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E78C" w14:textId="6123B76F" w:rsidR="00CA111C" w:rsidRPr="00F37DB2" w:rsidRDefault="00CA111C" w:rsidP="00551498">
      <w:pPr>
        <w:pStyle w:val="a"/>
        <w:rPr>
          <w:rFonts w:eastAsia="宋体"/>
          <w:bCs w:val="0"/>
          <w:sz w:val="24"/>
          <w:lang w:eastAsia="zh-CN"/>
        </w:rPr>
      </w:pPr>
      <w:bookmarkStart w:id="0" w:name="OLE_LINK64"/>
      <w:bookmarkStart w:id="1" w:name="OLE_LINK2"/>
      <w:r w:rsidRPr="00AA3E79">
        <w:rPr>
          <w:rFonts w:eastAsia="宋体"/>
          <w:bCs w:val="0"/>
          <w:sz w:val="24"/>
          <w:lang w:eastAsia="zh-CN"/>
        </w:rPr>
        <w:t>3GPP TSG-RAN WG4 Meeting # 9</w:t>
      </w:r>
      <w:r w:rsidR="005B337F">
        <w:rPr>
          <w:rFonts w:eastAsia="宋体"/>
          <w:bCs w:val="0"/>
          <w:sz w:val="24"/>
          <w:lang w:eastAsia="zh-CN"/>
        </w:rPr>
        <w:t>7</w:t>
      </w:r>
      <w:r w:rsidRPr="00AA3E79">
        <w:rPr>
          <w:rFonts w:eastAsia="宋体"/>
          <w:bCs w:val="0"/>
          <w:sz w:val="24"/>
          <w:lang w:eastAsia="zh-CN"/>
        </w:rPr>
        <w:t>-e</w:t>
      </w:r>
      <w:r w:rsidRPr="00F37DB2">
        <w:rPr>
          <w:rFonts w:eastAsia="宋体"/>
          <w:bCs w:val="0"/>
          <w:sz w:val="24"/>
          <w:lang w:eastAsia="zh-CN"/>
        </w:rPr>
        <w:t xml:space="preserve">                                </w:t>
      </w:r>
      <w:r>
        <w:rPr>
          <w:rFonts w:eastAsia="宋体"/>
          <w:bCs w:val="0"/>
          <w:sz w:val="24"/>
          <w:lang w:eastAsia="zh-CN"/>
        </w:rPr>
        <w:t xml:space="preserve">                              </w:t>
      </w:r>
      <w:r w:rsidR="005B337F" w:rsidRPr="005B337F">
        <w:rPr>
          <w:rFonts w:eastAsia="宋体"/>
          <w:bCs w:val="0"/>
          <w:sz w:val="24"/>
          <w:lang w:eastAsia="zh-CN"/>
        </w:rPr>
        <w:t xml:space="preserve">R4-2016992  </w:t>
      </w:r>
    </w:p>
    <w:p w14:paraId="0A94DF8C" w14:textId="5ED21C9A" w:rsidR="00CA111C" w:rsidRPr="002B55F8" w:rsidRDefault="00CA111C" w:rsidP="00CA111C">
      <w:pPr>
        <w:pStyle w:val="Header"/>
        <w:tabs>
          <w:tab w:val="left" w:pos="8040"/>
        </w:tabs>
        <w:spacing w:line="280" w:lineRule="exact"/>
        <w:rPr>
          <w:rFonts w:cs="Arial"/>
          <w:sz w:val="24"/>
          <w:szCs w:val="24"/>
        </w:rPr>
      </w:pPr>
      <w:r w:rsidRPr="00AA3E79">
        <w:rPr>
          <w:rFonts w:cs="Arial"/>
          <w:sz w:val="24"/>
          <w:szCs w:val="24"/>
        </w:rPr>
        <w:t xml:space="preserve">Electronic Meeting, </w:t>
      </w:r>
      <w:r w:rsidR="00F03206">
        <w:rPr>
          <w:rFonts w:cs="Arial"/>
          <w:sz w:val="24"/>
          <w:szCs w:val="24"/>
        </w:rPr>
        <w:t>2</w:t>
      </w:r>
      <w:r w:rsidRPr="00AA3E79">
        <w:rPr>
          <w:rFonts w:cs="Arial"/>
          <w:sz w:val="24"/>
          <w:szCs w:val="24"/>
        </w:rPr>
        <w:t xml:space="preserve"> – </w:t>
      </w:r>
      <w:r w:rsidR="00F03206">
        <w:rPr>
          <w:rFonts w:cs="Arial"/>
          <w:sz w:val="24"/>
          <w:szCs w:val="24"/>
        </w:rPr>
        <w:t>13</w:t>
      </w:r>
      <w:r w:rsidRPr="00AA3E79">
        <w:rPr>
          <w:rFonts w:cs="Arial"/>
          <w:sz w:val="24"/>
          <w:szCs w:val="24"/>
        </w:rPr>
        <w:t xml:space="preserve"> </w:t>
      </w:r>
      <w:r w:rsidR="00F03206">
        <w:rPr>
          <w:rFonts w:cs="Arial" w:hint="eastAsia"/>
          <w:sz w:val="24"/>
          <w:szCs w:val="24"/>
          <w:lang w:eastAsia="zh-CN"/>
        </w:rPr>
        <w:t>Nov</w:t>
      </w:r>
      <w:r w:rsidR="00F03206">
        <w:rPr>
          <w:rFonts w:cs="Arial"/>
          <w:sz w:val="24"/>
          <w:szCs w:val="24"/>
        </w:rPr>
        <w:t>.</w:t>
      </w:r>
      <w:r w:rsidRPr="00AA3E79">
        <w:rPr>
          <w:rFonts w:cs="Arial"/>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9902F4"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0C50B0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5CB60A9" w14:textId="77777777" w:rsidTr="00547111">
        <w:tc>
          <w:tcPr>
            <w:tcW w:w="9641" w:type="dxa"/>
            <w:gridSpan w:val="9"/>
            <w:tcBorders>
              <w:left w:val="single" w:sz="4" w:space="0" w:color="auto"/>
              <w:right w:val="single" w:sz="4" w:space="0" w:color="auto"/>
            </w:tcBorders>
          </w:tcPr>
          <w:p w14:paraId="1F12F846" w14:textId="77777777" w:rsidR="001E41F3" w:rsidRDefault="001E41F3">
            <w:pPr>
              <w:pStyle w:val="CRCoverPage"/>
              <w:spacing w:after="0"/>
              <w:jc w:val="center"/>
              <w:rPr>
                <w:noProof/>
              </w:rPr>
            </w:pPr>
            <w:r>
              <w:rPr>
                <w:b/>
                <w:noProof/>
                <w:sz w:val="32"/>
              </w:rPr>
              <w:t>CHANGE REQUEST</w:t>
            </w:r>
          </w:p>
        </w:tc>
      </w:tr>
      <w:tr w:rsidR="001E41F3" w14:paraId="218D325F" w14:textId="77777777" w:rsidTr="00547111">
        <w:tc>
          <w:tcPr>
            <w:tcW w:w="9641" w:type="dxa"/>
            <w:gridSpan w:val="9"/>
            <w:tcBorders>
              <w:left w:val="single" w:sz="4" w:space="0" w:color="auto"/>
              <w:right w:val="single" w:sz="4" w:space="0" w:color="auto"/>
            </w:tcBorders>
          </w:tcPr>
          <w:p w14:paraId="5647F4F5" w14:textId="77777777" w:rsidR="001E41F3" w:rsidRDefault="001E41F3">
            <w:pPr>
              <w:pStyle w:val="CRCoverPage"/>
              <w:spacing w:after="0"/>
              <w:rPr>
                <w:noProof/>
                <w:sz w:val="8"/>
                <w:szCs w:val="8"/>
              </w:rPr>
            </w:pPr>
          </w:p>
        </w:tc>
      </w:tr>
      <w:tr w:rsidR="001E41F3" w14:paraId="6358863A" w14:textId="77777777" w:rsidTr="00547111">
        <w:tc>
          <w:tcPr>
            <w:tcW w:w="142" w:type="dxa"/>
            <w:tcBorders>
              <w:left w:val="single" w:sz="4" w:space="0" w:color="auto"/>
            </w:tcBorders>
          </w:tcPr>
          <w:p w14:paraId="40D23869" w14:textId="77777777" w:rsidR="001E41F3" w:rsidRDefault="001E41F3">
            <w:pPr>
              <w:pStyle w:val="CRCoverPage"/>
              <w:spacing w:after="0"/>
              <w:jc w:val="right"/>
              <w:rPr>
                <w:noProof/>
              </w:rPr>
            </w:pPr>
          </w:p>
        </w:tc>
        <w:tc>
          <w:tcPr>
            <w:tcW w:w="1559" w:type="dxa"/>
            <w:shd w:val="pct30" w:color="FFFF00" w:fill="auto"/>
          </w:tcPr>
          <w:p w14:paraId="5BCADC13" w14:textId="77777777" w:rsidR="001E41F3" w:rsidRPr="00410371" w:rsidRDefault="001B39CB" w:rsidP="00251681">
            <w:pPr>
              <w:pStyle w:val="CRCoverPage"/>
              <w:spacing w:after="0"/>
              <w:jc w:val="right"/>
              <w:rPr>
                <w:b/>
                <w:noProof/>
                <w:sz w:val="28"/>
              </w:rPr>
            </w:pPr>
            <w:r>
              <w:rPr>
                <w:b/>
                <w:noProof/>
                <w:sz w:val="28"/>
              </w:rPr>
              <w:t>3</w:t>
            </w:r>
            <w:r w:rsidR="00251681">
              <w:rPr>
                <w:b/>
                <w:noProof/>
                <w:sz w:val="28"/>
              </w:rPr>
              <w:t>6</w:t>
            </w:r>
            <w:r>
              <w:rPr>
                <w:b/>
                <w:noProof/>
                <w:sz w:val="28"/>
              </w:rPr>
              <w:t>101</w:t>
            </w:r>
          </w:p>
        </w:tc>
        <w:tc>
          <w:tcPr>
            <w:tcW w:w="709" w:type="dxa"/>
          </w:tcPr>
          <w:p w14:paraId="1069AD2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2397DD" w14:textId="050E84E9" w:rsidR="001E41F3" w:rsidRPr="00410371" w:rsidRDefault="00F03206" w:rsidP="009C74BD">
            <w:pPr>
              <w:pStyle w:val="CRCoverPage"/>
              <w:spacing w:after="0"/>
              <w:jc w:val="center"/>
              <w:rPr>
                <w:noProof/>
              </w:rPr>
            </w:pPr>
            <w:r w:rsidRPr="00F03206">
              <w:rPr>
                <w:b/>
                <w:noProof/>
                <w:sz w:val="28"/>
              </w:rPr>
              <w:t>5710</w:t>
            </w:r>
          </w:p>
        </w:tc>
        <w:tc>
          <w:tcPr>
            <w:tcW w:w="709" w:type="dxa"/>
          </w:tcPr>
          <w:p w14:paraId="0D85E11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417EC3E" w14:textId="77777777" w:rsidR="001E41F3" w:rsidRPr="00410371" w:rsidRDefault="001B39CB" w:rsidP="00E13F3D">
            <w:pPr>
              <w:pStyle w:val="CRCoverPage"/>
              <w:spacing w:after="0"/>
              <w:jc w:val="center"/>
              <w:rPr>
                <w:b/>
                <w:noProof/>
              </w:rPr>
            </w:pPr>
            <w:r>
              <w:rPr>
                <w:b/>
                <w:noProof/>
                <w:sz w:val="28"/>
              </w:rPr>
              <w:t>-</w:t>
            </w:r>
          </w:p>
        </w:tc>
        <w:tc>
          <w:tcPr>
            <w:tcW w:w="2410" w:type="dxa"/>
          </w:tcPr>
          <w:p w14:paraId="04CEE0A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8DA0F1" w14:textId="7BF5D01C" w:rsidR="001E41F3" w:rsidRPr="00410371" w:rsidRDefault="007738B7" w:rsidP="00251681">
            <w:pPr>
              <w:pStyle w:val="CRCoverPage"/>
              <w:spacing w:after="0"/>
              <w:jc w:val="center"/>
              <w:rPr>
                <w:noProof/>
                <w:sz w:val="28"/>
              </w:rPr>
            </w:pPr>
            <w:r>
              <w:rPr>
                <w:b/>
                <w:noProof/>
                <w:sz w:val="28"/>
              </w:rPr>
              <w:t>1</w:t>
            </w:r>
            <w:r w:rsidR="00251681">
              <w:rPr>
                <w:b/>
                <w:noProof/>
                <w:sz w:val="28"/>
              </w:rPr>
              <w:t>6</w:t>
            </w:r>
            <w:r w:rsidR="002B70E1">
              <w:rPr>
                <w:b/>
                <w:noProof/>
                <w:sz w:val="28"/>
              </w:rPr>
              <w:t>.</w:t>
            </w:r>
            <w:r w:rsidR="00F03206">
              <w:rPr>
                <w:b/>
                <w:noProof/>
                <w:sz w:val="28"/>
              </w:rPr>
              <w:t>7</w:t>
            </w:r>
            <w:r w:rsidR="001B39CB">
              <w:rPr>
                <w:b/>
                <w:noProof/>
                <w:sz w:val="28"/>
              </w:rPr>
              <w:t>.0</w:t>
            </w:r>
          </w:p>
        </w:tc>
        <w:tc>
          <w:tcPr>
            <w:tcW w:w="143" w:type="dxa"/>
            <w:tcBorders>
              <w:right w:val="single" w:sz="4" w:space="0" w:color="auto"/>
            </w:tcBorders>
          </w:tcPr>
          <w:p w14:paraId="47640675" w14:textId="77777777" w:rsidR="001E41F3" w:rsidRDefault="001E41F3">
            <w:pPr>
              <w:pStyle w:val="CRCoverPage"/>
              <w:spacing w:after="0"/>
              <w:rPr>
                <w:noProof/>
              </w:rPr>
            </w:pPr>
          </w:p>
        </w:tc>
      </w:tr>
      <w:tr w:rsidR="001E41F3" w14:paraId="7B7502BA" w14:textId="77777777" w:rsidTr="00547111">
        <w:tc>
          <w:tcPr>
            <w:tcW w:w="9641" w:type="dxa"/>
            <w:gridSpan w:val="9"/>
            <w:tcBorders>
              <w:left w:val="single" w:sz="4" w:space="0" w:color="auto"/>
              <w:right w:val="single" w:sz="4" w:space="0" w:color="auto"/>
            </w:tcBorders>
          </w:tcPr>
          <w:p w14:paraId="56224319" w14:textId="77777777" w:rsidR="001E41F3" w:rsidRDefault="001E41F3">
            <w:pPr>
              <w:pStyle w:val="CRCoverPage"/>
              <w:spacing w:after="0"/>
              <w:rPr>
                <w:noProof/>
              </w:rPr>
            </w:pPr>
          </w:p>
        </w:tc>
      </w:tr>
      <w:tr w:rsidR="001E41F3" w14:paraId="55E3FBCD" w14:textId="77777777" w:rsidTr="00547111">
        <w:tc>
          <w:tcPr>
            <w:tcW w:w="9641" w:type="dxa"/>
            <w:gridSpan w:val="9"/>
            <w:tcBorders>
              <w:top w:val="single" w:sz="4" w:space="0" w:color="auto"/>
            </w:tcBorders>
          </w:tcPr>
          <w:p w14:paraId="52F681F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CDB5E0" w14:textId="77777777" w:rsidTr="00547111">
        <w:tc>
          <w:tcPr>
            <w:tcW w:w="9641" w:type="dxa"/>
            <w:gridSpan w:val="9"/>
          </w:tcPr>
          <w:p w14:paraId="263FCDFA" w14:textId="77777777" w:rsidR="001E41F3" w:rsidRDefault="001E41F3">
            <w:pPr>
              <w:pStyle w:val="CRCoverPage"/>
              <w:spacing w:after="0"/>
              <w:rPr>
                <w:noProof/>
                <w:sz w:val="8"/>
                <w:szCs w:val="8"/>
              </w:rPr>
            </w:pPr>
          </w:p>
        </w:tc>
      </w:tr>
    </w:tbl>
    <w:p w14:paraId="06C74C3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51B10A" w14:textId="77777777" w:rsidTr="00A7671C">
        <w:tc>
          <w:tcPr>
            <w:tcW w:w="2835" w:type="dxa"/>
          </w:tcPr>
          <w:p w14:paraId="26C3749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35C3E1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4C7AB0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F9639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6D8FB6" w14:textId="77777777" w:rsidR="00F25D98" w:rsidRDefault="001B39CB" w:rsidP="001E41F3">
            <w:pPr>
              <w:pStyle w:val="CRCoverPage"/>
              <w:spacing w:after="0"/>
              <w:jc w:val="center"/>
              <w:rPr>
                <w:b/>
                <w:caps/>
                <w:noProof/>
              </w:rPr>
            </w:pPr>
            <w:r>
              <w:rPr>
                <w:b/>
                <w:caps/>
                <w:noProof/>
              </w:rPr>
              <w:t>X</w:t>
            </w:r>
          </w:p>
        </w:tc>
        <w:tc>
          <w:tcPr>
            <w:tcW w:w="2126" w:type="dxa"/>
          </w:tcPr>
          <w:p w14:paraId="522F116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BAB564" w14:textId="77777777" w:rsidR="00F25D98" w:rsidRDefault="00F25D98" w:rsidP="001E41F3">
            <w:pPr>
              <w:pStyle w:val="CRCoverPage"/>
              <w:spacing w:after="0"/>
              <w:jc w:val="center"/>
              <w:rPr>
                <w:b/>
                <w:caps/>
                <w:noProof/>
              </w:rPr>
            </w:pPr>
          </w:p>
        </w:tc>
        <w:tc>
          <w:tcPr>
            <w:tcW w:w="1418" w:type="dxa"/>
            <w:tcBorders>
              <w:left w:val="nil"/>
            </w:tcBorders>
          </w:tcPr>
          <w:p w14:paraId="7FCDA08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946E21" w14:textId="77777777" w:rsidR="00F25D98" w:rsidRDefault="00F25D98" w:rsidP="001E41F3">
            <w:pPr>
              <w:pStyle w:val="CRCoverPage"/>
              <w:spacing w:after="0"/>
              <w:jc w:val="center"/>
              <w:rPr>
                <w:b/>
                <w:bCs/>
                <w:caps/>
                <w:noProof/>
              </w:rPr>
            </w:pPr>
          </w:p>
        </w:tc>
      </w:tr>
    </w:tbl>
    <w:p w14:paraId="2C01D0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2F3710" w14:textId="77777777" w:rsidTr="00547111">
        <w:tc>
          <w:tcPr>
            <w:tcW w:w="9640" w:type="dxa"/>
            <w:gridSpan w:val="11"/>
          </w:tcPr>
          <w:p w14:paraId="5CAE98F8" w14:textId="77777777" w:rsidR="001E41F3" w:rsidRDefault="001E41F3">
            <w:pPr>
              <w:pStyle w:val="CRCoverPage"/>
              <w:spacing w:after="0"/>
              <w:rPr>
                <w:noProof/>
                <w:sz w:val="8"/>
                <w:szCs w:val="8"/>
              </w:rPr>
            </w:pPr>
          </w:p>
        </w:tc>
      </w:tr>
      <w:tr w:rsidR="001E41F3" w14:paraId="7688C216" w14:textId="77777777" w:rsidTr="00547111">
        <w:tc>
          <w:tcPr>
            <w:tcW w:w="1843" w:type="dxa"/>
            <w:tcBorders>
              <w:top w:val="single" w:sz="4" w:space="0" w:color="auto"/>
              <w:left w:val="single" w:sz="4" w:space="0" w:color="auto"/>
            </w:tcBorders>
          </w:tcPr>
          <w:p w14:paraId="7B6039E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59A2BA2" w14:textId="28FF46DE" w:rsidR="001E41F3" w:rsidRDefault="009E1D0D" w:rsidP="005F4BA2">
            <w:pPr>
              <w:pStyle w:val="CRCoverPage"/>
              <w:spacing w:after="0"/>
              <w:ind w:left="100"/>
              <w:rPr>
                <w:noProof/>
              </w:rPr>
            </w:pPr>
            <w:r w:rsidRPr="009E1D0D">
              <w:t>Introduction of Rel-17 LTE inter-band CA for 2 bands DL with 1 band UL combinations in TS36.101</w:t>
            </w:r>
          </w:p>
        </w:tc>
      </w:tr>
      <w:tr w:rsidR="001E41F3" w14:paraId="310E085D" w14:textId="77777777" w:rsidTr="00547111">
        <w:tc>
          <w:tcPr>
            <w:tcW w:w="1843" w:type="dxa"/>
            <w:tcBorders>
              <w:left w:val="single" w:sz="4" w:space="0" w:color="auto"/>
            </w:tcBorders>
          </w:tcPr>
          <w:p w14:paraId="778AB6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94F880" w14:textId="77777777" w:rsidR="001E41F3" w:rsidRDefault="001E41F3">
            <w:pPr>
              <w:pStyle w:val="CRCoverPage"/>
              <w:spacing w:after="0"/>
              <w:rPr>
                <w:noProof/>
                <w:sz w:val="8"/>
                <w:szCs w:val="8"/>
              </w:rPr>
            </w:pPr>
          </w:p>
        </w:tc>
      </w:tr>
      <w:tr w:rsidR="001E41F3" w14:paraId="7108946A" w14:textId="77777777" w:rsidTr="00547111">
        <w:tc>
          <w:tcPr>
            <w:tcW w:w="1843" w:type="dxa"/>
            <w:tcBorders>
              <w:left w:val="single" w:sz="4" w:space="0" w:color="auto"/>
            </w:tcBorders>
          </w:tcPr>
          <w:p w14:paraId="0263A4A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3B0CF2C" w14:textId="165DD72A" w:rsidR="001E41F3" w:rsidRDefault="009E1D0D">
            <w:pPr>
              <w:pStyle w:val="CRCoverPage"/>
              <w:spacing w:after="0"/>
              <w:ind w:left="100"/>
              <w:rPr>
                <w:noProof/>
              </w:rPr>
            </w:pPr>
            <w:r w:rsidRPr="009E1D0D">
              <w:rPr>
                <w:noProof/>
              </w:rPr>
              <w:t>Qualcomm Incorporated</w:t>
            </w:r>
          </w:p>
        </w:tc>
      </w:tr>
      <w:tr w:rsidR="001E41F3" w14:paraId="76346B90" w14:textId="77777777" w:rsidTr="00547111">
        <w:tc>
          <w:tcPr>
            <w:tcW w:w="1843" w:type="dxa"/>
            <w:tcBorders>
              <w:left w:val="single" w:sz="4" w:space="0" w:color="auto"/>
            </w:tcBorders>
          </w:tcPr>
          <w:p w14:paraId="713297A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F09FEF" w14:textId="77777777" w:rsidR="001E41F3" w:rsidRDefault="001B39CB" w:rsidP="00547111">
            <w:pPr>
              <w:pStyle w:val="CRCoverPage"/>
              <w:spacing w:after="0"/>
              <w:ind w:left="100"/>
              <w:rPr>
                <w:noProof/>
              </w:rPr>
            </w:pPr>
            <w:r>
              <w:rPr>
                <w:noProof/>
              </w:rPr>
              <w:t>R4</w:t>
            </w:r>
          </w:p>
        </w:tc>
      </w:tr>
      <w:tr w:rsidR="001E41F3" w14:paraId="19AB29FD" w14:textId="77777777" w:rsidTr="00547111">
        <w:tc>
          <w:tcPr>
            <w:tcW w:w="1843" w:type="dxa"/>
            <w:tcBorders>
              <w:left w:val="single" w:sz="4" w:space="0" w:color="auto"/>
            </w:tcBorders>
          </w:tcPr>
          <w:p w14:paraId="540F680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17948F" w14:textId="77777777" w:rsidR="001E41F3" w:rsidRDefault="001E41F3">
            <w:pPr>
              <w:pStyle w:val="CRCoverPage"/>
              <w:spacing w:after="0"/>
              <w:rPr>
                <w:noProof/>
                <w:sz w:val="8"/>
                <w:szCs w:val="8"/>
              </w:rPr>
            </w:pPr>
          </w:p>
        </w:tc>
      </w:tr>
      <w:tr w:rsidR="001E41F3" w14:paraId="11845309" w14:textId="77777777" w:rsidTr="00547111">
        <w:tc>
          <w:tcPr>
            <w:tcW w:w="1843" w:type="dxa"/>
            <w:tcBorders>
              <w:left w:val="single" w:sz="4" w:space="0" w:color="auto"/>
            </w:tcBorders>
          </w:tcPr>
          <w:p w14:paraId="5676821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B696228" w14:textId="77777777" w:rsidR="001E41F3" w:rsidRDefault="00251681">
            <w:pPr>
              <w:pStyle w:val="CRCoverPage"/>
              <w:spacing w:after="0"/>
              <w:ind w:left="100"/>
              <w:rPr>
                <w:noProof/>
              </w:rPr>
            </w:pPr>
            <w:r w:rsidRPr="00251681">
              <w:t>LTE_CA_R17_2BDL_1BUL-Core</w:t>
            </w:r>
          </w:p>
        </w:tc>
        <w:tc>
          <w:tcPr>
            <w:tcW w:w="567" w:type="dxa"/>
            <w:tcBorders>
              <w:left w:val="nil"/>
            </w:tcBorders>
          </w:tcPr>
          <w:p w14:paraId="34E75C0B" w14:textId="77777777" w:rsidR="001E41F3" w:rsidRDefault="001E41F3">
            <w:pPr>
              <w:pStyle w:val="CRCoverPage"/>
              <w:spacing w:after="0"/>
              <w:ind w:right="100"/>
              <w:rPr>
                <w:noProof/>
              </w:rPr>
            </w:pPr>
          </w:p>
        </w:tc>
        <w:tc>
          <w:tcPr>
            <w:tcW w:w="1417" w:type="dxa"/>
            <w:gridSpan w:val="3"/>
            <w:tcBorders>
              <w:left w:val="nil"/>
            </w:tcBorders>
          </w:tcPr>
          <w:p w14:paraId="2AC2DE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E7390D" w14:textId="2178D08D" w:rsidR="001E41F3" w:rsidRDefault="001B39CB" w:rsidP="00197AE5">
            <w:pPr>
              <w:pStyle w:val="CRCoverPage"/>
              <w:spacing w:after="0"/>
              <w:ind w:left="100"/>
              <w:rPr>
                <w:noProof/>
              </w:rPr>
            </w:pPr>
            <w:r>
              <w:rPr>
                <w:noProof/>
              </w:rPr>
              <w:t>2020-</w:t>
            </w:r>
            <w:r w:rsidR="000123C2">
              <w:rPr>
                <w:noProof/>
              </w:rPr>
              <w:t>11</w:t>
            </w:r>
            <w:r>
              <w:rPr>
                <w:noProof/>
              </w:rPr>
              <w:t>-</w:t>
            </w:r>
            <w:r w:rsidR="000123C2">
              <w:rPr>
                <w:noProof/>
              </w:rPr>
              <w:t>16</w:t>
            </w:r>
          </w:p>
        </w:tc>
      </w:tr>
      <w:tr w:rsidR="001E41F3" w14:paraId="09828F65" w14:textId="77777777" w:rsidTr="00547111">
        <w:tc>
          <w:tcPr>
            <w:tcW w:w="1843" w:type="dxa"/>
            <w:tcBorders>
              <w:left w:val="single" w:sz="4" w:space="0" w:color="auto"/>
            </w:tcBorders>
          </w:tcPr>
          <w:p w14:paraId="1C72334C" w14:textId="77777777" w:rsidR="001E41F3" w:rsidRDefault="001E41F3">
            <w:pPr>
              <w:pStyle w:val="CRCoverPage"/>
              <w:spacing w:after="0"/>
              <w:rPr>
                <w:b/>
                <w:i/>
                <w:noProof/>
                <w:sz w:val="8"/>
                <w:szCs w:val="8"/>
              </w:rPr>
            </w:pPr>
          </w:p>
        </w:tc>
        <w:tc>
          <w:tcPr>
            <w:tcW w:w="1986" w:type="dxa"/>
            <w:gridSpan w:val="4"/>
          </w:tcPr>
          <w:p w14:paraId="6426B8D5" w14:textId="77777777" w:rsidR="001E41F3" w:rsidRDefault="001E41F3">
            <w:pPr>
              <w:pStyle w:val="CRCoverPage"/>
              <w:spacing w:after="0"/>
              <w:rPr>
                <w:noProof/>
                <w:sz w:val="8"/>
                <w:szCs w:val="8"/>
              </w:rPr>
            </w:pPr>
          </w:p>
        </w:tc>
        <w:tc>
          <w:tcPr>
            <w:tcW w:w="2267" w:type="dxa"/>
            <w:gridSpan w:val="2"/>
          </w:tcPr>
          <w:p w14:paraId="3C8DB57F" w14:textId="77777777" w:rsidR="001E41F3" w:rsidRDefault="001E41F3">
            <w:pPr>
              <w:pStyle w:val="CRCoverPage"/>
              <w:spacing w:after="0"/>
              <w:rPr>
                <w:noProof/>
                <w:sz w:val="8"/>
                <w:szCs w:val="8"/>
              </w:rPr>
            </w:pPr>
          </w:p>
        </w:tc>
        <w:tc>
          <w:tcPr>
            <w:tcW w:w="1417" w:type="dxa"/>
            <w:gridSpan w:val="3"/>
          </w:tcPr>
          <w:p w14:paraId="2378951E" w14:textId="77777777" w:rsidR="001E41F3" w:rsidRDefault="001E41F3">
            <w:pPr>
              <w:pStyle w:val="CRCoverPage"/>
              <w:spacing w:after="0"/>
              <w:rPr>
                <w:noProof/>
                <w:sz w:val="8"/>
                <w:szCs w:val="8"/>
              </w:rPr>
            </w:pPr>
          </w:p>
        </w:tc>
        <w:tc>
          <w:tcPr>
            <w:tcW w:w="2127" w:type="dxa"/>
            <w:tcBorders>
              <w:right w:val="single" w:sz="4" w:space="0" w:color="auto"/>
            </w:tcBorders>
          </w:tcPr>
          <w:p w14:paraId="63FD5A6A" w14:textId="77777777" w:rsidR="001E41F3" w:rsidRDefault="001E41F3">
            <w:pPr>
              <w:pStyle w:val="CRCoverPage"/>
              <w:spacing w:after="0"/>
              <w:rPr>
                <w:noProof/>
                <w:sz w:val="8"/>
                <w:szCs w:val="8"/>
              </w:rPr>
            </w:pPr>
          </w:p>
        </w:tc>
      </w:tr>
      <w:tr w:rsidR="001E41F3" w14:paraId="60CCC375" w14:textId="77777777" w:rsidTr="00547111">
        <w:trPr>
          <w:cantSplit/>
        </w:trPr>
        <w:tc>
          <w:tcPr>
            <w:tcW w:w="1843" w:type="dxa"/>
            <w:tcBorders>
              <w:left w:val="single" w:sz="4" w:space="0" w:color="auto"/>
            </w:tcBorders>
          </w:tcPr>
          <w:p w14:paraId="70C3C4F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1684F8A" w14:textId="6261BAB6" w:rsidR="001E41F3" w:rsidRDefault="009E1D0D" w:rsidP="00D24991">
            <w:pPr>
              <w:pStyle w:val="CRCoverPage"/>
              <w:spacing w:after="0"/>
              <w:ind w:left="100" w:right="-609"/>
              <w:rPr>
                <w:b/>
                <w:noProof/>
              </w:rPr>
            </w:pPr>
            <w:r>
              <w:rPr>
                <w:b/>
                <w:noProof/>
              </w:rPr>
              <w:t>B</w:t>
            </w:r>
          </w:p>
        </w:tc>
        <w:tc>
          <w:tcPr>
            <w:tcW w:w="3402" w:type="dxa"/>
            <w:gridSpan w:val="5"/>
            <w:tcBorders>
              <w:left w:val="nil"/>
            </w:tcBorders>
          </w:tcPr>
          <w:p w14:paraId="39C014E9" w14:textId="77777777" w:rsidR="001E41F3" w:rsidRDefault="001E41F3">
            <w:pPr>
              <w:pStyle w:val="CRCoverPage"/>
              <w:spacing w:after="0"/>
              <w:rPr>
                <w:noProof/>
              </w:rPr>
            </w:pPr>
          </w:p>
        </w:tc>
        <w:tc>
          <w:tcPr>
            <w:tcW w:w="1417" w:type="dxa"/>
            <w:gridSpan w:val="3"/>
            <w:tcBorders>
              <w:left w:val="nil"/>
            </w:tcBorders>
          </w:tcPr>
          <w:p w14:paraId="18EEF5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98EEC" w14:textId="77777777" w:rsidR="001E41F3" w:rsidRDefault="001B39CB" w:rsidP="00251681">
            <w:pPr>
              <w:pStyle w:val="CRCoverPage"/>
              <w:spacing w:after="0"/>
              <w:ind w:left="100"/>
              <w:rPr>
                <w:noProof/>
              </w:rPr>
            </w:pPr>
            <w:r>
              <w:rPr>
                <w:noProof/>
              </w:rPr>
              <w:t>Rel-1</w:t>
            </w:r>
            <w:r w:rsidR="00251681">
              <w:rPr>
                <w:noProof/>
              </w:rPr>
              <w:t>7</w:t>
            </w:r>
          </w:p>
        </w:tc>
      </w:tr>
      <w:tr w:rsidR="001E41F3" w14:paraId="40EAF1BA" w14:textId="77777777" w:rsidTr="00547111">
        <w:tc>
          <w:tcPr>
            <w:tcW w:w="1843" w:type="dxa"/>
            <w:tcBorders>
              <w:left w:val="single" w:sz="4" w:space="0" w:color="auto"/>
              <w:bottom w:val="single" w:sz="4" w:space="0" w:color="auto"/>
            </w:tcBorders>
          </w:tcPr>
          <w:p w14:paraId="2A734389" w14:textId="77777777" w:rsidR="001E41F3" w:rsidRDefault="001E41F3">
            <w:pPr>
              <w:pStyle w:val="CRCoverPage"/>
              <w:spacing w:after="0"/>
              <w:rPr>
                <w:b/>
                <w:i/>
                <w:noProof/>
              </w:rPr>
            </w:pPr>
          </w:p>
        </w:tc>
        <w:tc>
          <w:tcPr>
            <w:tcW w:w="4677" w:type="dxa"/>
            <w:gridSpan w:val="8"/>
            <w:tcBorders>
              <w:bottom w:val="single" w:sz="4" w:space="0" w:color="auto"/>
            </w:tcBorders>
          </w:tcPr>
          <w:p w14:paraId="22F2A50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B2CC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4CB5E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869E72C" w14:textId="77777777" w:rsidTr="00547111">
        <w:tc>
          <w:tcPr>
            <w:tcW w:w="1843" w:type="dxa"/>
          </w:tcPr>
          <w:p w14:paraId="104836C1" w14:textId="77777777" w:rsidR="001E41F3" w:rsidRDefault="001E41F3">
            <w:pPr>
              <w:pStyle w:val="CRCoverPage"/>
              <w:spacing w:after="0"/>
              <w:rPr>
                <w:b/>
                <w:i/>
                <w:noProof/>
                <w:sz w:val="8"/>
                <w:szCs w:val="8"/>
              </w:rPr>
            </w:pPr>
          </w:p>
        </w:tc>
        <w:tc>
          <w:tcPr>
            <w:tcW w:w="7797" w:type="dxa"/>
            <w:gridSpan w:val="10"/>
          </w:tcPr>
          <w:p w14:paraId="3D6936D9" w14:textId="77777777" w:rsidR="001E41F3" w:rsidRDefault="001E41F3">
            <w:pPr>
              <w:pStyle w:val="CRCoverPage"/>
              <w:spacing w:after="0"/>
              <w:rPr>
                <w:noProof/>
                <w:sz w:val="8"/>
                <w:szCs w:val="8"/>
              </w:rPr>
            </w:pPr>
          </w:p>
        </w:tc>
      </w:tr>
      <w:tr w:rsidR="001E41F3" w14:paraId="6CDBA0C3" w14:textId="77777777" w:rsidTr="00547111">
        <w:tc>
          <w:tcPr>
            <w:tcW w:w="2694" w:type="dxa"/>
            <w:gridSpan w:val="2"/>
            <w:tcBorders>
              <w:top w:val="single" w:sz="4" w:space="0" w:color="auto"/>
              <w:left w:val="single" w:sz="4" w:space="0" w:color="auto"/>
            </w:tcBorders>
          </w:tcPr>
          <w:p w14:paraId="61D6294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FA354C" w14:textId="54230120" w:rsidR="00557988" w:rsidRDefault="001F5F3F" w:rsidP="001F5F3F">
            <w:pPr>
              <w:pStyle w:val="CRCoverPage"/>
              <w:spacing w:after="0"/>
              <w:rPr>
                <w:noProof/>
              </w:rPr>
            </w:pPr>
            <w:r>
              <w:rPr>
                <w:noProof/>
              </w:rPr>
              <w:t xml:space="preserve">To capture the </w:t>
            </w:r>
            <w:r w:rsidR="00204466">
              <w:rPr>
                <w:noProof/>
              </w:rPr>
              <w:t>band combination</w:t>
            </w:r>
            <w:r w:rsidR="00542ED0">
              <w:rPr>
                <w:noProof/>
              </w:rPr>
              <w:t>s</w:t>
            </w:r>
            <w:r w:rsidR="00204466">
              <w:rPr>
                <w:noProof/>
              </w:rPr>
              <w:t xml:space="preserve"> </w:t>
            </w:r>
            <w:r w:rsidR="008212CA">
              <w:rPr>
                <w:noProof/>
              </w:rPr>
              <w:t xml:space="preserve">apporved in RAN4#96-e </w:t>
            </w:r>
            <w:r w:rsidR="002A4882">
              <w:rPr>
                <w:noProof/>
              </w:rPr>
              <w:t>and RAN4#97-e.</w:t>
            </w:r>
            <w:bookmarkStart w:id="4" w:name="_GoBack"/>
            <w:bookmarkEnd w:id="4"/>
          </w:p>
        </w:tc>
      </w:tr>
      <w:tr w:rsidR="001E41F3" w14:paraId="62DA5279" w14:textId="77777777" w:rsidTr="00547111">
        <w:tc>
          <w:tcPr>
            <w:tcW w:w="2694" w:type="dxa"/>
            <w:gridSpan w:val="2"/>
            <w:tcBorders>
              <w:left w:val="single" w:sz="4" w:space="0" w:color="auto"/>
            </w:tcBorders>
          </w:tcPr>
          <w:p w14:paraId="40B358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4F0E09" w14:textId="77777777" w:rsidR="001E41F3" w:rsidRDefault="001E41F3">
            <w:pPr>
              <w:pStyle w:val="CRCoverPage"/>
              <w:spacing w:after="0"/>
              <w:rPr>
                <w:noProof/>
                <w:sz w:val="8"/>
                <w:szCs w:val="8"/>
              </w:rPr>
            </w:pPr>
          </w:p>
        </w:tc>
      </w:tr>
      <w:tr w:rsidR="001E41F3" w14:paraId="7BE5B2A4" w14:textId="77777777" w:rsidTr="00547111">
        <w:tc>
          <w:tcPr>
            <w:tcW w:w="2694" w:type="dxa"/>
            <w:gridSpan w:val="2"/>
            <w:tcBorders>
              <w:left w:val="single" w:sz="4" w:space="0" w:color="auto"/>
            </w:tcBorders>
          </w:tcPr>
          <w:p w14:paraId="6C9AD8A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37AD7F" w14:textId="5402C4BF" w:rsidR="00557988" w:rsidRDefault="00E01021" w:rsidP="008212CA">
            <w:pPr>
              <w:pStyle w:val="CRCoverPage"/>
              <w:spacing w:after="0"/>
              <w:rPr>
                <w:noProof/>
              </w:rPr>
            </w:pPr>
            <w:r>
              <w:rPr>
                <w:noProof/>
                <w:lang w:eastAsia="zh-CN"/>
              </w:rPr>
              <w:t>To introduce</w:t>
            </w:r>
            <w:r w:rsidR="00197AE5">
              <w:rPr>
                <w:noProof/>
                <w:lang w:eastAsia="zh-CN"/>
              </w:rPr>
              <w:t xml:space="preserve"> </w:t>
            </w:r>
            <w:r w:rsidR="00197AE5">
              <w:rPr>
                <w:noProof/>
              </w:rPr>
              <w:t xml:space="preserve">UL configuration </w:t>
            </w:r>
            <w:r>
              <w:rPr>
                <w:noProof/>
              </w:rPr>
              <w:t xml:space="preserve">of </w:t>
            </w:r>
            <w:r w:rsidR="00197AE5">
              <w:rPr>
                <w:noProof/>
              </w:rPr>
              <w:t>CA_3C for CA_3C-38A</w:t>
            </w:r>
          </w:p>
          <w:p w14:paraId="0B775432" w14:textId="69BD9A46" w:rsidR="00E01021" w:rsidRDefault="00E01021" w:rsidP="008212CA">
            <w:pPr>
              <w:pStyle w:val="CRCoverPage"/>
              <w:spacing w:after="0"/>
              <w:rPr>
                <w:noProof/>
                <w:lang w:eastAsia="zh-CN"/>
              </w:rPr>
            </w:pPr>
            <w:r>
              <w:rPr>
                <w:noProof/>
                <w:lang w:eastAsia="zh-CN"/>
              </w:rPr>
              <w:t>To introduce</w:t>
            </w:r>
            <w:r w:rsidRPr="00E01021">
              <w:rPr>
                <w:noProof/>
                <w:lang w:eastAsia="zh-CN"/>
              </w:rPr>
              <w:t xml:space="preserve"> </w:t>
            </w:r>
            <w:r>
              <w:rPr>
                <w:noProof/>
                <w:lang w:eastAsia="zh-CN"/>
              </w:rPr>
              <w:t xml:space="preserve">UL configuration of </w:t>
            </w:r>
            <w:r w:rsidRPr="00E01021">
              <w:rPr>
                <w:noProof/>
                <w:lang w:eastAsia="zh-CN"/>
              </w:rPr>
              <w:t>CA_3C</w:t>
            </w:r>
            <w:r>
              <w:rPr>
                <w:noProof/>
                <w:lang w:eastAsia="zh-CN"/>
              </w:rPr>
              <w:t xml:space="preserve"> for </w:t>
            </w:r>
            <w:r w:rsidR="000E5604" w:rsidRPr="000E5604">
              <w:rPr>
                <w:noProof/>
                <w:lang w:eastAsia="zh-CN"/>
              </w:rPr>
              <w:t>CA_3C-20A</w:t>
            </w:r>
          </w:p>
        </w:tc>
      </w:tr>
      <w:tr w:rsidR="001E41F3" w14:paraId="19D71F70" w14:textId="77777777" w:rsidTr="00547111">
        <w:tc>
          <w:tcPr>
            <w:tcW w:w="2694" w:type="dxa"/>
            <w:gridSpan w:val="2"/>
            <w:tcBorders>
              <w:left w:val="single" w:sz="4" w:space="0" w:color="auto"/>
            </w:tcBorders>
          </w:tcPr>
          <w:p w14:paraId="36032B6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A5B32A" w14:textId="77777777" w:rsidR="001E41F3" w:rsidRDefault="001E41F3">
            <w:pPr>
              <w:pStyle w:val="CRCoverPage"/>
              <w:spacing w:after="0"/>
              <w:rPr>
                <w:noProof/>
                <w:sz w:val="8"/>
                <w:szCs w:val="8"/>
              </w:rPr>
            </w:pPr>
          </w:p>
        </w:tc>
      </w:tr>
      <w:tr w:rsidR="001E41F3" w14:paraId="490EADD2" w14:textId="77777777" w:rsidTr="00547111">
        <w:tc>
          <w:tcPr>
            <w:tcW w:w="2694" w:type="dxa"/>
            <w:gridSpan w:val="2"/>
            <w:tcBorders>
              <w:left w:val="single" w:sz="4" w:space="0" w:color="auto"/>
              <w:bottom w:val="single" w:sz="4" w:space="0" w:color="auto"/>
            </w:tcBorders>
          </w:tcPr>
          <w:p w14:paraId="6CDDC29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E7EBFA" w14:textId="77777777" w:rsidR="00371E20" w:rsidRDefault="004303E4" w:rsidP="00371E20">
            <w:pPr>
              <w:pStyle w:val="CRCoverPage"/>
              <w:spacing w:after="0"/>
              <w:rPr>
                <w:noProof/>
              </w:rPr>
            </w:pPr>
            <w:r>
              <w:rPr>
                <w:noProof/>
              </w:rPr>
              <w:t xml:space="preserve">The following </w:t>
            </w:r>
            <w:r w:rsidR="00DD2C56">
              <w:rPr>
                <w:noProof/>
              </w:rPr>
              <w:t>configurations cannot be supported in the spec:</w:t>
            </w:r>
          </w:p>
          <w:p w14:paraId="6EF04C9F" w14:textId="5A9A95BC" w:rsidR="00DD2C56" w:rsidRDefault="00DD2C56" w:rsidP="00DD2C56">
            <w:pPr>
              <w:pStyle w:val="CRCoverPage"/>
              <w:numPr>
                <w:ilvl w:val="0"/>
                <w:numId w:val="39"/>
              </w:numPr>
              <w:spacing w:after="0"/>
              <w:rPr>
                <w:noProof/>
              </w:rPr>
            </w:pPr>
            <w:r>
              <w:rPr>
                <w:noProof/>
              </w:rPr>
              <w:t>UL configuration of CA_3C for CA_3C-38A</w:t>
            </w:r>
          </w:p>
          <w:p w14:paraId="776F2988" w14:textId="7E99373F" w:rsidR="00DD2C56" w:rsidRDefault="00DD2C56" w:rsidP="00DD2C56">
            <w:pPr>
              <w:pStyle w:val="CRCoverPage"/>
              <w:numPr>
                <w:ilvl w:val="0"/>
                <w:numId w:val="39"/>
              </w:numPr>
              <w:spacing w:after="0"/>
              <w:rPr>
                <w:noProof/>
              </w:rPr>
            </w:pPr>
            <w:r>
              <w:rPr>
                <w:noProof/>
                <w:lang w:eastAsia="zh-CN"/>
              </w:rPr>
              <w:t xml:space="preserve">UL configuration of </w:t>
            </w:r>
            <w:r w:rsidRPr="00E01021">
              <w:rPr>
                <w:noProof/>
                <w:lang w:eastAsia="zh-CN"/>
              </w:rPr>
              <w:t>CA_3C</w:t>
            </w:r>
            <w:r>
              <w:rPr>
                <w:noProof/>
                <w:lang w:eastAsia="zh-CN"/>
              </w:rPr>
              <w:t xml:space="preserve"> for </w:t>
            </w:r>
            <w:r w:rsidRPr="000E5604">
              <w:rPr>
                <w:noProof/>
                <w:lang w:eastAsia="zh-CN"/>
              </w:rPr>
              <w:t>CA_3C-20A</w:t>
            </w:r>
          </w:p>
          <w:p w14:paraId="127FB9FC" w14:textId="3C4C806F" w:rsidR="00DD2C56" w:rsidRDefault="00DD2C56" w:rsidP="00371E20">
            <w:pPr>
              <w:pStyle w:val="CRCoverPage"/>
              <w:spacing w:after="0"/>
              <w:rPr>
                <w:noProof/>
              </w:rPr>
            </w:pPr>
          </w:p>
        </w:tc>
      </w:tr>
      <w:tr w:rsidR="001E41F3" w14:paraId="19F4CC96" w14:textId="77777777" w:rsidTr="00547111">
        <w:tc>
          <w:tcPr>
            <w:tcW w:w="2694" w:type="dxa"/>
            <w:gridSpan w:val="2"/>
          </w:tcPr>
          <w:p w14:paraId="532F30BF" w14:textId="77777777" w:rsidR="001E41F3" w:rsidRDefault="001E41F3">
            <w:pPr>
              <w:pStyle w:val="CRCoverPage"/>
              <w:spacing w:after="0"/>
              <w:rPr>
                <w:b/>
                <w:i/>
                <w:noProof/>
                <w:sz w:val="8"/>
                <w:szCs w:val="8"/>
              </w:rPr>
            </w:pPr>
          </w:p>
        </w:tc>
        <w:tc>
          <w:tcPr>
            <w:tcW w:w="6946" w:type="dxa"/>
            <w:gridSpan w:val="9"/>
          </w:tcPr>
          <w:p w14:paraId="546DF8F6" w14:textId="77777777" w:rsidR="001E41F3" w:rsidRDefault="001E41F3">
            <w:pPr>
              <w:pStyle w:val="CRCoverPage"/>
              <w:spacing w:after="0"/>
              <w:rPr>
                <w:noProof/>
                <w:sz w:val="8"/>
                <w:szCs w:val="8"/>
              </w:rPr>
            </w:pPr>
          </w:p>
        </w:tc>
      </w:tr>
      <w:tr w:rsidR="001E41F3" w14:paraId="6B16B889" w14:textId="77777777" w:rsidTr="00547111">
        <w:tc>
          <w:tcPr>
            <w:tcW w:w="2694" w:type="dxa"/>
            <w:gridSpan w:val="2"/>
            <w:tcBorders>
              <w:top w:val="single" w:sz="4" w:space="0" w:color="auto"/>
              <w:left w:val="single" w:sz="4" w:space="0" w:color="auto"/>
            </w:tcBorders>
          </w:tcPr>
          <w:p w14:paraId="5F595A7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EFE451" w14:textId="77777777" w:rsidR="001E41F3" w:rsidRDefault="00197AE5" w:rsidP="00371E20">
            <w:pPr>
              <w:pStyle w:val="CRCoverPage"/>
              <w:spacing w:after="0"/>
              <w:ind w:left="100"/>
              <w:rPr>
                <w:noProof/>
              </w:rPr>
            </w:pPr>
            <w:r>
              <w:rPr>
                <w:noProof/>
              </w:rPr>
              <w:t>5.6A.1</w:t>
            </w:r>
          </w:p>
        </w:tc>
      </w:tr>
      <w:tr w:rsidR="001E41F3" w14:paraId="2F3E672F" w14:textId="77777777" w:rsidTr="00547111">
        <w:tc>
          <w:tcPr>
            <w:tcW w:w="2694" w:type="dxa"/>
            <w:gridSpan w:val="2"/>
            <w:tcBorders>
              <w:left w:val="single" w:sz="4" w:space="0" w:color="auto"/>
            </w:tcBorders>
          </w:tcPr>
          <w:p w14:paraId="61B25A0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35A66D" w14:textId="77777777" w:rsidR="001E41F3" w:rsidRDefault="001E41F3">
            <w:pPr>
              <w:pStyle w:val="CRCoverPage"/>
              <w:spacing w:after="0"/>
              <w:rPr>
                <w:noProof/>
                <w:sz w:val="8"/>
                <w:szCs w:val="8"/>
              </w:rPr>
            </w:pPr>
          </w:p>
        </w:tc>
      </w:tr>
      <w:tr w:rsidR="001E41F3" w14:paraId="2EF55A50" w14:textId="77777777" w:rsidTr="00547111">
        <w:tc>
          <w:tcPr>
            <w:tcW w:w="2694" w:type="dxa"/>
            <w:gridSpan w:val="2"/>
            <w:tcBorders>
              <w:left w:val="single" w:sz="4" w:space="0" w:color="auto"/>
            </w:tcBorders>
          </w:tcPr>
          <w:p w14:paraId="080949C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5FE04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2C2290" w14:textId="77777777" w:rsidR="001E41F3" w:rsidRDefault="001E41F3">
            <w:pPr>
              <w:pStyle w:val="CRCoverPage"/>
              <w:spacing w:after="0"/>
              <w:jc w:val="center"/>
              <w:rPr>
                <w:b/>
                <w:caps/>
                <w:noProof/>
              </w:rPr>
            </w:pPr>
            <w:r>
              <w:rPr>
                <w:b/>
                <w:caps/>
                <w:noProof/>
              </w:rPr>
              <w:t>N</w:t>
            </w:r>
          </w:p>
        </w:tc>
        <w:tc>
          <w:tcPr>
            <w:tcW w:w="2977" w:type="dxa"/>
            <w:gridSpan w:val="4"/>
          </w:tcPr>
          <w:p w14:paraId="0C36EA8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D0B67B" w14:textId="77777777" w:rsidR="001E41F3" w:rsidRDefault="001E41F3">
            <w:pPr>
              <w:pStyle w:val="CRCoverPage"/>
              <w:spacing w:after="0"/>
              <w:ind w:left="99"/>
              <w:rPr>
                <w:noProof/>
              </w:rPr>
            </w:pPr>
          </w:p>
        </w:tc>
      </w:tr>
      <w:tr w:rsidR="001E41F3" w14:paraId="527E9227" w14:textId="77777777" w:rsidTr="00547111">
        <w:tc>
          <w:tcPr>
            <w:tcW w:w="2694" w:type="dxa"/>
            <w:gridSpan w:val="2"/>
            <w:tcBorders>
              <w:left w:val="single" w:sz="4" w:space="0" w:color="auto"/>
            </w:tcBorders>
          </w:tcPr>
          <w:p w14:paraId="159669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578DE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EBDB2B" w14:textId="77777777" w:rsidR="001E41F3" w:rsidRDefault="001B39CB">
            <w:pPr>
              <w:pStyle w:val="CRCoverPage"/>
              <w:spacing w:after="0"/>
              <w:jc w:val="center"/>
              <w:rPr>
                <w:b/>
                <w:caps/>
                <w:noProof/>
              </w:rPr>
            </w:pPr>
            <w:r>
              <w:rPr>
                <w:b/>
                <w:caps/>
                <w:noProof/>
              </w:rPr>
              <w:t>X</w:t>
            </w:r>
          </w:p>
        </w:tc>
        <w:tc>
          <w:tcPr>
            <w:tcW w:w="2977" w:type="dxa"/>
            <w:gridSpan w:val="4"/>
          </w:tcPr>
          <w:p w14:paraId="1E43CAF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9CDAD50" w14:textId="77777777" w:rsidR="001E41F3" w:rsidRDefault="00145D43">
            <w:pPr>
              <w:pStyle w:val="CRCoverPage"/>
              <w:spacing w:after="0"/>
              <w:ind w:left="99"/>
              <w:rPr>
                <w:noProof/>
              </w:rPr>
            </w:pPr>
            <w:r>
              <w:rPr>
                <w:noProof/>
              </w:rPr>
              <w:t xml:space="preserve">TS/TR ... CR ... </w:t>
            </w:r>
          </w:p>
        </w:tc>
      </w:tr>
      <w:tr w:rsidR="001E41F3" w14:paraId="40F2E87C" w14:textId="77777777" w:rsidTr="00547111">
        <w:tc>
          <w:tcPr>
            <w:tcW w:w="2694" w:type="dxa"/>
            <w:gridSpan w:val="2"/>
            <w:tcBorders>
              <w:left w:val="single" w:sz="4" w:space="0" w:color="auto"/>
            </w:tcBorders>
          </w:tcPr>
          <w:p w14:paraId="5CB9D5E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50FDA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FC29E" w14:textId="77777777" w:rsidR="001E41F3" w:rsidRDefault="00197AE5">
            <w:pPr>
              <w:pStyle w:val="CRCoverPage"/>
              <w:spacing w:after="0"/>
              <w:jc w:val="center"/>
              <w:rPr>
                <w:b/>
                <w:caps/>
                <w:noProof/>
              </w:rPr>
            </w:pPr>
            <w:r>
              <w:rPr>
                <w:b/>
                <w:caps/>
                <w:noProof/>
              </w:rPr>
              <w:t>X</w:t>
            </w:r>
          </w:p>
        </w:tc>
        <w:tc>
          <w:tcPr>
            <w:tcW w:w="2977" w:type="dxa"/>
            <w:gridSpan w:val="4"/>
          </w:tcPr>
          <w:p w14:paraId="4379DDC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3EB001" w14:textId="77777777" w:rsidR="001E41F3" w:rsidRDefault="00145D43" w:rsidP="003978C8">
            <w:pPr>
              <w:pStyle w:val="CRCoverPage"/>
              <w:spacing w:after="0"/>
              <w:ind w:left="99"/>
              <w:rPr>
                <w:noProof/>
              </w:rPr>
            </w:pPr>
            <w:r>
              <w:rPr>
                <w:noProof/>
              </w:rPr>
              <w:t>TS</w:t>
            </w:r>
            <w:r w:rsidR="00197AE5">
              <w:rPr>
                <w:noProof/>
              </w:rPr>
              <w:t>/TR ... CR ...</w:t>
            </w:r>
          </w:p>
        </w:tc>
      </w:tr>
      <w:tr w:rsidR="001E41F3" w14:paraId="1C616D6B" w14:textId="77777777" w:rsidTr="00547111">
        <w:tc>
          <w:tcPr>
            <w:tcW w:w="2694" w:type="dxa"/>
            <w:gridSpan w:val="2"/>
            <w:tcBorders>
              <w:left w:val="single" w:sz="4" w:space="0" w:color="auto"/>
            </w:tcBorders>
          </w:tcPr>
          <w:p w14:paraId="41CDB9E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C60EEF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BC47BA" w14:textId="77777777" w:rsidR="001E41F3" w:rsidRDefault="001B39CB">
            <w:pPr>
              <w:pStyle w:val="CRCoverPage"/>
              <w:spacing w:after="0"/>
              <w:jc w:val="center"/>
              <w:rPr>
                <w:b/>
                <w:caps/>
                <w:noProof/>
              </w:rPr>
            </w:pPr>
            <w:r>
              <w:rPr>
                <w:b/>
                <w:caps/>
                <w:noProof/>
              </w:rPr>
              <w:t>X</w:t>
            </w:r>
          </w:p>
        </w:tc>
        <w:tc>
          <w:tcPr>
            <w:tcW w:w="2977" w:type="dxa"/>
            <w:gridSpan w:val="4"/>
          </w:tcPr>
          <w:p w14:paraId="3B18AE2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CDD99C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3293919" w14:textId="77777777" w:rsidTr="008863B9">
        <w:tc>
          <w:tcPr>
            <w:tcW w:w="2694" w:type="dxa"/>
            <w:gridSpan w:val="2"/>
            <w:tcBorders>
              <w:left w:val="single" w:sz="4" w:space="0" w:color="auto"/>
            </w:tcBorders>
          </w:tcPr>
          <w:p w14:paraId="60AF5A97" w14:textId="77777777" w:rsidR="001E41F3" w:rsidRDefault="001E41F3">
            <w:pPr>
              <w:pStyle w:val="CRCoverPage"/>
              <w:spacing w:after="0"/>
              <w:rPr>
                <w:b/>
                <w:i/>
                <w:noProof/>
              </w:rPr>
            </w:pPr>
          </w:p>
        </w:tc>
        <w:tc>
          <w:tcPr>
            <w:tcW w:w="6946" w:type="dxa"/>
            <w:gridSpan w:val="9"/>
            <w:tcBorders>
              <w:right w:val="single" w:sz="4" w:space="0" w:color="auto"/>
            </w:tcBorders>
          </w:tcPr>
          <w:p w14:paraId="42333FF4" w14:textId="77777777" w:rsidR="001E41F3" w:rsidRDefault="001E41F3">
            <w:pPr>
              <w:pStyle w:val="CRCoverPage"/>
              <w:spacing w:after="0"/>
              <w:rPr>
                <w:noProof/>
              </w:rPr>
            </w:pPr>
          </w:p>
        </w:tc>
      </w:tr>
      <w:tr w:rsidR="001E41F3" w14:paraId="09CF9FDB" w14:textId="77777777" w:rsidTr="008863B9">
        <w:tc>
          <w:tcPr>
            <w:tcW w:w="2694" w:type="dxa"/>
            <w:gridSpan w:val="2"/>
            <w:tcBorders>
              <w:left w:val="single" w:sz="4" w:space="0" w:color="auto"/>
              <w:bottom w:val="single" w:sz="4" w:space="0" w:color="auto"/>
            </w:tcBorders>
          </w:tcPr>
          <w:p w14:paraId="1F805C8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A6AAF31" w14:textId="77777777" w:rsidR="001E41F3" w:rsidRDefault="001E41F3">
            <w:pPr>
              <w:pStyle w:val="CRCoverPage"/>
              <w:spacing w:after="0"/>
              <w:ind w:left="100"/>
              <w:rPr>
                <w:noProof/>
              </w:rPr>
            </w:pPr>
          </w:p>
        </w:tc>
      </w:tr>
      <w:tr w:rsidR="008863B9" w:rsidRPr="008863B9" w14:paraId="48AA5F65" w14:textId="77777777" w:rsidTr="008863B9">
        <w:tc>
          <w:tcPr>
            <w:tcW w:w="2694" w:type="dxa"/>
            <w:gridSpan w:val="2"/>
            <w:tcBorders>
              <w:top w:val="single" w:sz="4" w:space="0" w:color="auto"/>
              <w:bottom w:val="single" w:sz="4" w:space="0" w:color="auto"/>
            </w:tcBorders>
          </w:tcPr>
          <w:p w14:paraId="7D3438B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71ED53" w14:textId="77777777" w:rsidR="008863B9" w:rsidRPr="008863B9" w:rsidRDefault="008863B9">
            <w:pPr>
              <w:pStyle w:val="CRCoverPage"/>
              <w:spacing w:after="0"/>
              <w:ind w:left="100"/>
              <w:rPr>
                <w:noProof/>
                <w:sz w:val="8"/>
                <w:szCs w:val="8"/>
              </w:rPr>
            </w:pPr>
          </w:p>
        </w:tc>
      </w:tr>
      <w:tr w:rsidR="008863B9" w14:paraId="3FE290D4" w14:textId="77777777" w:rsidTr="008863B9">
        <w:tc>
          <w:tcPr>
            <w:tcW w:w="2694" w:type="dxa"/>
            <w:gridSpan w:val="2"/>
            <w:tcBorders>
              <w:top w:val="single" w:sz="4" w:space="0" w:color="auto"/>
              <w:left w:val="single" w:sz="4" w:space="0" w:color="auto"/>
              <w:bottom w:val="single" w:sz="4" w:space="0" w:color="auto"/>
            </w:tcBorders>
          </w:tcPr>
          <w:p w14:paraId="4B1A822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FFF18D" w14:textId="77777777" w:rsidR="008863B9" w:rsidRDefault="008863B9">
            <w:pPr>
              <w:pStyle w:val="CRCoverPage"/>
              <w:spacing w:after="0"/>
              <w:ind w:left="100"/>
              <w:rPr>
                <w:noProof/>
              </w:rPr>
            </w:pPr>
          </w:p>
        </w:tc>
      </w:tr>
    </w:tbl>
    <w:p w14:paraId="71DAF05A" w14:textId="77777777" w:rsidR="001E41F3" w:rsidRDefault="001E41F3">
      <w:pPr>
        <w:pStyle w:val="CRCoverPage"/>
        <w:spacing w:after="0"/>
        <w:rPr>
          <w:noProof/>
          <w:sz w:val="8"/>
          <w:szCs w:val="8"/>
        </w:rPr>
      </w:pPr>
    </w:p>
    <w:p w14:paraId="774396A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6F70BC8" w14:textId="77777777" w:rsidR="002B70E1" w:rsidRDefault="001B39CB" w:rsidP="00C43634">
      <w:pPr>
        <w:pStyle w:val="Heading2"/>
        <w:rPr>
          <w:rStyle w:val="Strong"/>
          <w:color w:val="C00000"/>
          <w:lang w:eastAsia="zh-CN"/>
        </w:rPr>
      </w:pPr>
      <w:bookmarkStart w:id="5" w:name="_Toc21342956"/>
      <w:bookmarkStart w:id="6" w:name="_Toc29769917"/>
      <w:bookmarkStart w:id="7" w:name="_Toc29799416"/>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bookmarkEnd w:id="5"/>
      <w:bookmarkEnd w:id="6"/>
      <w:bookmarkEnd w:id="7"/>
    </w:p>
    <w:p w14:paraId="7E8C01BF" w14:textId="77777777" w:rsidR="00251681" w:rsidRDefault="00251681" w:rsidP="00251681">
      <w:pPr>
        <w:pStyle w:val="Heading2"/>
        <w:jc w:val="center"/>
        <w:rPr>
          <w:rStyle w:val="Strong"/>
          <w:color w:val="C00000"/>
          <w:lang w:eastAsia="zh-CN"/>
        </w:rPr>
      </w:pPr>
      <w:r w:rsidRPr="00584949">
        <w:rPr>
          <w:rStyle w:val="Strong"/>
          <w:rFonts w:hint="eastAsia"/>
          <w:color w:val="C00000"/>
          <w:lang w:eastAsia="zh-CN"/>
        </w:rPr>
        <w:t>&lt;</w:t>
      </w:r>
      <w:r>
        <w:rPr>
          <w:rStyle w:val="Strong"/>
          <w:color w:val="C00000"/>
          <w:lang w:eastAsia="zh-CN"/>
        </w:rPr>
        <w:t>&lt;Omitted</w:t>
      </w:r>
      <w:r w:rsidRPr="00584949">
        <w:rPr>
          <w:rStyle w:val="Strong"/>
          <w:color w:val="C00000"/>
          <w:lang w:eastAsia="zh-CN"/>
        </w:rPr>
        <w:t>&gt;&gt;</w:t>
      </w:r>
    </w:p>
    <w:p w14:paraId="5C2BF399" w14:textId="77777777" w:rsidR="00251681" w:rsidRPr="00251681" w:rsidRDefault="00251681" w:rsidP="00251681">
      <w:pPr>
        <w:rPr>
          <w:lang w:eastAsia="zh-CN"/>
        </w:rPr>
      </w:pPr>
    </w:p>
    <w:p w14:paraId="1D2D0E20" w14:textId="77777777" w:rsidR="00251681" w:rsidRPr="001D386E" w:rsidRDefault="00251681" w:rsidP="00251681">
      <w:pPr>
        <w:pStyle w:val="TAH"/>
      </w:pPr>
      <w:bookmarkStart w:id="8" w:name="_Hlk12890256"/>
      <w:r w:rsidRPr="001D386E">
        <w:lastRenderedPageBreak/>
        <w:t>Table 5.6A.1-2</w:t>
      </w:r>
      <w:bookmarkEnd w:id="8"/>
      <w:r w:rsidRPr="001D386E">
        <w:t>: E-UTRA CA configurations and bandwidth combination sets defined for inter-band CA (two bands)</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66"/>
        <w:gridCol w:w="767"/>
        <w:gridCol w:w="537"/>
        <w:gridCol w:w="49"/>
        <w:gridCol w:w="23"/>
        <w:gridCol w:w="503"/>
        <w:gridCol w:w="11"/>
        <w:gridCol w:w="49"/>
        <w:gridCol w:w="28"/>
        <w:gridCol w:w="12"/>
        <w:gridCol w:w="7"/>
        <w:gridCol w:w="539"/>
        <w:gridCol w:w="24"/>
        <w:gridCol w:w="12"/>
        <w:gridCol w:w="9"/>
        <w:gridCol w:w="16"/>
        <w:gridCol w:w="9"/>
        <w:gridCol w:w="17"/>
        <w:gridCol w:w="513"/>
        <w:gridCol w:w="13"/>
        <w:gridCol w:w="13"/>
        <w:gridCol w:w="14"/>
        <w:gridCol w:w="24"/>
        <w:gridCol w:w="17"/>
        <w:gridCol w:w="518"/>
        <w:gridCol w:w="36"/>
        <w:gridCol w:w="31"/>
        <w:gridCol w:w="22"/>
        <w:gridCol w:w="609"/>
        <w:gridCol w:w="1187"/>
        <w:gridCol w:w="1288"/>
      </w:tblGrid>
      <w:tr w:rsidR="00251681" w:rsidRPr="001D386E" w14:paraId="2754F41C" w14:textId="77777777" w:rsidTr="00D83F9F">
        <w:trPr>
          <w:jc w:val="center"/>
        </w:trPr>
        <w:tc>
          <w:tcPr>
            <w:tcW w:w="9759" w:type="dxa"/>
            <w:gridSpan w:val="32"/>
            <w:vAlign w:val="center"/>
          </w:tcPr>
          <w:p w14:paraId="6483976C" w14:textId="77777777" w:rsidR="00251681" w:rsidRPr="001D386E" w:rsidRDefault="00251681" w:rsidP="00D83F9F">
            <w:pPr>
              <w:pStyle w:val="TAH"/>
            </w:pPr>
            <w:r w:rsidRPr="001D386E">
              <w:lastRenderedPageBreak/>
              <w:t>E-UTRA CA configuration / Bandwidth combination set</w:t>
            </w:r>
          </w:p>
        </w:tc>
      </w:tr>
      <w:tr w:rsidR="00251681" w:rsidRPr="001D386E" w14:paraId="38365C27" w14:textId="77777777" w:rsidTr="00D83F9F">
        <w:trPr>
          <w:jc w:val="center"/>
        </w:trPr>
        <w:tc>
          <w:tcPr>
            <w:tcW w:w="1396" w:type="dxa"/>
            <w:vAlign w:val="center"/>
          </w:tcPr>
          <w:p w14:paraId="0125A2E7" w14:textId="77777777" w:rsidR="00251681" w:rsidRPr="001D386E" w:rsidRDefault="00251681" w:rsidP="00D83F9F">
            <w:pPr>
              <w:pStyle w:val="TAH"/>
            </w:pPr>
            <w:r w:rsidRPr="001D386E">
              <w:t>E-UTRA CA Configuration</w:t>
            </w:r>
          </w:p>
        </w:tc>
        <w:tc>
          <w:tcPr>
            <w:tcW w:w="1466" w:type="dxa"/>
          </w:tcPr>
          <w:p w14:paraId="1BE72B65" w14:textId="77777777" w:rsidR="00251681" w:rsidRPr="001D386E" w:rsidRDefault="00251681" w:rsidP="00D83F9F">
            <w:pPr>
              <w:pStyle w:val="TAH"/>
            </w:pPr>
            <w:r w:rsidRPr="001D386E">
              <w:rPr>
                <w:rFonts w:hint="eastAsia"/>
                <w:lang w:val="en-US" w:eastAsia="ja-JP"/>
              </w:rPr>
              <w:t>Uplink CA configurations (NOTE 4)</w:t>
            </w:r>
          </w:p>
        </w:tc>
        <w:tc>
          <w:tcPr>
            <w:tcW w:w="767" w:type="dxa"/>
            <w:vAlign w:val="center"/>
          </w:tcPr>
          <w:p w14:paraId="0E78935E" w14:textId="77777777" w:rsidR="00251681" w:rsidRPr="001D386E" w:rsidRDefault="00251681" w:rsidP="00D83F9F">
            <w:pPr>
              <w:pStyle w:val="TAH"/>
            </w:pPr>
            <w:r w:rsidRPr="001D386E">
              <w:t>E-UTRA Bands</w:t>
            </w:r>
          </w:p>
        </w:tc>
        <w:tc>
          <w:tcPr>
            <w:tcW w:w="586" w:type="dxa"/>
            <w:gridSpan w:val="2"/>
            <w:vAlign w:val="center"/>
          </w:tcPr>
          <w:p w14:paraId="42BA3BAD" w14:textId="77777777" w:rsidR="00251681" w:rsidRPr="001D386E" w:rsidRDefault="00251681" w:rsidP="00D83F9F">
            <w:pPr>
              <w:pStyle w:val="TAH"/>
            </w:pPr>
            <w:r w:rsidRPr="001D386E">
              <w:t>1.4</w:t>
            </w:r>
            <w:r w:rsidRPr="001D386E">
              <w:br/>
              <w:t>MHz</w:t>
            </w:r>
          </w:p>
        </w:tc>
        <w:tc>
          <w:tcPr>
            <w:tcW w:w="586" w:type="dxa"/>
            <w:gridSpan w:val="4"/>
            <w:vAlign w:val="center"/>
          </w:tcPr>
          <w:p w14:paraId="7D9038B8" w14:textId="77777777" w:rsidR="00251681" w:rsidRPr="001D386E" w:rsidRDefault="00251681" w:rsidP="00D83F9F">
            <w:pPr>
              <w:pStyle w:val="TAH"/>
            </w:pPr>
            <w:r w:rsidRPr="001D386E">
              <w:t>3</w:t>
            </w:r>
            <w:r w:rsidRPr="001D386E">
              <w:br/>
              <w:t>MHz</w:t>
            </w:r>
          </w:p>
        </w:tc>
        <w:tc>
          <w:tcPr>
            <w:tcW w:w="586" w:type="dxa"/>
            <w:gridSpan w:val="4"/>
            <w:vAlign w:val="center"/>
          </w:tcPr>
          <w:p w14:paraId="20DCDD56" w14:textId="77777777" w:rsidR="00251681" w:rsidRPr="001D386E" w:rsidRDefault="00251681" w:rsidP="00D83F9F">
            <w:pPr>
              <w:pStyle w:val="TAH"/>
            </w:pPr>
            <w:r w:rsidRPr="001D386E">
              <w:t>5</w:t>
            </w:r>
            <w:r w:rsidRPr="001D386E">
              <w:br/>
              <w:t>MHz</w:t>
            </w:r>
          </w:p>
        </w:tc>
        <w:tc>
          <w:tcPr>
            <w:tcW w:w="600" w:type="dxa"/>
            <w:gridSpan w:val="7"/>
            <w:vAlign w:val="center"/>
          </w:tcPr>
          <w:p w14:paraId="5423F4B2" w14:textId="77777777" w:rsidR="00251681" w:rsidRPr="001D386E" w:rsidRDefault="00251681" w:rsidP="00D83F9F">
            <w:pPr>
              <w:pStyle w:val="TAH"/>
            </w:pPr>
            <w:r w:rsidRPr="001D386E">
              <w:t>10</w:t>
            </w:r>
            <w:r w:rsidRPr="001D386E">
              <w:br/>
              <w:t>MHz</w:t>
            </w:r>
          </w:p>
        </w:tc>
        <w:tc>
          <w:tcPr>
            <w:tcW w:w="599" w:type="dxa"/>
            <w:gridSpan w:val="6"/>
            <w:vAlign w:val="center"/>
          </w:tcPr>
          <w:p w14:paraId="026F434F" w14:textId="77777777" w:rsidR="00251681" w:rsidRPr="001D386E" w:rsidRDefault="00251681" w:rsidP="00D83F9F">
            <w:pPr>
              <w:pStyle w:val="TAH"/>
            </w:pPr>
            <w:r w:rsidRPr="001D386E">
              <w:t>15</w:t>
            </w:r>
            <w:r w:rsidRPr="001D386E">
              <w:br/>
              <w:t>MHz</w:t>
            </w:r>
          </w:p>
        </w:tc>
        <w:tc>
          <w:tcPr>
            <w:tcW w:w="698" w:type="dxa"/>
            <w:gridSpan w:val="4"/>
            <w:vAlign w:val="center"/>
          </w:tcPr>
          <w:p w14:paraId="0175DDBB" w14:textId="77777777" w:rsidR="00251681" w:rsidRPr="001D386E" w:rsidRDefault="00251681" w:rsidP="00D83F9F">
            <w:pPr>
              <w:pStyle w:val="TAH"/>
            </w:pPr>
            <w:r w:rsidRPr="001D386E">
              <w:t>20</w:t>
            </w:r>
            <w:r w:rsidRPr="001D386E">
              <w:br/>
              <w:t>MHz</w:t>
            </w:r>
          </w:p>
        </w:tc>
        <w:tc>
          <w:tcPr>
            <w:tcW w:w="1187" w:type="dxa"/>
            <w:vAlign w:val="center"/>
          </w:tcPr>
          <w:p w14:paraId="21C812F9" w14:textId="77777777" w:rsidR="00251681" w:rsidRPr="001D386E" w:rsidRDefault="00251681" w:rsidP="00D83F9F">
            <w:pPr>
              <w:pStyle w:val="TAH"/>
            </w:pPr>
            <w:r w:rsidRPr="001D386E">
              <w:t>Maximum aggregated bandwidth</w:t>
            </w:r>
          </w:p>
          <w:p w14:paraId="138CA23C" w14:textId="77777777" w:rsidR="00251681" w:rsidRPr="001D386E" w:rsidRDefault="00251681" w:rsidP="00D83F9F">
            <w:pPr>
              <w:pStyle w:val="TAH"/>
            </w:pPr>
            <w:r w:rsidRPr="001D386E">
              <w:t>[MHz]</w:t>
            </w:r>
          </w:p>
        </w:tc>
        <w:tc>
          <w:tcPr>
            <w:tcW w:w="1288" w:type="dxa"/>
            <w:vAlign w:val="center"/>
          </w:tcPr>
          <w:p w14:paraId="15389EF2" w14:textId="77777777" w:rsidR="00251681" w:rsidRPr="001D386E" w:rsidRDefault="00251681" w:rsidP="00D83F9F">
            <w:pPr>
              <w:pStyle w:val="TAH"/>
            </w:pPr>
            <w:r w:rsidRPr="001D386E">
              <w:t>Bandwidth combination set</w:t>
            </w:r>
          </w:p>
        </w:tc>
      </w:tr>
      <w:tr w:rsidR="00251681" w:rsidRPr="001D386E" w14:paraId="26E10EE8" w14:textId="77777777" w:rsidTr="00D83F9F">
        <w:trPr>
          <w:jc w:val="center"/>
        </w:trPr>
        <w:tc>
          <w:tcPr>
            <w:tcW w:w="1396" w:type="dxa"/>
            <w:vMerge w:val="restart"/>
            <w:vAlign w:val="center"/>
          </w:tcPr>
          <w:p w14:paraId="187A2923" w14:textId="77777777" w:rsidR="00251681" w:rsidRPr="001D386E" w:rsidRDefault="00251681" w:rsidP="00D83F9F">
            <w:pPr>
              <w:pStyle w:val="TAC"/>
            </w:pPr>
            <w:r w:rsidRPr="001D386E">
              <w:rPr>
                <w:rFonts w:eastAsia="Calibri"/>
                <w:lang w:val="en-US"/>
              </w:rPr>
              <w:t>CA_</w:t>
            </w:r>
            <w:smartTag w:uri="urn:schemas-microsoft-com:office:smarttags" w:element="chmetcnv">
              <w:smartTagPr>
                <w:attr w:name="TCSC" w:val="0"/>
                <w:attr w:name="NumberType" w:val="1"/>
                <w:attr w:name="Negative" w:val="False"/>
                <w:attr w:name="HasSpace" w:val="False"/>
                <w:attr w:name="SourceValue" w:val="1"/>
                <w:attr w:name="UnitName" w:val="a"/>
              </w:smartTagPr>
              <w:r w:rsidRPr="001D386E">
                <w:rPr>
                  <w:rFonts w:eastAsia="Calibri"/>
                  <w:lang w:val="en-US"/>
                </w:rPr>
                <w:t>1A</w:t>
              </w:r>
            </w:smartTag>
            <w:r w:rsidRPr="001D386E">
              <w:rPr>
                <w:rFonts w:eastAsia="Calibri"/>
                <w:lang w:val="en-US"/>
              </w:rPr>
              <w:t>-</w:t>
            </w:r>
            <w:r w:rsidRPr="001D386E">
              <w:rPr>
                <w:rFonts w:eastAsia="Calibri" w:hint="eastAsia"/>
                <w:lang w:val="en-US" w:eastAsia="ja-JP"/>
              </w:rPr>
              <w:t>3</w:t>
            </w:r>
            <w:r w:rsidRPr="001D386E">
              <w:rPr>
                <w:rFonts w:eastAsia="Calibri"/>
                <w:lang w:val="en-US"/>
              </w:rPr>
              <w:t>A</w:t>
            </w:r>
          </w:p>
        </w:tc>
        <w:tc>
          <w:tcPr>
            <w:tcW w:w="1466" w:type="dxa"/>
            <w:vMerge w:val="restart"/>
            <w:vAlign w:val="center"/>
          </w:tcPr>
          <w:p w14:paraId="2188E129" w14:textId="77777777" w:rsidR="00251681" w:rsidRPr="001D386E" w:rsidRDefault="00251681" w:rsidP="00D83F9F">
            <w:pPr>
              <w:pStyle w:val="TAC"/>
              <w:rPr>
                <w:rFonts w:eastAsia="Calibri"/>
                <w:lang w:val="en-US"/>
              </w:rPr>
            </w:pPr>
            <w:r w:rsidRPr="001D386E">
              <w:rPr>
                <w:rFonts w:hint="eastAsia"/>
              </w:rPr>
              <w:t>CA_1A-3A</w:t>
            </w:r>
          </w:p>
        </w:tc>
        <w:tc>
          <w:tcPr>
            <w:tcW w:w="767" w:type="dxa"/>
            <w:shd w:val="clear" w:color="auto" w:fill="auto"/>
            <w:vAlign w:val="center"/>
          </w:tcPr>
          <w:p w14:paraId="1B329346" w14:textId="77777777" w:rsidR="00251681" w:rsidRPr="001D386E" w:rsidRDefault="00251681" w:rsidP="00D83F9F">
            <w:pPr>
              <w:pStyle w:val="TAC"/>
            </w:pPr>
            <w:r w:rsidRPr="001D386E">
              <w:rPr>
                <w:rFonts w:eastAsia="Calibri"/>
                <w:lang w:val="en-US"/>
              </w:rPr>
              <w:t>1</w:t>
            </w:r>
          </w:p>
        </w:tc>
        <w:tc>
          <w:tcPr>
            <w:tcW w:w="586" w:type="dxa"/>
            <w:gridSpan w:val="2"/>
            <w:shd w:val="clear" w:color="auto" w:fill="auto"/>
            <w:vAlign w:val="center"/>
          </w:tcPr>
          <w:p w14:paraId="7E48B2CD" w14:textId="77777777" w:rsidR="00251681" w:rsidRPr="001D386E" w:rsidRDefault="00251681" w:rsidP="00D83F9F">
            <w:pPr>
              <w:pStyle w:val="TAC"/>
            </w:pPr>
          </w:p>
        </w:tc>
        <w:tc>
          <w:tcPr>
            <w:tcW w:w="586" w:type="dxa"/>
            <w:gridSpan w:val="4"/>
            <w:vAlign w:val="center"/>
          </w:tcPr>
          <w:p w14:paraId="46006286" w14:textId="77777777" w:rsidR="00251681" w:rsidRPr="001D386E" w:rsidRDefault="00251681" w:rsidP="00D83F9F">
            <w:pPr>
              <w:pStyle w:val="TAC"/>
            </w:pPr>
          </w:p>
        </w:tc>
        <w:tc>
          <w:tcPr>
            <w:tcW w:w="586" w:type="dxa"/>
            <w:gridSpan w:val="4"/>
            <w:vAlign w:val="center"/>
          </w:tcPr>
          <w:p w14:paraId="17D098DB" w14:textId="77777777" w:rsidR="00251681" w:rsidRPr="001D386E" w:rsidRDefault="00251681" w:rsidP="00D83F9F">
            <w:pPr>
              <w:pStyle w:val="TAC"/>
            </w:pPr>
            <w:r w:rsidRPr="001D386E">
              <w:rPr>
                <w:rFonts w:eastAsia="Calibri"/>
                <w:lang w:val="en-US"/>
              </w:rPr>
              <w:t>Yes</w:t>
            </w:r>
          </w:p>
        </w:tc>
        <w:tc>
          <w:tcPr>
            <w:tcW w:w="600" w:type="dxa"/>
            <w:gridSpan w:val="7"/>
            <w:vAlign w:val="center"/>
          </w:tcPr>
          <w:p w14:paraId="3884CBCC" w14:textId="77777777" w:rsidR="00251681" w:rsidRPr="001D386E" w:rsidRDefault="00251681" w:rsidP="00D83F9F">
            <w:pPr>
              <w:pStyle w:val="TAC"/>
            </w:pPr>
            <w:r w:rsidRPr="001D386E">
              <w:rPr>
                <w:rFonts w:eastAsia="Calibri"/>
                <w:lang w:val="en-US"/>
              </w:rPr>
              <w:t>Yes</w:t>
            </w:r>
          </w:p>
        </w:tc>
        <w:tc>
          <w:tcPr>
            <w:tcW w:w="599" w:type="dxa"/>
            <w:gridSpan w:val="6"/>
            <w:vAlign w:val="center"/>
          </w:tcPr>
          <w:p w14:paraId="598B1A77" w14:textId="77777777" w:rsidR="00251681" w:rsidRPr="001D386E" w:rsidRDefault="00251681" w:rsidP="00D83F9F">
            <w:pPr>
              <w:pStyle w:val="TAC"/>
            </w:pPr>
            <w:r w:rsidRPr="001D386E">
              <w:rPr>
                <w:rFonts w:eastAsia="Calibri"/>
                <w:lang w:val="en-US"/>
              </w:rPr>
              <w:t>Yes</w:t>
            </w:r>
          </w:p>
        </w:tc>
        <w:tc>
          <w:tcPr>
            <w:tcW w:w="698" w:type="dxa"/>
            <w:gridSpan w:val="4"/>
            <w:vAlign w:val="center"/>
          </w:tcPr>
          <w:p w14:paraId="48831A67" w14:textId="77777777" w:rsidR="00251681" w:rsidRPr="001D386E" w:rsidRDefault="00251681" w:rsidP="00D83F9F">
            <w:pPr>
              <w:pStyle w:val="TAC"/>
            </w:pPr>
            <w:r w:rsidRPr="001D386E">
              <w:rPr>
                <w:rFonts w:eastAsia="Calibri"/>
                <w:lang w:val="en-US"/>
              </w:rPr>
              <w:t>Yes</w:t>
            </w:r>
          </w:p>
        </w:tc>
        <w:tc>
          <w:tcPr>
            <w:tcW w:w="1187" w:type="dxa"/>
            <w:vMerge w:val="restart"/>
            <w:vAlign w:val="center"/>
          </w:tcPr>
          <w:p w14:paraId="6898ACB8" w14:textId="77777777" w:rsidR="00251681" w:rsidRPr="001D386E" w:rsidRDefault="00251681" w:rsidP="00D83F9F">
            <w:pPr>
              <w:pStyle w:val="TAC"/>
            </w:pPr>
            <w:r w:rsidRPr="001D386E">
              <w:rPr>
                <w:rFonts w:eastAsia="Calibri" w:hint="eastAsia"/>
                <w:lang w:val="en-US" w:eastAsia="ja-JP"/>
              </w:rPr>
              <w:t>40</w:t>
            </w:r>
          </w:p>
        </w:tc>
        <w:tc>
          <w:tcPr>
            <w:tcW w:w="1288" w:type="dxa"/>
            <w:vMerge w:val="restart"/>
            <w:vAlign w:val="center"/>
          </w:tcPr>
          <w:p w14:paraId="4426FDBD" w14:textId="77777777" w:rsidR="00251681" w:rsidRPr="001D386E" w:rsidRDefault="00251681" w:rsidP="00D83F9F">
            <w:pPr>
              <w:pStyle w:val="TAC"/>
            </w:pPr>
            <w:r w:rsidRPr="001D386E">
              <w:rPr>
                <w:rFonts w:eastAsia="Calibri" w:hint="eastAsia"/>
                <w:lang w:val="en-US" w:eastAsia="ja-JP"/>
              </w:rPr>
              <w:t>0</w:t>
            </w:r>
          </w:p>
        </w:tc>
      </w:tr>
      <w:tr w:rsidR="00251681" w:rsidRPr="001D386E" w14:paraId="17DA33FE" w14:textId="77777777" w:rsidTr="00D83F9F">
        <w:trPr>
          <w:trHeight w:val="223"/>
          <w:jc w:val="center"/>
        </w:trPr>
        <w:tc>
          <w:tcPr>
            <w:tcW w:w="1396" w:type="dxa"/>
            <w:vMerge/>
            <w:vAlign w:val="center"/>
          </w:tcPr>
          <w:p w14:paraId="2305AC8E" w14:textId="77777777" w:rsidR="00251681" w:rsidRPr="001D386E" w:rsidRDefault="00251681" w:rsidP="00D83F9F">
            <w:pPr>
              <w:pStyle w:val="TAC"/>
            </w:pPr>
          </w:p>
        </w:tc>
        <w:tc>
          <w:tcPr>
            <w:tcW w:w="1466" w:type="dxa"/>
            <w:vMerge/>
            <w:vAlign w:val="center"/>
          </w:tcPr>
          <w:p w14:paraId="2BB987FF"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07A31543" w14:textId="77777777" w:rsidR="00251681" w:rsidRPr="001D386E" w:rsidRDefault="00251681" w:rsidP="00D83F9F">
            <w:pPr>
              <w:pStyle w:val="TAC"/>
            </w:pPr>
            <w:r w:rsidRPr="001D386E">
              <w:rPr>
                <w:rFonts w:eastAsia="Calibri" w:hint="eastAsia"/>
                <w:lang w:val="en-US" w:eastAsia="ja-JP"/>
              </w:rPr>
              <w:t>3</w:t>
            </w:r>
          </w:p>
        </w:tc>
        <w:tc>
          <w:tcPr>
            <w:tcW w:w="586" w:type="dxa"/>
            <w:gridSpan w:val="2"/>
            <w:shd w:val="clear" w:color="auto" w:fill="auto"/>
            <w:vAlign w:val="center"/>
          </w:tcPr>
          <w:p w14:paraId="167353BB" w14:textId="77777777" w:rsidR="00251681" w:rsidRPr="001D386E" w:rsidRDefault="00251681" w:rsidP="00D83F9F">
            <w:pPr>
              <w:pStyle w:val="TAC"/>
            </w:pPr>
          </w:p>
        </w:tc>
        <w:tc>
          <w:tcPr>
            <w:tcW w:w="586" w:type="dxa"/>
            <w:gridSpan w:val="4"/>
            <w:vAlign w:val="center"/>
          </w:tcPr>
          <w:p w14:paraId="615FDCBC" w14:textId="77777777" w:rsidR="00251681" w:rsidRPr="001D386E" w:rsidRDefault="00251681" w:rsidP="00D83F9F">
            <w:pPr>
              <w:pStyle w:val="TAC"/>
            </w:pPr>
          </w:p>
        </w:tc>
        <w:tc>
          <w:tcPr>
            <w:tcW w:w="586" w:type="dxa"/>
            <w:gridSpan w:val="4"/>
            <w:vAlign w:val="center"/>
          </w:tcPr>
          <w:p w14:paraId="35A41427" w14:textId="77777777" w:rsidR="00251681" w:rsidRPr="001D386E" w:rsidRDefault="00251681" w:rsidP="00D83F9F">
            <w:pPr>
              <w:pStyle w:val="TAC"/>
            </w:pPr>
            <w:r w:rsidRPr="001D386E">
              <w:rPr>
                <w:rFonts w:eastAsia="Calibri"/>
                <w:lang w:val="en-US"/>
              </w:rPr>
              <w:t>Yes</w:t>
            </w:r>
          </w:p>
        </w:tc>
        <w:tc>
          <w:tcPr>
            <w:tcW w:w="600" w:type="dxa"/>
            <w:gridSpan w:val="7"/>
            <w:vAlign w:val="center"/>
          </w:tcPr>
          <w:p w14:paraId="72A5FFAC" w14:textId="77777777" w:rsidR="00251681" w:rsidRPr="001D386E" w:rsidRDefault="00251681" w:rsidP="00D83F9F">
            <w:pPr>
              <w:pStyle w:val="TAC"/>
            </w:pPr>
            <w:r w:rsidRPr="001D386E">
              <w:rPr>
                <w:rFonts w:eastAsia="Calibri"/>
                <w:lang w:val="en-US"/>
              </w:rPr>
              <w:t>Yes</w:t>
            </w:r>
          </w:p>
        </w:tc>
        <w:tc>
          <w:tcPr>
            <w:tcW w:w="599" w:type="dxa"/>
            <w:gridSpan w:val="6"/>
            <w:vAlign w:val="center"/>
          </w:tcPr>
          <w:p w14:paraId="654E4BB7" w14:textId="77777777" w:rsidR="00251681" w:rsidRPr="001D386E" w:rsidRDefault="00251681" w:rsidP="00D83F9F">
            <w:pPr>
              <w:pStyle w:val="TAC"/>
            </w:pPr>
            <w:r w:rsidRPr="001D386E">
              <w:rPr>
                <w:rFonts w:eastAsia="Calibri"/>
                <w:lang w:val="en-US"/>
              </w:rPr>
              <w:t>Yes</w:t>
            </w:r>
          </w:p>
        </w:tc>
        <w:tc>
          <w:tcPr>
            <w:tcW w:w="698" w:type="dxa"/>
            <w:gridSpan w:val="4"/>
            <w:vAlign w:val="center"/>
          </w:tcPr>
          <w:p w14:paraId="07BB8A6B" w14:textId="77777777" w:rsidR="00251681" w:rsidRPr="001D386E" w:rsidRDefault="00251681" w:rsidP="00D83F9F">
            <w:pPr>
              <w:pStyle w:val="TAC"/>
            </w:pPr>
            <w:r w:rsidRPr="001D386E">
              <w:rPr>
                <w:rFonts w:eastAsia="Calibri"/>
                <w:lang w:val="en-US"/>
              </w:rPr>
              <w:t>Yes</w:t>
            </w:r>
          </w:p>
        </w:tc>
        <w:tc>
          <w:tcPr>
            <w:tcW w:w="1187" w:type="dxa"/>
            <w:vMerge/>
            <w:vAlign w:val="center"/>
          </w:tcPr>
          <w:p w14:paraId="40B9E3AB" w14:textId="77777777" w:rsidR="00251681" w:rsidRPr="001D386E" w:rsidRDefault="00251681" w:rsidP="00D83F9F">
            <w:pPr>
              <w:pStyle w:val="TAC"/>
            </w:pPr>
          </w:p>
        </w:tc>
        <w:tc>
          <w:tcPr>
            <w:tcW w:w="1288" w:type="dxa"/>
            <w:vMerge/>
            <w:vAlign w:val="center"/>
          </w:tcPr>
          <w:p w14:paraId="365FE4D3" w14:textId="77777777" w:rsidR="00251681" w:rsidRPr="001D386E" w:rsidRDefault="00251681" w:rsidP="00D83F9F">
            <w:pPr>
              <w:pStyle w:val="TAC"/>
            </w:pPr>
          </w:p>
        </w:tc>
      </w:tr>
      <w:tr w:rsidR="00251681" w:rsidRPr="001D386E" w14:paraId="104C688F" w14:textId="77777777" w:rsidTr="00D83F9F">
        <w:trPr>
          <w:jc w:val="center"/>
        </w:trPr>
        <w:tc>
          <w:tcPr>
            <w:tcW w:w="1396" w:type="dxa"/>
            <w:vMerge/>
            <w:vAlign w:val="center"/>
          </w:tcPr>
          <w:p w14:paraId="290959BD" w14:textId="77777777" w:rsidR="00251681" w:rsidRPr="001D386E" w:rsidRDefault="00251681" w:rsidP="00D83F9F">
            <w:pPr>
              <w:pStyle w:val="TAC"/>
            </w:pPr>
          </w:p>
        </w:tc>
        <w:tc>
          <w:tcPr>
            <w:tcW w:w="1466" w:type="dxa"/>
            <w:vMerge/>
            <w:vAlign w:val="center"/>
          </w:tcPr>
          <w:p w14:paraId="66C45F8E" w14:textId="77777777" w:rsidR="00251681" w:rsidRPr="001D386E" w:rsidRDefault="00251681" w:rsidP="00D83F9F">
            <w:pPr>
              <w:pStyle w:val="TAC"/>
              <w:rPr>
                <w:rFonts w:eastAsia="Calibri"/>
                <w:lang w:val="en-US"/>
              </w:rPr>
            </w:pPr>
          </w:p>
        </w:tc>
        <w:tc>
          <w:tcPr>
            <w:tcW w:w="767" w:type="dxa"/>
            <w:shd w:val="clear" w:color="auto" w:fill="auto"/>
            <w:vAlign w:val="center"/>
          </w:tcPr>
          <w:p w14:paraId="1692B7C2" w14:textId="77777777" w:rsidR="00251681" w:rsidRPr="001D386E" w:rsidRDefault="00251681" w:rsidP="00D83F9F">
            <w:pPr>
              <w:pStyle w:val="TAC"/>
            </w:pPr>
            <w:r w:rsidRPr="001D386E">
              <w:rPr>
                <w:rFonts w:eastAsia="Calibri"/>
                <w:lang w:val="en-US"/>
              </w:rPr>
              <w:t>1</w:t>
            </w:r>
          </w:p>
        </w:tc>
        <w:tc>
          <w:tcPr>
            <w:tcW w:w="586" w:type="dxa"/>
            <w:gridSpan w:val="2"/>
            <w:shd w:val="clear" w:color="auto" w:fill="auto"/>
            <w:vAlign w:val="center"/>
          </w:tcPr>
          <w:p w14:paraId="15A059E8" w14:textId="77777777" w:rsidR="00251681" w:rsidRPr="001D386E" w:rsidRDefault="00251681" w:rsidP="00D83F9F">
            <w:pPr>
              <w:pStyle w:val="TAC"/>
            </w:pPr>
          </w:p>
        </w:tc>
        <w:tc>
          <w:tcPr>
            <w:tcW w:w="586" w:type="dxa"/>
            <w:gridSpan w:val="4"/>
            <w:vAlign w:val="center"/>
          </w:tcPr>
          <w:p w14:paraId="43A5D73F" w14:textId="77777777" w:rsidR="00251681" w:rsidRPr="001D386E" w:rsidRDefault="00251681" w:rsidP="00D83F9F">
            <w:pPr>
              <w:pStyle w:val="TAC"/>
            </w:pPr>
          </w:p>
        </w:tc>
        <w:tc>
          <w:tcPr>
            <w:tcW w:w="586" w:type="dxa"/>
            <w:gridSpan w:val="4"/>
            <w:vAlign w:val="center"/>
          </w:tcPr>
          <w:p w14:paraId="4C3F6E0B" w14:textId="77777777" w:rsidR="00251681" w:rsidRPr="001D386E" w:rsidRDefault="00251681" w:rsidP="00D83F9F">
            <w:pPr>
              <w:pStyle w:val="TAC"/>
            </w:pPr>
            <w:r w:rsidRPr="001D386E">
              <w:rPr>
                <w:rFonts w:eastAsia="Calibri"/>
                <w:lang w:val="en-US"/>
              </w:rPr>
              <w:t>Yes</w:t>
            </w:r>
          </w:p>
        </w:tc>
        <w:tc>
          <w:tcPr>
            <w:tcW w:w="600" w:type="dxa"/>
            <w:gridSpan w:val="7"/>
            <w:vAlign w:val="center"/>
          </w:tcPr>
          <w:p w14:paraId="386D73E3" w14:textId="77777777" w:rsidR="00251681" w:rsidRPr="001D386E" w:rsidRDefault="00251681" w:rsidP="00D83F9F">
            <w:pPr>
              <w:pStyle w:val="TAC"/>
            </w:pPr>
            <w:r w:rsidRPr="001D386E">
              <w:rPr>
                <w:rFonts w:eastAsia="Calibri"/>
                <w:lang w:val="en-US"/>
              </w:rPr>
              <w:t>Yes</w:t>
            </w:r>
          </w:p>
        </w:tc>
        <w:tc>
          <w:tcPr>
            <w:tcW w:w="599" w:type="dxa"/>
            <w:gridSpan w:val="6"/>
            <w:vAlign w:val="center"/>
          </w:tcPr>
          <w:p w14:paraId="5A03A7C6" w14:textId="77777777" w:rsidR="00251681" w:rsidRPr="001D386E" w:rsidRDefault="00251681" w:rsidP="00D83F9F">
            <w:pPr>
              <w:pStyle w:val="TAC"/>
            </w:pPr>
            <w:r w:rsidRPr="001D386E">
              <w:rPr>
                <w:rFonts w:eastAsia="Calibri"/>
                <w:lang w:val="en-US"/>
              </w:rPr>
              <w:t>Yes</w:t>
            </w:r>
          </w:p>
        </w:tc>
        <w:tc>
          <w:tcPr>
            <w:tcW w:w="698" w:type="dxa"/>
            <w:gridSpan w:val="4"/>
            <w:vAlign w:val="center"/>
          </w:tcPr>
          <w:p w14:paraId="59484EBD" w14:textId="77777777" w:rsidR="00251681" w:rsidRPr="001D386E" w:rsidRDefault="00251681" w:rsidP="00D83F9F">
            <w:pPr>
              <w:pStyle w:val="TAC"/>
            </w:pPr>
            <w:r w:rsidRPr="001D386E">
              <w:rPr>
                <w:rFonts w:eastAsia="Calibri"/>
                <w:lang w:val="en-US"/>
              </w:rPr>
              <w:t>Yes</w:t>
            </w:r>
          </w:p>
        </w:tc>
        <w:tc>
          <w:tcPr>
            <w:tcW w:w="1187" w:type="dxa"/>
            <w:vMerge w:val="restart"/>
            <w:vAlign w:val="center"/>
          </w:tcPr>
          <w:p w14:paraId="46019382" w14:textId="77777777" w:rsidR="00251681" w:rsidRPr="001D386E" w:rsidRDefault="00251681" w:rsidP="00D83F9F">
            <w:pPr>
              <w:pStyle w:val="TAC"/>
            </w:pPr>
            <w:r w:rsidRPr="001D386E">
              <w:rPr>
                <w:rFonts w:eastAsia="Calibri" w:hint="eastAsia"/>
                <w:lang w:val="en-US" w:eastAsia="ja-JP"/>
              </w:rPr>
              <w:t>40</w:t>
            </w:r>
          </w:p>
        </w:tc>
        <w:tc>
          <w:tcPr>
            <w:tcW w:w="1288" w:type="dxa"/>
            <w:vMerge w:val="restart"/>
            <w:vAlign w:val="center"/>
          </w:tcPr>
          <w:p w14:paraId="4584BCD1" w14:textId="77777777" w:rsidR="00251681" w:rsidRPr="001D386E" w:rsidRDefault="00251681" w:rsidP="00D83F9F">
            <w:pPr>
              <w:pStyle w:val="TAC"/>
            </w:pPr>
            <w:r w:rsidRPr="001D386E">
              <w:rPr>
                <w:rFonts w:eastAsia="Calibri"/>
                <w:lang w:val="en-US" w:eastAsia="ja-JP"/>
              </w:rPr>
              <w:t>1</w:t>
            </w:r>
          </w:p>
        </w:tc>
      </w:tr>
      <w:tr w:rsidR="00251681" w:rsidRPr="001D386E" w14:paraId="630CDD25" w14:textId="77777777" w:rsidTr="00D83F9F">
        <w:trPr>
          <w:trHeight w:val="223"/>
          <w:jc w:val="center"/>
        </w:trPr>
        <w:tc>
          <w:tcPr>
            <w:tcW w:w="1396" w:type="dxa"/>
            <w:vMerge/>
            <w:vAlign w:val="center"/>
          </w:tcPr>
          <w:p w14:paraId="5E53E620" w14:textId="77777777" w:rsidR="00251681" w:rsidRPr="001D386E" w:rsidRDefault="00251681" w:rsidP="00D83F9F">
            <w:pPr>
              <w:pStyle w:val="TAC"/>
            </w:pPr>
          </w:p>
        </w:tc>
        <w:tc>
          <w:tcPr>
            <w:tcW w:w="1466" w:type="dxa"/>
            <w:vMerge/>
            <w:vAlign w:val="center"/>
          </w:tcPr>
          <w:p w14:paraId="53B051F5"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2E451945" w14:textId="77777777" w:rsidR="00251681" w:rsidRPr="001D386E" w:rsidRDefault="00251681" w:rsidP="00D83F9F">
            <w:pPr>
              <w:pStyle w:val="TAC"/>
            </w:pPr>
            <w:r w:rsidRPr="001D386E">
              <w:rPr>
                <w:rFonts w:eastAsia="Calibri" w:hint="eastAsia"/>
                <w:lang w:val="en-US" w:eastAsia="ja-JP"/>
              </w:rPr>
              <w:t>3</w:t>
            </w:r>
          </w:p>
        </w:tc>
        <w:tc>
          <w:tcPr>
            <w:tcW w:w="586" w:type="dxa"/>
            <w:gridSpan w:val="2"/>
            <w:shd w:val="clear" w:color="auto" w:fill="auto"/>
            <w:vAlign w:val="center"/>
          </w:tcPr>
          <w:p w14:paraId="2BE729CF" w14:textId="77777777" w:rsidR="00251681" w:rsidRPr="001D386E" w:rsidRDefault="00251681" w:rsidP="00D83F9F">
            <w:pPr>
              <w:pStyle w:val="TAC"/>
            </w:pPr>
          </w:p>
        </w:tc>
        <w:tc>
          <w:tcPr>
            <w:tcW w:w="586" w:type="dxa"/>
            <w:gridSpan w:val="4"/>
            <w:vAlign w:val="center"/>
          </w:tcPr>
          <w:p w14:paraId="5E3BB773" w14:textId="77777777" w:rsidR="00251681" w:rsidRPr="001D386E" w:rsidRDefault="00251681" w:rsidP="00D83F9F">
            <w:pPr>
              <w:pStyle w:val="TAC"/>
            </w:pPr>
            <w:r w:rsidRPr="001D386E">
              <w:t>Yes</w:t>
            </w:r>
          </w:p>
        </w:tc>
        <w:tc>
          <w:tcPr>
            <w:tcW w:w="586" w:type="dxa"/>
            <w:gridSpan w:val="4"/>
            <w:vAlign w:val="center"/>
          </w:tcPr>
          <w:p w14:paraId="33F99B08" w14:textId="77777777" w:rsidR="00251681" w:rsidRPr="001D386E" w:rsidRDefault="00251681" w:rsidP="00D83F9F">
            <w:pPr>
              <w:pStyle w:val="TAC"/>
            </w:pPr>
            <w:r w:rsidRPr="001D386E">
              <w:rPr>
                <w:rFonts w:eastAsia="Calibri"/>
                <w:lang w:val="en-US"/>
              </w:rPr>
              <w:t>Yes</w:t>
            </w:r>
          </w:p>
        </w:tc>
        <w:tc>
          <w:tcPr>
            <w:tcW w:w="600" w:type="dxa"/>
            <w:gridSpan w:val="7"/>
            <w:vAlign w:val="center"/>
          </w:tcPr>
          <w:p w14:paraId="09BD5D19" w14:textId="77777777" w:rsidR="00251681" w:rsidRPr="001D386E" w:rsidRDefault="00251681" w:rsidP="00D83F9F">
            <w:pPr>
              <w:pStyle w:val="TAC"/>
            </w:pPr>
            <w:r w:rsidRPr="001D386E">
              <w:rPr>
                <w:rFonts w:eastAsia="Calibri"/>
                <w:lang w:val="en-US"/>
              </w:rPr>
              <w:t>Yes</w:t>
            </w:r>
          </w:p>
        </w:tc>
        <w:tc>
          <w:tcPr>
            <w:tcW w:w="599" w:type="dxa"/>
            <w:gridSpan w:val="6"/>
            <w:vAlign w:val="center"/>
          </w:tcPr>
          <w:p w14:paraId="40A93DBB" w14:textId="77777777" w:rsidR="00251681" w:rsidRPr="001D386E" w:rsidRDefault="00251681" w:rsidP="00D83F9F">
            <w:pPr>
              <w:pStyle w:val="TAC"/>
            </w:pPr>
            <w:r w:rsidRPr="001D386E">
              <w:rPr>
                <w:rFonts w:eastAsia="Calibri"/>
                <w:lang w:val="en-US"/>
              </w:rPr>
              <w:t>Yes</w:t>
            </w:r>
          </w:p>
        </w:tc>
        <w:tc>
          <w:tcPr>
            <w:tcW w:w="698" w:type="dxa"/>
            <w:gridSpan w:val="4"/>
            <w:vAlign w:val="center"/>
          </w:tcPr>
          <w:p w14:paraId="37B20ADF" w14:textId="77777777" w:rsidR="00251681" w:rsidRPr="001D386E" w:rsidRDefault="00251681" w:rsidP="00D83F9F">
            <w:pPr>
              <w:pStyle w:val="TAC"/>
            </w:pPr>
            <w:r w:rsidRPr="001D386E">
              <w:rPr>
                <w:rFonts w:eastAsia="Calibri"/>
                <w:lang w:val="en-US"/>
              </w:rPr>
              <w:t>Yes</w:t>
            </w:r>
          </w:p>
        </w:tc>
        <w:tc>
          <w:tcPr>
            <w:tcW w:w="1187" w:type="dxa"/>
            <w:vMerge/>
            <w:vAlign w:val="center"/>
          </w:tcPr>
          <w:p w14:paraId="4457E1FB" w14:textId="77777777" w:rsidR="00251681" w:rsidRPr="001D386E" w:rsidRDefault="00251681" w:rsidP="00D83F9F">
            <w:pPr>
              <w:pStyle w:val="TAC"/>
            </w:pPr>
          </w:p>
        </w:tc>
        <w:tc>
          <w:tcPr>
            <w:tcW w:w="1288" w:type="dxa"/>
            <w:vMerge/>
            <w:vAlign w:val="center"/>
          </w:tcPr>
          <w:p w14:paraId="7A853345" w14:textId="77777777" w:rsidR="00251681" w:rsidRPr="001D386E" w:rsidRDefault="00251681" w:rsidP="00D83F9F">
            <w:pPr>
              <w:pStyle w:val="TAC"/>
            </w:pPr>
          </w:p>
        </w:tc>
      </w:tr>
      <w:tr w:rsidR="00251681" w:rsidRPr="001D386E" w14:paraId="496C40F5" w14:textId="77777777" w:rsidTr="00D83F9F">
        <w:trPr>
          <w:trHeight w:val="223"/>
          <w:jc w:val="center"/>
        </w:trPr>
        <w:tc>
          <w:tcPr>
            <w:tcW w:w="1396" w:type="dxa"/>
            <w:vMerge w:val="restart"/>
            <w:vAlign w:val="center"/>
          </w:tcPr>
          <w:p w14:paraId="7F8CB0AD" w14:textId="77777777" w:rsidR="00251681" w:rsidRPr="001D386E" w:rsidRDefault="00251681" w:rsidP="00D83F9F">
            <w:pPr>
              <w:pStyle w:val="TAC"/>
            </w:pPr>
            <w:r w:rsidRPr="001D386E">
              <w:rPr>
                <w:rFonts w:eastAsia="Malgun Gothic"/>
                <w:lang w:val="en-US"/>
              </w:rPr>
              <w:t>CA_</w:t>
            </w:r>
            <w:r w:rsidRPr="001D386E">
              <w:rPr>
                <w:rFonts w:hint="eastAsia"/>
                <w:lang w:val="en-US" w:eastAsia="zh-CN"/>
              </w:rPr>
              <w:t>1A</w:t>
            </w:r>
            <w:r w:rsidRPr="001D386E">
              <w:rPr>
                <w:rFonts w:eastAsia="Malgun Gothic"/>
                <w:lang w:val="en-US"/>
              </w:rPr>
              <w:t>-</w:t>
            </w:r>
            <w:r w:rsidRPr="001D386E">
              <w:rPr>
                <w:lang w:val="en-US" w:eastAsia="zh-CN"/>
              </w:rPr>
              <w:t>1A-3A</w:t>
            </w:r>
          </w:p>
        </w:tc>
        <w:tc>
          <w:tcPr>
            <w:tcW w:w="1466" w:type="dxa"/>
            <w:vMerge w:val="restart"/>
            <w:vAlign w:val="center"/>
          </w:tcPr>
          <w:p w14:paraId="5362CDB0" w14:textId="77777777" w:rsidR="00251681" w:rsidRPr="001D386E" w:rsidRDefault="00251681" w:rsidP="00D83F9F">
            <w:pPr>
              <w:pStyle w:val="TAC"/>
              <w:rPr>
                <w:lang w:val="en-US" w:eastAsia="zh-CN"/>
              </w:rPr>
            </w:pPr>
            <w:r w:rsidRPr="001D386E">
              <w:rPr>
                <w:rFonts w:hint="eastAsia"/>
                <w:lang w:val="en-US" w:eastAsia="zh-CN"/>
              </w:rPr>
              <w:t>-</w:t>
            </w:r>
          </w:p>
        </w:tc>
        <w:tc>
          <w:tcPr>
            <w:tcW w:w="767" w:type="dxa"/>
            <w:shd w:val="clear" w:color="auto" w:fill="auto"/>
            <w:vAlign w:val="center"/>
          </w:tcPr>
          <w:p w14:paraId="1079C80F" w14:textId="77777777" w:rsidR="00251681" w:rsidRPr="001D386E" w:rsidRDefault="00251681" w:rsidP="00D83F9F">
            <w:pPr>
              <w:pStyle w:val="TAC"/>
              <w:rPr>
                <w:rFonts w:eastAsia="Calibri"/>
                <w:lang w:val="en-US" w:eastAsia="ja-JP"/>
              </w:rPr>
            </w:pPr>
            <w:r w:rsidRPr="001D386E">
              <w:t>1</w:t>
            </w:r>
          </w:p>
        </w:tc>
        <w:tc>
          <w:tcPr>
            <w:tcW w:w="3655" w:type="dxa"/>
            <w:gridSpan w:val="27"/>
            <w:shd w:val="clear" w:color="auto" w:fill="auto"/>
            <w:vAlign w:val="center"/>
          </w:tcPr>
          <w:p w14:paraId="2AFCA93D" w14:textId="77777777" w:rsidR="00251681" w:rsidRPr="001D386E" w:rsidRDefault="00251681" w:rsidP="00D83F9F">
            <w:pPr>
              <w:pStyle w:val="TAC"/>
              <w:rPr>
                <w:rFonts w:eastAsia="Calibri"/>
                <w:lang w:val="en-US"/>
              </w:rPr>
            </w:pPr>
            <w:r w:rsidRPr="001D386E">
              <w:t xml:space="preserve">See CA_1A-1A Bandwidth combination set 0 in </w:t>
            </w:r>
            <w:r w:rsidRPr="001D386E">
              <w:rPr>
                <w:lang w:eastAsia="zh-CN"/>
              </w:rPr>
              <w:t>Table 5.6A.1-3</w:t>
            </w:r>
          </w:p>
        </w:tc>
        <w:tc>
          <w:tcPr>
            <w:tcW w:w="1187" w:type="dxa"/>
            <w:vMerge w:val="restart"/>
            <w:vAlign w:val="center"/>
          </w:tcPr>
          <w:p w14:paraId="39F54F12"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12E72B13" w14:textId="77777777" w:rsidR="00251681" w:rsidRPr="001D386E" w:rsidRDefault="00251681" w:rsidP="00D83F9F">
            <w:pPr>
              <w:pStyle w:val="TAC"/>
            </w:pPr>
            <w:r w:rsidRPr="001D386E">
              <w:rPr>
                <w:lang w:eastAsia="zh-CN"/>
              </w:rPr>
              <w:t>0</w:t>
            </w:r>
          </w:p>
        </w:tc>
      </w:tr>
      <w:tr w:rsidR="00251681" w:rsidRPr="001D386E" w14:paraId="353FCDF4" w14:textId="77777777" w:rsidTr="00D83F9F">
        <w:trPr>
          <w:trHeight w:val="223"/>
          <w:jc w:val="center"/>
        </w:trPr>
        <w:tc>
          <w:tcPr>
            <w:tcW w:w="1396" w:type="dxa"/>
            <w:vMerge/>
            <w:vAlign w:val="center"/>
          </w:tcPr>
          <w:p w14:paraId="5904D4AA" w14:textId="77777777" w:rsidR="00251681" w:rsidRPr="001D386E" w:rsidRDefault="00251681" w:rsidP="00D83F9F">
            <w:pPr>
              <w:pStyle w:val="TAC"/>
            </w:pPr>
          </w:p>
        </w:tc>
        <w:tc>
          <w:tcPr>
            <w:tcW w:w="1466" w:type="dxa"/>
            <w:vMerge/>
            <w:vAlign w:val="center"/>
          </w:tcPr>
          <w:p w14:paraId="295F598C"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49FB16E4" w14:textId="77777777" w:rsidR="00251681" w:rsidRPr="001D386E" w:rsidRDefault="00251681" w:rsidP="00D83F9F">
            <w:pPr>
              <w:pStyle w:val="TAC"/>
              <w:rPr>
                <w:rFonts w:eastAsia="Calibri"/>
                <w:lang w:val="en-US" w:eastAsia="ja-JP"/>
              </w:rPr>
            </w:pPr>
            <w:r w:rsidRPr="001D386E">
              <w:rPr>
                <w:lang w:val="en-US" w:eastAsia="zh-CN"/>
              </w:rPr>
              <w:t>3</w:t>
            </w:r>
          </w:p>
        </w:tc>
        <w:tc>
          <w:tcPr>
            <w:tcW w:w="586" w:type="dxa"/>
            <w:gridSpan w:val="2"/>
            <w:shd w:val="clear" w:color="auto" w:fill="auto"/>
            <w:vAlign w:val="center"/>
          </w:tcPr>
          <w:p w14:paraId="40AA0A29" w14:textId="77777777" w:rsidR="00251681" w:rsidRPr="001D386E" w:rsidRDefault="00251681" w:rsidP="00D83F9F">
            <w:pPr>
              <w:pStyle w:val="TAC"/>
            </w:pPr>
          </w:p>
        </w:tc>
        <w:tc>
          <w:tcPr>
            <w:tcW w:w="586" w:type="dxa"/>
            <w:gridSpan w:val="4"/>
            <w:vAlign w:val="center"/>
          </w:tcPr>
          <w:p w14:paraId="56549EDC" w14:textId="77777777" w:rsidR="00251681" w:rsidRPr="001D386E" w:rsidRDefault="00251681" w:rsidP="00D83F9F">
            <w:pPr>
              <w:pStyle w:val="TAC"/>
            </w:pPr>
          </w:p>
        </w:tc>
        <w:tc>
          <w:tcPr>
            <w:tcW w:w="586" w:type="dxa"/>
            <w:gridSpan w:val="4"/>
            <w:vAlign w:val="center"/>
          </w:tcPr>
          <w:p w14:paraId="075F4135" w14:textId="77777777" w:rsidR="00251681" w:rsidRPr="001D386E" w:rsidRDefault="00251681" w:rsidP="00D83F9F">
            <w:pPr>
              <w:pStyle w:val="TAC"/>
              <w:rPr>
                <w:rFonts w:eastAsia="Calibri"/>
                <w:lang w:val="en-US"/>
              </w:rPr>
            </w:pPr>
            <w:r w:rsidRPr="001D386E">
              <w:t>Yes</w:t>
            </w:r>
          </w:p>
        </w:tc>
        <w:tc>
          <w:tcPr>
            <w:tcW w:w="600" w:type="dxa"/>
            <w:gridSpan w:val="7"/>
            <w:vAlign w:val="center"/>
          </w:tcPr>
          <w:p w14:paraId="6C553537" w14:textId="77777777" w:rsidR="00251681" w:rsidRPr="001D386E" w:rsidRDefault="00251681" w:rsidP="00D83F9F">
            <w:pPr>
              <w:pStyle w:val="TAC"/>
              <w:rPr>
                <w:rFonts w:eastAsia="Calibri"/>
                <w:lang w:val="en-US"/>
              </w:rPr>
            </w:pPr>
            <w:r w:rsidRPr="001D386E">
              <w:t>Yes</w:t>
            </w:r>
          </w:p>
        </w:tc>
        <w:tc>
          <w:tcPr>
            <w:tcW w:w="599" w:type="dxa"/>
            <w:gridSpan w:val="6"/>
            <w:vAlign w:val="center"/>
          </w:tcPr>
          <w:p w14:paraId="1BE76A35" w14:textId="77777777" w:rsidR="00251681" w:rsidRPr="001D386E" w:rsidRDefault="00251681" w:rsidP="00D83F9F">
            <w:pPr>
              <w:pStyle w:val="TAC"/>
              <w:rPr>
                <w:rFonts w:eastAsia="Calibri"/>
                <w:lang w:val="en-US"/>
              </w:rPr>
            </w:pPr>
            <w:r w:rsidRPr="001D386E">
              <w:t>Yes</w:t>
            </w:r>
          </w:p>
        </w:tc>
        <w:tc>
          <w:tcPr>
            <w:tcW w:w="698" w:type="dxa"/>
            <w:gridSpan w:val="4"/>
            <w:vAlign w:val="center"/>
          </w:tcPr>
          <w:p w14:paraId="17E22409" w14:textId="77777777" w:rsidR="00251681" w:rsidRPr="001D386E" w:rsidRDefault="00251681" w:rsidP="00D83F9F">
            <w:pPr>
              <w:pStyle w:val="TAC"/>
              <w:rPr>
                <w:rFonts w:eastAsia="Calibri"/>
                <w:lang w:val="en-US"/>
              </w:rPr>
            </w:pPr>
            <w:r w:rsidRPr="001D386E">
              <w:t>Yes</w:t>
            </w:r>
          </w:p>
        </w:tc>
        <w:tc>
          <w:tcPr>
            <w:tcW w:w="1187" w:type="dxa"/>
            <w:vMerge/>
            <w:vAlign w:val="center"/>
          </w:tcPr>
          <w:p w14:paraId="598D2A43" w14:textId="77777777" w:rsidR="00251681" w:rsidRPr="001D386E" w:rsidRDefault="00251681" w:rsidP="00D83F9F">
            <w:pPr>
              <w:pStyle w:val="TAC"/>
            </w:pPr>
          </w:p>
        </w:tc>
        <w:tc>
          <w:tcPr>
            <w:tcW w:w="1288" w:type="dxa"/>
            <w:vMerge/>
            <w:vAlign w:val="center"/>
          </w:tcPr>
          <w:p w14:paraId="179B20A3" w14:textId="77777777" w:rsidR="00251681" w:rsidRPr="001D386E" w:rsidRDefault="00251681" w:rsidP="00D83F9F">
            <w:pPr>
              <w:pStyle w:val="TAC"/>
            </w:pPr>
          </w:p>
        </w:tc>
      </w:tr>
      <w:tr w:rsidR="00251681" w:rsidRPr="001D386E" w14:paraId="0939D90E" w14:textId="77777777" w:rsidTr="00D83F9F">
        <w:trPr>
          <w:trHeight w:val="223"/>
          <w:jc w:val="center"/>
        </w:trPr>
        <w:tc>
          <w:tcPr>
            <w:tcW w:w="1396" w:type="dxa"/>
            <w:vMerge w:val="restart"/>
            <w:vAlign w:val="center"/>
          </w:tcPr>
          <w:p w14:paraId="6BCCE114" w14:textId="77777777" w:rsidR="00251681" w:rsidRPr="001D386E" w:rsidRDefault="00251681" w:rsidP="00D83F9F">
            <w:pPr>
              <w:pStyle w:val="TAC"/>
            </w:pPr>
            <w:r w:rsidRPr="001D386E">
              <w:rPr>
                <w:lang w:val="en-US"/>
              </w:rPr>
              <w:t>CA_1A-1A-7A</w:t>
            </w:r>
          </w:p>
        </w:tc>
        <w:tc>
          <w:tcPr>
            <w:tcW w:w="1466" w:type="dxa"/>
            <w:vMerge w:val="restart"/>
            <w:vAlign w:val="center"/>
          </w:tcPr>
          <w:p w14:paraId="2DE3BB7F" w14:textId="77777777" w:rsidR="00251681" w:rsidRPr="001D386E" w:rsidRDefault="00251681" w:rsidP="00D83F9F">
            <w:pPr>
              <w:pStyle w:val="TAC"/>
              <w:rPr>
                <w:lang w:val="en-US" w:eastAsia="zh-CN"/>
              </w:rPr>
            </w:pPr>
            <w:r w:rsidRPr="001D386E">
              <w:rPr>
                <w:rFonts w:cs="Arial"/>
                <w:lang w:eastAsia="ja-JP"/>
              </w:rPr>
              <w:t>CA_1A-</w:t>
            </w:r>
            <w:r>
              <w:rPr>
                <w:rFonts w:cs="Arial"/>
                <w:lang w:eastAsia="ja-JP"/>
              </w:rPr>
              <w:t>7</w:t>
            </w:r>
            <w:r w:rsidRPr="001D386E">
              <w:rPr>
                <w:rFonts w:cs="Arial"/>
                <w:lang w:eastAsia="ja-JP"/>
              </w:rPr>
              <w:t>A</w:t>
            </w:r>
            <w:r w:rsidRPr="001D386E">
              <w:rPr>
                <w:rFonts w:cs="Arial" w:hint="eastAsia"/>
                <w:lang w:val="en-US" w:eastAsia="zh-CN"/>
              </w:rPr>
              <w:t xml:space="preserve"> </w:t>
            </w:r>
          </w:p>
        </w:tc>
        <w:tc>
          <w:tcPr>
            <w:tcW w:w="767" w:type="dxa"/>
            <w:shd w:val="clear" w:color="auto" w:fill="auto"/>
            <w:vAlign w:val="center"/>
          </w:tcPr>
          <w:p w14:paraId="149CBB1A" w14:textId="77777777" w:rsidR="00251681" w:rsidRPr="001D386E" w:rsidRDefault="00251681" w:rsidP="00D83F9F">
            <w:pPr>
              <w:pStyle w:val="TAC"/>
              <w:rPr>
                <w:rFonts w:eastAsia="Calibri"/>
                <w:lang w:val="en-US" w:eastAsia="ja-JP"/>
              </w:rPr>
            </w:pPr>
            <w:r w:rsidRPr="001D386E">
              <w:rPr>
                <w:rFonts w:hint="eastAsia"/>
                <w:lang w:val="en-US" w:eastAsia="zh-CN"/>
              </w:rPr>
              <w:t>1</w:t>
            </w:r>
          </w:p>
        </w:tc>
        <w:tc>
          <w:tcPr>
            <w:tcW w:w="3655" w:type="dxa"/>
            <w:gridSpan w:val="27"/>
            <w:shd w:val="clear" w:color="auto" w:fill="auto"/>
            <w:vAlign w:val="center"/>
          </w:tcPr>
          <w:p w14:paraId="5BC27E41" w14:textId="77777777" w:rsidR="00251681" w:rsidRPr="001D386E" w:rsidRDefault="00251681" w:rsidP="00D83F9F">
            <w:pPr>
              <w:pStyle w:val="TAC"/>
              <w:rPr>
                <w:rFonts w:eastAsia="Calibri"/>
                <w:lang w:val="en-US"/>
              </w:rPr>
            </w:pPr>
            <w:r w:rsidRPr="001D386E">
              <w:t xml:space="preserve">See CA_1A-1A Bandwidth combination set 0 in </w:t>
            </w:r>
            <w:r w:rsidRPr="001D386E">
              <w:rPr>
                <w:lang w:eastAsia="zh-CN"/>
              </w:rPr>
              <w:t>Table 5.6A.1-3</w:t>
            </w:r>
          </w:p>
        </w:tc>
        <w:tc>
          <w:tcPr>
            <w:tcW w:w="1187" w:type="dxa"/>
            <w:vMerge w:val="restart"/>
            <w:vAlign w:val="center"/>
          </w:tcPr>
          <w:p w14:paraId="4F726B17"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73832546" w14:textId="77777777" w:rsidR="00251681" w:rsidRPr="001D386E" w:rsidRDefault="00251681" w:rsidP="00D83F9F">
            <w:pPr>
              <w:pStyle w:val="TAC"/>
            </w:pPr>
            <w:r w:rsidRPr="001D386E">
              <w:rPr>
                <w:lang w:eastAsia="zh-CN"/>
              </w:rPr>
              <w:t>0</w:t>
            </w:r>
          </w:p>
        </w:tc>
      </w:tr>
      <w:tr w:rsidR="00251681" w:rsidRPr="001D386E" w14:paraId="59CED2FC" w14:textId="77777777" w:rsidTr="00D83F9F">
        <w:trPr>
          <w:trHeight w:val="223"/>
          <w:jc w:val="center"/>
        </w:trPr>
        <w:tc>
          <w:tcPr>
            <w:tcW w:w="1396" w:type="dxa"/>
            <w:vMerge/>
            <w:vAlign w:val="center"/>
          </w:tcPr>
          <w:p w14:paraId="0B48B3D9" w14:textId="77777777" w:rsidR="00251681" w:rsidRPr="001D386E" w:rsidRDefault="00251681" w:rsidP="00D83F9F">
            <w:pPr>
              <w:pStyle w:val="TAC"/>
            </w:pPr>
          </w:p>
        </w:tc>
        <w:tc>
          <w:tcPr>
            <w:tcW w:w="1466" w:type="dxa"/>
            <w:vMerge/>
            <w:vAlign w:val="center"/>
          </w:tcPr>
          <w:p w14:paraId="7F28436D"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46AFA442" w14:textId="77777777" w:rsidR="00251681" w:rsidRPr="001D386E" w:rsidRDefault="00251681" w:rsidP="00D83F9F">
            <w:pPr>
              <w:pStyle w:val="TAC"/>
              <w:rPr>
                <w:rFonts w:eastAsia="Calibri"/>
                <w:lang w:val="en-US" w:eastAsia="ja-JP"/>
              </w:rPr>
            </w:pPr>
            <w:r w:rsidRPr="001D386E">
              <w:rPr>
                <w:rFonts w:hint="eastAsia"/>
                <w:lang w:val="en-US" w:eastAsia="zh-CN"/>
              </w:rPr>
              <w:t>7</w:t>
            </w:r>
          </w:p>
        </w:tc>
        <w:tc>
          <w:tcPr>
            <w:tcW w:w="586" w:type="dxa"/>
            <w:gridSpan w:val="2"/>
            <w:shd w:val="clear" w:color="auto" w:fill="auto"/>
            <w:vAlign w:val="center"/>
          </w:tcPr>
          <w:p w14:paraId="5B3D54F6" w14:textId="77777777" w:rsidR="00251681" w:rsidRPr="001D386E" w:rsidRDefault="00251681" w:rsidP="00D83F9F">
            <w:pPr>
              <w:pStyle w:val="TAC"/>
            </w:pPr>
          </w:p>
        </w:tc>
        <w:tc>
          <w:tcPr>
            <w:tcW w:w="586" w:type="dxa"/>
            <w:gridSpan w:val="4"/>
            <w:vAlign w:val="center"/>
          </w:tcPr>
          <w:p w14:paraId="5AF14B2A" w14:textId="77777777" w:rsidR="00251681" w:rsidRPr="001D386E" w:rsidRDefault="00251681" w:rsidP="00D83F9F">
            <w:pPr>
              <w:pStyle w:val="TAC"/>
            </w:pPr>
          </w:p>
        </w:tc>
        <w:tc>
          <w:tcPr>
            <w:tcW w:w="586" w:type="dxa"/>
            <w:gridSpan w:val="4"/>
            <w:vAlign w:val="center"/>
          </w:tcPr>
          <w:p w14:paraId="75DD7660" w14:textId="77777777" w:rsidR="00251681" w:rsidRPr="001D386E" w:rsidRDefault="00251681" w:rsidP="00D83F9F">
            <w:pPr>
              <w:pStyle w:val="TAC"/>
              <w:rPr>
                <w:rFonts w:eastAsia="Calibri"/>
                <w:lang w:val="en-US"/>
              </w:rPr>
            </w:pPr>
            <w:r w:rsidRPr="001D386E">
              <w:rPr>
                <w:rFonts w:hint="eastAsia"/>
                <w:lang w:eastAsia="zh-CN"/>
              </w:rPr>
              <w:t>Yes</w:t>
            </w:r>
          </w:p>
        </w:tc>
        <w:tc>
          <w:tcPr>
            <w:tcW w:w="600" w:type="dxa"/>
            <w:gridSpan w:val="7"/>
            <w:vAlign w:val="center"/>
          </w:tcPr>
          <w:p w14:paraId="4C134533" w14:textId="77777777" w:rsidR="00251681" w:rsidRPr="001D386E" w:rsidRDefault="00251681" w:rsidP="00D83F9F">
            <w:pPr>
              <w:pStyle w:val="TAC"/>
              <w:rPr>
                <w:rFonts w:eastAsia="Calibri"/>
                <w:lang w:val="en-US"/>
              </w:rPr>
            </w:pPr>
            <w:r w:rsidRPr="001D386E">
              <w:rPr>
                <w:rFonts w:hint="eastAsia"/>
                <w:lang w:eastAsia="zh-CN"/>
              </w:rPr>
              <w:t>Yes</w:t>
            </w:r>
          </w:p>
        </w:tc>
        <w:tc>
          <w:tcPr>
            <w:tcW w:w="599" w:type="dxa"/>
            <w:gridSpan w:val="6"/>
            <w:vAlign w:val="center"/>
          </w:tcPr>
          <w:p w14:paraId="1A5286FA" w14:textId="77777777" w:rsidR="00251681" w:rsidRPr="001D386E" w:rsidRDefault="00251681" w:rsidP="00D83F9F">
            <w:pPr>
              <w:pStyle w:val="TAC"/>
              <w:rPr>
                <w:rFonts w:eastAsia="Calibri"/>
                <w:lang w:val="en-US"/>
              </w:rPr>
            </w:pPr>
            <w:r w:rsidRPr="001D386E">
              <w:rPr>
                <w:rFonts w:hint="eastAsia"/>
                <w:lang w:eastAsia="zh-CN"/>
              </w:rPr>
              <w:t>Yes</w:t>
            </w:r>
          </w:p>
        </w:tc>
        <w:tc>
          <w:tcPr>
            <w:tcW w:w="698" w:type="dxa"/>
            <w:gridSpan w:val="4"/>
            <w:vAlign w:val="center"/>
          </w:tcPr>
          <w:p w14:paraId="6B10E94D" w14:textId="77777777" w:rsidR="00251681" w:rsidRPr="001D386E" w:rsidRDefault="00251681" w:rsidP="00D83F9F">
            <w:pPr>
              <w:pStyle w:val="TAC"/>
              <w:rPr>
                <w:rFonts w:eastAsia="Calibri"/>
                <w:lang w:val="en-US"/>
              </w:rPr>
            </w:pPr>
            <w:r w:rsidRPr="001D386E">
              <w:rPr>
                <w:rFonts w:hint="eastAsia"/>
                <w:lang w:eastAsia="zh-CN"/>
              </w:rPr>
              <w:t>Yes</w:t>
            </w:r>
          </w:p>
        </w:tc>
        <w:tc>
          <w:tcPr>
            <w:tcW w:w="1187" w:type="dxa"/>
            <w:vMerge/>
            <w:vAlign w:val="center"/>
          </w:tcPr>
          <w:p w14:paraId="02D32FEE" w14:textId="77777777" w:rsidR="00251681" w:rsidRPr="001D386E" w:rsidRDefault="00251681" w:rsidP="00D83F9F">
            <w:pPr>
              <w:pStyle w:val="TAC"/>
            </w:pPr>
          </w:p>
        </w:tc>
        <w:tc>
          <w:tcPr>
            <w:tcW w:w="1288" w:type="dxa"/>
            <w:vMerge/>
            <w:vAlign w:val="center"/>
          </w:tcPr>
          <w:p w14:paraId="7AE261CC" w14:textId="77777777" w:rsidR="00251681" w:rsidRPr="001D386E" w:rsidRDefault="00251681" w:rsidP="00D83F9F">
            <w:pPr>
              <w:pStyle w:val="TAC"/>
            </w:pPr>
          </w:p>
        </w:tc>
      </w:tr>
      <w:tr w:rsidR="00251681" w:rsidRPr="001D386E" w14:paraId="021CB663" w14:textId="77777777" w:rsidTr="00D83F9F">
        <w:trPr>
          <w:trHeight w:val="223"/>
          <w:jc w:val="center"/>
        </w:trPr>
        <w:tc>
          <w:tcPr>
            <w:tcW w:w="1396" w:type="dxa"/>
            <w:vMerge w:val="restart"/>
            <w:vAlign w:val="center"/>
          </w:tcPr>
          <w:p w14:paraId="6E80F279" w14:textId="77777777" w:rsidR="00251681" w:rsidRPr="001D386E" w:rsidRDefault="00251681" w:rsidP="00D83F9F">
            <w:pPr>
              <w:pStyle w:val="TAC"/>
            </w:pPr>
            <w:r w:rsidRPr="004A3509">
              <w:t>CA_1A-1A-7C</w:t>
            </w:r>
          </w:p>
        </w:tc>
        <w:tc>
          <w:tcPr>
            <w:tcW w:w="1466" w:type="dxa"/>
            <w:vMerge w:val="restart"/>
            <w:vAlign w:val="center"/>
          </w:tcPr>
          <w:p w14:paraId="63E2FF7F" w14:textId="77777777" w:rsidR="00251681" w:rsidRPr="001D386E" w:rsidRDefault="00251681" w:rsidP="00D83F9F">
            <w:pPr>
              <w:pStyle w:val="TAC"/>
            </w:pPr>
            <w:r>
              <w:rPr>
                <w:rFonts w:eastAsia="Calibri"/>
                <w:lang w:val="en-US" w:eastAsia="ja-JP"/>
              </w:rPr>
              <w:t>CA_7C</w:t>
            </w:r>
          </w:p>
        </w:tc>
        <w:tc>
          <w:tcPr>
            <w:tcW w:w="767" w:type="dxa"/>
            <w:shd w:val="clear" w:color="auto" w:fill="auto"/>
            <w:vAlign w:val="center"/>
          </w:tcPr>
          <w:p w14:paraId="16708893" w14:textId="77777777" w:rsidR="00251681" w:rsidRPr="001D386E" w:rsidRDefault="00251681" w:rsidP="00D83F9F">
            <w:pPr>
              <w:pStyle w:val="TAC"/>
              <w:rPr>
                <w:lang w:eastAsia="zh-CN"/>
              </w:rPr>
            </w:pPr>
            <w:r>
              <w:rPr>
                <w:lang w:val="en-US" w:eastAsia="zh-CN"/>
              </w:rPr>
              <w:t>1</w:t>
            </w:r>
          </w:p>
        </w:tc>
        <w:tc>
          <w:tcPr>
            <w:tcW w:w="3655" w:type="dxa"/>
            <w:gridSpan w:val="27"/>
            <w:shd w:val="clear" w:color="auto" w:fill="auto"/>
            <w:vAlign w:val="center"/>
          </w:tcPr>
          <w:p w14:paraId="76343648" w14:textId="77777777" w:rsidR="00251681" w:rsidRPr="001D386E" w:rsidRDefault="00251681" w:rsidP="00D83F9F">
            <w:pPr>
              <w:pStyle w:val="TAC"/>
              <w:rPr>
                <w:lang w:val="en-US"/>
              </w:rPr>
            </w:pPr>
            <w:r w:rsidRPr="00286279">
              <w:rPr>
                <w:lang w:eastAsia="zh-CN"/>
              </w:rPr>
              <w:t>See CA_1A-1A Bandwidth Combination Set 0 in Table 5.6A.1-3</w:t>
            </w:r>
          </w:p>
        </w:tc>
        <w:tc>
          <w:tcPr>
            <w:tcW w:w="1187" w:type="dxa"/>
            <w:vMerge w:val="restart"/>
            <w:vAlign w:val="center"/>
          </w:tcPr>
          <w:p w14:paraId="4C1361EA" w14:textId="77777777" w:rsidR="00251681" w:rsidRPr="001D386E" w:rsidRDefault="00251681" w:rsidP="00D83F9F">
            <w:pPr>
              <w:pStyle w:val="TAC"/>
            </w:pPr>
            <w:r>
              <w:t>80</w:t>
            </w:r>
          </w:p>
        </w:tc>
        <w:tc>
          <w:tcPr>
            <w:tcW w:w="1288" w:type="dxa"/>
            <w:vMerge w:val="restart"/>
            <w:vAlign w:val="center"/>
          </w:tcPr>
          <w:p w14:paraId="1EA02E4B" w14:textId="77777777" w:rsidR="00251681" w:rsidRPr="001D386E" w:rsidRDefault="00251681" w:rsidP="00D83F9F">
            <w:pPr>
              <w:pStyle w:val="TAC"/>
            </w:pPr>
            <w:r w:rsidRPr="001D386E">
              <w:t>0</w:t>
            </w:r>
          </w:p>
        </w:tc>
      </w:tr>
      <w:tr w:rsidR="00251681" w:rsidRPr="001D386E" w14:paraId="15EB64CC" w14:textId="77777777" w:rsidTr="00D83F9F">
        <w:trPr>
          <w:trHeight w:val="223"/>
          <w:jc w:val="center"/>
        </w:trPr>
        <w:tc>
          <w:tcPr>
            <w:tcW w:w="1396" w:type="dxa"/>
            <w:vMerge/>
            <w:vAlign w:val="center"/>
          </w:tcPr>
          <w:p w14:paraId="228D9DDA" w14:textId="77777777" w:rsidR="00251681" w:rsidRPr="001D386E" w:rsidRDefault="00251681" w:rsidP="00D83F9F">
            <w:pPr>
              <w:pStyle w:val="TAC"/>
            </w:pPr>
          </w:p>
        </w:tc>
        <w:tc>
          <w:tcPr>
            <w:tcW w:w="1466" w:type="dxa"/>
            <w:vMerge/>
            <w:vAlign w:val="center"/>
          </w:tcPr>
          <w:p w14:paraId="2DED7C48" w14:textId="77777777" w:rsidR="00251681" w:rsidRPr="001D386E" w:rsidRDefault="00251681" w:rsidP="00D83F9F">
            <w:pPr>
              <w:pStyle w:val="TAC"/>
            </w:pPr>
          </w:p>
        </w:tc>
        <w:tc>
          <w:tcPr>
            <w:tcW w:w="767" w:type="dxa"/>
            <w:shd w:val="clear" w:color="auto" w:fill="auto"/>
            <w:vAlign w:val="center"/>
          </w:tcPr>
          <w:p w14:paraId="0AC59699" w14:textId="77777777" w:rsidR="00251681" w:rsidRPr="001D386E" w:rsidRDefault="00251681" w:rsidP="00D83F9F">
            <w:pPr>
              <w:pStyle w:val="TAC"/>
              <w:rPr>
                <w:lang w:eastAsia="zh-CN"/>
              </w:rPr>
            </w:pPr>
            <w:r>
              <w:rPr>
                <w:lang w:val="en-US" w:eastAsia="zh-CN"/>
              </w:rPr>
              <w:t>7</w:t>
            </w:r>
          </w:p>
        </w:tc>
        <w:tc>
          <w:tcPr>
            <w:tcW w:w="3655" w:type="dxa"/>
            <w:gridSpan w:val="27"/>
            <w:shd w:val="clear" w:color="auto" w:fill="auto"/>
            <w:vAlign w:val="center"/>
          </w:tcPr>
          <w:p w14:paraId="592F2726" w14:textId="77777777" w:rsidR="00251681" w:rsidRPr="001D386E" w:rsidRDefault="00251681" w:rsidP="00D83F9F">
            <w:pPr>
              <w:pStyle w:val="TAC"/>
              <w:rPr>
                <w:lang w:val="en-US"/>
              </w:rPr>
            </w:pPr>
            <w:r w:rsidRPr="00D01144">
              <w:rPr>
                <w:lang w:eastAsia="zh-CN"/>
              </w:rPr>
              <w:t>See CA_7C in Table 5.6A.1-1 of 36.101 Bandwidth combination set 2</w:t>
            </w:r>
          </w:p>
        </w:tc>
        <w:tc>
          <w:tcPr>
            <w:tcW w:w="1187" w:type="dxa"/>
            <w:vMerge/>
            <w:vAlign w:val="center"/>
          </w:tcPr>
          <w:p w14:paraId="00FDC628" w14:textId="77777777" w:rsidR="00251681" w:rsidRPr="001D386E" w:rsidRDefault="00251681" w:rsidP="00D83F9F">
            <w:pPr>
              <w:pStyle w:val="TAC"/>
            </w:pPr>
          </w:p>
        </w:tc>
        <w:tc>
          <w:tcPr>
            <w:tcW w:w="1288" w:type="dxa"/>
            <w:vMerge/>
            <w:vAlign w:val="center"/>
          </w:tcPr>
          <w:p w14:paraId="22A7AED8" w14:textId="77777777" w:rsidR="00251681" w:rsidRPr="001D386E" w:rsidRDefault="00251681" w:rsidP="00D83F9F">
            <w:pPr>
              <w:pStyle w:val="TAC"/>
            </w:pPr>
          </w:p>
        </w:tc>
      </w:tr>
      <w:tr w:rsidR="00251681" w:rsidRPr="001D386E" w14:paraId="2C6B0F1C" w14:textId="77777777" w:rsidTr="00D83F9F">
        <w:trPr>
          <w:trHeight w:val="223"/>
          <w:jc w:val="center"/>
        </w:trPr>
        <w:tc>
          <w:tcPr>
            <w:tcW w:w="1396" w:type="dxa"/>
            <w:vMerge w:val="restart"/>
            <w:vAlign w:val="center"/>
          </w:tcPr>
          <w:p w14:paraId="02869A4D" w14:textId="77777777" w:rsidR="00251681" w:rsidRPr="001D386E" w:rsidRDefault="00251681" w:rsidP="00D83F9F">
            <w:pPr>
              <w:pStyle w:val="TAC"/>
            </w:pPr>
            <w:r w:rsidRPr="001D386E">
              <w:t>CA_</w:t>
            </w:r>
            <w:r w:rsidRPr="001D386E">
              <w:rPr>
                <w:rFonts w:hint="eastAsia"/>
                <w:lang w:eastAsia="zh-CN"/>
              </w:rPr>
              <w:t>1</w:t>
            </w:r>
            <w:r w:rsidRPr="001D386E">
              <w:t>A-</w:t>
            </w:r>
            <w:r w:rsidRPr="001D386E">
              <w:rPr>
                <w:rFonts w:hint="eastAsia"/>
                <w:lang w:eastAsia="zh-CN"/>
              </w:rPr>
              <w:t>3</w:t>
            </w:r>
            <w:r w:rsidRPr="001D386E">
              <w:t>A-</w:t>
            </w:r>
            <w:r w:rsidRPr="001D386E">
              <w:rPr>
                <w:rFonts w:hint="eastAsia"/>
                <w:lang w:eastAsia="zh-CN"/>
              </w:rPr>
              <w:t>3</w:t>
            </w:r>
            <w:r w:rsidRPr="001D386E">
              <w:t>A</w:t>
            </w:r>
          </w:p>
        </w:tc>
        <w:tc>
          <w:tcPr>
            <w:tcW w:w="1466" w:type="dxa"/>
            <w:vMerge w:val="restart"/>
            <w:vAlign w:val="center"/>
          </w:tcPr>
          <w:p w14:paraId="00DA2FF1" w14:textId="77777777" w:rsidR="00251681" w:rsidRPr="001D386E" w:rsidRDefault="00251681" w:rsidP="00D83F9F">
            <w:pPr>
              <w:pStyle w:val="TAC"/>
            </w:pPr>
            <w:r w:rsidRPr="001D386E">
              <w:rPr>
                <w:lang w:eastAsia="ja-JP"/>
              </w:rPr>
              <w:t>CA_1A-3A</w:t>
            </w:r>
          </w:p>
        </w:tc>
        <w:tc>
          <w:tcPr>
            <w:tcW w:w="767" w:type="dxa"/>
            <w:shd w:val="clear" w:color="auto" w:fill="auto"/>
            <w:vAlign w:val="center"/>
          </w:tcPr>
          <w:p w14:paraId="4D6DCF9C" w14:textId="77777777" w:rsidR="00251681" w:rsidRPr="001D386E" w:rsidRDefault="00251681" w:rsidP="00D83F9F">
            <w:pPr>
              <w:pStyle w:val="TAC"/>
              <w:rPr>
                <w:lang w:eastAsia="zh-CN"/>
              </w:rPr>
            </w:pPr>
            <w:r w:rsidRPr="001D386E">
              <w:rPr>
                <w:rFonts w:hint="eastAsia"/>
                <w:lang w:eastAsia="zh-CN"/>
              </w:rPr>
              <w:t>1</w:t>
            </w:r>
          </w:p>
        </w:tc>
        <w:tc>
          <w:tcPr>
            <w:tcW w:w="586" w:type="dxa"/>
            <w:gridSpan w:val="2"/>
            <w:shd w:val="clear" w:color="auto" w:fill="auto"/>
            <w:vAlign w:val="center"/>
          </w:tcPr>
          <w:p w14:paraId="08C27C75" w14:textId="77777777" w:rsidR="00251681" w:rsidRPr="001D386E" w:rsidRDefault="00251681" w:rsidP="00D83F9F">
            <w:pPr>
              <w:pStyle w:val="TAC"/>
            </w:pPr>
          </w:p>
        </w:tc>
        <w:tc>
          <w:tcPr>
            <w:tcW w:w="586" w:type="dxa"/>
            <w:gridSpan w:val="4"/>
            <w:vAlign w:val="center"/>
          </w:tcPr>
          <w:p w14:paraId="282D48F5" w14:textId="77777777" w:rsidR="00251681" w:rsidRPr="001D386E" w:rsidRDefault="00251681" w:rsidP="00D83F9F">
            <w:pPr>
              <w:pStyle w:val="TAC"/>
            </w:pPr>
          </w:p>
        </w:tc>
        <w:tc>
          <w:tcPr>
            <w:tcW w:w="586" w:type="dxa"/>
            <w:gridSpan w:val="4"/>
            <w:vAlign w:val="center"/>
          </w:tcPr>
          <w:p w14:paraId="6C54982C" w14:textId="77777777" w:rsidR="00251681" w:rsidRPr="001D386E" w:rsidRDefault="00251681" w:rsidP="00D83F9F">
            <w:pPr>
              <w:pStyle w:val="TAC"/>
            </w:pPr>
            <w:r w:rsidRPr="001D386E">
              <w:t>Yes</w:t>
            </w:r>
          </w:p>
        </w:tc>
        <w:tc>
          <w:tcPr>
            <w:tcW w:w="600" w:type="dxa"/>
            <w:gridSpan w:val="7"/>
            <w:vAlign w:val="center"/>
          </w:tcPr>
          <w:p w14:paraId="045EC088" w14:textId="77777777" w:rsidR="00251681" w:rsidRPr="001D386E" w:rsidRDefault="00251681" w:rsidP="00D83F9F">
            <w:pPr>
              <w:pStyle w:val="TAC"/>
            </w:pPr>
            <w:r w:rsidRPr="001D386E">
              <w:t>Yes</w:t>
            </w:r>
          </w:p>
        </w:tc>
        <w:tc>
          <w:tcPr>
            <w:tcW w:w="599" w:type="dxa"/>
            <w:gridSpan w:val="6"/>
            <w:vAlign w:val="center"/>
          </w:tcPr>
          <w:p w14:paraId="420CCE4A" w14:textId="77777777" w:rsidR="00251681" w:rsidRPr="001D386E" w:rsidRDefault="00251681" w:rsidP="00D83F9F">
            <w:pPr>
              <w:pStyle w:val="TAC"/>
              <w:rPr>
                <w:lang w:val="en-US"/>
              </w:rPr>
            </w:pPr>
            <w:r w:rsidRPr="001D386E">
              <w:t>Yes</w:t>
            </w:r>
          </w:p>
        </w:tc>
        <w:tc>
          <w:tcPr>
            <w:tcW w:w="698" w:type="dxa"/>
            <w:gridSpan w:val="4"/>
            <w:vAlign w:val="center"/>
          </w:tcPr>
          <w:p w14:paraId="0052BF29" w14:textId="77777777" w:rsidR="00251681" w:rsidRPr="001D386E" w:rsidRDefault="00251681" w:rsidP="00D83F9F">
            <w:pPr>
              <w:pStyle w:val="TAC"/>
              <w:rPr>
                <w:lang w:val="en-US"/>
              </w:rPr>
            </w:pPr>
            <w:r w:rsidRPr="001D386E">
              <w:t>Yes</w:t>
            </w:r>
          </w:p>
        </w:tc>
        <w:tc>
          <w:tcPr>
            <w:tcW w:w="1187" w:type="dxa"/>
            <w:vMerge w:val="restart"/>
            <w:vAlign w:val="center"/>
          </w:tcPr>
          <w:p w14:paraId="017C25F2" w14:textId="77777777" w:rsidR="00251681" w:rsidRPr="001D386E" w:rsidRDefault="00251681" w:rsidP="00D83F9F">
            <w:pPr>
              <w:pStyle w:val="TAC"/>
            </w:pPr>
            <w:r w:rsidRPr="001D386E">
              <w:t>60</w:t>
            </w:r>
          </w:p>
        </w:tc>
        <w:tc>
          <w:tcPr>
            <w:tcW w:w="1288" w:type="dxa"/>
            <w:vMerge w:val="restart"/>
            <w:vAlign w:val="center"/>
          </w:tcPr>
          <w:p w14:paraId="12C8622D" w14:textId="77777777" w:rsidR="00251681" w:rsidRPr="001D386E" w:rsidRDefault="00251681" w:rsidP="00D83F9F">
            <w:pPr>
              <w:pStyle w:val="TAC"/>
            </w:pPr>
            <w:r w:rsidRPr="001D386E">
              <w:t>0</w:t>
            </w:r>
          </w:p>
        </w:tc>
      </w:tr>
      <w:tr w:rsidR="00251681" w:rsidRPr="001D386E" w14:paraId="11BCF6AF" w14:textId="77777777" w:rsidTr="00D83F9F">
        <w:trPr>
          <w:trHeight w:val="223"/>
          <w:jc w:val="center"/>
        </w:trPr>
        <w:tc>
          <w:tcPr>
            <w:tcW w:w="1396" w:type="dxa"/>
            <w:vMerge/>
            <w:vAlign w:val="center"/>
          </w:tcPr>
          <w:p w14:paraId="222F6B28" w14:textId="77777777" w:rsidR="00251681" w:rsidRPr="001D386E" w:rsidRDefault="00251681" w:rsidP="00D83F9F">
            <w:pPr>
              <w:pStyle w:val="TAC"/>
            </w:pPr>
          </w:p>
        </w:tc>
        <w:tc>
          <w:tcPr>
            <w:tcW w:w="1466" w:type="dxa"/>
            <w:vMerge/>
            <w:vAlign w:val="center"/>
          </w:tcPr>
          <w:p w14:paraId="102EAA09" w14:textId="77777777" w:rsidR="00251681" w:rsidRPr="001D386E" w:rsidRDefault="00251681" w:rsidP="00D83F9F">
            <w:pPr>
              <w:pStyle w:val="TAC"/>
            </w:pPr>
          </w:p>
        </w:tc>
        <w:tc>
          <w:tcPr>
            <w:tcW w:w="767" w:type="dxa"/>
            <w:shd w:val="clear" w:color="auto" w:fill="auto"/>
            <w:vAlign w:val="center"/>
          </w:tcPr>
          <w:p w14:paraId="693DE034" w14:textId="77777777" w:rsidR="00251681" w:rsidRPr="001D386E" w:rsidRDefault="00251681" w:rsidP="00D83F9F">
            <w:pPr>
              <w:pStyle w:val="TAC"/>
              <w:rPr>
                <w:lang w:eastAsia="zh-CN"/>
              </w:rPr>
            </w:pPr>
            <w:r w:rsidRPr="001D386E">
              <w:rPr>
                <w:rFonts w:hint="eastAsia"/>
                <w:lang w:eastAsia="zh-CN"/>
              </w:rPr>
              <w:t>3</w:t>
            </w:r>
          </w:p>
        </w:tc>
        <w:tc>
          <w:tcPr>
            <w:tcW w:w="3655" w:type="dxa"/>
            <w:gridSpan w:val="27"/>
            <w:shd w:val="clear" w:color="auto" w:fill="auto"/>
            <w:vAlign w:val="center"/>
          </w:tcPr>
          <w:p w14:paraId="05CF08EE" w14:textId="77777777" w:rsidR="00251681" w:rsidRPr="001D386E" w:rsidRDefault="00251681" w:rsidP="00D83F9F">
            <w:pPr>
              <w:pStyle w:val="TAC"/>
              <w:rPr>
                <w:lang w:val="en-US"/>
              </w:rPr>
            </w:pPr>
            <w:r w:rsidRPr="001D386E">
              <w:rPr>
                <w:lang w:eastAsia="zh-CN"/>
              </w:rPr>
              <w:t>See CA_</w:t>
            </w:r>
            <w:r w:rsidRPr="001D386E">
              <w:rPr>
                <w:rFonts w:hint="eastAsia"/>
                <w:lang w:eastAsia="zh-CN"/>
              </w:rPr>
              <w:t>3</w:t>
            </w:r>
            <w:r w:rsidRPr="001D386E">
              <w:rPr>
                <w:lang w:eastAsia="zh-CN"/>
              </w:rPr>
              <w:t>A-</w:t>
            </w:r>
            <w:r w:rsidRPr="001D386E">
              <w:rPr>
                <w:rFonts w:hint="eastAsia"/>
                <w:lang w:eastAsia="zh-CN"/>
              </w:rPr>
              <w:t>3</w:t>
            </w:r>
            <w:r w:rsidRPr="001D386E">
              <w:rPr>
                <w:lang w:eastAsia="zh-CN"/>
              </w:rPr>
              <w:t xml:space="preserve">A </w:t>
            </w:r>
            <w:r w:rsidRPr="001D386E">
              <w:t xml:space="preserve">Bandwidth Combination Set </w:t>
            </w:r>
            <w:r w:rsidRPr="001D386E">
              <w:rPr>
                <w:rFonts w:hint="eastAsia"/>
                <w:lang w:eastAsia="zh-CN"/>
              </w:rPr>
              <w:t>0</w:t>
            </w:r>
            <w:r w:rsidRPr="001D386E">
              <w:rPr>
                <w:rFonts w:hint="eastAsia"/>
                <w:lang w:eastAsia="ja-JP"/>
              </w:rPr>
              <w:t xml:space="preserve"> </w:t>
            </w:r>
            <w:r w:rsidRPr="001D386E">
              <w:rPr>
                <w:lang w:eastAsia="zh-CN"/>
              </w:rPr>
              <w:t>in Table 5.6A.1-3</w:t>
            </w:r>
          </w:p>
        </w:tc>
        <w:tc>
          <w:tcPr>
            <w:tcW w:w="1187" w:type="dxa"/>
            <w:vMerge/>
            <w:vAlign w:val="center"/>
          </w:tcPr>
          <w:p w14:paraId="7296445C" w14:textId="77777777" w:rsidR="00251681" w:rsidRPr="001D386E" w:rsidRDefault="00251681" w:rsidP="00D83F9F">
            <w:pPr>
              <w:pStyle w:val="TAC"/>
            </w:pPr>
          </w:p>
        </w:tc>
        <w:tc>
          <w:tcPr>
            <w:tcW w:w="1288" w:type="dxa"/>
            <w:vMerge/>
            <w:vAlign w:val="center"/>
          </w:tcPr>
          <w:p w14:paraId="09C97C94" w14:textId="77777777" w:rsidR="00251681" w:rsidRPr="001D386E" w:rsidRDefault="00251681" w:rsidP="00D83F9F">
            <w:pPr>
              <w:pStyle w:val="TAC"/>
            </w:pPr>
          </w:p>
        </w:tc>
      </w:tr>
      <w:tr w:rsidR="00251681" w:rsidRPr="001D386E" w14:paraId="1A5CE1CE" w14:textId="77777777" w:rsidTr="00D83F9F">
        <w:trPr>
          <w:trHeight w:val="223"/>
          <w:jc w:val="center"/>
        </w:trPr>
        <w:tc>
          <w:tcPr>
            <w:tcW w:w="1396" w:type="dxa"/>
            <w:vMerge w:val="restart"/>
            <w:vAlign w:val="center"/>
          </w:tcPr>
          <w:p w14:paraId="195064E7" w14:textId="77777777" w:rsidR="00251681" w:rsidRPr="001D386E" w:rsidRDefault="00251681" w:rsidP="00D83F9F">
            <w:pPr>
              <w:pStyle w:val="TAC"/>
            </w:pPr>
            <w:r>
              <w:t>CA_1A-1A-3A-3A</w:t>
            </w:r>
          </w:p>
        </w:tc>
        <w:tc>
          <w:tcPr>
            <w:tcW w:w="1466" w:type="dxa"/>
            <w:vMerge w:val="restart"/>
            <w:vAlign w:val="center"/>
          </w:tcPr>
          <w:p w14:paraId="3C3BB6C7" w14:textId="77777777" w:rsidR="00251681" w:rsidRPr="001D386E" w:rsidRDefault="00251681" w:rsidP="00D83F9F">
            <w:pPr>
              <w:pStyle w:val="TAC"/>
              <w:rPr>
                <w:rFonts w:eastAsia="Calibri"/>
                <w:lang w:val="en-US" w:eastAsia="ja-JP"/>
              </w:rPr>
            </w:pPr>
            <w:r>
              <w:t>-</w:t>
            </w:r>
          </w:p>
        </w:tc>
        <w:tc>
          <w:tcPr>
            <w:tcW w:w="767" w:type="dxa"/>
            <w:shd w:val="clear" w:color="auto" w:fill="auto"/>
            <w:vAlign w:val="center"/>
          </w:tcPr>
          <w:p w14:paraId="59DFC75C" w14:textId="77777777" w:rsidR="00251681" w:rsidRPr="001D386E" w:rsidRDefault="00251681" w:rsidP="00D83F9F">
            <w:pPr>
              <w:pStyle w:val="TAC"/>
              <w:rPr>
                <w:rFonts w:eastAsia="Calibri"/>
                <w:lang w:val="en-US" w:eastAsia="ja-JP"/>
              </w:rPr>
            </w:pPr>
            <w:r>
              <w:rPr>
                <w:lang w:eastAsia="zh-CN"/>
              </w:rPr>
              <w:t>1</w:t>
            </w:r>
          </w:p>
        </w:tc>
        <w:tc>
          <w:tcPr>
            <w:tcW w:w="3655" w:type="dxa"/>
            <w:gridSpan w:val="27"/>
            <w:shd w:val="clear" w:color="auto" w:fill="auto"/>
            <w:vAlign w:val="center"/>
          </w:tcPr>
          <w:p w14:paraId="78EFF0CE" w14:textId="77777777" w:rsidR="00251681" w:rsidRPr="001D386E" w:rsidRDefault="00251681" w:rsidP="00D83F9F">
            <w:pPr>
              <w:pStyle w:val="TAC"/>
              <w:rPr>
                <w:rFonts w:eastAsia="Calibri"/>
                <w:lang w:val="en-US"/>
              </w:rPr>
            </w:pPr>
            <w:r w:rsidRPr="005F4FE1">
              <w:rPr>
                <w:lang w:eastAsia="zh-CN"/>
              </w:rPr>
              <w:t>See CA_1A-1A Bandwidth Combination Set 0 in Table 5.6A.1-3</w:t>
            </w:r>
          </w:p>
        </w:tc>
        <w:tc>
          <w:tcPr>
            <w:tcW w:w="1187" w:type="dxa"/>
            <w:vMerge w:val="restart"/>
            <w:vAlign w:val="center"/>
          </w:tcPr>
          <w:p w14:paraId="27F60D9E" w14:textId="77777777" w:rsidR="00251681" w:rsidRPr="001D386E" w:rsidRDefault="00251681" w:rsidP="00D83F9F">
            <w:pPr>
              <w:pStyle w:val="TAC"/>
            </w:pPr>
            <w:r>
              <w:t>80</w:t>
            </w:r>
          </w:p>
        </w:tc>
        <w:tc>
          <w:tcPr>
            <w:tcW w:w="1288" w:type="dxa"/>
            <w:vMerge w:val="restart"/>
            <w:vAlign w:val="center"/>
          </w:tcPr>
          <w:p w14:paraId="257526C4" w14:textId="77777777" w:rsidR="00251681" w:rsidRPr="001D386E" w:rsidRDefault="00251681" w:rsidP="00D83F9F">
            <w:pPr>
              <w:pStyle w:val="TAC"/>
            </w:pPr>
            <w:r>
              <w:t>0</w:t>
            </w:r>
          </w:p>
        </w:tc>
      </w:tr>
      <w:tr w:rsidR="00251681" w:rsidRPr="001D386E" w14:paraId="245C434F" w14:textId="77777777" w:rsidTr="00D83F9F">
        <w:trPr>
          <w:trHeight w:val="223"/>
          <w:jc w:val="center"/>
        </w:trPr>
        <w:tc>
          <w:tcPr>
            <w:tcW w:w="1396" w:type="dxa"/>
            <w:vMerge/>
            <w:vAlign w:val="center"/>
          </w:tcPr>
          <w:p w14:paraId="784F62F1" w14:textId="77777777" w:rsidR="00251681" w:rsidRPr="001D386E" w:rsidRDefault="00251681" w:rsidP="00D83F9F">
            <w:pPr>
              <w:pStyle w:val="TAC"/>
            </w:pPr>
          </w:p>
        </w:tc>
        <w:tc>
          <w:tcPr>
            <w:tcW w:w="1466" w:type="dxa"/>
            <w:vMerge/>
            <w:vAlign w:val="center"/>
          </w:tcPr>
          <w:p w14:paraId="18939FDB"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7268420A" w14:textId="77777777" w:rsidR="00251681" w:rsidRPr="001D386E" w:rsidRDefault="00251681" w:rsidP="00D83F9F">
            <w:pPr>
              <w:pStyle w:val="TAC"/>
              <w:rPr>
                <w:rFonts w:eastAsia="Calibri"/>
                <w:lang w:val="en-US" w:eastAsia="ja-JP"/>
              </w:rPr>
            </w:pPr>
            <w:r>
              <w:rPr>
                <w:lang w:eastAsia="zh-CN"/>
              </w:rPr>
              <w:t>3</w:t>
            </w:r>
          </w:p>
        </w:tc>
        <w:tc>
          <w:tcPr>
            <w:tcW w:w="3655" w:type="dxa"/>
            <w:gridSpan w:val="27"/>
            <w:shd w:val="clear" w:color="auto" w:fill="auto"/>
            <w:vAlign w:val="center"/>
          </w:tcPr>
          <w:p w14:paraId="24BA5D4A" w14:textId="77777777" w:rsidR="00251681" w:rsidRPr="001D386E" w:rsidRDefault="00251681" w:rsidP="00D83F9F">
            <w:pPr>
              <w:pStyle w:val="TAC"/>
              <w:rPr>
                <w:rFonts w:eastAsia="Calibri"/>
                <w:lang w:val="en-US"/>
              </w:rPr>
            </w:pPr>
            <w:r w:rsidRPr="00217D3C">
              <w:rPr>
                <w:lang w:eastAsia="zh-CN"/>
              </w:rPr>
              <w:t>See CA_3A-3A Bandwidth Combination Set 0 in Table 5.6A.1-3</w:t>
            </w:r>
          </w:p>
        </w:tc>
        <w:tc>
          <w:tcPr>
            <w:tcW w:w="1187" w:type="dxa"/>
            <w:vMerge/>
            <w:vAlign w:val="center"/>
          </w:tcPr>
          <w:p w14:paraId="1C99A9D7" w14:textId="77777777" w:rsidR="00251681" w:rsidRPr="001D386E" w:rsidRDefault="00251681" w:rsidP="00D83F9F">
            <w:pPr>
              <w:pStyle w:val="TAC"/>
            </w:pPr>
          </w:p>
        </w:tc>
        <w:tc>
          <w:tcPr>
            <w:tcW w:w="1288" w:type="dxa"/>
            <w:vMerge/>
            <w:vAlign w:val="center"/>
          </w:tcPr>
          <w:p w14:paraId="4E155B4C" w14:textId="77777777" w:rsidR="00251681" w:rsidRPr="001D386E" w:rsidRDefault="00251681" w:rsidP="00D83F9F">
            <w:pPr>
              <w:pStyle w:val="TAC"/>
            </w:pPr>
          </w:p>
        </w:tc>
      </w:tr>
      <w:tr w:rsidR="00251681" w:rsidRPr="001D386E" w14:paraId="44163685" w14:textId="77777777" w:rsidTr="00D83F9F">
        <w:trPr>
          <w:trHeight w:val="223"/>
          <w:jc w:val="center"/>
        </w:trPr>
        <w:tc>
          <w:tcPr>
            <w:tcW w:w="1396" w:type="dxa"/>
            <w:vMerge w:val="restart"/>
            <w:vAlign w:val="center"/>
          </w:tcPr>
          <w:p w14:paraId="028EF93B" w14:textId="77777777" w:rsidR="00251681" w:rsidRPr="001D386E" w:rsidRDefault="00251681" w:rsidP="00D83F9F">
            <w:pPr>
              <w:pStyle w:val="TAC"/>
            </w:pPr>
            <w:r w:rsidRPr="001D386E">
              <w:rPr>
                <w:rFonts w:eastAsia="Calibri"/>
                <w:lang w:val="en-US"/>
              </w:rPr>
              <w:t>CA_</w:t>
            </w:r>
            <w:smartTag w:uri="urn:schemas-microsoft-com:office:smarttags" w:element="chmetcnv">
              <w:smartTagPr>
                <w:attr w:name="UnitName" w:val="a"/>
                <w:attr w:name="SourceValue" w:val="1"/>
                <w:attr w:name="HasSpace" w:val="False"/>
                <w:attr w:name="Negative" w:val="False"/>
                <w:attr w:name="NumberType" w:val="1"/>
                <w:attr w:name="TCSC" w:val="0"/>
              </w:smartTagPr>
              <w:r w:rsidRPr="001D386E">
                <w:rPr>
                  <w:rFonts w:eastAsia="Calibri"/>
                  <w:lang w:val="en-US"/>
                </w:rPr>
                <w:t>1A</w:t>
              </w:r>
            </w:smartTag>
            <w:r w:rsidRPr="001D386E">
              <w:rPr>
                <w:rFonts w:eastAsia="Calibri"/>
                <w:lang w:val="en-US"/>
              </w:rPr>
              <w:t>-</w:t>
            </w:r>
            <w:r w:rsidRPr="001D386E">
              <w:rPr>
                <w:rFonts w:eastAsia="Calibri" w:hint="eastAsia"/>
                <w:lang w:val="en-US" w:eastAsia="ja-JP"/>
              </w:rPr>
              <w:t>3</w:t>
            </w:r>
            <w:r w:rsidRPr="001D386E">
              <w:rPr>
                <w:rFonts w:eastAsia="Calibri"/>
                <w:lang w:val="en-US"/>
              </w:rPr>
              <w:t>C</w:t>
            </w:r>
          </w:p>
        </w:tc>
        <w:tc>
          <w:tcPr>
            <w:tcW w:w="1466" w:type="dxa"/>
            <w:vMerge w:val="restart"/>
            <w:vAlign w:val="center"/>
          </w:tcPr>
          <w:p w14:paraId="41FC0382" w14:textId="77777777" w:rsidR="00251681" w:rsidRPr="001D386E" w:rsidRDefault="00251681" w:rsidP="00D83F9F">
            <w:pPr>
              <w:pStyle w:val="TAC"/>
              <w:rPr>
                <w:rFonts w:eastAsia="Calibri"/>
                <w:lang w:val="en-US" w:eastAsia="ja-JP"/>
              </w:rPr>
            </w:pPr>
            <w:r w:rsidRPr="001D386E">
              <w:rPr>
                <w:lang w:eastAsia="ja-JP"/>
              </w:rPr>
              <w:t>CA_1A-3A, CA_3C</w:t>
            </w:r>
          </w:p>
        </w:tc>
        <w:tc>
          <w:tcPr>
            <w:tcW w:w="767" w:type="dxa"/>
            <w:shd w:val="clear" w:color="auto" w:fill="auto"/>
            <w:vAlign w:val="center"/>
          </w:tcPr>
          <w:p w14:paraId="7C1F591C" w14:textId="77777777" w:rsidR="00251681" w:rsidRPr="001D386E" w:rsidRDefault="00251681" w:rsidP="00D83F9F">
            <w:pPr>
              <w:pStyle w:val="TAC"/>
              <w:rPr>
                <w:rFonts w:eastAsia="Calibri"/>
                <w:lang w:val="en-US" w:eastAsia="ja-JP"/>
              </w:rPr>
            </w:pPr>
            <w:r w:rsidRPr="001D386E">
              <w:rPr>
                <w:rFonts w:eastAsia="Calibri"/>
                <w:lang w:val="en-US" w:eastAsia="ja-JP"/>
              </w:rPr>
              <w:t>1</w:t>
            </w:r>
          </w:p>
        </w:tc>
        <w:tc>
          <w:tcPr>
            <w:tcW w:w="586" w:type="dxa"/>
            <w:gridSpan w:val="2"/>
            <w:shd w:val="clear" w:color="auto" w:fill="auto"/>
            <w:vAlign w:val="center"/>
          </w:tcPr>
          <w:p w14:paraId="59AA7192" w14:textId="77777777" w:rsidR="00251681" w:rsidRPr="001D386E" w:rsidRDefault="00251681" w:rsidP="00D83F9F">
            <w:pPr>
              <w:pStyle w:val="TAC"/>
            </w:pPr>
          </w:p>
        </w:tc>
        <w:tc>
          <w:tcPr>
            <w:tcW w:w="586" w:type="dxa"/>
            <w:gridSpan w:val="4"/>
            <w:vAlign w:val="center"/>
          </w:tcPr>
          <w:p w14:paraId="7AD3C52D" w14:textId="77777777" w:rsidR="00251681" w:rsidRPr="001D386E" w:rsidRDefault="00251681" w:rsidP="00D83F9F">
            <w:pPr>
              <w:pStyle w:val="TAC"/>
            </w:pPr>
          </w:p>
        </w:tc>
        <w:tc>
          <w:tcPr>
            <w:tcW w:w="586" w:type="dxa"/>
            <w:gridSpan w:val="4"/>
            <w:vAlign w:val="center"/>
          </w:tcPr>
          <w:p w14:paraId="29405911" w14:textId="77777777" w:rsidR="00251681" w:rsidRPr="001D386E" w:rsidRDefault="00251681" w:rsidP="00D83F9F">
            <w:pPr>
              <w:pStyle w:val="TAC"/>
              <w:rPr>
                <w:rFonts w:eastAsia="Calibri"/>
                <w:lang w:val="en-US"/>
              </w:rPr>
            </w:pPr>
            <w:r w:rsidRPr="001D386E">
              <w:t>Yes</w:t>
            </w:r>
          </w:p>
        </w:tc>
        <w:tc>
          <w:tcPr>
            <w:tcW w:w="600" w:type="dxa"/>
            <w:gridSpan w:val="7"/>
            <w:vAlign w:val="center"/>
          </w:tcPr>
          <w:p w14:paraId="24A5B59F" w14:textId="77777777" w:rsidR="00251681" w:rsidRPr="001D386E" w:rsidRDefault="00251681" w:rsidP="00D83F9F">
            <w:pPr>
              <w:pStyle w:val="TAC"/>
              <w:rPr>
                <w:rFonts w:eastAsia="Calibri"/>
                <w:lang w:val="en-US"/>
              </w:rPr>
            </w:pPr>
            <w:r w:rsidRPr="001D386E">
              <w:t>Yes</w:t>
            </w:r>
          </w:p>
        </w:tc>
        <w:tc>
          <w:tcPr>
            <w:tcW w:w="599" w:type="dxa"/>
            <w:gridSpan w:val="6"/>
            <w:vAlign w:val="center"/>
          </w:tcPr>
          <w:p w14:paraId="04356371" w14:textId="77777777" w:rsidR="00251681" w:rsidRPr="001D386E" w:rsidRDefault="00251681" w:rsidP="00D83F9F">
            <w:pPr>
              <w:pStyle w:val="TAC"/>
              <w:rPr>
                <w:rFonts w:eastAsia="Calibri"/>
                <w:lang w:val="en-US"/>
              </w:rPr>
            </w:pPr>
            <w:r w:rsidRPr="001D386E">
              <w:t>Yes</w:t>
            </w:r>
          </w:p>
        </w:tc>
        <w:tc>
          <w:tcPr>
            <w:tcW w:w="698" w:type="dxa"/>
            <w:gridSpan w:val="4"/>
            <w:vAlign w:val="center"/>
          </w:tcPr>
          <w:p w14:paraId="0F348EE4" w14:textId="77777777" w:rsidR="00251681" w:rsidRPr="001D386E" w:rsidRDefault="00251681" w:rsidP="00D83F9F">
            <w:pPr>
              <w:pStyle w:val="TAC"/>
              <w:rPr>
                <w:rFonts w:eastAsia="Calibri"/>
                <w:lang w:val="en-US"/>
              </w:rPr>
            </w:pPr>
            <w:r w:rsidRPr="001D386E">
              <w:t>Yes</w:t>
            </w:r>
          </w:p>
        </w:tc>
        <w:tc>
          <w:tcPr>
            <w:tcW w:w="1187" w:type="dxa"/>
            <w:vMerge w:val="restart"/>
            <w:vAlign w:val="center"/>
          </w:tcPr>
          <w:p w14:paraId="6E5A7414" w14:textId="77777777" w:rsidR="00251681" w:rsidRPr="001D386E" w:rsidRDefault="00251681" w:rsidP="00D83F9F">
            <w:pPr>
              <w:pStyle w:val="TAC"/>
            </w:pPr>
            <w:r w:rsidRPr="001D386E">
              <w:t>60</w:t>
            </w:r>
          </w:p>
        </w:tc>
        <w:tc>
          <w:tcPr>
            <w:tcW w:w="1288" w:type="dxa"/>
            <w:vMerge w:val="restart"/>
            <w:vAlign w:val="center"/>
          </w:tcPr>
          <w:p w14:paraId="1F240666" w14:textId="77777777" w:rsidR="00251681" w:rsidRPr="001D386E" w:rsidRDefault="00251681" w:rsidP="00D83F9F">
            <w:pPr>
              <w:pStyle w:val="TAC"/>
            </w:pPr>
            <w:r w:rsidRPr="001D386E">
              <w:t>0</w:t>
            </w:r>
          </w:p>
        </w:tc>
      </w:tr>
      <w:tr w:rsidR="00251681" w:rsidRPr="001D386E" w14:paraId="2AF42027" w14:textId="77777777" w:rsidTr="00D83F9F">
        <w:trPr>
          <w:trHeight w:val="223"/>
          <w:jc w:val="center"/>
        </w:trPr>
        <w:tc>
          <w:tcPr>
            <w:tcW w:w="1396" w:type="dxa"/>
            <w:vMerge/>
            <w:vAlign w:val="center"/>
          </w:tcPr>
          <w:p w14:paraId="23366063" w14:textId="77777777" w:rsidR="00251681" w:rsidRPr="001D386E" w:rsidRDefault="00251681" w:rsidP="00D83F9F">
            <w:pPr>
              <w:pStyle w:val="TAC"/>
            </w:pPr>
          </w:p>
        </w:tc>
        <w:tc>
          <w:tcPr>
            <w:tcW w:w="1466" w:type="dxa"/>
            <w:vMerge/>
            <w:vAlign w:val="center"/>
          </w:tcPr>
          <w:p w14:paraId="781C8828"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79A070B2" w14:textId="77777777" w:rsidR="00251681" w:rsidRPr="001D386E" w:rsidRDefault="00251681" w:rsidP="00D83F9F">
            <w:pPr>
              <w:pStyle w:val="TAC"/>
              <w:rPr>
                <w:rFonts w:eastAsia="Calibri"/>
                <w:lang w:val="en-US" w:eastAsia="ja-JP"/>
              </w:rPr>
            </w:pPr>
            <w:r w:rsidRPr="001D386E">
              <w:rPr>
                <w:rFonts w:eastAsia="Calibri"/>
                <w:lang w:val="en-US" w:eastAsia="ja-JP"/>
              </w:rPr>
              <w:t>3</w:t>
            </w:r>
          </w:p>
        </w:tc>
        <w:tc>
          <w:tcPr>
            <w:tcW w:w="3655" w:type="dxa"/>
            <w:gridSpan w:val="27"/>
            <w:shd w:val="clear" w:color="auto" w:fill="auto"/>
            <w:vAlign w:val="center"/>
          </w:tcPr>
          <w:p w14:paraId="1B105AC5" w14:textId="77777777" w:rsidR="00251681" w:rsidRPr="001D386E" w:rsidRDefault="00251681" w:rsidP="00D83F9F">
            <w:pPr>
              <w:pStyle w:val="TAC"/>
              <w:rPr>
                <w:rFonts w:eastAsia="Calibri"/>
                <w:lang w:val="en-US"/>
              </w:rPr>
            </w:pPr>
            <w:r w:rsidRPr="001D386E">
              <w:rPr>
                <w:lang w:val="en-US"/>
              </w:rPr>
              <w:t xml:space="preserve">See CA_3C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5D770604" w14:textId="77777777" w:rsidR="00251681" w:rsidRPr="001D386E" w:rsidRDefault="00251681" w:rsidP="00D83F9F">
            <w:pPr>
              <w:pStyle w:val="TAC"/>
            </w:pPr>
          </w:p>
        </w:tc>
        <w:tc>
          <w:tcPr>
            <w:tcW w:w="1288" w:type="dxa"/>
            <w:vMerge/>
            <w:vAlign w:val="center"/>
          </w:tcPr>
          <w:p w14:paraId="3A2EA81C" w14:textId="77777777" w:rsidR="00251681" w:rsidRPr="001D386E" w:rsidRDefault="00251681" w:rsidP="00D83F9F">
            <w:pPr>
              <w:pStyle w:val="TAC"/>
            </w:pPr>
          </w:p>
        </w:tc>
      </w:tr>
      <w:tr w:rsidR="00251681" w:rsidRPr="001D386E" w14:paraId="352F0391" w14:textId="77777777" w:rsidTr="00D83F9F">
        <w:trPr>
          <w:trHeight w:val="223"/>
          <w:jc w:val="center"/>
        </w:trPr>
        <w:tc>
          <w:tcPr>
            <w:tcW w:w="1396" w:type="dxa"/>
            <w:vMerge w:val="restart"/>
            <w:vAlign w:val="center"/>
          </w:tcPr>
          <w:p w14:paraId="728233CF" w14:textId="77777777" w:rsidR="00251681" w:rsidRPr="001D386E" w:rsidRDefault="00251681" w:rsidP="00D83F9F">
            <w:pPr>
              <w:pStyle w:val="TAC"/>
            </w:pPr>
            <w:r w:rsidRPr="001D386E">
              <w:t>CA_1A-1A-3C</w:t>
            </w:r>
          </w:p>
        </w:tc>
        <w:tc>
          <w:tcPr>
            <w:tcW w:w="1466" w:type="dxa"/>
            <w:vMerge w:val="restart"/>
            <w:vAlign w:val="center"/>
          </w:tcPr>
          <w:p w14:paraId="080A7C85" w14:textId="77777777" w:rsidR="00251681" w:rsidRPr="001D386E" w:rsidRDefault="00251681" w:rsidP="00D83F9F">
            <w:pPr>
              <w:pStyle w:val="TAC"/>
            </w:pPr>
            <w:r>
              <w:t>CA_3C</w:t>
            </w:r>
          </w:p>
        </w:tc>
        <w:tc>
          <w:tcPr>
            <w:tcW w:w="767" w:type="dxa"/>
            <w:shd w:val="clear" w:color="auto" w:fill="auto"/>
            <w:vAlign w:val="center"/>
          </w:tcPr>
          <w:p w14:paraId="1557B896" w14:textId="77777777" w:rsidR="00251681" w:rsidRPr="001D386E" w:rsidRDefault="00251681" w:rsidP="00D83F9F">
            <w:pPr>
              <w:pStyle w:val="TAC"/>
            </w:pPr>
            <w:r w:rsidRPr="001D386E">
              <w:t>1</w:t>
            </w:r>
          </w:p>
        </w:tc>
        <w:tc>
          <w:tcPr>
            <w:tcW w:w="3655" w:type="dxa"/>
            <w:gridSpan w:val="27"/>
            <w:shd w:val="clear" w:color="auto" w:fill="auto"/>
            <w:vAlign w:val="center"/>
          </w:tcPr>
          <w:p w14:paraId="615103CB" w14:textId="77777777" w:rsidR="00251681" w:rsidRPr="001D386E" w:rsidRDefault="00251681" w:rsidP="00D83F9F">
            <w:pPr>
              <w:pStyle w:val="TAC"/>
              <w:rPr>
                <w:lang w:eastAsia="zh-CN"/>
              </w:rPr>
            </w:pPr>
            <w:r w:rsidRPr="001D386E">
              <w:t>See CA_1A-1</w:t>
            </w:r>
            <w:r w:rsidRPr="001D386E">
              <w:rPr>
                <w:szCs w:val="18"/>
              </w:rPr>
              <w:t xml:space="preserve">A Bandwidth Combination Set 0 in </w:t>
            </w:r>
            <w:r w:rsidRPr="001D386E">
              <w:t xml:space="preserve">the Table </w:t>
            </w:r>
            <w:r w:rsidRPr="001D386E">
              <w:rPr>
                <w:lang w:eastAsia="zh-CN"/>
              </w:rPr>
              <w:t>5.6A.1-3</w:t>
            </w:r>
          </w:p>
        </w:tc>
        <w:tc>
          <w:tcPr>
            <w:tcW w:w="1187" w:type="dxa"/>
            <w:vMerge w:val="restart"/>
            <w:vAlign w:val="center"/>
          </w:tcPr>
          <w:p w14:paraId="7C0B7083" w14:textId="77777777" w:rsidR="00251681" w:rsidRPr="001D386E" w:rsidRDefault="00251681" w:rsidP="00D83F9F">
            <w:pPr>
              <w:pStyle w:val="TAC"/>
            </w:pPr>
            <w:r w:rsidRPr="001D386E">
              <w:t>80</w:t>
            </w:r>
          </w:p>
        </w:tc>
        <w:tc>
          <w:tcPr>
            <w:tcW w:w="1288" w:type="dxa"/>
            <w:vMerge w:val="restart"/>
            <w:vAlign w:val="center"/>
          </w:tcPr>
          <w:p w14:paraId="5DE855C3" w14:textId="77777777" w:rsidR="00251681" w:rsidRPr="001D386E" w:rsidRDefault="00251681" w:rsidP="00D83F9F">
            <w:pPr>
              <w:pStyle w:val="TAC"/>
            </w:pPr>
            <w:r w:rsidRPr="001D386E">
              <w:t>0</w:t>
            </w:r>
          </w:p>
        </w:tc>
      </w:tr>
      <w:tr w:rsidR="00251681" w:rsidRPr="001D386E" w14:paraId="11F81061" w14:textId="77777777" w:rsidTr="00D83F9F">
        <w:trPr>
          <w:trHeight w:val="223"/>
          <w:jc w:val="center"/>
        </w:trPr>
        <w:tc>
          <w:tcPr>
            <w:tcW w:w="1396" w:type="dxa"/>
            <w:vMerge/>
            <w:vAlign w:val="center"/>
          </w:tcPr>
          <w:p w14:paraId="67A89077" w14:textId="77777777" w:rsidR="00251681" w:rsidRPr="001D386E" w:rsidRDefault="00251681" w:rsidP="00D83F9F">
            <w:pPr>
              <w:pStyle w:val="TAC"/>
            </w:pPr>
          </w:p>
        </w:tc>
        <w:tc>
          <w:tcPr>
            <w:tcW w:w="1466" w:type="dxa"/>
            <w:vMerge/>
            <w:vAlign w:val="center"/>
          </w:tcPr>
          <w:p w14:paraId="48BB0750" w14:textId="77777777" w:rsidR="00251681" w:rsidRPr="001D386E" w:rsidRDefault="00251681" w:rsidP="00D83F9F">
            <w:pPr>
              <w:pStyle w:val="TAC"/>
            </w:pPr>
          </w:p>
        </w:tc>
        <w:tc>
          <w:tcPr>
            <w:tcW w:w="767" w:type="dxa"/>
            <w:shd w:val="clear" w:color="auto" w:fill="auto"/>
            <w:vAlign w:val="center"/>
          </w:tcPr>
          <w:p w14:paraId="4A1458FC" w14:textId="77777777" w:rsidR="00251681" w:rsidRPr="001D386E" w:rsidRDefault="00251681" w:rsidP="00D83F9F">
            <w:pPr>
              <w:pStyle w:val="TAC"/>
            </w:pPr>
            <w:r w:rsidRPr="001D386E">
              <w:t>3</w:t>
            </w:r>
          </w:p>
        </w:tc>
        <w:tc>
          <w:tcPr>
            <w:tcW w:w="3655" w:type="dxa"/>
            <w:gridSpan w:val="27"/>
            <w:shd w:val="clear" w:color="auto" w:fill="auto"/>
            <w:vAlign w:val="center"/>
          </w:tcPr>
          <w:p w14:paraId="09A69BFC" w14:textId="77777777" w:rsidR="00251681" w:rsidRPr="001D386E" w:rsidRDefault="00251681" w:rsidP="00D83F9F">
            <w:pPr>
              <w:pStyle w:val="TAC"/>
              <w:rPr>
                <w:lang w:eastAsia="zh-CN"/>
              </w:rPr>
            </w:pPr>
            <w:r w:rsidRPr="001D386E">
              <w:t>See CA_</w:t>
            </w:r>
            <w:r w:rsidRPr="001D386E">
              <w:rPr>
                <w:rFonts w:hint="eastAsia"/>
              </w:rPr>
              <w:t>3</w:t>
            </w:r>
            <w:r w:rsidRPr="001D386E">
              <w:t xml:space="preserve">C Bandwidth combination set 0 in Table </w:t>
            </w:r>
            <w:bookmarkStart w:id="9" w:name="OLE_LINK24"/>
            <w:bookmarkStart w:id="10" w:name="OLE_LINK25"/>
            <w:r w:rsidRPr="001D386E">
              <w:t>5.6A.1-1</w:t>
            </w:r>
            <w:bookmarkEnd w:id="9"/>
            <w:bookmarkEnd w:id="10"/>
          </w:p>
        </w:tc>
        <w:tc>
          <w:tcPr>
            <w:tcW w:w="1187" w:type="dxa"/>
            <w:vMerge/>
            <w:vAlign w:val="center"/>
          </w:tcPr>
          <w:p w14:paraId="57BABD41" w14:textId="77777777" w:rsidR="00251681" w:rsidRPr="001D386E" w:rsidRDefault="00251681" w:rsidP="00D83F9F">
            <w:pPr>
              <w:pStyle w:val="TAC"/>
            </w:pPr>
          </w:p>
        </w:tc>
        <w:tc>
          <w:tcPr>
            <w:tcW w:w="1288" w:type="dxa"/>
            <w:vMerge/>
            <w:vAlign w:val="center"/>
          </w:tcPr>
          <w:p w14:paraId="31FB54FC" w14:textId="77777777" w:rsidR="00251681" w:rsidRPr="001D386E" w:rsidRDefault="00251681" w:rsidP="00D83F9F">
            <w:pPr>
              <w:pStyle w:val="TAC"/>
            </w:pPr>
          </w:p>
        </w:tc>
      </w:tr>
      <w:tr w:rsidR="00251681" w:rsidRPr="001D386E" w14:paraId="3A20FE01" w14:textId="77777777" w:rsidTr="00D83F9F">
        <w:trPr>
          <w:trHeight w:val="223"/>
          <w:jc w:val="center"/>
        </w:trPr>
        <w:tc>
          <w:tcPr>
            <w:tcW w:w="1396" w:type="dxa"/>
            <w:vMerge w:val="restart"/>
            <w:vAlign w:val="center"/>
          </w:tcPr>
          <w:p w14:paraId="749921FE" w14:textId="77777777" w:rsidR="00251681" w:rsidRPr="001D386E" w:rsidRDefault="00251681" w:rsidP="00D83F9F">
            <w:pPr>
              <w:pStyle w:val="TAC"/>
            </w:pPr>
            <w:r w:rsidRPr="001D386E">
              <w:t>CA_</w:t>
            </w:r>
            <w:smartTag w:uri="urn:schemas-microsoft-com:office:smarttags" w:element="chmetcnv">
              <w:smartTagPr>
                <w:attr w:name="TCSC" w:val="0"/>
                <w:attr w:name="NumberType" w:val="1"/>
                <w:attr w:name="Negative" w:val="False"/>
                <w:attr w:name="HasSpace" w:val="False"/>
                <w:attr w:name="SourceValue" w:val="1"/>
                <w:attr w:name="UnitName" w:val="a"/>
              </w:smartTagPr>
              <w:r w:rsidRPr="001D386E">
                <w:t>1A</w:t>
              </w:r>
            </w:smartTag>
            <w:smartTag w:uri="urn:schemas-microsoft-com:office:smarttags" w:element="chmetcnv">
              <w:smartTagPr>
                <w:attr w:name="TCSC" w:val="0"/>
                <w:attr w:name="NumberType" w:val="1"/>
                <w:attr w:name="Negative" w:val="True"/>
                <w:attr w:name="HasSpace" w:val="False"/>
                <w:attr w:name="SourceValue" w:val="5"/>
                <w:attr w:name="UnitName" w:val="a"/>
              </w:smartTagPr>
              <w:r w:rsidRPr="001D386E">
                <w:t>-5A</w:t>
              </w:r>
            </w:smartTag>
          </w:p>
        </w:tc>
        <w:tc>
          <w:tcPr>
            <w:tcW w:w="1466" w:type="dxa"/>
            <w:vMerge w:val="restart"/>
            <w:vAlign w:val="center"/>
          </w:tcPr>
          <w:p w14:paraId="31B9F56D" w14:textId="77777777" w:rsidR="00251681" w:rsidRPr="001D386E" w:rsidRDefault="00251681" w:rsidP="00D83F9F">
            <w:pPr>
              <w:pStyle w:val="TAC"/>
            </w:pPr>
            <w:r w:rsidRPr="001D386E">
              <w:rPr>
                <w:rFonts w:hint="eastAsia"/>
              </w:rPr>
              <w:t>CA_1A-5A</w:t>
            </w:r>
          </w:p>
        </w:tc>
        <w:tc>
          <w:tcPr>
            <w:tcW w:w="767" w:type="dxa"/>
            <w:shd w:val="clear" w:color="auto" w:fill="auto"/>
            <w:vAlign w:val="center"/>
          </w:tcPr>
          <w:p w14:paraId="46091CA8" w14:textId="77777777" w:rsidR="00251681" w:rsidRPr="001D386E" w:rsidRDefault="00251681" w:rsidP="00D83F9F">
            <w:pPr>
              <w:pStyle w:val="TAC"/>
            </w:pPr>
            <w:r w:rsidRPr="001D386E">
              <w:t>1</w:t>
            </w:r>
          </w:p>
        </w:tc>
        <w:tc>
          <w:tcPr>
            <w:tcW w:w="586" w:type="dxa"/>
            <w:gridSpan w:val="2"/>
            <w:shd w:val="clear" w:color="auto" w:fill="auto"/>
            <w:vAlign w:val="center"/>
          </w:tcPr>
          <w:p w14:paraId="669D2C80" w14:textId="77777777" w:rsidR="00251681" w:rsidRPr="001D386E" w:rsidRDefault="00251681" w:rsidP="00D83F9F">
            <w:pPr>
              <w:pStyle w:val="TAC"/>
            </w:pPr>
          </w:p>
        </w:tc>
        <w:tc>
          <w:tcPr>
            <w:tcW w:w="586" w:type="dxa"/>
            <w:gridSpan w:val="4"/>
            <w:vAlign w:val="center"/>
          </w:tcPr>
          <w:p w14:paraId="36C111AD" w14:textId="77777777" w:rsidR="00251681" w:rsidRPr="001D386E" w:rsidRDefault="00251681" w:rsidP="00D83F9F">
            <w:pPr>
              <w:pStyle w:val="TAC"/>
            </w:pPr>
          </w:p>
        </w:tc>
        <w:tc>
          <w:tcPr>
            <w:tcW w:w="586" w:type="dxa"/>
            <w:gridSpan w:val="4"/>
            <w:vAlign w:val="center"/>
          </w:tcPr>
          <w:p w14:paraId="27CFF842" w14:textId="77777777" w:rsidR="00251681" w:rsidRPr="001D386E" w:rsidRDefault="00251681" w:rsidP="00D83F9F">
            <w:pPr>
              <w:pStyle w:val="TAC"/>
            </w:pPr>
          </w:p>
        </w:tc>
        <w:tc>
          <w:tcPr>
            <w:tcW w:w="600" w:type="dxa"/>
            <w:gridSpan w:val="7"/>
            <w:vAlign w:val="center"/>
          </w:tcPr>
          <w:p w14:paraId="7073D0B8" w14:textId="77777777" w:rsidR="00251681" w:rsidRPr="001D386E" w:rsidRDefault="00251681" w:rsidP="00D83F9F">
            <w:pPr>
              <w:pStyle w:val="TAC"/>
            </w:pPr>
            <w:r w:rsidRPr="001D386E">
              <w:t>Yes</w:t>
            </w:r>
          </w:p>
        </w:tc>
        <w:tc>
          <w:tcPr>
            <w:tcW w:w="599" w:type="dxa"/>
            <w:gridSpan w:val="6"/>
            <w:vAlign w:val="center"/>
          </w:tcPr>
          <w:p w14:paraId="261B0D65" w14:textId="77777777" w:rsidR="00251681" w:rsidRPr="001D386E" w:rsidRDefault="00251681" w:rsidP="00D83F9F">
            <w:pPr>
              <w:pStyle w:val="TAC"/>
            </w:pPr>
          </w:p>
        </w:tc>
        <w:tc>
          <w:tcPr>
            <w:tcW w:w="698" w:type="dxa"/>
            <w:gridSpan w:val="4"/>
            <w:vAlign w:val="center"/>
          </w:tcPr>
          <w:p w14:paraId="76DD9A8E" w14:textId="77777777" w:rsidR="00251681" w:rsidRPr="001D386E" w:rsidRDefault="00251681" w:rsidP="00D83F9F">
            <w:pPr>
              <w:pStyle w:val="TAC"/>
            </w:pPr>
          </w:p>
        </w:tc>
        <w:tc>
          <w:tcPr>
            <w:tcW w:w="1187" w:type="dxa"/>
            <w:vMerge w:val="restart"/>
            <w:vAlign w:val="center"/>
          </w:tcPr>
          <w:p w14:paraId="2E7F22A3" w14:textId="77777777" w:rsidR="00251681" w:rsidRPr="001D386E" w:rsidRDefault="00251681" w:rsidP="00D83F9F">
            <w:pPr>
              <w:pStyle w:val="TAC"/>
            </w:pPr>
            <w:r w:rsidRPr="001D386E">
              <w:t>20</w:t>
            </w:r>
          </w:p>
        </w:tc>
        <w:tc>
          <w:tcPr>
            <w:tcW w:w="1288" w:type="dxa"/>
            <w:vMerge w:val="restart"/>
            <w:vAlign w:val="center"/>
          </w:tcPr>
          <w:p w14:paraId="5E60942A" w14:textId="77777777" w:rsidR="00251681" w:rsidRPr="001D386E" w:rsidRDefault="00251681" w:rsidP="00D83F9F">
            <w:pPr>
              <w:pStyle w:val="TAC"/>
            </w:pPr>
            <w:r w:rsidRPr="001D386E">
              <w:t>0</w:t>
            </w:r>
          </w:p>
        </w:tc>
      </w:tr>
      <w:tr w:rsidR="00251681" w:rsidRPr="001D386E" w14:paraId="4BAB0C02" w14:textId="77777777" w:rsidTr="00D83F9F">
        <w:trPr>
          <w:trHeight w:val="223"/>
          <w:jc w:val="center"/>
        </w:trPr>
        <w:tc>
          <w:tcPr>
            <w:tcW w:w="1396" w:type="dxa"/>
            <w:vMerge/>
            <w:vAlign w:val="center"/>
          </w:tcPr>
          <w:p w14:paraId="1EBD31AD" w14:textId="77777777" w:rsidR="00251681" w:rsidRPr="001D386E" w:rsidRDefault="00251681" w:rsidP="00D83F9F">
            <w:pPr>
              <w:pStyle w:val="TAC"/>
            </w:pPr>
          </w:p>
        </w:tc>
        <w:tc>
          <w:tcPr>
            <w:tcW w:w="1466" w:type="dxa"/>
            <w:vMerge/>
            <w:vAlign w:val="center"/>
          </w:tcPr>
          <w:p w14:paraId="5B276DFF" w14:textId="77777777" w:rsidR="00251681" w:rsidRPr="001D386E" w:rsidRDefault="00251681" w:rsidP="00D83F9F">
            <w:pPr>
              <w:pStyle w:val="TAC"/>
            </w:pPr>
          </w:p>
        </w:tc>
        <w:tc>
          <w:tcPr>
            <w:tcW w:w="767" w:type="dxa"/>
            <w:shd w:val="clear" w:color="auto" w:fill="auto"/>
            <w:vAlign w:val="center"/>
          </w:tcPr>
          <w:p w14:paraId="12B3B9AA" w14:textId="77777777" w:rsidR="00251681" w:rsidRPr="001D386E" w:rsidRDefault="00251681" w:rsidP="00D83F9F">
            <w:pPr>
              <w:pStyle w:val="TAC"/>
            </w:pPr>
            <w:r w:rsidRPr="001D386E">
              <w:t>5</w:t>
            </w:r>
          </w:p>
        </w:tc>
        <w:tc>
          <w:tcPr>
            <w:tcW w:w="586" w:type="dxa"/>
            <w:gridSpan w:val="2"/>
            <w:shd w:val="clear" w:color="auto" w:fill="auto"/>
            <w:vAlign w:val="center"/>
          </w:tcPr>
          <w:p w14:paraId="13E66310" w14:textId="77777777" w:rsidR="00251681" w:rsidRPr="001D386E" w:rsidRDefault="00251681" w:rsidP="00D83F9F">
            <w:pPr>
              <w:pStyle w:val="TAC"/>
            </w:pPr>
          </w:p>
        </w:tc>
        <w:tc>
          <w:tcPr>
            <w:tcW w:w="586" w:type="dxa"/>
            <w:gridSpan w:val="4"/>
            <w:vAlign w:val="center"/>
          </w:tcPr>
          <w:p w14:paraId="0873080D" w14:textId="77777777" w:rsidR="00251681" w:rsidRPr="001D386E" w:rsidRDefault="00251681" w:rsidP="00D83F9F">
            <w:pPr>
              <w:pStyle w:val="TAC"/>
            </w:pPr>
          </w:p>
        </w:tc>
        <w:tc>
          <w:tcPr>
            <w:tcW w:w="586" w:type="dxa"/>
            <w:gridSpan w:val="4"/>
            <w:vAlign w:val="center"/>
          </w:tcPr>
          <w:p w14:paraId="400886C8" w14:textId="77777777" w:rsidR="00251681" w:rsidRPr="001D386E" w:rsidRDefault="00251681" w:rsidP="00D83F9F">
            <w:pPr>
              <w:pStyle w:val="TAC"/>
            </w:pPr>
          </w:p>
        </w:tc>
        <w:tc>
          <w:tcPr>
            <w:tcW w:w="600" w:type="dxa"/>
            <w:gridSpan w:val="7"/>
            <w:vAlign w:val="center"/>
          </w:tcPr>
          <w:p w14:paraId="22277901" w14:textId="77777777" w:rsidR="00251681" w:rsidRPr="001D386E" w:rsidRDefault="00251681" w:rsidP="00D83F9F">
            <w:pPr>
              <w:pStyle w:val="TAC"/>
            </w:pPr>
            <w:r w:rsidRPr="001D386E">
              <w:t>Yes</w:t>
            </w:r>
          </w:p>
        </w:tc>
        <w:tc>
          <w:tcPr>
            <w:tcW w:w="599" w:type="dxa"/>
            <w:gridSpan w:val="6"/>
            <w:vAlign w:val="center"/>
          </w:tcPr>
          <w:p w14:paraId="5F59E6BD" w14:textId="77777777" w:rsidR="00251681" w:rsidRPr="001D386E" w:rsidRDefault="00251681" w:rsidP="00D83F9F">
            <w:pPr>
              <w:pStyle w:val="TAC"/>
            </w:pPr>
          </w:p>
        </w:tc>
        <w:tc>
          <w:tcPr>
            <w:tcW w:w="698" w:type="dxa"/>
            <w:gridSpan w:val="4"/>
            <w:vAlign w:val="center"/>
          </w:tcPr>
          <w:p w14:paraId="16F5D686" w14:textId="77777777" w:rsidR="00251681" w:rsidRPr="001D386E" w:rsidRDefault="00251681" w:rsidP="00D83F9F">
            <w:pPr>
              <w:pStyle w:val="TAC"/>
            </w:pPr>
          </w:p>
        </w:tc>
        <w:tc>
          <w:tcPr>
            <w:tcW w:w="1187" w:type="dxa"/>
            <w:vMerge/>
            <w:vAlign w:val="center"/>
          </w:tcPr>
          <w:p w14:paraId="7033A1CD" w14:textId="77777777" w:rsidR="00251681" w:rsidRPr="001D386E" w:rsidRDefault="00251681" w:rsidP="00D83F9F">
            <w:pPr>
              <w:pStyle w:val="TAC"/>
            </w:pPr>
          </w:p>
        </w:tc>
        <w:tc>
          <w:tcPr>
            <w:tcW w:w="1288" w:type="dxa"/>
            <w:vMerge/>
            <w:vAlign w:val="center"/>
          </w:tcPr>
          <w:p w14:paraId="07D32E7C" w14:textId="77777777" w:rsidR="00251681" w:rsidRPr="001D386E" w:rsidRDefault="00251681" w:rsidP="00D83F9F">
            <w:pPr>
              <w:pStyle w:val="TAC"/>
            </w:pPr>
          </w:p>
        </w:tc>
      </w:tr>
      <w:tr w:rsidR="00251681" w:rsidRPr="001D386E" w14:paraId="5B5AFF39" w14:textId="77777777" w:rsidTr="00D83F9F">
        <w:trPr>
          <w:trHeight w:val="223"/>
          <w:jc w:val="center"/>
        </w:trPr>
        <w:tc>
          <w:tcPr>
            <w:tcW w:w="1396" w:type="dxa"/>
            <w:vMerge/>
            <w:vAlign w:val="center"/>
          </w:tcPr>
          <w:p w14:paraId="7BF89512" w14:textId="77777777" w:rsidR="00251681" w:rsidRPr="001D386E" w:rsidRDefault="00251681" w:rsidP="00D83F9F">
            <w:pPr>
              <w:pStyle w:val="TAC"/>
            </w:pPr>
          </w:p>
        </w:tc>
        <w:tc>
          <w:tcPr>
            <w:tcW w:w="1466" w:type="dxa"/>
            <w:vMerge/>
            <w:vAlign w:val="center"/>
          </w:tcPr>
          <w:p w14:paraId="0A7BC668" w14:textId="77777777" w:rsidR="00251681" w:rsidRPr="001D386E" w:rsidRDefault="00251681" w:rsidP="00D83F9F">
            <w:pPr>
              <w:pStyle w:val="TAC"/>
            </w:pPr>
          </w:p>
        </w:tc>
        <w:tc>
          <w:tcPr>
            <w:tcW w:w="767" w:type="dxa"/>
            <w:shd w:val="clear" w:color="auto" w:fill="auto"/>
            <w:vAlign w:val="center"/>
          </w:tcPr>
          <w:p w14:paraId="497748CA" w14:textId="77777777" w:rsidR="00251681" w:rsidRPr="001D386E" w:rsidRDefault="00251681" w:rsidP="00D83F9F">
            <w:pPr>
              <w:pStyle w:val="TAC"/>
            </w:pPr>
            <w:r w:rsidRPr="001D386E">
              <w:rPr>
                <w:rFonts w:hint="eastAsia"/>
              </w:rPr>
              <w:t>1</w:t>
            </w:r>
          </w:p>
        </w:tc>
        <w:tc>
          <w:tcPr>
            <w:tcW w:w="586" w:type="dxa"/>
            <w:gridSpan w:val="2"/>
            <w:shd w:val="clear" w:color="auto" w:fill="auto"/>
            <w:vAlign w:val="center"/>
          </w:tcPr>
          <w:p w14:paraId="00305264" w14:textId="77777777" w:rsidR="00251681" w:rsidRPr="001D386E" w:rsidRDefault="00251681" w:rsidP="00D83F9F">
            <w:pPr>
              <w:pStyle w:val="TAC"/>
            </w:pPr>
          </w:p>
        </w:tc>
        <w:tc>
          <w:tcPr>
            <w:tcW w:w="586" w:type="dxa"/>
            <w:gridSpan w:val="4"/>
            <w:vAlign w:val="center"/>
          </w:tcPr>
          <w:p w14:paraId="58D5741C" w14:textId="77777777" w:rsidR="00251681" w:rsidRPr="001D386E" w:rsidRDefault="00251681" w:rsidP="00D83F9F">
            <w:pPr>
              <w:pStyle w:val="TAC"/>
            </w:pPr>
          </w:p>
        </w:tc>
        <w:tc>
          <w:tcPr>
            <w:tcW w:w="586" w:type="dxa"/>
            <w:gridSpan w:val="4"/>
            <w:vAlign w:val="center"/>
          </w:tcPr>
          <w:p w14:paraId="0FD42F57" w14:textId="77777777" w:rsidR="00251681" w:rsidRPr="001D386E" w:rsidRDefault="00251681" w:rsidP="00D83F9F">
            <w:pPr>
              <w:pStyle w:val="TAC"/>
            </w:pPr>
            <w:r w:rsidRPr="001D386E">
              <w:rPr>
                <w:rFonts w:hint="eastAsia"/>
              </w:rPr>
              <w:t>Yes</w:t>
            </w:r>
          </w:p>
        </w:tc>
        <w:tc>
          <w:tcPr>
            <w:tcW w:w="600" w:type="dxa"/>
            <w:gridSpan w:val="7"/>
            <w:vAlign w:val="center"/>
          </w:tcPr>
          <w:p w14:paraId="5A28E450" w14:textId="77777777" w:rsidR="00251681" w:rsidRPr="001D386E" w:rsidRDefault="00251681" w:rsidP="00D83F9F">
            <w:pPr>
              <w:pStyle w:val="TAC"/>
            </w:pPr>
            <w:r w:rsidRPr="001D386E">
              <w:rPr>
                <w:rFonts w:hint="eastAsia"/>
              </w:rPr>
              <w:t>Yes</w:t>
            </w:r>
          </w:p>
        </w:tc>
        <w:tc>
          <w:tcPr>
            <w:tcW w:w="599" w:type="dxa"/>
            <w:gridSpan w:val="6"/>
            <w:vAlign w:val="center"/>
          </w:tcPr>
          <w:p w14:paraId="6DCBA461" w14:textId="77777777" w:rsidR="00251681" w:rsidRPr="001D386E" w:rsidRDefault="00251681" w:rsidP="00D83F9F">
            <w:pPr>
              <w:pStyle w:val="TAC"/>
            </w:pPr>
            <w:r w:rsidRPr="001D386E">
              <w:rPr>
                <w:rFonts w:hint="eastAsia"/>
              </w:rPr>
              <w:t>Yes</w:t>
            </w:r>
          </w:p>
        </w:tc>
        <w:tc>
          <w:tcPr>
            <w:tcW w:w="698" w:type="dxa"/>
            <w:gridSpan w:val="4"/>
            <w:vAlign w:val="center"/>
          </w:tcPr>
          <w:p w14:paraId="386E1CD8" w14:textId="77777777" w:rsidR="00251681" w:rsidRPr="001D386E" w:rsidRDefault="00251681" w:rsidP="00D83F9F">
            <w:pPr>
              <w:pStyle w:val="TAC"/>
            </w:pPr>
            <w:r w:rsidRPr="001D386E">
              <w:rPr>
                <w:rFonts w:hint="eastAsia"/>
              </w:rPr>
              <w:t>Yes</w:t>
            </w:r>
          </w:p>
        </w:tc>
        <w:tc>
          <w:tcPr>
            <w:tcW w:w="1187" w:type="dxa"/>
            <w:vMerge w:val="restart"/>
            <w:vAlign w:val="center"/>
          </w:tcPr>
          <w:p w14:paraId="73554AD4" w14:textId="77777777" w:rsidR="00251681" w:rsidRPr="001D386E" w:rsidRDefault="00251681" w:rsidP="00D83F9F">
            <w:pPr>
              <w:pStyle w:val="TAC"/>
            </w:pPr>
            <w:r w:rsidRPr="001D386E">
              <w:t>30</w:t>
            </w:r>
          </w:p>
        </w:tc>
        <w:tc>
          <w:tcPr>
            <w:tcW w:w="1288" w:type="dxa"/>
            <w:vMerge w:val="restart"/>
            <w:vAlign w:val="center"/>
          </w:tcPr>
          <w:p w14:paraId="2A24A858" w14:textId="77777777" w:rsidR="00251681" w:rsidRPr="001D386E" w:rsidRDefault="00251681" w:rsidP="00D83F9F">
            <w:pPr>
              <w:pStyle w:val="TAC"/>
            </w:pPr>
            <w:r w:rsidRPr="001D386E">
              <w:t>1</w:t>
            </w:r>
          </w:p>
        </w:tc>
      </w:tr>
      <w:tr w:rsidR="00251681" w:rsidRPr="001D386E" w14:paraId="63CB1EE8" w14:textId="77777777" w:rsidTr="00D83F9F">
        <w:trPr>
          <w:trHeight w:val="223"/>
          <w:jc w:val="center"/>
        </w:trPr>
        <w:tc>
          <w:tcPr>
            <w:tcW w:w="1396" w:type="dxa"/>
            <w:vMerge/>
            <w:vAlign w:val="center"/>
          </w:tcPr>
          <w:p w14:paraId="4CFE23F2" w14:textId="77777777" w:rsidR="00251681" w:rsidRPr="001D386E" w:rsidRDefault="00251681" w:rsidP="00D83F9F">
            <w:pPr>
              <w:pStyle w:val="TAC"/>
            </w:pPr>
          </w:p>
        </w:tc>
        <w:tc>
          <w:tcPr>
            <w:tcW w:w="1466" w:type="dxa"/>
            <w:vMerge/>
            <w:vAlign w:val="center"/>
          </w:tcPr>
          <w:p w14:paraId="4CB5C684" w14:textId="77777777" w:rsidR="00251681" w:rsidRPr="001D386E" w:rsidRDefault="00251681" w:rsidP="00D83F9F">
            <w:pPr>
              <w:pStyle w:val="TAC"/>
            </w:pPr>
          </w:p>
        </w:tc>
        <w:tc>
          <w:tcPr>
            <w:tcW w:w="767" w:type="dxa"/>
            <w:shd w:val="clear" w:color="auto" w:fill="auto"/>
            <w:vAlign w:val="center"/>
          </w:tcPr>
          <w:p w14:paraId="748D9A5B" w14:textId="77777777" w:rsidR="00251681" w:rsidRPr="001D386E" w:rsidRDefault="00251681" w:rsidP="00D83F9F">
            <w:pPr>
              <w:pStyle w:val="TAC"/>
            </w:pPr>
            <w:r w:rsidRPr="001D386E">
              <w:rPr>
                <w:rFonts w:hint="eastAsia"/>
              </w:rPr>
              <w:t>5</w:t>
            </w:r>
          </w:p>
        </w:tc>
        <w:tc>
          <w:tcPr>
            <w:tcW w:w="586" w:type="dxa"/>
            <w:gridSpan w:val="2"/>
            <w:shd w:val="clear" w:color="auto" w:fill="auto"/>
            <w:vAlign w:val="center"/>
          </w:tcPr>
          <w:p w14:paraId="77677E2E" w14:textId="77777777" w:rsidR="00251681" w:rsidRPr="001D386E" w:rsidRDefault="00251681" w:rsidP="00D83F9F">
            <w:pPr>
              <w:pStyle w:val="TAC"/>
            </w:pPr>
          </w:p>
        </w:tc>
        <w:tc>
          <w:tcPr>
            <w:tcW w:w="586" w:type="dxa"/>
            <w:gridSpan w:val="4"/>
            <w:vAlign w:val="center"/>
          </w:tcPr>
          <w:p w14:paraId="5860A4EB" w14:textId="77777777" w:rsidR="00251681" w:rsidRPr="001D386E" w:rsidRDefault="00251681" w:rsidP="00D83F9F">
            <w:pPr>
              <w:pStyle w:val="TAC"/>
            </w:pPr>
          </w:p>
        </w:tc>
        <w:tc>
          <w:tcPr>
            <w:tcW w:w="586" w:type="dxa"/>
            <w:gridSpan w:val="4"/>
            <w:vAlign w:val="center"/>
          </w:tcPr>
          <w:p w14:paraId="0EA3AF1B" w14:textId="77777777" w:rsidR="00251681" w:rsidRPr="001D386E" w:rsidRDefault="00251681" w:rsidP="00D83F9F">
            <w:pPr>
              <w:pStyle w:val="TAC"/>
            </w:pPr>
            <w:r w:rsidRPr="001D386E">
              <w:rPr>
                <w:rFonts w:hint="eastAsia"/>
              </w:rPr>
              <w:t>Yes</w:t>
            </w:r>
          </w:p>
        </w:tc>
        <w:tc>
          <w:tcPr>
            <w:tcW w:w="600" w:type="dxa"/>
            <w:gridSpan w:val="7"/>
            <w:vAlign w:val="center"/>
          </w:tcPr>
          <w:p w14:paraId="38814938" w14:textId="77777777" w:rsidR="00251681" w:rsidRPr="001D386E" w:rsidRDefault="00251681" w:rsidP="00D83F9F">
            <w:pPr>
              <w:pStyle w:val="TAC"/>
            </w:pPr>
            <w:r w:rsidRPr="001D386E">
              <w:rPr>
                <w:rFonts w:hint="eastAsia"/>
              </w:rPr>
              <w:t>Yes</w:t>
            </w:r>
          </w:p>
        </w:tc>
        <w:tc>
          <w:tcPr>
            <w:tcW w:w="599" w:type="dxa"/>
            <w:gridSpan w:val="6"/>
            <w:vAlign w:val="center"/>
          </w:tcPr>
          <w:p w14:paraId="52E2BBD7" w14:textId="77777777" w:rsidR="00251681" w:rsidRPr="001D386E" w:rsidRDefault="00251681" w:rsidP="00D83F9F">
            <w:pPr>
              <w:pStyle w:val="TAC"/>
            </w:pPr>
          </w:p>
        </w:tc>
        <w:tc>
          <w:tcPr>
            <w:tcW w:w="698" w:type="dxa"/>
            <w:gridSpan w:val="4"/>
            <w:vAlign w:val="center"/>
          </w:tcPr>
          <w:p w14:paraId="5F4D006B" w14:textId="77777777" w:rsidR="00251681" w:rsidRPr="001D386E" w:rsidRDefault="00251681" w:rsidP="00D83F9F">
            <w:pPr>
              <w:pStyle w:val="TAC"/>
            </w:pPr>
          </w:p>
        </w:tc>
        <w:tc>
          <w:tcPr>
            <w:tcW w:w="1187" w:type="dxa"/>
            <w:vMerge/>
            <w:vAlign w:val="center"/>
          </w:tcPr>
          <w:p w14:paraId="2815F67E" w14:textId="77777777" w:rsidR="00251681" w:rsidRPr="001D386E" w:rsidRDefault="00251681" w:rsidP="00D83F9F">
            <w:pPr>
              <w:pStyle w:val="TAC"/>
            </w:pPr>
          </w:p>
        </w:tc>
        <w:tc>
          <w:tcPr>
            <w:tcW w:w="1288" w:type="dxa"/>
            <w:vMerge/>
            <w:vAlign w:val="center"/>
          </w:tcPr>
          <w:p w14:paraId="6D9E0FA5" w14:textId="77777777" w:rsidR="00251681" w:rsidRPr="001D386E" w:rsidRDefault="00251681" w:rsidP="00D83F9F">
            <w:pPr>
              <w:pStyle w:val="TAC"/>
            </w:pPr>
          </w:p>
        </w:tc>
      </w:tr>
      <w:tr w:rsidR="00251681" w:rsidRPr="001D386E" w14:paraId="64464D58" w14:textId="77777777" w:rsidTr="00D83F9F">
        <w:trPr>
          <w:trHeight w:val="223"/>
          <w:jc w:val="center"/>
        </w:trPr>
        <w:tc>
          <w:tcPr>
            <w:tcW w:w="1396" w:type="dxa"/>
            <w:vMerge w:val="restart"/>
            <w:vAlign w:val="center"/>
          </w:tcPr>
          <w:p w14:paraId="026D8EC4" w14:textId="77777777" w:rsidR="00251681" w:rsidRPr="001D386E" w:rsidRDefault="00251681" w:rsidP="00D83F9F">
            <w:pPr>
              <w:pStyle w:val="TAC"/>
            </w:pPr>
            <w:r w:rsidRPr="001D386E">
              <w:rPr>
                <w:rFonts w:eastAsia="Malgun Gothic"/>
                <w:lang w:val="en-US"/>
              </w:rPr>
              <w:t>CA_</w:t>
            </w:r>
            <w:r w:rsidRPr="001D386E">
              <w:rPr>
                <w:rFonts w:hint="eastAsia"/>
                <w:lang w:val="en-US" w:eastAsia="zh-CN"/>
              </w:rPr>
              <w:t>1A</w:t>
            </w:r>
            <w:r w:rsidRPr="001D386E">
              <w:rPr>
                <w:rFonts w:eastAsia="Malgun Gothic"/>
                <w:lang w:val="en-US"/>
              </w:rPr>
              <w:t>-</w:t>
            </w:r>
            <w:r w:rsidRPr="001D386E">
              <w:rPr>
                <w:lang w:val="en-US" w:eastAsia="zh-CN"/>
              </w:rPr>
              <w:t>1A-5A</w:t>
            </w:r>
          </w:p>
        </w:tc>
        <w:tc>
          <w:tcPr>
            <w:tcW w:w="1466" w:type="dxa"/>
            <w:vMerge w:val="restart"/>
            <w:vAlign w:val="center"/>
          </w:tcPr>
          <w:p w14:paraId="400A9892"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718BE8B0" w14:textId="77777777" w:rsidR="00251681" w:rsidRPr="001D386E" w:rsidRDefault="00251681" w:rsidP="00D83F9F">
            <w:pPr>
              <w:pStyle w:val="TAC"/>
            </w:pPr>
            <w:r w:rsidRPr="001D386E">
              <w:t>1</w:t>
            </w:r>
          </w:p>
        </w:tc>
        <w:tc>
          <w:tcPr>
            <w:tcW w:w="3655" w:type="dxa"/>
            <w:gridSpan w:val="27"/>
            <w:shd w:val="clear" w:color="auto" w:fill="auto"/>
            <w:vAlign w:val="center"/>
          </w:tcPr>
          <w:p w14:paraId="1F6A9C01" w14:textId="77777777" w:rsidR="00251681" w:rsidRPr="001D386E" w:rsidRDefault="00251681" w:rsidP="00D83F9F">
            <w:pPr>
              <w:pStyle w:val="TAC"/>
            </w:pPr>
            <w:r w:rsidRPr="001D386E">
              <w:t xml:space="preserve">See CA_1A-1A Bandwidth combination set 0 in </w:t>
            </w:r>
            <w:r w:rsidRPr="001D386E">
              <w:rPr>
                <w:lang w:eastAsia="zh-CN"/>
              </w:rPr>
              <w:t>Table 5.6A.1-3</w:t>
            </w:r>
          </w:p>
        </w:tc>
        <w:tc>
          <w:tcPr>
            <w:tcW w:w="1187" w:type="dxa"/>
            <w:vMerge w:val="restart"/>
            <w:vAlign w:val="center"/>
          </w:tcPr>
          <w:p w14:paraId="57EF93C6" w14:textId="77777777" w:rsidR="00251681" w:rsidRPr="001D386E" w:rsidRDefault="00251681" w:rsidP="00D83F9F">
            <w:pPr>
              <w:pStyle w:val="TAC"/>
            </w:pPr>
            <w:r w:rsidRPr="001D386E">
              <w:rPr>
                <w:lang w:eastAsia="zh-CN"/>
              </w:rPr>
              <w:t>50</w:t>
            </w:r>
          </w:p>
        </w:tc>
        <w:tc>
          <w:tcPr>
            <w:tcW w:w="1288" w:type="dxa"/>
            <w:vMerge w:val="restart"/>
            <w:vAlign w:val="center"/>
          </w:tcPr>
          <w:p w14:paraId="1D0502BA" w14:textId="77777777" w:rsidR="00251681" w:rsidRPr="001D386E" w:rsidRDefault="00251681" w:rsidP="00D83F9F">
            <w:pPr>
              <w:pStyle w:val="TAC"/>
            </w:pPr>
            <w:r w:rsidRPr="001D386E">
              <w:rPr>
                <w:lang w:eastAsia="zh-CN"/>
              </w:rPr>
              <w:t>0</w:t>
            </w:r>
          </w:p>
        </w:tc>
      </w:tr>
      <w:tr w:rsidR="00251681" w:rsidRPr="001D386E" w14:paraId="0987BF44" w14:textId="77777777" w:rsidTr="00D83F9F">
        <w:trPr>
          <w:trHeight w:val="223"/>
          <w:jc w:val="center"/>
        </w:trPr>
        <w:tc>
          <w:tcPr>
            <w:tcW w:w="1396" w:type="dxa"/>
            <w:vMerge/>
            <w:vAlign w:val="center"/>
          </w:tcPr>
          <w:p w14:paraId="78121683" w14:textId="77777777" w:rsidR="00251681" w:rsidRPr="001D386E" w:rsidRDefault="00251681" w:rsidP="00D83F9F">
            <w:pPr>
              <w:pStyle w:val="TAC"/>
            </w:pPr>
          </w:p>
        </w:tc>
        <w:tc>
          <w:tcPr>
            <w:tcW w:w="1466" w:type="dxa"/>
            <w:vMerge/>
            <w:vAlign w:val="center"/>
          </w:tcPr>
          <w:p w14:paraId="68F68EDB" w14:textId="77777777" w:rsidR="00251681" w:rsidRPr="001D386E" w:rsidRDefault="00251681" w:rsidP="00D83F9F">
            <w:pPr>
              <w:pStyle w:val="TAC"/>
            </w:pPr>
          </w:p>
        </w:tc>
        <w:tc>
          <w:tcPr>
            <w:tcW w:w="767" w:type="dxa"/>
            <w:shd w:val="clear" w:color="auto" w:fill="auto"/>
            <w:vAlign w:val="center"/>
          </w:tcPr>
          <w:p w14:paraId="55D35DB8" w14:textId="77777777" w:rsidR="00251681" w:rsidRPr="001D386E" w:rsidRDefault="00251681" w:rsidP="00D83F9F">
            <w:pPr>
              <w:pStyle w:val="TAC"/>
            </w:pPr>
            <w:r w:rsidRPr="001D386E">
              <w:rPr>
                <w:lang w:val="en-US" w:eastAsia="zh-CN"/>
              </w:rPr>
              <w:t>5</w:t>
            </w:r>
          </w:p>
        </w:tc>
        <w:tc>
          <w:tcPr>
            <w:tcW w:w="586" w:type="dxa"/>
            <w:gridSpan w:val="2"/>
            <w:shd w:val="clear" w:color="auto" w:fill="auto"/>
            <w:vAlign w:val="center"/>
          </w:tcPr>
          <w:p w14:paraId="28BF46D8" w14:textId="77777777" w:rsidR="00251681" w:rsidRPr="001D386E" w:rsidRDefault="00251681" w:rsidP="00D83F9F">
            <w:pPr>
              <w:pStyle w:val="TAC"/>
            </w:pPr>
          </w:p>
        </w:tc>
        <w:tc>
          <w:tcPr>
            <w:tcW w:w="586" w:type="dxa"/>
            <w:gridSpan w:val="4"/>
            <w:vAlign w:val="center"/>
          </w:tcPr>
          <w:p w14:paraId="4D0D8EA1" w14:textId="77777777" w:rsidR="00251681" w:rsidRPr="001D386E" w:rsidRDefault="00251681" w:rsidP="00D83F9F">
            <w:pPr>
              <w:pStyle w:val="TAC"/>
            </w:pPr>
          </w:p>
        </w:tc>
        <w:tc>
          <w:tcPr>
            <w:tcW w:w="586" w:type="dxa"/>
            <w:gridSpan w:val="4"/>
            <w:vAlign w:val="center"/>
          </w:tcPr>
          <w:p w14:paraId="1C259F3E" w14:textId="77777777" w:rsidR="00251681" w:rsidRPr="001D386E" w:rsidRDefault="00251681" w:rsidP="00D83F9F">
            <w:pPr>
              <w:pStyle w:val="TAC"/>
            </w:pPr>
            <w:r w:rsidRPr="001D386E">
              <w:t>Yes</w:t>
            </w:r>
          </w:p>
        </w:tc>
        <w:tc>
          <w:tcPr>
            <w:tcW w:w="600" w:type="dxa"/>
            <w:gridSpan w:val="7"/>
            <w:vAlign w:val="center"/>
          </w:tcPr>
          <w:p w14:paraId="6A5ABE73" w14:textId="77777777" w:rsidR="00251681" w:rsidRPr="001D386E" w:rsidRDefault="00251681" w:rsidP="00D83F9F">
            <w:pPr>
              <w:pStyle w:val="TAC"/>
            </w:pPr>
            <w:r w:rsidRPr="001D386E">
              <w:t>Yes</w:t>
            </w:r>
          </w:p>
        </w:tc>
        <w:tc>
          <w:tcPr>
            <w:tcW w:w="599" w:type="dxa"/>
            <w:gridSpan w:val="6"/>
            <w:vAlign w:val="center"/>
          </w:tcPr>
          <w:p w14:paraId="36493312" w14:textId="77777777" w:rsidR="00251681" w:rsidRPr="001D386E" w:rsidRDefault="00251681" w:rsidP="00D83F9F">
            <w:pPr>
              <w:pStyle w:val="TAC"/>
            </w:pPr>
          </w:p>
        </w:tc>
        <w:tc>
          <w:tcPr>
            <w:tcW w:w="698" w:type="dxa"/>
            <w:gridSpan w:val="4"/>
            <w:vAlign w:val="center"/>
          </w:tcPr>
          <w:p w14:paraId="31390598" w14:textId="77777777" w:rsidR="00251681" w:rsidRPr="001D386E" w:rsidRDefault="00251681" w:rsidP="00D83F9F">
            <w:pPr>
              <w:pStyle w:val="TAC"/>
            </w:pPr>
          </w:p>
        </w:tc>
        <w:tc>
          <w:tcPr>
            <w:tcW w:w="1187" w:type="dxa"/>
            <w:vMerge/>
            <w:vAlign w:val="center"/>
          </w:tcPr>
          <w:p w14:paraId="739859B4" w14:textId="77777777" w:rsidR="00251681" w:rsidRPr="001D386E" w:rsidRDefault="00251681" w:rsidP="00D83F9F">
            <w:pPr>
              <w:pStyle w:val="TAC"/>
            </w:pPr>
          </w:p>
        </w:tc>
        <w:tc>
          <w:tcPr>
            <w:tcW w:w="1288" w:type="dxa"/>
            <w:vMerge/>
            <w:vAlign w:val="center"/>
          </w:tcPr>
          <w:p w14:paraId="36B64527" w14:textId="77777777" w:rsidR="00251681" w:rsidRPr="001D386E" w:rsidRDefault="00251681" w:rsidP="00D83F9F">
            <w:pPr>
              <w:pStyle w:val="TAC"/>
            </w:pPr>
          </w:p>
        </w:tc>
      </w:tr>
      <w:tr w:rsidR="00251681" w:rsidRPr="001D386E" w14:paraId="3131046A" w14:textId="77777777" w:rsidTr="00D83F9F">
        <w:trPr>
          <w:trHeight w:val="223"/>
          <w:jc w:val="center"/>
        </w:trPr>
        <w:tc>
          <w:tcPr>
            <w:tcW w:w="1396" w:type="dxa"/>
            <w:vMerge w:val="restart"/>
            <w:vAlign w:val="center"/>
          </w:tcPr>
          <w:p w14:paraId="37C13BDE" w14:textId="77777777" w:rsidR="00251681" w:rsidRPr="001D386E" w:rsidRDefault="00251681" w:rsidP="00D83F9F">
            <w:pPr>
              <w:pStyle w:val="TAC"/>
            </w:pPr>
            <w:r w:rsidRPr="001D386E">
              <w:rPr>
                <w:lang w:eastAsia="zh-CN"/>
              </w:rPr>
              <w:t>CA_1C-5A</w:t>
            </w:r>
          </w:p>
        </w:tc>
        <w:tc>
          <w:tcPr>
            <w:tcW w:w="1466" w:type="dxa"/>
            <w:vMerge w:val="restart"/>
            <w:vAlign w:val="center"/>
          </w:tcPr>
          <w:p w14:paraId="0B2274EA"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43EBF080" w14:textId="77777777" w:rsidR="00251681" w:rsidRPr="001D386E" w:rsidRDefault="00251681" w:rsidP="00D83F9F">
            <w:pPr>
              <w:pStyle w:val="TAC"/>
            </w:pPr>
            <w:r w:rsidRPr="001D386E">
              <w:rPr>
                <w:lang w:val="en-US" w:eastAsia="zh-CN"/>
              </w:rPr>
              <w:t>1</w:t>
            </w:r>
          </w:p>
        </w:tc>
        <w:tc>
          <w:tcPr>
            <w:tcW w:w="3655" w:type="dxa"/>
            <w:gridSpan w:val="27"/>
            <w:shd w:val="clear" w:color="auto" w:fill="auto"/>
            <w:vAlign w:val="center"/>
          </w:tcPr>
          <w:p w14:paraId="4D7640E1" w14:textId="77777777" w:rsidR="00251681" w:rsidRPr="001D386E" w:rsidRDefault="00251681" w:rsidP="00D83F9F">
            <w:pPr>
              <w:pStyle w:val="TAC"/>
            </w:pPr>
            <w:r w:rsidRPr="001D386E">
              <w:rPr>
                <w:lang w:eastAsia="zh-CN"/>
              </w:rPr>
              <w:t>See CA_1C Bandwidth Combination Set 1 in Table 5.6A.1-1</w:t>
            </w:r>
          </w:p>
        </w:tc>
        <w:tc>
          <w:tcPr>
            <w:tcW w:w="1187" w:type="dxa"/>
            <w:vMerge w:val="restart"/>
            <w:vAlign w:val="center"/>
          </w:tcPr>
          <w:p w14:paraId="4CA3E489" w14:textId="77777777" w:rsidR="00251681" w:rsidRPr="001D386E" w:rsidRDefault="00251681" w:rsidP="00D83F9F">
            <w:pPr>
              <w:pStyle w:val="TAC"/>
            </w:pPr>
            <w:r w:rsidRPr="001D386E">
              <w:rPr>
                <w:lang w:eastAsia="zh-CN"/>
              </w:rPr>
              <w:t>50</w:t>
            </w:r>
          </w:p>
        </w:tc>
        <w:tc>
          <w:tcPr>
            <w:tcW w:w="1288" w:type="dxa"/>
            <w:vMerge w:val="restart"/>
            <w:vAlign w:val="center"/>
          </w:tcPr>
          <w:p w14:paraId="46832BB8" w14:textId="77777777" w:rsidR="00251681" w:rsidRPr="001D386E" w:rsidRDefault="00251681" w:rsidP="00D83F9F">
            <w:pPr>
              <w:pStyle w:val="TAC"/>
            </w:pPr>
            <w:r w:rsidRPr="001D386E">
              <w:rPr>
                <w:lang w:eastAsia="zh-CN"/>
              </w:rPr>
              <w:t>0</w:t>
            </w:r>
          </w:p>
        </w:tc>
      </w:tr>
      <w:tr w:rsidR="00251681" w:rsidRPr="001D386E" w14:paraId="28F10CA6" w14:textId="77777777" w:rsidTr="00D83F9F">
        <w:trPr>
          <w:trHeight w:val="223"/>
          <w:jc w:val="center"/>
        </w:trPr>
        <w:tc>
          <w:tcPr>
            <w:tcW w:w="1396" w:type="dxa"/>
            <w:vMerge/>
            <w:vAlign w:val="center"/>
          </w:tcPr>
          <w:p w14:paraId="408336CA" w14:textId="77777777" w:rsidR="00251681" w:rsidRPr="001D386E" w:rsidRDefault="00251681" w:rsidP="00D83F9F">
            <w:pPr>
              <w:pStyle w:val="TAC"/>
            </w:pPr>
          </w:p>
        </w:tc>
        <w:tc>
          <w:tcPr>
            <w:tcW w:w="1466" w:type="dxa"/>
            <w:vMerge/>
            <w:vAlign w:val="center"/>
          </w:tcPr>
          <w:p w14:paraId="04D9CCE3" w14:textId="77777777" w:rsidR="00251681" w:rsidRPr="001D386E" w:rsidRDefault="00251681" w:rsidP="00D83F9F">
            <w:pPr>
              <w:pStyle w:val="TAC"/>
            </w:pPr>
          </w:p>
        </w:tc>
        <w:tc>
          <w:tcPr>
            <w:tcW w:w="767" w:type="dxa"/>
            <w:shd w:val="clear" w:color="auto" w:fill="auto"/>
            <w:vAlign w:val="center"/>
          </w:tcPr>
          <w:p w14:paraId="3295CA5A" w14:textId="77777777" w:rsidR="00251681" w:rsidRPr="001D386E" w:rsidRDefault="00251681" w:rsidP="00D83F9F">
            <w:pPr>
              <w:pStyle w:val="TAC"/>
            </w:pPr>
            <w:r w:rsidRPr="001D386E">
              <w:rPr>
                <w:lang w:val="en-US" w:eastAsia="zh-CN"/>
              </w:rPr>
              <w:t>5</w:t>
            </w:r>
          </w:p>
        </w:tc>
        <w:tc>
          <w:tcPr>
            <w:tcW w:w="586" w:type="dxa"/>
            <w:gridSpan w:val="2"/>
            <w:shd w:val="clear" w:color="auto" w:fill="auto"/>
            <w:vAlign w:val="center"/>
          </w:tcPr>
          <w:p w14:paraId="3780A6C7" w14:textId="77777777" w:rsidR="00251681" w:rsidRPr="001D386E" w:rsidRDefault="00251681" w:rsidP="00D83F9F">
            <w:pPr>
              <w:pStyle w:val="TAC"/>
            </w:pPr>
          </w:p>
        </w:tc>
        <w:tc>
          <w:tcPr>
            <w:tcW w:w="586" w:type="dxa"/>
            <w:gridSpan w:val="4"/>
            <w:vAlign w:val="center"/>
          </w:tcPr>
          <w:p w14:paraId="5D8AF017" w14:textId="77777777" w:rsidR="00251681" w:rsidRPr="001D386E" w:rsidRDefault="00251681" w:rsidP="00D83F9F">
            <w:pPr>
              <w:pStyle w:val="TAC"/>
            </w:pPr>
          </w:p>
        </w:tc>
        <w:tc>
          <w:tcPr>
            <w:tcW w:w="586" w:type="dxa"/>
            <w:gridSpan w:val="4"/>
            <w:vAlign w:val="center"/>
          </w:tcPr>
          <w:p w14:paraId="36298D5B" w14:textId="77777777" w:rsidR="00251681" w:rsidRPr="001D386E" w:rsidRDefault="00251681" w:rsidP="00D83F9F">
            <w:pPr>
              <w:pStyle w:val="TAC"/>
            </w:pPr>
            <w:r w:rsidRPr="001D386E">
              <w:rPr>
                <w:lang w:eastAsia="zh-CN"/>
              </w:rPr>
              <w:t>Yes</w:t>
            </w:r>
          </w:p>
        </w:tc>
        <w:tc>
          <w:tcPr>
            <w:tcW w:w="600" w:type="dxa"/>
            <w:gridSpan w:val="7"/>
            <w:vAlign w:val="center"/>
          </w:tcPr>
          <w:p w14:paraId="73209E38" w14:textId="77777777" w:rsidR="00251681" w:rsidRPr="001D386E" w:rsidRDefault="00251681" w:rsidP="00D83F9F">
            <w:pPr>
              <w:pStyle w:val="TAC"/>
            </w:pPr>
            <w:r w:rsidRPr="001D386E">
              <w:rPr>
                <w:lang w:eastAsia="zh-CN"/>
              </w:rPr>
              <w:t>Yes</w:t>
            </w:r>
          </w:p>
        </w:tc>
        <w:tc>
          <w:tcPr>
            <w:tcW w:w="599" w:type="dxa"/>
            <w:gridSpan w:val="6"/>
            <w:vAlign w:val="center"/>
          </w:tcPr>
          <w:p w14:paraId="4562B318" w14:textId="77777777" w:rsidR="00251681" w:rsidRPr="001D386E" w:rsidRDefault="00251681" w:rsidP="00D83F9F">
            <w:pPr>
              <w:pStyle w:val="TAC"/>
            </w:pPr>
          </w:p>
        </w:tc>
        <w:tc>
          <w:tcPr>
            <w:tcW w:w="698" w:type="dxa"/>
            <w:gridSpan w:val="4"/>
            <w:vAlign w:val="center"/>
          </w:tcPr>
          <w:p w14:paraId="767D7728" w14:textId="77777777" w:rsidR="00251681" w:rsidRPr="001D386E" w:rsidRDefault="00251681" w:rsidP="00D83F9F">
            <w:pPr>
              <w:pStyle w:val="TAC"/>
            </w:pPr>
          </w:p>
        </w:tc>
        <w:tc>
          <w:tcPr>
            <w:tcW w:w="1187" w:type="dxa"/>
            <w:vMerge/>
            <w:vAlign w:val="center"/>
          </w:tcPr>
          <w:p w14:paraId="465138C2" w14:textId="77777777" w:rsidR="00251681" w:rsidRPr="001D386E" w:rsidRDefault="00251681" w:rsidP="00D83F9F">
            <w:pPr>
              <w:pStyle w:val="TAC"/>
            </w:pPr>
          </w:p>
        </w:tc>
        <w:tc>
          <w:tcPr>
            <w:tcW w:w="1288" w:type="dxa"/>
            <w:vMerge/>
            <w:vAlign w:val="center"/>
          </w:tcPr>
          <w:p w14:paraId="34FB54CD" w14:textId="77777777" w:rsidR="00251681" w:rsidRPr="001D386E" w:rsidRDefault="00251681" w:rsidP="00D83F9F">
            <w:pPr>
              <w:pStyle w:val="TAC"/>
            </w:pPr>
          </w:p>
        </w:tc>
      </w:tr>
      <w:tr w:rsidR="00251681" w:rsidRPr="001D386E" w14:paraId="1D577CD9" w14:textId="77777777" w:rsidTr="00D83F9F">
        <w:trPr>
          <w:trHeight w:val="223"/>
          <w:jc w:val="center"/>
        </w:trPr>
        <w:tc>
          <w:tcPr>
            <w:tcW w:w="1396" w:type="dxa"/>
            <w:vMerge w:val="restart"/>
            <w:vAlign w:val="center"/>
          </w:tcPr>
          <w:p w14:paraId="427EFD6B" w14:textId="77777777" w:rsidR="00251681" w:rsidRPr="001D386E" w:rsidRDefault="00251681" w:rsidP="00D83F9F">
            <w:pPr>
              <w:pStyle w:val="TAC"/>
            </w:pPr>
            <w:r w:rsidRPr="001D386E">
              <w:t>CA_1A-7A</w:t>
            </w:r>
          </w:p>
        </w:tc>
        <w:tc>
          <w:tcPr>
            <w:tcW w:w="1466" w:type="dxa"/>
            <w:vMerge w:val="restart"/>
            <w:vAlign w:val="center"/>
          </w:tcPr>
          <w:p w14:paraId="1CCCC5CB" w14:textId="77777777" w:rsidR="00251681" w:rsidRPr="001D386E" w:rsidRDefault="00251681" w:rsidP="00D83F9F">
            <w:pPr>
              <w:pStyle w:val="TAC"/>
            </w:pPr>
            <w:r w:rsidRPr="001D386E">
              <w:rPr>
                <w:rFonts w:hint="eastAsia"/>
              </w:rPr>
              <w:t>CA_1A-7A</w:t>
            </w:r>
          </w:p>
        </w:tc>
        <w:tc>
          <w:tcPr>
            <w:tcW w:w="767" w:type="dxa"/>
            <w:shd w:val="clear" w:color="auto" w:fill="auto"/>
            <w:vAlign w:val="center"/>
          </w:tcPr>
          <w:p w14:paraId="76CCC101" w14:textId="77777777" w:rsidR="00251681" w:rsidRPr="001D386E" w:rsidRDefault="00251681" w:rsidP="00D83F9F">
            <w:pPr>
              <w:pStyle w:val="TAC"/>
            </w:pPr>
            <w:r w:rsidRPr="001D386E">
              <w:t>1</w:t>
            </w:r>
          </w:p>
        </w:tc>
        <w:tc>
          <w:tcPr>
            <w:tcW w:w="586" w:type="dxa"/>
            <w:gridSpan w:val="2"/>
            <w:shd w:val="clear" w:color="auto" w:fill="auto"/>
            <w:vAlign w:val="center"/>
          </w:tcPr>
          <w:p w14:paraId="28152F69" w14:textId="77777777" w:rsidR="00251681" w:rsidRPr="001D386E" w:rsidRDefault="00251681" w:rsidP="00D83F9F">
            <w:pPr>
              <w:pStyle w:val="TAC"/>
            </w:pPr>
          </w:p>
        </w:tc>
        <w:tc>
          <w:tcPr>
            <w:tcW w:w="586" w:type="dxa"/>
            <w:gridSpan w:val="4"/>
            <w:vAlign w:val="center"/>
          </w:tcPr>
          <w:p w14:paraId="4FC8A649" w14:textId="77777777" w:rsidR="00251681" w:rsidRPr="001D386E" w:rsidRDefault="00251681" w:rsidP="00D83F9F">
            <w:pPr>
              <w:pStyle w:val="TAC"/>
            </w:pPr>
          </w:p>
        </w:tc>
        <w:tc>
          <w:tcPr>
            <w:tcW w:w="586" w:type="dxa"/>
            <w:gridSpan w:val="4"/>
            <w:vAlign w:val="center"/>
          </w:tcPr>
          <w:p w14:paraId="5FA021DF" w14:textId="77777777" w:rsidR="00251681" w:rsidRPr="001D386E" w:rsidRDefault="00251681" w:rsidP="00D83F9F">
            <w:pPr>
              <w:pStyle w:val="TAC"/>
            </w:pPr>
            <w:r w:rsidRPr="001D386E">
              <w:t>Yes</w:t>
            </w:r>
          </w:p>
        </w:tc>
        <w:tc>
          <w:tcPr>
            <w:tcW w:w="600" w:type="dxa"/>
            <w:gridSpan w:val="7"/>
            <w:vAlign w:val="center"/>
          </w:tcPr>
          <w:p w14:paraId="1D4062AC" w14:textId="77777777" w:rsidR="00251681" w:rsidRPr="001D386E" w:rsidRDefault="00251681" w:rsidP="00D83F9F">
            <w:pPr>
              <w:pStyle w:val="TAC"/>
            </w:pPr>
            <w:r w:rsidRPr="001D386E">
              <w:t>Yes</w:t>
            </w:r>
          </w:p>
        </w:tc>
        <w:tc>
          <w:tcPr>
            <w:tcW w:w="599" w:type="dxa"/>
            <w:gridSpan w:val="6"/>
            <w:vAlign w:val="center"/>
          </w:tcPr>
          <w:p w14:paraId="4A162139" w14:textId="77777777" w:rsidR="00251681" w:rsidRPr="001D386E" w:rsidRDefault="00251681" w:rsidP="00D83F9F">
            <w:pPr>
              <w:pStyle w:val="TAC"/>
            </w:pPr>
            <w:r w:rsidRPr="001D386E">
              <w:t>Yes</w:t>
            </w:r>
          </w:p>
        </w:tc>
        <w:tc>
          <w:tcPr>
            <w:tcW w:w="698" w:type="dxa"/>
            <w:gridSpan w:val="4"/>
            <w:vAlign w:val="center"/>
          </w:tcPr>
          <w:p w14:paraId="4E055F26" w14:textId="77777777" w:rsidR="00251681" w:rsidRPr="001D386E" w:rsidRDefault="00251681" w:rsidP="00D83F9F">
            <w:pPr>
              <w:pStyle w:val="TAC"/>
            </w:pPr>
            <w:r w:rsidRPr="001D386E">
              <w:t>Yes</w:t>
            </w:r>
          </w:p>
        </w:tc>
        <w:tc>
          <w:tcPr>
            <w:tcW w:w="1187" w:type="dxa"/>
            <w:vMerge w:val="restart"/>
            <w:vAlign w:val="center"/>
          </w:tcPr>
          <w:p w14:paraId="3F200DAC" w14:textId="77777777" w:rsidR="00251681" w:rsidRPr="001D386E" w:rsidRDefault="00251681" w:rsidP="00D83F9F">
            <w:pPr>
              <w:pStyle w:val="TAC"/>
            </w:pPr>
            <w:r w:rsidRPr="001D386E">
              <w:t>40</w:t>
            </w:r>
          </w:p>
        </w:tc>
        <w:tc>
          <w:tcPr>
            <w:tcW w:w="1288" w:type="dxa"/>
            <w:vMerge w:val="restart"/>
            <w:vAlign w:val="center"/>
          </w:tcPr>
          <w:p w14:paraId="4BB9434B" w14:textId="77777777" w:rsidR="00251681" w:rsidRPr="001D386E" w:rsidRDefault="00251681" w:rsidP="00D83F9F">
            <w:pPr>
              <w:pStyle w:val="TAC"/>
            </w:pPr>
            <w:r w:rsidRPr="001D386E">
              <w:t>0</w:t>
            </w:r>
          </w:p>
        </w:tc>
      </w:tr>
      <w:tr w:rsidR="00251681" w:rsidRPr="001D386E" w14:paraId="3EEE8EA9" w14:textId="77777777" w:rsidTr="00D83F9F">
        <w:trPr>
          <w:trHeight w:val="223"/>
          <w:jc w:val="center"/>
        </w:trPr>
        <w:tc>
          <w:tcPr>
            <w:tcW w:w="1396" w:type="dxa"/>
            <w:vMerge/>
            <w:vAlign w:val="center"/>
          </w:tcPr>
          <w:p w14:paraId="405D5A30" w14:textId="77777777" w:rsidR="00251681" w:rsidRPr="001D386E" w:rsidRDefault="00251681" w:rsidP="00D83F9F">
            <w:pPr>
              <w:pStyle w:val="TAC"/>
            </w:pPr>
          </w:p>
        </w:tc>
        <w:tc>
          <w:tcPr>
            <w:tcW w:w="1466" w:type="dxa"/>
            <w:vMerge/>
            <w:vAlign w:val="center"/>
          </w:tcPr>
          <w:p w14:paraId="5859B69B" w14:textId="77777777" w:rsidR="00251681" w:rsidRPr="001D386E" w:rsidRDefault="00251681" w:rsidP="00D83F9F">
            <w:pPr>
              <w:pStyle w:val="TAC"/>
            </w:pPr>
          </w:p>
        </w:tc>
        <w:tc>
          <w:tcPr>
            <w:tcW w:w="767" w:type="dxa"/>
            <w:shd w:val="clear" w:color="auto" w:fill="auto"/>
            <w:vAlign w:val="center"/>
          </w:tcPr>
          <w:p w14:paraId="04BF49FB" w14:textId="77777777" w:rsidR="00251681" w:rsidRPr="001D386E" w:rsidRDefault="00251681" w:rsidP="00D83F9F">
            <w:pPr>
              <w:pStyle w:val="TAC"/>
            </w:pPr>
            <w:r w:rsidRPr="001D386E">
              <w:t>7</w:t>
            </w:r>
          </w:p>
        </w:tc>
        <w:tc>
          <w:tcPr>
            <w:tcW w:w="586" w:type="dxa"/>
            <w:gridSpan w:val="2"/>
            <w:shd w:val="clear" w:color="auto" w:fill="auto"/>
            <w:vAlign w:val="center"/>
          </w:tcPr>
          <w:p w14:paraId="3985C45A" w14:textId="77777777" w:rsidR="00251681" w:rsidRPr="001D386E" w:rsidRDefault="00251681" w:rsidP="00D83F9F">
            <w:pPr>
              <w:pStyle w:val="TAC"/>
            </w:pPr>
          </w:p>
        </w:tc>
        <w:tc>
          <w:tcPr>
            <w:tcW w:w="586" w:type="dxa"/>
            <w:gridSpan w:val="4"/>
            <w:vAlign w:val="center"/>
          </w:tcPr>
          <w:p w14:paraId="5BCA83F0" w14:textId="77777777" w:rsidR="00251681" w:rsidRPr="001D386E" w:rsidRDefault="00251681" w:rsidP="00D83F9F">
            <w:pPr>
              <w:pStyle w:val="TAC"/>
            </w:pPr>
          </w:p>
        </w:tc>
        <w:tc>
          <w:tcPr>
            <w:tcW w:w="586" w:type="dxa"/>
            <w:gridSpan w:val="4"/>
            <w:vAlign w:val="center"/>
          </w:tcPr>
          <w:p w14:paraId="033486D3" w14:textId="77777777" w:rsidR="00251681" w:rsidRPr="001D386E" w:rsidRDefault="00251681" w:rsidP="00D83F9F">
            <w:pPr>
              <w:pStyle w:val="TAC"/>
            </w:pPr>
          </w:p>
        </w:tc>
        <w:tc>
          <w:tcPr>
            <w:tcW w:w="600" w:type="dxa"/>
            <w:gridSpan w:val="7"/>
            <w:vAlign w:val="center"/>
          </w:tcPr>
          <w:p w14:paraId="11251111" w14:textId="77777777" w:rsidR="00251681" w:rsidRPr="001D386E" w:rsidRDefault="00251681" w:rsidP="00D83F9F">
            <w:pPr>
              <w:pStyle w:val="TAC"/>
            </w:pPr>
            <w:r w:rsidRPr="001D386E">
              <w:t>Yes</w:t>
            </w:r>
          </w:p>
        </w:tc>
        <w:tc>
          <w:tcPr>
            <w:tcW w:w="599" w:type="dxa"/>
            <w:gridSpan w:val="6"/>
            <w:vAlign w:val="center"/>
          </w:tcPr>
          <w:p w14:paraId="560C666F" w14:textId="77777777" w:rsidR="00251681" w:rsidRPr="001D386E" w:rsidRDefault="00251681" w:rsidP="00D83F9F">
            <w:pPr>
              <w:pStyle w:val="TAC"/>
            </w:pPr>
            <w:r w:rsidRPr="001D386E">
              <w:t>Yes</w:t>
            </w:r>
          </w:p>
        </w:tc>
        <w:tc>
          <w:tcPr>
            <w:tcW w:w="698" w:type="dxa"/>
            <w:gridSpan w:val="4"/>
            <w:vAlign w:val="center"/>
          </w:tcPr>
          <w:p w14:paraId="34C29614" w14:textId="77777777" w:rsidR="00251681" w:rsidRPr="001D386E" w:rsidRDefault="00251681" w:rsidP="00D83F9F">
            <w:pPr>
              <w:pStyle w:val="TAC"/>
            </w:pPr>
            <w:r w:rsidRPr="001D386E">
              <w:t>Yes</w:t>
            </w:r>
          </w:p>
        </w:tc>
        <w:tc>
          <w:tcPr>
            <w:tcW w:w="1187" w:type="dxa"/>
            <w:vMerge/>
            <w:vAlign w:val="center"/>
          </w:tcPr>
          <w:p w14:paraId="28044A5E" w14:textId="77777777" w:rsidR="00251681" w:rsidRPr="001D386E" w:rsidRDefault="00251681" w:rsidP="00D83F9F">
            <w:pPr>
              <w:pStyle w:val="TAC"/>
            </w:pPr>
          </w:p>
        </w:tc>
        <w:tc>
          <w:tcPr>
            <w:tcW w:w="1288" w:type="dxa"/>
            <w:vMerge/>
            <w:vAlign w:val="center"/>
          </w:tcPr>
          <w:p w14:paraId="47A5CE77" w14:textId="77777777" w:rsidR="00251681" w:rsidRPr="001D386E" w:rsidRDefault="00251681" w:rsidP="00D83F9F">
            <w:pPr>
              <w:pStyle w:val="TAC"/>
            </w:pPr>
          </w:p>
        </w:tc>
      </w:tr>
      <w:tr w:rsidR="00251681" w:rsidRPr="001D386E" w14:paraId="7A2D35FC" w14:textId="77777777" w:rsidTr="00D83F9F">
        <w:trPr>
          <w:trHeight w:val="223"/>
          <w:jc w:val="center"/>
        </w:trPr>
        <w:tc>
          <w:tcPr>
            <w:tcW w:w="1396" w:type="dxa"/>
            <w:vMerge/>
            <w:vAlign w:val="center"/>
          </w:tcPr>
          <w:p w14:paraId="60E3C4A8" w14:textId="77777777" w:rsidR="00251681" w:rsidRPr="001D386E" w:rsidRDefault="00251681" w:rsidP="00D83F9F">
            <w:pPr>
              <w:pStyle w:val="TAC"/>
            </w:pPr>
          </w:p>
        </w:tc>
        <w:tc>
          <w:tcPr>
            <w:tcW w:w="1466" w:type="dxa"/>
            <w:vMerge/>
            <w:vAlign w:val="center"/>
          </w:tcPr>
          <w:p w14:paraId="1CFC4404" w14:textId="77777777" w:rsidR="00251681" w:rsidRPr="001D386E" w:rsidRDefault="00251681" w:rsidP="00D83F9F">
            <w:pPr>
              <w:pStyle w:val="TAC"/>
            </w:pPr>
          </w:p>
        </w:tc>
        <w:tc>
          <w:tcPr>
            <w:tcW w:w="767" w:type="dxa"/>
            <w:shd w:val="clear" w:color="auto" w:fill="auto"/>
            <w:vAlign w:val="center"/>
          </w:tcPr>
          <w:p w14:paraId="14C9FEE9" w14:textId="77777777" w:rsidR="00251681" w:rsidRPr="001D386E" w:rsidRDefault="00251681" w:rsidP="00D83F9F">
            <w:pPr>
              <w:pStyle w:val="TAC"/>
            </w:pPr>
            <w:r w:rsidRPr="001D386E">
              <w:t>1</w:t>
            </w:r>
          </w:p>
        </w:tc>
        <w:tc>
          <w:tcPr>
            <w:tcW w:w="586" w:type="dxa"/>
            <w:gridSpan w:val="2"/>
            <w:shd w:val="clear" w:color="auto" w:fill="auto"/>
            <w:vAlign w:val="center"/>
          </w:tcPr>
          <w:p w14:paraId="2444DFA0" w14:textId="77777777" w:rsidR="00251681" w:rsidRPr="001D386E" w:rsidRDefault="00251681" w:rsidP="00D83F9F">
            <w:pPr>
              <w:pStyle w:val="TAC"/>
            </w:pPr>
          </w:p>
        </w:tc>
        <w:tc>
          <w:tcPr>
            <w:tcW w:w="586" w:type="dxa"/>
            <w:gridSpan w:val="4"/>
            <w:vAlign w:val="center"/>
          </w:tcPr>
          <w:p w14:paraId="0143D2B2" w14:textId="77777777" w:rsidR="00251681" w:rsidRPr="001D386E" w:rsidRDefault="00251681" w:rsidP="00D83F9F">
            <w:pPr>
              <w:pStyle w:val="TAC"/>
            </w:pPr>
          </w:p>
        </w:tc>
        <w:tc>
          <w:tcPr>
            <w:tcW w:w="586" w:type="dxa"/>
            <w:gridSpan w:val="4"/>
            <w:vAlign w:val="center"/>
          </w:tcPr>
          <w:p w14:paraId="21F6BAC7" w14:textId="77777777" w:rsidR="00251681" w:rsidRPr="001D386E" w:rsidRDefault="00251681" w:rsidP="00D83F9F">
            <w:pPr>
              <w:pStyle w:val="TAC"/>
            </w:pPr>
            <w:r w:rsidRPr="001D386E">
              <w:rPr>
                <w:rFonts w:hint="eastAsia"/>
              </w:rPr>
              <w:t>Yes</w:t>
            </w:r>
          </w:p>
        </w:tc>
        <w:tc>
          <w:tcPr>
            <w:tcW w:w="600" w:type="dxa"/>
            <w:gridSpan w:val="7"/>
            <w:vAlign w:val="center"/>
          </w:tcPr>
          <w:p w14:paraId="11681C0B" w14:textId="77777777" w:rsidR="00251681" w:rsidRPr="001D386E" w:rsidRDefault="00251681" w:rsidP="00D83F9F">
            <w:pPr>
              <w:pStyle w:val="TAC"/>
            </w:pPr>
            <w:r w:rsidRPr="001D386E">
              <w:t>Yes</w:t>
            </w:r>
          </w:p>
        </w:tc>
        <w:tc>
          <w:tcPr>
            <w:tcW w:w="599" w:type="dxa"/>
            <w:gridSpan w:val="6"/>
            <w:vAlign w:val="center"/>
          </w:tcPr>
          <w:p w14:paraId="6208965E" w14:textId="77777777" w:rsidR="00251681" w:rsidRPr="001D386E" w:rsidRDefault="00251681" w:rsidP="00D83F9F">
            <w:pPr>
              <w:pStyle w:val="TAC"/>
            </w:pPr>
            <w:r w:rsidRPr="001D386E">
              <w:t>Yes</w:t>
            </w:r>
          </w:p>
        </w:tc>
        <w:tc>
          <w:tcPr>
            <w:tcW w:w="698" w:type="dxa"/>
            <w:gridSpan w:val="4"/>
            <w:vAlign w:val="center"/>
          </w:tcPr>
          <w:p w14:paraId="7E7D7776" w14:textId="77777777" w:rsidR="00251681" w:rsidRPr="001D386E" w:rsidRDefault="00251681" w:rsidP="00D83F9F">
            <w:pPr>
              <w:pStyle w:val="TAC"/>
            </w:pPr>
            <w:r w:rsidRPr="001D386E">
              <w:t>Yes</w:t>
            </w:r>
          </w:p>
        </w:tc>
        <w:tc>
          <w:tcPr>
            <w:tcW w:w="1187" w:type="dxa"/>
            <w:vMerge w:val="restart"/>
            <w:vAlign w:val="center"/>
          </w:tcPr>
          <w:p w14:paraId="2E5CF430" w14:textId="77777777" w:rsidR="00251681" w:rsidRPr="001D386E" w:rsidRDefault="00251681" w:rsidP="00D83F9F">
            <w:pPr>
              <w:pStyle w:val="TAC"/>
            </w:pPr>
            <w:r w:rsidRPr="001D386E">
              <w:rPr>
                <w:lang w:val="en-US"/>
              </w:rPr>
              <w:t>40</w:t>
            </w:r>
          </w:p>
        </w:tc>
        <w:tc>
          <w:tcPr>
            <w:tcW w:w="1288" w:type="dxa"/>
            <w:vMerge w:val="restart"/>
            <w:vAlign w:val="center"/>
          </w:tcPr>
          <w:p w14:paraId="3F1094E7" w14:textId="77777777" w:rsidR="00251681" w:rsidRPr="001D386E" w:rsidRDefault="00251681" w:rsidP="00D83F9F">
            <w:pPr>
              <w:pStyle w:val="TAC"/>
            </w:pPr>
            <w:r w:rsidRPr="001D386E">
              <w:rPr>
                <w:lang w:val="en-US"/>
              </w:rPr>
              <w:t>1</w:t>
            </w:r>
          </w:p>
        </w:tc>
      </w:tr>
      <w:tr w:rsidR="00251681" w:rsidRPr="001D386E" w14:paraId="5F5285F2" w14:textId="77777777" w:rsidTr="00D83F9F">
        <w:trPr>
          <w:trHeight w:val="223"/>
          <w:jc w:val="center"/>
        </w:trPr>
        <w:tc>
          <w:tcPr>
            <w:tcW w:w="1396" w:type="dxa"/>
            <w:vMerge/>
            <w:vAlign w:val="center"/>
          </w:tcPr>
          <w:p w14:paraId="337CFD1C" w14:textId="77777777" w:rsidR="00251681" w:rsidRPr="001D386E" w:rsidRDefault="00251681" w:rsidP="00D83F9F">
            <w:pPr>
              <w:pStyle w:val="TAC"/>
            </w:pPr>
          </w:p>
        </w:tc>
        <w:tc>
          <w:tcPr>
            <w:tcW w:w="1466" w:type="dxa"/>
            <w:vMerge/>
            <w:vAlign w:val="center"/>
          </w:tcPr>
          <w:p w14:paraId="5D06D8B0" w14:textId="77777777" w:rsidR="00251681" w:rsidRPr="001D386E" w:rsidRDefault="00251681" w:rsidP="00D83F9F">
            <w:pPr>
              <w:pStyle w:val="TAC"/>
            </w:pPr>
          </w:p>
        </w:tc>
        <w:tc>
          <w:tcPr>
            <w:tcW w:w="767" w:type="dxa"/>
            <w:shd w:val="clear" w:color="auto" w:fill="auto"/>
            <w:vAlign w:val="center"/>
          </w:tcPr>
          <w:p w14:paraId="6AB3B6A5" w14:textId="77777777" w:rsidR="00251681" w:rsidRPr="001D386E" w:rsidRDefault="00251681" w:rsidP="00D83F9F">
            <w:pPr>
              <w:pStyle w:val="TAC"/>
            </w:pPr>
            <w:r w:rsidRPr="001D386E">
              <w:t>7</w:t>
            </w:r>
          </w:p>
        </w:tc>
        <w:tc>
          <w:tcPr>
            <w:tcW w:w="586" w:type="dxa"/>
            <w:gridSpan w:val="2"/>
            <w:shd w:val="clear" w:color="auto" w:fill="auto"/>
            <w:vAlign w:val="center"/>
          </w:tcPr>
          <w:p w14:paraId="0B72C890" w14:textId="77777777" w:rsidR="00251681" w:rsidRPr="001D386E" w:rsidRDefault="00251681" w:rsidP="00D83F9F">
            <w:pPr>
              <w:pStyle w:val="TAC"/>
            </w:pPr>
          </w:p>
        </w:tc>
        <w:tc>
          <w:tcPr>
            <w:tcW w:w="586" w:type="dxa"/>
            <w:gridSpan w:val="4"/>
            <w:vAlign w:val="center"/>
          </w:tcPr>
          <w:p w14:paraId="4D84F003" w14:textId="77777777" w:rsidR="00251681" w:rsidRPr="001D386E" w:rsidRDefault="00251681" w:rsidP="00D83F9F">
            <w:pPr>
              <w:pStyle w:val="TAC"/>
            </w:pPr>
          </w:p>
        </w:tc>
        <w:tc>
          <w:tcPr>
            <w:tcW w:w="586" w:type="dxa"/>
            <w:gridSpan w:val="4"/>
            <w:vAlign w:val="center"/>
          </w:tcPr>
          <w:p w14:paraId="7FF889AA" w14:textId="77777777" w:rsidR="00251681" w:rsidRPr="001D386E" w:rsidRDefault="00251681" w:rsidP="00D83F9F">
            <w:pPr>
              <w:pStyle w:val="TAC"/>
            </w:pPr>
            <w:r w:rsidRPr="001D386E">
              <w:rPr>
                <w:rFonts w:hint="eastAsia"/>
              </w:rPr>
              <w:t>Yes</w:t>
            </w:r>
          </w:p>
        </w:tc>
        <w:tc>
          <w:tcPr>
            <w:tcW w:w="600" w:type="dxa"/>
            <w:gridSpan w:val="7"/>
            <w:vAlign w:val="center"/>
          </w:tcPr>
          <w:p w14:paraId="7CC63225" w14:textId="77777777" w:rsidR="00251681" w:rsidRPr="001D386E" w:rsidRDefault="00251681" w:rsidP="00D83F9F">
            <w:pPr>
              <w:pStyle w:val="TAC"/>
            </w:pPr>
            <w:r w:rsidRPr="001D386E">
              <w:t>Yes</w:t>
            </w:r>
          </w:p>
        </w:tc>
        <w:tc>
          <w:tcPr>
            <w:tcW w:w="599" w:type="dxa"/>
            <w:gridSpan w:val="6"/>
            <w:vAlign w:val="center"/>
          </w:tcPr>
          <w:p w14:paraId="5A7EAB27" w14:textId="77777777" w:rsidR="00251681" w:rsidRPr="001D386E" w:rsidRDefault="00251681" w:rsidP="00D83F9F">
            <w:pPr>
              <w:pStyle w:val="TAC"/>
            </w:pPr>
            <w:r w:rsidRPr="001D386E">
              <w:rPr>
                <w:rFonts w:hint="eastAsia"/>
              </w:rPr>
              <w:t>Yes</w:t>
            </w:r>
          </w:p>
        </w:tc>
        <w:tc>
          <w:tcPr>
            <w:tcW w:w="698" w:type="dxa"/>
            <w:gridSpan w:val="4"/>
            <w:vAlign w:val="center"/>
          </w:tcPr>
          <w:p w14:paraId="4878DECB" w14:textId="77777777" w:rsidR="00251681" w:rsidRPr="001D386E" w:rsidRDefault="00251681" w:rsidP="00D83F9F">
            <w:pPr>
              <w:pStyle w:val="TAC"/>
            </w:pPr>
            <w:r w:rsidRPr="001D386E">
              <w:t>Yes</w:t>
            </w:r>
          </w:p>
        </w:tc>
        <w:tc>
          <w:tcPr>
            <w:tcW w:w="1187" w:type="dxa"/>
            <w:vMerge/>
            <w:vAlign w:val="center"/>
          </w:tcPr>
          <w:p w14:paraId="6007F39A" w14:textId="77777777" w:rsidR="00251681" w:rsidRPr="001D386E" w:rsidRDefault="00251681" w:rsidP="00D83F9F">
            <w:pPr>
              <w:pStyle w:val="TAC"/>
            </w:pPr>
          </w:p>
        </w:tc>
        <w:tc>
          <w:tcPr>
            <w:tcW w:w="1288" w:type="dxa"/>
            <w:vMerge/>
            <w:vAlign w:val="center"/>
          </w:tcPr>
          <w:p w14:paraId="2C193D54" w14:textId="77777777" w:rsidR="00251681" w:rsidRPr="001D386E" w:rsidRDefault="00251681" w:rsidP="00D83F9F">
            <w:pPr>
              <w:pStyle w:val="TAC"/>
            </w:pPr>
          </w:p>
        </w:tc>
      </w:tr>
      <w:tr w:rsidR="00251681" w:rsidRPr="001D386E" w14:paraId="2D5165C2" w14:textId="77777777" w:rsidTr="00D83F9F">
        <w:trPr>
          <w:trHeight w:val="223"/>
          <w:jc w:val="center"/>
        </w:trPr>
        <w:tc>
          <w:tcPr>
            <w:tcW w:w="1396" w:type="dxa"/>
            <w:vMerge w:val="restart"/>
            <w:vAlign w:val="center"/>
          </w:tcPr>
          <w:p w14:paraId="7BE98B39" w14:textId="77777777" w:rsidR="00251681" w:rsidRPr="001D386E" w:rsidRDefault="00251681" w:rsidP="00D83F9F">
            <w:pPr>
              <w:pStyle w:val="TAC"/>
            </w:pPr>
            <w:r w:rsidRPr="001D386E">
              <w:t>CA_</w:t>
            </w:r>
            <w:r w:rsidRPr="001D386E">
              <w:rPr>
                <w:rFonts w:hint="eastAsia"/>
                <w:lang w:eastAsia="zh-CN"/>
              </w:rPr>
              <w:t>1</w:t>
            </w:r>
            <w:r w:rsidRPr="001D386E">
              <w:t>A-</w:t>
            </w:r>
            <w:r w:rsidRPr="001D386E">
              <w:rPr>
                <w:rFonts w:hint="eastAsia"/>
                <w:lang w:eastAsia="zh-CN"/>
              </w:rPr>
              <w:t>7</w:t>
            </w:r>
            <w:r w:rsidRPr="001D386E">
              <w:t>A-</w:t>
            </w:r>
            <w:r w:rsidRPr="001D386E">
              <w:rPr>
                <w:rFonts w:hint="eastAsia"/>
                <w:lang w:eastAsia="zh-CN"/>
              </w:rPr>
              <w:t>7</w:t>
            </w:r>
            <w:r w:rsidRPr="001D386E">
              <w:t>A</w:t>
            </w:r>
          </w:p>
        </w:tc>
        <w:tc>
          <w:tcPr>
            <w:tcW w:w="1466" w:type="dxa"/>
            <w:vMerge w:val="restart"/>
            <w:vAlign w:val="center"/>
          </w:tcPr>
          <w:p w14:paraId="498F02A4" w14:textId="77777777" w:rsidR="00251681" w:rsidRPr="001D386E" w:rsidRDefault="00251681" w:rsidP="00D83F9F">
            <w:pPr>
              <w:pStyle w:val="TAC"/>
            </w:pPr>
            <w:r w:rsidRPr="001D386E">
              <w:t>CA_1A-7A</w:t>
            </w:r>
          </w:p>
        </w:tc>
        <w:tc>
          <w:tcPr>
            <w:tcW w:w="767" w:type="dxa"/>
            <w:shd w:val="clear" w:color="auto" w:fill="auto"/>
            <w:vAlign w:val="center"/>
          </w:tcPr>
          <w:p w14:paraId="0E652E04" w14:textId="77777777" w:rsidR="00251681" w:rsidRPr="001D386E" w:rsidRDefault="00251681" w:rsidP="00D83F9F">
            <w:pPr>
              <w:pStyle w:val="TAC"/>
              <w:rPr>
                <w:lang w:eastAsia="zh-CN"/>
              </w:rPr>
            </w:pPr>
            <w:r w:rsidRPr="001D386E">
              <w:rPr>
                <w:rFonts w:hint="eastAsia"/>
                <w:lang w:eastAsia="zh-CN"/>
              </w:rPr>
              <w:t>1</w:t>
            </w:r>
          </w:p>
        </w:tc>
        <w:tc>
          <w:tcPr>
            <w:tcW w:w="586" w:type="dxa"/>
            <w:gridSpan w:val="2"/>
            <w:shd w:val="clear" w:color="auto" w:fill="auto"/>
            <w:vAlign w:val="center"/>
          </w:tcPr>
          <w:p w14:paraId="5AA2FA29" w14:textId="77777777" w:rsidR="00251681" w:rsidRPr="001D386E" w:rsidRDefault="00251681" w:rsidP="00D83F9F">
            <w:pPr>
              <w:pStyle w:val="TAC"/>
            </w:pPr>
          </w:p>
        </w:tc>
        <w:tc>
          <w:tcPr>
            <w:tcW w:w="586" w:type="dxa"/>
            <w:gridSpan w:val="4"/>
            <w:vAlign w:val="center"/>
          </w:tcPr>
          <w:p w14:paraId="3963E544" w14:textId="77777777" w:rsidR="00251681" w:rsidRPr="001D386E" w:rsidRDefault="00251681" w:rsidP="00D83F9F">
            <w:pPr>
              <w:pStyle w:val="TAC"/>
            </w:pPr>
          </w:p>
        </w:tc>
        <w:tc>
          <w:tcPr>
            <w:tcW w:w="586" w:type="dxa"/>
            <w:gridSpan w:val="4"/>
            <w:vAlign w:val="center"/>
          </w:tcPr>
          <w:p w14:paraId="485F2A89" w14:textId="77777777" w:rsidR="00251681" w:rsidRPr="001D386E" w:rsidRDefault="00251681" w:rsidP="00D83F9F">
            <w:pPr>
              <w:pStyle w:val="TAC"/>
            </w:pPr>
            <w:r w:rsidRPr="001D386E">
              <w:t>Yes</w:t>
            </w:r>
          </w:p>
        </w:tc>
        <w:tc>
          <w:tcPr>
            <w:tcW w:w="600" w:type="dxa"/>
            <w:gridSpan w:val="7"/>
            <w:vAlign w:val="center"/>
          </w:tcPr>
          <w:p w14:paraId="05EF9287" w14:textId="77777777" w:rsidR="00251681" w:rsidRPr="001D386E" w:rsidRDefault="00251681" w:rsidP="00D83F9F">
            <w:pPr>
              <w:pStyle w:val="TAC"/>
            </w:pPr>
            <w:r w:rsidRPr="001D386E">
              <w:t>Yes</w:t>
            </w:r>
          </w:p>
        </w:tc>
        <w:tc>
          <w:tcPr>
            <w:tcW w:w="599" w:type="dxa"/>
            <w:gridSpan w:val="6"/>
            <w:vAlign w:val="center"/>
          </w:tcPr>
          <w:p w14:paraId="52D506D4" w14:textId="77777777" w:rsidR="00251681" w:rsidRPr="001D386E" w:rsidRDefault="00251681" w:rsidP="00D83F9F">
            <w:pPr>
              <w:pStyle w:val="TAC"/>
              <w:rPr>
                <w:lang w:val="en-US"/>
              </w:rPr>
            </w:pPr>
            <w:r w:rsidRPr="001D386E">
              <w:t>Yes</w:t>
            </w:r>
          </w:p>
        </w:tc>
        <w:tc>
          <w:tcPr>
            <w:tcW w:w="698" w:type="dxa"/>
            <w:gridSpan w:val="4"/>
            <w:vAlign w:val="center"/>
          </w:tcPr>
          <w:p w14:paraId="5173DF49" w14:textId="77777777" w:rsidR="00251681" w:rsidRPr="001D386E" w:rsidRDefault="00251681" w:rsidP="00D83F9F">
            <w:pPr>
              <w:pStyle w:val="TAC"/>
              <w:rPr>
                <w:lang w:val="en-US"/>
              </w:rPr>
            </w:pPr>
            <w:r w:rsidRPr="001D386E">
              <w:t>Yes</w:t>
            </w:r>
          </w:p>
        </w:tc>
        <w:tc>
          <w:tcPr>
            <w:tcW w:w="1187" w:type="dxa"/>
            <w:vMerge w:val="restart"/>
            <w:vAlign w:val="center"/>
          </w:tcPr>
          <w:p w14:paraId="6549DF6A" w14:textId="77777777" w:rsidR="00251681" w:rsidRPr="001D386E" w:rsidRDefault="00251681" w:rsidP="00D83F9F">
            <w:pPr>
              <w:pStyle w:val="TAC"/>
            </w:pPr>
            <w:r w:rsidRPr="001D386E">
              <w:t>60</w:t>
            </w:r>
          </w:p>
        </w:tc>
        <w:tc>
          <w:tcPr>
            <w:tcW w:w="1288" w:type="dxa"/>
            <w:vMerge w:val="restart"/>
            <w:vAlign w:val="center"/>
          </w:tcPr>
          <w:p w14:paraId="5E0CD4ED" w14:textId="77777777" w:rsidR="00251681" w:rsidRPr="001D386E" w:rsidRDefault="00251681" w:rsidP="00D83F9F">
            <w:pPr>
              <w:pStyle w:val="TAC"/>
            </w:pPr>
            <w:r w:rsidRPr="001D386E">
              <w:t>0</w:t>
            </w:r>
          </w:p>
        </w:tc>
      </w:tr>
      <w:tr w:rsidR="00251681" w:rsidRPr="001D386E" w14:paraId="67828CF4" w14:textId="77777777" w:rsidTr="00D83F9F">
        <w:trPr>
          <w:trHeight w:val="223"/>
          <w:jc w:val="center"/>
        </w:trPr>
        <w:tc>
          <w:tcPr>
            <w:tcW w:w="1396" w:type="dxa"/>
            <w:vMerge/>
            <w:vAlign w:val="center"/>
          </w:tcPr>
          <w:p w14:paraId="26B99F44" w14:textId="77777777" w:rsidR="00251681" w:rsidRPr="001D386E" w:rsidRDefault="00251681" w:rsidP="00D83F9F">
            <w:pPr>
              <w:pStyle w:val="TAC"/>
            </w:pPr>
          </w:p>
        </w:tc>
        <w:tc>
          <w:tcPr>
            <w:tcW w:w="1466" w:type="dxa"/>
            <w:vMerge/>
            <w:vAlign w:val="center"/>
          </w:tcPr>
          <w:p w14:paraId="3A1FBABC" w14:textId="77777777" w:rsidR="00251681" w:rsidRPr="001D386E" w:rsidRDefault="00251681" w:rsidP="00D83F9F">
            <w:pPr>
              <w:pStyle w:val="TAC"/>
            </w:pPr>
          </w:p>
        </w:tc>
        <w:tc>
          <w:tcPr>
            <w:tcW w:w="767" w:type="dxa"/>
            <w:shd w:val="clear" w:color="auto" w:fill="auto"/>
            <w:vAlign w:val="center"/>
          </w:tcPr>
          <w:p w14:paraId="6E4B9FA0" w14:textId="77777777" w:rsidR="00251681" w:rsidRPr="001D386E" w:rsidRDefault="00251681" w:rsidP="00D83F9F">
            <w:pPr>
              <w:pStyle w:val="TAC"/>
              <w:rPr>
                <w:lang w:eastAsia="zh-CN"/>
              </w:rPr>
            </w:pPr>
            <w:r w:rsidRPr="001D386E">
              <w:rPr>
                <w:rFonts w:hint="eastAsia"/>
                <w:lang w:eastAsia="zh-CN"/>
              </w:rPr>
              <w:t>7</w:t>
            </w:r>
          </w:p>
        </w:tc>
        <w:tc>
          <w:tcPr>
            <w:tcW w:w="3655" w:type="dxa"/>
            <w:gridSpan w:val="27"/>
            <w:shd w:val="clear" w:color="auto" w:fill="auto"/>
            <w:vAlign w:val="center"/>
          </w:tcPr>
          <w:p w14:paraId="6637BB74" w14:textId="77777777" w:rsidR="00251681" w:rsidRPr="001D386E" w:rsidRDefault="00251681" w:rsidP="00D83F9F">
            <w:pPr>
              <w:pStyle w:val="TAC"/>
              <w:rPr>
                <w:lang w:val="en-US"/>
              </w:rPr>
            </w:pPr>
            <w:r w:rsidRPr="001D386E">
              <w:rPr>
                <w:lang w:eastAsia="zh-CN"/>
              </w:rPr>
              <w:t>See CA_</w:t>
            </w:r>
            <w:r w:rsidRPr="001D386E">
              <w:rPr>
                <w:rFonts w:hint="eastAsia"/>
                <w:lang w:eastAsia="zh-CN"/>
              </w:rPr>
              <w:t>7</w:t>
            </w:r>
            <w:r w:rsidRPr="001D386E">
              <w:rPr>
                <w:lang w:eastAsia="zh-CN"/>
              </w:rPr>
              <w:t>A-</w:t>
            </w:r>
            <w:r w:rsidRPr="001D386E">
              <w:rPr>
                <w:rFonts w:hint="eastAsia"/>
                <w:lang w:eastAsia="zh-CN"/>
              </w:rPr>
              <w:t>7</w:t>
            </w:r>
            <w:r w:rsidRPr="001D386E">
              <w:rPr>
                <w:lang w:eastAsia="zh-CN"/>
              </w:rPr>
              <w:t xml:space="preserve">A </w:t>
            </w:r>
            <w:r w:rsidRPr="001D386E">
              <w:t xml:space="preserve">Bandwidth Combination Set </w:t>
            </w:r>
            <w:r w:rsidRPr="001D386E">
              <w:rPr>
                <w:rFonts w:hint="eastAsia"/>
                <w:lang w:eastAsia="zh-CN"/>
              </w:rPr>
              <w:t>3</w:t>
            </w:r>
            <w:r w:rsidRPr="001D386E">
              <w:rPr>
                <w:rFonts w:hint="eastAsia"/>
                <w:lang w:eastAsia="ja-JP"/>
              </w:rPr>
              <w:t xml:space="preserve"> </w:t>
            </w:r>
            <w:r w:rsidRPr="001D386E">
              <w:rPr>
                <w:lang w:eastAsia="zh-CN"/>
              </w:rPr>
              <w:t>in Table 5.6A.1-3</w:t>
            </w:r>
          </w:p>
        </w:tc>
        <w:tc>
          <w:tcPr>
            <w:tcW w:w="1187" w:type="dxa"/>
            <w:vMerge/>
            <w:vAlign w:val="center"/>
          </w:tcPr>
          <w:p w14:paraId="031F3493" w14:textId="77777777" w:rsidR="00251681" w:rsidRPr="001D386E" w:rsidRDefault="00251681" w:rsidP="00D83F9F">
            <w:pPr>
              <w:pStyle w:val="TAC"/>
            </w:pPr>
          </w:p>
        </w:tc>
        <w:tc>
          <w:tcPr>
            <w:tcW w:w="1288" w:type="dxa"/>
            <w:vMerge/>
            <w:vAlign w:val="center"/>
          </w:tcPr>
          <w:p w14:paraId="5F30A04D" w14:textId="77777777" w:rsidR="00251681" w:rsidRPr="001D386E" w:rsidRDefault="00251681" w:rsidP="00D83F9F">
            <w:pPr>
              <w:pStyle w:val="TAC"/>
            </w:pPr>
          </w:p>
        </w:tc>
      </w:tr>
      <w:tr w:rsidR="00251681" w:rsidRPr="001D386E" w14:paraId="2A91F980" w14:textId="77777777" w:rsidTr="00D83F9F">
        <w:trPr>
          <w:trHeight w:val="243"/>
          <w:jc w:val="center"/>
        </w:trPr>
        <w:tc>
          <w:tcPr>
            <w:tcW w:w="1396" w:type="dxa"/>
            <w:vMerge/>
            <w:vAlign w:val="center"/>
          </w:tcPr>
          <w:p w14:paraId="16665B76" w14:textId="77777777" w:rsidR="00251681" w:rsidRPr="001D386E" w:rsidRDefault="00251681" w:rsidP="00D83F9F">
            <w:pPr>
              <w:pStyle w:val="TAC"/>
            </w:pPr>
          </w:p>
        </w:tc>
        <w:tc>
          <w:tcPr>
            <w:tcW w:w="1466" w:type="dxa"/>
            <w:vMerge w:val="restart"/>
            <w:vAlign w:val="center"/>
          </w:tcPr>
          <w:p w14:paraId="6FCF8A24" w14:textId="77777777" w:rsidR="00251681" w:rsidRPr="001D386E" w:rsidRDefault="00251681" w:rsidP="00D83F9F">
            <w:pPr>
              <w:pStyle w:val="TAC"/>
              <w:rPr>
                <w:lang w:eastAsia="zh-CN"/>
              </w:rPr>
            </w:pPr>
            <w:r w:rsidRPr="001D386E">
              <w:rPr>
                <w:lang w:eastAsia="zh-CN"/>
              </w:rPr>
              <w:t>CA_1A-7A</w:t>
            </w:r>
          </w:p>
        </w:tc>
        <w:tc>
          <w:tcPr>
            <w:tcW w:w="767" w:type="dxa"/>
            <w:shd w:val="clear" w:color="auto" w:fill="auto"/>
            <w:vAlign w:val="center"/>
          </w:tcPr>
          <w:p w14:paraId="07F383D6" w14:textId="77777777" w:rsidR="00251681" w:rsidRPr="001D386E" w:rsidRDefault="00251681" w:rsidP="00D83F9F">
            <w:pPr>
              <w:pStyle w:val="TAC"/>
              <w:rPr>
                <w:lang w:eastAsia="zh-CN"/>
              </w:rPr>
            </w:pPr>
            <w:r w:rsidRPr="001D386E">
              <w:rPr>
                <w:rFonts w:hint="eastAsia"/>
                <w:lang w:eastAsia="zh-CN"/>
              </w:rPr>
              <w:t>1</w:t>
            </w:r>
          </w:p>
        </w:tc>
        <w:tc>
          <w:tcPr>
            <w:tcW w:w="609" w:type="dxa"/>
            <w:gridSpan w:val="3"/>
            <w:shd w:val="clear" w:color="auto" w:fill="auto"/>
            <w:vAlign w:val="center"/>
          </w:tcPr>
          <w:p w14:paraId="24156CDB" w14:textId="77777777" w:rsidR="00251681" w:rsidRPr="001D386E" w:rsidRDefault="00251681" w:rsidP="00D83F9F">
            <w:pPr>
              <w:pStyle w:val="TAC"/>
              <w:rPr>
                <w:lang w:eastAsia="zh-CN"/>
              </w:rPr>
            </w:pPr>
          </w:p>
        </w:tc>
        <w:tc>
          <w:tcPr>
            <w:tcW w:w="610" w:type="dxa"/>
            <w:gridSpan w:val="6"/>
            <w:shd w:val="clear" w:color="auto" w:fill="auto"/>
            <w:vAlign w:val="center"/>
          </w:tcPr>
          <w:p w14:paraId="64FDC54E" w14:textId="77777777" w:rsidR="00251681" w:rsidRPr="001D386E" w:rsidRDefault="00251681" w:rsidP="00D83F9F">
            <w:pPr>
              <w:pStyle w:val="TAC"/>
              <w:rPr>
                <w:lang w:eastAsia="zh-CN"/>
              </w:rPr>
            </w:pPr>
          </w:p>
        </w:tc>
        <w:tc>
          <w:tcPr>
            <w:tcW w:w="600" w:type="dxa"/>
            <w:gridSpan w:val="5"/>
            <w:shd w:val="clear" w:color="auto" w:fill="auto"/>
            <w:vAlign w:val="center"/>
          </w:tcPr>
          <w:p w14:paraId="76872091" w14:textId="77777777" w:rsidR="00251681" w:rsidRPr="001D386E" w:rsidRDefault="00251681" w:rsidP="00D83F9F">
            <w:pPr>
              <w:pStyle w:val="TAC"/>
              <w:rPr>
                <w:lang w:eastAsia="zh-CN"/>
              </w:rPr>
            </w:pPr>
            <w:r w:rsidRPr="001D386E">
              <w:t>Yes</w:t>
            </w:r>
          </w:p>
        </w:tc>
        <w:tc>
          <w:tcPr>
            <w:tcW w:w="603" w:type="dxa"/>
            <w:gridSpan w:val="7"/>
            <w:shd w:val="clear" w:color="auto" w:fill="auto"/>
            <w:vAlign w:val="center"/>
          </w:tcPr>
          <w:p w14:paraId="38F955B5" w14:textId="77777777" w:rsidR="00251681" w:rsidRPr="001D386E" w:rsidRDefault="00251681" w:rsidP="00D83F9F">
            <w:pPr>
              <w:pStyle w:val="TAC"/>
              <w:rPr>
                <w:lang w:eastAsia="zh-CN"/>
              </w:rPr>
            </w:pPr>
            <w:r w:rsidRPr="001D386E">
              <w:t>Yes</w:t>
            </w:r>
          </w:p>
        </w:tc>
        <w:tc>
          <w:tcPr>
            <w:tcW w:w="602" w:type="dxa"/>
            <w:gridSpan w:val="4"/>
            <w:shd w:val="clear" w:color="auto" w:fill="auto"/>
            <w:vAlign w:val="center"/>
          </w:tcPr>
          <w:p w14:paraId="5059E47C" w14:textId="77777777" w:rsidR="00251681" w:rsidRPr="001D386E" w:rsidRDefault="00251681" w:rsidP="00D83F9F">
            <w:pPr>
              <w:pStyle w:val="TAC"/>
              <w:rPr>
                <w:lang w:eastAsia="zh-CN"/>
              </w:rPr>
            </w:pPr>
            <w:r w:rsidRPr="001D386E">
              <w:t>Yes</w:t>
            </w:r>
          </w:p>
        </w:tc>
        <w:tc>
          <w:tcPr>
            <w:tcW w:w="631" w:type="dxa"/>
            <w:gridSpan w:val="2"/>
            <w:shd w:val="clear" w:color="auto" w:fill="auto"/>
            <w:vAlign w:val="center"/>
          </w:tcPr>
          <w:p w14:paraId="239F39D2" w14:textId="77777777" w:rsidR="00251681" w:rsidRPr="001D386E" w:rsidRDefault="00251681" w:rsidP="00D83F9F">
            <w:pPr>
              <w:pStyle w:val="TAC"/>
              <w:rPr>
                <w:lang w:eastAsia="zh-CN"/>
              </w:rPr>
            </w:pPr>
            <w:r w:rsidRPr="001D386E">
              <w:t>Yes</w:t>
            </w:r>
          </w:p>
        </w:tc>
        <w:tc>
          <w:tcPr>
            <w:tcW w:w="1187" w:type="dxa"/>
            <w:vMerge w:val="restart"/>
            <w:vAlign w:val="center"/>
          </w:tcPr>
          <w:p w14:paraId="2E79FFC9" w14:textId="77777777" w:rsidR="00251681" w:rsidRPr="001D386E" w:rsidRDefault="00251681" w:rsidP="00D83F9F">
            <w:pPr>
              <w:pStyle w:val="TAC"/>
            </w:pPr>
            <w:r w:rsidRPr="001D386E">
              <w:t>60</w:t>
            </w:r>
          </w:p>
        </w:tc>
        <w:tc>
          <w:tcPr>
            <w:tcW w:w="1288" w:type="dxa"/>
            <w:vMerge w:val="restart"/>
            <w:vAlign w:val="center"/>
          </w:tcPr>
          <w:p w14:paraId="19569B56" w14:textId="77777777" w:rsidR="00251681" w:rsidRPr="001D386E" w:rsidRDefault="00251681" w:rsidP="00D83F9F">
            <w:pPr>
              <w:pStyle w:val="TAC"/>
              <w:rPr>
                <w:lang w:eastAsia="zh-CN"/>
              </w:rPr>
            </w:pPr>
            <w:r w:rsidRPr="001D386E">
              <w:rPr>
                <w:lang w:eastAsia="zh-CN"/>
              </w:rPr>
              <w:t>1</w:t>
            </w:r>
          </w:p>
        </w:tc>
      </w:tr>
      <w:tr w:rsidR="00251681" w:rsidRPr="001D386E" w14:paraId="19F62147" w14:textId="77777777" w:rsidTr="00D83F9F">
        <w:trPr>
          <w:trHeight w:val="223"/>
          <w:jc w:val="center"/>
        </w:trPr>
        <w:tc>
          <w:tcPr>
            <w:tcW w:w="1396" w:type="dxa"/>
            <w:vMerge/>
            <w:vAlign w:val="center"/>
          </w:tcPr>
          <w:p w14:paraId="3D1D7360" w14:textId="77777777" w:rsidR="00251681" w:rsidRPr="001D386E" w:rsidRDefault="00251681" w:rsidP="00D83F9F">
            <w:pPr>
              <w:pStyle w:val="TAC"/>
            </w:pPr>
          </w:p>
        </w:tc>
        <w:tc>
          <w:tcPr>
            <w:tcW w:w="1466" w:type="dxa"/>
            <w:vMerge/>
            <w:vAlign w:val="center"/>
          </w:tcPr>
          <w:p w14:paraId="2DDFF57B" w14:textId="77777777" w:rsidR="00251681" w:rsidRPr="001D386E" w:rsidRDefault="00251681" w:rsidP="00D83F9F">
            <w:pPr>
              <w:pStyle w:val="TAC"/>
            </w:pPr>
          </w:p>
        </w:tc>
        <w:tc>
          <w:tcPr>
            <w:tcW w:w="767" w:type="dxa"/>
            <w:shd w:val="clear" w:color="auto" w:fill="auto"/>
            <w:vAlign w:val="center"/>
          </w:tcPr>
          <w:p w14:paraId="03D92DBA" w14:textId="77777777" w:rsidR="00251681" w:rsidRPr="001D386E" w:rsidRDefault="00251681" w:rsidP="00D83F9F">
            <w:pPr>
              <w:pStyle w:val="TAC"/>
              <w:rPr>
                <w:lang w:eastAsia="zh-CN"/>
              </w:rPr>
            </w:pPr>
            <w:r w:rsidRPr="001D386E">
              <w:rPr>
                <w:rFonts w:hint="eastAsia"/>
                <w:lang w:eastAsia="zh-CN"/>
              </w:rPr>
              <w:t>7</w:t>
            </w:r>
          </w:p>
        </w:tc>
        <w:tc>
          <w:tcPr>
            <w:tcW w:w="3655" w:type="dxa"/>
            <w:gridSpan w:val="27"/>
            <w:shd w:val="clear" w:color="auto" w:fill="auto"/>
            <w:vAlign w:val="center"/>
          </w:tcPr>
          <w:p w14:paraId="3DBBFB55" w14:textId="77777777" w:rsidR="00251681" w:rsidRPr="001D386E" w:rsidRDefault="00251681" w:rsidP="00D83F9F">
            <w:pPr>
              <w:pStyle w:val="TAC"/>
              <w:rPr>
                <w:lang w:eastAsia="zh-CN"/>
              </w:rPr>
            </w:pPr>
            <w:r w:rsidRPr="001D386E">
              <w:rPr>
                <w:lang w:eastAsia="zh-CN"/>
              </w:rPr>
              <w:t>See CA_</w:t>
            </w:r>
            <w:r w:rsidRPr="001D386E">
              <w:rPr>
                <w:rFonts w:hint="eastAsia"/>
                <w:lang w:eastAsia="zh-CN"/>
              </w:rPr>
              <w:t>7</w:t>
            </w:r>
            <w:r w:rsidRPr="001D386E">
              <w:rPr>
                <w:lang w:eastAsia="zh-CN"/>
              </w:rPr>
              <w:t>A-</w:t>
            </w:r>
            <w:r w:rsidRPr="001D386E">
              <w:rPr>
                <w:rFonts w:hint="eastAsia"/>
                <w:lang w:eastAsia="zh-CN"/>
              </w:rPr>
              <w:t>7</w:t>
            </w:r>
            <w:r w:rsidRPr="001D386E">
              <w:rPr>
                <w:lang w:eastAsia="zh-CN"/>
              </w:rPr>
              <w:t xml:space="preserve">A </w:t>
            </w:r>
            <w:r w:rsidRPr="001D386E">
              <w:t xml:space="preserve">Bandwidth Combination Set </w:t>
            </w:r>
            <w:r w:rsidRPr="001D386E">
              <w:rPr>
                <w:rFonts w:hint="eastAsia"/>
                <w:lang w:eastAsia="zh-CN"/>
              </w:rPr>
              <w:t>1</w:t>
            </w:r>
            <w:r w:rsidRPr="001D386E">
              <w:rPr>
                <w:rFonts w:hint="eastAsia"/>
                <w:lang w:eastAsia="ja-JP"/>
              </w:rPr>
              <w:t xml:space="preserve"> </w:t>
            </w:r>
            <w:r w:rsidRPr="001D386E">
              <w:rPr>
                <w:lang w:eastAsia="zh-CN"/>
              </w:rPr>
              <w:t>in Table 5.6A.1-3</w:t>
            </w:r>
          </w:p>
        </w:tc>
        <w:tc>
          <w:tcPr>
            <w:tcW w:w="1187" w:type="dxa"/>
            <w:vMerge/>
            <w:vAlign w:val="center"/>
          </w:tcPr>
          <w:p w14:paraId="6FA5BFA5" w14:textId="77777777" w:rsidR="00251681" w:rsidRPr="001D386E" w:rsidRDefault="00251681" w:rsidP="00D83F9F">
            <w:pPr>
              <w:pStyle w:val="TAC"/>
            </w:pPr>
          </w:p>
        </w:tc>
        <w:tc>
          <w:tcPr>
            <w:tcW w:w="1288" w:type="dxa"/>
            <w:vMerge/>
            <w:vAlign w:val="center"/>
          </w:tcPr>
          <w:p w14:paraId="44B61FFE" w14:textId="77777777" w:rsidR="00251681" w:rsidRPr="001D386E" w:rsidRDefault="00251681" w:rsidP="00D83F9F">
            <w:pPr>
              <w:pStyle w:val="TAC"/>
            </w:pPr>
          </w:p>
        </w:tc>
      </w:tr>
      <w:tr w:rsidR="00251681" w:rsidRPr="001D386E" w14:paraId="47535B9A" w14:textId="77777777" w:rsidTr="00D83F9F">
        <w:trPr>
          <w:trHeight w:val="223"/>
          <w:jc w:val="center"/>
        </w:trPr>
        <w:tc>
          <w:tcPr>
            <w:tcW w:w="1396" w:type="dxa"/>
            <w:vMerge w:val="restart"/>
            <w:vAlign w:val="center"/>
          </w:tcPr>
          <w:p w14:paraId="126757A5" w14:textId="77777777" w:rsidR="00251681" w:rsidRPr="001D386E" w:rsidRDefault="00251681" w:rsidP="00D83F9F">
            <w:pPr>
              <w:pStyle w:val="TAC"/>
              <w:rPr>
                <w:rFonts w:eastAsia="Calibri"/>
                <w:lang w:val="en-US"/>
              </w:rPr>
            </w:pPr>
            <w:r w:rsidRPr="001D386E">
              <w:rPr>
                <w:rFonts w:eastAsia="Calibri"/>
                <w:lang w:val="en-US"/>
              </w:rPr>
              <w:t>CA_1A-7C</w:t>
            </w:r>
          </w:p>
        </w:tc>
        <w:tc>
          <w:tcPr>
            <w:tcW w:w="1466" w:type="dxa"/>
            <w:vMerge w:val="restart"/>
            <w:vAlign w:val="center"/>
          </w:tcPr>
          <w:p w14:paraId="219A06EC" w14:textId="77777777" w:rsidR="00251681" w:rsidRPr="001D386E" w:rsidRDefault="00251681" w:rsidP="00D83F9F">
            <w:pPr>
              <w:pStyle w:val="TAC"/>
              <w:rPr>
                <w:rFonts w:eastAsia="Calibri"/>
                <w:lang w:val="en-US"/>
              </w:rPr>
            </w:pPr>
            <w:r w:rsidRPr="001D386E">
              <w:rPr>
                <w:rFonts w:eastAsia="Calibri"/>
                <w:lang w:val="en-US" w:eastAsia="ja-JP"/>
              </w:rPr>
              <w:t>CA_1A-7A, CA_7C</w:t>
            </w:r>
          </w:p>
        </w:tc>
        <w:tc>
          <w:tcPr>
            <w:tcW w:w="767" w:type="dxa"/>
            <w:shd w:val="clear" w:color="auto" w:fill="auto"/>
            <w:vAlign w:val="center"/>
          </w:tcPr>
          <w:p w14:paraId="2D084522" w14:textId="77777777" w:rsidR="00251681" w:rsidRPr="001D386E" w:rsidRDefault="00251681" w:rsidP="00D83F9F">
            <w:pPr>
              <w:pStyle w:val="TAC"/>
              <w:rPr>
                <w:rFonts w:eastAsia="Calibri"/>
                <w:lang w:val="en-US"/>
              </w:rPr>
            </w:pPr>
            <w:r w:rsidRPr="001D386E">
              <w:rPr>
                <w:rFonts w:eastAsia="Calibri"/>
                <w:lang w:val="en-US"/>
              </w:rPr>
              <w:t>1</w:t>
            </w:r>
          </w:p>
        </w:tc>
        <w:tc>
          <w:tcPr>
            <w:tcW w:w="586" w:type="dxa"/>
            <w:gridSpan w:val="2"/>
            <w:shd w:val="clear" w:color="auto" w:fill="auto"/>
            <w:vAlign w:val="center"/>
          </w:tcPr>
          <w:p w14:paraId="3150E213" w14:textId="77777777" w:rsidR="00251681" w:rsidRPr="001D386E" w:rsidRDefault="00251681" w:rsidP="00D83F9F">
            <w:pPr>
              <w:pStyle w:val="TAC"/>
              <w:rPr>
                <w:rFonts w:eastAsia="Calibri"/>
                <w:lang w:val="en-US"/>
              </w:rPr>
            </w:pPr>
          </w:p>
        </w:tc>
        <w:tc>
          <w:tcPr>
            <w:tcW w:w="586" w:type="dxa"/>
            <w:gridSpan w:val="4"/>
            <w:vAlign w:val="center"/>
          </w:tcPr>
          <w:p w14:paraId="06FDB9A3" w14:textId="77777777" w:rsidR="00251681" w:rsidRPr="001D386E" w:rsidRDefault="00251681" w:rsidP="00D83F9F">
            <w:pPr>
              <w:pStyle w:val="TAC"/>
              <w:rPr>
                <w:rFonts w:eastAsia="Calibri"/>
                <w:lang w:val="en-US"/>
              </w:rPr>
            </w:pPr>
          </w:p>
        </w:tc>
        <w:tc>
          <w:tcPr>
            <w:tcW w:w="586" w:type="dxa"/>
            <w:gridSpan w:val="4"/>
            <w:vAlign w:val="center"/>
          </w:tcPr>
          <w:p w14:paraId="4EC767AC" w14:textId="77777777" w:rsidR="00251681" w:rsidRPr="001D386E" w:rsidRDefault="00251681" w:rsidP="00D83F9F">
            <w:pPr>
              <w:pStyle w:val="TAC"/>
              <w:rPr>
                <w:rFonts w:eastAsia="Calibri"/>
                <w:lang w:val="en-US"/>
              </w:rPr>
            </w:pPr>
            <w:r w:rsidRPr="001D386E">
              <w:rPr>
                <w:rFonts w:eastAsia="Calibri" w:hint="eastAsia"/>
                <w:lang w:val="en-US"/>
              </w:rPr>
              <w:t>Yes</w:t>
            </w:r>
          </w:p>
        </w:tc>
        <w:tc>
          <w:tcPr>
            <w:tcW w:w="600" w:type="dxa"/>
            <w:gridSpan w:val="7"/>
            <w:vAlign w:val="center"/>
          </w:tcPr>
          <w:p w14:paraId="52E119EF" w14:textId="77777777" w:rsidR="00251681" w:rsidRPr="001D386E" w:rsidRDefault="00251681" w:rsidP="00D83F9F">
            <w:pPr>
              <w:pStyle w:val="TAC"/>
              <w:rPr>
                <w:rFonts w:eastAsia="Calibri"/>
                <w:lang w:val="en-US"/>
              </w:rPr>
            </w:pPr>
            <w:r w:rsidRPr="001D386E">
              <w:rPr>
                <w:rFonts w:eastAsia="Calibri" w:hint="eastAsia"/>
                <w:lang w:val="en-US"/>
              </w:rPr>
              <w:t>Yes</w:t>
            </w:r>
          </w:p>
        </w:tc>
        <w:tc>
          <w:tcPr>
            <w:tcW w:w="599" w:type="dxa"/>
            <w:gridSpan w:val="6"/>
            <w:vAlign w:val="center"/>
          </w:tcPr>
          <w:p w14:paraId="20ACC79C" w14:textId="77777777" w:rsidR="00251681" w:rsidRPr="001D386E" w:rsidRDefault="00251681" w:rsidP="00D83F9F">
            <w:pPr>
              <w:pStyle w:val="TAC"/>
              <w:rPr>
                <w:rFonts w:eastAsia="Calibri"/>
                <w:lang w:val="en-US"/>
              </w:rPr>
            </w:pPr>
            <w:r w:rsidRPr="001D386E">
              <w:rPr>
                <w:rFonts w:eastAsia="Calibri" w:hint="eastAsia"/>
                <w:lang w:val="en-US"/>
              </w:rPr>
              <w:t>Yes</w:t>
            </w:r>
          </w:p>
        </w:tc>
        <w:tc>
          <w:tcPr>
            <w:tcW w:w="698" w:type="dxa"/>
            <w:gridSpan w:val="4"/>
            <w:vAlign w:val="center"/>
          </w:tcPr>
          <w:p w14:paraId="1F7260B9" w14:textId="77777777" w:rsidR="00251681" w:rsidRPr="001D386E" w:rsidRDefault="00251681" w:rsidP="00D83F9F">
            <w:pPr>
              <w:pStyle w:val="TAC"/>
              <w:rPr>
                <w:rFonts w:eastAsia="Calibri"/>
                <w:lang w:val="en-US"/>
              </w:rPr>
            </w:pPr>
            <w:r w:rsidRPr="001D386E">
              <w:rPr>
                <w:rFonts w:eastAsia="Calibri" w:hint="eastAsia"/>
                <w:lang w:val="en-US"/>
              </w:rPr>
              <w:t>Yes</w:t>
            </w:r>
          </w:p>
        </w:tc>
        <w:tc>
          <w:tcPr>
            <w:tcW w:w="1187" w:type="dxa"/>
            <w:vMerge w:val="restart"/>
            <w:vAlign w:val="center"/>
          </w:tcPr>
          <w:p w14:paraId="01F563C4" w14:textId="77777777" w:rsidR="00251681" w:rsidRPr="001D386E" w:rsidRDefault="00251681" w:rsidP="00D83F9F">
            <w:pPr>
              <w:pStyle w:val="TAC"/>
              <w:rPr>
                <w:rFonts w:eastAsia="Calibri"/>
                <w:lang w:val="en-US"/>
              </w:rPr>
            </w:pPr>
            <w:r w:rsidRPr="001D386E">
              <w:rPr>
                <w:rFonts w:eastAsia="Calibri"/>
                <w:lang w:val="en-US"/>
              </w:rPr>
              <w:t>60</w:t>
            </w:r>
          </w:p>
        </w:tc>
        <w:tc>
          <w:tcPr>
            <w:tcW w:w="1288" w:type="dxa"/>
            <w:vMerge w:val="restart"/>
            <w:vAlign w:val="center"/>
          </w:tcPr>
          <w:p w14:paraId="3E00FF6A" w14:textId="77777777" w:rsidR="00251681" w:rsidRPr="001D386E" w:rsidRDefault="00251681" w:rsidP="00D83F9F">
            <w:pPr>
              <w:pStyle w:val="TAC"/>
              <w:rPr>
                <w:rFonts w:eastAsia="Calibri"/>
                <w:lang w:val="en-US"/>
              </w:rPr>
            </w:pPr>
            <w:r w:rsidRPr="001D386E">
              <w:rPr>
                <w:rFonts w:eastAsia="Calibri"/>
                <w:lang w:val="en-US"/>
              </w:rPr>
              <w:t>0</w:t>
            </w:r>
          </w:p>
        </w:tc>
      </w:tr>
      <w:tr w:rsidR="00251681" w:rsidRPr="001D386E" w14:paraId="4C88FFD7" w14:textId="77777777" w:rsidTr="00D83F9F">
        <w:trPr>
          <w:trHeight w:val="223"/>
          <w:jc w:val="center"/>
        </w:trPr>
        <w:tc>
          <w:tcPr>
            <w:tcW w:w="1396" w:type="dxa"/>
            <w:vMerge/>
            <w:vAlign w:val="center"/>
          </w:tcPr>
          <w:p w14:paraId="63EE0879" w14:textId="77777777" w:rsidR="00251681" w:rsidRPr="001D386E" w:rsidRDefault="00251681" w:rsidP="00D83F9F">
            <w:pPr>
              <w:pStyle w:val="TAC"/>
              <w:rPr>
                <w:rFonts w:eastAsia="Calibri"/>
                <w:lang w:val="en-US"/>
              </w:rPr>
            </w:pPr>
          </w:p>
        </w:tc>
        <w:tc>
          <w:tcPr>
            <w:tcW w:w="1466" w:type="dxa"/>
            <w:vMerge/>
            <w:vAlign w:val="center"/>
          </w:tcPr>
          <w:p w14:paraId="3DC7E884" w14:textId="77777777" w:rsidR="00251681" w:rsidRPr="001D386E" w:rsidRDefault="00251681" w:rsidP="00D83F9F">
            <w:pPr>
              <w:pStyle w:val="TAC"/>
              <w:rPr>
                <w:rFonts w:eastAsia="Calibri"/>
                <w:lang w:val="en-US"/>
              </w:rPr>
            </w:pPr>
          </w:p>
        </w:tc>
        <w:tc>
          <w:tcPr>
            <w:tcW w:w="767" w:type="dxa"/>
            <w:shd w:val="clear" w:color="auto" w:fill="auto"/>
            <w:vAlign w:val="center"/>
          </w:tcPr>
          <w:p w14:paraId="392FF2A2" w14:textId="77777777" w:rsidR="00251681" w:rsidRPr="001D386E" w:rsidRDefault="00251681" w:rsidP="00D83F9F">
            <w:pPr>
              <w:pStyle w:val="TAC"/>
              <w:rPr>
                <w:rFonts w:eastAsia="Calibri"/>
                <w:lang w:val="en-US"/>
              </w:rPr>
            </w:pPr>
            <w:r w:rsidRPr="001D386E">
              <w:rPr>
                <w:rFonts w:eastAsia="Calibri"/>
                <w:lang w:val="en-US"/>
              </w:rPr>
              <w:t>7</w:t>
            </w:r>
          </w:p>
        </w:tc>
        <w:tc>
          <w:tcPr>
            <w:tcW w:w="3655" w:type="dxa"/>
            <w:gridSpan w:val="27"/>
            <w:shd w:val="clear" w:color="auto" w:fill="auto"/>
            <w:vAlign w:val="center"/>
          </w:tcPr>
          <w:p w14:paraId="7F7C1327" w14:textId="77777777" w:rsidR="00251681" w:rsidRPr="001D386E" w:rsidRDefault="00251681" w:rsidP="00D83F9F">
            <w:pPr>
              <w:pStyle w:val="TAC"/>
              <w:rPr>
                <w:rFonts w:eastAsia="Calibri"/>
                <w:lang w:val="en-US"/>
              </w:rPr>
            </w:pPr>
            <w:r w:rsidRPr="001D386E">
              <w:rPr>
                <w:rFonts w:eastAsia="Calibri"/>
                <w:lang w:val="en-US"/>
              </w:rPr>
              <w:t xml:space="preserve">See CA_7C Bandwidth Combination Set </w:t>
            </w:r>
            <w:r w:rsidRPr="001D386E">
              <w:rPr>
                <w:rFonts w:eastAsia="Calibri"/>
                <w:lang w:val="en-US" w:eastAsia="ja-JP"/>
              </w:rPr>
              <w:t>2</w:t>
            </w:r>
            <w:r w:rsidRPr="001D386E">
              <w:rPr>
                <w:rFonts w:eastAsia="Calibri" w:hint="eastAsia"/>
                <w:lang w:val="en-US" w:eastAsia="ja-JP"/>
              </w:rPr>
              <w:t xml:space="preserve"> </w:t>
            </w:r>
            <w:r w:rsidRPr="001D386E">
              <w:rPr>
                <w:rFonts w:eastAsia="Calibri"/>
                <w:lang w:val="en-US"/>
              </w:rPr>
              <w:t>in Table 5.6A.1-1</w:t>
            </w:r>
          </w:p>
        </w:tc>
        <w:tc>
          <w:tcPr>
            <w:tcW w:w="1187" w:type="dxa"/>
            <w:vMerge/>
            <w:vAlign w:val="center"/>
          </w:tcPr>
          <w:p w14:paraId="55F7CB5C" w14:textId="77777777" w:rsidR="00251681" w:rsidRPr="001D386E" w:rsidRDefault="00251681" w:rsidP="00D83F9F">
            <w:pPr>
              <w:pStyle w:val="TAC"/>
              <w:rPr>
                <w:rFonts w:eastAsia="Calibri"/>
                <w:lang w:val="en-US"/>
              </w:rPr>
            </w:pPr>
          </w:p>
        </w:tc>
        <w:tc>
          <w:tcPr>
            <w:tcW w:w="1288" w:type="dxa"/>
            <w:vMerge/>
            <w:vAlign w:val="center"/>
          </w:tcPr>
          <w:p w14:paraId="1E415C92" w14:textId="77777777" w:rsidR="00251681" w:rsidRPr="001D386E" w:rsidRDefault="00251681" w:rsidP="00D83F9F">
            <w:pPr>
              <w:pStyle w:val="TAC"/>
              <w:rPr>
                <w:rFonts w:eastAsia="Calibri"/>
                <w:lang w:val="en-US"/>
              </w:rPr>
            </w:pPr>
          </w:p>
        </w:tc>
      </w:tr>
      <w:tr w:rsidR="00251681" w:rsidRPr="001D386E" w14:paraId="6C1A60D5" w14:textId="77777777" w:rsidTr="00D83F9F">
        <w:trPr>
          <w:trHeight w:val="223"/>
          <w:jc w:val="center"/>
        </w:trPr>
        <w:tc>
          <w:tcPr>
            <w:tcW w:w="1396" w:type="dxa"/>
            <w:vMerge/>
            <w:vAlign w:val="center"/>
          </w:tcPr>
          <w:p w14:paraId="3ECBBACA" w14:textId="77777777" w:rsidR="00251681" w:rsidRPr="001D386E" w:rsidRDefault="00251681" w:rsidP="00D83F9F">
            <w:pPr>
              <w:pStyle w:val="TAC"/>
              <w:rPr>
                <w:rFonts w:eastAsia="Calibri"/>
                <w:lang w:val="en-US" w:eastAsia="ja-JP"/>
              </w:rPr>
            </w:pPr>
          </w:p>
        </w:tc>
        <w:tc>
          <w:tcPr>
            <w:tcW w:w="1466" w:type="dxa"/>
            <w:vMerge w:val="restart"/>
            <w:vAlign w:val="center"/>
          </w:tcPr>
          <w:p w14:paraId="28C9AF80" w14:textId="77777777" w:rsidR="00251681" w:rsidRPr="001D386E" w:rsidRDefault="00251681" w:rsidP="00D83F9F">
            <w:pPr>
              <w:pStyle w:val="TAC"/>
              <w:rPr>
                <w:rFonts w:eastAsia="Calibri"/>
                <w:lang w:val="en-US" w:eastAsia="ja-JP"/>
              </w:rPr>
            </w:pPr>
            <w:r w:rsidRPr="001D386E">
              <w:rPr>
                <w:rFonts w:eastAsia="Calibri"/>
                <w:lang w:val="en-US" w:eastAsia="ja-JP"/>
              </w:rPr>
              <w:t>CA_1A-7A, CA_7C</w:t>
            </w:r>
          </w:p>
        </w:tc>
        <w:tc>
          <w:tcPr>
            <w:tcW w:w="767" w:type="dxa"/>
            <w:shd w:val="clear" w:color="auto" w:fill="auto"/>
            <w:vAlign w:val="center"/>
          </w:tcPr>
          <w:p w14:paraId="5C5E8C5A" w14:textId="77777777" w:rsidR="00251681" w:rsidRPr="001D386E" w:rsidRDefault="00251681" w:rsidP="00D83F9F">
            <w:pPr>
              <w:pStyle w:val="TAC"/>
              <w:rPr>
                <w:rFonts w:eastAsia="Calibri"/>
                <w:lang w:val="en-US" w:eastAsia="ja-JP"/>
              </w:rPr>
            </w:pPr>
            <w:r w:rsidRPr="001D386E">
              <w:rPr>
                <w:rFonts w:eastAsia="Calibri"/>
                <w:lang w:val="en-US" w:eastAsia="ja-JP"/>
              </w:rPr>
              <w:t>1</w:t>
            </w:r>
          </w:p>
        </w:tc>
        <w:tc>
          <w:tcPr>
            <w:tcW w:w="586" w:type="dxa"/>
            <w:gridSpan w:val="2"/>
            <w:shd w:val="clear" w:color="auto" w:fill="auto"/>
            <w:vAlign w:val="center"/>
          </w:tcPr>
          <w:p w14:paraId="323B4425" w14:textId="77777777" w:rsidR="00251681" w:rsidRPr="001D386E" w:rsidRDefault="00251681" w:rsidP="00D83F9F">
            <w:pPr>
              <w:pStyle w:val="TAC"/>
              <w:rPr>
                <w:rFonts w:eastAsia="Calibri"/>
                <w:lang w:val="en-US" w:eastAsia="ja-JP"/>
              </w:rPr>
            </w:pPr>
          </w:p>
        </w:tc>
        <w:tc>
          <w:tcPr>
            <w:tcW w:w="586" w:type="dxa"/>
            <w:gridSpan w:val="4"/>
            <w:vAlign w:val="center"/>
          </w:tcPr>
          <w:p w14:paraId="26B2050D" w14:textId="77777777" w:rsidR="00251681" w:rsidRPr="001D386E" w:rsidRDefault="00251681" w:rsidP="00D83F9F">
            <w:pPr>
              <w:pStyle w:val="TAC"/>
              <w:rPr>
                <w:rFonts w:eastAsia="Calibri"/>
                <w:lang w:val="en-US" w:eastAsia="ja-JP"/>
              </w:rPr>
            </w:pPr>
          </w:p>
        </w:tc>
        <w:tc>
          <w:tcPr>
            <w:tcW w:w="586" w:type="dxa"/>
            <w:gridSpan w:val="4"/>
            <w:vAlign w:val="center"/>
          </w:tcPr>
          <w:p w14:paraId="167893C0" w14:textId="77777777" w:rsidR="00251681" w:rsidRPr="001D386E" w:rsidRDefault="00251681" w:rsidP="00D83F9F">
            <w:pPr>
              <w:pStyle w:val="TAC"/>
              <w:rPr>
                <w:rFonts w:eastAsia="Calibri"/>
                <w:lang w:val="en-US"/>
              </w:rPr>
            </w:pPr>
            <w:r w:rsidRPr="001D386E">
              <w:rPr>
                <w:rFonts w:eastAsia="Calibri" w:hint="eastAsia"/>
                <w:lang w:val="en-US"/>
              </w:rPr>
              <w:t>Yes</w:t>
            </w:r>
          </w:p>
        </w:tc>
        <w:tc>
          <w:tcPr>
            <w:tcW w:w="600" w:type="dxa"/>
            <w:gridSpan w:val="7"/>
            <w:vAlign w:val="center"/>
          </w:tcPr>
          <w:p w14:paraId="2AC8DFED" w14:textId="77777777" w:rsidR="00251681" w:rsidRPr="001D386E" w:rsidRDefault="00251681" w:rsidP="00D83F9F">
            <w:pPr>
              <w:pStyle w:val="TAC"/>
              <w:rPr>
                <w:rFonts w:eastAsia="Calibri"/>
                <w:lang w:val="en-US" w:eastAsia="ja-JP"/>
              </w:rPr>
            </w:pPr>
            <w:r w:rsidRPr="001D386E">
              <w:rPr>
                <w:rFonts w:eastAsia="Calibri" w:hint="eastAsia"/>
                <w:lang w:val="en-US"/>
              </w:rPr>
              <w:t>Yes</w:t>
            </w:r>
          </w:p>
        </w:tc>
        <w:tc>
          <w:tcPr>
            <w:tcW w:w="599" w:type="dxa"/>
            <w:gridSpan w:val="6"/>
            <w:vAlign w:val="center"/>
          </w:tcPr>
          <w:p w14:paraId="77436342" w14:textId="77777777" w:rsidR="00251681" w:rsidRPr="001D386E" w:rsidRDefault="00251681" w:rsidP="00D83F9F">
            <w:pPr>
              <w:pStyle w:val="TAC"/>
              <w:rPr>
                <w:rFonts w:eastAsia="Calibri"/>
                <w:lang w:val="en-US" w:eastAsia="ja-JP"/>
              </w:rPr>
            </w:pPr>
            <w:r w:rsidRPr="001D386E">
              <w:rPr>
                <w:rFonts w:eastAsia="Calibri" w:hint="eastAsia"/>
                <w:lang w:val="en-US"/>
              </w:rPr>
              <w:t>Yes</w:t>
            </w:r>
          </w:p>
        </w:tc>
        <w:tc>
          <w:tcPr>
            <w:tcW w:w="698" w:type="dxa"/>
            <w:gridSpan w:val="4"/>
            <w:vAlign w:val="center"/>
          </w:tcPr>
          <w:p w14:paraId="6F43C4D9" w14:textId="77777777" w:rsidR="00251681" w:rsidRPr="001D386E" w:rsidRDefault="00251681" w:rsidP="00D83F9F">
            <w:pPr>
              <w:pStyle w:val="TAC"/>
              <w:rPr>
                <w:rFonts w:eastAsia="Calibri"/>
                <w:lang w:val="en-US" w:eastAsia="ja-JP"/>
              </w:rPr>
            </w:pPr>
            <w:r w:rsidRPr="001D386E">
              <w:rPr>
                <w:rFonts w:eastAsia="Calibri" w:hint="eastAsia"/>
                <w:lang w:val="en-US"/>
              </w:rPr>
              <w:t>Yes</w:t>
            </w:r>
          </w:p>
        </w:tc>
        <w:tc>
          <w:tcPr>
            <w:tcW w:w="1187" w:type="dxa"/>
            <w:vMerge w:val="restart"/>
            <w:vAlign w:val="center"/>
          </w:tcPr>
          <w:p w14:paraId="15E3AC00" w14:textId="77777777" w:rsidR="00251681" w:rsidRPr="001D386E" w:rsidRDefault="00251681" w:rsidP="00D83F9F">
            <w:pPr>
              <w:pStyle w:val="TAC"/>
              <w:rPr>
                <w:rFonts w:eastAsia="Calibri"/>
                <w:lang w:val="en-US" w:eastAsia="ja-JP"/>
              </w:rPr>
            </w:pPr>
            <w:r w:rsidRPr="001D386E">
              <w:rPr>
                <w:rFonts w:hint="eastAsia"/>
                <w:lang w:val="en-US" w:eastAsia="zh-CN"/>
              </w:rPr>
              <w:t>60</w:t>
            </w:r>
          </w:p>
        </w:tc>
        <w:tc>
          <w:tcPr>
            <w:tcW w:w="1288" w:type="dxa"/>
            <w:vMerge w:val="restart"/>
            <w:vAlign w:val="center"/>
          </w:tcPr>
          <w:p w14:paraId="5A4A3685" w14:textId="77777777" w:rsidR="00251681" w:rsidRPr="001D386E" w:rsidRDefault="00251681" w:rsidP="00D83F9F">
            <w:pPr>
              <w:pStyle w:val="TAC"/>
              <w:rPr>
                <w:rFonts w:eastAsia="Calibri"/>
                <w:lang w:val="en-US" w:eastAsia="ja-JP"/>
              </w:rPr>
            </w:pPr>
            <w:r w:rsidRPr="001D386E">
              <w:rPr>
                <w:rFonts w:hint="eastAsia"/>
                <w:lang w:val="en-US" w:eastAsia="zh-CN"/>
              </w:rPr>
              <w:t>1</w:t>
            </w:r>
          </w:p>
        </w:tc>
      </w:tr>
      <w:tr w:rsidR="00251681" w:rsidRPr="001D386E" w14:paraId="50AE340D" w14:textId="77777777" w:rsidTr="00D83F9F">
        <w:trPr>
          <w:trHeight w:val="223"/>
          <w:jc w:val="center"/>
        </w:trPr>
        <w:tc>
          <w:tcPr>
            <w:tcW w:w="1396" w:type="dxa"/>
            <w:vMerge/>
            <w:vAlign w:val="center"/>
          </w:tcPr>
          <w:p w14:paraId="4B01C763" w14:textId="77777777" w:rsidR="00251681" w:rsidRPr="001D386E" w:rsidRDefault="00251681" w:rsidP="00D83F9F">
            <w:pPr>
              <w:pStyle w:val="TAC"/>
              <w:rPr>
                <w:rFonts w:eastAsia="Calibri"/>
                <w:lang w:val="en-US" w:eastAsia="ja-JP"/>
              </w:rPr>
            </w:pPr>
          </w:p>
        </w:tc>
        <w:tc>
          <w:tcPr>
            <w:tcW w:w="1466" w:type="dxa"/>
            <w:vMerge/>
            <w:vAlign w:val="center"/>
          </w:tcPr>
          <w:p w14:paraId="1E4AEC1F"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3B511BDB" w14:textId="77777777" w:rsidR="00251681" w:rsidRPr="001D386E" w:rsidRDefault="00251681" w:rsidP="00D83F9F">
            <w:pPr>
              <w:pStyle w:val="TAC"/>
              <w:rPr>
                <w:rFonts w:eastAsia="Calibri"/>
                <w:lang w:val="en-US" w:eastAsia="ja-JP"/>
              </w:rPr>
            </w:pPr>
            <w:r w:rsidRPr="001D386E">
              <w:rPr>
                <w:rFonts w:eastAsia="Calibri"/>
                <w:lang w:val="en-US" w:eastAsia="ja-JP"/>
              </w:rPr>
              <w:t>7</w:t>
            </w:r>
          </w:p>
        </w:tc>
        <w:tc>
          <w:tcPr>
            <w:tcW w:w="3655" w:type="dxa"/>
            <w:gridSpan w:val="27"/>
            <w:shd w:val="clear" w:color="auto" w:fill="auto"/>
            <w:vAlign w:val="center"/>
          </w:tcPr>
          <w:p w14:paraId="31A67C0C" w14:textId="77777777" w:rsidR="00251681" w:rsidRPr="001D386E" w:rsidRDefault="00251681" w:rsidP="00D83F9F">
            <w:pPr>
              <w:pStyle w:val="TAC"/>
              <w:rPr>
                <w:rFonts w:eastAsia="Calibri"/>
                <w:lang w:val="en-US" w:eastAsia="ja-JP"/>
              </w:rPr>
            </w:pPr>
            <w:r w:rsidRPr="001D386E">
              <w:rPr>
                <w:rFonts w:eastAsia="Calibri"/>
                <w:lang w:val="en-US" w:eastAsia="ja-JP"/>
              </w:rPr>
              <w:t xml:space="preserve">See CA_7C Bandwidth Combination Set </w:t>
            </w:r>
            <w:r w:rsidRPr="001D386E">
              <w:rPr>
                <w:rFonts w:hint="eastAsia"/>
                <w:lang w:val="en-US" w:eastAsia="zh-CN"/>
              </w:rPr>
              <w:t>1</w:t>
            </w:r>
            <w:r w:rsidRPr="001D386E">
              <w:rPr>
                <w:rFonts w:eastAsia="Calibri" w:hint="eastAsia"/>
                <w:lang w:val="en-US" w:eastAsia="ja-JP"/>
              </w:rPr>
              <w:t xml:space="preserve"> </w:t>
            </w:r>
            <w:r w:rsidRPr="001D386E">
              <w:rPr>
                <w:rFonts w:eastAsia="Calibri"/>
                <w:lang w:val="en-US" w:eastAsia="ja-JP"/>
              </w:rPr>
              <w:t>in Table 5.6A.1-1</w:t>
            </w:r>
          </w:p>
        </w:tc>
        <w:tc>
          <w:tcPr>
            <w:tcW w:w="1187" w:type="dxa"/>
            <w:vMerge/>
            <w:vAlign w:val="center"/>
          </w:tcPr>
          <w:p w14:paraId="5AF1A9E1" w14:textId="77777777" w:rsidR="00251681" w:rsidRPr="001D386E" w:rsidRDefault="00251681" w:rsidP="00D83F9F">
            <w:pPr>
              <w:pStyle w:val="TAC"/>
              <w:rPr>
                <w:rFonts w:eastAsia="Calibri"/>
                <w:lang w:val="en-US" w:eastAsia="ja-JP"/>
              </w:rPr>
            </w:pPr>
          </w:p>
        </w:tc>
        <w:tc>
          <w:tcPr>
            <w:tcW w:w="1288" w:type="dxa"/>
            <w:vMerge/>
            <w:vAlign w:val="center"/>
          </w:tcPr>
          <w:p w14:paraId="040F0E8F" w14:textId="77777777" w:rsidR="00251681" w:rsidRPr="001D386E" w:rsidRDefault="00251681" w:rsidP="00D83F9F">
            <w:pPr>
              <w:pStyle w:val="TAC"/>
              <w:rPr>
                <w:rFonts w:eastAsia="Calibri"/>
                <w:lang w:val="en-US" w:eastAsia="ja-JP"/>
              </w:rPr>
            </w:pPr>
          </w:p>
        </w:tc>
      </w:tr>
      <w:tr w:rsidR="00251681" w:rsidRPr="001D386E" w14:paraId="5AB545C9" w14:textId="77777777" w:rsidTr="00D83F9F">
        <w:trPr>
          <w:trHeight w:val="223"/>
          <w:jc w:val="center"/>
        </w:trPr>
        <w:tc>
          <w:tcPr>
            <w:tcW w:w="1396" w:type="dxa"/>
            <w:vMerge w:val="restart"/>
            <w:vAlign w:val="center"/>
          </w:tcPr>
          <w:p w14:paraId="460FC817" w14:textId="77777777" w:rsidR="00251681" w:rsidRPr="001D386E" w:rsidRDefault="00251681" w:rsidP="00D83F9F">
            <w:pPr>
              <w:pStyle w:val="TAC"/>
            </w:pPr>
            <w:r w:rsidRPr="001D386E">
              <w:rPr>
                <w:rFonts w:hint="eastAsia"/>
              </w:rPr>
              <w:t>CA_1A-8A</w:t>
            </w:r>
          </w:p>
        </w:tc>
        <w:tc>
          <w:tcPr>
            <w:tcW w:w="1466" w:type="dxa"/>
            <w:vMerge w:val="restart"/>
            <w:vAlign w:val="center"/>
          </w:tcPr>
          <w:p w14:paraId="667BED60" w14:textId="77777777" w:rsidR="00251681" w:rsidRPr="001D386E" w:rsidRDefault="00251681" w:rsidP="00D83F9F">
            <w:pPr>
              <w:pStyle w:val="TAC"/>
            </w:pPr>
            <w:r w:rsidRPr="001D386E">
              <w:rPr>
                <w:rFonts w:hint="eastAsia"/>
              </w:rPr>
              <w:t>CA_1A-8A</w:t>
            </w:r>
          </w:p>
        </w:tc>
        <w:tc>
          <w:tcPr>
            <w:tcW w:w="767" w:type="dxa"/>
            <w:shd w:val="clear" w:color="auto" w:fill="auto"/>
            <w:vAlign w:val="center"/>
          </w:tcPr>
          <w:p w14:paraId="3B4E5F9B" w14:textId="77777777" w:rsidR="00251681" w:rsidRPr="001D386E" w:rsidRDefault="00251681" w:rsidP="00D83F9F">
            <w:pPr>
              <w:pStyle w:val="TAC"/>
            </w:pPr>
            <w:r w:rsidRPr="001D386E">
              <w:t>1</w:t>
            </w:r>
          </w:p>
        </w:tc>
        <w:tc>
          <w:tcPr>
            <w:tcW w:w="586" w:type="dxa"/>
            <w:gridSpan w:val="2"/>
            <w:shd w:val="clear" w:color="auto" w:fill="auto"/>
            <w:vAlign w:val="center"/>
          </w:tcPr>
          <w:p w14:paraId="48B68E15" w14:textId="77777777" w:rsidR="00251681" w:rsidRPr="001D386E" w:rsidRDefault="00251681" w:rsidP="00D83F9F">
            <w:pPr>
              <w:pStyle w:val="TAC"/>
            </w:pPr>
          </w:p>
        </w:tc>
        <w:tc>
          <w:tcPr>
            <w:tcW w:w="586" w:type="dxa"/>
            <w:gridSpan w:val="4"/>
            <w:vAlign w:val="center"/>
          </w:tcPr>
          <w:p w14:paraId="1E758E21" w14:textId="77777777" w:rsidR="00251681" w:rsidRPr="001D386E" w:rsidRDefault="00251681" w:rsidP="00D83F9F">
            <w:pPr>
              <w:pStyle w:val="TAC"/>
            </w:pPr>
          </w:p>
        </w:tc>
        <w:tc>
          <w:tcPr>
            <w:tcW w:w="586" w:type="dxa"/>
            <w:gridSpan w:val="4"/>
            <w:vAlign w:val="center"/>
          </w:tcPr>
          <w:p w14:paraId="1EDA3AF1" w14:textId="77777777" w:rsidR="00251681" w:rsidRPr="001D386E" w:rsidRDefault="00251681" w:rsidP="00D83F9F">
            <w:pPr>
              <w:pStyle w:val="TAC"/>
            </w:pPr>
            <w:r w:rsidRPr="001D386E">
              <w:t>Yes</w:t>
            </w:r>
          </w:p>
        </w:tc>
        <w:tc>
          <w:tcPr>
            <w:tcW w:w="600" w:type="dxa"/>
            <w:gridSpan w:val="7"/>
            <w:vAlign w:val="center"/>
          </w:tcPr>
          <w:p w14:paraId="3513F6CF" w14:textId="77777777" w:rsidR="00251681" w:rsidRPr="001D386E" w:rsidRDefault="00251681" w:rsidP="00D83F9F">
            <w:pPr>
              <w:pStyle w:val="TAC"/>
            </w:pPr>
            <w:r w:rsidRPr="001D386E">
              <w:t>Yes</w:t>
            </w:r>
          </w:p>
        </w:tc>
        <w:tc>
          <w:tcPr>
            <w:tcW w:w="599" w:type="dxa"/>
            <w:gridSpan w:val="6"/>
            <w:vAlign w:val="center"/>
          </w:tcPr>
          <w:p w14:paraId="59F03312" w14:textId="77777777" w:rsidR="00251681" w:rsidRPr="001D386E" w:rsidRDefault="00251681" w:rsidP="00D83F9F">
            <w:pPr>
              <w:pStyle w:val="TAC"/>
            </w:pPr>
            <w:r w:rsidRPr="001D386E">
              <w:t>Yes</w:t>
            </w:r>
          </w:p>
        </w:tc>
        <w:tc>
          <w:tcPr>
            <w:tcW w:w="698" w:type="dxa"/>
            <w:gridSpan w:val="4"/>
            <w:vAlign w:val="center"/>
          </w:tcPr>
          <w:p w14:paraId="6EE42B81" w14:textId="77777777" w:rsidR="00251681" w:rsidRPr="001D386E" w:rsidRDefault="00251681" w:rsidP="00D83F9F">
            <w:pPr>
              <w:pStyle w:val="TAC"/>
            </w:pPr>
            <w:r w:rsidRPr="001D386E">
              <w:t>Yes</w:t>
            </w:r>
          </w:p>
        </w:tc>
        <w:tc>
          <w:tcPr>
            <w:tcW w:w="1187" w:type="dxa"/>
            <w:vMerge w:val="restart"/>
            <w:vAlign w:val="center"/>
          </w:tcPr>
          <w:p w14:paraId="4265D844" w14:textId="77777777" w:rsidR="00251681" w:rsidRPr="001D386E" w:rsidRDefault="00251681" w:rsidP="00D83F9F">
            <w:pPr>
              <w:pStyle w:val="TAC"/>
            </w:pPr>
            <w:r w:rsidRPr="001D386E">
              <w:t>30</w:t>
            </w:r>
          </w:p>
        </w:tc>
        <w:tc>
          <w:tcPr>
            <w:tcW w:w="1288" w:type="dxa"/>
            <w:vMerge w:val="restart"/>
            <w:vAlign w:val="center"/>
          </w:tcPr>
          <w:p w14:paraId="582691D4" w14:textId="77777777" w:rsidR="00251681" w:rsidRPr="001D386E" w:rsidRDefault="00251681" w:rsidP="00D83F9F">
            <w:pPr>
              <w:pStyle w:val="TAC"/>
            </w:pPr>
            <w:r w:rsidRPr="001D386E">
              <w:t>0</w:t>
            </w:r>
          </w:p>
        </w:tc>
      </w:tr>
      <w:tr w:rsidR="00251681" w:rsidRPr="001D386E" w14:paraId="6258805A" w14:textId="77777777" w:rsidTr="00D83F9F">
        <w:trPr>
          <w:trHeight w:val="223"/>
          <w:jc w:val="center"/>
        </w:trPr>
        <w:tc>
          <w:tcPr>
            <w:tcW w:w="1396" w:type="dxa"/>
            <w:vMerge/>
            <w:vAlign w:val="center"/>
          </w:tcPr>
          <w:p w14:paraId="77430CB4" w14:textId="77777777" w:rsidR="00251681" w:rsidRPr="001D386E" w:rsidRDefault="00251681" w:rsidP="00D83F9F">
            <w:pPr>
              <w:pStyle w:val="TAC"/>
            </w:pPr>
          </w:p>
        </w:tc>
        <w:tc>
          <w:tcPr>
            <w:tcW w:w="1466" w:type="dxa"/>
            <w:vMerge/>
            <w:vAlign w:val="center"/>
          </w:tcPr>
          <w:p w14:paraId="624B49AD" w14:textId="77777777" w:rsidR="00251681" w:rsidRPr="001D386E" w:rsidRDefault="00251681" w:rsidP="00D83F9F">
            <w:pPr>
              <w:pStyle w:val="TAC"/>
            </w:pPr>
          </w:p>
        </w:tc>
        <w:tc>
          <w:tcPr>
            <w:tcW w:w="767" w:type="dxa"/>
            <w:shd w:val="clear" w:color="auto" w:fill="auto"/>
            <w:vAlign w:val="center"/>
          </w:tcPr>
          <w:p w14:paraId="7D566E73" w14:textId="77777777" w:rsidR="00251681" w:rsidRPr="001D386E" w:rsidRDefault="00251681" w:rsidP="00D83F9F">
            <w:pPr>
              <w:pStyle w:val="TAC"/>
            </w:pPr>
            <w:r w:rsidRPr="001D386E">
              <w:t>8</w:t>
            </w:r>
          </w:p>
        </w:tc>
        <w:tc>
          <w:tcPr>
            <w:tcW w:w="586" w:type="dxa"/>
            <w:gridSpan w:val="2"/>
            <w:shd w:val="clear" w:color="auto" w:fill="auto"/>
            <w:vAlign w:val="center"/>
          </w:tcPr>
          <w:p w14:paraId="77D83499" w14:textId="77777777" w:rsidR="00251681" w:rsidRPr="001D386E" w:rsidRDefault="00251681" w:rsidP="00D83F9F">
            <w:pPr>
              <w:pStyle w:val="TAC"/>
            </w:pPr>
          </w:p>
        </w:tc>
        <w:tc>
          <w:tcPr>
            <w:tcW w:w="586" w:type="dxa"/>
            <w:gridSpan w:val="4"/>
            <w:vAlign w:val="center"/>
          </w:tcPr>
          <w:p w14:paraId="3C66D77B" w14:textId="77777777" w:rsidR="00251681" w:rsidRPr="001D386E" w:rsidRDefault="00251681" w:rsidP="00D83F9F">
            <w:pPr>
              <w:pStyle w:val="TAC"/>
            </w:pPr>
          </w:p>
        </w:tc>
        <w:tc>
          <w:tcPr>
            <w:tcW w:w="586" w:type="dxa"/>
            <w:gridSpan w:val="4"/>
            <w:vAlign w:val="center"/>
          </w:tcPr>
          <w:p w14:paraId="506553F0" w14:textId="77777777" w:rsidR="00251681" w:rsidRPr="001D386E" w:rsidRDefault="00251681" w:rsidP="00D83F9F">
            <w:pPr>
              <w:pStyle w:val="TAC"/>
            </w:pPr>
            <w:r w:rsidRPr="001D386E">
              <w:t>Yes</w:t>
            </w:r>
          </w:p>
        </w:tc>
        <w:tc>
          <w:tcPr>
            <w:tcW w:w="600" w:type="dxa"/>
            <w:gridSpan w:val="7"/>
            <w:vAlign w:val="center"/>
          </w:tcPr>
          <w:p w14:paraId="5A51F840" w14:textId="77777777" w:rsidR="00251681" w:rsidRPr="001D386E" w:rsidRDefault="00251681" w:rsidP="00D83F9F">
            <w:pPr>
              <w:pStyle w:val="TAC"/>
            </w:pPr>
            <w:r w:rsidRPr="001D386E">
              <w:t>Yes</w:t>
            </w:r>
          </w:p>
        </w:tc>
        <w:tc>
          <w:tcPr>
            <w:tcW w:w="599" w:type="dxa"/>
            <w:gridSpan w:val="6"/>
            <w:vAlign w:val="center"/>
          </w:tcPr>
          <w:p w14:paraId="15AD95D4" w14:textId="77777777" w:rsidR="00251681" w:rsidRPr="001D386E" w:rsidRDefault="00251681" w:rsidP="00D83F9F">
            <w:pPr>
              <w:pStyle w:val="TAC"/>
            </w:pPr>
          </w:p>
        </w:tc>
        <w:tc>
          <w:tcPr>
            <w:tcW w:w="698" w:type="dxa"/>
            <w:gridSpan w:val="4"/>
            <w:vAlign w:val="center"/>
          </w:tcPr>
          <w:p w14:paraId="3F59B30B" w14:textId="77777777" w:rsidR="00251681" w:rsidRPr="001D386E" w:rsidRDefault="00251681" w:rsidP="00D83F9F">
            <w:pPr>
              <w:pStyle w:val="TAC"/>
            </w:pPr>
          </w:p>
        </w:tc>
        <w:tc>
          <w:tcPr>
            <w:tcW w:w="1187" w:type="dxa"/>
            <w:vMerge/>
            <w:vAlign w:val="center"/>
          </w:tcPr>
          <w:p w14:paraId="6F367C58" w14:textId="77777777" w:rsidR="00251681" w:rsidRPr="001D386E" w:rsidRDefault="00251681" w:rsidP="00D83F9F">
            <w:pPr>
              <w:pStyle w:val="TAC"/>
            </w:pPr>
          </w:p>
        </w:tc>
        <w:tc>
          <w:tcPr>
            <w:tcW w:w="1288" w:type="dxa"/>
            <w:vMerge/>
            <w:vAlign w:val="center"/>
          </w:tcPr>
          <w:p w14:paraId="184D2386" w14:textId="77777777" w:rsidR="00251681" w:rsidRPr="001D386E" w:rsidRDefault="00251681" w:rsidP="00D83F9F">
            <w:pPr>
              <w:pStyle w:val="TAC"/>
            </w:pPr>
          </w:p>
        </w:tc>
      </w:tr>
      <w:tr w:rsidR="00251681" w:rsidRPr="001D386E" w14:paraId="371D491C" w14:textId="77777777" w:rsidTr="00D83F9F">
        <w:trPr>
          <w:trHeight w:val="223"/>
          <w:jc w:val="center"/>
        </w:trPr>
        <w:tc>
          <w:tcPr>
            <w:tcW w:w="1396" w:type="dxa"/>
            <w:vMerge/>
            <w:vAlign w:val="center"/>
          </w:tcPr>
          <w:p w14:paraId="7840F121" w14:textId="77777777" w:rsidR="00251681" w:rsidRPr="001D386E" w:rsidRDefault="00251681" w:rsidP="00D83F9F">
            <w:pPr>
              <w:pStyle w:val="TAC"/>
            </w:pPr>
          </w:p>
        </w:tc>
        <w:tc>
          <w:tcPr>
            <w:tcW w:w="1466" w:type="dxa"/>
            <w:vMerge/>
            <w:vAlign w:val="center"/>
          </w:tcPr>
          <w:p w14:paraId="6E6F8987" w14:textId="77777777" w:rsidR="00251681" w:rsidRPr="001D386E" w:rsidRDefault="00251681" w:rsidP="00D83F9F">
            <w:pPr>
              <w:pStyle w:val="TAC"/>
            </w:pPr>
          </w:p>
        </w:tc>
        <w:tc>
          <w:tcPr>
            <w:tcW w:w="767" w:type="dxa"/>
            <w:shd w:val="clear" w:color="auto" w:fill="auto"/>
            <w:vAlign w:val="center"/>
          </w:tcPr>
          <w:p w14:paraId="47FBFAB3" w14:textId="77777777" w:rsidR="00251681" w:rsidRPr="001D386E" w:rsidRDefault="00251681" w:rsidP="00D83F9F">
            <w:pPr>
              <w:pStyle w:val="TAC"/>
            </w:pPr>
            <w:r w:rsidRPr="001D386E">
              <w:t>1</w:t>
            </w:r>
          </w:p>
        </w:tc>
        <w:tc>
          <w:tcPr>
            <w:tcW w:w="586" w:type="dxa"/>
            <w:gridSpan w:val="2"/>
            <w:shd w:val="clear" w:color="auto" w:fill="auto"/>
            <w:vAlign w:val="center"/>
          </w:tcPr>
          <w:p w14:paraId="28CD8C35" w14:textId="77777777" w:rsidR="00251681" w:rsidRPr="001D386E" w:rsidRDefault="00251681" w:rsidP="00D83F9F">
            <w:pPr>
              <w:pStyle w:val="TAC"/>
            </w:pPr>
          </w:p>
        </w:tc>
        <w:tc>
          <w:tcPr>
            <w:tcW w:w="586" w:type="dxa"/>
            <w:gridSpan w:val="4"/>
            <w:vAlign w:val="center"/>
          </w:tcPr>
          <w:p w14:paraId="7088854C" w14:textId="77777777" w:rsidR="00251681" w:rsidRPr="001D386E" w:rsidRDefault="00251681" w:rsidP="00D83F9F">
            <w:pPr>
              <w:pStyle w:val="TAC"/>
            </w:pPr>
          </w:p>
        </w:tc>
        <w:tc>
          <w:tcPr>
            <w:tcW w:w="586" w:type="dxa"/>
            <w:gridSpan w:val="4"/>
            <w:vAlign w:val="center"/>
          </w:tcPr>
          <w:p w14:paraId="406EAFB8" w14:textId="77777777" w:rsidR="00251681" w:rsidRPr="001D386E" w:rsidRDefault="00251681" w:rsidP="00D83F9F">
            <w:pPr>
              <w:pStyle w:val="TAC"/>
            </w:pPr>
            <w:r w:rsidRPr="001D386E">
              <w:t>Yes</w:t>
            </w:r>
          </w:p>
        </w:tc>
        <w:tc>
          <w:tcPr>
            <w:tcW w:w="600" w:type="dxa"/>
            <w:gridSpan w:val="7"/>
            <w:vAlign w:val="center"/>
          </w:tcPr>
          <w:p w14:paraId="7157EA1A" w14:textId="77777777" w:rsidR="00251681" w:rsidRPr="001D386E" w:rsidRDefault="00251681" w:rsidP="00D83F9F">
            <w:pPr>
              <w:pStyle w:val="TAC"/>
            </w:pPr>
            <w:r w:rsidRPr="001D386E">
              <w:t>Yes</w:t>
            </w:r>
          </w:p>
        </w:tc>
        <w:tc>
          <w:tcPr>
            <w:tcW w:w="599" w:type="dxa"/>
            <w:gridSpan w:val="6"/>
            <w:vAlign w:val="center"/>
          </w:tcPr>
          <w:p w14:paraId="54BCD37E" w14:textId="77777777" w:rsidR="00251681" w:rsidRPr="001D386E" w:rsidRDefault="00251681" w:rsidP="00D83F9F">
            <w:pPr>
              <w:pStyle w:val="TAC"/>
            </w:pPr>
          </w:p>
        </w:tc>
        <w:tc>
          <w:tcPr>
            <w:tcW w:w="698" w:type="dxa"/>
            <w:gridSpan w:val="4"/>
            <w:vAlign w:val="center"/>
          </w:tcPr>
          <w:p w14:paraId="6B0A5FEA" w14:textId="77777777" w:rsidR="00251681" w:rsidRPr="001D386E" w:rsidRDefault="00251681" w:rsidP="00D83F9F">
            <w:pPr>
              <w:pStyle w:val="TAC"/>
            </w:pPr>
          </w:p>
        </w:tc>
        <w:tc>
          <w:tcPr>
            <w:tcW w:w="1187" w:type="dxa"/>
            <w:vMerge w:val="restart"/>
            <w:vAlign w:val="center"/>
          </w:tcPr>
          <w:p w14:paraId="080E775E" w14:textId="77777777" w:rsidR="00251681" w:rsidRPr="001D386E" w:rsidRDefault="00251681" w:rsidP="00D83F9F">
            <w:pPr>
              <w:pStyle w:val="TAC"/>
            </w:pPr>
            <w:r w:rsidRPr="001D386E">
              <w:t>20</w:t>
            </w:r>
          </w:p>
        </w:tc>
        <w:tc>
          <w:tcPr>
            <w:tcW w:w="1288" w:type="dxa"/>
            <w:vMerge w:val="restart"/>
            <w:vAlign w:val="center"/>
          </w:tcPr>
          <w:p w14:paraId="2E05FF3B" w14:textId="77777777" w:rsidR="00251681" w:rsidRPr="001D386E" w:rsidRDefault="00251681" w:rsidP="00D83F9F">
            <w:pPr>
              <w:pStyle w:val="TAC"/>
            </w:pPr>
            <w:r w:rsidRPr="001D386E">
              <w:t>1</w:t>
            </w:r>
          </w:p>
        </w:tc>
      </w:tr>
      <w:tr w:rsidR="00251681" w:rsidRPr="001D386E" w14:paraId="21AAA0A0" w14:textId="77777777" w:rsidTr="00D83F9F">
        <w:trPr>
          <w:trHeight w:val="223"/>
          <w:jc w:val="center"/>
        </w:trPr>
        <w:tc>
          <w:tcPr>
            <w:tcW w:w="1396" w:type="dxa"/>
            <w:vMerge/>
            <w:vAlign w:val="center"/>
          </w:tcPr>
          <w:p w14:paraId="798A865E" w14:textId="77777777" w:rsidR="00251681" w:rsidRPr="001D386E" w:rsidRDefault="00251681" w:rsidP="00D83F9F">
            <w:pPr>
              <w:pStyle w:val="TAC"/>
            </w:pPr>
          </w:p>
        </w:tc>
        <w:tc>
          <w:tcPr>
            <w:tcW w:w="1466" w:type="dxa"/>
            <w:vMerge/>
            <w:vAlign w:val="center"/>
          </w:tcPr>
          <w:p w14:paraId="5251C420" w14:textId="77777777" w:rsidR="00251681" w:rsidRPr="001D386E" w:rsidRDefault="00251681" w:rsidP="00D83F9F">
            <w:pPr>
              <w:pStyle w:val="TAC"/>
            </w:pPr>
          </w:p>
        </w:tc>
        <w:tc>
          <w:tcPr>
            <w:tcW w:w="767" w:type="dxa"/>
            <w:shd w:val="clear" w:color="auto" w:fill="auto"/>
            <w:vAlign w:val="center"/>
          </w:tcPr>
          <w:p w14:paraId="25DDE2C2" w14:textId="77777777" w:rsidR="00251681" w:rsidRPr="001D386E" w:rsidRDefault="00251681" w:rsidP="00D83F9F">
            <w:pPr>
              <w:pStyle w:val="TAC"/>
            </w:pPr>
            <w:r w:rsidRPr="001D386E">
              <w:t>8</w:t>
            </w:r>
          </w:p>
        </w:tc>
        <w:tc>
          <w:tcPr>
            <w:tcW w:w="586" w:type="dxa"/>
            <w:gridSpan w:val="2"/>
            <w:shd w:val="clear" w:color="auto" w:fill="auto"/>
            <w:vAlign w:val="center"/>
          </w:tcPr>
          <w:p w14:paraId="4C50EBDE" w14:textId="77777777" w:rsidR="00251681" w:rsidRPr="001D386E" w:rsidRDefault="00251681" w:rsidP="00D83F9F">
            <w:pPr>
              <w:pStyle w:val="TAC"/>
            </w:pPr>
          </w:p>
        </w:tc>
        <w:tc>
          <w:tcPr>
            <w:tcW w:w="586" w:type="dxa"/>
            <w:gridSpan w:val="4"/>
            <w:vAlign w:val="center"/>
          </w:tcPr>
          <w:p w14:paraId="577570C0" w14:textId="77777777" w:rsidR="00251681" w:rsidRPr="001D386E" w:rsidRDefault="00251681" w:rsidP="00D83F9F">
            <w:pPr>
              <w:pStyle w:val="TAC"/>
            </w:pPr>
          </w:p>
        </w:tc>
        <w:tc>
          <w:tcPr>
            <w:tcW w:w="586" w:type="dxa"/>
            <w:gridSpan w:val="4"/>
            <w:vAlign w:val="center"/>
          </w:tcPr>
          <w:p w14:paraId="4F734C11" w14:textId="77777777" w:rsidR="00251681" w:rsidRPr="001D386E" w:rsidRDefault="00251681" w:rsidP="00D83F9F">
            <w:pPr>
              <w:pStyle w:val="TAC"/>
            </w:pPr>
            <w:r w:rsidRPr="001D386E">
              <w:t>Yes</w:t>
            </w:r>
          </w:p>
        </w:tc>
        <w:tc>
          <w:tcPr>
            <w:tcW w:w="600" w:type="dxa"/>
            <w:gridSpan w:val="7"/>
            <w:vAlign w:val="center"/>
          </w:tcPr>
          <w:p w14:paraId="153A0B9C" w14:textId="77777777" w:rsidR="00251681" w:rsidRPr="001D386E" w:rsidRDefault="00251681" w:rsidP="00D83F9F">
            <w:pPr>
              <w:pStyle w:val="TAC"/>
            </w:pPr>
            <w:r w:rsidRPr="001D386E">
              <w:t>Yes</w:t>
            </w:r>
          </w:p>
        </w:tc>
        <w:tc>
          <w:tcPr>
            <w:tcW w:w="599" w:type="dxa"/>
            <w:gridSpan w:val="6"/>
            <w:vAlign w:val="center"/>
          </w:tcPr>
          <w:p w14:paraId="6EDC1492" w14:textId="77777777" w:rsidR="00251681" w:rsidRPr="001D386E" w:rsidRDefault="00251681" w:rsidP="00D83F9F">
            <w:pPr>
              <w:pStyle w:val="TAC"/>
            </w:pPr>
          </w:p>
        </w:tc>
        <w:tc>
          <w:tcPr>
            <w:tcW w:w="698" w:type="dxa"/>
            <w:gridSpan w:val="4"/>
            <w:vAlign w:val="center"/>
          </w:tcPr>
          <w:p w14:paraId="0C0E0806" w14:textId="77777777" w:rsidR="00251681" w:rsidRPr="001D386E" w:rsidRDefault="00251681" w:rsidP="00D83F9F">
            <w:pPr>
              <w:pStyle w:val="TAC"/>
            </w:pPr>
          </w:p>
        </w:tc>
        <w:tc>
          <w:tcPr>
            <w:tcW w:w="1187" w:type="dxa"/>
            <w:vMerge/>
            <w:vAlign w:val="center"/>
          </w:tcPr>
          <w:p w14:paraId="11567FB6" w14:textId="77777777" w:rsidR="00251681" w:rsidRPr="001D386E" w:rsidRDefault="00251681" w:rsidP="00D83F9F">
            <w:pPr>
              <w:pStyle w:val="TAC"/>
            </w:pPr>
          </w:p>
        </w:tc>
        <w:tc>
          <w:tcPr>
            <w:tcW w:w="1288" w:type="dxa"/>
            <w:vMerge/>
            <w:vAlign w:val="center"/>
          </w:tcPr>
          <w:p w14:paraId="3E6E1F11" w14:textId="77777777" w:rsidR="00251681" w:rsidRPr="001D386E" w:rsidRDefault="00251681" w:rsidP="00D83F9F">
            <w:pPr>
              <w:pStyle w:val="TAC"/>
            </w:pPr>
          </w:p>
        </w:tc>
      </w:tr>
      <w:tr w:rsidR="00251681" w:rsidRPr="001D386E" w14:paraId="58ED33A1" w14:textId="77777777" w:rsidTr="00D83F9F">
        <w:trPr>
          <w:trHeight w:val="223"/>
          <w:jc w:val="center"/>
        </w:trPr>
        <w:tc>
          <w:tcPr>
            <w:tcW w:w="1396" w:type="dxa"/>
            <w:vMerge/>
            <w:vAlign w:val="center"/>
          </w:tcPr>
          <w:p w14:paraId="29E0DE9C" w14:textId="77777777" w:rsidR="00251681" w:rsidRPr="001D386E" w:rsidRDefault="00251681" w:rsidP="00D83F9F">
            <w:pPr>
              <w:pStyle w:val="TAC"/>
            </w:pPr>
          </w:p>
        </w:tc>
        <w:tc>
          <w:tcPr>
            <w:tcW w:w="1466" w:type="dxa"/>
            <w:vMerge/>
            <w:vAlign w:val="center"/>
          </w:tcPr>
          <w:p w14:paraId="32C8E143" w14:textId="77777777" w:rsidR="00251681" w:rsidRPr="001D386E" w:rsidRDefault="00251681" w:rsidP="00D83F9F">
            <w:pPr>
              <w:pStyle w:val="TAC"/>
            </w:pPr>
          </w:p>
        </w:tc>
        <w:tc>
          <w:tcPr>
            <w:tcW w:w="767" w:type="dxa"/>
            <w:shd w:val="clear" w:color="auto" w:fill="auto"/>
            <w:vAlign w:val="center"/>
          </w:tcPr>
          <w:p w14:paraId="5F7691F8" w14:textId="77777777" w:rsidR="00251681" w:rsidRPr="001D386E" w:rsidRDefault="00251681" w:rsidP="00D83F9F">
            <w:pPr>
              <w:pStyle w:val="TAC"/>
            </w:pPr>
            <w:r w:rsidRPr="001D386E">
              <w:t>1</w:t>
            </w:r>
          </w:p>
        </w:tc>
        <w:tc>
          <w:tcPr>
            <w:tcW w:w="586" w:type="dxa"/>
            <w:gridSpan w:val="2"/>
            <w:shd w:val="clear" w:color="auto" w:fill="auto"/>
            <w:vAlign w:val="center"/>
          </w:tcPr>
          <w:p w14:paraId="62CAADA2" w14:textId="77777777" w:rsidR="00251681" w:rsidRPr="001D386E" w:rsidRDefault="00251681" w:rsidP="00D83F9F">
            <w:pPr>
              <w:pStyle w:val="TAC"/>
            </w:pPr>
          </w:p>
        </w:tc>
        <w:tc>
          <w:tcPr>
            <w:tcW w:w="586" w:type="dxa"/>
            <w:gridSpan w:val="4"/>
            <w:vAlign w:val="center"/>
          </w:tcPr>
          <w:p w14:paraId="14741830" w14:textId="77777777" w:rsidR="00251681" w:rsidRPr="001D386E" w:rsidRDefault="00251681" w:rsidP="00D83F9F">
            <w:pPr>
              <w:pStyle w:val="TAC"/>
            </w:pPr>
          </w:p>
        </w:tc>
        <w:tc>
          <w:tcPr>
            <w:tcW w:w="586" w:type="dxa"/>
            <w:gridSpan w:val="4"/>
            <w:vAlign w:val="center"/>
          </w:tcPr>
          <w:p w14:paraId="44D0B856" w14:textId="77777777" w:rsidR="00251681" w:rsidRPr="001D386E" w:rsidRDefault="00251681" w:rsidP="00D83F9F">
            <w:pPr>
              <w:pStyle w:val="TAC"/>
            </w:pPr>
            <w:r w:rsidRPr="001D386E">
              <w:t>Yes</w:t>
            </w:r>
          </w:p>
        </w:tc>
        <w:tc>
          <w:tcPr>
            <w:tcW w:w="600" w:type="dxa"/>
            <w:gridSpan w:val="7"/>
            <w:vAlign w:val="center"/>
          </w:tcPr>
          <w:p w14:paraId="163C9F59" w14:textId="77777777" w:rsidR="00251681" w:rsidRPr="001D386E" w:rsidRDefault="00251681" w:rsidP="00D83F9F">
            <w:pPr>
              <w:pStyle w:val="TAC"/>
            </w:pPr>
            <w:r w:rsidRPr="001D386E">
              <w:t>Yes</w:t>
            </w:r>
          </w:p>
        </w:tc>
        <w:tc>
          <w:tcPr>
            <w:tcW w:w="599" w:type="dxa"/>
            <w:gridSpan w:val="6"/>
            <w:vAlign w:val="center"/>
          </w:tcPr>
          <w:p w14:paraId="2EB9E696" w14:textId="77777777" w:rsidR="00251681" w:rsidRPr="001D386E" w:rsidRDefault="00251681" w:rsidP="00D83F9F">
            <w:pPr>
              <w:pStyle w:val="TAC"/>
            </w:pPr>
            <w:r w:rsidRPr="001D386E">
              <w:t>Yes</w:t>
            </w:r>
          </w:p>
        </w:tc>
        <w:tc>
          <w:tcPr>
            <w:tcW w:w="698" w:type="dxa"/>
            <w:gridSpan w:val="4"/>
            <w:vAlign w:val="center"/>
          </w:tcPr>
          <w:p w14:paraId="2CCFC662" w14:textId="77777777" w:rsidR="00251681" w:rsidRPr="001D386E" w:rsidRDefault="00251681" w:rsidP="00D83F9F">
            <w:pPr>
              <w:pStyle w:val="TAC"/>
            </w:pPr>
            <w:r w:rsidRPr="001D386E">
              <w:t>Yes</w:t>
            </w:r>
          </w:p>
        </w:tc>
        <w:tc>
          <w:tcPr>
            <w:tcW w:w="1187" w:type="dxa"/>
            <w:vMerge w:val="restart"/>
            <w:vAlign w:val="center"/>
          </w:tcPr>
          <w:p w14:paraId="39FA78CA" w14:textId="77777777" w:rsidR="00251681" w:rsidRPr="001D386E" w:rsidRDefault="00251681" w:rsidP="00D83F9F">
            <w:pPr>
              <w:pStyle w:val="TAC"/>
            </w:pPr>
            <w:r w:rsidRPr="001D386E">
              <w:t>30</w:t>
            </w:r>
          </w:p>
        </w:tc>
        <w:tc>
          <w:tcPr>
            <w:tcW w:w="1288" w:type="dxa"/>
            <w:vMerge w:val="restart"/>
            <w:vAlign w:val="center"/>
          </w:tcPr>
          <w:p w14:paraId="58F8B965" w14:textId="77777777" w:rsidR="00251681" w:rsidRPr="001D386E" w:rsidRDefault="00251681" w:rsidP="00D83F9F">
            <w:pPr>
              <w:pStyle w:val="TAC"/>
            </w:pPr>
            <w:r w:rsidRPr="001D386E">
              <w:t>2</w:t>
            </w:r>
          </w:p>
        </w:tc>
      </w:tr>
      <w:tr w:rsidR="00251681" w:rsidRPr="001D386E" w14:paraId="49BDCD9B" w14:textId="77777777" w:rsidTr="00D83F9F">
        <w:trPr>
          <w:trHeight w:val="223"/>
          <w:jc w:val="center"/>
        </w:trPr>
        <w:tc>
          <w:tcPr>
            <w:tcW w:w="1396" w:type="dxa"/>
            <w:vMerge/>
            <w:vAlign w:val="center"/>
          </w:tcPr>
          <w:p w14:paraId="1EE27C76" w14:textId="77777777" w:rsidR="00251681" w:rsidRPr="001D386E" w:rsidRDefault="00251681" w:rsidP="00D83F9F">
            <w:pPr>
              <w:pStyle w:val="TAC"/>
            </w:pPr>
          </w:p>
        </w:tc>
        <w:tc>
          <w:tcPr>
            <w:tcW w:w="1466" w:type="dxa"/>
            <w:vMerge/>
            <w:vAlign w:val="center"/>
          </w:tcPr>
          <w:p w14:paraId="71CD6D97" w14:textId="77777777" w:rsidR="00251681" w:rsidRPr="001D386E" w:rsidRDefault="00251681" w:rsidP="00D83F9F">
            <w:pPr>
              <w:pStyle w:val="TAC"/>
            </w:pPr>
          </w:p>
        </w:tc>
        <w:tc>
          <w:tcPr>
            <w:tcW w:w="767" w:type="dxa"/>
            <w:shd w:val="clear" w:color="auto" w:fill="auto"/>
            <w:vAlign w:val="center"/>
          </w:tcPr>
          <w:p w14:paraId="70F238EE" w14:textId="77777777" w:rsidR="00251681" w:rsidRPr="001D386E" w:rsidRDefault="00251681" w:rsidP="00D83F9F">
            <w:pPr>
              <w:pStyle w:val="TAC"/>
            </w:pPr>
            <w:r w:rsidRPr="001D386E">
              <w:t>8</w:t>
            </w:r>
          </w:p>
        </w:tc>
        <w:tc>
          <w:tcPr>
            <w:tcW w:w="586" w:type="dxa"/>
            <w:gridSpan w:val="2"/>
            <w:shd w:val="clear" w:color="auto" w:fill="auto"/>
            <w:vAlign w:val="center"/>
          </w:tcPr>
          <w:p w14:paraId="177F0510" w14:textId="77777777" w:rsidR="00251681" w:rsidRPr="001D386E" w:rsidRDefault="00251681" w:rsidP="00D83F9F">
            <w:pPr>
              <w:pStyle w:val="TAC"/>
            </w:pPr>
          </w:p>
        </w:tc>
        <w:tc>
          <w:tcPr>
            <w:tcW w:w="586" w:type="dxa"/>
            <w:gridSpan w:val="4"/>
            <w:vAlign w:val="center"/>
          </w:tcPr>
          <w:p w14:paraId="7EF2015D" w14:textId="77777777" w:rsidR="00251681" w:rsidRPr="001D386E" w:rsidRDefault="00251681" w:rsidP="00D83F9F">
            <w:pPr>
              <w:pStyle w:val="TAC"/>
            </w:pPr>
            <w:r w:rsidRPr="001D386E">
              <w:t>Yes</w:t>
            </w:r>
          </w:p>
        </w:tc>
        <w:tc>
          <w:tcPr>
            <w:tcW w:w="586" w:type="dxa"/>
            <w:gridSpan w:val="4"/>
            <w:vAlign w:val="center"/>
          </w:tcPr>
          <w:p w14:paraId="252B42B9" w14:textId="77777777" w:rsidR="00251681" w:rsidRPr="001D386E" w:rsidRDefault="00251681" w:rsidP="00D83F9F">
            <w:pPr>
              <w:pStyle w:val="TAC"/>
            </w:pPr>
            <w:r w:rsidRPr="001D386E">
              <w:t>Yes</w:t>
            </w:r>
          </w:p>
        </w:tc>
        <w:tc>
          <w:tcPr>
            <w:tcW w:w="600" w:type="dxa"/>
            <w:gridSpan w:val="7"/>
            <w:vAlign w:val="center"/>
          </w:tcPr>
          <w:p w14:paraId="07AB8974" w14:textId="77777777" w:rsidR="00251681" w:rsidRPr="001D386E" w:rsidRDefault="00251681" w:rsidP="00D83F9F">
            <w:pPr>
              <w:pStyle w:val="TAC"/>
            </w:pPr>
            <w:r w:rsidRPr="001D386E">
              <w:t>Yes</w:t>
            </w:r>
          </w:p>
        </w:tc>
        <w:tc>
          <w:tcPr>
            <w:tcW w:w="599" w:type="dxa"/>
            <w:gridSpan w:val="6"/>
            <w:vAlign w:val="center"/>
          </w:tcPr>
          <w:p w14:paraId="5AC4DD3D" w14:textId="77777777" w:rsidR="00251681" w:rsidRPr="001D386E" w:rsidRDefault="00251681" w:rsidP="00D83F9F">
            <w:pPr>
              <w:pStyle w:val="TAC"/>
            </w:pPr>
          </w:p>
        </w:tc>
        <w:tc>
          <w:tcPr>
            <w:tcW w:w="698" w:type="dxa"/>
            <w:gridSpan w:val="4"/>
            <w:vAlign w:val="center"/>
          </w:tcPr>
          <w:p w14:paraId="4D684C8B" w14:textId="77777777" w:rsidR="00251681" w:rsidRPr="001D386E" w:rsidRDefault="00251681" w:rsidP="00D83F9F">
            <w:pPr>
              <w:pStyle w:val="TAC"/>
            </w:pPr>
          </w:p>
        </w:tc>
        <w:tc>
          <w:tcPr>
            <w:tcW w:w="1187" w:type="dxa"/>
            <w:vMerge/>
            <w:vAlign w:val="center"/>
          </w:tcPr>
          <w:p w14:paraId="354D531A" w14:textId="77777777" w:rsidR="00251681" w:rsidRPr="001D386E" w:rsidRDefault="00251681" w:rsidP="00D83F9F">
            <w:pPr>
              <w:pStyle w:val="TAC"/>
            </w:pPr>
          </w:p>
        </w:tc>
        <w:tc>
          <w:tcPr>
            <w:tcW w:w="1288" w:type="dxa"/>
            <w:vMerge/>
            <w:vAlign w:val="center"/>
          </w:tcPr>
          <w:p w14:paraId="7279E7C8" w14:textId="77777777" w:rsidR="00251681" w:rsidRPr="001D386E" w:rsidRDefault="00251681" w:rsidP="00D83F9F">
            <w:pPr>
              <w:pStyle w:val="TAC"/>
            </w:pPr>
          </w:p>
        </w:tc>
      </w:tr>
      <w:tr w:rsidR="00251681" w:rsidRPr="001D386E" w14:paraId="5B9E4276" w14:textId="77777777" w:rsidTr="00D83F9F">
        <w:trPr>
          <w:trHeight w:val="223"/>
          <w:jc w:val="center"/>
        </w:trPr>
        <w:tc>
          <w:tcPr>
            <w:tcW w:w="1396" w:type="dxa"/>
            <w:vMerge w:val="restart"/>
            <w:vAlign w:val="center"/>
          </w:tcPr>
          <w:p w14:paraId="11858728" w14:textId="77777777" w:rsidR="00251681" w:rsidRPr="001D386E" w:rsidRDefault="00251681" w:rsidP="00D83F9F">
            <w:pPr>
              <w:pStyle w:val="TAC"/>
              <w:rPr>
                <w:lang w:eastAsia="ja-JP"/>
              </w:rPr>
            </w:pPr>
            <w:r w:rsidRPr="001D386E">
              <w:rPr>
                <w:rFonts w:hint="eastAsia"/>
                <w:lang w:eastAsia="ja-JP"/>
              </w:rPr>
              <w:t>CA_1A-11A</w:t>
            </w:r>
          </w:p>
        </w:tc>
        <w:tc>
          <w:tcPr>
            <w:tcW w:w="1466" w:type="dxa"/>
            <w:vMerge w:val="restart"/>
            <w:vAlign w:val="center"/>
          </w:tcPr>
          <w:p w14:paraId="4A9EC6D3" w14:textId="77777777" w:rsidR="00251681" w:rsidRPr="001D386E" w:rsidRDefault="00251681" w:rsidP="00D83F9F">
            <w:pPr>
              <w:pStyle w:val="TAC"/>
              <w:rPr>
                <w:lang w:eastAsia="ja-JP"/>
              </w:rPr>
            </w:pPr>
            <w:r w:rsidRPr="001D386E">
              <w:rPr>
                <w:rFonts w:hint="eastAsia"/>
                <w:lang w:eastAsia="ja-JP"/>
              </w:rPr>
              <w:t>CA_1A-11A</w:t>
            </w:r>
          </w:p>
        </w:tc>
        <w:tc>
          <w:tcPr>
            <w:tcW w:w="767" w:type="dxa"/>
            <w:shd w:val="clear" w:color="auto" w:fill="auto"/>
            <w:vAlign w:val="center"/>
          </w:tcPr>
          <w:p w14:paraId="483E5675" w14:textId="77777777" w:rsidR="00251681" w:rsidRPr="001D386E" w:rsidRDefault="00251681" w:rsidP="00D83F9F">
            <w:pPr>
              <w:pStyle w:val="TAC"/>
              <w:rPr>
                <w:lang w:eastAsia="ja-JP"/>
              </w:rPr>
            </w:pPr>
            <w:r w:rsidRPr="001D386E">
              <w:rPr>
                <w:rFonts w:hint="eastAsia"/>
                <w:lang w:eastAsia="ja-JP"/>
              </w:rPr>
              <w:t>1</w:t>
            </w:r>
          </w:p>
        </w:tc>
        <w:tc>
          <w:tcPr>
            <w:tcW w:w="586" w:type="dxa"/>
            <w:gridSpan w:val="2"/>
            <w:shd w:val="clear" w:color="auto" w:fill="auto"/>
            <w:vAlign w:val="center"/>
          </w:tcPr>
          <w:p w14:paraId="1A879D20" w14:textId="77777777" w:rsidR="00251681" w:rsidRPr="001D386E" w:rsidRDefault="00251681" w:rsidP="00D83F9F">
            <w:pPr>
              <w:pStyle w:val="TAC"/>
            </w:pPr>
          </w:p>
        </w:tc>
        <w:tc>
          <w:tcPr>
            <w:tcW w:w="586" w:type="dxa"/>
            <w:gridSpan w:val="4"/>
            <w:vAlign w:val="center"/>
          </w:tcPr>
          <w:p w14:paraId="5FA38733" w14:textId="77777777" w:rsidR="00251681" w:rsidRPr="001D386E" w:rsidRDefault="00251681" w:rsidP="00D83F9F">
            <w:pPr>
              <w:pStyle w:val="TAC"/>
            </w:pPr>
          </w:p>
        </w:tc>
        <w:tc>
          <w:tcPr>
            <w:tcW w:w="586" w:type="dxa"/>
            <w:gridSpan w:val="4"/>
            <w:vAlign w:val="center"/>
          </w:tcPr>
          <w:p w14:paraId="1F86A0AC"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0ACEA49A"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348D71AD" w14:textId="77777777" w:rsidR="00251681" w:rsidRPr="001D386E" w:rsidRDefault="00251681" w:rsidP="00D83F9F">
            <w:pPr>
              <w:pStyle w:val="TAC"/>
              <w:rPr>
                <w:lang w:eastAsia="ja-JP"/>
              </w:rPr>
            </w:pPr>
            <w:r w:rsidRPr="001D386E">
              <w:rPr>
                <w:rFonts w:hint="eastAsia"/>
                <w:lang w:eastAsia="ja-JP"/>
              </w:rPr>
              <w:t>Yes</w:t>
            </w:r>
          </w:p>
        </w:tc>
        <w:tc>
          <w:tcPr>
            <w:tcW w:w="698" w:type="dxa"/>
            <w:gridSpan w:val="4"/>
            <w:vAlign w:val="center"/>
          </w:tcPr>
          <w:p w14:paraId="314EC97F" w14:textId="77777777" w:rsidR="00251681" w:rsidRPr="001D386E" w:rsidRDefault="00251681" w:rsidP="00D83F9F">
            <w:pPr>
              <w:pStyle w:val="TAC"/>
              <w:rPr>
                <w:lang w:eastAsia="ja-JP"/>
              </w:rPr>
            </w:pPr>
            <w:r w:rsidRPr="001D386E">
              <w:rPr>
                <w:rFonts w:hint="eastAsia"/>
                <w:lang w:eastAsia="ja-JP"/>
              </w:rPr>
              <w:t>Yes</w:t>
            </w:r>
          </w:p>
        </w:tc>
        <w:tc>
          <w:tcPr>
            <w:tcW w:w="1187" w:type="dxa"/>
            <w:vMerge w:val="restart"/>
            <w:vAlign w:val="center"/>
          </w:tcPr>
          <w:p w14:paraId="3694EA33" w14:textId="77777777" w:rsidR="00251681" w:rsidRPr="001D386E" w:rsidRDefault="00251681" w:rsidP="00D83F9F">
            <w:pPr>
              <w:pStyle w:val="TAC"/>
              <w:rPr>
                <w:lang w:eastAsia="ja-JP"/>
              </w:rPr>
            </w:pPr>
            <w:r w:rsidRPr="001D386E">
              <w:rPr>
                <w:rFonts w:hint="eastAsia"/>
                <w:lang w:eastAsia="ja-JP"/>
              </w:rPr>
              <w:t>30</w:t>
            </w:r>
          </w:p>
        </w:tc>
        <w:tc>
          <w:tcPr>
            <w:tcW w:w="1288" w:type="dxa"/>
            <w:vMerge w:val="restart"/>
            <w:vAlign w:val="center"/>
          </w:tcPr>
          <w:p w14:paraId="09E970EF"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713F18DE" w14:textId="77777777" w:rsidTr="00D83F9F">
        <w:trPr>
          <w:trHeight w:val="223"/>
          <w:jc w:val="center"/>
        </w:trPr>
        <w:tc>
          <w:tcPr>
            <w:tcW w:w="1396" w:type="dxa"/>
            <w:vMerge/>
            <w:vAlign w:val="center"/>
          </w:tcPr>
          <w:p w14:paraId="61688733" w14:textId="77777777" w:rsidR="00251681" w:rsidRPr="001D386E" w:rsidRDefault="00251681" w:rsidP="00D83F9F">
            <w:pPr>
              <w:pStyle w:val="TAC"/>
            </w:pPr>
          </w:p>
        </w:tc>
        <w:tc>
          <w:tcPr>
            <w:tcW w:w="1466" w:type="dxa"/>
            <w:vMerge/>
            <w:vAlign w:val="center"/>
          </w:tcPr>
          <w:p w14:paraId="0217A3AC" w14:textId="77777777" w:rsidR="00251681" w:rsidRPr="001D386E" w:rsidRDefault="00251681" w:rsidP="00D83F9F">
            <w:pPr>
              <w:pStyle w:val="TAC"/>
              <w:rPr>
                <w:lang w:eastAsia="ja-JP"/>
              </w:rPr>
            </w:pPr>
          </w:p>
        </w:tc>
        <w:tc>
          <w:tcPr>
            <w:tcW w:w="767" w:type="dxa"/>
            <w:shd w:val="clear" w:color="auto" w:fill="auto"/>
            <w:vAlign w:val="center"/>
          </w:tcPr>
          <w:p w14:paraId="5FEE9F6D" w14:textId="77777777" w:rsidR="00251681" w:rsidRPr="001D386E" w:rsidRDefault="00251681" w:rsidP="00D83F9F">
            <w:pPr>
              <w:pStyle w:val="TAC"/>
              <w:rPr>
                <w:lang w:eastAsia="ja-JP"/>
              </w:rPr>
            </w:pPr>
            <w:r w:rsidRPr="001D386E">
              <w:rPr>
                <w:rFonts w:hint="eastAsia"/>
                <w:lang w:eastAsia="ja-JP"/>
              </w:rPr>
              <w:t>11</w:t>
            </w:r>
          </w:p>
        </w:tc>
        <w:tc>
          <w:tcPr>
            <w:tcW w:w="586" w:type="dxa"/>
            <w:gridSpan w:val="2"/>
            <w:shd w:val="clear" w:color="auto" w:fill="auto"/>
            <w:vAlign w:val="center"/>
          </w:tcPr>
          <w:p w14:paraId="6066FD4D" w14:textId="77777777" w:rsidR="00251681" w:rsidRPr="001D386E" w:rsidRDefault="00251681" w:rsidP="00D83F9F">
            <w:pPr>
              <w:pStyle w:val="TAC"/>
            </w:pPr>
          </w:p>
        </w:tc>
        <w:tc>
          <w:tcPr>
            <w:tcW w:w="586" w:type="dxa"/>
            <w:gridSpan w:val="4"/>
            <w:vAlign w:val="center"/>
          </w:tcPr>
          <w:p w14:paraId="6A10689C" w14:textId="77777777" w:rsidR="00251681" w:rsidRPr="001D386E" w:rsidRDefault="00251681" w:rsidP="00D83F9F">
            <w:pPr>
              <w:pStyle w:val="TAC"/>
            </w:pPr>
          </w:p>
        </w:tc>
        <w:tc>
          <w:tcPr>
            <w:tcW w:w="586" w:type="dxa"/>
            <w:gridSpan w:val="4"/>
            <w:vAlign w:val="center"/>
          </w:tcPr>
          <w:p w14:paraId="128A0942"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5491E19F"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7B8976E3" w14:textId="77777777" w:rsidR="00251681" w:rsidRPr="001D386E" w:rsidRDefault="00251681" w:rsidP="00D83F9F">
            <w:pPr>
              <w:pStyle w:val="TAC"/>
            </w:pPr>
          </w:p>
        </w:tc>
        <w:tc>
          <w:tcPr>
            <w:tcW w:w="698" w:type="dxa"/>
            <w:gridSpan w:val="4"/>
            <w:vAlign w:val="center"/>
          </w:tcPr>
          <w:p w14:paraId="63A2D268" w14:textId="77777777" w:rsidR="00251681" w:rsidRPr="001D386E" w:rsidRDefault="00251681" w:rsidP="00D83F9F">
            <w:pPr>
              <w:pStyle w:val="TAC"/>
            </w:pPr>
          </w:p>
        </w:tc>
        <w:tc>
          <w:tcPr>
            <w:tcW w:w="1187" w:type="dxa"/>
            <w:vMerge/>
            <w:vAlign w:val="center"/>
          </w:tcPr>
          <w:p w14:paraId="786EC801" w14:textId="77777777" w:rsidR="00251681" w:rsidRPr="001D386E" w:rsidRDefault="00251681" w:rsidP="00D83F9F">
            <w:pPr>
              <w:pStyle w:val="TAC"/>
            </w:pPr>
          </w:p>
        </w:tc>
        <w:tc>
          <w:tcPr>
            <w:tcW w:w="1288" w:type="dxa"/>
            <w:vMerge/>
            <w:vAlign w:val="center"/>
          </w:tcPr>
          <w:p w14:paraId="4CFBC19A" w14:textId="77777777" w:rsidR="00251681" w:rsidRPr="001D386E" w:rsidRDefault="00251681" w:rsidP="00D83F9F">
            <w:pPr>
              <w:pStyle w:val="TAC"/>
            </w:pPr>
          </w:p>
        </w:tc>
      </w:tr>
      <w:tr w:rsidR="00251681" w:rsidRPr="001D386E" w14:paraId="236DE367" w14:textId="77777777" w:rsidTr="00D83F9F">
        <w:trPr>
          <w:trHeight w:val="223"/>
          <w:jc w:val="center"/>
        </w:trPr>
        <w:tc>
          <w:tcPr>
            <w:tcW w:w="1396" w:type="dxa"/>
            <w:vMerge w:val="restart"/>
            <w:vAlign w:val="center"/>
          </w:tcPr>
          <w:p w14:paraId="1CA9FA61" w14:textId="77777777" w:rsidR="00251681" w:rsidRPr="001D386E" w:rsidRDefault="00251681" w:rsidP="00D83F9F">
            <w:pPr>
              <w:pStyle w:val="TAC"/>
            </w:pPr>
            <w:r w:rsidRPr="001D386E">
              <w:rPr>
                <w:rFonts w:hint="eastAsia"/>
              </w:rPr>
              <w:t>CA_1A-18A</w:t>
            </w:r>
          </w:p>
        </w:tc>
        <w:tc>
          <w:tcPr>
            <w:tcW w:w="1466" w:type="dxa"/>
            <w:vMerge w:val="restart"/>
            <w:vAlign w:val="center"/>
          </w:tcPr>
          <w:p w14:paraId="3FF72D49" w14:textId="77777777" w:rsidR="00251681" w:rsidRPr="001D386E" w:rsidRDefault="00251681" w:rsidP="00D83F9F">
            <w:pPr>
              <w:pStyle w:val="TAC"/>
            </w:pPr>
            <w:r w:rsidRPr="001D386E">
              <w:rPr>
                <w:rFonts w:hint="eastAsia"/>
                <w:lang w:eastAsia="ja-JP"/>
              </w:rPr>
              <w:t>CA_1A-18A</w:t>
            </w:r>
          </w:p>
        </w:tc>
        <w:tc>
          <w:tcPr>
            <w:tcW w:w="767" w:type="dxa"/>
            <w:shd w:val="clear" w:color="auto" w:fill="auto"/>
            <w:vAlign w:val="center"/>
          </w:tcPr>
          <w:p w14:paraId="08911F64" w14:textId="77777777" w:rsidR="00251681" w:rsidRPr="001D386E" w:rsidRDefault="00251681" w:rsidP="00D83F9F">
            <w:pPr>
              <w:pStyle w:val="TAC"/>
            </w:pPr>
            <w:r w:rsidRPr="001D386E">
              <w:rPr>
                <w:rFonts w:hint="eastAsia"/>
              </w:rPr>
              <w:t>1</w:t>
            </w:r>
          </w:p>
        </w:tc>
        <w:tc>
          <w:tcPr>
            <w:tcW w:w="586" w:type="dxa"/>
            <w:gridSpan w:val="2"/>
            <w:shd w:val="clear" w:color="auto" w:fill="auto"/>
            <w:vAlign w:val="center"/>
          </w:tcPr>
          <w:p w14:paraId="426DF8F3" w14:textId="77777777" w:rsidR="00251681" w:rsidRPr="001D386E" w:rsidRDefault="00251681" w:rsidP="00D83F9F">
            <w:pPr>
              <w:pStyle w:val="TAC"/>
            </w:pPr>
          </w:p>
        </w:tc>
        <w:tc>
          <w:tcPr>
            <w:tcW w:w="586" w:type="dxa"/>
            <w:gridSpan w:val="4"/>
            <w:vAlign w:val="center"/>
          </w:tcPr>
          <w:p w14:paraId="0FF44FE8" w14:textId="77777777" w:rsidR="00251681" w:rsidRPr="001D386E" w:rsidRDefault="00251681" w:rsidP="00D83F9F">
            <w:pPr>
              <w:pStyle w:val="TAC"/>
            </w:pPr>
          </w:p>
        </w:tc>
        <w:tc>
          <w:tcPr>
            <w:tcW w:w="586" w:type="dxa"/>
            <w:gridSpan w:val="4"/>
            <w:vAlign w:val="center"/>
          </w:tcPr>
          <w:p w14:paraId="2AAA31A7" w14:textId="77777777" w:rsidR="00251681" w:rsidRPr="001D386E" w:rsidRDefault="00251681" w:rsidP="00D83F9F">
            <w:pPr>
              <w:pStyle w:val="TAC"/>
            </w:pPr>
            <w:r w:rsidRPr="001D386E">
              <w:rPr>
                <w:rFonts w:hint="eastAsia"/>
              </w:rPr>
              <w:t>Yes</w:t>
            </w:r>
          </w:p>
        </w:tc>
        <w:tc>
          <w:tcPr>
            <w:tcW w:w="600" w:type="dxa"/>
            <w:gridSpan w:val="7"/>
            <w:vAlign w:val="center"/>
          </w:tcPr>
          <w:p w14:paraId="5E3F9A40" w14:textId="77777777" w:rsidR="00251681" w:rsidRPr="001D386E" w:rsidRDefault="00251681" w:rsidP="00D83F9F">
            <w:pPr>
              <w:pStyle w:val="TAC"/>
            </w:pPr>
            <w:r w:rsidRPr="001D386E">
              <w:rPr>
                <w:rFonts w:hint="eastAsia"/>
              </w:rPr>
              <w:t>Yes</w:t>
            </w:r>
          </w:p>
        </w:tc>
        <w:tc>
          <w:tcPr>
            <w:tcW w:w="599" w:type="dxa"/>
            <w:gridSpan w:val="6"/>
            <w:vAlign w:val="center"/>
          </w:tcPr>
          <w:p w14:paraId="490D6723" w14:textId="77777777" w:rsidR="00251681" w:rsidRPr="001D386E" w:rsidRDefault="00251681" w:rsidP="00D83F9F">
            <w:pPr>
              <w:pStyle w:val="TAC"/>
            </w:pPr>
            <w:r w:rsidRPr="001D386E">
              <w:rPr>
                <w:rFonts w:hint="eastAsia"/>
              </w:rPr>
              <w:t>Yes</w:t>
            </w:r>
          </w:p>
        </w:tc>
        <w:tc>
          <w:tcPr>
            <w:tcW w:w="698" w:type="dxa"/>
            <w:gridSpan w:val="4"/>
            <w:vAlign w:val="center"/>
          </w:tcPr>
          <w:p w14:paraId="223A740C" w14:textId="77777777" w:rsidR="00251681" w:rsidRPr="001D386E" w:rsidRDefault="00251681" w:rsidP="00D83F9F">
            <w:pPr>
              <w:pStyle w:val="TAC"/>
            </w:pPr>
            <w:r w:rsidRPr="001D386E">
              <w:rPr>
                <w:rFonts w:hint="eastAsia"/>
              </w:rPr>
              <w:t>Yes</w:t>
            </w:r>
          </w:p>
        </w:tc>
        <w:tc>
          <w:tcPr>
            <w:tcW w:w="1187" w:type="dxa"/>
            <w:vMerge w:val="restart"/>
            <w:vAlign w:val="center"/>
          </w:tcPr>
          <w:p w14:paraId="3782AB07" w14:textId="77777777" w:rsidR="00251681" w:rsidRPr="001D386E" w:rsidRDefault="00251681" w:rsidP="00D83F9F">
            <w:pPr>
              <w:pStyle w:val="TAC"/>
            </w:pPr>
            <w:r w:rsidRPr="001D386E">
              <w:t>35</w:t>
            </w:r>
          </w:p>
        </w:tc>
        <w:tc>
          <w:tcPr>
            <w:tcW w:w="1288" w:type="dxa"/>
            <w:vMerge w:val="restart"/>
            <w:vAlign w:val="center"/>
          </w:tcPr>
          <w:p w14:paraId="2AE80E00" w14:textId="77777777" w:rsidR="00251681" w:rsidRPr="001D386E" w:rsidRDefault="00251681" w:rsidP="00D83F9F">
            <w:pPr>
              <w:pStyle w:val="TAC"/>
            </w:pPr>
            <w:r w:rsidRPr="001D386E">
              <w:t>0</w:t>
            </w:r>
          </w:p>
        </w:tc>
      </w:tr>
      <w:tr w:rsidR="00251681" w:rsidRPr="001D386E" w14:paraId="29590828" w14:textId="77777777" w:rsidTr="00D83F9F">
        <w:trPr>
          <w:trHeight w:val="223"/>
          <w:jc w:val="center"/>
        </w:trPr>
        <w:tc>
          <w:tcPr>
            <w:tcW w:w="1396" w:type="dxa"/>
            <w:vMerge/>
            <w:vAlign w:val="center"/>
          </w:tcPr>
          <w:p w14:paraId="49B9B23F" w14:textId="77777777" w:rsidR="00251681" w:rsidRPr="001D386E" w:rsidRDefault="00251681" w:rsidP="00D83F9F">
            <w:pPr>
              <w:pStyle w:val="TAC"/>
            </w:pPr>
          </w:p>
        </w:tc>
        <w:tc>
          <w:tcPr>
            <w:tcW w:w="1466" w:type="dxa"/>
            <w:vMerge/>
            <w:vAlign w:val="center"/>
          </w:tcPr>
          <w:p w14:paraId="73F7EDD4" w14:textId="77777777" w:rsidR="00251681" w:rsidRPr="001D386E" w:rsidRDefault="00251681" w:rsidP="00D83F9F">
            <w:pPr>
              <w:pStyle w:val="TAC"/>
            </w:pPr>
          </w:p>
        </w:tc>
        <w:tc>
          <w:tcPr>
            <w:tcW w:w="767" w:type="dxa"/>
            <w:shd w:val="clear" w:color="auto" w:fill="auto"/>
            <w:vAlign w:val="center"/>
          </w:tcPr>
          <w:p w14:paraId="096BE125" w14:textId="77777777" w:rsidR="00251681" w:rsidRPr="001D386E" w:rsidRDefault="00251681" w:rsidP="00D83F9F">
            <w:pPr>
              <w:pStyle w:val="TAC"/>
            </w:pPr>
            <w:r w:rsidRPr="001D386E">
              <w:rPr>
                <w:rFonts w:hint="eastAsia"/>
              </w:rPr>
              <w:t>18</w:t>
            </w:r>
          </w:p>
        </w:tc>
        <w:tc>
          <w:tcPr>
            <w:tcW w:w="586" w:type="dxa"/>
            <w:gridSpan w:val="2"/>
            <w:shd w:val="clear" w:color="auto" w:fill="auto"/>
            <w:vAlign w:val="center"/>
          </w:tcPr>
          <w:p w14:paraId="0AA8F720" w14:textId="77777777" w:rsidR="00251681" w:rsidRPr="001D386E" w:rsidRDefault="00251681" w:rsidP="00D83F9F">
            <w:pPr>
              <w:pStyle w:val="TAC"/>
            </w:pPr>
          </w:p>
        </w:tc>
        <w:tc>
          <w:tcPr>
            <w:tcW w:w="586" w:type="dxa"/>
            <w:gridSpan w:val="4"/>
            <w:vAlign w:val="center"/>
          </w:tcPr>
          <w:p w14:paraId="0F1D4053" w14:textId="77777777" w:rsidR="00251681" w:rsidRPr="001D386E" w:rsidRDefault="00251681" w:rsidP="00D83F9F">
            <w:pPr>
              <w:pStyle w:val="TAC"/>
            </w:pPr>
          </w:p>
        </w:tc>
        <w:tc>
          <w:tcPr>
            <w:tcW w:w="586" w:type="dxa"/>
            <w:gridSpan w:val="4"/>
            <w:vAlign w:val="center"/>
          </w:tcPr>
          <w:p w14:paraId="70395E61" w14:textId="77777777" w:rsidR="00251681" w:rsidRPr="001D386E" w:rsidRDefault="00251681" w:rsidP="00D83F9F">
            <w:pPr>
              <w:pStyle w:val="TAC"/>
            </w:pPr>
            <w:r w:rsidRPr="001D386E">
              <w:rPr>
                <w:rFonts w:hint="eastAsia"/>
              </w:rPr>
              <w:t>Yes</w:t>
            </w:r>
          </w:p>
        </w:tc>
        <w:tc>
          <w:tcPr>
            <w:tcW w:w="600" w:type="dxa"/>
            <w:gridSpan w:val="7"/>
            <w:vAlign w:val="center"/>
          </w:tcPr>
          <w:p w14:paraId="63E6B236" w14:textId="77777777" w:rsidR="00251681" w:rsidRPr="001D386E" w:rsidRDefault="00251681" w:rsidP="00D83F9F">
            <w:pPr>
              <w:pStyle w:val="TAC"/>
            </w:pPr>
            <w:r w:rsidRPr="001D386E">
              <w:rPr>
                <w:rFonts w:hint="eastAsia"/>
              </w:rPr>
              <w:t>Yes</w:t>
            </w:r>
          </w:p>
        </w:tc>
        <w:tc>
          <w:tcPr>
            <w:tcW w:w="599" w:type="dxa"/>
            <w:gridSpan w:val="6"/>
            <w:vAlign w:val="center"/>
          </w:tcPr>
          <w:p w14:paraId="244FAEF1" w14:textId="77777777" w:rsidR="00251681" w:rsidRPr="001D386E" w:rsidRDefault="00251681" w:rsidP="00D83F9F">
            <w:pPr>
              <w:pStyle w:val="TAC"/>
            </w:pPr>
            <w:r w:rsidRPr="001D386E">
              <w:rPr>
                <w:rFonts w:hint="eastAsia"/>
              </w:rPr>
              <w:t>Yes</w:t>
            </w:r>
          </w:p>
        </w:tc>
        <w:tc>
          <w:tcPr>
            <w:tcW w:w="698" w:type="dxa"/>
            <w:gridSpan w:val="4"/>
            <w:vAlign w:val="center"/>
          </w:tcPr>
          <w:p w14:paraId="1FF7078E" w14:textId="77777777" w:rsidR="00251681" w:rsidRPr="001D386E" w:rsidRDefault="00251681" w:rsidP="00D83F9F">
            <w:pPr>
              <w:pStyle w:val="TAC"/>
            </w:pPr>
          </w:p>
        </w:tc>
        <w:tc>
          <w:tcPr>
            <w:tcW w:w="1187" w:type="dxa"/>
            <w:vMerge/>
            <w:vAlign w:val="center"/>
          </w:tcPr>
          <w:p w14:paraId="62E9884F" w14:textId="77777777" w:rsidR="00251681" w:rsidRPr="001D386E" w:rsidRDefault="00251681" w:rsidP="00D83F9F">
            <w:pPr>
              <w:pStyle w:val="TAC"/>
            </w:pPr>
          </w:p>
        </w:tc>
        <w:tc>
          <w:tcPr>
            <w:tcW w:w="1288" w:type="dxa"/>
            <w:vMerge/>
            <w:vAlign w:val="center"/>
          </w:tcPr>
          <w:p w14:paraId="341F219B" w14:textId="77777777" w:rsidR="00251681" w:rsidRPr="001D386E" w:rsidRDefault="00251681" w:rsidP="00D83F9F">
            <w:pPr>
              <w:pStyle w:val="TAC"/>
            </w:pPr>
          </w:p>
        </w:tc>
      </w:tr>
      <w:tr w:rsidR="00251681" w:rsidRPr="001D386E" w14:paraId="0D3FEA25" w14:textId="77777777" w:rsidTr="00D83F9F">
        <w:trPr>
          <w:trHeight w:val="223"/>
          <w:jc w:val="center"/>
        </w:trPr>
        <w:tc>
          <w:tcPr>
            <w:tcW w:w="1396" w:type="dxa"/>
            <w:vMerge/>
            <w:vAlign w:val="center"/>
          </w:tcPr>
          <w:p w14:paraId="579ABFFF" w14:textId="77777777" w:rsidR="00251681" w:rsidRPr="001D386E" w:rsidRDefault="00251681" w:rsidP="00D83F9F">
            <w:pPr>
              <w:pStyle w:val="TAC"/>
            </w:pPr>
          </w:p>
        </w:tc>
        <w:tc>
          <w:tcPr>
            <w:tcW w:w="1466" w:type="dxa"/>
            <w:vMerge/>
            <w:vAlign w:val="center"/>
          </w:tcPr>
          <w:p w14:paraId="66C46ED4" w14:textId="77777777" w:rsidR="00251681" w:rsidRPr="001D386E" w:rsidRDefault="00251681" w:rsidP="00D83F9F">
            <w:pPr>
              <w:pStyle w:val="TAC"/>
            </w:pPr>
          </w:p>
        </w:tc>
        <w:tc>
          <w:tcPr>
            <w:tcW w:w="767" w:type="dxa"/>
            <w:shd w:val="clear" w:color="auto" w:fill="auto"/>
            <w:vAlign w:val="center"/>
          </w:tcPr>
          <w:p w14:paraId="18DCA903" w14:textId="77777777" w:rsidR="00251681" w:rsidRPr="001D386E" w:rsidRDefault="00251681" w:rsidP="00D83F9F">
            <w:pPr>
              <w:pStyle w:val="TAC"/>
            </w:pPr>
            <w:r w:rsidRPr="001D386E">
              <w:t>1</w:t>
            </w:r>
          </w:p>
        </w:tc>
        <w:tc>
          <w:tcPr>
            <w:tcW w:w="586" w:type="dxa"/>
            <w:gridSpan w:val="2"/>
            <w:shd w:val="clear" w:color="auto" w:fill="auto"/>
            <w:vAlign w:val="center"/>
          </w:tcPr>
          <w:p w14:paraId="644CA471" w14:textId="77777777" w:rsidR="00251681" w:rsidRPr="001D386E" w:rsidRDefault="00251681" w:rsidP="00D83F9F">
            <w:pPr>
              <w:pStyle w:val="TAC"/>
            </w:pPr>
          </w:p>
        </w:tc>
        <w:tc>
          <w:tcPr>
            <w:tcW w:w="586" w:type="dxa"/>
            <w:gridSpan w:val="4"/>
            <w:vAlign w:val="center"/>
          </w:tcPr>
          <w:p w14:paraId="6B4D6069" w14:textId="77777777" w:rsidR="00251681" w:rsidRPr="001D386E" w:rsidRDefault="00251681" w:rsidP="00D83F9F">
            <w:pPr>
              <w:pStyle w:val="TAC"/>
            </w:pPr>
          </w:p>
        </w:tc>
        <w:tc>
          <w:tcPr>
            <w:tcW w:w="586" w:type="dxa"/>
            <w:gridSpan w:val="4"/>
            <w:vAlign w:val="center"/>
          </w:tcPr>
          <w:p w14:paraId="1278826D" w14:textId="77777777" w:rsidR="00251681" w:rsidRPr="001D386E" w:rsidRDefault="00251681" w:rsidP="00D83F9F">
            <w:pPr>
              <w:pStyle w:val="TAC"/>
            </w:pPr>
            <w:r w:rsidRPr="001D386E">
              <w:t>Yes</w:t>
            </w:r>
          </w:p>
        </w:tc>
        <w:tc>
          <w:tcPr>
            <w:tcW w:w="600" w:type="dxa"/>
            <w:gridSpan w:val="7"/>
            <w:vAlign w:val="center"/>
          </w:tcPr>
          <w:p w14:paraId="343040D4" w14:textId="77777777" w:rsidR="00251681" w:rsidRPr="001D386E" w:rsidRDefault="00251681" w:rsidP="00D83F9F">
            <w:pPr>
              <w:pStyle w:val="TAC"/>
            </w:pPr>
            <w:r w:rsidRPr="001D386E">
              <w:t>Yes</w:t>
            </w:r>
          </w:p>
        </w:tc>
        <w:tc>
          <w:tcPr>
            <w:tcW w:w="599" w:type="dxa"/>
            <w:gridSpan w:val="6"/>
            <w:vAlign w:val="center"/>
          </w:tcPr>
          <w:p w14:paraId="3A33C574" w14:textId="77777777" w:rsidR="00251681" w:rsidRPr="001D386E" w:rsidRDefault="00251681" w:rsidP="00D83F9F">
            <w:pPr>
              <w:pStyle w:val="TAC"/>
            </w:pPr>
          </w:p>
        </w:tc>
        <w:tc>
          <w:tcPr>
            <w:tcW w:w="698" w:type="dxa"/>
            <w:gridSpan w:val="4"/>
            <w:vAlign w:val="center"/>
          </w:tcPr>
          <w:p w14:paraId="6F2AD512" w14:textId="77777777" w:rsidR="00251681" w:rsidRPr="001D386E" w:rsidRDefault="00251681" w:rsidP="00D83F9F">
            <w:pPr>
              <w:pStyle w:val="TAC"/>
            </w:pPr>
          </w:p>
        </w:tc>
        <w:tc>
          <w:tcPr>
            <w:tcW w:w="1187" w:type="dxa"/>
            <w:vMerge w:val="restart"/>
            <w:vAlign w:val="center"/>
          </w:tcPr>
          <w:p w14:paraId="593CFCE3" w14:textId="77777777" w:rsidR="00251681" w:rsidRPr="001D386E" w:rsidRDefault="00251681" w:rsidP="00D83F9F">
            <w:pPr>
              <w:pStyle w:val="TAC"/>
            </w:pPr>
            <w:r w:rsidRPr="001D386E">
              <w:t>20</w:t>
            </w:r>
          </w:p>
        </w:tc>
        <w:tc>
          <w:tcPr>
            <w:tcW w:w="1288" w:type="dxa"/>
            <w:vMerge w:val="restart"/>
            <w:vAlign w:val="center"/>
          </w:tcPr>
          <w:p w14:paraId="13BE794B" w14:textId="77777777" w:rsidR="00251681" w:rsidRPr="001D386E" w:rsidRDefault="00251681" w:rsidP="00D83F9F">
            <w:pPr>
              <w:pStyle w:val="TAC"/>
            </w:pPr>
            <w:r w:rsidRPr="001D386E">
              <w:t>1</w:t>
            </w:r>
          </w:p>
        </w:tc>
      </w:tr>
      <w:tr w:rsidR="00251681" w:rsidRPr="001D386E" w14:paraId="7E700A93" w14:textId="77777777" w:rsidTr="00D83F9F">
        <w:trPr>
          <w:trHeight w:val="223"/>
          <w:jc w:val="center"/>
        </w:trPr>
        <w:tc>
          <w:tcPr>
            <w:tcW w:w="1396" w:type="dxa"/>
            <w:vMerge/>
            <w:vAlign w:val="center"/>
          </w:tcPr>
          <w:p w14:paraId="6806543F" w14:textId="77777777" w:rsidR="00251681" w:rsidRPr="001D386E" w:rsidRDefault="00251681" w:rsidP="00D83F9F">
            <w:pPr>
              <w:pStyle w:val="TAC"/>
            </w:pPr>
          </w:p>
        </w:tc>
        <w:tc>
          <w:tcPr>
            <w:tcW w:w="1466" w:type="dxa"/>
            <w:vMerge/>
            <w:vAlign w:val="center"/>
          </w:tcPr>
          <w:p w14:paraId="55DAE7AD" w14:textId="77777777" w:rsidR="00251681" w:rsidRPr="001D386E" w:rsidRDefault="00251681" w:rsidP="00D83F9F">
            <w:pPr>
              <w:pStyle w:val="TAC"/>
            </w:pPr>
          </w:p>
        </w:tc>
        <w:tc>
          <w:tcPr>
            <w:tcW w:w="767" w:type="dxa"/>
            <w:shd w:val="clear" w:color="auto" w:fill="auto"/>
            <w:vAlign w:val="center"/>
          </w:tcPr>
          <w:p w14:paraId="49F6BC2D" w14:textId="77777777" w:rsidR="00251681" w:rsidRPr="001D386E" w:rsidRDefault="00251681" w:rsidP="00D83F9F">
            <w:pPr>
              <w:pStyle w:val="TAC"/>
            </w:pPr>
            <w:r w:rsidRPr="001D386E">
              <w:t>18</w:t>
            </w:r>
          </w:p>
        </w:tc>
        <w:tc>
          <w:tcPr>
            <w:tcW w:w="586" w:type="dxa"/>
            <w:gridSpan w:val="2"/>
            <w:shd w:val="clear" w:color="auto" w:fill="auto"/>
            <w:vAlign w:val="center"/>
          </w:tcPr>
          <w:p w14:paraId="199DEC82" w14:textId="77777777" w:rsidR="00251681" w:rsidRPr="001D386E" w:rsidRDefault="00251681" w:rsidP="00D83F9F">
            <w:pPr>
              <w:pStyle w:val="TAC"/>
            </w:pPr>
          </w:p>
        </w:tc>
        <w:tc>
          <w:tcPr>
            <w:tcW w:w="586" w:type="dxa"/>
            <w:gridSpan w:val="4"/>
            <w:vAlign w:val="center"/>
          </w:tcPr>
          <w:p w14:paraId="5A86E8C1" w14:textId="77777777" w:rsidR="00251681" w:rsidRPr="001D386E" w:rsidRDefault="00251681" w:rsidP="00D83F9F">
            <w:pPr>
              <w:pStyle w:val="TAC"/>
            </w:pPr>
          </w:p>
        </w:tc>
        <w:tc>
          <w:tcPr>
            <w:tcW w:w="586" w:type="dxa"/>
            <w:gridSpan w:val="4"/>
            <w:vAlign w:val="center"/>
          </w:tcPr>
          <w:p w14:paraId="049C106E" w14:textId="77777777" w:rsidR="00251681" w:rsidRPr="001D386E" w:rsidRDefault="00251681" w:rsidP="00D83F9F">
            <w:pPr>
              <w:pStyle w:val="TAC"/>
            </w:pPr>
            <w:r w:rsidRPr="001D386E">
              <w:t>Yes</w:t>
            </w:r>
          </w:p>
        </w:tc>
        <w:tc>
          <w:tcPr>
            <w:tcW w:w="600" w:type="dxa"/>
            <w:gridSpan w:val="7"/>
            <w:vAlign w:val="center"/>
          </w:tcPr>
          <w:p w14:paraId="722EF70B" w14:textId="77777777" w:rsidR="00251681" w:rsidRPr="001D386E" w:rsidRDefault="00251681" w:rsidP="00D83F9F">
            <w:pPr>
              <w:pStyle w:val="TAC"/>
            </w:pPr>
            <w:r w:rsidRPr="001D386E">
              <w:t>Yes</w:t>
            </w:r>
          </w:p>
        </w:tc>
        <w:tc>
          <w:tcPr>
            <w:tcW w:w="599" w:type="dxa"/>
            <w:gridSpan w:val="6"/>
            <w:vAlign w:val="center"/>
          </w:tcPr>
          <w:p w14:paraId="0EC84BD9" w14:textId="77777777" w:rsidR="00251681" w:rsidRPr="001D386E" w:rsidRDefault="00251681" w:rsidP="00D83F9F">
            <w:pPr>
              <w:pStyle w:val="TAC"/>
            </w:pPr>
          </w:p>
        </w:tc>
        <w:tc>
          <w:tcPr>
            <w:tcW w:w="698" w:type="dxa"/>
            <w:gridSpan w:val="4"/>
            <w:vAlign w:val="center"/>
          </w:tcPr>
          <w:p w14:paraId="35127835" w14:textId="77777777" w:rsidR="00251681" w:rsidRPr="001D386E" w:rsidRDefault="00251681" w:rsidP="00D83F9F">
            <w:pPr>
              <w:pStyle w:val="TAC"/>
            </w:pPr>
          </w:p>
        </w:tc>
        <w:tc>
          <w:tcPr>
            <w:tcW w:w="1187" w:type="dxa"/>
            <w:vMerge/>
            <w:vAlign w:val="center"/>
          </w:tcPr>
          <w:p w14:paraId="209A61D2" w14:textId="77777777" w:rsidR="00251681" w:rsidRPr="001D386E" w:rsidRDefault="00251681" w:rsidP="00D83F9F">
            <w:pPr>
              <w:pStyle w:val="TAC"/>
            </w:pPr>
          </w:p>
        </w:tc>
        <w:tc>
          <w:tcPr>
            <w:tcW w:w="1288" w:type="dxa"/>
            <w:vMerge/>
            <w:vAlign w:val="center"/>
          </w:tcPr>
          <w:p w14:paraId="5DA78396" w14:textId="77777777" w:rsidR="00251681" w:rsidRPr="001D386E" w:rsidRDefault="00251681" w:rsidP="00D83F9F">
            <w:pPr>
              <w:pStyle w:val="TAC"/>
            </w:pPr>
          </w:p>
        </w:tc>
      </w:tr>
      <w:tr w:rsidR="00251681" w:rsidRPr="001D386E" w14:paraId="0EECF35B" w14:textId="77777777" w:rsidTr="00D83F9F">
        <w:trPr>
          <w:trHeight w:val="223"/>
          <w:jc w:val="center"/>
        </w:trPr>
        <w:tc>
          <w:tcPr>
            <w:tcW w:w="1396" w:type="dxa"/>
            <w:vMerge w:val="restart"/>
            <w:vAlign w:val="center"/>
          </w:tcPr>
          <w:p w14:paraId="2B5297A0" w14:textId="77777777" w:rsidR="00251681" w:rsidRPr="001D386E" w:rsidRDefault="00251681" w:rsidP="00D83F9F">
            <w:pPr>
              <w:pStyle w:val="TAC"/>
            </w:pPr>
            <w:r w:rsidRPr="001D386E">
              <w:t>CA_1A-</w:t>
            </w:r>
            <w:r w:rsidRPr="001D386E">
              <w:rPr>
                <w:rFonts w:hint="eastAsia"/>
              </w:rPr>
              <w:t>19</w:t>
            </w:r>
            <w:r w:rsidRPr="001D386E">
              <w:t>A</w:t>
            </w:r>
          </w:p>
        </w:tc>
        <w:tc>
          <w:tcPr>
            <w:tcW w:w="1466" w:type="dxa"/>
            <w:vMerge w:val="restart"/>
            <w:vAlign w:val="center"/>
          </w:tcPr>
          <w:p w14:paraId="1A8F9019" w14:textId="77777777" w:rsidR="00251681" w:rsidRPr="001D386E" w:rsidRDefault="00251681" w:rsidP="00D83F9F">
            <w:pPr>
              <w:pStyle w:val="TAC"/>
            </w:pPr>
            <w:r w:rsidRPr="001D386E">
              <w:rPr>
                <w:rFonts w:hint="eastAsia"/>
              </w:rPr>
              <w:t>CA_1A-19A</w:t>
            </w:r>
          </w:p>
        </w:tc>
        <w:tc>
          <w:tcPr>
            <w:tcW w:w="767" w:type="dxa"/>
            <w:shd w:val="clear" w:color="auto" w:fill="auto"/>
            <w:vAlign w:val="center"/>
          </w:tcPr>
          <w:p w14:paraId="1097C0B0" w14:textId="77777777" w:rsidR="00251681" w:rsidRPr="001D386E" w:rsidRDefault="00251681" w:rsidP="00D83F9F">
            <w:pPr>
              <w:pStyle w:val="TAC"/>
            </w:pPr>
            <w:r w:rsidRPr="001D386E">
              <w:t>1</w:t>
            </w:r>
          </w:p>
        </w:tc>
        <w:tc>
          <w:tcPr>
            <w:tcW w:w="586" w:type="dxa"/>
            <w:gridSpan w:val="2"/>
            <w:shd w:val="clear" w:color="auto" w:fill="auto"/>
            <w:vAlign w:val="center"/>
          </w:tcPr>
          <w:p w14:paraId="28C7DCDB" w14:textId="77777777" w:rsidR="00251681" w:rsidRPr="001D386E" w:rsidRDefault="00251681" w:rsidP="00D83F9F">
            <w:pPr>
              <w:pStyle w:val="TAC"/>
            </w:pPr>
          </w:p>
        </w:tc>
        <w:tc>
          <w:tcPr>
            <w:tcW w:w="586" w:type="dxa"/>
            <w:gridSpan w:val="4"/>
            <w:vAlign w:val="center"/>
          </w:tcPr>
          <w:p w14:paraId="16708AE3" w14:textId="77777777" w:rsidR="00251681" w:rsidRPr="001D386E" w:rsidRDefault="00251681" w:rsidP="00D83F9F">
            <w:pPr>
              <w:pStyle w:val="TAC"/>
            </w:pPr>
          </w:p>
        </w:tc>
        <w:tc>
          <w:tcPr>
            <w:tcW w:w="586" w:type="dxa"/>
            <w:gridSpan w:val="4"/>
            <w:vAlign w:val="center"/>
          </w:tcPr>
          <w:p w14:paraId="768CEB52" w14:textId="77777777" w:rsidR="00251681" w:rsidRPr="001D386E" w:rsidRDefault="00251681" w:rsidP="00D83F9F">
            <w:pPr>
              <w:pStyle w:val="TAC"/>
            </w:pPr>
            <w:r w:rsidRPr="001D386E">
              <w:t>Yes</w:t>
            </w:r>
          </w:p>
        </w:tc>
        <w:tc>
          <w:tcPr>
            <w:tcW w:w="600" w:type="dxa"/>
            <w:gridSpan w:val="7"/>
            <w:vAlign w:val="center"/>
          </w:tcPr>
          <w:p w14:paraId="172CA639" w14:textId="77777777" w:rsidR="00251681" w:rsidRPr="001D386E" w:rsidRDefault="00251681" w:rsidP="00D83F9F">
            <w:pPr>
              <w:pStyle w:val="TAC"/>
            </w:pPr>
            <w:r w:rsidRPr="001D386E">
              <w:t>Yes</w:t>
            </w:r>
          </w:p>
        </w:tc>
        <w:tc>
          <w:tcPr>
            <w:tcW w:w="599" w:type="dxa"/>
            <w:gridSpan w:val="6"/>
            <w:vAlign w:val="center"/>
          </w:tcPr>
          <w:p w14:paraId="26F18EE2" w14:textId="77777777" w:rsidR="00251681" w:rsidRPr="001D386E" w:rsidRDefault="00251681" w:rsidP="00D83F9F">
            <w:pPr>
              <w:pStyle w:val="TAC"/>
            </w:pPr>
            <w:r w:rsidRPr="001D386E">
              <w:t>Yes</w:t>
            </w:r>
          </w:p>
        </w:tc>
        <w:tc>
          <w:tcPr>
            <w:tcW w:w="698" w:type="dxa"/>
            <w:gridSpan w:val="4"/>
            <w:vAlign w:val="center"/>
          </w:tcPr>
          <w:p w14:paraId="1C033418" w14:textId="77777777" w:rsidR="00251681" w:rsidRPr="001D386E" w:rsidRDefault="00251681" w:rsidP="00D83F9F">
            <w:pPr>
              <w:pStyle w:val="TAC"/>
            </w:pPr>
            <w:r w:rsidRPr="001D386E">
              <w:t>Yes</w:t>
            </w:r>
          </w:p>
        </w:tc>
        <w:tc>
          <w:tcPr>
            <w:tcW w:w="1187" w:type="dxa"/>
            <w:vMerge w:val="restart"/>
            <w:vAlign w:val="center"/>
          </w:tcPr>
          <w:p w14:paraId="41F234D7" w14:textId="77777777" w:rsidR="00251681" w:rsidRPr="001D386E" w:rsidRDefault="00251681" w:rsidP="00D83F9F">
            <w:pPr>
              <w:pStyle w:val="TAC"/>
            </w:pPr>
            <w:r w:rsidRPr="001D386E">
              <w:t>35</w:t>
            </w:r>
          </w:p>
        </w:tc>
        <w:tc>
          <w:tcPr>
            <w:tcW w:w="1288" w:type="dxa"/>
            <w:vMerge w:val="restart"/>
            <w:vAlign w:val="center"/>
          </w:tcPr>
          <w:p w14:paraId="03E1F7D2" w14:textId="77777777" w:rsidR="00251681" w:rsidRPr="001D386E" w:rsidRDefault="00251681" w:rsidP="00D83F9F">
            <w:pPr>
              <w:pStyle w:val="TAC"/>
            </w:pPr>
            <w:r w:rsidRPr="001D386E">
              <w:t>0</w:t>
            </w:r>
          </w:p>
        </w:tc>
      </w:tr>
      <w:tr w:rsidR="00251681" w:rsidRPr="001D386E" w14:paraId="03132F55" w14:textId="77777777" w:rsidTr="00D83F9F">
        <w:trPr>
          <w:trHeight w:val="223"/>
          <w:jc w:val="center"/>
        </w:trPr>
        <w:tc>
          <w:tcPr>
            <w:tcW w:w="1396" w:type="dxa"/>
            <w:vMerge/>
            <w:vAlign w:val="center"/>
          </w:tcPr>
          <w:p w14:paraId="3340A926" w14:textId="77777777" w:rsidR="00251681" w:rsidRPr="001D386E" w:rsidRDefault="00251681" w:rsidP="00D83F9F">
            <w:pPr>
              <w:pStyle w:val="TAC"/>
            </w:pPr>
          </w:p>
        </w:tc>
        <w:tc>
          <w:tcPr>
            <w:tcW w:w="1466" w:type="dxa"/>
            <w:vMerge/>
            <w:vAlign w:val="center"/>
          </w:tcPr>
          <w:p w14:paraId="52A5EE65" w14:textId="77777777" w:rsidR="00251681" w:rsidRPr="001D386E" w:rsidRDefault="00251681" w:rsidP="00D83F9F">
            <w:pPr>
              <w:pStyle w:val="TAC"/>
            </w:pPr>
          </w:p>
        </w:tc>
        <w:tc>
          <w:tcPr>
            <w:tcW w:w="767" w:type="dxa"/>
            <w:shd w:val="clear" w:color="auto" w:fill="auto"/>
            <w:vAlign w:val="center"/>
          </w:tcPr>
          <w:p w14:paraId="42B77F7E" w14:textId="77777777" w:rsidR="00251681" w:rsidRPr="001D386E" w:rsidRDefault="00251681" w:rsidP="00D83F9F">
            <w:pPr>
              <w:pStyle w:val="TAC"/>
            </w:pPr>
            <w:r w:rsidRPr="001D386E">
              <w:t>19</w:t>
            </w:r>
          </w:p>
        </w:tc>
        <w:tc>
          <w:tcPr>
            <w:tcW w:w="586" w:type="dxa"/>
            <w:gridSpan w:val="2"/>
            <w:shd w:val="clear" w:color="auto" w:fill="auto"/>
            <w:vAlign w:val="center"/>
          </w:tcPr>
          <w:p w14:paraId="14A2E6B5" w14:textId="77777777" w:rsidR="00251681" w:rsidRPr="001D386E" w:rsidRDefault="00251681" w:rsidP="00D83F9F">
            <w:pPr>
              <w:pStyle w:val="TAC"/>
            </w:pPr>
          </w:p>
        </w:tc>
        <w:tc>
          <w:tcPr>
            <w:tcW w:w="586" w:type="dxa"/>
            <w:gridSpan w:val="4"/>
            <w:vAlign w:val="center"/>
          </w:tcPr>
          <w:p w14:paraId="487970BD" w14:textId="77777777" w:rsidR="00251681" w:rsidRPr="001D386E" w:rsidRDefault="00251681" w:rsidP="00D83F9F">
            <w:pPr>
              <w:pStyle w:val="TAC"/>
            </w:pPr>
          </w:p>
        </w:tc>
        <w:tc>
          <w:tcPr>
            <w:tcW w:w="586" w:type="dxa"/>
            <w:gridSpan w:val="4"/>
            <w:vAlign w:val="center"/>
          </w:tcPr>
          <w:p w14:paraId="75E6EB55" w14:textId="77777777" w:rsidR="00251681" w:rsidRPr="001D386E" w:rsidRDefault="00251681" w:rsidP="00D83F9F">
            <w:pPr>
              <w:pStyle w:val="TAC"/>
            </w:pPr>
            <w:r w:rsidRPr="001D386E">
              <w:t>Yes</w:t>
            </w:r>
          </w:p>
        </w:tc>
        <w:tc>
          <w:tcPr>
            <w:tcW w:w="600" w:type="dxa"/>
            <w:gridSpan w:val="7"/>
            <w:vAlign w:val="center"/>
          </w:tcPr>
          <w:p w14:paraId="36DF1291" w14:textId="77777777" w:rsidR="00251681" w:rsidRPr="001D386E" w:rsidRDefault="00251681" w:rsidP="00D83F9F">
            <w:pPr>
              <w:pStyle w:val="TAC"/>
            </w:pPr>
            <w:r w:rsidRPr="001D386E">
              <w:t>Yes</w:t>
            </w:r>
          </w:p>
        </w:tc>
        <w:tc>
          <w:tcPr>
            <w:tcW w:w="599" w:type="dxa"/>
            <w:gridSpan w:val="6"/>
            <w:vAlign w:val="center"/>
          </w:tcPr>
          <w:p w14:paraId="26D813BA" w14:textId="77777777" w:rsidR="00251681" w:rsidRPr="001D386E" w:rsidRDefault="00251681" w:rsidP="00D83F9F">
            <w:pPr>
              <w:pStyle w:val="TAC"/>
            </w:pPr>
            <w:r w:rsidRPr="001D386E">
              <w:t>Yes</w:t>
            </w:r>
          </w:p>
        </w:tc>
        <w:tc>
          <w:tcPr>
            <w:tcW w:w="698" w:type="dxa"/>
            <w:gridSpan w:val="4"/>
            <w:vAlign w:val="center"/>
          </w:tcPr>
          <w:p w14:paraId="4A79923F" w14:textId="77777777" w:rsidR="00251681" w:rsidRPr="001D386E" w:rsidRDefault="00251681" w:rsidP="00D83F9F">
            <w:pPr>
              <w:pStyle w:val="TAC"/>
            </w:pPr>
          </w:p>
        </w:tc>
        <w:tc>
          <w:tcPr>
            <w:tcW w:w="1187" w:type="dxa"/>
            <w:vMerge/>
            <w:vAlign w:val="center"/>
          </w:tcPr>
          <w:p w14:paraId="34EC6643" w14:textId="77777777" w:rsidR="00251681" w:rsidRPr="001D386E" w:rsidRDefault="00251681" w:rsidP="00D83F9F">
            <w:pPr>
              <w:pStyle w:val="TAC"/>
            </w:pPr>
          </w:p>
        </w:tc>
        <w:tc>
          <w:tcPr>
            <w:tcW w:w="1288" w:type="dxa"/>
            <w:vMerge/>
            <w:vAlign w:val="center"/>
          </w:tcPr>
          <w:p w14:paraId="6C1BD6FA" w14:textId="77777777" w:rsidR="00251681" w:rsidRPr="001D386E" w:rsidRDefault="00251681" w:rsidP="00D83F9F">
            <w:pPr>
              <w:pStyle w:val="TAC"/>
            </w:pPr>
          </w:p>
        </w:tc>
      </w:tr>
      <w:tr w:rsidR="00251681" w:rsidRPr="001D386E" w14:paraId="6E9E8BEA" w14:textId="77777777" w:rsidTr="00D83F9F">
        <w:trPr>
          <w:trHeight w:val="223"/>
          <w:jc w:val="center"/>
        </w:trPr>
        <w:tc>
          <w:tcPr>
            <w:tcW w:w="1396" w:type="dxa"/>
            <w:vMerge w:val="restart"/>
            <w:vAlign w:val="center"/>
          </w:tcPr>
          <w:p w14:paraId="120B82C2" w14:textId="77777777" w:rsidR="00251681" w:rsidRPr="001D386E" w:rsidRDefault="00251681" w:rsidP="00D83F9F">
            <w:pPr>
              <w:pStyle w:val="TAC"/>
            </w:pPr>
            <w:r w:rsidRPr="001D386E">
              <w:t>CA_1A-20A</w:t>
            </w:r>
          </w:p>
        </w:tc>
        <w:tc>
          <w:tcPr>
            <w:tcW w:w="1466" w:type="dxa"/>
            <w:vMerge w:val="restart"/>
            <w:vAlign w:val="center"/>
          </w:tcPr>
          <w:p w14:paraId="5EA40CC4" w14:textId="77777777" w:rsidR="00251681" w:rsidRPr="001D386E" w:rsidRDefault="00251681" w:rsidP="00D83F9F">
            <w:pPr>
              <w:pStyle w:val="TAC"/>
            </w:pPr>
            <w:r w:rsidRPr="001D386E">
              <w:rPr>
                <w:lang w:eastAsia="ja-JP"/>
              </w:rPr>
              <w:t>CA_1A-20A</w:t>
            </w:r>
          </w:p>
        </w:tc>
        <w:tc>
          <w:tcPr>
            <w:tcW w:w="767" w:type="dxa"/>
            <w:shd w:val="clear" w:color="auto" w:fill="auto"/>
            <w:vAlign w:val="center"/>
          </w:tcPr>
          <w:p w14:paraId="568AA633" w14:textId="77777777" w:rsidR="00251681" w:rsidRPr="001D386E" w:rsidRDefault="00251681" w:rsidP="00D83F9F">
            <w:pPr>
              <w:pStyle w:val="TAC"/>
            </w:pPr>
            <w:r w:rsidRPr="001D386E">
              <w:t>1</w:t>
            </w:r>
          </w:p>
        </w:tc>
        <w:tc>
          <w:tcPr>
            <w:tcW w:w="586" w:type="dxa"/>
            <w:gridSpan w:val="2"/>
            <w:shd w:val="clear" w:color="auto" w:fill="auto"/>
            <w:vAlign w:val="center"/>
          </w:tcPr>
          <w:p w14:paraId="2016DB0E" w14:textId="77777777" w:rsidR="00251681" w:rsidRPr="001D386E" w:rsidRDefault="00251681" w:rsidP="00D83F9F">
            <w:pPr>
              <w:pStyle w:val="TAC"/>
            </w:pPr>
          </w:p>
        </w:tc>
        <w:tc>
          <w:tcPr>
            <w:tcW w:w="586" w:type="dxa"/>
            <w:gridSpan w:val="4"/>
            <w:vAlign w:val="center"/>
          </w:tcPr>
          <w:p w14:paraId="27DE6A79" w14:textId="77777777" w:rsidR="00251681" w:rsidRPr="001D386E" w:rsidRDefault="00251681" w:rsidP="00D83F9F">
            <w:pPr>
              <w:pStyle w:val="TAC"/>
            </w:pPr>
          </w:p>
        </w:tc>
        <w:tc>
          <w:tcPr>
            <w:tcW w:w="586" w:type="dxa"/>
            <w:gridSpan w:val="4"/>
            <w:vAlign w:val="center"/>
          </w:tcPr>
          <w:p w14:paraId="1AA77B40" w14:textId="77777777" w:rsidR="00251681" w:rsidRPr="001D386E" w:rsidRDefault="00251681" w:rsidP="00D83F9F">
            <w:pPr>
              <w:pStyle w:val="TAC"/>
            </w:pPr>
            <w:r w:rsidRPr="001D386E">
              <w:t>Yes</w:t>
            </w:r>
          </w:p>
        </w:tc>
        <w:tc>
          <w:tcPr>
            <w:tcW w:w="600" w:type="dxa"/>
            <w:gridSpan w:val="7"/>
            <w:vAlign w:val="center"/>
          </w:tcPr>
          <w:p w14:paraId="2630112E" w14:textId="77777777" w:rsidR="00251681" w:rsidRPr="001D386E" w:rsidRDefault="00251681" w:rsidP="00D83F9F">
            <w:pPr>
              <w:pStyle w:val="TAC"/>
            </w:pPr>
            <w:r w:rsidRPr="001D386E">
              <w:t>Yes</w:t>
            </w:r>
          </w:p>
        </w:tc>
        <w:tc>
          <w:tcPr>
            <w:tcW w:w="599" w:type="dxa"/>
            <w:gridSpan w:val="6"/>
            <w:vAlign w:val="center"/>
          </w:tcPr>
          <w:p w14:paraId="1D0FDDC4" w14:textId="77777777" w:rsidR="00251681" w:rsidRPr="001D386E" w:rsidRDefault="00251681" w:rsidP="00D83F9F">
            <w:pPr>
              <w:pStyle w:val="TAC"/>
            </w:pPr>
            <w:r w:rsidRPr="001D386E">
              <w:t>Yes</w:t>
            </w:r>
          </w:p>
        </w:tc>
        <w:tc>
          <w:tcPr>
            <w:tcW w:w="698" w:type="dxa"/>
            <w:gridSpan w:val="4"/>
            <w:vAlign w:val="center"/>
          </w:tcPr>
          <w:p w14:paraId="04BB69B2" w14:textId="77777777" w:rsidR="00251681" w:rsidRPr="001D386E" w:rsidRDefault="00251681" w:rsidP="00D83F9F">
            <w:pPr>
              <w:pStyle w:val="TAC"/>
            </w:pPr>
            <w:r w:rsidRPr="001D386E">
              <w:t>Yes</w:t>
            </w:r>
          </w:p>
        </w:tc>
        <w:tc>
          <w:tcPr>
            <w:tcW w:w="1187" w:type="dxa"/>
            <w:vMerge w:val="restart"/>
            <w:vAlign w:val="center"/>
          </w:tcPr>
          <w:p w14:paraId="24D27BB3" w14:textId="77777777" w:rsidR="00251681" w:rsidRPr="001D386E" w:rsidRDefault="00251681" w:rsidP="00D83F9F">
            <w:pPr>
              <w:pStyle w:val="TAC"/>
            </w:pPr>
            <w:r w:rsidRPr="001D386E">
              <w:t>40</w:t>
            </w:r>
          </w:p>
        </w:tc>
        <w:tc>
          <w:tcPr>
            <w:tcW w:w="1288" w:type="dxa"/>
            <w:vMerge w:val="restart"/>
            <w:vAlign w:val="center"/>
          </w:tcPr>
          <w:p w14:paraId="39E0580C" w14:textId="77777777" w:rsidR="00251681" w:rsidRPr="001D386E" w:rsidRDefault="00251681" w:rsidP="00D83F9F">
            <w:pPr>
              <w:pStyle w:val="TAC"/>
            </w:pPr>
            <w:r w:rsidRPr="001D386E">
              <w:t>0</w:t>
            </w:r>
          </w:p>
        </w:tc>
      </w:tr>
      <w:tr w:rsidR="00251681" w:rsidRPr="001D386E" w14:paraId="6A7EB64A" w14:textId="77777777" w:rsidTr="00D83F9F">
        <w:trPr>
          <w:trHeight w:val="223"/>
          <w:jc w:val="center"/>
        </w:trPr>
        <w:tc>
          <w:tcPr>
            <w:tcW w:w="1396" w:type="dxa"/>
            <w:vMerge/>
            <w:vAlign w:val="center"/>
          </w:tcPr>
          <w:p w14:paraId="536A7BC1" w14:textId="77777777" w:rsidR="00251681" w:rsidRPr="001D386E" w:rsidRDefault="00251681" w:rsidP="00D83F9F">
            <w:pPr>
              <w:pStyle w:val="TAC"/>
            </w:pPr>
          </w:p>
        </w:tc>
        <w:tc>
          <w:tcPr>
            <w:tcW w:w="1466" w:type="dxa"/>
            <w:vMerge/>
            <w:vAlign w:val="center"/>
          </w:tcPr>
          <w:p w14:paraId="371A7CBF" w14:textId="77777777" w:rsidR="00251681" w:rsidRPr="001D386E" w:rsidRDefault="00251681" w:rsidP="00D83F9F">
            <w:pPr>
              <w:pStyle w:val="TAC"/>
            </w:pPr>
          </w:p>
        </w:tc>
        <w:tc>
          <w:tcPr>
            <w:tcW w:w="767" w:type="dxa"/>
            <w:shd w:val="clear" w:color="auto" w:fill="auto"/>
            <w:vAlign w:val="center"/>
          </w:tcPr>
          <w:p w14:paraId="0E3078DE" w14:textId="77777777" w:rsidR="00251681" w:rsidRPr="001D386E" w:rsidRDefault="00251681" w:rsidP="00D83F9F">
            <w:pPr>
              <w:pStyle w:val="TAC"/>
            </w:pPr>
            <w:r w:rsidRPr="001D386E">
              <w:t>20</w:t>
            </w:r>
          </w:p>
        </w:tc>
        <w:tc>
          <w:tcPr>
            <w:tcW w:w="586" w:type="dxa"/>
            <w:gridSpan w:val="2"/>
            <w:shd w:val="clear" w:color="auto" w:fill="auto"/>
            <w:vAlign w:val="center"/>
          </w:tcPr>
          <w:p w14:paraId="74998914" w14:textId="77777777" w:rsidR="00251681" w:rsidRPr="001D386E" w:rsidRDefault="00251681" w:rsidP="00D83F9F">
            <w:pPr>
              <w:pStyle w:val="TAC"/>
            </w:pPr>
          </w:p>
        </w:tc>
        <w:tc>
          <w:tcPr>
            <w:tcW w:w="586" w:type="dxa"/>
            <w:gridSpan w:val="4"/>
            <w:vAlign w:val="center"/>
          </w:tcPr>
          <w:p w14:paraId="412CB974" w14:textId="77777777" w:rsidR="00251681" w:rsidRPr="001D386E" w:rsidRDefault="00251681" w:rsidP="00D83F9F">
            <w:pPr>
              <w:pStyle w:val="TAC"/>
            </w:pPr>
          </w:p>
        </w:tc>
        <w:tc>
          <w:tcPr>
            <w:tcW w:w="586" w:type="dxa"/>
            <w:gridSpan w:val="4"/>
            <w:vAlign w:val="center"/>
          </w:tcPr>
          <w:p w14:paraId="6BD37446" w14:textId="77777777" w:rsidR="00251681" w:rsidRPr="001D386E" w:rsidRDefault="00251681" w:rsidP="00D83F9F">
            <w:pPr>
              <w:pStyle w:val="TAC"/>
            </w:pPr>
            <w:r w:rsidRPr="001D386E">
              <w:t>Yes</w:t>
            </w:r>
          </w:p>
        </w:tc>
        <w:tc>
          <w:tcPr>
            <w:tcW w:w="600" w:type="dxa"/>
            <w:gridSpan w:val="7"/>
            <w:vAlign w:val="center"/>
          </w:tcPr>
          <w:p w14:paraId="2A20992B" w14:textId="77777777" w:rsidR="00251681" w:rsidRPr="001D386E" w:rsidRDefault="00251681" w:rsidP="00D83F9F">
            <w:pPr>
              <w:pStyle w:val="TAC"/>
            </w:pPr>
            <w:r w:rsidRPr="001D386E">
              <w:t>Yes</w:t>
            </w:r>
          </w:p>
        </w:tc>
        <w:tc>
          <w:tcPr>
            <w:tcW w:w="599" w:type="dxa"/>
            <w:gridSpan w:val="6"/>
            <w:vAlign w:val="center"/>
          </w:tcPr>
          <w:p w14:paraId="3FA0C44A" w14:textId="77777777" w:rsidR="00251681" w:rsidRPr="001D386E" w:rsidRDefault="00251681" w:rsidP="00D83F9F">
            <w:pPr>
              <w:pStyle w:val="TAC"/>
            </w:pPr>
            <w:r w:rsidRPr="001D386E">
              <w:t>Yes</w:t>
            </w:r>
          </w:p>
        </w:tc>
        <w:tc>
          <w:tcPr>
            <w:tcW w:w="698" w:type="dxa"/>
            <w:gridSpan w:val="4"/>
            <w:vAlign w:val="center"/>
          </w:tcPr>
          <w:p w14:paraId="1597112B" w14:textId="77777777" w:rsidR="00251681" w:rsidRPr="001D386E" w:rsidRDefault="00251681" w:rsidP="00D83F9F">
            <w:pPr>
              <w:pStyle w:val="TAC"/>
            </w:pPr>
            <w:r w:rsidRPr="001D386E">
              <w:t>Yes</w:t>
            </w:r>
          </w:p>
        </w:tc>
        <w:tc>
          <w:tcPr>
            <w:tcW w:w="1187" w:type="dxa"/>
            <w:vMerge/>
            <w:vAlign w:val="center"/>
          </w:tcPr>
          <w:p w14:paraId="5F7A60A2" w14:textId="77777777" w:rsidR="00251681" w:rsidRPr="001D386E" w:rsidRDefault="00251681" w:rsidP="00D83F9F">
            <w:pPr>
              <w:pStyle w:val="TAC"/>
            </w:pPr>
          </w:p>
        </w:tc>
        <w:tc>
          <w:tcPr>
            <w:tcW w:w="1288" w:type="dxa"/>
            <w:vMerge/>
            <w:vAlign w:val="center"/>
          </w:tcPr>
          <w:p w14:paraId="74DA01A9" w14:textId="77777777" w:rsidR="00251681" w:rsidRPr="001D386E" w:rsidRDefault="00251681" w:rsidP="00D83F9F">
            <w:pPr>
              <w:pStyle w:val="TAC"/>
            </w:pPr>
          </w:p>
        </w:tc>
      </w:tr>
      <w:tr w:rsidR="00251681" w:rsidRPr="001D386E" w14:paraId="123A4414" w14:textId="77777777" w:rsidTr="00D83F9F">
        <w:trPr>
          <w:trHeight w:val="223"/>
          <w:jc w:val="center"/>
        </w:trPr>
        <w:tc>
          <w:tcPr>
            <w:tcW w:w="1396" w:type="dxa"/>
            <w:vMerge w:val="restart"/>
            <w:vAlign w:val="center"/>
          </w:tcPr>
          <w:p w14:paraId="1A242581" w14:textId="77777777" w:rsidR="00251681" w:rsidRPr="001D386E" w:rsidRDefault="00251681" w:rsidP="00D83F9F">
            <w:pPr>
              <w:pStyle w:val="TAC"/>
            </w:pPr>
            <w:r w:rsidRPr="001D386E">
              <w:t>CA_1A-</w:t>
            </w:r>
            <w:r w:rsidRPr="001D386E">
              <w:rPr>
                <w:rFonts w:hint="eastAsia"/>
              </w:rPr>
              <w:t>21</w:t>
            </w:r>
            <w:r w:rsidRPr="001D386E">
              <w:t>A</w:t>
            </w:r>
          </w:p>
        </w:tc>
        <w:tc>
          <w:tcPr>
            <w:tcW w:w="1466" w:type="dxa"/>
            <w:vMerge w:val="restart"/>
            <w:vAlign w:val="center"/>
          </w:tcPr>
          <w:p w14:paraId="77BF7990" w14:textId="77777777" w:rsidR="00251681" w:rsidRPr="001D386E" w:rsidRDefault="00251681" w:rsidP="00D83F9F">
            <w:pPr>
              <w:pStyle w:val="TAC"/>
            </w:pPr>
            <w:r w:rsidRPr="001D386E">
              <w:rPr>
                <w:rFonts w:hint="eastAsia"/>
              </w:rPr>
              <w:t>CA_1A-21A</w:t>
            </w:r>
          </w:p>
        </w:tc>
        <w:tc>
          <w:tcPr>
            <w:tcW w:w="767" w:type="dxa"/>
            <w:shd w:val="clear" w:color="auto" w:fill="auto"/>
            <w:vAlign w:val="center"/>
          </w:tcPr>
          <w:p w14:paraId="07A76FE5" w14:textId="77777777" w:rsidR="00251681" w:rsidRPr="001D386E" w:rsidRDefault="00251681" w:rsidP="00D83F9F">
            <w:pPr>
              <w:pStyle w:val="TAC"/>
            </w:pPr>
            <w:r w:rsidRPr="001D386E">
              <w:rPr>
                <w:rFonts w:hint="eastAsia"/>
              </w:rPr>
              <w:t>1</w:t>
            </w:r>
          </w:p>
        </w:tc>
        <w:tc>
          <w:tcPr>
            <w:tcW w:w="586" w:type="dxa"/>
            <w:gridSpan w:val="2"/>
            <w:shd w:val="clear" w:color="auto" w:fill="auto"/>
            <w:vAlign w:val="center"/>
          </w:tcPr>
          <w:p w14:paraId="3D7C4AEE" w14:textId="77777777" w:rsidR="00251681" w:rsidRPr="001D386E" w:rsidRDefault="00251681" w:rsidP="00D83F9F">
            <w:pPr>
              <w:pStyle w:val="TAC"/>
            </w:pPr>
          </w:p>
        </w:tc>
        <w:tc>
          <w:tcPr>
            <w:tcW w:w="586" w:type="dxa"/>
            <w:gridSpan w:val="4"/>
            <w:vAlign w:val="center"/>
          </w:tcPr>
          <w:p w14:paraId="645362C7" w14:textId="77777777" w:rsidR="00251681" w:rsidRPr="001D386E" w:rsidRDefault="00251681" w:rsidP="00D83F9F">
            <w:pPr>
              <w:pStyle w:val="TAC"/>
            </w:pPr>
          </w:p>
        </w:tc>
        <w:tc>
          <w:tcPr>
            <w:tcW w:w="586" w:type="dxa"/>
            <w:gridSpan w:val="4"/>
            <w:vAlign w:val="center"/>
          </w:tcPr>
          <w:p w14:paraId="6E014FB8" w14:textId="77777777" w:rsidR="00251681" w:rsidRPr="001D386E" w:rsidRDefault="00251681" w:rsidP="00D83F9F">
            <w:pPr>
              <w:pStyle w:val="TAC"/>
            </w:pPr>
            <w:r w:rsidRPr="001D386E">
              <w:t>Yes</w:t>
            </w:r>
          </w:p>
        </w:tc>
        <w:tc>
          <w:tcPr>
            <w:tcW w:w="600" w:type="dxa"/>
            <w:gridSpan w:val="7"/>
            <w:vAlign w:val="center"/>
          </w:tcPr>
          <w:p w14:paraId="435C4778" w14:textId="77777777" w:rsidR="00251681" w:rsidRPr="001D386E" w:rsidRDefault="00251681" w:rsidP="00D83F9F">
            <w:pPr>
              <w:pStyle w:val="TAC"/>
            </w:pPr>
            <w:r w:rsidRPr="001D386E">
              <w:t>Yes</w:t>
            </w:r>
          </w:p>
        </w:tc>
        <w:tc>
          <w:tcPr>
            <w:tcW w:w="599" w:type="dxa"/>
            <w:gridSpan w:val="6"/>
            <w:vAlign w:val="center"/>
          </w:tcPr>
          <w:p w14:paraId="462EA9B9" w14:textId="77777777" w:rsidR="00251681" w:rsidRPr="001D386E" w:rsidRDefault="00251681" w:rsidP="00D83F9F">
            <w:pPr>
              <w:pStyle w:val="TAC"/>
            </w:pPr>
            <w:r w:rsidRPr="001D386E">
              <w:t>Yes</w:t>
            </w:r>
          </w:p>
        </w:tc>
        <w:tc>
          <w:tcPr>
            <w:tcW w:w="698" w:type="dxa"/>
            <w:gridSpan w:val="4"/>
            <w:vAlign w:val="center"/>
          </w:tcPr>
          <w:p w14:paraId="073203F7" w14:textId="77777777" w:rsidR="00251681" w:rsidRPr="001D386E" w:rsidRDefault="00251681" w:rsidP="00D83F9F">
            <w:pPr>
              <w:pStyle w:val="TAC"/>
            </w:pPr>
            <w:r w:rsidRPr="001D386E">
              <w:t>Yes</w:t>
            </w:r>
          </w:p>
        </w:tc>
        <w:tc>
          <w:tcPr>
            <w:tcW w:w="1187" w:type="dxa"/>
            <w:vMerge w:val="restart"/>
            <w:vAlign w:val="center"/>
          </w:tcPr>
          <w:p w14:paraId="24CEC178" w14:textId="77777777" w:rsidR="00251681" w:rsidRPr="001D386E" w:rsidRDefault="00251681" w:rsidP="00D83F9F">
            <w:pPr>
              <w:pStyle w:val="TAC"/>
            </w:pPr>
            <w:r w:rsidRPr="001D386E">
              <w:t>35</w:t>
            </w:r>
          </w:p>
        </w:tc>
        <w:tc>
          <w:tcPr>
            <w:tcW w:w="1288" w:type="dxa"/>
            <w:vMerge w:val="restart"/>
            <w:vAlign w:val="center"/>
          </w:tcPr>
          <w:p w14:paraId="2AE0EEEA" w14:textId="77777777" w:rsidR="00251681" w:rsidRPr="001D386E" w:rsidRDefault="00251681" w:rsidP="00D83F9F">
            <w:pPr>
              <w:pStyle w:val="TAC"/>
            </w:pPr>
            <w:r w:rsidRPr="001D386E">
              <w:t>0</w:t>
            </w:r>
          </w:p>
        </w:tc>
      </w:tr>
      <w:tr w:rsidR="00251681" w:rsidRPr="001D386E" w14:paraId="33A29AA1" w14:textId="77777777" w:rsidTr="00D83F9F">
        <w:trPr>
          <w:trHeight w:val="223"/>
          <w:jc w:val="center"/>
        </w:trPr>
        <w:tc>
          <w:tcPr>
            <w:tcW w:w="1396" w:type="dxa"/>
            <w:vMerge/>
            <w:vAlign w:val="center"/>
          </w:tcPr>
          <w:p w14:paraId="6052682A" w14:textId="77777777" w:rsidR="00251681" w:rsidRPr="001D386E" w:rsidRDefault="00251681" w:rsidP="00D83F9F">
            <w:pPr>
              <w:pStyle w:val="TAC"/>
            </w:pPr>
          </w:p>
        </w:tc>
        <w:tc>
          <w:tcPr>
            <w:tcW w:w="1466" w:type="dxa"/>
            <w:vMerge/>
            <w:vAlign w:val="center"/>
          </w:tcPr>
          <w:p w14:paraId="5472F63D" w14:textId="77777777" w:rsidR="00251681" w:rsidRPr="001D386E" w:rsidRDefault="00251681" w:rsidP="00D83F9F">
            <w:pPr>
              <w:pStyle w:val="TAC"/>
            </w:pPr>
          </w:p>
        </w:tc>
        <w:tc>
          <w:tcPr>
            <w:tcW w:w="767" w:type="dxa"/>
            <w:shd w:val="clear" w:color="auto" w:fill="auto"/>
            <w:vAlign w:val="center"/>
          </w:tcPr>
          <w:p w14:paraId="595D59FA" w14:textId="77777777" w:rsidR="00251681" w:rsidRPr="001D386E" w:rsidRDefault="00251681" w:rsidP="00D83F9F">
            <w:pPr>
              <w:pStyle w:val="TAC"/>
            </w:pPr>
            <w:r w:rsidRPr="001D386E">
              <w:rPr>
                <w:rFonts w:hint="eastAsia"/>
              </w:rPr>
              <w:t>21</w:t>
            </w:r>
          </w:p>
        </w:tc>
        <w:tc>
          <w:tcPr>
            <w:tcW w:w="586" w:type="dxa"/>
            <w:gridSpan w:val="2"/>
            <w:shd w:val="clear" w:color="auto" w:fill="auto"/>
            <w:vAlign w:val="center"/>
          </w:tcPr>
          <w:p w14:paraId="6D51A129" w14:textId="77777777" w:rsidR="00251681" w:rsidRPr="001D386E" w:rsidRDefault="00251681" w:rsidP="00D83F9F">
            <w:pPr>
              <w:pStyle w:val="TAC"/>
            </w:pPr>
          </w:p>
        </w:tc>
        <w:tc>
          <w:tcPr>
            <w:tcW w:w="586" w:type="dxa"/>
            <w:gridSpan w:val="4"/>
            <w:vAlign w:val="center"/>
          </w:tcPr>
          <w:p w14:paraId="6FA09DD3" w14:textId="77777777" w:rsidR="00251681" w:rsidRPr="001D386E" w:rsidRDefault="00251681" w:rsidP="00D83F9F">
            <w:pPr>
              <w:pStyle w:val="TAC"/>
            </w:pPr>
          </w:p>
        </w:tc>
        <w:tc>
          <w:tcPr>
            <w:tcW w:w="586" w:type="dxa"/>
            <w:gridSpan w:val="4"/>
            <w:vAlign w:val="center"/>
          </w:tcPr>
          <w:p w14:paraId="7FD39246" w14:textId="77777777" w:rsidR="00251681" w:rsidRPr="001D386E" w:rsidRDefault="00251681" w:rsidP="00D83F9F">
            <w:pPr>
              <w:pStyle w:val="TAC"/>
            </w:pPr>
            <w:r w:rsidRPr="001D386E">
              <w:t>Yes</w:t>
            </w:r>
          </w:p>
        </w:tc>
        <w:tc>
          <w:tcPr>
            <w:tcW w:w="600" w:type="dxa"/>
            <w:gridSpan w:val="7"/>
            <w:vAlign w:val="center"/>
          </w:tcPr>
          <w:p w14:paraId="729F738C" w14:textId="77777777" w:rsidR="00251681" w:rsidRPr="001D386E" w:rsidRDefault="00251681" w:rsidP="00D83F9F">
            <w:pPr>
              <w:pStyle w:val="TAC"/>
            </w:pPr>
            <w:r w:rsidRPr="001D386E">
              <w:t>Yes</w:t>
            </w:r>
          </w:p>
        </w:tc>
        <w:tc>
          <w:tcPr>
            <w:tcW w:w="599" w:type="dxa"/>
            <w:gridSpan w:val="6"/>
            <w:vAlign w:val="center"/>
          </w:tcPr>
          <w:p w14:paraId="6A20C641" w14:textId="77777777" w:rsidR="00251681" w:rsidRPr="001D386E" w:rsidRDefault="00251681" w:rsidP="00D83F9F">
            <w:pPr>
              <w:pStyle w:val="TAC"/>
            </w:pPr>
            <w:r w:rsidRPr="001D386E">
              <w:t>Yes</w:t>
            </w:r>
          </w:p>
        </w:tc>
        <w:tc>
          <w:tcPr>
            <w:tcW w:w="698" w:type="dxa"/>
            <w:gridSpan w:val="4"/>
            <w:vAlign w:val="center"/>
          </w:tcPr>
          <w:p w14:paraId="0662AA52" w14:textId="77777777" w:rsidR="00251681" w:rsidRPr="001D386E" w:rsidRDefault="00251681" w:rsidP="00D83F9F">
            <w:pPr>
              <w:pStyle w:val="TAC"/>
            </w:pPr>
          </w:p>
        </w:tc>
        <w:tc>
          <w:tcPr>
            <w:tcW w:w="1187" w:type="dxa"/>
            <w:vMerge/>
            <w:vAlign w:val="center"/>
          </w:tcPr>
          <w:p w14:paraId="122CC530" w14:textId="77777777" w:rsidR="00251681" w:rsidRPr="001D386E" w:rsidRDefault="00251681" w:rsidP="00D83F9F">
            <w:pPr>
              <w:pStyle w:val="TAC"/>
            </w:pPr>
          </w:p>
        </w:tc>
        <w:tc>
          <w:tcPr>
            <w:tcW w:w="1288" w:type="dxa"/>
            <w:vMerge/>
            <w:vAlign w:val="center"/>
          </w:tcPr>
          <w:p w14:paraId="5A957B28" w14:textId="77777777" w:rsidR="00251681" w:rsidRPr="001D386E" w:rsidRDefault="00251681" w:rsidP="00D83F9F">
            <w:pPr>
              <w:pStyle w:val="TAC"/>
            </w:pPr>
          </w:p>
        </w:tc>
      </w:tr>
      <w:tr w:rsidR="00251681" w:rsidRPr="001D386E" w14:paraId="4461D632" w14:textId="77777777" w:rsidTr="00D83F9F">
        <w:trPr>
          <w:trHeight w:val="223"/>
          <w:jc w:val="center"/>
        </w:trPr>
        <w:tc>
          <w:tcPr>
            <w:tcW w:w="1396" w:type="dxa"/>
            <w:vMerge w:val="restart"/>
            <w:vAlign w:val="center"/>
          </w:tcPr>
          <w:p w14:paraId="0012D7F3" w14:textId="77777777" w:rsidR="00251681" w:rsidRPr="001D386E" w:rsidRDefault="00251681" w:rsidP="00D83F9F">
            <w:pPr>
              <w:pStyle w:val="TAC"/>
            </w:pPr>
            <w:r w:rsidRPr="001D386E">
              <w:rPr>
                <w:rFonts w:hint="eastAsia"/>
              </w:rPr>
              <w:t>CA_1A-26A</w:t>
            </w:r>
          </w:p>
        </w:tc>
        <w:tc>
          <w:tcPr>
            <w:tcW w:w="1466" w:type="dxa"/>
            <w:vMerge w:val="restart"/>
            <w:vAlign w:val="center"/>
          </w:tcPr>
          <w:p w14:paraId="6DF3475D" w14:textId="77777777" w:rsidR="00251681" w:rsidRPr="001D386E" w:rsidRDefault="00251681" w:rsidP="00D83F9F">
            <w:pPr>
              <w:pStyle w:val="TAC"/>
            </w:pPr>
            <w:r w:rsidRPr="001D386E">
              <w:rPr>
                <w:rFonts w:hint="eastAsia"/>
                <w:lang w:eastAsia="ja-JP"/>
              </w:rPr>
              <w:t>CA_1A-26A</w:t>
            </w:r>
          </w:p>
        </w:tc>
        <w:tc>
          <w:tcPr>
            <w:tcW w:w="767" w:type="dxa"/>
            <w:shd w:val="clear" w:color="auto" w:fill="auto"/>
            <w:vAlign w:val="center"/>
          </w:tcPr>
          <w:p w14:paraId="29059C92" w14:textId="77777777" w:rsidR="00251681" w:rsidRPr="001D386E" w:rsidRDefault="00251681" w:rsidP="00D83F9F">
            <w:pPr>
              <w:pStyle w:val="TAC"/>
            </w:pPr>
            <w:r w:rsidRPr="001D386E">
              <w:t>1</w:t>
            </w:r>
          </w:p>
        </w:tc>
        <w:tc>
          <w:tcPr>
            <w:tcW w:w="586" w:type="dxa"/>
            <w:gridSpan w:val="2"/>
            <w:shd w:val="clear" w:color="auto" w:fill="auto"/>
            <w:vAlign w:val="center"/>
          </w:tcPr>
          <w:p w14:paraId="57544FCD" w14:textId="77777777" w:rsidR="00251681" w:rsidRPr="001D386E" w:rsidRDefault="00251681" w:rsidP="00D83F9F">
            <w:pPr>
              <w:pStyle w:val="TAC"/>
            </w:pPr>
          </w:p>
        </w:tc>
        <w:tc>
          <w:tcPr>
            <w:tcW w:w="586" w:type="dxa"/>
            <w:gridSpan w:val="4"/>
            <w:vAlign w:val="center"/>
          </w:tcPr>
          <w:p w14:paraId="58863F3E" w14:textId="77777777" w:rsidR="00251681" w:rsidRPr="001D386E" w:rsidRDefault="00251681" w:rsidP="00D83F9F">
            <w:pPr>
              <w:pStyle w:val="TAC"/>
            </w:pPr>
          </w:p>
        </w:tc>
        <w:tc>
          <w:tcPr>
            <w:tcW w:w="586" w:type="dxa"/>
            <w:gridSpan w:val="4"/>
            <w:vAlign w:val="center"/>
          </w:tcPr>
          <w:p w14:paraId="31350A36" w14:textId="77777777" w:rsidR="00251681" w:rsidRPr="001D386E" w:rsidRDefault="00251681" w:rsidP="00D83F9F">
            <w:pPr>
              <w:pStyle w:val="TAC"/>
            </w:pPr>
            <w:r w:rsidRPr="001D386E">
              <w:t>Yes</w:t>
            </w:r>
          </w:p>
        </w:tc>
        <w:tc>
          <w:tcPr>
            <w:tcW w:w="600" w:type="dxa"/>
            <w:gridSpan w:val="7"/>
            <w:vAlign w:val="center"/>
          </w:tcPr>
          <w:p w14:paraId="5AD5878B" w14:textId="77777777" w:rsidR="00251681" w:rsidRPr="001D386E" w:rsidRDefault="00251681" w:rsidP="00D83F9F">
            <w:pPr>
              <w:pStyle w:val="TAC"/>
            </w:pPr>
            <w:r w:rsidRPr="001D386E">
              <w:t>Yes</w:t>
            </w:r>
          </w:p>
        </w:tc>
        <w:tc>
          <w:tcPr>
            <w:tcW w:w="599" w:type="dxa"/>
            <w:gridSpan w:val="6"/>
            <w:vAlign w:val="center"/>
          </w:tcPr>
          <w:p w14:paraId="4CBDB5BD" w14:textId="77777777" w:rsidR="00251681" w:rsidRPr="001D386E" w:rsidRDefault="00251681" w:rsidP="00D83F9F">
            <w:pPr>
              <w:pStyle w:val="TAC"/>
            </w:pPr>
            <w:r w:rsidRPr="001D386E">
              <w:t>Yes</w:t>
            </w:r>
          </w:p>
        </w:tc>
        <w:tc>
          <w:tcPr>
            <w:tcW w:w="698" w:type="dxa"/>
            <w:gridSpan w:val="4"/>
            <w:vAlign w:val="center"/>
          </w:tcPr>
          <w:p w14:paraId="24F1F020" w14:textId="77777777" w:rsidR="00251681" w:rsidRPr="001D386E" w:rsidRDefault="00251681" w:rsidP="00D83F9F">
            <w:pPr>
              <w:pStyle w:val="TAC"/>
            </w:pPr>
            <w:r w:rsidRPr="001D386E">
              <w:t>Yes</w:t>
            </w:r>
          </w:p>
        </w:tc>
        <w:tc>
          <w:tcPr>
            <w:tcW w:w="1187" w:type="dxa"/>
            <w:vMerge w:val="restart"/>
            <w:vAlign w:val="center"/>
          </w:tcPr>
          <w:p w14:paraId="7095B4A5" w14:textId="77777777" w:rsidR="00251681" w:rsidRPr="001D386E" w:rsidRDefault="00251681" w:rsidP="00D83F9F">
            <w:pPr>
              <w:pStyle w:val="TAC"/>
            </w:pPr>
            <w:r w:rsidRPr="001D386E">
              <w:t>35</w:t>
            </w:r>
          </w:p>
        </w:tc>
        <w:tc>
          <w:tcPr>
            <w:tcW w:w="1288" w:type="dxa"/>
            <w:vMerge w:val="restart"/>
            <w:vAlign w:val="center"/>
          </w:tcPr>
          <w:p w14:paraId="3A40008C" w14:textId="77777777" w:rsidR="00251681" w:rsidRPr="001D386E" w:rsidRDefault="00251681" w:rsidP="00D83F9F">
            <w:pPr>
              <w:pStyle w:val="TAC"/>
            </w:pPr>
            <w:r w:rsidRPr="001D386E">
              <w:t>0</w:t>
            </w:r>
          </w:p>
        </w:tc>
      </w:tr>
      <w:tr w:rsidR="00251681" w:rsidRPr="001D386E" w14:paraId="63B79BEC" w14:textId="77777777" w:rsidTr="00D83F9F">
        <w:trPr>
          <w:trHeight w:val="223"/>
          <w:jc w:val="center"/>
        </w:trPr>
        <w:tc>
          <w:tcPr>
            <w:tcW w:w="1396" w:type="dxa"/>
            <w:vMerge/>
            <w:vAlign w:val="center"/>
          </w:tcPr>
          <w:p w14:paraId="7863261C" w14:textId="77777777" w:rsidR="00251681" w:rsidRPr="001D386E" w:rsidRDefault="00251681" w:rsidP="00D83F9F">
            <w:pPr>
              <w:pStyle w:val="TAC"/>
            </w:pPr>
          </w:p>
        </w:tc>
        <w:tc>
          <w:tcPr>
            <w:tcW w:w="1466" w:type="dxa"/>
            <w:vMerge/>
            <w:vAlign w:val="center"/>
          </w:tcPr>
          <w:p w14:paraId="0EB9FA3C" w14:textId="77777777" w:rsidR="00251681" w:rsidRPr="001D386E" w:rsidRDefault="00251681" w:rsidP="00D83F9F">
            <w:pPr>
              <w:pStyle w:val="TAC"/>
            </w:pPr>
          </w:p>
        </w:tc>
        <w:tc>
          <w:tcPr>
            <w:tcW w:w="767" w:type="dxa"/>
            <w:shd w:val="clear" w:color="auto" w:fill="auto"/>
            <w:vAlign w:val="center"/>
          </w:tcPr>
          <w:p w14:paraId="0FC17F3B" w14:textId="77777777" w:rsidR="00251681" w:rsidRPr="001D386E" w:rsidRDefault="00251681" w:rsidP="00D83F9F">
            <w:pPr>
              <w:pStyle w:val="TAC"/>
            </w:pPr>
            <w:r w:rsidRPr="001D386E">
              <w:t>26</w:t>
            </w:r>
          </w:p>
        </w:tc>
        <w:tc>
          <w:tcPr>
            <w:tcW w:w="586" w:type="dxa"/>
            <w:gridSpan w:val="2"/>
            <w:shd w:val="clear" w:color="auto" w:fill="auto"/>
            <w:vAlign w:val="center"/>
          </w:tcPr>
          <w:p w14:paraId="0D3AAD17" w14:textId="77777777" w:rsidR="00251681" w:rsidRPr="001D386E" w:rsidRDefault="00251681" w:rsidP="00D83F9F">
            <w:pPr>
              <w:pStyle w:val="TAC"/>
            </w:pPr>
          </w:p>
        </w:tc>
        <w:tc>
          <w:tcPr>
            <w:tcW w:w="586" w:type="dxa"/>
            <w:gridSpan w:val="4"/>
            <w:vAlign w:val="center"/>
          </w:tcPr>
          <w:p w14:paraId="1F0EF6BE" w14:textId="77777777" w:rsidR="00251681" w:rsidRPr="001D386E" w:rsidRDefault="00251681" w:rsidP="00D83F9F">
            <w:pPr>
              <w:pStyle w:val="TAC"/>
            </w:pPr>
          </w:p>
        </w:tc>
        <w:tc>
          <w:tcPr>
            <w:tcW w:w="586" w:type="dxa"/>
            <w:gridSpan w:val="4"/>
            <w:vAlign w:val="center"/>
          </w:tcPr>
          <w:p w14:paraId="1C1C9105" w14:textId="77777777" w:rsidR="00251681" w:rsidRPr="001D386E" w:rsidRDefault="00251681" w:rsidP="00D83F9F">
            <w:pPr>
              <w:pStyle w:val="TAC"/>
            </w:pPr>
            <w:r w:rsidRPr="001D386E">
              <w:t>Yes</w:t>
            </w:r>
          </w:p>
        </w:tc>
        <w:tc>
          <w:tcPr>
            <w:tcW w:w="600" w:type="dxa"/>
            <w:gridSpan w:val="7"/>
            <w:vAlign w:val="center"/>
          </w:tcPr>
          <w:p w14:paraId="0EF436EC" w14:textId="77777777" w:rsidR="00251681" w:rsidRPr="001D386E" w:rsidRDefault="00251681" w:rsidP="00D83F9F">
            <w:pPr>
              <w:pStyle w:val="TAC"/>
            </w:pPr>
            <w:r w:rsidRPr="001D386E">
              <w:t>Yes</w:t>
            </w:r>
          </w:p>
        </w:tc>
        <w:tc>
          <w:tcPr>
            <w:tcW w:w="599" w:type="dxa"/>
            <w:gridSpan w:val="6"/>
            <w:vAlign w:val="center"/>
          </w:tcPr>
          <w:p w14:paraId="49EBC7DC" w14:textId="77777777" w:rsidR="00251681" w:rsidRPr="001D386E" w:rsidRDefault="00251681" w:rsidP="00D83F9F">
            <w:pPr>
              <w:pStyle w:val="TAC"/>
            </w:pPr>
            <w:r w:rsidRPr="001D386E">
              <w:t>Yes</w:t>
            </w:r>
          </w:p>
        </w:tc>
        <w:tc>
          <w:tcPr>
            <w:tcW w:w="698" w:type="dxa"/>
            <w:gridSpan w:val="4"/>
            <w:vAlign w:val="center"/>
          </w:tcPr>
          <w:p w14:paraId="755F31BD" w14:textId="77777777" w:rsidR="00251681" w:rsidRPr="001D386E" w:rsidRDefault="00251681" w:rsidP="00D83F9F">
            <w:pPr>
              <w:pStyle w:val="TAC"/>
            </w:pPr>
          </w:p>
        </w:tc>
        <w:tc>
          <w:tcPr>
            <w:tcW w:w="1187" w:type="dxa"/>
            <w:vMerge/>
            <w:vAlign w:val="center"/>
          </w:tcPr>
          <w:p w14:paraId="6004124C" w14:textId="77777777" w:rsidR="00251681" w:rsidRPr="001D386E" w:rsidRDefault="00251681" w:rsidP="00D83F9F">
            <w:pPr>
              <w:pStyle w:val="TAC"/>
            </w:pPr>
          </w:p>
        </w:tc>
        <w:tc>
          <w:tcPr>
            <w:tcW w:w="1288" w:type="dxa"/>
            <w:vMerge/>
            <w:vAlign w:val="center"/>
          </w:tcPr>
          <w:p w14:paraId="173EEA85" w14:textId="77777777" w:rsidR="00251681" w:rsidRPr="001D386E" w:rsidRDefault="00251681" w:rsidP="00D83F9F">
            <w:pPr>
              <w:pStyle w:val="TAC"/>
            </w:pPr>
          </w:p>
        </w:tc>
      </w:tr>
      <w:tr w:rsidR="00251681" w:rsidRPr="001D386E" w14:paraId="49D79916" w14:textId="77777777" w:rsidTr="00D83F9F">
        <w:trPr>
          <w:trHeight w:val="223"/>
          <w:jc w:val="center"/>
        </w:trPr>
        <w:tc>
          <w:tcPr>
            <w:tcW w:w="1396" w:type="dxa"/>
            <w:vMerge/>
            <w:vAlign w:val="center"/>
          </w:tcPr>
          <w:p w14:paraId="15E5A200" w14:textId="77777777" w:rsidR="00251681" w:rsidRPr="001D386E" w:rsidRDefault="00251681" w:rsidP="00D83F9F">
            <w:pPr>
              <w:pStyle w:val="TAC"/>
            </w:pPr>
          </w:p>
        </w:tc>
        <w:tc>
          <w:tcPr>
            <w:tcW w:w="1466" w:type="dxa"/>
            <w:vMerge/>
            <w:vAlign w:val="center"/>
          </w:tcPr>
          <w:p w14:paraId="258497BE" w14:textId="77777777" w:rsidR="00251681" w:rsidRPr="001D386E" w:rsidRDefault="00251681" w:rsidP="00D83F9F">
            <w:pPr>
              <w:pStyle w:val="TAC"/>
            </w:pPr>
          </w:p>
        </w:tc>
        <w:tc>
          <w:tcPr>
            <w:tcW w:w="767" w:type="dxa"/>
            <w:shd w:val="clear" w:color="auto" w:fill="auto"/>
            <w:vAlign w:val="center"/>
          </w:tcPr>
          <w:p w14:paraId="6ABE2146" w14:textId="77777777" w:rsidR="00251681" w:rsidRPr="001D386E" w:rsidRDefault="00251681" w:rsidP="00D83F9F">
            <w:pPr>
              <w:pStyle w:val="TAC"/>
            </w:pPr>
            <w:r w:rsidRPr="001D386E">
              <w:t>1</w:t>
            </w:r>
          </w:p>
        </w:tc>
        <w:tc>
          <w:tcPr>
            <w:tcW w:w="586" w:type="dxa"/>
            <w:gridSpan w:val="2"/>
            <w:shd w:val="clear" w:color="auto" w:fill="auto"/>
            <w:vAlign w:val="center"/>
          </w:tcPr>
          <w:p w14:paraId="1B0F5EB0" w14:textId="77777777" w:rsidR="00251681" w:rsidRPr="001D386E" w:rsidRDefault="00251681" w:rsidP="00D83F9F">
            <w:pPr>
              <w:pStyle w:val="TAC"/>
            </w:pPr>
          </w:p>
        </w:tc>
        <w:tc>
          <w:tcPr>
            <w:tcW w:w="586" w:type="dxa"/>
            <w:gridSpan w:val="4"/>
            <w:vAlign w:val="center"/>
          </w:tcPr>
          <w:p w14:paraId="37B03AC3" w14:textId="77777777" w:rsidR="00251681" w:rsidRPr="001D386E" w:rsidRDefault="00251681" w:rsidP="00D83F9F">
            <w:pPr>
              <w:pStyle w:val="TAC"/>
            </w:pPr>
          </w:p>
        </w:tc>
        <w:tc>
          <w:tcPr>
            <w:tcW w:w="586" w:type="dxa"/>
            <w:gridSpan w:val="4"/>
            <w:vAlign w:val="center"/>
          </w:tcPr>
          <w:p w14:paraId="7ECB26D9" w14:textId="77777777" w:rsidR="00251681" w:rsidRPr="001D386E" w:rsidRDefault="00251681" w:rsidP="00D83F9F">
            <w:pPr>
              <w:pStyle w:val="TAC"/>
            </w:pPr>
            <w:r w:rsidRPr="001D386E">
              <w:t>Yes</w:t>
            </w:r>
          </w:p>
        </w:tc>
        <w:tc>
          <w:tcPr>
            <w:tcW w:w="600" w:type="dxa"/>
            <w:gridSpan w:val="7"/>
            <w:vAlign w:val="center"/>
          </w:tcPr>
          <w:p w14:paraId="529E5522" w14:textId="77777777" w:rsidR="00251681" w:rsidRPr="001D386E" w:rsidRDefault="00251681" w:rsidP="00D83F9F">
            <w:pPr>
              <w:pStyle w:val="TAC"/>
            </w:pPr>
            <w:r w:rsidRPr="001D386E">
              <w:t>Yes</w:t>
            </w:r>
          </w:p>
        </w:tc>
        <w:tc>
          <w:tcPr>
            <w:tcW w:w="599" w:type="dxa"/>
            <w:gridSpan w:val="6"/>
            <w:vAlign w:val="center"/>
          </w:tcPr>
          <w:p w14:paraId="1F34CE66" w14:textId="77777777" w:rsidR="00251681" w:rsidRPr="001D386E" w:rsidRDefault="00251681" w:rsidP="00D83F9F">
            <w:pPr>
              <w:pStyle w:val="TAC"/>
            </w:pPr>
          </w:p>
        </w:tc>
        <w:tc>
          <w:tcPr>
            <w:tcW w:w="698" w:type="dxa"/>
            <w:gridSpan w:val="4"/>
            <w:vAlign w:val="center"/>
          </w:tcPr>
          <w:p w14:paraId="47DED8C0" w14:textId="77777777" w:rsidR="00251681" w:rsidRPr="001D386E" w:rsidRDefault="00251681" w:rsidP="00D83F9F">
            <w:pPr>
              <w:pStyle w:val="TAC"/>
            </w:pPr>
          </w:p>
        </w:tc>
        <w:tc>
          <w:tcPr>
            <w:tcW w:w="1187" w:type="dxa"/>
            <w:vMerge w:val="restart"/>
            <w:vAlign w:val="center"/>
          </w:tcPr>
          <w:p w14:paraId="4B2E1258" w14:textId="77777777" w:rsidR="00251681" w:rsidRPr="001D386E" w:rsidRDefault="00251681" w:rsidP="00D83F9F">
            <w:pPr>
              <w:pStyle w:val="TAC"/>
            </w:pPr>
            <w:r w:rsidRPr="001D386E">
              <w:t>20</w:t>
            </w:r>
          </w:p>
        </w:tc>
        <w:tc>
          <w:tcPr>
            <w:tcW w:w="1288" w:type="dxa"/>
            <w:vMerge w:val="restart"/>
            <w:vAlign w:val="center"/>
          </w:tcPr>
          <w:p w14:paraId="41829695" w14:textId="77777777" w:rsidR="00251681" w:rsidRPr="001D386E" w:rsidRDefault="00251681" w:rsidP="00D83F9F">
            <w:pPr>
              <w:pStyle w:val="TAC"/>
            </w:pPr>
            <w:r w:rsidRPr="001D386E">
              <w:t>1</w:t>
            </w:r>
          </w:p>
        </w:tc>
      </w:tr>
      <w:tr w:rsidR="00251681" w:rsidRPr="001D386E" w14:paraId="52E3F033" w14:textId="77777777" w:rsidTr="00D83F9F">
        <w:trPr>
          <w:trHeight w:val="223"/>
          <w:jc w:val="center"/>
        </w:trPr>
        <w:tc>
          <w:tcPr>
            <w:tcW w:w="1396" w:type="dxa"/>
            <w:vMerge/>
            <w:vAlign w:val="center"/>
          </w:tcPr>
          <w:p w14:paraId="6F18BB5A" w14:textId="77777777" w:rsidR="00251681" w:rsidRPr="001D386E" w:rsidRDefault="00251681" w:rsidP="00D83F9F">
            <w:pPr>
              <w:pStyle w:val="TAC"/>
            </w:pPr>
          </w:p>
        </w:tc>
        <w:tc>
          <w:tcPr>
            <w:tcW w:w="1466" w:type="dxa"/>
            <w:vMerge/>
            <w:vAlign w:val="center"/>
          </w:tcPr>
          <w:p w14:paraId="22D86E26" w14:textId="77777777" w:rsidR="00251681" w:rsidRPr="001D386E" w:rsidRDefault="00251681" w:rsidP="00D83F9F">
            <w:pPr>
              <w:pStyle w:val="TAC"/>
            </w:pPr>
          </w:p>
        </w:tc>
        <w:tc>
          <w:tcPr>
            <w:tcW w:w="767" w:type="dxa"/>
            <w:shd w:val="clear" w:color="auto" w:fill="auto"/>
            <w:vAlign w:val="center"/>
          </w:tcPr>
          <w:p w14:paraId="6406646B" w14:textId="77777777" w:rsidR="00251681" w:rsidRPr="001D386E" w:rsidRDefault="00251681" w:rsidP="00D83F9F">
            <w:pPr>
              <w:pStyle w:val="TAC"/>
            </w:pPr>
            <w:r w:rsidRPr="001D386E">
              <w:t>26</w:t>
            </w:r>
          </w:p>
        </w:tc>
        <w:tc>
          <w:tcPr>
            <w:tcW w:w="586" w:type="dxa"/>
            <w:gridSpan w:val="2"/>
            <w:shd w:val="clear" w:color="auto" w:fill="auto"/>
            <w:vAlign w:val="center"/>
          </w:tcPr>
          <w:p w14:paraId="64475B0C" w14:textId="77777777" w:rsidR="00251681" w:rsidRPr="001D386E" w:rsidRDefault="00251681" w:rsidP="00D83F9F">
            <w:pPr>
              <w:pStyle w:val="TAC"/>
            </w:pPr>
          </w:p>
        </w:tc>
        <w:tc>
          <w:tcPr>
            <w:tcW w:w="586" w:type="dxa"/>
            <w:gridSpan w:val="4"/>
            <w:vAlign w:val="center"/>
          </w:tcPr>
          <w:p w14:paraId="207CD711" w14:textId="77777777" w:rsidR="00251681" w:rsidRPr="001D386E" w:rsidRDefault="00251681" w:rsidP="00D83F9F">
            <w:pPr>
              <w:pStyle w:val="TAC"/>
            </w:pPr>
          </w:p>
        </w:tc>
        <w:tc>
          <w:tcPr>
            <w:tcW w:w="586" w:type="dxa"/>
            <w:gridSpan w:val="4"/>
            <w:vAlign w:val="center"/>
          </w:tcPr>
          <w:p w14:paraId="70537CBE" w14:textId="77777777" w:rsidR="00251681" w:rsidRPr="001D386E" w:rsidRDefault="00251681" w:rsidP="00D83F9F">
            <w:pPr>
              <w:pStyle w:val="TAC"/>
            </w:pPr>
            <w:r w:rsidRPr="001D386E">
              <w:t>Yes</w:t>
            </w:r>
          </w:p>
        </w:tc>
        <w:tc>
          <w:tcPr>
            <w:tcW w:w="600" w:type="dxa"/>
            <w:gridSpan w:val="7"/>
            <w:vAlign w:val="center"/>
          </w:tcPr>
          <w:p w14:paraId="4DE56F7F" w14:textId="77777777" w:rsidR="00251681" w:rsidRPr="001D386E" w:rsidRDefault="00251681" w:rsidP="00D83F9F">
            <w:pPr>
              <w:pStyle w:val="TAC"/>
            </w:pPr>
            <w:r w:rsidRPr="001D386E">
              <w:t>Yes</w:t>
            </w:r>
          </w:p>
        </w:tc>
        <w:tc>
          <w:tcPr>
            <w:tcW w:w="599" w:type="dxa"/>
            <w:gridSpan w:val="6"/>
            <w:vAlign w:val="center"/>
          </w:tcPr>
          <w:p w14:paraId="75F33952" w14:textId="77777777" w:rsidR="00251681" w:rsidRPr="001D386E" w:rsidRDefault="00251681" w:rsidP="00D83F9F">
            <w:pPr>
              <w:pStyle w:val="TAC"/>
            </w:pPr>
          </w:p>
        </w:tc>
        <w:tc>
          <w:tcPr>
            <w:tcW w:w="698" w:type="dxa"/>
            <w:gridSpan w:val="4"/>
            <w:vAlign w:val="center"/>
          </w:tcPr>
          <w:p w14:paraId="0EEAE4FF" w14:textId="77777777" w:rsidR="00251681" w:rsidRPr="001D386E" w:rsidRDefault="00251681" w:rsidP="00D83F9F">
            <w:pPr>
              <w:pStyle w:val="TAC"/>
            </w:pPr>
          </w:p>
        </w:tc>
        <w:tc>
          <w:tcPr>
            <w:tcW w:w="1187" w:type="dxa"/>
            <w:vMerge/>
            <w:vAlign w:val="center"/>
          </w:tcPr>
          <w:p w14:paraId="645FB4D2" w14:textId="77777777" w:rsidR="00251681" w:rsidRPr="001D386E" w:rsidRDefault="00251681" w:rsidP="00D83F9F">
            <w:pPr>
              <w:pStyle w:val="TAC"/>
            </w:pPr>
          </w:p>
        </w:tc>
        <w:tc>
          <w:tcPr>
            <w:tcW w:w="1288" w:type="dxa"/>
            <w:vMerge/>
            <w:vAlign w:val="center"/>
          </w:tcPr>
          <w:p w14:paraId="46A8C03E" w14:textId="77777777" w:rsidR="00251681" w:rsidRPr="001D386E" w:rsidRDefault="00251681" w:rsidP="00D83F9F">
            <w:pPr>
              <w:pStyle w:val="TAC"/>
            </w:pPr>
          </w:p>
        </w:tc>
      </w:tr>
      <w:tr w:rsidR="00251681" w:rsidRPr="001D386E" w14:paraId="7203769C" w14:textId="77777777" w:rsidTr="00D83F9F">
        <w:trPr>
          <w:trHeight w:val="223"/>
          <w:jc w:val="center"/>
        </w:trPr>
        <w:tc>
          <w:tcPr>
            <w:tcW w:w="1396" w:type="dxa"/>
            <w:vMerge w:val="restart"/>
            <w:vAlign w:val="center"/>
          </w:tcPr>
          <w:p w14:paraId="0D82C107" w14:textId="77777777" w:rsidR="00251681" w:rsidRPr="001D386E" w:rsidRDefault="00251681" w:rsidP="00D83F9F">
            <w:pPr>
              <w:pStyle w:val="TAC"/>
            </w:pPr>
            <w:r w:rsidRPr="001D386E">
              <w:rPr>
                <w:rFonts w:hint="eastAsia"/>
              </w:rPr>
              <w:t>CA_1A-2</w:t>
            </w:r>
            <w:r w:rsidRPr="001D386E">
              <w:rPr>
                <w:rFonts w:hint="eastAsia"/>
                <w:lang w:eastAsia="ja-JP"/>
              </w:rPr>
              <w:t>8</w:t>
            </w:r>
            <w:r w:rsidRPr="001D386E">
              <w:rPr>
                <w:rFonts w:hint="eastAsia"/>
              </w:rPr>
              <w:t>A</w:t>
            </w:r>
          </w:p>
        </w:tc>
        <w:tc>
          <w:tcPr>
            <w:tcW w:w="1466" w:type="dxa"/>
            <w:vMerge w:val="restart"/>
            <w:vAlign w:val="center"/>
          </w:tcPr>
          <w:p w14:paraId="6C33DD9E" w14:textId="77777777" w:rsidR="00251681" w:rsidRPr="001D386E" w:rsidRDefault="00251681" w:rsidP="00D83F9F">
            <w:pPr>
              <w:pStyle w:val="TAC"/>
            </w:pPr>
            <w:r w:rsidRPr="001D386E">
              <w:rPr>
                <w:rFonts w:hint="eastAsia"/>
                <w:lang w:eastAsia="ja-JP"/>
              </w:rPr>
              <w:t>CA_1A-28A</w:t>
            </w:r>
          </w:p>
        </w:tc>
        <w:tc>
          <w:tcPr>
            <w:tcW w:w="767" w:type="dxa"/>
            <w:shd w:val="clear" w:color="auto" w:fill="auto"/>
            <w:vAlign w:val="center"/>
          </w:tcPr>
          <w:p w14:paraId="1CC9D975" w14:textId="77777777" w:rsidR="00251681" w:rsidRPr="001D386E" w:rsidRDefault="00251681" w:rsidP="00D83F9F">
            <w:pPr>
              <w:pStyle w:val="TAC"/>
            </w:pPr>
            <w:r w:rsidRPr="001D386E">
              <w:t>1</w:t>
            </w:r>
          </w:p>
        </w:tc>
        <w:tc>
          <w:tcPr>
            <w:tcW w:w="586" w:type="dxa"/>
            <w:gridSpan w:val="2"/>
            <w:shd w:val="clear" w:color="auto" w:fill="auto"/>
            <w:vAlign w:val="center"/>
          </w:tcPr>
          <w:p w14:paraId="06A81614" w14:textId="77777777" w:rsidR="00251681" w:rsidRPr="001D386E" w:rsidRDefault="00251681" w:rsidP="00D83F9F">
            <w:pPr>
              <w:pStyle w:val="TAC"/>
            </w:pPr>
          </w:p>
        </w:tc>
        <w:tc>
          <w:tcPr>
            <w:tcW w:w="586" w:type="dxa"/>
            <w:gridSpan w:val="4"/>
            <w:vAlign w:val="center"/>
          </w:tcPr>
          <w:p w14:paraId="7963B60F" w14:textId="77777777" w:rsidR="00251681" w:rsidRPr="001D386E" w:rsidRDefault="00251681" w:rsidP="00D83F9F">
            <w:pPr>
              <w:pStyle w:val="TAC"/>
            </w:pPr>
          </w:p>
        </w:tc>
        <w:tc>
          <w:tcPr>
            <w:tcW w:w="586" w:type="dxa"/>
            <w:gridSpan w:val="4"/>
            <w:vAlign w:val="center"/>
          </w:tcPr>
          <w:p w14:paraId="014C5184" w14:textId="77777777" w:rsidR="00251681" w:rsidRPr="001D386E" w:rsidRDefault="00251681" w:rsidP="00D83F9F">
            <w:pPr>
              <w:pStyle w:val="TAC"/>
            </w:pPr>
            <w:r w:rsidRPr="001D386E">
              <w:t>Yes</w:t>
            </w:r>
          </w:p>
        </w:tc>
        <w:tc>
          <w:tcPr>
            <w:tcW w:w="600" w:type="dxa"/>
            <w:gridSpan w:val="7"/>
            <w:vAlign w:val="center"/>
          </w:tcPr>
          <w:p w14:paraId="67DFF65D" w14:textId="77777777" w:rsidR="00251681" w:rsidRPr="001D386E" w:rsidRDefault="00251681" w:rsidP="00D83F9F">
            <w:pPr>
              <w:pStyle w:val="TAC"/>
            </w:pPr>
            <w:r w:rsidRPr="001D386E">
              <w:t>Yes</w:t>
            </w:r>
          </w:p>
        </w:tc>
        <w:tc>
          <w:tcPr>
            <w:tcW w:w="599" w:type="dxa"/>
            <w:gridSpan w:val="6"/>
            <w:vAlign w:val="center"/>
          </w:tcPr>
          <w:p w14:paraId="15FB3D95" w14:textId="77777777" w:rsidR="00251681" w:rsidRPr="001D386E" w:rsidRDefault="00251681" w:rsidP="00D83F9F">
            <w:pPr>
              <w:pStyle w:val="TAC"/>
            </w:pPr>
            <w:r w:rsidRPr="001D386E">
              <w:t>Yes</w:t>
            </w:r>
          </w:p>
        </w:tc>
        <w:tc>
          <w:tcPr>
            <w:tcW w:w="698" w:type="dxa"/>
            <w:gridSpan w:val="4"/>
            <w:vAlign w:val="center"/>
          </w:tcPr>
          <w:p w14:paraId="62763C5E" w14:textId="77777777" w:rsidR="00251681" w:rsidRPr="001D386E" w:rsidRDefault="00251681" w:rsidP="00D83F9F">
            <w:pPr>
              <w:pStyle w:val="TAC"/>
            </w:pPr>
            <w:r w:rsidRPr="001D386E">
              <w:t>Yes</w:t>
            </w:r>
          </w:p>
        </w:tc>
        <w:tc>
          <w:tcPr>
            <w:tcW w:w="1187" w:type="dxa"/>
            <w:vMerge w:val="restart"/>
            <w:vAlign w:val="center"/>
          </w:tcPr>
          <w:p w14:paraId="6CF6C7AD" w14:textId="77777777" w:rsidR="00251681" w:rsidRPr="001D386E" w:rsidRDefault="00251681" w:rsidP="00D83F9F">
            <w:pPr>
              <w:pStyle w:val="TAC"/>
            </w:pPr>
            <w:r w:rsidRPr="001D386E">
              <w:rPr>
                <w:rFonts w:hint="eastAsia"/>
                <w:lang w:eastAsia="ja-JP"/>
              </w:rPr>
              <w:t>40</w:t>
            </w:r>
          </w:p>
        </w:tc>
        <w:tc>
          <w:tcPr>
            <w:tcW w:w="1288" w:type="dxa"/>
            <w:vMerge w:val="restart"/>
            <w:vAlign w:val="center"/>
          </w:tcPr>
          <w:p w14:paraId="52571668" w14:textId="77777777" w:rsidR="00251681" w:rsidRPr="001D386E" w:rsidRDefault="00251681" w:rsidP="00D83F9F">
            <w:pPr>
              <w:pStyle w:val="TAC"/>
            </w:pPr>
            <w:r w:rsidRPr="001D386E">
              <w:t>0</w:t>
            </w:r>
          </w:p>
        </w:tc>
      </w:tr>
      <w:tr w:rsidR="00251681" w:rsidRPr="001D386E" w14:paraId="55C29F10" w14:textId="77777777" w:rsidTr="00D83F9F">
        <w:trPr>
          <w:trHeight w:val="223"/>
          <w:jc w:val="center"/>
        </w:trPr>
        <w:tc>
          <w:tcPr>
            <w:tcW w:w="1396" w:type="dxa"/>
            <w:vMerge/>
            <w:vAlign w:val="center"/>
          </w:tcPr>
          <w:p w14:paraId="09EA2EEB" w14:textId="77777777" w:rsidR="00251681" w:rsidRPr="001D386E" w:rsidRDefault="00251681" w:rsidP="00D83F9F">
            <w:pPr>
              <w:pStyle w:val="TAC"/>
            </w:pPr>
          </w:p>
        </w:tc>
        <w:tc>
          <w:tcPr>
            <w:tcW w:w="1466" w:type="dxa"/>
            <w:vMerge/>
            <w:vAlign w:val="center"/>
          </w:tcPr>
          <w:p w14:paraId="7816A4BD" w14:textId="77777777" w:rsidR="00251681" w:rsidRPr="001D386E" w:rsidRDefault="00251681" w:rsidP="00D83F9F">
            <w:pPr>
              <w:pStyle w:val="TAC"/>
            </w:pPr>
          </w:p>
        </w:tc>
        <w:tc>
          <w:tcPr>
            <w:tcW w:w="767" w:type="dxa"/>
            <w:shd w:val="clear" w:color="auto" w:fill="auto"/>
            <w:vAlign w:val="center"/>
          </w:tcPr>
          <w:p w14:paraId="17BAEFC8" w14:textId="77777777" w:rsidR="00251681" w:rsidRPr="001D386E" w:rsidRDefault="00251681" w:rsidP="00D83F9F">
            <w:pPr>
              <w:pStyle w:val="TAC"/>
            </w:pPr>
            <w:r w:rsidRPr="001D386E">
              <w:t>2</w:t>
            </w:r>
            <w:r w:rsidRPr="001D386E">
              <w:rPr>
                <w:rFonts w:hint="eastAsia"/>
                <w:lang w:eastAsia="ja-JP"/>
              </w:rPr>
              <w:t>8</w:t>
            </w:r>
          </w:p>
        </w:tc>
        <w:tc>
          <w:tcPr>
            <w:tcW w:w="586" w:type="dxa"/>
            <w:gridSpan w:val="2"/>
            <w:shd w:val="clear" w:color="auto" w:fill="auto"/>
            <w:vAlign w:val="center"/>
          </w:tcPr>
          <w:p w14:paraId="798D8EB7" w14:textId="77777777" w:rsidR="00251681" w:rsidRPr="001D386E" w:rsidRDefault="00251681" w:rsidP="00D83F9F">
            <w:pPr>
              <w:pStyle w:val="TAC"/>
            </w:pPr>
          </w:p>
        </w:tc>
        <w:tc>
          <w:tcPr>
            <w:tcW w:w="586" w:type="dxa"/>
            <w:gridSpan w:val="4"/>
            <w:vAlign w:val="center"/>
          </w:tcPr>
          <w:p w14:paraId="46A8F220" w14:textId="77777777" w:rsidR="00251681" w:rsidRPr="001D386E" w:rsidRDefault="00251681" w:rsidP="00D83F9F">
            <w:pPr>
              <w:pStyle w:val="TAC"/>
            </w:pPr>
          </w:p>
        </w:tc>
        <w:tc>
          <w:tcPr>
            <w:tcW w:w="586" w:type="dxa"/>
            <w:gridSpan w:val="4"/>
            <w:vAlign w:val="center"/>
          </w:tcPr>
          <w:p w14:paraId="5A5D81FA" w14:textId="77777777" w:rsidR="00251681" w:rsidRPr="001D386E" w:rsidRDefault="00251681" w:rsidP="00D83F9F">
            <w:pPr>
              <w:pStyle w:val="TAC"/>
            </w:pPr>
            <w:r w:rsidRPr="001D386E">
              <w:t>Yes</w:t>
            </w:r>
          </w:p>
        </w:tc>
        <w:tc>
          <w:tcPr>
            <w:tcW w:w="600" w:type="dxa"/>
            <w:gridSpan w:val="7"/>
            <w:vAlign w:val="center"/>
          </w:tcPr>
          <w:p w14:paraId="5050312E" w14:textId="77777777" w:rsidR="00251681" w:rsidRPr="001D386E" w:rsidRDefault="00251681" w:rsidP="00D83F9F">
            <w:pPr>
              <w:pStyle w:val="TAC"/>
            </w:pPr>
            <w:r w:rsidRPr="001D386E">
              <w:t>Yes</w:t>
            </w:r>
          </w:p>
        </w:tc>
        <w:tc>
          <w:tcPr>
            <w:tcW w:w="599" w:type="dxa"/>
            <w:gridSpan w:val="6"/>
            <w:vAlign w:val="center"/>
          </w:tcPr>
          <w:p w14:paraId="2F7B97FD" w14:textId="77777777" w:rsidR="00251681" w:rsidRPr="001D386E" w:rsidRDefault="00251681" w:rsidP="00D83F9F">
            <w:pPr>
              <w:pStyle w:val="TAC"/>
            </w:pPr>
            <w:r w:rsidRPr="001D386E">
              <w:t>Yes</w:t>
            </w:r>
          </w:p>
        </w:tc>
        <w:tc>
          <w:tcPr>
            <w:tcW w:w="698" w:type="dxa"/>
            <w:gridSpan w:val="4"/>
            <w:vAlign w:val="center"/>
          </w:tcPr>
          <w:p w14:paraId="33829C6D" w14:textId="77777777" w:rsidR="00251681" w:rsidRPr="001D386E" w:rsidRDefault="00251681" w:rsidP="00D83F9F">
            <w:pPr>
              <w:pStyle w:val="TAC"/>
            </w:pPr>
            <w:r w:rsidRPr="001D386E">
              <w:rPr>
                <w:rFonts w:hint="eastAsia"/>
                <w:lang w:eastAsia="ja-JP"/>
              </w:rPr>
              <w:t>Yes</w:t>
            </w:r>
          </w:p>
        </w:tc>
        <w:tc>
          <w:tcPr>
            <w:tcW w:w="1187" w:type="dxa"/>
            <w:vMerge/>
            <w:vAlign w:val="center"/>
          </w:tcPr>
          <w:p w14:paraId="34B7E16F" w14:textId="77777777" w:rsidR="00251681" w:rsidRPr="001D386E" w:rsidRDefault="00251681" w:rsidP="00D83F9F">
            <w:pPr>
              <w:pStyle w:val="TAC"/>
            </w:pPr>
          </w:p>
        </w:tc>
        <w:tc>
          <w:tcPr>
            <w:tcW w:w="1288" w:type="dxa"/>
            <w:vMerge/>
            <w:vAlign w:val="center"/>
          </w:tcPr>
          <w:p w14:paraId="0D501F04" w14:textId="77777777" w:rsidR="00251681" w:rsidRPr="001D386E" w:rsidRDefault="00251681" w:rsidP="00D83F9F">
            <w:pPr>
              <w:pStyle w:val="TAC"/>
            </w:pPr>
          </w:p>
        </w:tc>
      </w:tr>
      <w:tr w:rsidR="00251681" w:rsidRPr="001D386E" w14:paraId="64211D16" w14:textId="77777777" w:rsidTr="00D83F9F">
        <w:trPr>
          <w:trHeight w:val="223"/>
          <w:jc w:val="center"/>
        </w:trPr>
        <w:tc>
          <w:tcPr>
            <w:tcW w:w="1396" w:type="dxa"/>
            <w:vMerge/>
            <w:vAlign w:val="center"/>
          </w:tcPr>
          <w:p w14:paraId="265D1503" w14:textId="77777777" w:rsidR="00251681" w:rsidRPr="001D386E" w:rsidRDefault="00251681" w:rsidP="00D83F9F">
            <w:pPr>
              <w:pStyle w:val="TAC"/>
            </w:pPr>
          </w:p>
        </w:tc>
        <w:tc>
          <w:tcPr>
            <w:tcW w:w="1466" w:type="dxa"/>
            <w:vMerge/>
            <w:vAlign w:val="center"/>
          </w:tcPr>
          <w:p w14:paraId="5BFBD2A7" w14:textId="77777777" w:rsidR="00251681" w:rsidRPr="001D386E" w:rsidRDefault="00251681" w:rsidP="00D83F9F">
            <w:pPr>
              <w:pStyle w:val="TAC"/>
            </w:pPr>
          </w:p>
        </w:tc>
        <w:tc>
          <w:tcPr>
            <w:tcW w:w="767" w:type="dxa"/>
            <w:shd w:val="clear" w:color="auto" w:fill="auto"/>
            <w:vAlign w:val="center"/>
          </w:tcPr>
          <w:p w14:paraId="66CD4435" w14:textId="77777777" w:rsidR="00251681" w:rsidRPr="001D386E" w:rsidRDefault="00251681" w:rsidP="00D83F9F">
            <w:pPr>
              <w:pStyle w:val="TAC"/>
            </w:pPr>
            <w:r w:rsidRPr="001D386E">
              <w:t>1</w:t>
            </w:r>
          </w:p>
        </w:tc>
        <w:tc>
          <w:tcPr>
            <w:tcW w:w="586" w:type="dxa"/>
            <w:gridSpan w:val="2"/>
            <w:shd w:val="clear" w:color="auto" w:fill="auto"/>
            <w:vAlign w:val="center"/>
          </w:tcPr>
          <w:p w14:paraId="6BBE828A" w14:textId="77777777" w:rsidR="00251681" w:rsidRPr="001D386E" w:rsidRDefault="00251681" w:rsidP="00D83F9F">
            <w:pPr>
              <w:pStyle w:val="TAC"/>
            </w:pPr>
          </w:p>
        </w:tc>
        <w:tc>
          <w:tcPr>
            <w:tcW w:w="586" w:type="dxa"/>
            <w:gridSpan w:val="4"/>
            <w:vAlign w:val="center"/>
          </w:tcPr>
          <w:p w14:paraId="06A2C772" w14:textId="77777777" w:rsidR="00251681" w:rsidRPr="001D386E" w:rsidRDefault="00251681" w:rsidP="00D83F9F">
            <w:pPr>
              <w:pStyle w:val="TAC"/>
            </w:pPr>
          </w:p>
        </w:tc>
        <w:tc>
          <w:tcPr>
            <w:tcW w:w="586" w:type="dxa"/>
            <w:gridSpan w:val="4"/>
            <w:vAlign w:val="center"/>
          </w:tcPr>
          <w:p w14:paraId="2DCA15B1" w14:textId="77777777" w:rsidR="00251681" w:rsidRPr="001D386E" w:rsidRDefault="00251681" w:rsidP="00D83F9F">
            <w:pPr>
              <w:pStyle w:val="TAC"/>
            </w:pPr>
            <w:r w:rsidRPr="001D386E">
              <w:t>Yes</w:t>
            </w:r>
          </w:p>
        </w:tc>
        <w:tc>
          <w:tcPr>
            <w:tcW w:w="600" w:type="dxa"/>
            <w:gridSpan w:val="7"/>
            <w:vAlign w:val="center"/>
          </w:tcPr>
          <w:p w14:paraId="3CAEE066" w14:textId="77777777" w:rsidR="00251681" w:rsidRPr="001D386E" w:rsidRDefault="00251681" w:rsidP="00D83F9F">
            <w:pPr>
              <w:pStyle w:val="TAC"/>
            </w:pPr>
            <w:r w:rsidRPr="001D386E">
              <w:t>Yes</w:t>
            </w:r>
          </w:p>
        </w:tc>
        <w:tc>
          <w:tcPr>
            <w:tcW w:w="599" w:type="dxa"/>
            <w:gridSpan w:val="6"/>
            <w:vAlign w:val="center"/>
          </w:tcPr>
          <w:p w14:paraId="1BE36C45" w14:textId="77777777" w:rsidR="00251681" w:rsidRPr="001D386E" w:rsidRDefault="00251681" w:rsidP="00D83F9F">
            <w:pPr>
              <w:pStyle w:val="TAC"/>
            </w:pPr>
          </w:p>
        </w:tc>
        <w:tc>
          <w:tcPr>
            <w:tcW w:w="698" w:type="dxa"/>
            <w:gridSpan w:val="4"/>
            <w:vAlign w:val="center"/>
          </w:tcPr>
          <w:p w14:paraId="7EBD43EB" w14:textId="77777777" w:rsidR="00251681" w:rsidRPr="001D386E" w:rsidRDefault="00251681" w:rsidP="00D83F9F">
            <w:pPr>
              <w:pStyle w:val="TAC"/>
            </w:pPr>
          </w:p>
        </w:tc>
        <w:tc>
          <w:tcPr>
            <w:tcW w:w="1187" w:type="dxa"/>
            <w:vMerge w:val="restart"/>
            <w:vAlign w:val="center"/>
          </w:tcPr>
          <w:p w14:paraId="3DE378B2" w14:textId="77777777" w:rsidR="00251681" w:rsidRPr="001D386E" w:rsidRDefault="00251681" w:rsidP="00D83F9F">
            <w:pPr>
              <w:pStyle w:val="TAC"/>
            </w:pPr>
            <w:r w:rsidRPr="001D386E">
              <w:t>20</w:t>
            </w:r>
          </w:p>
        </w:tc>
        <w:tc>
          <w:tcPr>
            <w:tcW w:w="1288" w:type="dxa"/>
            <w:vMerge w:val="restart"/>
            <w:vAlign w:val="center"/>
          </w:tcPr>
          <w:p w14:paraId="5A9A14E9" w14:textId="77777777" w:rsidR="00251681" w:rsidRPr="001D386E" w:rsidRDefault="00251681" w:rsidP="00D83F9F">
            <w:pPr>
              <w:pStyle w:val="TAC"/>
            </w:pPr>
            <w:r w:rsidRPr="001D386E">
              <w:t>1</w:t>
            </w:r>
          </w:p>
        </w:tc>
      </w:tr>
      <w:tr w:rsidR="00251681" w:rsidRPr="001D386E" w14:paraId="69E1ECCC" w14:textId="77777777" w:rsidTr="00D83F9F">
        <w:trPr>
          <w:trHeight w:val="223"/>
          <w:jc w:val="center"/>
        </w:trPr>
        <w:tc>
          <w:tcPr>
            <w:tcW w:w="1396" w:type="dxa"/>
            <w:vMerge/>
            <w:vAlign w:val="center"/>
          </w:tcPr>
          <w:p w14:paraId="6565CB27" w14:textId="77777777" w:rsidR="00251681" w:rsidRPr="001D386E" w:rsidRDefault="00251681" w:rsidP="00D83F9F">
            <w:pPr>
              <w:pStyle w:val="TAC"/>
            </w:pPr>
          </w:p>
        </w:tc>
        <w:tc>
          <w:tcPr>
            <w:tcW w:w="1466" w:type="dxa"/>
            <w:vMerge/>
            <w:vAlign w:val="center"/>
          </w:tcPr>
          <w:p w14:paraId="0D2F822B" w14:textId="77777777" w:rsidR="00251681" w:rsidRPr="001D386E" w:rsidRDefault="00251681" w:rsidP="00D83F9F">
            <w:pPr>
              <w:pStyle w:val="TAC"/>
            </w:pPr>
          </w:p>
        </w:tc>
        <w:tc>
          <w:tcPr>
            <w:tcW w:w="767" w:type="dxa"/>
            <w:shd w:val="clear" w:color="auto" w:fill="auto"/>
            <w:vAlign w:val="center"/>
          </w:tcPr>
          <w:p w14:paraId="72A16DC8" w14:textId="77777777" w:rsidR="00251681" w:rsidRPr="001D386E" w:rsidRDefault="00251681" w:rsidP="00D83F9F">
            <w:pPr>
              <w:pStyle w:val="TAC"/>
            </w:pPr>
            <w:r w:rsidRPr="001D386E">
              <w:t>2</w:t>
            </w:r>
            <w:r w:rsidRPr="001D386E">
              <w:rPr>
                <w:rFonts w:hint="eastAsia"/>
                <w:lang w:eastAsia="ja-JP"/>
              </w:rPr>
              <w:t>8</w:t>
            </w:r>
          </w:p>
        </w:tc>
        <w:tc>
          <w:tcPr>
            <w:tcW w:w="586" w:type="dxa"/>
            <w:gridSpan w:val="2"/>
            <w:shd w:val="clear" w:color="auto" w:fill="auto"/>
            <w:vAlign w:val="center"/>
          </w:tcPr>
          <w:p w14:paraId="35FD7A68" w14:textId="77777777" w:rsidR="00251681" w:rsidRPr="001D386E" w:rsidRDefault="00251681" w:rsidP="00D83F9F">
            <w:pPr>
              <w:pStyle w:val="TAC"/>
            </w:pPr>
          </w:p>
        </w:tc>
        <w:tc>
          <w:tcPr>
            <w:tcW w:w="586" w:type="dxa"/>
            <w:gridSpan w:val="4"/>
            <w:vAlign w:val="center"/>
          </w:tcPr>
          <w:p w14:paraId="584DBF39" w14:textId="77777777" w:rsidR="00251681" w:rsidRPr="001D386E" w:rsidRDefault="00251681" w:rsidP="00D83F9F">
            <w:pPr>
              <w:pStyle w:val="TAC"/>
            </w:pPr>
          </w:p>
        </w:tc>
        <w:tc>
          <w:tcPr>
            <w:tcW w:w="586" w:type="dxa"/>
            <w:gridSpan w:val="4"/>
            <w:vAlign w:val="center"/>
          </w:tcPr>
          <w:p w14:paraId="39ADC693" w14:textId="77777777" w:rsidR="00251681" w:rsidRPr="001D386E" w:rsidRDefault="00251681" w:rsidP="00D83F9F">
            <w:pPr>
              <w:pStyle w:val="TAC"/>
            </w:pPr>
            <w:r w:rsidRPr="001D386E">
              <w:t>Yes</w:t>
            </w:r>
          </w:p>
        </w:tc>
        <w:tc>
          <w:tcPr>
            <w:tcW w:w="600" w:type="dxa"/>
            <w:gridSpan w:val="7"/>
            <w:vAlign w:val="center"/>
          </w:tcPr>
          <w:p w14:paraId="5AA7B936" w14:textId="77777777" w:rsidR="00251681" w:rsidRPr="001D386E" w:rsidRDefault="00251681" w:rsidP="00D83F9F">
            <w:pPr>
              <w:pStyle w:val="TAC"/>
            </w:pPr>
            <w:r w:rsidRPr="001D386E">
              <w:t>Yes</w:t>
            </w:r>
          </w:p>
        </w:tc>
        <w:tc>
          <w:tcPr>
            <w:tcW w:w="599" w:type="dxa"/>
            <w:gridSpan w:val="6"/>
            <w:vAlign w:val="center"/>
          </w:tcPr>
          <w:p w14:paraId="6F793537" w14:textId="77777777" w:rsidR="00251681" w:rsidRPr="001D386E" w:rsidRDefault="00251681" w:rsidP="00D83F9F">
            <w:pPr>
              <w:pStyle w:val="TAC"/>
            </w:pPr>
          </w:p>
        </w:tc>
        <w:tc>
          <w:tcPr>
            <w:tcW w:w="698" w:type="dxa"/>
            <w:gridSpan w:val="4"/>
            <w:vAlign w:val="center"/>
          </w:tcPr>
          <w:p w14:paraId="17FB6EB4" w14:textId="77777777" w:rsidR="00251681" w:rsidRPr="001D386E" w:rsidRDefault="00251681" w:rsidP="00D83F9F">
            <w:pPr>
              <w:pStyle w:val="TAC"/>
            </w:pPr>
          </w:p>
        </w:tc>
        <w:tc>
          <w:tcPr>
            <w:tcW w:w="1187" w:type="dxa"/>
            <w:vMerge/>
            <w:vAlign w:val="center"/>
          </w:tcPr>
          <w:p w14:paraId="23D29C46" w14:textId="77777777" w:rsidR="00251681" w:rsidRPr="001D386E" w:rsidRDefault="00251681" w:rsidP="00D83F9F">
            <w:pPr>
              <w:pStyle w:val="TAC"/>
            </w:pPr>
          </w:p>
        </w:tc>
        <w:tc>
          <w:tcPr>
            <w:tcW w:w="1288" w:type="dxa"/>
            <w:vMerge/>
            <w:vAlign w:val="center"/>
          </w:tcPr>
          <w:p w14:paraId="61C1FBB3" w14:textId="77777777" w:rsidR="00251681" w:rsidRPr="001D386E" w:rsidRDefault="00251681" w:rsidP="00D83F9F">
            <w:pPr>
              <w:pStyle w:val="TAC"/>
            </w:pPr>
          </w:p>
        </w:tc>
      </w:tr>
      <w:tr w:rsidR="00251681" w:rsidRPr="001D386E" w14:paraId="03C001B9" w14:textId="77777777" w:rsidTr="00D83F9F">
        <w:trPr>
          <w:trHeight w:val="223"/>
          <w:jc w:val="center"/>
        </w:trPr>
        <w:tc>
          <w:tcPr>
            <w:tcW w:w="1396" w:type="dxa"/>
            <w:vMerge w:val="restart"/>
            <w:vAlign w:val="center"/>
          </w:tcPr>
          <w:p w14:paraId="1B464818" w14:textId="77777777" w:rsidR="00251681" w:rsidRPr="001D386E" w:rsidRDefault="00251681" w:rsidP="00D83F9F">
            <w:pPr>
              <w:pStyle w:val="TAC"/>
            </w:pPr>
            <w:r w:rsidRPr="001D386E">
              <w:rPr>
                <w:rFonts w:eastAsia="Malgun Gothic"/>
                <w:lang w:val="en-US"/>
              </w:rPr>
              <w:t>CA_</w:t>
            </w:r>
            <w:r w:rsidRPr="001D386E">
              <w:rPr>
                <w:rFonts w:hint="eastAsia"/>
                <w:lang w:val="en-US" w:eastAsia="zh-CN"/>
              </w:rPr>
              <w:t>1A</w:t>
            </w:r>
            <w:r w:rsidRPr="001D386E">
              <w:rPr>
                <w:rFonts w:eastAsia="Malgun Gothic"/>
                <w:lang w:val="en-US"/>
              </w:rPr>
              <w:t>-</w:t>
            </w:r>
            <w:r w:rsidRPr="001D386E">
              <w:rPr>
                <w:lang w:val="en-US" w:eastAsia="zh-CN"/>
              </w:rPr>
              <w:t>1A-28A</w:t>
            </w:r>
          </w:p>
        </w:tc>
        <w:tc>
          <w:tcPr>
            <w:tcW w:w="1466" w:type="dxa"/>
            <w:vMerge w:val="restart"/>
            <w:vAlign w:val="center"/>
          </w:tcPr>
          <w:p w14:paraId="72488F77"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64B4C4C2" w14:textId="77777777" w:rsidR="00251681" w:rsidRPr="001D386E" w:rsidRDefault="00251681" w:rsidP="00D83F9F">
            <w:pPr>
              <w:pStyle w:val="TAC"/>
            </w:pPr>
            <w:r w:rsidRPr="001D386E">
              <w:t>1</w:t>
            </w:r>
          </w:p>
        </w:tc>
        <w:tc>
          <w:tcPr>
            <w:tcW w:w="3655" w:type="dxa"/>
            <w:gridSpan w:val="27"/>
            <w:shd w:val="clear" w:color="auto" w:fill="auto"/>
            <w:vAlign w:val="center"/>
          </w:tcPr>
          <w:p w14:paraId="05ED427D" w14:textId="77777777" w:rsidR="00251681" w:rsidRPr="001D386E" w:rsidRDefault="00251681" w:rsidP="00D83F9F">
            <w:pPr>
              <w:pStyle w:val="TAC"/>
            </w:pPr>
            <w:r w:rsidRPr="001D386E">
              <w:t xml:space="preserve">See CA_1A-1A Bandwidth combination set 0 in </w:t>
            </w:r>
            <w:r w:rsidRPr="001D386E">
              <w:rPr>
                <w:lang w:eastAsia="zh-CN"/>
              </w:rPr>
              <w:t>Table 5.6A.1-3</w:t>
            </w:r>
          </w:p>
        </w:tc>
        <w:tc>
          <w:tcPr>
            <w:tcW w:w="1187" w:type="dxa"/>
            <w:vMerge w:val="restart"/>
            <w:vAlign w:val="center"/>
          </w:tcPr>
          <w:p w14:paraId="7A1C5A1F" w14:textId="77777777" w:rsidR="00251681" w:rsidRPr="001D386E" w:rsidRDefault="00251681" w:rsidP="00D83F9F">
            <w:pPr>
              <w:pStyle w:val="TAC"/>
            </w:pPr>
            <w:r w:rsidRPr="001D386E">
              <w:rPr>
                <w:lang w:eastAsia="zh-CN"/>
              </w:rPr>
              <w:t>60</w:t>
            </w:r>
          </w:p>
        </w:tc>
        <w:tc>
          <w:tcPr>
            <w:tcW w:w="1288" w:type="dxa"/>
            <w:vMerge w:val="restart"/>
            <w:vAlign w:val="center"/>
          </w:tcPr>
          <w:p w14:paraId="2CBA579E" w14:textId="77777777" w:rsidR="00251681" w:rsidRPr="001D386E" w:rsidRDefault="00251681" w:rsidP="00D83F9F">
            <w:pPr>
              <w:pStyle w:val="TAC"/>
            </w:pPr>
            <w:r w:rsidRPr="001D386E">
              <w:rPr>
                <w:lang w:eastAsia="zh-CN"/>
              </w:rPr>
              <w:t>0</w:t>
            </w:r>
          </w:p>
        </w:tc>
      </w:tr>
      <w:tr w:rsidR="00251681" w:rsidRPr="001D386E" w14:paraId="57067C53" w14:textId="77777777" w:rsidTr="00D83F9F">
        <w:trPr>
          <w:trHeight w:val="223"/>
          <w:jc w:val="center"/>
        </w:trPr>
        <w:tc>
          <w:tcPr>
            <w:tcW w:w="1396" w:type="dxa"/>
            <w:vMerge/>
            <w:vAlign w:val="center"/>
          </w:tcPr>
          <w:p w14:paraId="780EC7F5" w14:textId="77777777" w:rsidR="00251681" w:rsidRPr="001D386E" w:rsidRDefault="00251681" w:rsidP="00D83F9F">
            <w:pPr>
              <w:pStyle w:val="TAC"/>
            </w:pPr>
          </w:p>
        </w:tc>
        <w:tc>
          <w:tcPr>
            <w:tcW w:w="1466" w:type="dxa"/>
            <w:vMerge/>
            <w:vAlign w:val="center"/>
          </w:tcPr>
          <w:p w14:paraId="6A19F338" w14:textId="77777777" w:rsidR="00251681" w:rsidRPr="001D386E" w:rsidRDefault="00251681" w:rsidP="00D83F9F">
            <w:pPr>
              <w:pStyle w:val="TAC"/>
            </w:pPr>
          </w:p>
        </w:tc>
        <w:tc>
          <w:tcPr>
            <w:tcW w:w="767" w:type="dxa"/>
            <w:shd w:val="clear" w:color="auto" w:fill="auto"/>
            <w:vAlign w:val="center"/>
          </w:tcPr>
          <w:p w14:paraId="009496DF" w14:textId="77777777" w:rsidR="00251681" w:rsidRPr="001D386E" w:rsidRDefault="00251681" w:rsidP="00D83F9F">
            <w:pPr>
              <w:pStyle w:val="TAC"/>
            </w:pPr>
            <w:r w:rsidRPr="001D386E">
              <w:rPr>
                <w:lang w:val="en-US" w:eastAsia="zh-CN"/>
              </w:rPr>
              <w:t>28</w:t>
            </w:r>
          </w:p>
        </w:tc>
        <w:tc>
          <w:tcPr>
            <w:tcW w:w="586" w:type="dxa"/>
            <w:gridSpan w:val="2"/>
            <w:shd w:val="clear" w:color="auto" w:fill="auto"/>
            <w:vAlign w:val="center"/>
          </w:tcPr>
          <w:p w14:paraId="5F6C8F39" w14:textId="77777777" w:rsidR="00251681" w:rsidRPr="001D386E" w:rsidRDefault="00251681" w:rsidP="00D83F9F">
            <w:pPr>
              <w:pStyle w:val="TAC"/>
            </w:pPr>
          </w:p>
        </w:tc>
        <w:tc>
          <w:tcPr>
            <w:tcW w:w="586" w:type="dxa"/>
            <w:gridSpan w:val="4"/>
            <w:vAlign w:val="center"/>
          </w:tcPr>
          <w:p w14:paraId="62BF6FF9" w14:textId="77777777" w:rsidR="00251681" w:rsidRPr="001D386E" w:rsidRDefault="00251681" w:rsidP="00D83F9F">
            <w:pPr>
              <w:pStyle w:val="TAC"/>
            </w:pPr>
          </w:p>
        </w:tc>
        <w:tc>
          <w:tcPr>
            <w:tcW w:w="586" w:type="dxa"/>
            <w:gridSpan w:val="4"/>
            <w:vAlign w:val="center"/>
          </w:tcPr>
          <w:p w14:paraId="653788D5" w14:textId="77777777" w:rsidR="00251681" w:rsidRPr="001D386E" w:rsidRDefault="00251681" w:rsidP="00D83F9F">
            <w:pPr>
              <w:pStyle w:val="TAC"/>
            </w:pPr>
            <w:r w:rsidRPr="001D386E">
              <w:t>Yes</w:t>
            </w:r>
          </w:p>
        </w:tc>
        <w:tc>
          <w:tcPr>
            <w:tcW w:w="600" w:type="dxa"/>
            <w:gridSpan w:val="7"/>
            <w:vAlign w:val="center"/>
          </w:tcPr>
          <w:p w14:paraId="1E894A5E" w14:textId="77777777" w:rsidR="00251681" w:rsidRPr="001D386E" w:rsidRDefault="00251681" w:rsidP="00D83F9F">
            <w:pPr>
              <w:pStyle w:val="TAC"/>
            </w:pPr>
            <w:r w:rsidRPr="001D386E">
              <w:t>Yes</w:t>
            </w:r>
          </w:p>
        </w:tc>
        <w:tc>
          <w:tcPr>
            <w:tcW w:w="599" w:type="dxa"/>
            <w:gridSpan w:val="6"/>
            <w:vAlign w:val="center"/>
          </w:tcPr>
          <w:p w14:paraId="13F6BCB6" w14:textId="77777777" w:rsidR="00251681" w:rsidRPr="001D386E" w:rsidRDefault="00251681" w:rsidP="00D83F9F">
            <w:pPr>
              <w:pStyle w:val="TAC"/>
            </w:pPr>
            <w:r w:rsidRPr="001D386E">
              <w:t>Yes</w:t>
            </w:r>
          </w:p>
        </w:tc>
        <w:tc>
          <w:tcPr>
            <w:tcW w:w="698" w:type="dxa"/>
            <w:gridSpan w:val="4"/>
            <w:vAlign w:val="center"/>
          </w:tcPr>
          <w:p w14:paraId="7BB24D4F" w14:textId="77777777" w:rsidR="00251681" w:rsidRPr="001D386E" w:rsidRDefault="00251681" w:rsidP="00D83F9F">
            <w:pPr>
              <w:pStyle w:val="TAC"/>
            </w:pPr>
            <w:r w:rsidRPr="001D386E">
              <w:t>Yes</w:t>
            </w:r>
          </w:p>
        </w:tc>
        <w:tc>
          <w:tcPr>
            <w:tcW w:w="1187" w:type="dxa"/>
            <w:vMerge/>
            <w:vAlign w:val="center"/>
          </w:tcPr>
          <w:p w14:paraId="024CBC93" w14:textId="77777777" w:rsidR="00251681" w:rsidRPr="001D386E" w:rsidRDefault="00251681" w:rsidP="00D83F9F">
            <w:pPr>
              <w:pStyle w:val="TAC"/>
            </w:pPr>
          </w:p>
        </w:tc>
        <w:tc>
          <w:tcPr>
            <w:tcW w:w="1288" w:type="dxa"/>
            <w:vMerge/>
            <w:vAlign w:val="center"/>
          </w:tcPr>
          <w:p w14:paraId="54EB0408" w14:textId="77777777" w:rsidR="00251681" w:rsidRPr="001D386E" w:rsidRDefault="00251681" w:rsidP="00D83F9F">
            <w:pPr>
              <w:pStyle w:val="TAC"/>
            </w:pPr>
          </w:p>
        </w:tc>
      </w:tr>
      <w:tr w:rsidR="00251681" w:rsidRPr="001D386E" w14:paraId="75B7C29C" w14:textId="77777777" w:rsidTr="00D83F9F">
        <w:trPr>
          <w:trHeight w:val="223"/>
          <w:jc w:val="center"/>
        </w:trPr>
        <w:tc>
          <w:tcPr>
            <w:tcW w:w="1396" w:type="dxa"/>
            <w:vMerge w:val="restart"/>
            <w:vAlign w:val="center"/>
          </w:tcPr>
          <w:p w14:paraId="2EDC6FB1" w14:textId="77777777" w:rsidR="00251681" w:rsidRPr="001D386E" w:rsidRDefault="00251681" w:rsidP="00D83F9F">
            <w:pPr>
              <w:pStyle w:val="TAC"/>
            </w:pPr>
            <w:r w:rsidRPr="001D386E">
              <w:t>CA_1A-32A</w:t>
            </w:r>
          </w:p>
        </w:tc>
        <w:tc>
          <w:tcPr>
            <w:tcW w:w="1466" w:type="dxa"/>
            <w:vMerge w:val="restart"/>
            <w:vAlign w:val="center"/>
          </w:tcPr>
          <w:p w14:paraId="59B5B696" w14:textId="77777777" w:rsidR="00251681" w:rsidRPr="001D386E" w:rsidRDefault="00251681" w:rsidP="00D83F9F">
            <w:pPr>
              <w:pStyle w:val="TAC"/>
            </w:pPr>
            <w:r w:rsidRPr="001D386E">
              <w:t>-</w:t>
            </w:r>
          </w:p>
        </w:tc>
        <w:tc>
          <w:tcPr>
            <w:tcW w:w="767" w:type="dxa"/>
            <w:shd w:val="clear" w:color="auto" w:fill="auto"/>
            <w:vAlign w:val="center"/>
          </w:tcPr>
          <w:p w14:paraId="2B2A77CD" w14:textId="77777777" w:rsidR="00251681" w:rsidRPr="001D386E" w:rsidRDefault="00251681" w:rsidP="00D83F9F">
            <w:pPr>
              <w:pStyle w:val="TAC"/>
            </w:pPr>
            <w:r w:rsidRPr="001D386E">
              <w:t>1</w:t>
            </w:r>
          </w:p>
        </w:tc>
        <w:tc>
          <w:tcPr>
            <w:tcW w:w="586" w:type="dxa"/>
            <w:gridSpan w:val="2"/>
            <w:shd w:val="clear" w:color="auto" w:fill="auto"/>
            <w:vAlign w:val="center"/>
          </w:tcPr>
          <w:p w14:paraId="1742CF1D" w14:textId="77777777" w:rsidR="00251681" w:rsidRPr="001D386E" w:rsidRDefault="00251681" w:rsidP="00D83F9F">
            <w:pPr>
              <w:pStyle w:val="TAC"/>
            </w:pPr>
          </w:p>
        </w:tc>
        <w:tc>
          <w:tcPr>
            <w:tcW w:w="586" w:type="dxa"/>
            <w:gridSpan w:val="4"/>
            <w:vAlign w:val="center"/>
          </w:tcPr>
          <w:p w14:paraId="791044A1" w14:textId="77777777" w:rsidR="00251681" w:rsidRPr="001D386E" w:rsidRDefault="00251681" w:rsidP="00D83F9F">
            <w:pPr>
              <w:pStyle w:val="TAC"/>
            </w:pPr>
          </w:p>
        </w:tc>
        <w:tc>
          <w:tcPr>
            <w:tcW w:w="586" w:type="dxa"/>
            <w:gridSpan w:val="4"/>
            <w:vAlign w:val="center"/>
          </w:tcPr>
          <w:p w14:paraId="0025BE11" w14:textId="77777777" w:rsidR="00251681" w:rsidRPr="001D386E" w:rsidRDefault="00251681" w:rsidP="00D83F9F">
            <w:pPr>
              <w:pStyle w:val="TAC"/>
            </w:pPr>
            <w:r w:rsidRPr="001D386E">
              <w:t>Yes</w:t>
            </w:r>
          </w:p>
        </w:tc>
        <w:tc>
          <w:tcPr>
            <w:tcW w:w="600" w:type="dxa"/>
            <w:gridSpan w:val="7"/>
            <w:vAlign w:val="center"/>
          </w:tcPr>
          <w:p w14:paraId="42F9431B" w14:textId="77777777" w:rsidR="00251681" w:rsidRPr="001D386E" w:rsidRDefault="00251681" w:rsidP="00D83F9F">
            <w:pPr>
              <w:pStyle w:val="TAC"/>
            </w:pPr>
            <w:r w:rsidRPr="001D386E">
              <w:t>Yes</w:t>
            </w:r>
          </w:p>
        </w:tc>
        <w:tc>
          <w:tcPr>
            <w:tcW w:w="599" w:type="dxa"/>
            <w:gridSpan w:val="6"/>
            <w:vAlign w:val="center"/>
          </w:tcPr>
          <w:p w14:paraId="6F902DBC" w14:textId="77777777" w:rsidR="00251681" w:rsidRPr="001D386E" w:rsidRDefault="00251681" w:rsidP="00D83F9F">
            <w:pPr>
              <w:pStyle w:val="TAC"/>
            </w:pPr>
            <w:r w:rsidRPr="001D386E">
              <w:t>Yes</w:t>
            </w:r>
          </w:p>
        </w:tc>
        <w:tc>
          <w:tcPr>
            <w:tcW w:w="698" w:type="dxa"/>
            <w:gridSpan w:val="4"/>
            <w:vAlign w:val="center"/>
          </w:tcPr>
          <w:p w14:paraId="0937861A" w14:textId="77777777" w:rsidR="00251681" w:rsidRPr="001D386E" w:rsidRDefault="00251681" w:rsidP="00D83F9F">
            <w:pPr>
              <w:pStyle w:val="TAC"/>
            </w:pPr>
            <w:r w:rsidRPr="001D386E">
              <w:t>Yes</w:t>
            </w:r>
          </w:p>
        </w:tc>
        <w:tc>
          <w:tcPr>
            <w:tcW w:w="1187" w:type="dxa"/>
            <w:vMerge w:val="restart"/>
            <w:vAlign w:val="center"/>
          </w:tcPr>
          <w:p w14:paraId="32205037" w14:textId="77777777" w:rsidR="00251681" w:rsidRPr="001D386E" w:rsidRDefault="00251681" w:rsidP="00D83F9F">
            <w:pPr>
              <w:pStyle w:val="TAC"/>
            </w:pPr>
            <w:r w:rsidRPr="001D386E">
              <w:t>40</w:t>
            </w:r>
          </w:p>
        </w:tc>
        <w:tc>
          <w:tcPr>
            <w:tcW w:w="1288" w:type="dxa"/>
            <w:vMerge w:val="restart"/>
            <w:vAlign w:val="center"/>
          </w:tcPr>
          <w:p w14:paraId="1CB20D5F" w14:textId="77777777" w:rsidR="00251681" w:rsidRPr="001D386E" w:rsidRDefault="00251681" w:rsidP="00D83F9F">
            <w:pPr>
              <w:pStyle w:val="TAC"/>
            </w:pPr>
            <w:r w:rsidRPr="001D386E">
              <w:t>0</w:t>
            </w:r>
          </w:p>
        </w:tc>
      </w:tr>
      <w:tr w:rsidR="00251681" w:rsidRPr="001D386E" w14:paraId="6E1EB804" w14:textId="77777777" w:rsidTr="00D83F9F">
        <w:trPr>
          <w:trHeight w:val="223"/>
          <w:jc w:val="center"/>
        </w:trPr>
        <w:tc>
          <w:tcPr>
            <w:tcW w:w="1396" w:type="dxa"/>
            <w:vMerge/>
            <w:vAlign w:val="center"/>
          </w:tcPr>
          <w:p w14:paraId="25B1D75B" w14:textId="77777777" w:rsidR="00251681" w:rsidRPr="001D386E" w:rsidRDefault="00251681" w:rsidP="00D83F9F">
            <w:pPr>
              <w:pStyle w:val="TAC"/>
            </w:pPr>
          </w:p>
        </w:tc>
        <w:tc>
          <w:tcPr>
            <w:tcW w:w="1466" w:type="dxa"/>
            <w:vMerge/>
            <w:vAlign w:val="center"/>
          </w:tcPr>
          <w:p w14:paraId="329F7B20" w14:textId="77777777" w:rsidR="00251681" w:rsidRPr="001D386E" w:rsidRDefault="00251681" w:rsidP="00D83F9F">
            <w:pPr>
              <w:pStyle w:val="TAC"/>
            </w:pPr>
          </w:p>
        </w:tc>
        <w:tc>
          <w:tcPr>
            <w:tcW w:w="767" w:type="dxa"/>
            <w:shd w:val="clear" w:color="auto" w:fill="auto"/>
            <w:vAlign w:val="center"/>
          </w:tcPr>
          <w:p w14:paraId="2B4355E4" w14:textId="77777777" w:rsidR="00251681" w:rsidRPr="001D386E" w:rsidRDefault="00251681" w:rsidP="00D83F9F">
            <w:pPr>
              <w:pStyle w:val="TAC"/>
            </w:pPr>
            <w:r w:rsidRPr="001D386E">
              <w:t>32</w:t>
            </w:r>
          </w:p>
        </w:tc>
        <w:tc>
          <w:tcPr>
            <w:tcW w:w="586" w:type="dxa"/>
            <w:gridSpan w:val="2"/>
            <w:shd w:val="clear" w:color="auto" w:fill="auto"/>
            <w:vAlign w:val="center"/>
          </w:tcPr>
          <w:p w14:paraId="5142C872" w14:textId="77777777" w:rsidR="00251681" w:rsidRPr="001D386E" w:rsidRDefault="00251681" w:rsidP="00D83F9F">
            <w:pPr>
              <w:pStyle w:val="TAC"/>
            </w:pPr>
          </w:p>
        </w:tc>
        <w:tc>
          <w:tcPr>
            <w:tcW w:w="586" w:type="dxa"/>
            <w:gridSpan w:val="4"/>
            <w:vAlign w:val="center"/>
          </w:tcPr>
          <w:p w14:paraId="0A10953C" w14:textId="77777777" w:rsidR="00251681" w:rsidRPr="001D386E" w:rsidRDefault="00251681" w:rsidP="00D83F9F">
            <w:pPr>
              <w:pStyle w:val="TAC"/>
            </w:pPr>
          </w:p>
        </w:tc>
        <w:tc>
          <w:tcPr>
            <w:tcW w:w="586" w:type="dxa"/>
            <w:gridSpan w:val="4"/>
            <w:vAlign w:val="center"/>
          </w:tcPr>
          <w:p w14:paraId="3939CDC7" w14:textId="77777777" w:rsidR="00251681" w:rsidRPr="001D386E" w:rsidRDefault="00251681" w:rsidP="00D83F9F">
            <w:pPr>
              <w:pStyle w:val="TAC"/>
            </w:pPr>
            <w:r w:rsidRPr="001D386E">
              <w:t>Yes</w:t>
            </w:r>
          </w:p>
        </w:tc>
        <w:tc>
          <w:tcPr>
            <w:tcW w:w="600" w:type="dxa"/>
            <w:gridSpan w:val="7"/>
            <w:vAlign w:val="center"/>
          </w:tcPr>
          <w:p w14:paraId="799820DC" w14:textId="77777777" w:rsidR="00251681" w:rsidRPr="001D386E" w:rsidRDefault="00251681" w:rsidP="00D83F9F">
            <w:pPr>
              <w:pStyle w:val="TAC"/>
            </w:pPr>
            <w:r w:rsidRPr="001D386E">
              <w:t>Yes</w:t>
            </w:r>
          </w:p>
        </w:tc>
        <w:tc>
          <w:tcPr>
            <w:tcW w:w="599" w:type="dxa"/>
            <w:gridSpan w:val="6"/>
            <w:vAlign w:val="center"/>
          </w:tcPr>
          <w:p w14:paraId="5C318265" w14:textId="77777777" w:rsidR="00251681" w:rsidRPr="001D386E" w:rsidRDefault="00251681" w:rsidP="00D83F9F">
            <w:pPr>
              <w:pStyle w:val="TAC"/>
            </w:pPr>
            <w:r w:rsidRPr="001D386E">
              <w:t>Yes</w:t>
            </w:r>
          </w:p>
        </w:tc>
        <w:tc>
          <w:tcPr>
            <w:tcW w:w="698" w:type="dxa"/>
            <w:gridSpan w:val="4"/>
            <w:vAlign w:val="center"/>
          </w:tcPr>
          <w:p w14:paraId="72643AE0" w14:textId="77777777" w:rsidR="00251681" w:rsidRPr="001D386E" w:rsidRDefault="00251681" w:rsidP="00D83F9F">
            <w:pPr>
              <w:pStyle w:val="TAC"/>
            </w:pPr>
            <w:r w:rsidRPr="001D386E">
              <w:t>Yes</w:t>
            </w:r>
          </w:p>
        </w:tc>
        <w:tc>
          <w:tcPr>
            <w:tcW w:w="1187" w:type="dxa"/>
            <w:vMerge/>
            <w:vAlign w:val="center"/>
          </w:tcPr>
          <w:p w14:paraId="0A338995" w14:textId="77777777" w:rsidR="00251681" w:rsidRPr="001D386E" w:rsidRDefault="00251681" w:rsidP="00D83F9F">
            <w:pPr>
              <w:pStyle w:val="TAC"/>
            </w:pPr>
          </w:p>
        </w:tc>
        <w:tc>
          <w:tcPr>
            <w:tcW w:w="1288" w:type="dxa"/>
            <w:vMerge/>
            <w:vAlign w:val="center"/>
          </w:tcPr>
          <w:p w14:paraId="7631C350" w14:textId="77777777" w:rsidR="00251681" w:rsidRPr="001D386E" w:rsidRDefault="00251681" w:rsidP="00D83F9F">
            <w:pPr>
              <w:pStyle w:val="TAC"/>
            </w:pPr>
          </w:p>
        </w:tc>
      </w:tr>
      <w:tr w:rsidR="00251681" w:rsidRPr="001D386E" w14:paraId="130004DE" w14:textId="77777777" w:rsidTr="00D83F9F">
        <w:trPr>
          <w:trHeight w:val="223"/>
          <w:jc w:val="center"/>
        </w:trPr>
        <w:tc>
          <w:tcPr>
            <w:tcW w:w="1396" w:type="dxa"/>
            <w:vMerge w:val="restart"/>
            <w:vAlign w:val="center"/>
          </w:tcPr>
          <w:p w14:paraId="2B865748" w14:textId="77777777" w:rsidR="00251681" w:rsidRPr="001D386E" w:rsidRDefault="00251681" w:rsidP="00D83F9F">
            <w:pPr>
              <w:pStyle w:val="TAC"/>
            </w:pPr>
            <w:r w:rsidRPr="001D386E">
              <w:t>CA_</w:t>
            </w:r>
            <w:r w:rsidRPr="001D386E">
              <w:rPr>
                <w:rFonts w:hint="eastAsia"/>
                <w:lang w:eastAsia="zh-CN"/>
              </w:rPr>
              <w:t>1</w:t>
            </w:r>
            <w:r w:rsidRPr="001D386E">
              <w:t>A-</w:t>
            </w:r>
            <w:r w:rsidRPr="001D386E">
              <w:rPr>
                <w:rFonts w:hint="eastAsia"/>
                <w:lang w:eastAsia="zh-CN"/>
              </w:rPr>
              <w:t>38</w:t>
            </w:r>
            <w:r w:rsidRPr="001D386E">
              <w:t>A</w:t>
            </w:r>
          </w:p>
        </w:tc>
        <w:tc>
          <w:tcPr>
            <w:tcW w:w="1466" w:type="dxa"/>
            <w:vMerge w:val="restart"/>
            <w:vAlign w:val="center"/>
          </w:tcPr>
          <w:p w14:paraId="5BCF394D" w14:textId="77777777" w:rsidR="00251681" w:rsidRPr="001D386E" w:rsidRDefault="00251681" w:rsidP="00D83F9F">
            <w:pPr>
              <w:pStyle w:val="TAC"/>
            </w:pPr>
            <w:r w:rsidRPr="001D386E">
              <w:t>-</w:t>
            </w:r>
          </w:p>
        </w:tc>
        <w:tc>
          <w:tcPr>
            <w:tcW w:w="767" w:type="dxa"/>
            <w:shd w:val="clear" w:color="auto" w:fill="auto"/>
            <w:vAlign w:val="center"/>
          </w:tcPr>
          <w:p w14:paraId="37D61823" w14:textId="77777777" w:rsidR="00251681" w:rsidRPr="001D386E" w:rsidRDefault="00251681" w:rsidP="00D83F9F">
            <w:pPr>
              <w:pStyle w:val="TAC"/>
            </w:pPr>
            <w:r w:rsidRPr="001D386E">
              <w:rPr>
                <w:rFonts w:hint="eastAsia"/>
                <w:lang w:eastAsia="zh-CN"/>
              </w:rPr>
              <w:t>1</w:t>
            </w:r>
          </w:p>
        </w:tc>
        <w:tc>
          <w:tcPr>
            <w:tcW w:w="586" w:type="dxa"/>
            <w:gridSpan w:val="2"/>
            <w:shd w:val="clear" w:color="auto" w:fill="auto"/>
            <w:vAlign w:val="center"/>
          </w:tcPr>
          <w:p w14:paraId="2B68D666" w14:textId="77777777" w:rsidR="00251681" w:rsidRPr="001D386E" w:rsidRDefault="00251681" w:rsidP="00D83F9F">
            <w:pPr>
              <w:pStyle w:val="TAC"/>
            </w:pPr>
          </w:p>
        </w:tc>
        <w:tc>
          <w:tcPr>
            <w:tcW w:w="586" w:type="dxa"/>
            <w:gridSpan w:val="4"/>
            <w:vAlign w:val="center"/>
          </w:tcPr>
          <w:p w14:paraId="6FF5DF2B" w14:textId="77777777" w:rsidR="00251681" w:rsidRPr="001D386E" w:rsidRDefault="00251681" w:rsidP="00D83F9F">
            <w:pPr>
              <w:pStyle w:val="TAC"/>
            </w:pPr>
          </w:p>
        </w:tc>
        <w:tc>
          <w:tcPr>
            <w:tcW w:w="586" w:type="dxa"/>
            <w:gridSpan w:val="4"/>
            <w:vAlign w:val="center"/>
          </w:tcPr>
          <w:p w14:paraId="467F65D6" w14:textId="77777777" w:rsidR="00251681" w:rsidRPr="001D386E" w:rsidRDefault="00251681" w:rsidP="00D83F9F">
            <w:pPr>
              <w:pStyle w:val="TAC"/>
            </w:pPr>
            <w:r w:rsidRPr="001D386E">
              <w:t>Yes</w:t>
            </w:r>
          </w:p>
        </w:tc>
        <w:tc>
          <w:tcPr>
            <w:tcW w:w="600" w:type="dxa"/>
            <w:gridSpan w:val="7"/>
            <w:vAlign w:val="center"/>
          </w:tcPr>
          <w:p w14:paraId="2072AE44" w14:textId="77777777" w:rsidR="00251681" w:rsidRPr="001D386E" w:rsidRDefault="00251681" w:rsidP="00D83F9F">
            <w:pPr>
              <w:pStyle w:val="TAC"/>
            </w:pPr>
            <w:r w:rsidRPr="001D386E">
              <w:t>Yes</w:t>
            </w:r>
          </w:p>
        </w:tc>
        <w:tc>
          <w:tcPr>
            <w:tcW w:w="599" w:type="dxa"/>
            <w:gridSpan w:val="6"/>
            <w:vAlign w:val="center"/>
          </w:tcPr>
          <w:p w14:paraId="6A943347" w14:textId="77777777" w:rsidR="00251681" w:rsidRPr="001D386E" w:rsidRDefault="00251681" w:rsidP="00D83F9F">
            <w:pPr>
              <w:pStyle w:val="TAC"/>
            </w:pPr>
            <w:r w:rsidRPr="001D386E">
              <w:t>Yes</w:t>
            </w:r>
          </w:p>
        </w:tc>
        <w:tc>
          <w:tcPr>
            <w:tcW w:w="698" w:type="dxa"/>
            <w:gridSpan w:val="4"/>
            <w:vAlign w:val="center"/>
          </w:tcPr>
          <w:p w14:paraId="52801D0F" w14:textId="77777777" w:rsidR="00251681" w:rsidRPr="001D386E" w:rsidRDefault="00251681" w:rsidP="00D83F9F">
            <w:pPr>
              <w:pStyle w:val="TAC"/>
            </w:pPr>
            <w:r w:rsidRPr="001D386E">
              <w:t>Yes</w:t>
            </w:r>
          </w:p>
        </w:tc>
        <w:tc>
          <w:tcPr>
            <w:tcW w:w="1187" w:type="dxa"/>
            <w:vMerge w:val="restart"/>
            <w:vAlign w:val="center"/>
          </w:tcPr>
          <w:p w14:paraId="17E7A25E" w14:textId="77777777" w:rsidR="00251681" w:rsidRPr="001D386E" w:rsidRDefault="00251681" w:rsidP="00D83F9F">
            <w:pPr>
              <w:pStyle w:val="TAC"/>
            </w:pPr>
            <w:r w:rsidRPr="001D386E">
              <w:t>40</w:t>
            </w:r>
          </w:p>
        </w:tc>
        <w:tc>
          <w:tcPr>
            <w:tcW w:w="1288" w:type="dxa"/>
            <w:vMerge w:val="restart"/>
            <w:vAlign w:val="center"/>
          </w:tcPr>
          <w:p w14:paraId="2C4CA26D" w14:textId="77777777" w:rsidR="00251681" w:rsidRPr="001D386E" w:rsidRDefault="00251681" w:rsidP="00D83F9F">
            <w:pPr>
              <w:pStyle w:val="TAC"/>
            </w:pPr>
            <w:r w:rsidRPr="001D386E">
              <w:t>0</w:t>
            </w:r>
          </w:p>
        </w:tc>
      </w:tr>
      <w:tr w:rsidR="00251681" w:rsidRPr="001D386E" w14:paraId="79AD51D6" w14:textId="77777777" w:rsidTr="00D83F9F">
        <w:trPr>
          <w:trHeight w:val="223"/>
          <w:jc w:val="center"/>
        </w:trPr>
        <w:tc>
          <w:tcPr>
            <w:tcW w:w="1396" w:type="dxa"/>
            <w:vMerge/>
            <w:vAlign w:val="center"/>
          </w:tcPr>
          <w:p w14:paraId="02C78741" w14:textId="77777777" w:rsidR="00251681" w:rsidRPr="001D386E" w:rsidRDefault="00251681" w:rsidP="00D83F9F">
            <w:pPr>
              <w:pStyle w:val="TAC"/>
            </w:pPr>
          </w:p>
        </w:tc>
        <w:tc>
          <w:tcPr>
            <w:tcW w:w="1466" w:type="dxa"/>
            <w:vMerge/>
            <w:vAlign w:val="center"/>
          </w:tcPr>
          <w:p w14:paraId="3B9C6A7B" w14:textId="77777777" w:rsidR="00251681" w:rsidRPr="001D386E" w:rsidRDefault="00251681" w:rsidP="00D83F9F">
            <w:pPr>
              <w:pStyle w:val="TAC"/>
            </w:pPr>
          </w:p>
        </w:tc>
        <w:tc>
          <w:tcPr>
            <w:tcW w:w="767" w:type="dxa"/>
            <w:shd w:val="clear" w:color="auto" w:fill="auto"/>
            <w:vAlign w:val="center"/>
          </w:tcPr>
          <w:p w14:paraId="7AADCE6B" w14:textId="77777777" w:rsidR="00251681" w:rsidRPr="001D386E" w:rsidRDefault="00251681" w:rsidP="00D83F9F">
            <w:pPr>
              <w:pStyle w:val="TAC"/>
            </w:pPr>
            <w:r w:rsidRPr="001D386E">
              <w:rPr>
                <w:rFonts w:hint="eastAsia"/>
                <w:lang w:eastAsia="zh-CN"/>
              </w:rPr>
              <w:t>38</w:t>
            </w:r>
          </w:p>
        </w:tc>
        <w:tc>
          <w:tcPr>
            <w:tcW w:w="586" w:type="dxa"/>
            <w:gridSpan w:val="2"/>
            <w:shd w:val="clear" w:color="auto" w:fill="auto"/>
            <w:vAlign w:val="center"/>
          </w:tcPr>
          <w:p w14:paraId="78D4D8A0" w14:textId="77777777" w:rsidR="00251681" w:rsidRPr="001D386E" w:rsidRDefault="00251681" w:rsidP="00D83F9F">
            <w:pPr>
              <w:pStyle w:val="TAC"/>
            </w:pPr>
          </w:p>
        </w:tc>
        <w:tc>
          <w:tcPr>
            <w:tcW w:w="586" w:type="dxa"/>
            <w:gridSpan w:val="4"/>
            <w:vAlign w:val="center"/>
          </w:tcPr>
          <w:p w14:paraId="188778C6" w14:textId="77777777" w:rsidR="00251681" w:rsidRPr="001D386E" w:rsidRDefault="00251681" w:rsidP="00D83F9F">
            <w:pPr>
              <w:pStyle w:val="TAC"/>
            </w:pPr>
          </w:p>
        </w:tc>
        <w:tc>
          <w:tcPr>
            <w:tcW w:w="586" w:type="dxa"/>
            <w:gridSpan w:val="4"/>
            <w:vAlign w:val="center"/>
          </w:tcPr>
          <w:p w14:paraId="20310725" w14:textId="77777777" w:rsidR="00251681" w:rsidRPr="001D386E" w:rsidRDefault="00251681" w:rsidP="00D83F9F">
            <w:pPr>
              <w:pStyle w:val="TAC"/>
            </w:pPr>
            <w:r w:rsidRPr="001D386E">
              <w:t>Yes</w:t>
            </w:r>
          </w:p>
        </w:tc>
        <w:tc>
          <w:tcPr>
            <w:tcW w:w="600" w:type="dxa"/>
            <w:gridSpan w:val="7"/>
            <w:vAlign w:val="center"/>
          </w:tcPr>
          <w:p w14:paraId="13EBC74C" w14:textId="77777777" w:rsidR="00251681" w:rsidRPr="001D386E" w:rsidRDefault="00251681" w:rsidP="00D83F9F">
            <w:pPr>
              <w:pStyle w:val="TAC"/>
            </w:pPr>
            <w:r w:rsidRPr="001D386E">
              <w:t>Yes</w:t>
            </w:r>
          </w:p>
        </w:tc>
        <w:tc>
          <w:tcPr>
            <w:tcW w:w="599" w:type="dxa"/>
            <w:gridSpan w:val="6"/>
            <w:vAlign w:val="center"/>
          </w:tcPr>
          <w:p w14:paraId="57497291" w14:textId="77777777" w:rsidR="00251681" w:rsidRPr="001D386E" w:rsidRDefault="00251681" w:rsidP="00D83F9F">
            <w:pPr>
              <w:pStyle w:val="TAC"/>
            </w:pPr>
            <w:r w:rsidRPr="001D386E">
              <w:t>Yes</w:t>
            </w:r>
          </w:p>
        </w:tc>
        <w:tc>
          <w:tcPr>
            <w:tcW w:w="698" w:type="dxa"/>
            <w:gridSpan w:val="4"/>
            <w:vAlign w:val="center"/>
          </w:tcPr>
          <w:p w14:paraId="37BD1B37" w14:textId="77777777" w:rsidR="00251681" w:rsidRPr="001D386E" w:rsidRDefault="00251681" w:rsidP="00D83F9F">
            <w:pPr>
              <w:pStyle w:val="TAC"/>
            </w:pPr>
            <w:r w:rsidRPr="001D386E">
              <w:t>Yes</w:t>
            </w:r>
          </w:p>
        </w:tc>
        <w:tc>
          <w:tcPr>
            <w:tcW w:w="1187" w:type="dxa"/>
            <w:vMerge/>
            <w:vAlign w:val="center"/>
          </w:tcPr>
          <w:p w14:paraId="6CC9CE17" w14:textId="77777777" w:rsidR="00251681" w:rsidRPr="001D386E" w:rsidRDefault="00251681" w:rsidP="00D83F9F">
            <w:pPr>
              <w:pStyle w:val="TAC"/>
            </w:pPr>
          </w:p>
        </w:tc>
        <w:tc>
          <w:tcPr>
            <w:tcW w:w="1288" w:type="dxa"/>
            <w:vMerge/>
            <w:vAlign w:val="center"/>
          </w:tcPr>
          <w:p w14:paraId="14F442A4" w14:textId="77777777" w:rsidR="00251681" w:rsidRPr="001D386E" w:rsidRDefault="00251681" w:rsidP="00D83F9F">
            <w:pPr>
              <w:pStyle w:val="TAC"/>
            </w:pPr>
          </w:p>
        </w:tc>
      </w:tr>
      <w:tr w:rsidR="00251681" w:rsidRPr="001D386E" w14:paraId="38D001FF" w14:textId="77777777" w:rsidTr="00D83F9F">
        <w:trPr>
          <w:trHeight w:val="223"/>
          <w:jc w:val="center"/>
        </w:trPr>
        <w:tc>
          <w:tcPr>
            <w:tcW w:w="1396" w:type="dxa"/>
            <w:vMerge w:val="restart"/>
            <w:vAlign w:val="center"/>
          </w:tcPr>
          <w:p w14:paraId="09296ACB" w14:textId="77777777" w:rsidR="00251681" w:rsidRPr="001D386E" w:rsidRDefault="00251681" w:rsidP="00D83F9F">
            <w:pPr>
              <w:pStyle w:val="TAC"/>
            </w:pPr>
            <w:r w:rsidRPr="001D386E">
              <w:t>CA_1A-40A</w:t>
            </w:r>
          </w:p>
        </w:tc>
        <w:tc>
          <w:tcPr>
            <w:tcW w:w="1466" w:type="dxa"/>
            <w:vMerge w:val="restart"/>
            <w:vAlign w:val="center"/>
          </w:tcPr>
          <w:p w14:paraId="14F29E87"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AB85E09" w14:textId="77777777" w:rsidR="00251681" w:rsidRPr="001D386E" w:rsidRDefault="00251681" w:rsidP="00D83F9F">
            <w:pPr>
              <w:pStyle w:val="TAC"/>
            </w:pPr>
            <w:r w:rsidRPr="001D386E">
              <w:rPr>
                <w:lang w:eastAsia="ja-JP"/>
              </w:rPr>
              <w:t>1</w:t>
            </w:r>
          </w:p>
        </w:tc>
        <w:tc>
          <w:tcPr>
            <w:tcW w:w="586" w:type="dxa"/>
            <w:gridSpan w:val="2"/>
            <w:shd w:val="clear" w:color="auto" w:fill="auto"/>
            <w:vAlign w:val="center"/>
          </w:tcPr>
          <w:p w14:paraId="4DFC5390" w14:textId="77777777" w:rsidR="00251681" w:rsidRPr="001D386E" w:rsidRDefault="00251681" w:rsidP="00D83F9F">
            <w:pPr>
              <w:pStyle w:val="TAC"/>
            </w:pPr>
          </w:p>
        </w:tc>
        <w:tc>
          <w:tcPr>
            <w:tcW w:w="586" w:type="dxa"/>
            <w:gridSpan w:val="4"/>
            <w:vAlign w:val="center"/>
          </w:tcPr>
          <w:p w14:paraId="641EA269" w14:textId="77777777" w:rsidR="00251681" w:rsidRPr="001D386E" w:rsidRDefault="00251681" w:rsidP="00D83F9F">
            <w:pPr>
              <w:pStyle w:val="TAC"/>
            </w:pPr>
          </w:p>
        </w:tc>
        <w:tc>
          <w:tcPr>
            <w:tcW w:w="586" w:type="dxa"/>
            <w:gridSpan w:val="4"/>
            <w:vAlign w:val="center"/>
          </w:tcPr>
          <w:p w14:paraId="064993F4" w14:textId="77777777" w:rsidR="00251681" w:rsidRPr="001D386E" w:rsidRDefault="00251681" w:rsidP="00D83F9F">
            <w:pPr>
              <w:pStyle w:val="TAC"/>
            </w:pPr>
            <w:r w:rsidRPr="001D386E">
              <w:t>Yes</w:t>
            </w:r>
          </w:p>
        </w:tc>
        <w:tc>
          <w:tcPr>
            <w:tcW w:w="600" w:type="dxa"/>
            <w:gridSpan w:val="7"/>
            <w:vAlign w:val="center"/>
          </w:tcPr>
          <w:p w14:paraId="4FBDAA24" w14:textId="77777777" w:rsidR="00251681" w:rsidRPr="001D386E" w:rsidRDefault="00251681" w:rsidP="00D83F9F">
            <w:pPr>
              <w:pStyle w:val="TAC"/>
            </w:pPr>
            <w:r w:rsidRPr="001D386E">
              <w:t>Yes</w:t>
            </w:r>
          </w:p>
        </w:tc>
        <w:tc>
          <w:tcPr>
            <w:tcW w:w="599" w:type="dxa"/>
            <w:gridSpan w:val="6"/>
            <w:vAlign w:val="center"/>
          </w:tcPr>
          <w:p w14:paraId="3A351141" w14:textId="77777777" w:rsidR="00251681" w:rsidRPr="001D386E" w:rsidRDefault="00251681" w:rsidP="00D83F9F">
            <w:pPr>
              <w:pStyle w:val="TAC"/>
            </w:pPr>
            <w:r w:rsidRPr="001D386E">
              <w:t>Yes</w:t>
            </w:r>
          </w:p>
        </w:tc>
        <w:tc>
          <w:tcPr>
            <w:tcW w:w="698" w:type="dxa"/>
            <w:gridSpan w:val="4"/>
            <w:vAlign w:val="center"/>
          </w:tcPr>
          <w:p w14:paraId="20E3ACDA" w14:textId="77777777" w:rsidR="00251681" w:rsidRPr="001D386E" w:rsidRDefault="00251681" w:rsidP="00D83F9F">
            <w:pPr>
              <w:pStyle w:val="TAC"/>
            </w:pPr>
            <w:r w:rsidRPr="001D386E">
              <w:t>Yes</w:t>
            </w:r>
          </w:p>
        </w:tc>
        <w:tc>
          <w:tcPr>
            <w:tcW w:w="1187" w:type="dxa"/>
            <w:vMerge w:val="restart"/>
            <w:vAlign w:val="center"/>
          </w:tcPr>
          <w:p w14:paraId="596AF08D" w14:textId="77777777" w:rsidR="00251681" w:rsidRPr="001D386E" w:rsidRDefault="00251681" w:rsidP="00D83F9F">
            <w:pPr>
              <w:pStyle w:val="TAC"/>
            </w:pPr>
            <w:r w:rsidRPr="001D386E">
              <w:rPr>
                <w:lang w:eastAsia="ja-JP"/>
              </w:rPr>
              <w:t>40</w:t>
            </w:r>
          </w:p>
        </w:tc>
        <w:tc>
          <w:tcPr>
            <w:tcW w:w="1288" w:type="dxa"/>
            <w:vMerge w:val="restart"/>
            <w:vAlign w:val="center"/>
          </w:tcPr>
          <w:p w14:paraId="769B2464" w14:textId="77777777" w:rsidR="00251681" w:rsidRPr="001D386E" w:rsidRDefault="00251681" w:rsidP="00D83F9F">
            <w:pPr>
              <w:pStyle w:val="TAC"/>
            </w:pPr>
            <w:r w:rsidRPr="001D386E">
              <w:rPr>
                <w:lang w:eastAsia="ja-JP"/>
              </w:rPr>
              <w:t>0</w:t>
            </w:r>
          </w:p>
        </w:tc>
      </w:tr>
      <w:tr w:rsidR="00251681" w:rsidRPr="001D386E" w14:paraId="62B017BB" w14:textId="77777777" w:rsidTr="00D83F9F">
        <w:trPr>
          <w:trHeight w:val="223"/>
          <w:jc w:val="center"/>
        </w:trPr>
        <w:tc>
          <w:tcPr>
            <w:tcW w:w="1396" w:type="dxa"/>
            <w:vMerge/>
            <w:vAlign w:val="center"/>
          </w:tcPr>
          <w:p w14:paraId="1EE95C3F" w14:textId="77777777" w:rsidR="00251681" w:rsidRPr="001D386E" w:rsidRDefault="00251681" w:rsidP="00D83F9F">
            <w:pPr>
              <w:pStyle w:val="TAC"/>
            </w:pPr>
          </w:p>
        </w:tc>
        <w:tc>
          <w:tcPr>
            <w:tcW w:w="1466" w:type="dxa"/>
            <w:vMerge/>
            <w:vAlign w:val="center"/>
          </w:tcPr>
          <w:p w14:paraId="798490BC" w14:textId="77777777" w:rsidR="00251681" w:rsidRPr="001D386E" w:rsidRDefault="00251681" w:rsidP="00D83F9F">
            <w:pPr>
              <w:pStyle w:val="TAC"/>
              <w:rPr>
                <w:lang w:eastAsia="ja-JP"/>
              </w:rPr>
            </w:pPr>
          </w:p>
        </w:tc>
        <w:tc>
          <w:tcPr>
            <w:tcW w:w="767" w:type="dxa"/>
            <w:shd w:val="clear" w:color="auto" w:fill="auto"/>
            <w:vAlign w:val="center"/>
          </w:tcPr>
          <w:p w14:paraId="6DB170CF" w14:textId="77777777" w:rsidR="00251681" w:rsidRPr="001D386E" w:rsidRDefault="00251681" w:rsidP="00D83F9F">
            <w:pPr>
              <w:pStyle w:val="TAC"/>
            </w:pPr>
            <w:r w:rsidRPr="001D386E">
              <w:rPr>
                <w:lang w:eastAsia="ja-JP"/>
              </w:rPr>
              <w:t>40</w:t>
            </w:r>
          </w:p>
        </w:tc>
        <w:tc>
          <w:tcPr>
            <w:tcW w:w="586" w:type="dxa"/>
            <w:gridSpan w:val="2"/>
            <w:shd w:val="clear" w:color="auto" w:fill="auto"/>
            <w:vAlign w:val="center"/>
          </w:tcPr>
          <w:p w14:paraId="4B41A06C" w14:textId="77777777" w:rsidR="00251681" w:rsidRPr="001D386E" w:rsidRDefault="00251681" w:rsidP="00D83F9F">
            <w:pPr>
              <w:pStyle w:val="TAC"/>
            </w:pPr>
          </w:p>
        </w:tc>
        <w:tc>
          <w:tcPr>
            <w:tcW w:w="586" w:type="dxa"/>
            <w:gridSpan w:val="4"/>
            <w:vAlign w:val="center"/>
          </w:tcPr>
          <w:p w14:paraId="2FB42661" w14:textId="77777777" w:rsidR="00251681" w:rsidRPr="001D386E" w:rsidRDefault="00251681" w:rsidP="00D83F9F">
            <w:pPr>
              <w:pStyle w:val="TAC"/>
            </w:pPr>
          </w:p>
        </w:tc>
        <w:tc>
          <w:tcPr>
            <w:tcW w:w="586" w:type="dxa"/>
            <w:gridSpan w:val="4"/>
            <w:vAlign w:val="center"/>
          </w:tcPr>
          <w:p w14:paraId="2D31143B" w14:textId="77777777" w:rsidR="00251681" w:rsidRPr="001D386E" w:rsidRDefault="00251681" w:rsidP="00D83F9F">
            <w:pPr>
              <w:pStyle w:val="TAC"/>
            </w:pPr>
            <w:r w:rsidRPr="001D386E">
              <w:t>Yes</w:t>
            </w:r>
          </w:p>
        </w:tc>
        <w:tc>
          <w:tcPr>
            <w:tcW w:w="600" w:type="dxa"/>
            <w:gridSpan w:val="7"/>
            <w:vAlign w:val="center"/>
          </w:tcPr>
          <w:p w14:paraId="4EE1EFBA" w14:textId="77777777" w:rsidR="00251681" w:rsidRPr="001D386E" w:rsidRDefault="00251681" w:rsidP="00D83F9F">
            <w:pPr>
              <w:pStyle w:val="TAC"/>
            </w:pPr>
            <w:r w:rsidRPr="001D386E">
              <w:t>Yes</w:t>
            </w:r>
          </w:p>
        </w:tc>
        <w:tc>
          <w:tcPr>
            <w:tcW w:w="599" w:type="dxa"/>
            <w:gridSpan w:val="6"/>
            <w:vAlign w:val="center"/>
          </w:tcPr>
          <w:p w14:paraId="4CB699AC" w14:textId="77777777" w:rsidR="00251681" w:rsidRPr="001D386E" w:rsidRDefault="00251681" w:rsidP="00D83F9F">
            <w:pPr>
              <w:pStyle w:val="TAC"/>
            </w:pPr>
            <w:r w:rsidRPr="001D386E">
              <w:t>Yes</w:t>
            </w:r>
          </w:p>
        </w:tc>
        <w:tc>
          <w:tcPr>
            <w:tcW w:w="698" w:type="dxa"/>
            <w:gridSpan w:val="4"/>
            <w:vAlign w:val="center"/>
          </w:tcPr>
          <w:p w14:paraId="143232EE" w14:textId="77777777" w:rsidR="00251681" w:rsidRPr="001D386E" w:rsidRDefault="00251681" w:rsidP="00D83F9F">
            <w:pPr>
              <w:pStyle w:val="TAC"/>
            </w:pPr>
            <w:r w:rsidRPr="001D386E">
              <w:t>Yes</w:t>
            </w:r>
          </w:p>
        </w:tc>
        <w:tc>
          <w:tcPr>
            <w:tcW w:w="1187" w:type="dxa"/>
            <w:vMerge/>
            <w:vAlign w:val="center"/>
          </w:tcPr>
          <w:p w14:paraId="64D886F6" w14:textId="77777777" w:rsidR="00251681" w:rsidRPr="001D386E" w:rsidRDefault="00251681" w:rsidP="00D83F9F">
            <w:pPr>
              <w:pStyle w:val="TAC"/>
            </w:pPr>
          </w:p>
        </w:tc>
        <w:tc>
          <w:tcPr>
            <w:tcW w:w="1288" w:type="dxa"/>
            <w:vMerge/>
            <w:vAlign w:val="center"/>
          </w:tcPr>
          <w:p w14:paraId="61BE758A" w14:textId="77777777" w:rsidR="00251681" w:rsidRPr="001D386E" w:rsidRDefault="00251681" w:rsidP="00D83F9F">
            <w:pPr>
              <w:pStyle w:val="TAC"/>
            </w:pPr>
          </w:p>
        </w:tc>
      </w:tr>
      <w:tr w:rsidR="00251681" w:rsidRPr="001D386E" w14:paraId="5BB064AF" w14:textId="77777777" w:rsidTr="00D83F9F">
        <w:trPr>
          <w:trHeight w:val="223"/>
          <w:jc w:val="center"/>
        </w:trPr>
        <w:tc>
          <w:tcPr>
            <w:tcW w:w="1396" w:type="dxa"/>
            <w:vMerge w:val="restart"/>
            <w:vAlign w:val="center"/>
          </w:tcPr>
          <w:p w14:paraId="188B50A8" w14:textId="77777777" w:rsidR="00251681" w:rsidRPr="001D386E" w:rsidRDefault="00251681" w:rsidP="00D83F9F">
            <w:pPr>
              <w:pStyle w:val="TAC"/>
            </w:pPr>
            <w:r w:rsidRPr="001D386E">
              <w:t>CA_1A-4</w:t>
            </w:r>
            <w:r w:rsidRPr="001D386E">
              <w:rPr>
                <w:rFonts w:hint="eastAsia"/>
                <w:lang w:eastAsia="zh-CN"/>
              </w:rPr>
              <w:t>0</w:t>
            </w:r>
            <w:r w:rsidRPr="001D386E">
              <w:t>C</w:t>
            </w:r>
          </w:p>
        </w:tc>
        <w:tc>
          <w:tcPr>
            <w:tcW w:w="1466" w:type="dxa"/>
            <w:vMerge w:val="restart"/>
            <w:vAlign w:val="center"/>
          </w:tcPr>
          <w:p w14:paraId="33A1E9D7"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594A868" w14:textId="77777777" w:rsidR="00251681" w:rsidRPr="001D386E" w:rsidRDefault="00251681" w:rsidP="00D83F9F">
            <w:pPr>
              <w:pStyle w:val="TAC"/>
              <w:rPr>
                <w:lang w:eastAsia="ja-JP"/>
              </w:rPr>
            </w:pPr>
            <w:r w:rsidRPr="001D386E">
              <w:rPr>
                <w:lang w:eastAsia="ja-JP"/>
              </w:rPr>
              <w:t>1</w:t>
            </w:r>
          </w:p>
        </w:tc>
        <w:tc>
          <w:tcPr>
            <w:tcW w:w="586" w:type="dxa"/>
            <w:gridSpan w:val="2"/>
            <w:shd w:val="clear" w:color="auto" w:fill="auto"/>
            <w:vAlign w:val="center"/>
          </w:tcPr>
          <w:p w14:paraId="130D8CAE" w14:textId="77777777" w:rsidR="00251681" w:rsidRPr="001D386E" w:rsidRDefault="00251681" w:rsidP="00D83F9F">
            <w:pPr>
              <w:pStyle w:val="TAC"/>
            </w:pPr>
          </w:p>
        </w:tc>
        <w:tc>
          <w:tcPr>
            <w:tcW w:w="586" w:type="dxa"/>
            <w:gridSpan w:val="4"/>
            <w:vAlign w:val="center"/>
          </w:tcPr>
          <w:p w14:paraId="09DA9C19" w14:textId="77777777" w:rsidR="00251681" w:rsidRPr="001D386E" w:rsidRDefault="00251681" w:rsidP="00D83F9F">
            <w:pPr>
              <w:pStyle w:val="TAC"/>
            </w:pPr>
          </w:p>
        </w:tc>
        <w:tc>
          <w:tcPr>
            <w:tcW w:w="586" w:type="dxa"/>
            <w:gridSpan w:val="4"/>
            <w:vAlign w:val="center"/>
          </w:tcPr>
          <w:p w14:paraId="22A316FE" w14:textId="77777777" w:rsidR="00251681" w:rsidRPr="001D386E" w:rsidRDefault="00251681" w:rsidP="00D83F9F">
            <w:pPr>
              <w:pStyle w:val="TAC"/>
            </w:pPr>
            <w:r w:rsidRPr="001D386E">
              <w:t>Yes</w:t>
            </w:r>
          </w:p>
        </w:tc>
        <w:tc>
          <w:tcPr>
            <w:tcW w:w="600" w:type="dxa"/>
            <w:gridSpan w:val="7"/>
            <w:vAlign w:val="center"/>
          </w:tcPr>
          <w:p w14:paraId="65B5D2AE" w14:textId="77777777" w:rsidR="00251681" w:rsidRPr="001D386E" w:rsidRDefault="00251681" w:rsidP="00D83F9F">
            <w:pPr>
              <w:pStyle w:val="TAC"/>
            </w:pPr>
            <w:r w:rsidRPr="001D386E">
              <w:t>Yes</w:t>
            </w:r>
          </w:p>
        </w:tc>
        <w:tc>
          <w:tcPr>
            <w:tcW w:w="599" w:type="dxa"/>
            <w:gridSpan w:val="6"/>
            <w:vAlign w:val="center"/>
          </w:tcPr>
          <w:p w14:paraId="0B605733" w14:textId="77777777" w:rsidR="00251681" w:rsidRPr="001D386E" w:rsidRDefault="00251681" w:rsidP="00D83F9F">
            <w:pPr>
              <w:pStyle w:val="TAC"/>
            </w:pPr>
            <w:r w:rsidRPr="001D386E">
              <w:t>Yes</w:t>
            </w:r>
          </w:p>
        </w:tc>
        <w:tc>
          <w:tcPr>
            <w:tcW w:w="698" w:type="dxa"/>
            <w:gridSpan w:val="4"/>
            <w:vAlign w:val="center"/>
          </w:tcPr>
          <w:p w14:paraId="09FDE7EB" w14:textId="77777777" w:rsidR="00251681" w:rsidRPr="001D386E" w:rsidRDefault="00251681" w:rsidP="00D83F9F">
            <w:pPr>
              <w:pStyle w:val="TAC"/>
            </w:pPr>
            <w:r w:rsidRPr="001D386E">
              <w:t>Yes</w:t>
            </w:r>
          </w:p>
        </w:tc>
        <w:tc>
          <w:tcPr>
            <w:tcW w:w="1187" w:type="dxa"/>
            <w:vMerge w:val="restart"/>
            <w:vAlign w:val="center"/>
          </w:tcPr>
          <w:p w14:paraId="6CB6D22C" w14:textId="77777777" w:rsidR="00251681" w:rsidRPr="001D386E" w:rsidRDefault="00251681" w:rsidP="00D83F9F">
            <w:pPr>
              <w:pStyle w:val="TAC"/>
            </w:pPr>
            <w:r w:rsidRPr="001D386E">
              <w:rPr>
                <w:lang w:eastAsia="ja-JP"/>
              </w:rPr>
              <w:t>60</w:t>
            </w:r>
          </w:p>
        </w:tc>
        <w:tc>
          <w:tcPr>
            <w:tcW w:w="1288" w:type="dxa"/>
            <w:vMerge w:val="restart"/>
            <w:vAlign w:val="center"/>
          </w:tcPr>
          <w:p w14:paraId="3CA9DDD7" w14:textId="77777777" w:rsidR="00251681" w:rsidRPr="001D386E" w:rsidRDefault="00251681" w:rsidP="00D83F9F">
            <w:pPr>
              <w:pStyle w:val="TAC"/>
            </w:pPr>
            <w:r w:rsidRPr="001D386E">
              <w:rPr>
                <w:lang w:eastAsia="ja-JP"/>
              </w:rPr>
              <w:t>0</w:t>
            </w:r>
          </w:p>
        </w:tc>
      </w:tr>
      <w:tr w:rsidR="00251681" w:rsidRPr="001D386E" w14:paraId="246E2143" w14:textId="77777777" w:rsidTr="00D83F9F">
        <w:trPr>
          <w:trHeight w:val="223"/>
          <w:jc w:val="center"/>
        </w:trPr>
        <w:tc>
          <w:tcPr>
            <w:tcW w:w="1396" w:type="dxa"/>
            <w:vMerge/>
            <w:vAlign w:val="center"/>
          </w:tcPr>
          <w:p w14:paraId="191376C7" w14:textId="77777777" w:rsidR="00251681" w:rsidRPr="001D386E" w:rsidRDefault="00251681" w:rsidP="00D83F9F">
            <w:pPr>
              <w:pStyle w:val="TAC"/>
            </w:pPr>
          </w:p>
        </w:tc>
        <w:tc>
          <w:tcPr>
            <w:tcW w:w="1466" w:type="dxa"/>
            <w:vMerge/>
            <w:vAlign w:val="center"/>
          </w:tcPr>
          <w:p w14:paraId="1AC064AC" w14:textId="77777777" w:rsidR="00251681" w:rsidRPr="001D386E" w:rsidRDefault="00251681" w:rsidP="00D83F9F">
            <w:pPr>
              <w:pStyle w:val="TAC"/>
              <w:rPr>
                <w:lang w:eastAsia="ja-JP"/>
              </w:rPr>
            </w:pPr>
          </w:p>
        </w:tc>
        <w:tc>
          <w:tcPr>
            <w:tcW w:w="767" w:type="dxa"/>
            <w:shd w:val="clear" w:color="auto" w:fill="auto"/>
            <w:vAlign w:val="center"/>
          </w:tcPr>
          <w:p w14:paraId="61E2CCAF" w14:textId="77777777" w:rsidR="00251681" w:rsidRPr="001D386E" w:rsidRDefault="00251681" w:rsidP="00D83F9F">
            <w:pPr>
              <w:pStyle w:val="TAC"/>
              <w:rPr>
                <w:lang w:eastAsia="ja-JP"/>
              </w:rPr>
            </w:pPr>
            <w:r w:rsidRPr="001D386E">
              <w:t>4</w:t>
            </w:r>
            <w:r w:rsidRPr="001D386E">
              <w:rPr>
                <w:rFonts w:hint="eastAsia"/>
                <w:lang w:eastAsia="zh-CN"/>
              </w:rPr>
              <w:t>0</w:t>
            </w:r>
          </w:p>
        </w:tc>
        <w:tc>
          <w:tcPr>
            <w:tcW w:w="3655" w:type="dxa"/>
            <w:gridSpan w:val="27"/>
            <w:shd w:val="clear" w:color="auto" w:fill="auto"/>
            <w:vAlign w:val="center"/>
          </w:tcPr>
          <w:p w14:paraId="54D34A3D" w14:textId="77777777" w:rsidR="00251681" w:rsidRPr="001D386E" w:rsidRDefault="00251681" w:rsidP="00D83F9F">
            <w:pPr>
              <w:pStyle w:val="TAC"/>
            </w:pPr>
            <w:r w:rsidRPr="001D386E">
              <w:t>See CA_4</w:t>
            </w:r>
            <w:r w:rsidRPr="001D386E">
              <w:rPr>
                <w:rFonts w:hint="eastAsia"/>
                <w:lang w:eastAsia="zh-CN"/>
              </w:rPr>
              <w:t>0</w:t>
            </w:r>
            <w:r w:rsidRPr="001D386E">
              <w:t>C Bandwidth Combination Set 1 in Table 5.6A.1-1</w:t>
            </w:r>
          </w:p>
        </w:tc>
        <w:tc>
          <w:tcPr>
            <w:tcW w:w="1187" w:type="dxa"/>
            <w:vMerge/>
            <w:vAlign w:val="center"/>
          </w:tcPr>
          <w:p w14:paraId="48D3D8E1" w14:textId="77777777" w:rsidR="00251681" w:rsidRPr="001D386E" w:rsidRDefault="00251681" w:rsidP="00D83F9F">
            <w:pPr>
              <w:pStyle w:val="TAC"/>
            </w:pPr>
          </w:p>
        </w:tc>
        <w:tc>
          <w:tcPr>
            <w:tcW w:w="1288" w:type="dxa"/>
            <w:vMerge/>
            <w:vAlign w:val="center"/>
          </w:tcPr>
          <w:p w14:paraId="02341DF6" w14:textId="77777777" w:rsidR="00251681" w:rsidRPr="001D386E" w:rsidRDefault="00251681" w:rsidP="00D83F9F">
            <w:pPr>
              <w:pStyle w:val="TAC"/>
            </w:pPr>
          </w:p>
        </w:tc>
      </w:tr>
      <w:tr w:rsidR="00251681" w:rsidRPr="001D386E" w14:paraId="0663AA9A" w14:textId="77777777" w:rsidTr="00D83F9F">
        <w:trPr>
          <w:trHeight w:val="223"/>
          <w:jc w:val="center"/>
        </w:trPr>
        <w:tc>
          <w:tcPr>
            <w:tcW w:w="1396" w:type="dxa"/>
            <w:vMerge w:val="restart"/>
            <w:vAlign w:val="center"/>
          </w:tcPr>
          <w:p w14:paraId="2FFED857" w14:textId="77777777" w:rsidR="00251681" w:rsidRPr="001D386E" w:rsidRDefault="00251681" w:rsidP="00D83F9F">
            <w:pPr>
              <w:pStyle w:val="TAC"/>
            </w:pPr>
            <w:r w:rsidRPr="001D386E">
              <w:t>CA_1A-41A</w:t>
            </w:r>
          </w:p>
        </w:tc>
        <w:tc>
          <w:tcPr>
            <w:tcW w:w="1466" w:type="dxa"/>
            <w:vMerge w:val="restart"/>
            <w:vAlign w:val="center"/>
          </w:tcPr>
          <w:p w14:paraId="5EBE59A5" w14:textId="77777777" w:rsidR="00251681" w:rsidRPr="001D386E" w:rsidRDefault="00251681" w:rsidP="00D83F9F">
            <w:pPr>
              <w:pStyle w:val="TAC"/>
              <w:rPr>
                <w:lang w:eastAsia="ja-JP"/>
              </w:rPr>
            </w:pPr>
            <w:r w:rsidRPr="001D386E">
              <w:t>CA_1A-41A</w:t>
            </w:r>
          </w:p>
        </w:tc>
        <w:tc>
          <w:tcPr>
            <w:tcW w:w="767" w:type="dxa"/>
            <w:shd w:val="clear" w:color="auto" w:fill="auto"/>
            <w:vAlign w:val="center"/>
          </w:tcPr>
          <w:p w14:paraId="4781F931" w14:textId="77777777" w:rsidR="00251681" w:rsidRPr="001D386E" w:rsidRDefault="00251681" w:rsidP="00D83F9F">
            <w:pPr>
              <w:pStyle w:val="TAC"/>
              <w:rPr>
                <w:lang w:eastAsia="ja-JP"/>
              </w:rPr>
            </w:pPr>
            <w:r w:rsidRPr="001D386E">
              <w:t>1</w:t>
            </w:r>
          </w:p>
        </w:tc>
        <w:tc>
          <w:tcPr>
            <w:tcW w:w="586" w:type="dxa"/>
            <w:gridSpan w:val="2"/>
            <w:shd w:val="clear" w:color="auto" w:fill="auto"/>
            <w:vAlign w:val="center"/>
          </w:tcPr>
          <w:p w14:paraId="60419601" w14:textId="77777777" w:rsidR="00251681" w:rsidRPr="001D386E" w:rsidRDefault="00251681" w:rsidP="00D83F9F">
            <w:pPr>
              <w:pStyle w:val="TAC"/>
            </w:pPr>
          </w:p>
        </w:tc>
        <w:tc>
          <w:tcPr>
            <w:tcW w:w="586" w:type="dxa"/>
            <w:gridSpan w:val="4"/>
            <w:vAlign w:val="center"/>
          </w:tcPr>
          <w:p w14:paraId="4F248FF6" w14:textId="77777777" w:rsidR="00251681" w:rsidRPr="001D386E" w:rsidRDefault="00251681" w:rsidP="00D83F9F">
            <w:pPr>
              <w:pStyle w:val="TAC"/>
            </w:pPr>
          </w:p>
        </w:tc>
        <w:tc>
          <w:tcPr>
            <w:tcW w:w="586" w:type="dxa"/>
            <w:gridSpan w:val="4"/>
            <w:vAlign w:val="center"/>
          </w:tcPr>
          <w:p w14:paraId="48B3A3E9" w14:textId="77777777" w:rsidR="00251681" w:rsidRPr="001D386E" w:rsidRDefault="00251681" w:rsidP="00D83F9F">
            <w:pPr>
              <w:pStyle w:val="TAC"/>
            </w:pPr>
            <w:r w:rsidRPr="001D386E">
              <w:t>Yes</w:t>
            </w:r>
          </w:p>
        </w:tc>
        <w:tc>
          <w:tcPr>
            <w:tcW w:w="600" w:type="dxa"/>
            <w:gridSpan w:val="7"/>
            <w:vAlign w:val="center"/>
          </w:tcPr>
          <w:p w14:paraId="2EA40FCA" w14:textId="77777777" w:rsidR="00251681" w:rsidRPr="001D386E" w:rsidRDefault="00251681" w:rsidP="00D83F9F">
            <w:pPr>
              <w:pStyle w:val="TAC"/>
            </w:pPr>
            <w:r w:rsidRPr="001D386E">
              <w:t>Yes</w:t>
            </w:r>
          </w:p>
        </w:tc>
        <w:tc>
          <w:tcPr>
            <w:tcW w:w="599" w:type="dxa"/>
            <w:gridSpan w:val="6"/>
            <w:vAlign w:val="center"/>
          </w:tcPr>
          <w:p w14:paraId="66FE92AB" w14:textId="77777777" w:rsidR="00251681" w:rsidRPr="001D386E" w:rsidRDefault="00251681" w:rsidP="00D83F9F">
            <w:pPr>
              <w:pStyle w:val="TAC"/>
            </w:pPr>
            <w:r w:rsidRPr="001D386E">
              <w:t>Yes</w:t>
            </w:r>
          </w:p>
        </w:tc>
        <w:tc>
          <w:tcPr>
            <w:tcW w:w="698" w:type="dxa"/>
            <w:gridSpan w:val="4"/>
            <w:vAlign w:val="center"/>
          </w:tcPr>
          <w:p w14:paraId="4F4DA59A" w14:textId="77777777" w:rsidR="00251681" w:rsidRPr="001D386E" w:rsidRDefault="00251681" w:rsidP="00D83F9F">
            <w:pPr>
              <w:pStyle w:val="TAC"/>
            </w:pPr>
            <w:r w:rsidRPr="001D386E">
              <w:t>Yes</w:t>
            </w:r>
          </w:p>
        </w:tc>
        <w:tc>
          <w:tcPr>
            <w:tcW w:w="1187" w:type="dxa"/>
            <w:vMerge w:val="restart"/>
            <w:vAlign w:val="center"/>
          </w:tcPr>
          <w:p w14:paraId="70D6EBF8" w14:textId="77777777" w:rsidR="00251681" w:rsidRPr="001D386E" w:rsidRDefault="00251681" w:rsidP="00D83F9F">
            <w:pPr>
              <w:pStyle w:val="TAC"/>
              <w:rPr>
                <w:lang w:eastAsia="ja-JP"/>
              </w:rPr>
            </w:pPr>
            <w:r w:rsidRPr="001D386E">
              <w:t>40</w:t>
            </w:r>
          </w:p>
        </w:tc>
        <w:tc>
          <w:tcPr>
            <w:tcW w:w="1288" w:type="dxa"/>
            <w:vMerge w:val="restart"/>
            <w:vAlign w:val="center"/>
          </w:tcPr>
          <w:p w14:paraId="00277FEF" w14:textId="77777777" w:rsidR="00251681" w:rsidRPr="001D386E" w:rsidRDefault="00251681" w:rsidP="00D83F9F">
            <w:pPr>
              <w:pStyle w:val="TAC"/>
              <w:rPr>
                <w:lang w:eastAsia="ja-JP"/>
              </w:rPr>
            </w:pPr>
            <w:r w:rsidRPr="001D386E">
              <w:t>1</w:t>
            </w:r>
          </w:p>
        </w:tc>
      </w:tr>
      <w:tr w:rsidR="00251681" w:rsidRPr="001D386E" w14:paraId="03C7D937" w14:textId="77777777" w:rsidTr="00D83F9F">
        <w:trPr>
          <w:trHeight w:val="223"/>
          <w:jc w:val="center"/>
        </w:trPr>
        <w:tc>
          <w:tcPr>
            <w:tcW w:w="1396" w:type="dxa"/>
            <w:vMerge/>
            <w:vAlign w:val="center"/>
          </w:tcPr>
          <w:p w14:paraId="389480F5" w14:textId="77777777" w:rsidR="00251681" w:rsidRPr="001D386E" w:rsidRDefault="00251681" w:rsidP="00D83F9F">
            <w:pPr>
              <w:pStyle w:val="TAC"/>
            </w:pPr>
          </w:p>
        </w:tc>
        <w:tc>
          <w:tcPr>
            <w:tcW w:w="1466" w:type="dxa"/>
            <w:vMerge/>
            <w:vAlign w:val="center"/>
          </w:tcPr>
          <w:p w14:paraId="342402E5" w14:textId="77777777" w:rsidR="00251681" w:rsidRPr="001D386E" w:rsidRDefault="00251681" w:rsidP="00D83F9F">
            <w:pPr>
              <w:pStyle w:val="TAC"/>
              <w:rPr>
                <w:lang w:eastAsia="ja-JP"/>
              </w:rPr>
            </w:pPr>
          </w:p>
        </w:tc>
        <w:tc>
          <w:tcPr>
            <w:tcW w:w="767" w:type="dxa"/>
            <w:shd w:val="clear" w:color="auto" w:fill="auto"/>
            <w:vAlign w:val="center"/>
          </w:tcPr>
          <w:p w14:paraId="648FCE40" w14:textId="77777777" w:rsidR="00251681" w:rsidRPr="001D386E" w:rsidRDefault="00251681" w:rsidP="00D83F9F">
            <w:pPr>
              <w:pStyle w:val="TAC"/>
              <w:rPr>
                <w:lang w:eastAsia="ja-JP"/>
              </w:rPr>
            </w:pPr>
            <w:r w:rsidRPr="001D386E">
              <w:t>41</w:t>
            </w:r>
          </w:p>
        </w:tc>
        <w:tc>
          <w:tcPr>
            <w:tcW w:w="586" w:type="dxa"/>
            <w:gridSpan w:val="2"/>
            <w:shd w:val="clear" w:color="auto" w:fill="auto"/>
            <w:vAlign w:val="center"/>
          </w:tcPr>
          <w:p w14:paraId="7BE85CE4" w14:textId="77777777" w:rsidR="00251681" w:rsidRPr="001D386E" w:rsidRDefault="00251681" w:rsidP="00D83F9F">
            <w:pPr>
              <w:pStyle w:val="TAC"/>
            </w:pPr>
          </w:p>
        </w:tc>
        <w:tc>
          <w:tcPr>
            <w:tcW w:w="586" w:type="dxa"/>
            <w:gridSpan w:val="4"/>
            <w:vAlign w:val="center"/>
          </w:tcPr>
          <w:p w14:paraId="1C408965" w14:textId="77777777" w:rsidR="00251681" w:rsidRPr="001D386E" w:rsidRDefault="00251681" w:rsidP="00D83F9F">
            <w:pPr>
              <w:pStyle w:val="TAC"/>
            </w:pPr>
          </w:p>
        </w:tc>
        <w:tc>
          <w:tcPr>
            <w:tcW w:w="586" w:type="dxa"/>
            <w:gridSpan w:val="4"/>
            <w:vAlign w:val="center"/>
          </w:tcPr>
          <w:p w14:paraId="72E3B730" w14:textId="77777777" w:rsidR="00251681" w:rsidRPr="001D386E" w:rsidRDefault="00251681" w:rsidP="00D83F9F">
            <w:pPr>
              <w:pStyle w:val="TAC"/>
            </w:pPr>
            <w:r w:rsidRPr="001D386E">
              <w:t>Yes</w:t>
            </w:r>
          </w:p>
        </w:tc>
        <w:tc>
          <w:tcPr>
            <w:tcW w:w="600" w:type="dxa"/>
            <w:gridSpan w:val="7"/>
            <w:vAlign w:val="center"/>
          </w:tcPr>
          <w:p w14:paraId="24F7A1ED" w14:textId="77777777" w:rsidR="00251681" w:rsidRPr="001D386E" w:rsidRDefault="00251681" w:rsidP="00D83F9F">
            <w:pPr>
              <w:pStyle w:val="TAC"/>
            </w:pPr>
            <w:r w:rsidRPr="001D386E">
              <w:t>Yes</w:t>
            </w:r>
          </w:p>
        </w:tc>
        <w:tc>
          <w:tcPr>
            <w:tcW w:w="599" w:type="dxa"/>
            <w:gridSpan w:val="6"/>
            <w:vAlign w:val="center"/>
          </w:tcPr>
          <w:p w14:paraId="4B0BD3BE" w14:textId="77777777" w:rsidR="00251681" w:rsidRPr="001D386E" w:rsidRDefault="00251681" w:rsidP="00D83F9F">
            <w:pPr>
              <w:pStyle w:val="TAC"/>
            </w:pPr>
            <w:r w:rsidRPr="001D386E">
              <w:t>Yes</w:t>
            </w:r>
          </w:p>
        </w:tc>
        <w:tc>
          <w:tcPr>
            <w:tcW w:w="698" w:type="dxa"/>
            <w:gridSpan w:val="4"/>
            <w:vAlign w:val="center"/>
          </w:tcPr>
          <w:p w14:paraId="1FC70747" w14:textId="77777777" w:rsidR="00251681" w:rsidRPr="001D386E" w:rsidRDefault="00251681" w:rsidP="00D83F9F">
            <w:pPr>
              <w:pStyle w:val="TAC"/>
            </w:pPr>
            <w:r w:rsidRPr="001D386E">
              <w:t>Yes</w:t>
            </w:r>
          </w:p>
        </w:tc>
        <w:tc>
          <w:tcPr>
            <w:tcW w:w="1187" w:type="dxa"/>
            <w:vMerge/>
            <w:vAlign w:val="center"/>
          </w:tcPr>
          <w:p w14:paraId="316EEDCF" w14:textId="77777777" w:rsidR="00251681" w:rsidRPr="001D386E" w:rsidRDefault="00251681" w:rsidP="00D83F9F">
            <w:pPr>
              <w:pStyle w:val="TAC"/>
              <w:rPr>
                <w:lang w:eastAsia="ja-JP"/>
              </w:rPr>
            </w:pPr>
          </w:p>
        </w:tc>
        <w:tc>
          <w:tcPr>
            <w:tcW w:w="1288" w:type="dxa"/>
            <w:vMerge/>
            <w:vAlign w:val="center"/>
          </w:tcPr>
          <w:p w14:paraId="07A5EED3" w14:textId="77777777" w:rsidR="00251681" w:rsidRPr="001D386E" w:rsidRDefault="00251681" w:rsidP="00D83F9F">
            <w:pPr>
              <w:pStyle w:val="TAC"/>
              <w:rPr>
                <w:lang w:eastAsia="ja-JP"/>
              </w:rPr>
            </w:pPr>
          </w:p>
        </w:tc>
      </w:tr>
      <w:tr w:rsidR="00251681" w:rsidRPr="001D386E" w14:paraId="5DD32C14" w14:textId="77777777" w:rsidTr="00D83F9F">
        <w:trPr>
          <w:trHeight w:val="223"/>
          <w:jc w:val="center"/>
        </w:trPr>
        <w:tc>
          <w:tcPr>
            <w:tcW w:w="1396" w:type="dxa"/>
            <w:vMerge w:val="restart"/>
            <w:vAlign w:val="center"/>
          </w:tcPr>
          <w:p w14:paraId="24E4CE2D" w14:textId="77777777" w:rsidR="00251681" w:rsidRPr="001D386E" w:rsidRDefault="00251681" w:rsidP="00D83F9F">
            <w:pPr>
              <w:pStyle w:val="TAC"/>
            </w:pPr>
            <w:r w:rsidRPr="001D386E">
              <w:t>CA_1A-41A</w:t>
            </w:r>
            <w:r w:rsidRPr="001D386E">
              <w:rPr>
                <w:vertAlign w:val="superscript"/>
                <w:lang w:eastAsia="ja-JP"/>
              </w:rPr>
              <w:t>8</w:t>
            </w:r>
          </w:p>
        </w:tc>
        <w:tc>
          <w:tcPr>
            <w:tcW w:w="1466" w:type="dxa"/>
            <w:vMerge w:val="restart"/>
            <w:vAlign w:val="center"/>
          </w:tcPr>
          <w:p w14:paraId="78C65AD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C985A79" w14:textId="77777777" w:rsidR="00251681" w:rsidRPr="001D386E" w:rsidRDefault="00251681" w:rsidP="00D83F9F">
            <w:pPr>
              <w:pStyle w:val="TAC"/>
            </w:pPr>
            <w:r w:rsidRPr="001D386E">
              <w:rPr>
                <w:lang w:eastAsia="ja-JP"/>
              </w:rPr>
              <w:t>1</w:t>
            </w:r>
          </w:p>
        </w:tc>
        <w:tc>
          <w:tcPr>
            <w:tcW w:w="586" w:type="dxa"/>
            <w:gridSpan w:val="2"/>
            <w:shd w:val="clear" w:color="auto" w:fill="auto"/>
            <w:vAlign w:val="center"/>
          </w:tcPr>
          <w:p w14:paraId="2BD3C8C6" w14:textId="77777777" w:rsidR="00251681" w:rsidRPr="001D386E" w:rsidRDefault="00251681" w:rsidP="00D83F9F">
            <w:pPr>
              <w:pStyle w:val="TAC"/>
            </w:pPr>
          </w:p>
        </w:tc>
        <w:tc>
          <w:tcPr>
            <w:tcW w:w="586" w:type="dxa"/>
            <w:gridSpan w:val="4"/>
            <w:vAlign w:val="center"/>
          </w:tcPr>
          <w:p w14:paraId="76CA0E4C" w14:textId="77777777" w:rsidR="00251681" w:rsidRPr="001D386E" w:rsidRDefault="00251681" w:rsidP="00D83F9F">
            <w:pPr>
              <w:pStyle w:val="TAC"/>
            </w:pPr>
          </w:p>
        </w:tc>
        <w:tc>
          <w:tcPr>
            <w:tcW w:w="586" w:type="dxa"/>
            <w:gridSpan w:val="4"/>
            <w:vAlign w:val="center"/>
          </w:tcPr>
          <w:p w14:paraId="4093668E" w14:textId="77777777" w:rsidR="00251681" w:rsidRPr="001D386E" w:rsidRDefault="00251681" w:rsidP="00D83F9F">
            <w:pPr>
              <w:pStyle w:val="TAC"/>
            </w:pPr>
            <w:r w:rsidRPr="001D386E">
              <w:t>Yes</w:t>
            </w:r>
          </w:p>
        </w:tc>
        <w:tc>
          <w:tcPr>
            <w:tcW w:w="600" w:type="dxa"/>
            <w:gridSpan w:val="7"/>
            <w:vAlign w:val="center"/>
          </w:tcPr>
          <w:p w14:paraId="71D2339E" w14:textId="77777777" w:rsidR="00251681" w:rsidRPr="001D386E" w:rsidRDefault="00251681" w:rsidP="00D83F9F">
            <w:pPr>
              <w:pStyle w:val="TAC"/>
            </w:pPr>
            <w:r w:rsidRPr="001D386E">
              <w:t>Yes</w:t>
            </w:r>
          </w:p>
        </w:tc>
        <w:tc>
          <w:tcPr>
            <w:tcW w:w="599" w:type="dxa"/>
            <w:gridSpan w:val="6"/>
            <w:vAlign w:val="center"/>
          </w:tcPr>
          <w:p w14:paraId="28133307" w14:textId="77777777" w:rsidR="00251681" w:rsidRPr="001D386E" w:rsidRDefault="00251681" w:rsidP="00D83F9F">
            <w:pPr>
              <w:pStyle w:val="TAC"/>
            </w:pPr>
            <w:r w:rsidRPr="001D386E">
              <w:t>Yes</w:t>
            </w:r>
          </w:p>
        </w:tc>
        <w:tc>
          <w:tcPr>
            <w:tcW w:w="698" w:type="dxa"/>
            <w:gridSpan w:val="4"/>
            <w:vAlign w:val="center"/>
          </w:tcPr>
          <w:p w14:paraId="03996C7D" w14:textId="77777777" w:rsidR="00251681" w:rsidRPr="001D386E" w:rsidRDefault="00251681" w:rsidP="00D83F9F">
            <w:pPr>
              <w:pStyle w:val="TAC"/>
            </w:pPr>
            <w:r w:rsidRPr="001D386E">
              <w:t>Yes</w:t>
            </w:r>
          </w:p>
        </w:tc>
        <w:tc>
          <w:tcPr>
            <w:tcW w:w="1187" w:type="dxa"/>
            <w:vMerge w:val="restart"/>
            <w:vAlign w:val="center"/>
          </w:tcPr>
          <w:p w14:paraId="2FE39BD4" w14:textId="77777777" w:rsidR="00251681" w:rsidRPr="001D386E" w:rsidRDefault="00251681" w:rsidP="00D83F9F">
            <w:pPr>
              <w:pStyle w:val="TAC"/>
            </w:pPr>
            <w:r w:rsidRPr="001D386E">
              <w:rPr>
                <w:lang w:eastAsia="ja-JP"/>
              </w:rPr>
              <w:t>40</w:t>
            </w:r>
          </w:p>
        </w:tc>
        <w:tc>
          <w:tcPr>
            <w:tcW w:w="1288" w:type="dxa"/>
            <w:vMerge w:val="restart"/>
            <w:vAlign w:val="center"/>
          </w:tcPr>
          <w:p w14:paraId="49DDD222" w14:textId="77777777" w:rsidR="00251681" w:rsidRPr="001D386E" w:rsidRDefault="00251681" w:rsidP="00D83F9F">
            <w:pPr>
              <w:pStyle w:val="TAC"/>
            </w:pPr>
            <w:r w:rsidRPr="001D386E">
              <w:rPr>
                <w:lang w:eastAsia="ja-JP"/>
              </w:rPr>
              <w:t>0</w:t>
            </w:r>
          </w:p>
        </w:tc>
      </w:tr>
      <w:tr w:rsidR="00251681" w:rsidRPr="001D386E" w14:paraId="1898204A" w14:textId="77777777" w:rsidTr="00D83F9F">
        <w:trPr>
          <w:trHeight w:val="223"/>
          <w:jc w:val="center"/>
        </w:trPr>
        <w:tc>
          <w:tcPr>
            <w:tcW w:w="1396" w:type="dxa"/>
            <w:vMerge/>
            <w:vAlign w:val="center"/>
          </w:tcPr>
          <w:p w14:paraId="094EF148" w14:textId="77777777" w:rsidR="00251681" w:rsidRPr="001D386E" w:rsidRDefault="00251681" w:rsidP="00D83F9F">
            <w:pPr>
              <w:pStyle w:val="TAC"/>
            </w:pPr>
          </w:p>
        </w:tc>
        <w:tc>
          <w:tcPr>
            <w:tcW w:w="1466" w:type="dxa"/>
            <w:vMerge/>
            <w:vAlign w:val="center"/>
          </w:tcPr>
          <w:p w14:paraId="348B0DDB" w14:textId="77777777" w:rsidR="00251681" w:rsidRPr="001D386E" w:rsidRDefault="00251681" w:rsidP="00D83F9F">
            <w:pPr>
              <w:pStyle w:val="TAC"/>
              <w:rPr>
                <w:lang w:eastAsia="ja-JP"/>
              </w:rPr>
            </w:pPr>
          </w:p>
        </w:tc>
        <w:tc>
          <w:tcPr>
            <w:tcW w:w="767" w:type="dxa"/>
            <w:shd w:val="clear" w:color="auto" w:fill="auto"/>
            <w:vAlign w:val="center"/>
          </w:tcPr>
          <w:p w14:paraId="559F54F6" w14:textId="77777777" w:rsidR="00251681" w:rsidRPr="001D386E" w:rsidRDefault="00251681" w:rsidP="00D83F9F">
            <w:pPr>
              <w:pStyle w:val="TAC"/>
            </w:pPr>
            <w:r w:rsidRPr="001D386E">
              <w:rPr>
                <w:lang w:eastAsia="ja-JP"/>
              </w:rPr>
              <w:t>41</w:t>
            </w:r>
          </w:p>
        </w:tc>
        <w:tc>
          <w:tcPr>
            <w:tcW w:w="586" w:type="dxa"/>
            <w:gridSpan w:val="2"/>
            <w:shd w:val="clear" w:color="auto" w:fill="auto"/>
            <w:vAlign w:val="center"/>
          </w:tcPr>
          <w:p w14:paraId="5C8B495E" w14:textId="77777777" w:rsidR="00251681" w:rsidRPr="001D386E" w:rsidRDefault="00251681" w:rsidP="00D83F9F">
            <w:pPr>
              <w:pStyle w:val="TAC"/>
            </w:pPr>
          </w:p>
        </w:tc>
        <w:tc>
          <w:tcPr>
            <w:tcW w:w="586" w:type="dxa"/>
            <w:gridSpan w:val="4"/>
            <w:vAlign w:val="center"/>
          </w:tcPr>
          <w:p w14:paraId="668A797B" w14:textId="77777777" w:rsidR="00251681" w:rsidRPr="001D386E" w:rsidRDefault="00251681" w:rsidP="00D83F9F">
            <w:pPr>
              <w:pStyle w:val="TAC"/>
            </w:pPr>
          </w:p>
        </w:tc>
        <w:tc>
          <w:tcPr>
            <w:tcW w:w="586" w:type="dxa"/>
            <w:gridSpan w:val="4"/>
            <w:vAlign w:val="center"/>
          </w:tcPr>
          <w:p w14:paraId="696357D2" w14:textId="77777777" w:rsidR="00251681" w:rsidRPr="001D386E" w:rsidRDefault="00251681" w:rsidP="00D83F9F">
            <w:pPr>
              <w:pStyle w:val="TAC"/>
            </w:pPr>
            <w:r w:rsidRPr="001D386E">
              <w:t>Yes</w:t>
            </w:r>
          </w:p>
        </w:tc>
        <w:tc>
          <w:tcPr>
            <w:tcW w:w="600" w:type="dxa"/>
            <w:gridSpan w:val="7"/>
            <w:vAlign w:val="center"/>
          </w:tcPr>
          <w:p w14:paraId="232D01F6" w14:textId="77777777" w:rsidR="00251681" w:rsidRPr="001D386E" w:rsidRDefault="00251681" w:rsidP="00D83F9F">
            <w:pPr>
              <w:pStyle w:val="TAC"/>
            </w:pPr>
            <w:r w:rsidRPr="001D386E">
              <w:t>Yes</w:t>
            </w:r>
          </w:p>
        </w:tc>
        <w:tc>
          <w:tcPr>
            <w:tcW w:w="599" w:type="dxa"/>
            <w:gridSpan w:val="6"/>
            <w:vAlign w:val="center"/>
          </w:tcPr>
          <w:p w14:paraId="10B0F8B6" w14:textId="77777777" w:rsidR="00251681" w:rsidRPr="001D386E" w:rsidRDefault="00251681" w:rsidP="00D83F9F">
            <w:pPr>
              <w:pStyle w:val="TAC"/>
            </w:pPr>
            <w:r w:rsidRPr="001D386E">
              <w:t>Yes</w:t>
            </w:r>
          </w:p>
        </w:tc>
        <w:tc>
          <w:tcPr>
            <w:tcW w:w="698" w:type="dxa"/>
            <w:gridSpan w:val="4"/>
            <w:vAlign w:val="center"/>
          </w:tcPr>
          <w:p w14:paraId="70421663" w14:textId="77777777" w:rsidR="00251681" w:rsidRPr="001D386E" w:rsidRDefault="00251681" w:rsidP="00D83F9F">
            <w:pPr>
              <w:pStyle w:val="TAC"/>
            </w:pPr>
            <w:r w:rsidRPr="001D386E">
              <w:t>Yes</w:t>
            </w:r>
          </w:p>
        </w:tc>
        <w:tc>
          <w:tcPr>
            <w:tcW w:w="1187" w:type="dxa"/>
            <w:vMerge/>
            <w:vAlign w:val="center"/>
          </w:tcPr>
          <w:p w14:paraId="3261BD9D" w14:textId="77777777" w:rsidR="00251681" w:rsidRPr="001D386E" w:rsidRDefault="00251681" w:rsidP="00D83F9F">
            <w:pPr>
              <w:pStyle w:val="TAC"/>
            </w:pPr>
          </w:p>
        </w:tc>
        <w:tc>
          <w:tcPr>
            <w:tcW w:w="1288" w:type="dxa"/>
            <w:vMerge/>
            <w:vAlign w:val="center"/>
          </w:tcPr>
          <w:p w14:paraId="6AB40E5E" w14:textId="77777777" w:rsidR="00251681" w:rsidRPr="001D386E" w:rsidRDefault="00251681" w:rsidP="00D83F9F">
            <w:pPr>
              <w:pStyle w:val="TAC"/>
            </w:pPr>
          </w:p>
        </w:tc>
      </w:tr>
      <w:tr w:rsidR="00251681" w:rsidRPr="001D386E" w14:paraId="2E1ACC0D" w14:textId="77777777" w:rsidTr="00D83F9F">
        <w:trPr>
          <w:trHeight w:val="223"/>
          <w:jc w:val="center"/>
        </w:trPr>
        <w:tc>
          <w:tcPr>
            <w:tcW w:w="1396" w:type="dxa"/>
            <w:vMerge w:val="restart"/>
            <w:vAlign w:val="center"/>
          </w:tcPr>
          <w:p w14:paraId="1F1B7F31" w14:textId="77777777" w:rsidR="00251681" w:rsidRPr="001D386E" w:rsidRDefault="00251681" w:rsidP="00D83F9F">
            <w:pPr>
              <w:pStyle w:val="TAC"/>
            </w:pPr>
            <w:r w:rsidRPr="001D386E">
              <w:t>CA_1A-41C</w:t>
            </w:r>
            <w:r w:rsidRPr="001D386E">
              <w:rPr>
                <w:vertAlign w:val="superscript"/>
                <w:lang w:eastAsia="ja-JP"/>
              </w:rPr>
              <w:t>8</w:t>
            </w:r>
          </w:p>
        </w:tc>
        <w:tc>
          <w:tcPr>
            <w:tcW w:w="1466" w:type="dxa"/>
            <w:vMerge w:val="restart"/>
            <w:vAlign w:val="center"/>
          </w:tcPr>
          <w:p w14:paraId="7CEB3923" w14:textId="77777777" w:rsidR="00251681" w:rsidRDefault="00251681" w:rsidP="00D83F9F">
            <w:pPr>
              <w:pStyle w:val="TAC"/>
              <w:rPr>
                <w:lang w:eastAsia="ja-JP"/>
              </w:rPr>
            </w:pPr>
            <w:r w:rsidRPr="001D386E">
              <w:rPr>
                <w:rFonts w:cs="Arial"/>
              </w:rPr>
              <w:t>CA_1A-41A</w:t>
            </w:r>
          </w:p>
          <w:p w14:paraId="66FBF8B6" w14:textId="77777777" w:rsidR="00251681" w:rsidRPr="001D386E" w:rsidRDefault="00251681" w:rsidP="00D83F9F">
            <w:pPr>
              <w:pStyle w:val="TAC"/>
              <w:rPr>
                <w:lang w:eastAsia="ja-JP"/>
              </w:rPr>
            </w:pPr>
            <w:r w:rsidRPr="00D10535">
              <w:rPr>
                <w:lang w:eastAsia="ja-JP"/>
              </w:rPr>
              <w:t>CA_1A-41C</w:t>
            </w:r>
          </w:p>
        </w:tc>
        <w:tc>
          <w:tcPr>
            <w:tcW w:w="767" w:type="dxa"/>
            <w:shd w:val="clear" w:color="auto" w:fill="auto"/>
            <w:vAlign w:val="center"/>
          </w:tcPr>
          <w:p w14:paraId="6B8147D7" w14:textId="77777777" w:rsidR="00251681" w:rsidRPr="001D386E" w:rsidRDefault="00251681" w:rsidP="00D83F9F">
            <w:pPr>
              <w:pStyle w:val="TAC"/>
            </w:pPr>
            <w:r w:rsidRPr="001D386E">
              <w:rPr>
                <w:lang w:eastAsia="ja-JP"/>
              </w:rPr>
              <w:t>1</w:t>
            </w:r>
          </w:p>
        </w:tc>
        <w:tc>
          <w:tcPr>
            <w:tcW w:w="586" w:type="dxa"/>
            <w:gridSpan w:val="2"/>
            <w:shd w:val="clear" w:color="auto" w:fill="auto"/>
            <w:vAlign w:val="center"/>
          </w:tcPr>
          <w:p w14:paraId="59ADE842" w14:textId="77777777" w:rsidR="00251681" w:rsidRPr="001D386E" w:rsidRDefault="00251681" w:rsidP="00D83F9F">
            <w:pPr>
              <w:pStyle w:val="TAC"/>
            </w:pPr>
          </w:p>
        </w:tc>
        <w:tc>
          <w:tcPr>
            <w:tcW w:w="586" w:type="dxa"/>
            <w:gridSpan w:val="4"/>
            <w:vAlign w:val="center"/>
          </w:tcPr>
          <w:p w14:paraId="7FB40E34" w14:textId="77777777" w:rsidR="00251681" w:rsidRPr="001D386E" w:rsidRDefault="00251681" w:rsidP="00D83F9F">
            <w:pPr>
              <w:pStyle w:val="TAC"/>
            </w:pPr>
          </w:p>
        </w:tc>
        <w:tc>
          <w:tcPr>
            <w:tcW w:w="586" w:type="dxa"/>
            <w:gridSpan w:val="4"/>
            <w:vAlign w:val="center"/>
          </w:tcPr>
          <w:p w14:paraId="3991E61D" w14:textId="77777777" w:rsidR="00251681" w:rsidRPr="001D386E" w:rsidRDefault="00251681" w:rsidP="00D83F9F">
            <w:pPr>
              <w:pStyle w:val="TAC"/>
            </w:pPr>
            <w:r w:rsidRPr="001D386E">
              <w:t>Yes</w:t>
            </w:r>
          </w:p>
        </w:tc>
        <w:tc>
          <w:tcPr>
            <w:tcW w:w="600" w:type="dxa"/>
            <w:gridSpan w:val="7"/>
            <w:vAlign w:val="center"/>
          </w:tcPr>
          <w:p w14:paraId="2D35BEE1" w14:textId="77777777" w:rsidR="00251681" w:rsidRPr="001D386E" w:rsidRDefault="00251681" w:rsidP="00D83F9F">
            <w:pPr>
              <w:pStyle w:val="TAC"/>
            </w:pPr>
            <w:r w:rsidRPr="001D386E">
              <w:t>Yes</w:t>
            </w:r>
          </w:p>
        </w:tc>
        <w:tc>
          <w:tcPr>
            <w:tcW w:w="599" w:type="dxa"/>
            <w:gridSpan w:val="6"/>
            <w:vAlign w:val="center"/>
          </w:tcPr>
          <w:p w14:paraId="01E87723" w14:textId="77777777" w:rsidR="00251681" w:rsidRPr="001D386E" w:rsidRDefault="00251681" w:rsidP="00D83F9F">
            <w:pPr>
              <w:pStyle w:val="TAC"/>
            </w:pPr>
            <w:r w:rsidRPr="001D386E">
              <w:t>Yes</w:t>
            </w:r>
          </w:p>
        </w:tc>
        <w:tc>
          <w:tcPr>
            <w:tcW w:w="698" w:type="dxa"/>
            <w:gridSpan w:val="4"/>
            <w:vAlign w:val="center"/>
          </w:tcPr>
          <w:p w14:paraId="4E2F326F" w14:textId="77777777" w:rsidR="00251681" w:rsidRPr="001D386E" w:rsidRDefault="00251681" w:rsidP="00D83F9F">
            <w:pPr>
              <w:pStyle w:val="TAC"/>
            </w:pPr>
            <w:r w:rsidRPr="001D386E">
              <w:t>Yes</w:t>
            </w:r>
          </w:p>
        </w:tc>
        <w:tc>
          <w:tcPr>
            <w:tcW w:w="1187" w:type="dxa"/>
            <w:vMerge w:val="restart"/>
            <w:vAlign w:val="center"/>
          </w:tcPr>
          <w:p w14:paraId="03AEB96D" w14:textId="77777777" w:rsidR="00251681" w:rsidRPr="001D386E" w:rsidRDefault="00251681" w:rsidP="00D83F9F">
            <w:pPr>
              <w:pStyle w:val="TAC"/>
            </w:pPr>
            <w:r w:rsidRPr="001D386E">
              <w:rPr>
                <w:lang w:eastAsia="ja-JP"/>
              </w:rPr>
              <w:t>60</w:t>
            </w:r>
          </w:p>
        </w:tc>
        <w:tc>
          <w:tcPr>
            <w:tcW w:w="1288" w:type="dxa"/>
            <w:vMerge w:val="restart"/>
            <w:vAlign w:val="center"/>
          </w:tcPr>
          <w:p w14:paraId="610C40B2" w14:textId="77777777" w:rsidR="00251681" w:rsidRPr="001D386E" w:rsidRDefault="00251681" w:rsidP="00D83F9F">
            <w:pPr>
              <w:pStyle w:val="TAC"/>
            </w:pPr>
            <w:r w:rsidRPr="001D386E">
              <w:rPr>
                <w:lang w:eastAsia="ja-JP"/>
              </w:rPr>
              <w:t>0</w:t>
            </w:r>
          </w:p>
        </w:tc>
      </w:tr>
      <w:tr w:rsidR="00251681" w:rsidRPr="001D386E" w14:paraId="016C414D" w14:textId="77777777" w:rsidTr="00D83F9F">
        <w:trPr>
          <w:trHeight w:val="223"/>
          <w:jc w:val="center"/>
        </w:trPr>
        <w:tc>
          <w:tcPr>
            <w:tcW w:w="1396" w:type="dxa"/>
            <w:vMerge/>
            <w:vAlign w:val="center"/>
          </w:tcPr>
          <w:p w14:paraId="5512CAF7" w14:textId="77777777" w:rsidR="00251681" w:rsidRPr="001D386E" w:rsidRDefault="00251681" w:rsidP="00D83F9F">
            <w:pPr>
              <w:pStyle w:val="TAC"/>
            </w:pPr>
          </w:p>
        </w:tc>
        <w:tc>
          <w:tcPr>
            <w:tcW w:w="1466" w:type="dxa"/>
            <w:vMerge/>
            <w:vAlign w:val="center"/>
          </w:tcPr>
          <w:p w14:paraId="4D014111" w14:textId="77777777" w:rsidR="00251681" w:rsidRPr="001D386E" w:rsidRDefault="00251681" w:rsidP="00D83F9F">
            <w:pPr>
              <w:pStyle w:val="TAC"/>
            </w:pPr>
          </w:p>
        </w:tc>
        <w:tc>
          <w:tcPr>
            <w:tcW w:w="767" w:type="dxa"/>
            <w:shd w:val="clear" w:color="auto" w:fill="auto"/>
            <w:vAlign w:val="center"/>
          </w:tcPr>
          <w:p w14:paraId="442A1320" w14:textId="77777777" w:rsidR="00251681" w:rsidRPr="001D386E" w:rsidRDefault="00251681" w:rsidP="00D83F9F">
            <w:pPr>
              <w:pStyle w:val="TAC"/>
            </w:pPr>
            <w:r w:rsidRPr="001D386E">
              <w:t>41</w:t>
            </w:r>
          </w:p>
        </w:tc>
        <w:tc>
          <w:tcPr>
            <w:tcW w:w="3655" w:type="dxa"/>
            <w:gridSpan w:val="27"/>
            <w:shd w:val="clear" w:color="auto" w:fill="auto"/>
            <w:vAlign w:val="center"/>
          </w:tcPr>
          <w:p w14:paraId="1D2C8653" w14:textId="77777777" w:rsidR="00251681" w:rsidRPr="001D386E" w:rsidRDefault="00251681" w:rsidP="00D83F9F">
            <w:pPr>
              <w:pStyle w:val="TAC"/>
            </w:pPr>
            <w:r w:rsidRPr="001D386E">
              <w:t>See CA_41C Bandwidth Combination Set 1 in Table 5.6A.1-1</w:t>
            </w:r>
          </w:p>
        </w:tc>
        <w:tc>
          <w:tcPr>
            <w:tcW w:w="1187" w:type="dxa"/>
            <w:vMerge/>
            <w:vAlign w:val="center"/>
          </w:tcPr>
          <w:p w14:paraId="5029CD82" w14:textId="77777777" w:rsidR="00251681" w:rsidRPr="001D386E" w:rsidRDefault="00251681" w:rsidP="00D83F9F">
            <w:pPr>
              <w:pStyle w:val="TAC"/>
            </w:pPr>
          </w:p>
        </w:tc>
        <w:tc>
          <w:tcPr>
            <w:tcW w:w="1288" w:type="dxa"/>
            <w:vMerge/>
            <w:vAlign w:val="center"/>
          </w:tcPr>
          <w:p w14:paraId="6EBDC645" w14:textId="77777777" w:rsidR="00251681" w:rsidRPr="001D386E" w:rsidRDefault="00251681" w:rsidP="00D83F9F">
            <w:pPr>
              <w:pStyle w:val="TAC"/>
            </w:pPr>
          </w:p>
        </w:tc>
      </w:tr>
      <w:tr w:rsidR="00251681" w:rsidRPr="001D386E" w14:paraId="211B5F10"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111E0BE" w14:textId="77777777" w:rsidR="00251681" w:rsidRPr="001D386E" w:rsidRDefault="00251681" w:rsidP="00D83F9F">
            <w:pPr>
              <w:pStyle w:val="TAC"/>
            </w:pPr>
            <w:r w:rsidRPr="001D386E">
              <w:t>CA_1A-41D</w:t>
            </w:r>
            <w:r w:rsidRPr="001D386E">
              <w:rPr>
                <w:vertAlign w:val="superscript"/>
                <w:lang w:eastAsia="ja-JP"/>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E7B497" w14:textId="77777777" w:rsidR="00251681" w:rsidRPr="001D386E" w:rsidRDefault="00251681" w:rsidP="00D83F9F">
            <w:pPr>
              <w:pStyle w:val="TAC"/>
              <w:rPr>
                <w:lang w:eastAsia="ja-JP"/>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07C27B" w14:textId="77777777" w:rsidR="00251681" w:rsidRPr="001D386E" w:rsidRDefault="00251681" w:rsidP="00D83F9F">
            <w:pPr>
              <w:pStyle w:val="TAC"/>
            </w:pPr>
            <w:r w:rsidRPr="001D386E">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BCE507"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AB14D5"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4B20AC"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D31328A"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36C999F"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84E392A" w14:textId="77777777" w:rsidR="00251681" w:rsidRPr="001D386E" w:rsidRDefault="00251681" w:rsidP="00D83F9F">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F3AFEA" w14:textId="77777777" w:rsidR="00251681" w:rsidRPr="001D386E" w:rsidRDefault="00251681" w:rsidP="00D83F9F">
            <w:pPr>
              <w:pStyle w:val="TAC"/>
            </w:pPr>
            <w:r w:rsidRPr="001D386E">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B06B91" w14:textId="77777777" w:rsidR="00251681" w:rsidRPr="001D386E" w:rsidRDefault="00251681" w:rsidP="00D83F9F">
            <w:pPr>
              <w:pStyle w:val="TAC"/>
            </w:pPr>
            <w:r w:rsidRPr="001D386E">
              <w:rPr>
                <w:lang w:eastAsia="ja-JP"/>
              </w:rPr>
              <w:t>0</w:t>
            </w:r>
          </w:p>
        </w:tc>
      </w:tr>
      <w:tr w:rsidR="00251681" w:rsidRPr="001D386E" w14:paraId="641EFB3A"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AA3EF"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FC75D"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6015D3" w14:textId="77777777" w:rsidR="00251681" w:rsidRPr="001D386E" w:rsidRDefault="00251681" w:rsidP="00D83F9F">
            <w:pPr>
              <w:pStyle w:val="TAC"/>
            </w:pPr>
            <w:r w:rsidRPr="001D386E">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320DBB" w14:textId="77777777" w:rsidR="00251681" w:rsidRPr="001D386E" w:rsidRDefault="00251681" w:rsidP="00D83F9F">
            <w:pPr>
              <w:pStyle w:val="TAC"/>
            </w:pPr>
            <w:r w:rsidRPr="001D386E">
              <w:t>See CA_4</w:t>
            </w:r>
            <w:r w:rsidRPr="001D386E">
              <w:rPr>
                <w:lang w:eastAsia="ja-JP"/>
              </w:rPr>
              <w:t>1</w:t>
            </w:r>
            <w:r w:rsidRPr="001D386E">
              <w:t>D Bandwidth combination set 0 at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57CBF"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FA5F9" w14:textId="77777777" w:rsidR="00251681" w:rsidRPr="001D386E" w:rsidRDefault="00251681" w:rsidP="00D83F9F">
            <w:pPr>
              <w:pStyle w:val="TAC"/>
            </w:pPr>
          </w:p>
        </w:tc>
      </w:tr>
      <w:tr w:rsidR="00251681" w:rsidRPr="001D386E" w14:paraId="7861B5B9" w14:textId="77777777" w:rsidTr="00D83F9F">
        <w:trPr>
          <w:trHeight w:val="223"/>
          <w:jc w:val="center"/>
        </w:trPr>
        <w:tc>
          <w:tcPr>
            <w:tcW w:w="1396" w:type="dxa"/>
            <w:vMerge w:val="restart"/>
            <w:vAlign w:val="center"/>
          </w:tcPr>
          <w:p w14:paraId="1398BBA3" w14:textId="77777777" w:rsidR="00251681" w:rsidRPr="001D386E" w:rsidRDefault="00251681" w:rsidP="00D83F9F">
            <w:pPr>
              <w:pStyle w:val="TAC"/>
            </w:pPr>
            <w:r w:rsidRPr="001D386E">
              <w:rPr>
                <w:rFonts w:hint="eastAsia"/>
              </w:rPr>
              <w:t>CA_1A-</w:t>
            </w:r>
            <w:r w:rsidRPr="001D386E">
              <w:rPr>
                <w:rFonts w:hint="eastAsia"/>
                <w:lang w:eastAsia="ja-JP"/>
              </w:rPr>
              <w:t>42</w:t>
            </w:r>
            <w:r w:rsidRPr="001D386E">
              <w:rPr>
                <w:rFonts w:hint="eastAsia"/>
              </w:rPr>
              <w:t>A</w:t>
            </w:r>
          </w:p>
        </w:tc>
        <w:tc>
          <w:tcPr>
            <w:tcW w:w="1466" w:type="dxa"/>
            <w:vMerge w:val="restart"/>
            <w:vAlign w:val="center"/>
          </w:tcPr>
          <w:p w14:paraId="65630E57" w14:textId="77777777" w:rsidR="00251681" w:rsidRPr="001D386E" w:rsidRDefault="00251681" w:rsidP="00D83F9F">
            <w:pPr>
              <w:pStyle w:val="TAC"/>
              <w:rPr>
                <w:lang w:eastAsia="ja-JP"/>
              </w:rPr>
            </w:pPr>
            <w:r w:rsidRPr="001D386E">
              <w:rPr>
                <w:rFonts w:hint="eastAsia"/>
                <w:lang w:eastAsia="ja-JP"/>
              </w:rPr>
              <w:t>CA_1A-42A</w:t>
            </w:r>
          </w:p>
        </w:tc>
        <w:tc>
          <w:tcPr>
            <w:tcW w:w="767" w:type="dxa"/>
            <w:shd w:val="clear" w:color="auto" w:fill="auto"/>
            <w:vAlign w:val="center"/>
          </w:tcPr>
          <w:p w14:paraId="242A0D4D" w14:textId="77777777" w:rsidR="00251681" w:rsidRPr="001D386E" w:rsidRDefault="00251681" w:rsidP="00D83F9F">
            <w:pPr>
              <w:pStyle w:val="TAC"/>
            </w:pPr>
            <w:r w:rsidRPr="001D386E">
              <w:rPr>
                <w:rFonts w:hint="eastAsia"/>
                <w:lang w:eastAsia="ja-JP"/>
              </w:rPr>
              <w:t>1</w:t>
            </w:r>
          </w:p>
        </w:tc>
        <w:tc>
          <w:tcPr>
            <w:tcW w:w="586" w:type="dxa"/>
            <w:gridSpan w:val="2"/>
            <w:shd w:val="clear" w:color="auto" w:fill="auto"/>
            <w:vAlign w:val="center"/>
          </w:tcPr>
          <w:p w14:paraId="7C4D19D0" w14:textId="77777777" w:rsidR="00251681" w:rsidRPr="001D386E" w:rsidRDefault="00251681" w:rsidP="00D83F9F">
            <w:pPr>
              <w:pStyle w:val="TAC"/>
            </w:pPr>
          </w:p>
        </w:tc>
        <w:tc>
          <w:tcPr>
            <w:tcW w:w="586" w:type="dxa"/>
            <w:gridSpan w:val="4"/>
            <w:vAlign w:val="center"/>
          </w:tcPr>
          <w:p w14:paraId="34E42E69" w14:textId="77777777" w:rsidR="00251681" w:rsidRPr="001D386E" w:rsidRDefault="00251681" w:rsidP="00D83F9F">
            <w:pPr>
              <w:pStyle w:val="TAC"/>
            </w:pPr>
          </w:p>
        </w:tc>
        <w:tc>
          <w:tcPr>
            <w:tcW w:w="586" w:type="dxa"/>
            <w:gridSpan w:val="4"/>
            <w:vAlign w:val="center"/>
          </w:tcPr>
          <w:p w14:paraId="30D530B6" w14:textId="77777777" w:rsidR="00251681" w:rsidRPr="001D386E" w:rsidRDefault="00251681" w:rsidP="00D83F9F">
            <w:pPr>
              <w:pStyle w:val="TAC"/>
            </w:pPr>
            <w:r w:rsidRPr="001D386E">
              <w:t>Yes</w:t>
            </w:r>
          </w:p>
        </w:tc>
        <w:tc>
          <w:tcPr>
            <w:tcW w:w="600" w:type="dxa"/>
            <w:gridSpan w:val="7"/>
            <w:vAlign w:val="center"/>
          </w:tcPr>
          <w:p w14:paraId="7DBA834A" w14:textId="77777777" w:rsidR="00251681" w:rsidRPr="001D386E" w:rsidRDefault="00251681" w:rsidP="00D83F9F">
            <w:pPr>
              <w:pStyle w:val="TAC"/>
            </w:pPr>
            <w:r w:rsidRPr="001D386E">
              <w:t>Yes</w:t>
            </w:r>
          </w:p>
        </w:tc>
        <w:tc>
          <w:tcPr>
            <w:tcW w:w="599" w:type="dxa"/>
            <w:gridSpan w:val="6"/>
            <w:vAlign w:val="center"/>
          </w:tcPr>
          <w:p w14:paraId="774BB187" w14:textId="77777777" w:rsidR="00251681" w:rsidRPr="001D386E" w:rsidRDefault="00251681" w:rsidP="00D83F9F">
            <w:pPr>
              <w:pStyle w:val="TAC"/>
            </w:pPr>
            <w:r w:rsidRPr="001D386E">
              <w:t>Yes</w:t>
            </w:r>
          </w:p>
        </w:tc>
        <w:tc>
          <w:tcPr>
            <w:tcW w:w="698" w:type="dxa"/>
            <w:gridSpan w:val="4"/>
            <w:vAlign w:val="center"/>
          </w:tcPr>
          <w:p w14:paraId="2DE68DCB" w14:textId="77777777" w:rsidR="00251681" w:rsidRPr="001D386E" w:rsidRDefault="00251681" w:rsidP="00D83F9F">
            <w:pPr>
              <w:pStyle w:val="TAC"/>
            </w:pPr>
            <w:r w:rsidRPr="001D386E">
              <w:t>Yes</w:t>
            </w:r>
          </w:p>
        </w:tc>
        <w:tc>
          <w:tcPr>
            <w:tcW w:w="1187" w:type="dxa"/>
            <w:vMerge w:val="restart"/>
            <w:vAlign w:val="center"/>
          </w:tcPr>
          <w:p w14:paraId="00DA6111" w14:textId="77777777" w:rsidR="00251681" w:rsidRPr="001D386E" w:rsidRDefault="00251681" w:rsidP="00D83F9F">
            <w:pPr>
              <w:pStyle w:val="TAC"/>
            </w:pPr>
            <w:r w:rsidRPr="001D386E">
              <w:rPr>
                <w:rFonts w:hint="eastAsia"/>
                <w:lang w:eastAsia="ja-JP"/>
              </w:rPr>
              <w:t>40</w:t>
            </w:r>
          </w:p>
        </w:tc>
        <w:tc>
          <w:tcPr>
            <w:tcW w:w="1288" w:type="dxa"/>
            <w:vMerge w:val="restart"/>
            <w:vAlign w:val="center"/>
          </w:tcPr>
          <w:p w14:paraId="54CA851E" w14:textId="77777777" w:rsidR="00251681" w:rsidRPr="001D386E" w:rsidRDefault="00251681" w:rsidP="00D83F9F">
            <w:pPr>
              <w:pStyle w:val="TAC"/>
            </w:pPr>
            <w:r w:rsidRPr="001D386E">
              <w:rPr>
                <w:rFonts w:hint="eastAsia"/>
                <w:lang w:eastAsia="ja-JP"/>
              </w:rPr>
              <w:t>0</w:t>
            </w:r>
          </w:p>
        </w:tc>
      </w:tr>
      <w:tr w:rsidR="00251681" w:rsidRPr="001D386E" w14:paraId="65A3B4F1" w14:textId="77777777" w:rsidTr="00D83F9F">
        <w:trPr>
          <w:trHeight w:val="223"/>
          <w:jc w:val="center"/>
        </w:trPr>
        <w:tc>
          <w:tcPr>
            <w:tcW w:w="1396" w:type="dxa"/>
            <w:vMerge/>
            <w:vAlign w:val="center"/>
          </w:tcPr>
          <w:p w14:paraId="5785801A" w14:textId="77777777" w:rsidR="00251681" w:rsidRPr="001D386E" w:rsidRDefault="00251681" w:rsidP="00D83F9F">
            <w:pPr>
              <w:pStyle w:val="TAC"/>
            </w:pPr>
          </w:p>
        </w:tc>
        <w:tc>
          <w:tcPr>
            <w:tcW w:w="1466" w:type="dxa"/>
            <w:vMerge/>
            <w:vAlign w:val="center"/>
          </w:tcPr>
          <w:p w14:paraId="37905610" w14:textId="77777777" w:rsidR="00251681" w:rsidRPr="001D386E" w:rsidRDefault="00251681" w:rsidP="00D83F9F">
            <w:pPr>
              <w:pStyle w:val="TAC"/>
              <w:rPr>
                <w:lang w:eastAsia="ja-JP"/>
              </w:rPr>
            </w:pPr>
          </w:p>
        </w:tc>
        <w:tc>
          <w:tcPr>
            <w:tcW w:w="767" w:type="dxa"/>
            <w:shd w:val="clear" w:color="auto" w:fill="auto"/>
            <w:vAlign w:val="center"/>
          </w:tcPr>
          <w:p w14:paraId="37427DE1" w14:textId="77777777" w:rsidR="00251681" w:rsidRPr="001D386E" w:rsidRDefault="00251681" w:rsidP="00D83F9F">
            <w:pPr>
              <w:pStyle w:val="TAC"/>
            </w:pPr>
            <w:r w:rsidRPr="001D386E">
              <w:rPr>
                <w:rFonts w:hint="eastAsia"/>
                <w:lang w:eastAsia="ja-JP"/>
              </w:rPr>
              <w:t>42</w:t>
            </w:r>
          </w:p>
        </w:tc>
        <w:tc>
          <w:tcPr>
            <w:tcW w:w="586" w:type="dxa"/>
            <w:gridSpan w:val="2"/>
            <w:shd w:val="clear" w:color="auto" w:fill="auto"/>
            <w:vAlign w:val="center"/>
          </w:tcPr>
          <w:p w14:paraId="0CE3E0F5" w14:textId="77777777" w:rsidR="00251681" w:rsidRPr="001D386E" w:rsidRDefault="00251681" w:rsidP="00D83F9F">
            <w:pPr>
              <w:pStyle w:val="TAC"/>
            </w:pPr>
          </w:p>
        </w:tc>
        <w:tc>
          <w:tcPr>
            <w:tcW w:w="586" w:type="dxa"/>
            <w:gridSpan w:val="4"/>
            <w:vAlign w:val="center"/>
          </w:tcPr>
          <w:p w14:paraId="1D39BDAB" w14:textId="77777777" w:rsidR="00251681" w:rsidRPr="001D386E" w:rsidRDefault="00251681" w:rsidP="00D83F9F">
            <w:pPr>
              <w:pStyle w:val="TAC"/>
            </w:pPr>
          </w:p>
        </w:tc>
        <w:tc>
          <w:tcPr>
            <w:tcW w:w="586" w:type="dxa"/>
            <w:gridSpan w:val="4"/>
            <w:vAlign w:val="center"/>
          </w:tcPr>
          <w:p w14:paraId="4B2E1878" w14:textId="77777777" w:rsidR="00251681" w:rsidRPr="001D386E" w:rsidRDefault="00251681" w:rsidP="00D83F9F">
            <w:pPr>
              <w:pStyle w:val="TAC"/>
            </w:pPr>
            <w:r w:rsidRPr="001D386E">
              <w:t>Yes</w:t>
            </w:r>
          </w:p>
        </w:tc>
        <w:tc>
          <w:tcPr>
            <w:tcW w:w="600" w:type="dxa"/>
            <w:gridSpan w:val="7"/>
            <w:vAlign w:val="center"/>
          </w:tcPr>
          <w:p w14:paraId="426D9B25" w14:textId="77777777" w:rsidR="00251681" w:rsidRPr="001D386E" w:rsidRDefault="00251681" w:rsidP="00D83F9F">
            <w:pPr>
              <w:pStyle w:val="TAC"/>
            </w:pPr>
            <w:r w:rsidRPr="001D386E">
              <w:t>Yes</w:t>
            </w:r>
          </w:p>
        </w:tc>
        <w:tc>
          <w:tcPr>
            <w:tcW w:w="599" w:type="dxa"/>
            <w:gridSpan w:val="6"/>
            <w:vAlign w:val="center"/>
          </w:tcPr>
          <w:p w14:paraId="01E5B555" w14:textId="77777777" w:rsidR="00251681" w:rsidRPr="001D386E" w:rsidRDefault="00251681" w:rsidP="00D83F9F">
            <w:pPr>
              <w:pStyle w:val="TAC"/>
            </w:pPr>
            <w:r w:rsidRPr="001D386E">
              <w:t>Yes</w:t>
            </w:r>
          </w:p>
        </w:tc>
        <w:tc>
          <w:tcPr>
            <w:tcW w:w="698" w:type="dxa"/>
            <w:gridSpan w:val="4"/>
            <w:vAlign w:val="center"/>
          </w:tcPr>
          <w:p w14:paraId="646A3E04" w14:textId="77777777" w:rsidR="00251681" w:rsidRPr="001D386E" w:rsidRDefault="00251681" w:rsidP="00D83F9F">
            <w:pPr>
              <w:pStyle w:val="TAC"/>
            </w:pPr>
            <w:r w:rsidRPr="001D386E">
              <w:t>Yes</w:t>
            </w:r>
          </w:p>
        </w:tc>
        <w:tc>
          <w:tcPr>
            <w:tcW w:w="1187" w:type="dxa"/>
            <w:vMerge/>
            <w:vAlign w:val="center"/>
          </w:tcPr>
          <w:p w14:paraId="5ADA0BE0" w14:textId="77777777" w:rsidR="00251681" w:rsidRPr="001D386E" w:rsidRDefault="00251681" w:rsidP="00D83F9F">
            <w:pPr>
              <w:pStyle w:val="TAC"/>
            </w:pPr>
          </w:p>
        </w:tc>
        <w:tc>
          <w:tcPr>
            <w:tcW w:w="1288" w:type="dxa"/>
            <w:vMerge/>
            <w:vAlign w:val="center"/>
          </w:tcPr>
          <w:p w14:paraId="7A067AD8" w14:textId="77777777" w:rsidR="00251681" w:rsidRPr="001D386E" w:rsidRDefault="00251681" w:rsidP="00D83F9F">
            <w:pPr>
              <w:pStyle w:val="TAC"/>
            </w:pPr>
          </w:p>
        </w:tc>
      </w:tr>
      <w:tr w:rsidR="00251681" w:rsidRPr="001D386E" w14:paraId="528CD3CD" w14:textId="77777777" w:rsidTr="00D83F9F">
        <w:trPr>
          <w:trHeight w:val="223"/>
          <w:jc w:val="center"/>
        </w:trPr>
        <w:tc>
          <w:tcPr>
            <w:tcW w:w="1396" w:type="dxa"/>
            <w:vMerge w:val="restart"/>
            <w:vAlign w:val="center"/>
          </w:tcPr>
          <w:p w14:paraId="546160C9" w14:textId="77777777" w:rsidR="00251681" w:rsidRPr="001D386E" w:rsidRDefault="00251681" w:rsidP="00D83F9F">
            <w:pPr>
              <w:pStyle w:val="TAC"/>
            </w:pPr>
            <w:r w:rsidRPr="001D386E">
              <w:rPr>
                <w:rFonts w:hint="eastAsia"/>
              </w:rPr>
              <w:t>CA_1A-</w:t>
            </w:r>
            <w:r w:rsidRPr="001D386E">
              <w:rPr>
                <w:rFonts w:hint="eastAsia"/>
                <w:lang w:eastAsia="ja-JP"/>
              </w:rPr>
              <w:t>42</w:t>
            </w:r>
            <w:r w:rsidRPr="001D386E">
              <w:rPr>
                <w:rFonts w:hint="eastAsia"/>
              </w:rPr>
              <w:t>A</w:t>
            </w:r>
            <w:r w:rsidRPr="001D386E">
              <w:t>-42A</w:t>
            </w:r>
          </w:p>
        </w:tc>
        <w:tc>
          <w:tcPr>
            <w:tcW w:w="1466" w:type="dxa"/>
            <w:vMerge w:val="restart"/>
            <w:vAlign w:val="center"/>
          </w:tcPr>
          <w:p w14:paraId="36CAD3B0" w14:textId="77777777" w:rsidR="00251681" w:rsidRPr="001D386E" w:rsidRDefault="00251681" w:rsidP="00D83F9F">
            <w:pPr>
              <w:pStyle w:val="TAC"/>
              <w:rPr>
                <w:lang w:eastAsia="ja-JP"/>
              </w:rPr>
            </w:pPr>
            <w:r w:rsidRPr="001D386E">
              <w:rPr>
                <w:lang w:eastAsia="ja-JP"/>
              </w:rPr>
              <w:t>CA_1A-42A</w:t>
            </w:r>
          </w:p>
        </w:tc>
        <w:tc>
          <w:tcPr>
            <w:tcW w:w="767" w:type="dxa"/>
            <w:shd w:val="clear" w:color="auto" w:fill="auto"/>
            <w:vAlign w:val="center"/>
          </w:tcPr>
          <w:p w14:paraId="1E27EA85" w14:textId="77777777" w:rsidR="00251681" w:rsidRPr="001D386E" w:rsidRDefault="00251681" w:rsidP="00D83F9F">
            <w:pPr>
              <w:pStyle w:val="TAC"/>
            </w:pPr>
            <w:r w:rsidRPr="001D386E">
              <w:rPr>
                <w:rFonts w:hint="eastAsia"/>
                <w:lang w:eastAsia="zh-CN"/>
              </w:rPr>
              <w:t>1</w:t>
            </w:r>
          </w:p>
        </w:tc>
        <w:tc>
          <w:tcPr>
            <w:tcW w:w="586" w:type="dxa"/>
            <w:gridSpan w:val="2"/>
            <w:shd w:val="clear" w:color="auto" w:fill="auto"/>
            <w:vAlign w:val="center"/>
          </w:tcPr>
          <w:p w14:paraId="7C5CB326" w14:textId="77777777" w:rsidR="00251681" w:rsidRPr="001D386E" w:rsidRDefault="00251681" w:rsidP="00D83F9F">
            <w:pPr>
              <w:pStyle w:val="TAC"/>
            </w:pPr>
          </w:p>
        </w:tc>
        <w:tc>
          <w:tcPr>
            <w:tcW w:w="586" w:type="dxa"/>
            <w:gridSpan w:val="4"/>
            <w:vAlign w:val="center"/>
          </w:tcPr>
          <w:p w14:paraId="0B51B9E9" w14:textId="77777777" w:rsidR="00251681" w:rsidRPr="001D386E" w:rsidRDefault="00251681" w:rsidP="00D83F9F">
            <w:pPr>
              <w:pStyle w:val="TAC"/>
            </w:pPr>
          </w:p>
        </w:tc>
        <w:tc>
          <w:tcPr>
            <w:tcW w:w="586" w:type="dxa"/>
            <w:gridSpan w:val="4"/>
            <w:vAlign w:val="center"/>
          </w:tcPr>
          <w:p w14:paraId="5955D1EC"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4C632001"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11CF94F7"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63928FF6" w14:textId="77777777" w:rsidR="00251681" w:rsidRPr="001D386E" w:rsidRDefault="00251681" w:rsidP="00D83F9F">
            <w:pPr>
              <w:pStyle w:val="TAC"/>
            </w:pPr>
            <w:r w:rsidRPr="001D386E">
              <w:rPr>
                <w:rFonts w:hint="eastAsia"/>
                <w:lang w:eastAsia="zh-CN"/>
              </w:rPr>
              <w:t>Yes</w:t>
            </w:r>
          </w:p>
        </w:tc>
        <w:tc>
          <w:tcPr>
            <w:tcW w:w="1187" w:type="dxa"/>
            <w:vMerge w:val="restart"/>
            <w:vAlign w:val="center"/>
          </w:tcPr>
          <w:p w14:paraId="08A9AE1B" w14:textId="77777777" w:rsidR="00251681" w:rsidRPr="001D386E" w:rsidRDefault="00251681" w:rsidP="00D83F9F">
            <w:pPr>
              <w:pStyle w:val="TAC"/>
            </w:pPr>
            <w:r w:rsidRPr="001D386E">
              <w:rPr>
                <w:rFonts w:hint="eastAsia"/>
                <w:lang w:eastAsia="ja-JP"/>
              </w:rPr>
              <w:t>60</w:t>
            </w:r>
          </w:p>
        </w:tc>
        <w:tc>
          <w:tcPr>
            <w:tcW w:w="1288" w:type="dxa"/>
            <w:vMerge w:val="restart"/>
            <w:vAlign w:val="center"/>
          </w:tcPr>
          <w:p w14:paraId="7088FE33" w14:textId="77777777" w:rsidR="00251681" w:rsidRPr="001D386E" w:rsidRDefault="00251681" w:rsidP="00D83F9F">
            <w:pPr>
              <w:pStyle w:val="TAC"/>
            </w:pPr>
            <w:r w:rsidRPr="001D386E">
              <w:rPr>
                <w:rFonts w:hint="eastAsia"/>
                <w:lang w:eastAsia="ja-JP"/>
              </w:rPr>
              <w:t>0</w:t>
            </w:r>
          </w:p>
        </w:tc>
      </w:tr>
      <w:tr w:rsidR="00251681" w:rsidRPr="001D386E" w14:paraId="2EC7316F" w14:textId="77777777" w:rsidTr="00D83F9F">
        <w:trPr>
          <w:trHeight w:val="223"/>
          <w:jc w:val="center"/>
        </w:trPr>
        <w:tc>
          <w:tcPr>
            <w:tcW w:w="1396" w:type="dxa"/>
            <w:vMerge/>
            <w:vAlign w:val="center"/>
          </w:tcPr>
          <w:p w14:paraId="7FA64140" w14:textId="77777777" w:rsidR="00251681" w:rsidRPr="001D386E" w:rsidRDefault="00251681" w:rsidP="00D83F9F">
            <w:pPr>
              <w:pStyle w:val="TAC"/>
            </w:pPr>
          </w:p>
        </w:tc>
        <w:tc>
          <w:tcPr>
            <w:tcW w:w="1466" w:type="dxa"/>
            <w:vMerge/>
            <w:vAlign w:val="center"/>
          </w:tcPr>
          <w:p w14:paraId="28223607" w14:textId="77777777" w:rsidR="00251681" w:rsidRPr="001D386E" w:rsidRDefault="00251681" w:rsidP="00D83F9F">
            <w:pPr>
              <w:pStyle w:val="TAC"/>
              <w:rPr>
                <w:lang w:eastAsia="ja-JP"/>
              </w:rPr>
            </w:pPr>
          </w:p>
        </w:tc>
        <w:tc>
          <w:tcPr>
            <w:tcW w:w="767" w:type="dxa"/>
            <w:shd w:val="clear" w:color="auto" w:fill="auto"/>
            <w:vAlign w:val="center"/>
          </w:tcPr>
          <w:p w14:paraId="437F7519" w14:textId="77777777" w:rsidR="00251681" w:rsidRPr="001D386E" w:rsidRDefault="00251681" w:rsidP="00D83F9F">
            <w:pPr>
              <w:pStyle w:val="TAC"/>
            </w:pPr>
            <w:r w:rsidRPr="001D386E">
              <w:rPr>
                <w:rFonts w:hint="eastAsia"/>
                <w:lang w:eastAsia="zh-CN"/>
              </w:rPr>
              <w:t>42</w:t>
            </w:r>
          </w:p>
        </w:tc>
        <w:tc>
          <w:tcPr>
            <w:tcW w:w="3655" w:type="dxa"/>
            <w:gridSpan w:val="27"/>
            <w:shd w:val="clear" w:color="auto" w:fill="auto"/>
            <w:vAlign w:val="center"/>
          </w:tcPr>
          <w:p w14:paraId="0BBC0FA9" w14:textId="77777777" w:rsidR="00251681" w:rsidRPr="001D386E" w:rsidRDefault="00251681" w:rsidP="00D83F9F">
            <w:pPr>
              <w:pStyle w:val="TAC"/>
            </w:pPr>
            <w:r w:rsidRPr="001D386E">
              <w:rPr>
                <w:szCs w:val="18"/>
                <w:lang w:eastAsia="ja-JP"/>
              </w:rPr>
              <w:t>See CA_42A-42A Bandwidth Combination Set 0 in Table 5.6A.1-3</w:t>
            </w:r>
          </w:p>
        </w:tc>
        <w:tc>
          <w:tcPr>
            <w:tcW w:w="1187" w:type="dxa"/>
            <w:vMerge/>
            <w:vAlign w:val="center"/>
          </w:tcPr>
          <w:p w14:paraId="48B17620" w14:textId="77777777" w:rsidR="00251681" w:rsidRPr="001D386E" w:rsidRDefault="00251681" w:rsidP="00D83F9F">
            <w:pPr>
              <w:pStyle w:val="TAC"/>
            </w:pPr>
          </w:p>
        </w:tc>
        <w:tc>
          <w:tcPr>
            <w:tcW w:w="1288" w:type="dxa"/>
            <w:vMerge/>
            <w:vAlign w:val="center"/>
          </w:tcPr>
          <w:p w14:paraId="5B0D7826" w14:textId="77777777" w:rsidR="00251681" w:rsidRPr="001D386E" w:rsidRDefault="00251681" w:rsidP="00D83F9F">
            <w:pPr>
              <w:pStyle w:val="TAC"/>
            </w:pPr>
          </w:p>
        </w:tc>
      </w:tr>
      <w:tr w:rsidR="00251681" w:rsidRPr="001D386E" w14:paraId="68BE32D8" w14:textId="77777777" w:rsidTr="00D83F9F">
        <w:trPr>
          <w:trHeight w:val="223"/>
          <w:jc w:val="center"/>
        </w:trPr>
        <w:tc>
          <w:tcPr>
            <w:tcW w:w="1396" w:type="dxa"/>
            <w:vMerge w:val="restart"/>
            <w:vAlign w:val="center"/>
          </w:tcPr>
          <w:p w14:paraId="2AC02AD2" w14:textId="77777777" w:rsidR="00251681" w:rsidRPr="001D386E" w:rsidRDefault="00251681" w:rsidP="00D83F9F">
            <w:pPr>
              <w:pStyle w:val="TAC"/>
            </w:pPr>
            <w:r w:rsidRPr="001D386E">
              <w:rPr>
                <w:rFonts w:hint="eastAsia"/>
              </w:rPr>
              <w:t>CA_1A-</w:t>
            </w:r>
            <w:r w:rsidRPr="001D386E">
              <w:rPr>
                <w:rFonts w:hint="eastAsia"/>
                <w:lang w:eastAsia="ja-JP"/>
              </w:rPr>
              <w:t>42C</w:t>
            </w:r>
          </w:p>
        </w:tc>
        <w:tc>
          <w:tcPr>
            <w:tcW w:w="1466" w:type="dxa"/>
            <w:vMerge w:val="restart"/>
            <w:vAlign w:val="center"/>
          </w:tcPr>
          <w:p w14:paraId="2937764F" w14:textId="77777777" w:rsidR="00251681" w:rsidRPr="001D386E" w:rsidRDefault="00251681" w:rsidP="00D83F9F">
            <w:pPr>
              <w:pStyle w:val="TAC"/>
              <w:rPr>
                <w:lang w:eastAsia="ja-JP"/>
              </w:rPr>
            </w:pPr>
            <w:r w:rsidRPr="001D386E">
              <w:rPr>
                <w:lang w:eastAsia="ja-JP"/>
              </w:rPr>
              <w:t>CA_1A-42A,</w:t>
            </w:r>
          </w:p>
          <w:p w14:paraId="4FC27B22" w14:textId="77777777" w:rsidR="00251681" w:rsidRPr="001D386E" w:rsidRDefault="00251681" w:rsidP="00D83F9F">
            <w:pPr>
              <w:pStyle w:val="TAC"/>
              <w:rPr>
                <w:lang w:eastAsia="ja-JP"/>
              </w:rPr>
            </w:pPr>
            <w:r w:rsidRPr="001D386E">
              <w:rPr>
                <w:rFonts w:hint="eastAsia"/>
                <w:lang w:eastAsia="ja-JP"/>
              </w:rPr>
              <w:t>CA_1A-42C</w:t>
            </w:r>
            <w:r w:rsidRPr="001D386E">
              <w:rPr>
                <w:lang w:eastAsia="ja-JP"/>
              </w:rPr>
              <w:t>, CA_42C</w:t>
            </w:r>
          </w:p>
        </w:tc>
        <w:tc>
          <w:tcPr>
            <w:tcW w:w="767" w:type="dxa"/>
            <w:shd w:val="clear" w:color="auto" w:fill="auto"/>
            <w:vAlign w:val="center"/>
          </w:tcPr>
          <w:p w14:paraId="72FA974C" w14:textId="77777777" w:rsidR="00251681" w:rsidRPr="001D386E" w:rsidRDefault="00251681" w:rsidP="00D83F9F">
            <w:pPr>
              <w:pStyle w:val="TAC"/>
            </w:pPr>
            <w:r w:rsidRPr="001D386E">
              <w:rPr>
                <w:rFonts w:hint="eastAsia"/>
                <w:lang w:eastAsia="ja-JP"/>
              </w:rPr>
              <w:t>1</w:t>
            </w:r>
          </w:p>
        </w:tc>
        <w:tc>
          <w:tcPr>
            <w:tcW w:w="586" w:type="dxa"/>
            <w:gridSpan w:val="2"/>
            <w:shd w:val="clear" w:color="auto" w:fill="auto"/>
            <w:vAlign w:val="center"/>
          </w:tcPr>
          <w:p w14:paraId="128B378C" w14:textId="77777777" w:rsidR="00251681" w:rsidRPr="001D386E" w:rsidRDefault="00251681" w:rsidP="00D83F9F">
            <w:pPr>
              <w:pStyle w:val="TAC"/>
            </w:pPr>
          </w:p>
        </w:tc>
        <w:tc>
          <w:tcPr>
            <w:tcW w:w="586" w:type="dxa"/>
            <w:gridSpan w:val="4"/>
            <w:vAlign w:val="center"/>
          </w:tcPr>
          <w:p w14:paraId="01DEAFEF" w14:textId="77777777" w:rsidR="00251681" w:rsidRPr="001D386E" w:rsidRDefault="00251681" w:rsidP="00D83F9F">
            <w:pPr>
              <w:pStyle w:val="TAC"/>
            </w:pPr>
          </w:p>
        </w:tc>
        <w:tc>
          <w:tcPr>
            <w:tcW w:w="586" w:type="dxa"/>
            <w:gridSpan w:val="4"/>
            <w:vAlign w:val="center"/>
          </w:tcPr>
          <w:p w14:paraId="57100E88" w14:textId="77777777" w:rsidR="00251681" w:rsidRPr="001D386E" w:rsidRDefault="00251681" w:rsidP="00D83F9F">
            <w:pPr>
              <w:pStyle w:val="TAC"/>
            </w:pPr>
            <w:r w:rsidRPr="001D386E">
              <w:t>Yes</w:t>
            </w:r>
          </w:p>
        </w:tc>
        <w:tc>
          <w:tcPr>
            <w:tcW w:w="600" w:type="dxa"/>
            <w:gridSpan w:val="7"/>
            <w:vAlign w:val="center"/>
          </w:tcPr>
          <w:p w14:paraId="1E0A65C8" w14:textId="77777777" w:rsidR="00251681" w:rsidRPr="001D386E" w:rsidRDefault="00251681" w:rsidP="00D83F9F">
            <w:pPr>
              <w:pStyle w:val="TAC"/>
            </w:pPr>
            <w:r w:rsidRPr="001D386E">
              <w:t>Yes</w:t>
            </w:r>
          </w:p>
        </w:tc>
        <w:tc>
          <w:tcPr>
            <w:tcW w:w="599" w:type="dxa"/>
            <w:gridSpan w:val="6"/>
            <w:vAlign w:val="center"/>
          </w:tcPr>
          <w:p w14:paraId="0FEF6321" w14:textId="77777777" w:rsidR="00251681" w:rsidRPr="001D386E" w:rsidRDefault="00251681" w:rsidP="00D83F9F">
            <w:pPr>
              <w:pStyle w:val="TAC"/>
            </w:pPr>
            <w:r w:rsidRPr="001D386E">
              <w:t>Yes</w:t>
            </w:r>
          </w:p>
        </w:tc>
        <w:tc>
          <w:tcPr>
            <w:tcW w:w="698" w:type="dxa"/>
            <w:gridSpan w:val="4"/>
            <w:vAlign w:val="center"/>
          </w:tcPr>
          <w:p w14:paraId="6DBAA8AD" w14:textId="77777777" w:rsidR="00251681" w:rsidRPr="001D386E" w:rsidRDefault="00251681" w:rsidP="00D83F9F">
            <w:pPr>
              <w:pStyle w:val="TAC"/>
            </w:pPr>
            <w:r w:rsidRPr="001D386E">
              <w:t>Yes</w:t>
            </w:r>
          </w:p>
        </w:tc>
        <w:tc>
          <w:tcPr>
            <w:tcW w:w="1187" w:type="dxa"/>
            <w:vMerge w:val="restart"/>
            <w:vAlign w:val="center"/>
          </w:tcPr>
          <w:p w14:paraId="2CE5DDD3" w14:textId="77777777" w:rsidR="00251681" w:rsidRPr="001D386E" w:rsidRDefault="00251681" w:rsidP="00D83F9F">
            <w:pPr>
              <w:pStyle w:val="TAC"/>
            </w:pPr>
            <w:r w:rsidRPr="001D386E">
              <w:rPr>
                <w:rFonts w:hint="eastAsia"/>
                <w:lang w:eastAsia="ja-JP"/>
              </w:rPr>
              <w:t>60</w:t>
            </w:r>
          </w:p>
        </w:tc>
        <w:tc>
          <w:tcPr>
            <w:tcW w:w="1288" w:type="dxa"/>
            <w:vMerge w:val="restart"/>
            <w:vAlign w:val="center"/>
          </w:tcPr>
          <w:p w14:paraId="097BAD90" w14:textId="77777777" w:rsidR="00251681" w:rsidRPr="001D386E" w:rsidRDefault="00251681" w:rsidP="00D83F9F">
            <w:pPr>
              <w:pStyle w:val="TAC"/>
            </w:pPr>
            <w:r w:rsidRPr="001D386E">
              <w:rPr>
                <w:rFonts w:hint="eastAsia"/>
                <w:lang w:eastAsia="ja-JP"/>
              </w:rPr>
              <w:t>0</w:t>
            </w:r>
          </w:p>
        </w:tc>
      </w:tr>
      <w:tr w:rsidR="00251681" w:rsidRPr="001D386E" w14:paraId="0668FE73" w14:textId="77777777" w:rsidTr="00D83F9F">
        <w:trPr>
          <w:trHeight w:val="223"/>
          <w:jc w:val="center"/>
        </w:trPr>
        <w:tc>
          <w:tcPr>
            <w:tcW w:w="1396" w:type="dxa"/>
            <w:vMerge/>
            <w:vAlign w:val="center"/>
          </w:tcPr>
          <w:p w14:paraId="63B177E3" w14:textId="77777777" w:rsidR="00251681" w:rsidRPr="001D386E" w:rsidRDefault="00251681" w:rsidP="00D83F9F">
            <w:pPr>
              <w:pStyle w:val="TAC"/>
            </w:pPr>
          </w:p>
        </w:tc>
        <w:tc>
          <w:tcPr>
            <w:tcW w:w="1466" w:type="dxa"/>
            <w:vMerge/>
            <w:vAlign w:val="center"/>
          </w:tcPr>
          <w:p w14:paraId="2A511D20" w14:textId="77777777" w:rsidR="00251681" w:rsidRPr="001D386E" w:rsidRDefault="00251681" w:rsidP="00D83F9F">
            <w:pPr>
              <w:pStyle w:val="TAC"/>
              <w:rPr>
                <w:lang w:eastAsia="ja-JP"/>
              </w:rPr>
            </w:pPr>
          </w:p>
        </w:tc>
        <w:tc>
          <w:tcPr>
            <w:tcW w:w="767" w:type="dxa"/>
            <w:shd w:val="clear" w:color="auto" w:fill="auto"/>
            <w:vAlign w:val="center"/>
          </w:tcPr>
          <w:p w14:paraId="04D7306B" w14:textId="77777777" w:rsidR="00251681" w:rsidRPr="001D386E" w:rsidRDefault="00251681" w:rsidP="00D83F9F">
            <w:pPr>
              <w:pStyle w:val="TAC"/>
            </w:pPr>
            <w:r w:rsidRPr="001D386E">
              <w:rPr>
                <w:rFonts w:hint="eastAsia"/>
                <w:lang w:eastAsia="ja-JP"/>
              </w:rPr>
              <w:t>42</w:t>
            </w:r>
          </w:p>
        </w:tc>
        <w:tc>
          <w:tcPr>
            <w:tcW w:w="3655" w:type="dxa"/>
            <w:gridSpan w:val="27"/>
            <w:shd w:val="clear" w:color="auto" w:fill="auto"/>
            <w:vAlign w:val="center"/>
          </w:tcPr>
          <w:p w14:paraId="4E69198A" w14:textId="77777777" w:rsidR="00251681" w:rsidRPr="001D386E" w:rsidRDefault="00251681" w:rsidP="00D83F9F">
            <w:pPr>
              <w:pStyle w:val="TAC"/>
            </w:pPr>
            <w:r w:rsidRPr="001D386E">
              <w:rPr>
                <w:lang w:val="en-US"/>
              </w:rPr>
              <w:t xml:space="preserve">See CA_42C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3105A477" w14:textId="77777777" w:rsidR="00251681" w:rsidRPr="001D386E" w:rsidRDefault="00251681" w:rsidP="00D83F9F">
            <w:pPr>
              <w:pStyle w:val="TAC"/>
            </w:pPr>
          </w:p>
        </w:tc>
        <w:tc>
          <w:tcPr>
            <w:tcW w:w="1288" w:type="dxa"/>
            <w:vMerge/>
            <w:vAlign w:val="center"/>
          </w:tcPr>
          <w:p w14:paraId="40834132" w14:textId="77777777" w:rsidR="00251681" w:rsidRPr="001D386E" w:rsidRDefault="00251681" w:rsidP="00D83F9F">
            <w:pPr>
              <w:pStyle w:val="TAC"/>
            </w:pPr>
          </w:p>
        </w:tc>
      </w:tr>
      <w:tr w:rsidR="00251681" w:rsidRPr="001D386E" w14:paraId="2312485C" w14:textId="77777777" w:rsidTr="00D83F9F">
        <w:trPr>
          <w:trHeight w:val="223"/>
          <w:jc w:val="center"/>
        </w:trPr>
        <w:tc>
          <w:tcPr>
            <w:tcW w:w="1396" w:type="dxa"/>
            <w:vMerge w:val="restart"/>
            <w:vAlign w:val="center"/>
          </w:tcPr>
          <w:p w14:paraId="04F628BE" w14:textId="77777777" w:rsidR="00251681" w:rsidRPr="001D386E" w:rsidRDefault="00251681" w:rsidP="00D83F9F">
            <w:pPr>
              <w:pStyle w:val="TAC"/>
            </w:pPr>
            <w:r w:rsidRPr="001D386E">
              <w:rPr>
                <w:rFonts w:hint="eastAsia"/>
              </w:rPr>
              <w:t>CA_1A-</w:t>
            </w:r>
            <w:r w:rsidRPr="001D386E">
              <w:rPr>
                <w:rFonts w:hint="eastAsia"/>
                <w:lang w:eastAsia="ja-JP"/>
              </w:rPr>
              <w:t>42</w:t>
            </w:r>
            <w:r w:rsidRPr="001D386E">
              <w:rPr>
                <w:rFonts w:hint="eastAsia"/>
              </w:rPr>
              <w:t>A</w:t>
            </w:r>
            <w:r w:rsidRPr="001D386E">
              <w:t>-42C</w:t>
            </w:r>
          </w:p>
        </w:tc>
        <w:tc>
          <w:tcPr>
            <w:tcW w:w="1466" w:type="dxa"/>
            <w:vMerge w:val="restart"/>
            <w:vAlign w:val="center"/>
          </w:tcPr>
          <w:p w14:paraId="7285C5E1" w14:textId="77777777" w:rsidR="00251681" w:rsidRPr="001D386E" w:rsidRDefault="00251681" w:rsidP="00D83F9F">
            <w:pPr>
              <w:pStyle w:val="TAC"/>
              <w:rPr>
                <w:lang w:eastAsia="ja-JP"/>
              </w:rPr>
            </w:pPr>
            <w:r w:rsidRPr="001D386E">
              <w:rPr>
                <w:lang w:eastAsia="ja-JP"/>
              </w:rPr>
              <w:t>CA_1A-42A</w:t>
            </w:r>
          </w:p>
        </w:tc>
        <w:tc>
          <w:tcPr>
            <w:tcW w:w="767" w:type="dxa"/>
            <w:shd w:val="clear" w:color="auto" w:fill="auto"/>
            <w:vAlign w:val="center"/>
          </w:tcPr>
          <w:p w14:paraId="1105462C" w14:textId="77777777" w:rsidR="00251681" w:rsidRPr="001D386E" w:rsidRDefault="00251681" w:rsidP="00D83F9F">
            <w:pPr>
              <w:pStyle w:val="TAC"/>
            </w:pPr>
            <w:r w:rsidRPr="001D386E">
              <w:rPr>
                <w:rFonts w:hint="eastAsia"/>
                <w:lang w:eastAsia="ja-JP"/>
              </w:rPr>
              <w:t>1</w:t>
            </w:r>
          </w:p>
        </w:tc>
        <w:tc>
          <w:tcPr>
            <w:tcW w:w="586" w:type="dxa"/>
            <w:gridSpan w:val="2"/>
            <w:shd w:val="clear" w:color="auto" w:fill="auto"/>
            <w:vAlign w:val="center"/>
          </w:tcPr>
          <w:p w14:paraId="1261BC29" w14:textId="77777777" w:rsidR="00251681" w:rsidRPr="001D386E" w:rsidRDefault="00251681" w:rsidP="00D83F9F">
            <w:pPr>
              <w:pStyle w:val="TAC"/>
            </w:pPr>
          </w:p>
        </w:tc>
        <w:tc>
          <w:tcPr>
            <w:tcW w:w="586" w:type="dxa"/>
            <w:gridSpan w:val="4"/>
            <w:vAlign w:val="center"/>
          </w:tcPr>
          <w:p w14:paraId="4A7C30E2" w14:textId="77777777" w:rsidR="00251681" w:rsidRPr="001D386E" w:rsidRDefault="00251681" w:rsidP="00D83F9F">
            <w:pPr>
              <w:pStyle w:val="TAC"/>
            </w:pPr>
          </w:p>
        </w:tc>
        <w:tc>
          <w:tcPr>
            <w:tcW w:w="586" w:type="dxa"/>
            <w:gridSpan w:val="4"/>
            <w:vAlign w:val="center"/>
          </w:tcPr>
          <w:p w14:paraId="196C2C97" w14:textId="77777777" w:rsidR="00251681" w:rsidRPr="001D386E" w:rsidRDefault="00251681" w:rsidP="00D83F9F">
            <w:pPr>
              <w:pStyle w:val="TAC"/>
            </w:pPr>
            <w:r w:rsidRPr="001D386E">
              <w:t>Yes</w:t>
            </w:r>
          </w:p>
        </w:tc>
        <w:tc>
          <w:tcPr>
            <w:tcW w:w="600" w:type="dxa"/>
            <w:gridSpan w:val="7"/>
            <w:vAlign w:val="center"/>
          </w:tcPr>
          <w:p w14:paraId="65F75234" w14:textId="77777777" w:rsidR="00251681" w:rsidRPr="001D386E" w:rsidRDefault="00251681" w:rsidP="00D83F9F">
            <w:pPr>
              <w:pStyle w:val="TAC"/>
            </w:pPr>
            <w:r w:rsidRPr="001D386E">
              <w:t>Yes</w:t>
            </w:r>
          </w:p>
        </w:tc>
        <w:tc>
          <w:tcPr>
            <w:tcW w:w="599" w:type="dxa"/>
            <w:gridSpan w:val="6"/>
            <w:vAlign w:val="center"/>
          </w:tcPr>
          <w:p w14:paraId="5C197B51" w14:textId="77777777" w:rsidR="00251681" w:rsidRPr="001D386E" w:rsidRDefault="00251681" w:rsidP="00D83F9F">
            <w:pPr>
              <w:pStyle w:val="TAC"/>
            </w:pPr>
            <w:r w:rsidRPr="001D386E">
              <w:t>Yes</w:t>
            </w:r>
          </w:p>
        </w:tc>
        <w:tc>
          <w:tcPr>
            <w:tcW w:w="698" w:type="dxa"/>
            <w:gridSpan w:val="4"/>
            <w:vAlign w:val="center"/>
          </w:tcPr>
          <w:p w14:paraId="589CB7E1" w14:textId="77777777" w:rsidR="00251681" w:rsidRPr="001D386E" w:rsidRDefault="00251681" w:rsidP="00D83F9F">
            <w:pPr>
              <w:pStyle w:val="TAC"/>
            </w:pPr>
            <w:r w:rsidRPr="001D386E">
              <w:t>Yes</w:t>
            </w:r>
          </w:p>
        </w:tc>
        <w:tc>
          <w:tcPr>
            <w:tcW w:w="1187" w:type="dxa"/>
            <w:vMerge w:val="restart"/>
            <w:vAlign w:val="center"/>
          </w:tcPr>
          <w:p w14:paraId="0F470A55" w14:textId="77777777" w:rsidR="00251681" w:rsidRPr="001D386E" w:rsidRDefault="00251681" w:rsidP="00D83F9F">
            <w:pPr>
              <w:pStyle w:val="TAC"/>
            </w:pPr>
            <w:r w:rsidRPr="001D386E">
              <w:rPr>
                <w:rFonts w:hint="eastAsia"/>
                <w:lang w:eastAsia="ja-JP"/>
              </w:rPr>
              <w:t>80</w:t>
            </w:r>
          </w:p>
        </w:tc>
        <w:tc>
          <w:tcPr>
            <w:tcW w:w="1288" w:type="dxa"/>
            <w:vMerge w:val="restart"/>
            <w:vAlign w:val="center"/>
          </w:tcPr>
          <w:p w14:paraId="33641F51" w14:textId="77777777" w:rsidR="00251681" w:rsidRPr="001D386E" w:rsidRDefault="00251681" w:rsidP="00D83F9F">
            <w:pPr>
              <w:pStyle w:val="TAC"/>
            </w:pPr>
            <w:r w:rsidRPr="001D386E">
              <w:rPr>
                <w:rFonts w:hint="eastAsia"/>
                <w:lang w:eastAsia="ja-JP"/>
              </w:rPr>
              <w:t>0</w:t>
            </w:r>
          </w:p>
        </w:tc>
      </w:tr>
      <w:tr w:rsidR="00251681" w:rsidRPr="001D386E" w14:paraId="0CE7226D" w14:textId="77777777" w:rsidTr="00D83F9F">
        <w:trPr>
          <w:trHeight w:val="223"/>
          <w:jc w:val="center"/>
        </w:trPr>
        <w:tc>
          <w:tcPr>
            <w:tcW w:w="1396" w:type="dxa"/>
            <w:vMerge/>
            <w:vAlign w:val="center"/>
          </w:tcPr>
          <w:p w14:paraId="0F6EB469" w14:textId="77777777" w:rsidR="00251681" w:rsidRPr="001D386E" w:rsidRDefault="00251681" w:rsidP="00D83F9F">
            <w:pPr>
              <w:pStyle w:val="TAC"/>
            </w:pPr>
          </w:p>
        </w:tc>
        <w:tc>
          <w:tcPr>
            <w:tcW w:w="1466" w:type="dxa"/>
            <w:vMerge/>
            <w:vAlign w:val="center"/>
          </w:tcPr>
          <w:p w14:paraId="250BE275" w14:textId="77777777" w:rsidR="00251681" w:rsidRPr="001D386E" w:rsidRDefault="00251681" w:rsidP="00D83F9F">
            <w:pPr>
              <w:pStyle w:val="TAC"/>
              <w:rPr>
                <w:lang w:eastAsia="ja-JP"/>
              </w:rPr>
            </w:pPr>
          </w:p>
        </w:tc>
        <w:tc>
          <w:tcPr>
            <w:tcW w:w="767" w:type="dxa"/>
            <w:shd w:val="clear" w:color="auto" w:fill="auto"/>
            <w:vAlign w:val="center"/>
          </w:tcPr>
          <w:p w14:paraId="53FB72D3" w14:textId="77777777" w:rsidR="00251681" w:rsidRPr="001D386E" w:rsidRDefault="00251681" w:rsidP="00D83F9F">
            <w:pPr>
              <w:pStyle w:val="TAC"/>
            </w:pPr>
            <w:r w:rsidRPr="001D386E">
              <w:rPr>
                <w:rFonts w:hint="eastAsia"/>
                <w:lang w:eastAsia="ja-JP"/>
              </w:rPr>
              <w:t>42</w:t>
            </w:r>
          </w:p>
        </w:tc>
        <w:tc>
          <w:tcPr>
            <w:tcW w:w="3655" w:type="dxa"/>
            <w:gridSpan w:val="27"/>
            <w:shd w:val="clear" w:color="auto" w:fill="auto"/>
            <w:vAlign w:val="center"/>
          </w:tcPr>
          <w:p w14:paraId="7070FE10" w14:textId="77777777" w:rsidR="00251681" w:rsidRPr="001D386E" w:rsidRDefault="00251681" w:rsidP="00D83F9F">
            <w:pPr>
              <w:pStyle w:val="TAC"/>
            </w:pPr>
            <w:r w:rsidRPr="001D386E">
              <w:rPr>
                <w:szCs w:val="18"/>
                <w:lang w:eastAsia="ja-JP"/>
              </w:rPr>
              <w:t>See CA_42A-42</w:t>
            </w:r>
            <w:r w:rsidRPr="001D386E">
              <w:rPr>
                <w:rFonts w:hint="eastAsia"/>
                <w:szCs w:val="18"/>
                <w:lang w:eastAsia="ja-JP"/>
              </w:rPr>
              <w:t>C</w:t>
            </w:r>
            <w:r w:rsidRPr="001D386E">
              <w:rPr>
                <w:szCs w:val="18"/>
                <w:lang w:eastAsia="ja-JP"/>
              </w:rPr>
              <w:t xml:space="preserve"> Bandwidth Combination Set 0 in Table 5.6A.1-3</w:t>
            </w:r>
          </w:p>
        </w:tc>
        <w:tc>
          <w:tcPr>
            <w:tcW w:w="1187" w:type="dxa"/>
            <w:vMerge/>
            <w:vAlign w:val="center"/>
          </w:tcPr>
          <w:p w14:paraId="39CF9DDB" w14:textId="77777777" w:rsidR="00251681" w:rsidRPr="001D386E" w:rsidRDefault="00251681" w:rsidP="00D83F9F">
            <w:pPr>
              <w:pStyle w:val="TAC"/>
            </w:pPr>
          </w:p>
        </w:tc>
        <w:tc>
          <w:tcPr>
            <w:tcW w:w="1288" w:type="dxa"/>
            <w:vMerge/>
            <w:vAlign w:val="center"/>
          </w:tcPr>
          <w:p w14:paraId="6CE79FB7" w14:textId="77777777" w:rsidR="00251681" w:rsidRPr="001D386E" w:rsidRDefault="00251681" w:rsidP="00D83F9F">
            <w:pPr>
              <w:pStyle w:val="TAC"/>
            </w:pPr>
          </w:p>
        </w:tc>
      </w:tr>
      <w:tr w:rsidR="00251681" w:rsidRPr="001D386E" w14:paraId="74B548E6" w14:textId="77777777" w:rsidTr="00D83F9F">
        <w:trPr>
          <w:trHeight w:val="223"/>
          <w:jc w:val="center"/>
        </w:trPr>
        <w:tc>
          <w:tcPr>
            <w:tcW w:w="1396" w:type="dxa"/>
            <w:vMerge w:val="restart"/>
            <w:vAlign w:val="center"/>
          </w:tcPr>
          <w:p w14:paraId="1A20554A" w14:textId="77777777" w:rsidR="00251681" w:rsidRPr="001D386E" w:rsidRDefault="00251681" w:rsidP="00D83F9F">
            <w:pPr>
              <w:pStyle w:val="TAC"/>
              <w:rPr>
                <w:lang w:val="en-US"/>
              </w:rPr>
            </w:pPr>
            <w:r w:rsidRPr="001D386E">
              <w:rPr>
                <w:lang w:val="en-US"/>
              </w:rPr>
              <w:t>CA_</w:t>
            </w:r>
            <w:r w:rsidRPr="001D386E">
              <w:rPr>
                <w:rFonts w:hint="eastAsia"/>
                <w:lang w:val="en-US" w:eastAsia="ja-JP"/>
              </w:rPr>
              <w:t>1</w:t>
            </w:r>
            <w:r w:rsidRPr="001D386E">
              <w:rPr>
                <w:rFonts w:hint="eastAsia"/>
                <w:lang w:val="en-US"/>
              </w:rPr>
              <w:t>A</w:t>
            </w:r>
            <w:r w:rsidRPr="001D386E">
              <w:rPr>
                <w:lang w:val="en-US"/>
              </w:rPr>
              <w:t>-</w:t>
            </w:r>
            <w:r w:rsidRPr="001D386E">
              <w:rPr>
                <w:rFonts w:hint="eastAsia"/>
                <w:lang w:val="en-US" w:eastAsia="ja-JP"/>
              </w:rPr>
              <w:t>42C</w:t>
            </w:r>
            <w:r w:rsidRPr="001D386E">
              <w:rPr>
                <w:rFonts w:hint="eastAsia"/>
                <w:lang w:val="en-US"/>
              </w:rPr>
              <w:t>-42</w:t>
            </w:r>
            <w:r w:rsidRPr="001D386E">
              <w:rPr>
                <w:rFonts w:hint="eastAsia"/>
                <w:lang w:val="en-US" w:eastAsia="ja-JP"/>
              </w:rPr>
              <w:t>C</w:t>
            </w:r>
          </w:p>
        </w:tc>
        <w:tc>
          <w:tcPr>
            <w:tcW w:w="1466" w:type="dxa"/>
            <w:vMerge w:val="restart"/>
            <w:vAlign w:val="center"/>
          </w:tcPr>
          <w:p w14:paraId="6574B95E" w14:textId="77777777" w:rsidR="00251681" w:rsidRPr="001D386E" w:rsidRDefault="00251681" w:rsidP="00D83F9F">
            <w:pPr>
              <w:pStyle w:val="TAC"/>
              <w:rPr>
                <w:lang w:val="en-US" w:eastAsia="ja-JP"/>
              </w:rPr>
            </w:pPr>
            <w:r w:rsidRPr="001D386E">
              <w:rPr>
                <w:lang w:val="en-US" w:eastAsia="ja-JP"/>
              </w:rPr>
              <w:t>CA_1A-42A</w:t>
            </w:r>
          </w:p>
        </w:tc>
        <w:tc>
          <w:tcPr>
            <w:tcW w:w="767" w:type="dxa"/>
            <w:shd w:val="clear" w:color="auto" w:fill="auto"/>
            <w:vAlign w:val="center"/>
          </w:tcPr>
          <w:p w14:paraId="49F841E9" w14:textId="77777777" w:rsidR="00251681" w:rsidRPr="001D386E" w:rsidRDefault="00251681" w:rsidP="00D83F9F">
            <w:pPr>
              <w:pStyle w:val="TAC"/>
              <w:rPr>
                <w:lang w:val="en-US" w:eastAsia="ja-JP"/>
              </w:rPr>
            </w:pPr>
            <w:r w:rsidRPr="001D386E">
              <w:rPr>
                <w:rFonts w:hint="eastAsia"/>
                <w:lang w:val="en-US" w:eastAsia="ja-JP"/>
              </w:rPr>
              <w:t>1</w:t>
            </w:r>
          </w:p>
        </w:tc>
        <w:tc>
          <w:tcPr>
            <w:tcW w:w="586" w:type="dxa"/>
            <w:gridSpan w:val="2"/>
            <w:shd w:val="clear" w:color="auto" w:fill="auto"/>
            <w:vAlign w:val="center"/>
          </w:tcPr>
          <w:p w14:paraId="54055DA9" w14:textId="77777777" w:rsidR="00251681" w:rsidRPr="001D386E" w:rsidRDefault="00251681" w:rsidP="00D83F9F">
            <w:pPr>
              <w:pStyle w:val="TAC"/>
            </w:pPr>
          </w:p>
        </w:tc>
        <w:tc>
          <w:tcPr>
            <w:tcW w:w="586" w:type="dxa"/>
            <w:gridSpan w:val="4"/>
            <w:vAlign w:val="center"/>
          </w:tcPr>
          <w:p w14:paraId="6CE70A50" w14:textId="77777777" w:rsidR="00251681" w:rsidRPr="001D386E" w:rsidRDefault="00251681" w:rsidP="00D83F9F">
            <w:pPr>
              <w:pStyle w:val="TAC"/>
            </w:pPr>
          </w:p>
        </w:tc>
        <w:tc>
          <w:tcPr>
            <w:tcW w:w="586" w:type="dxa"/>
            <w:gridSpan w:val="4"/>
            <w:vAlign w:val="center"/>
          </w:tcPr>
          <w:p w14:paraId="76838ACE" w14:textId="77777777" w:rsidR="00251681" w:rsidRPr="001D386E" w:rsidRDefault="00251681" w:rsidP="00D83F9F">
            <w:pPr>
              <w:pStyle w:val="TAC"/>
              <w:rPr>
                <w:lang w:val="en-US" w:eastAsia="ja-JP"/>
              </w:rPr>
            </w:pPr>
            <w:r w:rsidRPr="001D386E">
              <w:rPr>
                <w:lang w:val="en-US" w:eastAsia="ja-JP"/>
              </w:rPr>
              <w:t>Yes</w:t>
            </w:r>
          </w:p>
        </w:tc>
        <w:tc>
          <w:tcPr>
            <w:tcW w:w="600" w:type="dxa"/>
            <w:gridSpan w:val="7"/>
            <w:vAlign w:val="center"/>
          </w:tcPr>
          <w:p w14:paraId="2F7108D5" w14:textId="77777777" w:rsidR="00251681" w:rsidRPr="001D386E" w:rsidRDefault="00251681" w:rsidP="00D83F9F">
            <w:pPr>
              <w:pStyle w:val="TAC"/>
              <w:rPr>
                <w:lang w:val="en-US" w:eastAsia="ja-JP"/>
              </w:rPr>
            </w:pPr>
            <w:r w:rsidRPr="001D386E">
              <w:rPr>
                <w:lang w:val="en-US" w:eastAsia="ja-JP"/>
              </w:rPr>
              <w:t>Yes</w:t>
            </w:r>
          </w:p>
        </w:tc>
        <w:tc>
          <w:tcPr>
            <w:tcW w:w="599" w:type="dxa"/>
            <w:gridSpan w:val="6"/>
            <w:vAlign w:val="center"/>
          </w:tcPr>
          <w:p w14:paraId="1E6CA0EF" w14:textId="77777777" w:rsidR="00251681" w:rsidRPr="001D386E" w:rsidRDefault="00251681" w:rsidP="00D83F9F">
            <w:pPr>
              <w:pStyle w:val="TAC"/>
              <w:rPr>
                <w:lang w:val="en-US" w:eastAsia="ja-JP"/>
              </w:rPr>
            </w:pPr>
            <w:r w:rsidRPr="001D386E">
              <w:rPr>
                <w:lang w:val="en-US" w:eastAsia="ja-JP"/>
              </w:rPr>
              <w:t>Yes</w:t>
            </w:r>
          </w:p>
        </w:tc>
        <w:tc>
          <w:tcPr>
            <w:tcW w:w="698" w:type="dxa"/>
            <w:gridSpan w:val="4"/>
            <w:vAlign w:val="center"/>
          </w:tcPr>
          <w:p w14:paraId="4866A43A" w14:textId="77777777" w:rsidR="00251681" w:rsidRPr="001D386E" w:rsidRDefault="00251681" w:rsidP="00D83F9F">
            <w:pPr>
              <w:pStyle w:val="TAC"/>
              <w:rPr>
                <w:lang w:val="en-US" w:eastAsia="ja-JP"/>
              </w:rPr>
            </w:pPr>
            <w:r w:rsidRPr="001D386E">
              <w:rPr>
                <w:lang w:val="en-US" w:eastAsia="ja-JP"/>
              </w:rPr>
              <w:t>Yes</w:t>
            </w:r>
          </w:p>
        </w:tc>
        <w:tc>
          <w:tcPr>
            <w:tcW w:w="1187" w:type="dxa"/>
            <w:vMerge w:val="restart"/>
            <w:vAlign w:val="center"/>
          </w:tcPr>
          <w:p w14:paraId="24B70FC7" w14:textId="77777777" w:rsidR="00251681" w:rsidRPr="001D386E" w:rsidRDefault="00251681" w:rsidP="00D83F9F">
            <w:pPr>
              <w:pStyle w:val="TAC"/>
            </w:pPr>
            <w:r w:rsidRPr="001D386E">
              <w:t>100</w:t>
            </w:r>
          </w:p>
        </w:tc>
        <w:tc>
          <w:tcPr>
            <w:tcW w:w="1288" w:type="dxa"/>
            <w:vMerge w:val="restart"/>
            <w:vAlign w:val="center"/>
          </w:tcPr>
          <w:p w14:paraId="1DE4FC71" w14:textId="77777777" w:rsidR="00251681" w:rsidRPr="001D386E" w:rsidRDefault="00251681" w:rsidP="00D83F9F">
            <w:pPr>
              <w:pStyle w:val="TAC"/>
            </w:pPr>
            <w:r w:rsidRPr="001D386E">
              <w:t>0</w:t>
            </w:r>
          </w:p>
        </w:tc>
      </w:tr>
      <w:tr w:rsidR="00251681" w:rsidRPr="001D386E" w14:paraId="7F02F24C" w14:textId="77777777" w:rsidTr="00D83F9F">
        <w:trPr>
          <w:trHeight w:val="223"/>
          <w:jc w:val="center"/>
        </w:trPr>
        <w:tc>
          <w:tcPr>
            <w:tcW w:w="1396" w:type="dxa"/>
            <w:vMerge/>
            <w:vAlign w:val="center"/>
          </w:tcPr>
          <w:p w14:paraId="69BA9531" w14:textId="77777777" w:rsidR="00251681" w:rsidRPr="001D386E" w:rsidRDefault="00251681" w:rsidP="00D83F9F">
            <w:pPr>
              <w:pStyle w:val="TAC"/>
              <w:rPr>
                <w:lang w:val="en-US"/>
              </w:rPr>
            </w:pPr>
          </w:p>
        </w:tc>
        <w:tc>
          <w:tcPr>
            <w:tcW w:w="1466" w:type="dxa"/>
            <w:vMerge/>
            <w:vAlign w:val="center"/>
          </w:tcPr>
          <w:p w14:paraId="35FA5989" w14:textId="77777777" w:rsidR="00251681" w:rsidRPr="001D386E" w:rsidRDefault="00251681" w:rsidP="00D83F9F">
            <w:pPr>
              <w:pStyle w:val="TAC"/>
              <w:rPr>
                <w:lang w:val="en-US" w:eastAsia="ja-JP"/>
              </w:rPr>
            </w:pPr>
          </w:p>
        </w:tc>
        <w:tc>
          <w:tcPr>
            <w:tcW w:w="767" w:type="dxa"/>
            <w:shd w:val="clear" w:color="auto" w:fill="auto"/>
            <w:vAlign w:val="center"/>
          </w:tcPr>
          <w:p w14:paraId="6049A35A" w14:textId="77777777" w:rsidR="00251681" w:rsidRPr="001D386E" w:rsidRDefault="00251681" w:rsidP="00D83F9F">
            <w:pPr>
              <w:pStyle w:val="TAC"/>
              <w:rPr>
                <w:lang w:val="en-US" w:eastAsia="ja-JP"/>
              </w:rPr>
            </w:pPr>
            <w:r w:rsidRPr="001D386E">
              <w:rPr>
                <w:rFonts w:hint="eastAsia"/>
                <w:lang w:val="en-US" w:eastAsia="ja-JP"/>
              </w:rPr>
              <w:t>42</w:t>
            </w:r>
          </w:p>
        </w:tc>
        <w:tc>
          <w:tcPr>
            <w:tcW w:w="3655" w:type="dxa"/>
            <w:gridSpan w:val="27"/>
            <w:shd w:val="clear" w:color="auto" w:fill="auto"/>
            <w:vAlign w:val="center"/>
          </w:tcPr>
          <w:p w14:paraId="040C9196" w14:textId="77777777" w:rsidR="00251681" w:rsidRPr="001D386E" w:rsidRDefault="00251681" w:rsidP="00D83F9F">
            <w:pPr>
              <w:pStyle w:val="TAC"/>
              <w:rPr>
                <w:lang w:val="en-US" w:eastAsia="ja-JP"/>
              </w:rPr>
            </w:pPr>
            <w:r w:rsidRPr="001D386E">
              <w:rPr>
                <w:szCs w:val="18"/>
                <w:lang w:eastAsia="ja-JP"/>
              </w:rPr>
              <w:t>See CA_42</w:t>
            </w:r>
            <w:r w:rsidRPr="001D386E">
              <w:rPr>
                <w:rFonts w:hint="eastAsia"/>
                <w:szCs w:val="18"/>
                <w:lang w:eastAsia="ja-JP"/>
              </w:rPr>
              <w:t>C</w:t>
            </w:r>
            <w:r w:rsidRPr="001D386E">
              <w:rPr>
                <w:szCs w:val="18"/>
                <w:lang w:eastAsia="ja-JP"/>
              </w:rPr>
              <w:t>-42</w:t>
            </w:r>
            <w:r w:rsidRPr="001D386E">
              <w:rPr>
                <w:rFonts w:hint="eastAsia"/>
                <w:szCs w:val="18"/>
                <w:lang w:eastAsia="ja-JP"/>
              </w:rPr>
              <w:t>C</w:t>
            </w:r>
            <w:r w:rsidRPr="001D386E">
              <w:rPr>
                <w:szCs w:val="18"/>
                <w:lang w:eastAsia="ja-JP"/>
              </w:rPr>
              <w:t xml:space="preserve"> Bandwidth Combination Set 0 in Table 5.6A.1-3</w:t>
            </w:r>
          </w:p>
        </w:tc>
        <w:tc>
          <w:tcPr>
            <w:tcW w:w="1187" w:type="dxa"/>
            <w:vMerge/>
            <w:vAlign w:val="center"/>
          </w:tcPr>
          <w:p w14:paraId="7139CB75" w14:textId="77777777" w:rsidR="00251681" w:rsidRPr="001D386E" w:rsidRDefault="00251681" w:rsidP="00D83F9F">
            <w:pPr>
              <w:pStyle w:val="TAC"/>
            </w:pPr>
          </w:p>
        </w:tc>
        <w:tc>
          <w:tcPr>
            <w:tcW w:w="1288" w:type="dxa"/>
            <w:vMerge/>
            <w:vAlign w:val="center"/>
          </w:tcPr>
          <w:p w14:paraId="513F2889" w14:textId="77777777" w:rsidR="00251681" w:rsidRPr="001D386E" w:rsidRDefault="00251681" w:rsidP="00D83F9F">
            <w:pPr>
              <w:pStyle w:val="TAC"/>
            </w:pPr>
          </w:p>
        </w:tc>
      </w:tr>
      <w:tr w:rsidR="00251681" w:rsidRPr="001D386E" w14:paraId="27E6818C" w14:textId="77777777" w:rsidTr="00D83F9F">
        <w:trPr>
          <w:trHeight w:val="223"/>
          <w:jc w:val="center"/>
        </w:trPr>
        <w:tc>
          <w:tcPr>
            <w:tcW w:w="1396" w:type="dxa"/>
            <w:vMerge w:val="restart"/>
            <w:vAlign w:val="center"/>
          </w:tcPr>
          <w:p w14:paraId="2F164858" w14:textId="77777777" w:rsidR="00251681" w:rsidRPr="001D386E" w:rsidRDefault="00251681" w:rsidP="00D83F9F">
            <w:pPr>
              <w:pStyle w:val="TAC"/>
            </w:pPr>
            <w:r w:rsidRPr="001D386E">
              <w:rPr>
                <w:rFonts w:hint="eastAsia"/>
              </w:rPr>
              <w:t>CA_1A-</w:t>
            </w:r>
            <w:r w:rsidRPr="001D386E">
              <w:rPr>
                <w:rFonts w:hint="eastAsia"/>
                <w:lang w:eastAsia="ja-JP"/>
              </w:rPr>
              <w:t>42</w:t>
            </w:r>
            <w:r w:rsidRPr="001D386E">
              <w:rPr>
                <w:rFonts w:hint="eastAsia"/>
              </w:rPr>
              <w:t>D</w:t>
            </w:r>
          </w:p>
        </w:tc>
        <w:tc>
          <w:tcPr>
            <w:tcW w:w="1466" w:type="dxa"/>
            <w:vMerge w:val="restart"/>
            <w:vAlign w:val="center"/>
          </w:tcPr>
          <w:p w14:paraId="04E21FD4" w14:textId="77777777" w:rsidR="00251681" w:rsidRPr="001D386E" w:rsidRDefault="00251681" w:rsidP="00D83F9F">
            <w:pPr>
              <w:pStyle w:val="TAC"/>
              <w:rPr>
                <w:lang w:eastAsia="ja-JP"/>
              </w:rPr>
            </w:pPr>
            <w:r w:rsidRPr="001D386E">
              <w:rPr>
                <w:lang w:eastAsia="ja-JP"/>
              </w:rPr>
              <w:t>CA_1A-42A</w:t>
            </w:r>
          </w:p>
        </w:tc>
        <w:tc>
          <w:tcPr>
            <w:tcW w:w="767" w:type="dxa"/>
            <w:shd w:val="clear" w:color="auto" w:fill="auto"/>
            <w:vAlign w:val="center"/>
          </w:tcPr>
          <w:p w14:paraId="71EBC2E8" w14:textId="77777777" w:rsidR="00251681" w:rsidRPr="001D386E" w:rsidRDefault="00251681" w:rsidP="00D83F9F">
            <w:pPr>
              <w:pStyle w:val="TAC"/>
            </w:pPr>
            <w:r w:rsidRPr="001D386E">
              <w:rPr>
                <w:rFonts w:hint="eastAsia"/>
                <w:lang w:eastAsia="ja-JP"/>
              </w:rPr>
              <w:t>1</w:t>
            </w:r>
          </w:p>
        </w:tc>
        <w:tc>
          <w:tcPr>
            <w:tcW w:w="586" w:type="dxa"/>
            <w:gridSpan w:val="2"/>
            <w:shd w:val="clear" w:color="auto" w:fill="auto"/>
            <w:vAlign w:val="center"/>
          </w:tcPr>
          <w:p w14:paraId="7CA135A3" w14:textId="77777777" w:rsidR="00251681" w:rsidRPr="001D386E" w:rsidRDefault="00251681" w:rsidP="00D83F9F">
            <w:pPr>
              <w:pStyle w:val="TAC"/>
            </w:pPr>
          </w:p>
        </w:tc>
        <w:tc>
          <w:tcPr>
            <w:tcW w:w="586" w:type="dxa"/>
            <w:gridSpan w:val="4"/>
            <w:vAlign w:val="center"/>
          </w:tcPr>
          <w:p w14:paraId="4F93BC0E" w14:textId="77777777" w:rsidR="00251681" w:rsidRPr="001D386E" w:rsidRDefault="00251681" w:rsidP="00D83F9F">
            <w:pPr>
              <w:pStyle w:val="TAC"/>
            </w:pPr>
          </w:p>
        </w:tc>
        <w:tc>
          <w:tcPr>
            <w:tcW w:w="586" w:type="dxa"/>
            <w:gridSpan w:val="4"/>
            <w:vAlign w:val="center"/>
          </w:tcPr>
          <w:p w14:paraId="71A23914" w14:textId="77777777" w:rsidR="00251681" w:rsidRPr="001D386E" w:rsidRDefault="00251681" w:rsidP="00D83F9F">
            <w:pPr>
              <w:pStyle w:val="TAC"/>
            </w:pPr>
            <w:r w:rsidRPr="001D386E">
              <w:t>Yes</w:t>
            </w:r>
          </w:p>
        </w:tc>
        <w:tc>
          <w:tcPr>
            <w:tcW w:w="600" w:type="dxa"/>
            <w:gridSpan w:val="7"/>
            <w:vAlign w:val="center"/>
          </w:tcPr>
          <w:p w14:paraId="7774A5DB" w14:textId="77777777" w:rsidR="00251681" w:rsidRPr="001D386E" w:rsidRDefault="00251681" w:rsidP="00D83F9F">
            <w:pPr>
              <w:pStyle w:val="TAC"/>
            </w:pPr>
            <w:r w:rsidRPr="001D386E">
              <w:t>Yes</w:t>
            </w:r>
          </w:p>
        </w:tc>
        <w:tc>
          <w:tcPr>
            <w:tcW w:w="599" w:type="dxa"/>
            <w:gridSpan w:val="6"/>
            <w:vAlign w:val="center"/>
          </w:tcPr>
          <w:p w14:paraId="510BAA7C" w14:textId="77777777" w:rsidR="00251681" w:rsidRPr="001D386E" w:rsidRDefault="00251681" w:rsidP="00D83F9F">
            <w:pPr>
              <w:pStyle w:val="TAC"/>
            </w:pPr>
            <w:r w:rsidRPr="001D386E">
              <w:t>Yes</w:t>
            </w:r>
          </w:p>
        </w:tc>
        <w:tc>
          <w:tcPr>
            <w:tcW w:w="698" w:type="dxa"/>
            <w:gridSpan w:val="4"/>
            <w:vAlign w:val="center"/>
          </w:tcPr>
          <w:p w14:paraId="47982E7D" w14:textId="77777777" w:rsidR="00251681" w:rsidRPr="001D386E" w:rsidRDefault="00251681" w:rsidP="00D83F9F">
            <w:pPr>
              <w:pStyle w:val="TAC"/>
            </w:pPr>
            <w:r w:rsidRPr="001D386E">
              <w:t>Yes</w:t>
            </w:r>
          </w:p>
        </w:tc>
        <w:tc>
          <w:tcPr>
            <w:tcW w:w="1187" w:type="dxa"/>
            <w:vMerge w:val="restart"/>
            <w:vAlign w:val="center"/>
          </w:tcPr>
          <w:p w14:paraId="343C4A47" w14:textId="77777777" w:rsidR="00251681" w:rsidRPr="001D386E" w:rsidRDefault="00251681" w:rsidP="00D83F9F">
            <w:pPr>
              <w:pStyle w:val="TAC"/>
            </w:pPr>
            <w:r w:rsidRPr="001D386E">
              <w:rPr>
                <w:lang w:eastAsia="ja-JP"/>
              </w:rPr>
              <w:t>80</w:t>
            </w:r>
          </w:p>
        </w:tc>
        <w:tc>
          <w:tcPr>
            <w:tcW w:w="1288" w:type="dxa"/>
            <w:vMerge w:val="restart"/>
            <w:vAlign w:val="center"/>
          </w:tcPr>
          <w:p w14:paraId="07FA499B" w14:textId="77777777" w:rsidR="00251681" w:rsidRPr="001D386E" w:rsidRDefault="00251681" w:rsidP="00D83F9F">
            <w:pPr>
              <w:pStyle w:val="TAC"/>
            </w:pPr>
            <w:r w:rsidRPr="001D386E">
              <w:rPr>
                <w:rFonts w:hint="eastAsia"/>
                <w:lang w:eastAsia="ja-JP"/>
              </w:rPr>
              <w:t>0</w:t>
            </w:r>
          </w:p>
        </w:tc>
      </w:tr>
      <w:tr w:rsidR="00251681" w:rsidRPr="001D386E" w14:paraId="15D3B0C0" w14:textId="77777777" w:rsidTr="00D83F9F">
        <w:trPr>
          <w:trHeight w:val="223"/>
          <w:jc w:val="center"/>
        </w:trPr>
        <w:tc>
          <w:tcPr>
            <w:tcW w:w="1396" w:type="dxa"/>
            <w:vMerge/>
            <w:vAlign w:val="center"/>
          </w:tcPr>
          <w:p w14:paraId="5104A137" w14:textId="77777777" w:rsidR="00251681" w:rsidRPr="001D386E" w:rsidRDefault="00251681" w:rsidP="00D83F9F">
            <w:pPr>
              <w:pStyle w:val="TAC"/>
            </w:pPr>
          </w:p>
        </w:tc>
        <w:tc>
          <w:tcPr>
            <w:tcW w:w="1466" w:type="dxa"/>
            <w:vMerge/>
            <w:vAlign w:val="center"/>
          </w:tcPr>
          <w:p w14:paraId="39A98E27" w14:textId="77777777" w:rsidR="00251681" w:rsidRPr="001D386E" w:rsidRDefault="00251681" w:rsidP="00D83F9F">
            <w:pPr>
              <w:pStyle w:val="TAC"/>
              <w:rPr>
                <w:lang w:eastAsia="ja-JP"/>
              </w:rPr>
            </w:pPr>
          </w:p>
        </w:tc>
        <w:tc>
          <w:tcPr>
            <w:tcW w:w="767" w:type="dxa"/>
            <w:shd w:val="clear" w:color="auto" w:fill="auto"/>
            <w:vAlign w:val="center"/>
          </w:tcPr>
          <w:p w14:paraId="38BF3979" w14:textId="77777777" w:rsidR="00251681" w:rsidRPr="001D386E" w:rsidRDefault="00251681" w:rsidP="00D83F9F">
            <w:pPr>
              <w:pStyle w:val="TAC"/>
            </w:pPr>
            <w:r w:rsidRPr="001D386E">
              <w:rPr>
                <w:rFonts w:hint="eastAsia"/>
                <w:lang w:eastAsia="ja-JP"/>
              </w:rPr>
              <w:t>42</w:t>
            </w:r>
          </w:p>
        </w:tc>
        <w:tc>
          <w:tcPr>
            <w:tcW w:w="3655" w:type="dxa"/>
            <w:gridSpan w:val="27"/>
            <w:shd w:val="clear" w:color="auto" w:fill="auto"/>
            <w:vAlign w:val="center"/>
          </w:tcPr>
          <w:p w14:paraId="1B0C9F7D" w14:textId="77777777" w:rsidR="00251681" w:rsidRPr="001D386E" w:rsidRDefault="00251681" w:rsidP="00D83F9F">
            <w:pPr>
              <w:pStyle w:val="TAC"/>
            </w:pPr>
            <w:r w:rsidRPr="001D386E">
              <w:rPr>
                <w:szCs w:val="18"/>
                <w:lang w:eastAsia="ja-JP"/>
              </w:rPr>
              <w:t>See CA_42</w:t>
            </w:r>
            <w:r w:rsidRPr="001D386E">
              <w:rPr>
                <w:rFonts w:hint="eastAsia"/>
                <w:szCs w:val="18"/>
                <w:lang w:eastAsia="ja-JP"/>
              </w:rPr>
              <w:t>D</w:t>
            </w:r>
            <w:r w:rsidRPr="001D386E">
              <w:rPr>
                <w:szCs w:val="18"/>
                <w:lang w:eastAsia="ja-JP"/>
              </w:rPr>
              <w:t xml:space="preserve"> Bandwidth Combination Set 0 in Table 5.6A.1-1</w:t>
            </w:r>
          </w:p>
        </w:tc>
        <w:tc>
          <w:tcPr>
            <w:tcW w:w="1187" w:type="dxa"/>
            <w:vMerge/>
            <w:vAlign w:val="center"/>
          </w:tcPr>
          <w:p w14:paraId="4E4F51A8" w14:textId="77777777" w:rsidR="00251681" w:rsidRPr="001D386E" w:rsidRDefault="00251681" w:rsidP="00D83F9F">
            <w:pPr>
              <w:pStyle w:val="TAC"/>
            </w:pPr>
          </w:p>
        </w:tc>
        <w:tc>
          <w:tcPr>
            <w:tcW w:w="1288" w:type="dxa"/>
            <w:vMerge/>
            <w:vAlign w:val="center"/>
          </w:tcPr>
          <w:p w14:paraId="53FC6C4D" w14:textId="77777777" w:rsidR="00251681" w:rsidRPr="001D386E" w:rsidRDefault="00251681" w:rsidP="00D83F9F">
            <w:pPr>
              <w:pStyle w:val="TAC"/>
            </w:pPr>
          </w:p>
        </w:tc>
      </w:tr>
      <w:tr w:rsidR="00251681" w:rsidRPr="001D386E" w14:paraId="652EBFB8" w14:textId="77777777" w:rsidTr="00D83F9F">
        <w:trPr>
          <w:trHeight w:val="223"/>
          <w:jc w:val="center"/>
        </w:trPr>
        <w:tc>
          <w:tcPr>
            <w:tcW w:w="1396" w:type="dxa"/>
            <w:vMerge w:val="restart"/>
            <w:vAlign w:val="center"/>
          </w:tcPr>
          <w:p w14:paraId="75306301" w14:textId="77777777" w:rsidR="00251681" w:rsidRPr="001D386E" w:rsidRDefault="00251681" w:rsidP="00D83F9F">
            <w:pPr>
              <w:pStyle w:val="TAC"/>
            </w:pPr>
            <w:r w:rsidRPr="001D386E">
              <w:rPr>
                <w:lang w:val="en-US"/>
              </w:rPr>
              <w:t>CA_</w:t>
            </w:r>
            <w:r w:rsidRPr="001D386E">
              <w:rPr>
                <w:rFonts w:hint="eastAsia"/>
                <w:lang w:val="en-US" w:eastAsia="ja-JP"/>
              </w:rPr>
              <w:t>1</w:t>
            </w:r>
            <w:r w:rsidRPr="001D386E">
              <w:rPr>
                <w:rFonts w:hint="eastAsia"/>
                <w:lang w:val="en-US"/>
              </w:rPr>
              <w:t>A</w:t>
            </w:r>
            <w:r w:rsidRPr="001D386E">
              <w:rPr>
                <w:lang w:val="en-US"/>
              </w:rPr>
              <w:t>-</w:t>
            </w:r>
            <w:r w:rsidRPr="001D386E">
              <w:rPr>
                <w:rFonts w:hint="eastAsia"/>
                <w:lang w:val="en-US" w:eastAsia="ja-JP"/>
              </w:rPr>
              <w:t>42E</w:t>
            </w:r>
          </w:p>
        </w:tc>
        <w:tc>
          <w:tcPr>
            <w:tcW w:w="1466" w:type="dxa"/>
            <w:vMerge w:val="restart"/>
            <w:vAlign w:val="center"/>
          </w:tcPr>
          <w:p w14:paraId="5C53127A" w14:textId="77777777" w:rsidR="00251681" w:rsidRPr="001D386E" w:rsidRDefault="00251681" w:rsidP="00D83F9F">
            <w:pPr>
              <w:pStyle w:val="TAC"/>
            </w:pPr>
            <w:r w:rsidRPr="001D386E">
              <w:t>CA_1A-42A</w:t>
            </w:r>
          </w:p>
        </w:tc>
        <w:tc>
          <w:tcPr>
            <w:tcW w:w="767" w:type="dxa"/>
            <w:shd w:val="clear" w:color="auto" w:fill="auto"/>
            <w:vAlign w:val="center"/>
          </w:tcPr>
          <w:p w14:paraId="79F8A88F" w14:textId="77777777" w:rsidR="00251681" w:rsidRPr="001D386E" w:rsidRDefault="00251681" w:rsidP="00D83F9F">
            <w:pPr>
              <w:pStyle w:val="TAC"/>
            </w:pPr>
            <w:r w:rsidRPr="001D386E">
              <w:rPr>
                <w:rFonts w:hint="eastAsia"/>
                <w:lang w:val="en-US" w:eastAsia="ja-JP"/>
              </w:rPr>
              <w:t>1</w:t>
            </w:r>
          </w:p>
        </w:tc>
        <w:tc>
          <w:tcPr>
            <w:tcW w:w="586" w:type="dxa"/>
            <w:gridSpan w:val="2"/>
            <w:shd w:val="clear" w:color="auto" w:fill="auto"/>
            <w:vAlign w:val="center"/>
          </w:tcPr>
          <w:p w14:paraId="536778C6" w14:textId="77777777" w:rsidR="00251681" w:rsidRPr="001D386E" w:rsidRDefault="00251681" w:rsidP="00D83F9F">
            <w:pPr>
              <w:pStyle w:val="TAC"/>
            </w:pPr>
          </w:p>
        </w:tc>
        <w:tc>
          <w:tcPr>
            <w:tcW w:w="586" w:type="dxa"/>
            <w:gridSpan w:val="4"/>
            <w:vAlign w:val="center"/>
          </w:tcPr>
          <w:p w14:paraId="43912377" w14:textId="77777777" w:rsidR="00251681" w:rsidRPr="001D386E" w:rsidRDefault="00251681" w:rsidP="00D83F9F">
            <w:pPr>
              <w:pStyle w:val="TAC"/>
            </w:pPr>
          </w:p>
        </w:tc>
        <w:tc>
          <w:tcPr>
            <w:tcW w:w="586" w:type="dxa"/>
            <w:gridSpan w:val="4"/>
            <w:vAlign w:val="center"/>
          </w:tcPr>
          <w:p w14:paraId="320A5669" w14:textId="77777777" w:rsidR="00251681" w:rsidRPr="001D386E" w:rsidRDefault="00251681" w:rsidP="00D83F9F">
            <w:pPr>
              <w:pStyle w:val="TAC"/>
            </w:pPr>
            <w:r w:rsidRPr="001D386E">
              <w:rPr>
                <w:lang w:val="en-US" w:eastAsia="ja-JP"/>
              </w:rPr>
              <w:t>Yes</w:t>
            </w:r>
          </w:p>
        </w:tc>
        <w:tc>
          <w:tcPr>
            <w:tcW w:w="600" w:type="dxa"/>
            <w:gridSpan w:val="7"/>
            <w:vAlign w:val="center"/>
          </w:tcPr>
          <w:p w14:paraId="51A1CD3D" w14:textId="77777777" w:rsidR="00251681" w:rsidRPr="001D386E" w:rsidRDefault="00251681" w:rsidP="00D83F9F">
            <w:pPr>
              <w:pStyle w:val="TAC"/>
            </w:pPr>
            <w:r w:rsidRPr="001D386E">
              <w:rPr>
                <w:lang w:val="en-US" w:eastAsia="ja-JP"/>
              </w:rPr>
              <w:t>Yes</w:t>
            </w:r>
          </w:p>
        </w:tc>
        <w:tc>
          <w:tcPr>
            <w:tcW w:w="599" w:type="dxa"/>
            <w:gridSpan w:val="6"/>
            <w:vAlign w:val="center"/>
          </w:tcPr>
          <w:p w14:paraId="474B87DC" w14:textId="77777777" w:rsidR="00251681" w:rsidRPr="001D386E" w:rsidRDefault="00251681" w:rsidP="00D83F9F">
            <w:pPr>
              <w:pStyle w:val="TAC"/>
            </w:pPr>
            <w:r w:rsidRPr="001D386E">
              <w:rPr>
                <w:lang w:val="en-US" w:eastAsia="ja-JP"/>
              </w:rPr>
              <w:t>Yes</w:t>
            </w:r>
          </w:p>
        </w:tc>
        <w:tc>
          <w:tcPr>
            <w:tcW w:w="698" w:type="dxa"/>
            <w:gridSpan w:val="4"/>
            <w:vAlign w:val="center"/>
          </w:tcPr>
          <w:p w14:paraId="37A7CF93" w14:textId="77777777" w:rsidR="00251681" w:rsidRPr="001D386E" w:rsidRDefault="00251681" w:rsidP="00D83F9F">
            <w:pPr>
              <w:pStyle w:val="TAC"/>
            </w:pPr>
            <w:r w:rsidRPr="001D386E">
              <w:rPr>
                <w:lang w:val="en-US" w:eastAsia="ja-JP"/>
              </w:rPr>
              <w:t>Yes</w:t>
            </w:r>
          </w:p>
        </w:tc>
        <w:tc>
          <w:tcPr>
            <w:tcW w:w="1187" w:type="dxa"/>
            <w:vMerge w:val="restart"/>
            <w:vAlign w:val="center"/>
          </w:tcPr>
          <w:p w14:paraId="3BD30D46" w14:textId="77777777" w:rsidR="00251681" w:rsidRPr="001D386E" w:rsidRDefault="00251681" w:rsidP="00D83F9F">
            <w:pPr>
              <w:pStyle w:val="TAC"/>
            </w:pPr>
            <w:r w:rsidRPr="001D386E">
              <w:t>100</w:t>
            </w:r>
          </w:p>
        </w:tc>
        <w:tc>
          <w:tcPr>
            <w:tcW w:w="1288" w:type="dxa"/>
            <w:vMerge w:val="restart"/>
            <w:vAlign w:val="center"/>
          </w:tcPr>
          <w:p w14:paraId="2AB10C39" w14:textId="77777777" w:rsidR="00251681" w:rsidRPr="001D386E" w:rsidRDefault="00251681" w:rsidP="00D83F9F">
            <w:pPr>
              <w:pStyle w:val="TAC"/>
            </w:pPr>
            <w:r w:rsidRPr="001D386E">
              <w:t>0</w:t>
            </w:r>
          </w:p>
        </w:tc>
      </w:tr>
      <w:tr w:rsidR="00251681" w:rsidRPr="001D386E" w14:paraId="7E1778D3" w14:textId="77777777" w:rsidTr="00D83F9F">
        <w:trPr>
          <w:trHeight w:val="223"/>
          <w:jc w:val="center"/>
        </w:trPr>
        <w:tc>
          <w:tcPr>
            <w:tcW w:w="1396" w:type="dxa"/>
            <w:vMerge/>
            <w:vAlign w:val="center"/>
          </w:tcPr>
          <w:p w14:paraId="4D7DEDF4" w14:textId="77777777" w:rsidR="00251681" w:rsidRPr="001D386E" w:rsidRDefault="00251681" w:rsidP="00D83F9F">
            <w:pPr>
              <w:pStyle w:val="TAC"/>
            </w:pPr>
          </w:p>
        </w:tc>
        <w:tc>
          <w:tcPr>
            <w:tcW w:w="1466" w:type="dxa"/>
            <w:vMerge/>
            <w:vAlign w:val="center"/>
          </w:tcPr>
          <w:p w14:paraId="731E89FF" w14:textId="77777777" w:rsidR="00251681" w:rsidRPr="001D386E" w:rsidRDefault="00251681" w:rsidP="00D83F9F">
            <w:pPr>
              <w:pStyle w:val="TAC"/>
            </w:pPr>
          </w:p>
        </w:tc>
        <w:tc>
          <w:tcPr>
            <w:tcW w:w="767" w:type="dxa"/>
            <w:shd w:val="clear" w:color="auto" w:fill="auto"/>
            <w:vAlign w:val="center"/>
          </w:tcPr>
          <w:p w14:paraId="75A0EC1A" w14:textId="77777777" w:rsidR="00251681" w:rsidRPr="001D386E" w:rsidRDefault="00251681" w:rsidP="00D83F9F">
            <w:pPr>
              <w:pStyle w:val="TAC"/>
            </w:pPr>
            <w:r w:rsidRPr="001D386E">
              <w:rPr>
                <w:rFonts w:hint="eastAsia"/>
                <w:lang w:val="en-US" w:eastAsia="ja-JP"/>
              </w:rPr>
              <w:t>42</w:t>
            </w:r>
          </w:p>
        </w:tc>
        <w:tc>
          <w:tcPr>
            <w:tcW w:w="3655" w:type="dxa"/>
            <w:gridSpan w:val="27"/>
            <w:shd w:val="clear" w:color="auto" w:fill="auto"/>
            <w:vAlign w:val="center"/>
          </w:tcPr>
          <w:p w14:paraId="398E9403" w14:textId="77777777" w:rsidR="00251681" w:rsidRPr="001D386E" w:rsidRDefault="00251681" w:rsidP="00D83F9F">
            <w:pPr>
              <w:pStyle w:val="TAC"/>
            </w:pPr>
            <w:r w:rsidRPr="001D386E">
              <w:rPr>
                <w:szCs w:val="18"/>
                <w:lang w:eastAsia="ja-JP"/>
              </w:rPr>
              <w:t>See CA_42</w:t>
            </w:r>
            <w:r w:rsidRPr="001D386E">
              <w:rPr>
                <w:rFonts w:hint="eastAsia"/>
                <w:szCs w:val="18"/>
                <w:lang w:eastAsia="ja-JP"/>
              </w:rPr>
              <w:t>E</w:t>
            </w:r>
            <w:r w:rsidRPr="001D386E">
              <w:rPr>
                <w:szCs w:val="18"/>
                <w:lang w:eastAsia="ja-JP"/>
              </w:rPr>
              <w:t xml:space="preserve"> Bandwidth Combination Set 0 in Table 5.6A.1-1</w:t>
            </w:r>
          </w:p>
        </w:tc>
        <w:tc>
          <w:tcPr>
            <w:tcW w:w="1187" w:type="dxa"/>
            <w:vMerge/>
            <w:vAlign w:val="center"/>
          </w:tcPr>
          <w:p w14:paraId="2DD10697" w14:textId="77777777" w:rsidR="00251681" w:rsidRPr="001D386E" w:rsidRDefault="00251681" w:rsidP="00D83F9F">
            <w:pPr>
              <w:pStyle w:val="TAC"/>
            </w:pPr>
          </w:p>
        </w:tc>
        <w:tc>
          <w:tcPr>
            <w:tcW w:w="1288" w:type="dxa"/>
            <w:vMerge/>
            <w:vAlign w:val="center"/>
          </w:tcPr>
          <w:p w14:paraId="46F69DFB" w14:textId="77777777" w:rsidR="00251681" w:rsidRPr="001D386E" w:rsidRDefault="00251681" w:rsidP="00D83F9F">
            <w:pPr>
              <w:pStyle w:val="TAC"/>
            </w:pPr>
          </w:p>
        </w:tc>
      </w:tr>
      <w:tr w:rsidR="00251681" w:rsidRPr="001D386E" w14:paraId="7F92EBB5" w14:textId="77777777" w:rsidTr="00D83F9F">
        <w:trPr>
          <w:trHeight w:val="223"/>
          <w:jc w:val="center"/>
        </w:trPr>
        <w:tc>
          <w:tcPr>
            <w:tcW w:w="1396" w:type="dxa"/>
            <w:vMerge w:val="restart"/>
            <w:vAlign w:val="center"/>
          </w:tcPr>
          <w:p w14:paraId="65834444" w14:textId="77777777" w:rsidR="00251681" w:rsidRPr="001D386E" w:rsidRDefault="00251681" w:rsidP="00D83F9F">
            <w:pPr>
              <w:pStyle w:val="TAC"/>
            </w:pPr>
            <w:r w:rsidRPr="001D386E">
              <w:rPr>
                <w:kern w:val="2"/>
                <w:szCs w:val="18"/>
              </w:rPr>
              <w:lastRenderedPageBreak/>
              <w:t>CA_</w:t>
            </w:r>
            <w:r w:rsidRPr="001D386E">
              <w:rPr>
                <w:rFonts w:hint="eastAsia"/>
                <w:kern w:val="2"/>
                <w:szCs w:val="18"/>
                <w:lang w:eastAsia="zh-CN"/>
              </w:rPr>
              <w:t>1</w:t>
            </w:r>
            <w:r w:rsidRPr="001D386E">
              <w:rPr>
                <w:kern w:val="2"/>
                <w:szCs w:val="18"/>
              </w:rPr>
              <w:t>A-</w:t>
            </w:r>
            <w:r w:rsidRPr="001D386E">
              <w:rPr>
                <w:rFonts w:hint="eastAsia"/>
                <w:kern w:val="2"/>
                <w:szCs w:val="18"/>
                <w:lang w:eastAsia="zh-CN"/>
              </w:rPr>
              <w:t>43</w:t>
            </w:r>
            <w:r w:rsidRPr="001D386E">
              <w:rPr>
                <w:kern w:val="2"/>
                <w:szCs w:val="18"/>
              </w:rPr>
              <w:t>A</w:t>
            </w:r>
          </w:p>
        </w:tc>
        <w:tc>
          <w:tcPr>
            <w:tcW w:w="1466" w:type="dxa"/>
            <w:vMerge w:val="restart"/>
            <w:vAlign w:val="center"/>
          </w:tcPr>
          <w:p w14:paraId="77DECA3A" w14:textId="77777777" w:rsidR="00251681" w:rsidRPr="001D386E" w:rsidRDefault="00251681" w:rsidP="00D83F9F">
            <w:pPr>
              <w:pStyle w:val="TAC"/>
            </w:pPr>
            <w:r w:rsidRPr="001D386E">
              <w:rPr>
                <w:rFonts w:hint="eastAsia"/>
                <w:szCs w:val="18"/>
                <w:lang w:eastAsia="zh-CN"/>
              </w:rPr>
              <w:t>-</w:t>
            </w:r>
          </w:p>
        </w:tc>
        <w:tc>
          <w:tcPr>
            <w:tcW w:w="767" w:type="dxa"/>
            <w:shd w:val="clear" w:color="auto" w:fill="auto"/>
            <w:vAlign w:val="center"/>
          </w:tcPr>
          <w:p w14:paraId="390117FE" w14:textId="77777777" w:rsidR="00251681" w:rsidRPr="001D386E" w:rsidRDefault="00251681" w:rsidP="00D83F9F">
            <w:pPr>
              <w:pStyle w:val="TAC"/>
            </w:pPr>
            <w:r w:rsidRPr="001D386E">
              <w:rPr>
                <w:rFonts w:hint="eastAsia"/>
                <w:kern w:val="2"/>
                <w:szCs w:val="18"/>
                <w:lang w:eastAsia="zh-CN"/>
              </w:rPr>
              <w:t>1</w:t>
            </w:r>
          </w:p>
        </w:tc>
        <w:tc>
          <w:tcPr>
            <w:tcW w:w="586" w:type="dxa"/>
            <w:gridSpan w:val="2"/>
            <w:shd w:val="clear" w:color="auto" w:fill="auto"/>
            <w:vAlign w:val="center"/>
          </w:tcPr>
          <w:p w14:paraId="7A024E1A" w14:textId="77777777" w:rsidR="00251681" w:rsidRPr="001D386E" w:rsidRDefault="00251681" w:rsidP="00D83F9F">
            <w:pPr>
              <w:pStyle w:val="TAC"/>
            </w:pPr>
          </w:p>
        </w:tc>
        <w:tc>
          <w:tcPr>
            <w:tcW w:w="586" w:type="dxa"/>
            <w:gridSpan w:val="4"/>
            <w:vAlign w:val="center"/>
          </w:tcPr>
          <w:p w14:paraId="457B2BB0" w14:textId="77777777" w:rsidR="00251681" w:rsidRPr="001D386E" w:rsidRDefault="00251681" w:rsidP="00D83F9F">
            <w:pPr>
              <w:pStyle w:val="TAC"/>
            </w:pPr>
          </w:p>
        </w:tc>
        <w:tc>
          <w:tcPr>
            <w:tcW w:w="586" w:type="dxa"/>
            <w:gridSpan w:val="4"/>
            <w:vAlign w:val="center"/>
          </w:tcPr>
          <w:p w14:paraId="2147DCAD" w14:textId="77777777" w:rsidR="00251681" w:rsidRPr="001D386E" w:rsidRDefault="00251681" w:rsidP="00D83F9F">
            <w:pPr>
              <w:pStyle w:val="TAC"/>
            </w:pPr>
            <w:r w:rsidRPr="001D386E">
              <w:t>Yes</w:t>
            </w:r>
          </w:p>
        </w:tc>
        <w:tc>
          <w:tcPr>
            <w:tcW w:w="600" w:type="dxa"/>
            <w:gridSpan w:val="7"/>
            <w:vAlign w:val="center"/>
          </w:tcPr>
          <w:p w14:paraId="5CE9953D" w14:textId="77777777" w:rsidR="00251681" w:rsidRPr="001D386E" w:rsidRDefault="00251681" w:rsidP="00D83F9F">
            <w:pPr>
              <w:pStyle w:val="TAC"/>
            </w:pPr>
            <w:r w:rsidRPr="001D386E">
              <w:t>Yes</w:t>
            </w:r>
          </w:p>
        </w:tc>
        <w:tc>
          <w:tcPr>
            <w:tcW w:w="599" w:type="dxa"/>
            <w:gridSpan w:val="6"/>
            <w:vAlign w:val="center"/>
          </w:tcPr>
          <w:p w14:paraId="080F2E70" w14:textId="77777777" w:rsidR="00251681" w:rsidRPr="001D386E" w:rsidRDefault="00251681" w:rsidP="00D83F9F">
            <w:pPr>
              <w:pStyle w:val="TAC"/>
            </w:pPr>
            <w:r w:rsidRPr="001D386E">
              <w:t>Yes</w:t>
            </w:r>
          </w:p>
        </w:tc>
        <w:tc>
          <w:tcPr>
            <w:tcW w:w="698" w:type="dxa"/>
            <w:gridSpan w:val="4"/>
            <w:vAlign w:val="center"/>
          </w:tcPr>
          <w:p w14:paraId="49753A08" w14:textId="77777777" w:rsidR="00251681" w:rsidRPr="001D386E" w:rsidRDefault="00251681" w:rsidP="00D83F9F">
            <w:pPr>
              <w:pStyle w:val="TAC"/>
            </w:pPr>
          </w:p>
        </w:tc>
        <w:tc>
          <w:tcPr>
            <w:tcW w:w="1187" w:type="dxa"/>
            <w:vMerge w:val="restart"/>
            <w:vAlign w:val="center"/>
          </w:tcPr>
          <w:p w14:paraId="3140195A" w14:textId="77777777" w:rsidR="00251681" w:rsidRPr="001D386E" w:rsidRDefault="00251681" w:rsidP="00D83F9F">
            <w:pPr>
              <w:pStyle w:val="TAC"/>
            </w:pPr>
            <w:r w:rsidRPr="001D386E">
              <w:rPr>
                <w:rFonts w:hint="eastAsia"/>
                <w:kern w:val="2"/>
                <w:szCs w:val="18"/>
                <w:lang w:eastAsia="zh-CN"/>
              </w:rPr>
              <w:t>35</w:t>
            </w:r>
          </w:p>
        </w:tc>
        <w:tc>
          <w:tcPr>
            <w:tcW w:w="1288" w:type="dxa"/>
            <w:vMerge w:val="restart"/>
            <w:vAlign w:val="center"/>
          </w:tcPr>
          <w:p w14:paraId="03196060" w14:textId="77777777" w:rsidR="00251681" w:rsidRPr="001D386E" w:rsidRDefault="00251681" w:rsidP="00D83F9F">
            <w:pPr>
              <w:pStyle w:val="TAC"/>
            </w:pPr>
            <w:r w:rsidRPr="001D386E">
              <w:rPr>
                <w:rFonts w:hint="eastAsia"/>
                <w:kern w:val="2"/>
                <w:szCs w:val="18"/>
                <w:lang w:eastAsia="zh-CN"/>
              </w:rPr>
              <w:t>0</w:t>
            </w:r>
          </w:p>
        </w:tc>
      </w:tr>
      <w:tr w:rsidR="00251681" w:rsidRPr="001D386E" w14:paraId="1BC967D9" w14:textId="77777777" w:rsidTr="00D83F9F">
        <w:trPr>
          <w:trHeight w:val="223"/>
          <w:jc w:val="center"/>
        </w:trPr>
        <w:tc>
          <w:tcPr>
            <w:tcW w:w="1396" w:type="dxa"/>
            <w:vMerge/>
            <w:vAlign w:val="center"/>
          </w:tcPr>
          <w:p w14:paraId="42697EBC" w14:textId="77777777" w:rsidR="00251681" w:rsidRPr="001D386E" w:rsidRDefault="00251681" w:rsidP="00D83F9F">
            <w:pPr>
              <w:pStyle w:val="TAC"/>
            </w:pPr>
          </w:p>
        </w:tc>
        <w:tc>
          <w:tcPr>
            <w:tcW w:w="1466" w:type="dxa"/>
            <w:vMerge/>
            <w:vAlign w:val="center"/>
          </w:tcPr>
          <w:p w14:paraId="642FC624" w14:textId="77777777" w:rsidR="00251681" w:rsidRPr="001D386E" w:rsidRDefault="00251681" w:rsidP="00D83F9F">
            <w:pPr>
              <w:pStyle w:val="TAC"/>
            </w:pPr>
          </w:p>
        </w:tc>
        <w:tc>
          <w:tcPr>
            <w:tcW w:w="767" w:type="dxa"/>
            <w:shd w:val="clear" w:color="auto" w:fill="auto"/>
            <w:vAlign w:val="center"/>
          </w:tcPr>
          <w:p w14:paraId="17D136BC" w14:textId="77777777" w:rsidR="00251681" w:rsidRPr="001D386E" w:rsidRDefault="00251681" w:rsidP="00D83F9F">
            <w:pPr>
              <w:pStyle w:val="TAC"/>
            </w:pPr>
            <w:r w:rsidRPr="001D386E">
              <w:rPr>
                <w:rFonts w:hint="eastAsia"/>
                <w:szCs w:val="18"/>
                <w:lang w:eastAsia="zh-CN"/>
              </w:rPr>
              <w:t>43</w:t>
            </w:r>
          </w:p>
        </w:tc>
        <w:tc>
          <w:tcPr>
            <w:tcW w:w="586" w:type="dxa"/>
            <w:gridSpan w:val="2"/>
            <w:shd w:val="clear" w:color="auto" w:fill="auto"/>
            <w:vAlign w:val="center"/>
          </w:tcPr>
          <w:p w14:paraId="502D941A" w14:textId="77777777" w:rsidR="00251681" w:rsidRPr="001D386E" w:rsidRDefault="00251681" w:rsidP="00D83F9F">
            <w:pPr>
              <w:pStyle w:val="TAC"/>
            </w:pPr>
          </w:p>
        </w:tc>
        <w:tc>
          <w:tcPr>
            <w:tcW w:w="586" w:type="dxa"/>
            <w:gridSpan w:val="4"/>
            <w:vAlign w:val="center"/>
          </w:tcPr>
          <w:p w14:paraId="7F97800F" w14:textId="77777777" w:rsidR="00251681" w:rsidRPr="001D386E" w:rsidRDefault="00251681" w:rsidP="00D83F9F">
            <w:pPr>
              <w:pStyle w:val="TAC"/>
            </w:pPr>
          </w:p>
        </w:tc>
        <w:tc>
          <w:tcPr>
            <w:tcW w:w="586" w:type="dxa"/>
            <w:gridSpan w:val="4"/>
            <w:vAlign w:val="center"/>
          </w:tcPr>
          <w:p w14:paraId="7218BEC0" w14:textId="77777777" w:rsidR="00251681" w:rsidRPr="001D386E" w:rsidRDefault="00251681" w:rsidP="00D83F9F">
            <w:pPr>
              <w:pStyle w:val="TAC"/>
            </w:pPr>
            <w:r w:rsidRPr="001D386E">
              <w:t>Yes</w:t>
            </w:r>
          </w:p>
        </w:tc>
        <w:tc>
          <w:tcPr>
            <w:tcW w:w="600" w:type="dxa"/>
            <w:gridSpan w:val="7"/>
            <w:vAlign w:val="center"/>
          </w:tcPr>
          <w:p w14:paraId="3A5ABCF8" w14:textId="77777777" w:rsidR="00251681" w:rsidRPr="001D386E" w:rsidRDefault="00251681" w:rsidP="00D83F9F">
            <w:pPr>
              <w:pStyle w:val="TAC"/>
            </w:pPr>
            <w:r w:rsidRPr="001D386E">
              <w:t>Yes</w:t>
            </w:r>
          </w:p>
        </w:tc>
        <w:tc>
          <w:tcPr>
            <w:tcW w:w="599" w:type="dxa"/>
            <w:gridSpan w:val="6"/>
            <w:vAlign w:val="center"/>
          </w:tcPr>
          <w:p w14:paraId="46103B41" w14:textId="77777777" w:rsidR="00251681" w:rsidRPr="001D386E" w:rsidRDefault="00251681" w:rsidP="00D83F9F">
            <w:pPr>
              <w:pStyle w:val="TAC"/>
            </w:pPr>
            <w:r w:rsidRPr="001D386E">
              <w:t>Yes</w:t>
            </w:r>
          </w:p>
        </w:tc>
        <w:tc>
          <w:tcPr>
            <w:tcW w:w="698" w:type="dxa"/>
            <w:gridSpan w:val="4"/>
            <w:vAlign w:val="center"/>
          </w:tcPr>
          <w:p w14:paraId="77BDF930" w14:textId="77777777" w:rsidR="00251681" w:rsidRPr="001D386E" w:rsidRDefault="00251681" w:rsidP="00D83F9F">
            <w:pPr>
              <w:pStyle w:val="TAC"/>
            </w:pPr>
            <w:r w:rsidRPr="001D386E">
              <w:t>Yes</w:t>
            </w:r>
          </w:p>
        </w:tc>
        <w:tc>
          <w:tcPr>
            <w:tcW w:w="1187" w:type="dxa"/>
            <w:vMerge/>
            <w:vAlign w:val="center"/>
          </w:tcPr>
          <w:p w14:paraId="4E0D98B4" w14:textId="77777777" w:rsidR="00251681" w:rsidRPr="001D386E" w:rsidRDefault="00251681" w:rsidP="00D83F9F">
            <w:pPr>
              <w:pStyle w:val="TAC"/>
            </w:pPr>
          </w:p>
        </w:tc>
        <w:tc>
          <w:tcPr>
            <w:tcW w:w="1288" w:type="dxa"/>
            <w:vMerge/>
            <w:vAlign w:val="center"/>
          </w:tcPr>
          <w:p w14:paraId="7AA80B60" w14:textId="77777777" w:rsidR="00251681" w:rsidRPr="001D386E" w:rsidRDefault="00251681" w:rsidP="00D83F9F">
            <w:pPr>
              <w:pStyle w:val="TAC"/>
            </w:pPr>
          </w:p>
        </w:tc>
      </w:tr>
      <w:tr w:rsidR="00251681" w:rsidRPr="001D386E" w14:paraId="35913B5E" w14:textId="77777777" w:rsidTr="00D83F9F">
        <w:trPr>
          <w:trHeight w:val="223"/>
          <w:jc w:val="center"/>
        </w:trPr>
        <w:tc>
          <w:tcPr>
            <w:tcW w:w="1396" w:type="dxa"/>
            <w:vMerge w:val="restart"/>
            <w:vAlign w:val="center"/>
          </w:tcPr>
          <w:p w14:paraId="18A1C0FB" w14:textId="77777777" w:rsidR="00251681" w:rsidRPr="001D386E" w:rsidRDefault="00251681" w:rsidP="00D83F9F">
            <w:pPr>
              <w:pStyle w:val="TAC"/>
            </w:pPr>
            <w:r w:rsidRPr="001D386E">
              <w:t>CA_1A-46A</w:t>
            </w:r>
          </w:p>
        </w:tc>
        <w:tc>
          <w:tcPr>
            <w:tcW w:w="1466" w:type="dxa"/>
            <w:vMerge w:val="restart"/>
            <w:vAlign w:val="center"/>
          </w:tcPr>
          <w:p w14:paraId="10752C29" w14:textId="77777777" w:rsidR="00251681" w:rsidRPr="001D386E" w:rsidRDefault="00251681" w:rsidP="00D83F9F">
            <w:pPr>
              <w:pStyle w:val="TAC"/>
            </w:pPr>
            <w:r w:rsidRPr="001D386E">
              <w:t>-</w:t>
            </w:r>
          </w:p>
        </w:tc>
        <w:tc>
          <w:tcPr>
            <w:tcW w:w="767" w:type="dxa"/>
            <w:shd w:val="clear" w:color="auto" w:fill="auto"/>
            <w:vAlign w:val="center"/>
          </w:tcPr>
          <w:p w14:paraId="7A2BE59A" w14:textId="77777777" w:rsidR="00251681" w:rsidRPr="001D386E" w:rsidRDefault="00251681" w:rsidP="00D83F9F">
            <w:pPr>
              <w:pStyle w:val="TAC"/>
            </w:pPr>
            <w:r w:rsidRPr="001D386E">
              <w:t>1</w:t>
            </w:r>
          </w:p>
        </w:tc>
        <w:tc>
          <w:tcPr>
            <w:tcW w:w="586" w:type="dxa"/>
            <w:gridSpan w:val="2"/>
            <w:shd w:val="clear" w:color="auto" w:fill="auto"/>
            <w:vAlign w:val="center"/>
          </w:tcPr>
          <w:p w14:paraId="01143471" w14:textId="77777777" w:rsidR="00251681" w:rsidRPr="001D386E" w:rsidRDefault="00251681" w:rsidP="00D83F9F">
            <w:pPr>
              <w:pStyle w:val="TAC"/>
            </w:pPr>
          </w:p>
        </w:tc>
        <w:tc>
          <w:tcPr>
            <w:tcW w:w="586" w:type="dxa"/>
            <w:gridSpan w:val="4"/>
            <w:vAlign w:val="center"/>
          </w:tcPr>
          <w:p w14:paraId="7F2C9150" w14:textId="77777777" w:rsidR="00251681" w:rsidRPr="001D386E" w:rsidRDefault="00251681" w:rsidP="00D83F9F">
            <w:pPr>
              <w:pStyle w:val="TAC"/>
            </w:pPr>
          </w:p>
        </w:tc>
        <w:tc>
          <w:tcPr>
            <w:tcW w:w="586" w:type="dxa"/>
            <w:gridSpan w:val="4"/>
            <w:vAlign w:val="center"/>
          </w:tcPr>
          <w:p w14:paraId="6BCFA817" w14:textId="77777777" w:rsidR="00251681" w:rsidRPr="001D386E" w:rsidRDefault="00251681" w:rsidP="00D83F9F">
            <w:pPr>
              <w:pStyle w:val="TAC"/>
            </w:pPr>
            <w:r w:rsidRPr="001D386E">
              <w:t>Yes</w:t>
            </w:r>
          </w:p>
        </w:tc>
        <w:tc>
          <w:tcPr>
            <w:tcW w:w="600" w:type="dxa"/>
            <w:gridSpan w:val="7"/>
            <w:vAlign w:val="center"/>
          </w:tcPr>
          <w:p w14:paraId="187073AB" w14:textId="77777777" w:rsidR="00251681" w:rsidRPr="001D386E" w:rsidRDefault="00251681" w:rsidP="00D83F9F">
            <w:pPr>
              <w:pStyle w:val="TAC"/>
            </w:pPr>
            <w:r w:rsidRPr="001D386E">
              <w:t>Yes</w:t>
            </w:r>
          </w:p>
        </w:tc>
        <w:tc>
          <w:tcPr>
            <w:tcW w:w="599" w:type="dxa"/>
            <w:gridSpan w:val="6"/>
            <w:vAlign w:val="center"/>
          </w:tcPr>
          <w:p w14:paraId="2D121D98" w14:textId="77777777" w:rsidR="00251681" w:rsidRPr="001D386E" w:rsidRDefault="00251681" w:rsidP="00D83F9F">
            <w:pPr>
              <w:pStyle w:val="TAC"/>
            </w:pPr>
            <w:r w:rsidRPr="001D386E">
              <w:t>Yes</w:t>
            </w:r>
          </w:p>
        </w:tc>
        <w:tc>
          <w:tcPr>
            <w:tcW w:w="698" w:type="dxa"/>
            <w:gridSpan w:val="4"/>
            <w:vAlign w:val="center"/>
          </w:tcPr>
          <w:p w14:paraId="2B062C15" w14:textId="77777777" w:rsidR="00251681" w:rsidRPr="001D386E" w:rsidRDefault="00251681" w:rsidP="00D83F9F">
            <w:pPr>
              <w:pStyle w:val="TAC"/>
            </w:pPr>
            <w:r w:rsidRPr="001D386E">
              <w:t>Yes</w:t>
            </w:r>
          </w:p>
        </w:tc>
        <w:tc>
          <w:tcPr>
            <w:tcW w:w="1187" w:type="dxa"/>
            <w:vMerge w:val="restart"/>
            <w:vAlign w:val="center"/>
          </w:tcPr>
          <w:p w14:paraId="26D5EFA2" w14:textId="77777777" w:rsidR="00251681" w:rsidRPr="001D386E" w:rsidRDefault="00251681" w:rsidP="00D83F9F">
            <w:pPr>
              <w:pStyle w:val="TAC"/>
            </w:pPr>
            <w:r w:rsidRPr="001D386E">
              <w:t>40</w:t>
            </w:r>
          </w:p>
        </w:tc>
        <w:tc>
          <w:tcPr>
            <w:tcW w:w="1288" w:type="dxa"/>
            <w:vMerge w:val="restart"/>
            <w:vAlign w:val="center"/>
          </w:tcPr>
          <w:p w14:paraId="7856D0B2" w14:textId="77777777" w:rsidR="00251681" w:rsidRPr="001D386E" w:rsidRDefault="00251681" w:rsidP="00D83F9F">
            <w:pPr>
              <w:pStyle w:val="TAC"/>
            </w:pPr>
            <w:r w:rsidRPr="001D386E">
              <w:t>0</w:t>
            </w:r>
          </w:p>
        </w:tc>
      </w:tr>
      <w:tr w:rsidR="00251681" w:rsidRPr="001D386E" w14:paraId="4EC7EE4C" w14:textId="77777777" w:rsidTr="00D83F9F">
        <w:trPr>
          <w:trHeight w:val="223"/>
          <w:jc w:val="center"/>
        </w:trPr>
        <w:tc>
          <w:tcPr>
            <w:tcW w:w="1396" w:type="dxa"/>
            <w:vMerge/>
            <w:vAlign w:val="center"/>
          </w:tcPr>
          <w:p w14:paraId="1F9F64FC" w14:textId="77777777" w:rsidR="00251681" w:rsidRPr="001D386E" w:rsidRDefault="00251681" w:rsidP="00D83F9F">
            <w:pPr>
              <w:pStyle w:val="TAC"/>
            </w:pPr>
          </w:p>
        </w:tc>
        <w:tc>
          <w:tcPr>
            <w:tcW w:w="1466" w:type="dxa"/>
            <w:vMerge/>
            <w:vAlign w:val="center"/>
          </w:tcPr>
          <w:p w14:paraId="40F1D73C" w14:textId="77777777" w:rsidR="00251681" w:rsidRPr="001D386E" w:rsidRDefault="00251681" w:rsidP="00D83F9F">
            <w:pPr>
              <w:pStyle w:val="TAC"/>
            </w:pPr>
          </w:p>
        </w:tc>
        <w:tc>
          <w:tcPr>
            <w:tcW w:w="767" w:type="dxa"/>
            <w:shd w:val="clear" w:color="auto" w:fill="auto"/>
            <w:vAlign w:val="center"/>
          </w:tcPr>
          <w:p w14:paraId="18DB01C6" w14:textId="77777777" w:rsidR="00251681" w:rsidRPr="001D386E" w:rsidRDefault="00251681" w:rsidP="00D83F9F">
            <w:pPr>
              <w:pStyle w:val="TAC"/>
            </w:pPr>
            <w:r w:rsidRPr="001D386E">
              <w:t>46</w:t>
            </w:r>
          </w:p>
        </w:tc>
        <w:tc>
          <w:tcPr>
            <w:tcW w:w="586" w:type="dxa"/>
            <w:gridSpan w:val="2"/>
            <w:shd w:val="clear" w:color="auto" w:fill="auto"/>
            <w:vAlign w:val="center"/>
          </w:tcPr>
          <w:p w14:paraId="24DFCEC4" w14:textId="77777777" w:rsidR="00251681" w:rsidRPr="001D386E" w:rsidRDefault="00251681" w:rsidP="00D83F9F">
            <w:pPr>
              <w:pStyle w:val="TAC"/>
            </w:pPr>
          </w:p>
        </w:tc>
        <w:tc>
          <w:tcPr>
            <w:tcW w:w="586" w:type="dxa"/>
            <w:gridSpan w:val="4"/>
            <w:vAlign w:val="center"/>
          </w:tcPr>
          <w:p w14:paraId="390BF3C5" w14:textId="77777777" w:rsidR="00251681" w:rsidRPr="001D386E" w:rsidRDefault="00251681" w:rsidP="00D83F9F">
            <w:pPr>
              <w:pStyle w:val="TAC"/>
            </w:pPr>
          </w:p>
        </w:tc>
        <w:tc>
          <w:tcPr>
            <w:tcW w:w="586" w:type="dxa"/>
            <w:gridSpan w:val="4"/>
            <w:vAlign w:val="center"/>
          </w:tcPr>
          <w:p w14:paraId="1A9399BF" w14:textId="77777777" w:rsidR="00251681" w:rsidRPr="001D386E" w:rsidRDefault="00251681" w:rsidP="00D83F9F">
            <w:pPr>
              <w:pStyle w:val="TAC"/>
            </w:pPr>
          </w:p>
        </w:tc>
        <w:tc>
          <w:tcPr>
            <w:tcW w:w="600" w:type="dxa"/>
            <w:gridSpan w:val="7"/>
            <w:vAlign w:val="center"/>
          </w:tcPr>
          <w:p w14:paraId="2B7DEB50" w14:textId="77777777" w:rsidR="00251681" w:rsidRPr="001D386E" w:rsidRDefault="00251681" w:rsidP="00D83F9F">
            <w:pPr>
              <w:pStyle w:val="TAC"/>
            </w:pPr>
          </w:p>
        </w:tc>
        <w:tc>
          <w:tcPr>
            <w:tcW w:w="599" w:type="dxa"/>
            <w:gridSpan w:val="6"/>
            <w:vAlign w:val="center"/>
          </w:tcPr>
          <w:p w14:paraId="18B91503" w14:textId="77777777" w:rsidR="00251681" w:rsidRPr="001D386E" w:rsidRDefault="00251681" w:rsidP="00D83F9F">
            <w:pPr>
              <w:pStyle w:val="TAC"/>
            </w:pPr>
          </w:p>
        </w:tc>
        <w:tc>
          <w:tcPr>
            <w:tcW w:w="698" w:type="dxa"/>
            <w:gridSpan w:val="4"/>
            <w:vAlign w:val="center"/>
          </w:tcPr>
          <w:p w14:paraId="0F67C95E" w14:textId="77777777" w:rsidR="00251681" w:rsidRPr="001D386E" w:rsidRDefault="00251681" w:rsidP="00D83F9F">
            <w:pPr>
              <w:pStyle w:val="TAC"/>
            </w:pPr>
            <w:r w:rsidRPr="001D386E">
              <w:t>Yes</w:t>
            </w:r>
          </w:p>
        </w:tc>
        <w:tc>
          <w:tcPr>
            <w:tcW w:w="1187" w:type="dxa"/>
            <w:vMerge/>
            <w:vAlign w:val="center"/>
          </w:tcPr>
          <w:p w14:paraId="1BA4D43F" w14:textId="77777777" w:rsidR="00251681" w:rsidRPr="001D386E" w:rsidRDefault="00251681" w:rsidP="00D83F9F">
            <w:pPr>
              <w:pStyle w:val="TAC"/>
            </w:pPr>
          </w:p>
        </w:tc>
        <w:tc>
          <w:tcPr>
            <w:tcW w:w="1288" w:type="dxa"/>
            <w:vMerge/>
            <w:vAlign w:val="center"/>
          </w:tcPr>
          <w:p w14:paraId="1D6F381A" w14:textId="77777777" w:rsidR="00251681" w:rsidRPr="001D386E" w:rsidRDefault="00251681" w:rsidP="00D83F9F">
            <w:pPr>
              <w:pStyle w:val="TAC"/>
            </w:pPr>
          </w:p>
        </w:tc>
      </w:tr>
      <w:tr w:rsidR="00251681" w:rsidRPr="001D386E" w14:paraId="325FFA35" w14:textId="77777777" w:rsidTr="00D83F9F">
        <w:trPr>
          <w:trHeight w:val="223"/>
          <w:jc w:val="center"/>
        </w:trPr>
        <w:tc>
          <w:tcPr>
            <w:tcW w:w="1396" w:type="dxa"/>
            <w:vMerge/>
            <w:vAlign w:val="center"/>
          </w:tcPr>
          <w:p w14:paraId="670DC3EE" w14:textId="77777777" w:rsidR="00251681" w:rsidRPr="001D386E" w:rsidRDefault="00251681" w:rsidP="00D83F9F">
            <w:pPr>
              <w:pStyle w:val="TAC"/>
              <w:rPr>
                <w:lang w:eastAsia="ja-JP"/>
              </w:rPr>
            </w:pPr>
          </w:p>
        </w:tc>
        <w:tc>
          <w:tcPr>
            <w:tcW w:w="1466" w:type="dxa"/>
            <w:vMerge/>
            <w:vAlign w:val="center"/>
          </w:tcPr>
          <w:p w14:paraId="16227800" w14:textId="77777777" w:rsidR="00251681" w:rsidRPr="001D386E" w:rsidRDefault="00251681" w:rsidP="00D83F9F">
            <w:pPr>
              <w:pStyle w:val="TAC"/>
              <w:rPr>
                <w:lang w:eastAsia="ja-JP"/>
              </w:rPr>
            </w:pPr>
          </w:p>
        </w:tc>
        <w:tc>
          <w:tcPr>
            <w:tcW w:w="767" w:type="dxa"/>
            <w:shd w:val="clear" w:color="auto" w:fill="auto"/>
            <w:vAlign w:val="center"/>
          </w:tcPr>
          <w:p w14:paraId="4362591D" w14:textId="77777777" w:rsidR="00251681" w:rsidRPr="001D386E" w:rsidRDefault="00251681" w:rsidP="00D83F9F">
            <w:pPr>
              <w:pStyle w:val="TAC"/>
              <w:rPr>
                <w:lang w:eastAsia="ja-JP"/>
              </w:rPr>
            </w:pPr>
            <w:r w:rsidRPr="001D386E">
              <w:rPr>
                <w:lang w:eastAsia="ja-JP"/>
              </w:rPr>
              <w:t>1</w:t>
            </w:r>
          </w:p>
        </w:tc>
        <w:tc>
          <w:tcPr>
            <w:tcW w:w="586" w:type="dxa"/>
            <w:gridSpan w:val="2"/>
            <w:shd w:val="clear" w:color="auto" w:fill="auto"/>
            <w:vAlign w:val="center"/>
          </w:tcPr>
          <w:p w14:paraId="2F018175" w14:textId="77777777" w:rsidR="00251681" w:rsidRPr="001D386E" w:rsidRDefault="00251681" w:rsidP="00D83F9F">
            <w:pPr>
              <w:pStyle w:val="TAC"/>
              <w:rPr>
                <w:lang w:eastAsia="ja-JP"/>
              </w:rPr>
            </w:pPr>
          </w:p>
        </w:tc>
        <w:tc>
          <w:tcPr>
            <w:tcW w:w="586" w:type="dxa"/>
            <w:gridSpan w:val="4"/>
            <w:vAlign w:val="center"/>
          </w:tcPr>
          <w:p w14:paraId="67D029C3" w14:textId="77777777" w:rsidR="00251681" w:rsidRPr="001D386E" w:rsidRDefault="00251681" w:rsidP="00D83F9F">
            <w:pPr>
              <w:pStyle w:val="TAC"/>
              <w:rPr>
                <w:lang w:eastAsia="ja-JP"/>
              </w:rPr>
            </w:pPr>
          </w:p>
        </w:tc>
        <w:tc>
          <w:tcPr>
            <w:tcW w:w="586" w:type="dxa"/>
            <w:gridSpan w:val="4"/>
            <w:vAlign w:val="center"/>
          </w:tcPr>
          <w:p w14:paraId="37DF09E3"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028B2076"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2E68FDEC"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0CE22347"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5A700B6C"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177303A8" w14:textId="77777777" w:rsidR="00251681" w:rsidRPr="001D386E" w:rsidRDefault="00251681" w:rsidP="00D83F9F">
            <w:pPr>
              <w:pStyle w:val="TAC"/>
              <w:rPr>
                <w:lang w:eastAsia="ja-JP"/>
              </w:rPr>
            </w:pPr>
            <w:r w:rsidRPr="001D386E">
              <w:rPr>
                <w:lang w:eastAsia="ja-JP"/>
              </w:rPr>
              <w:t>1</w:t>
            </w:r>
          </w:p>
        </w:tc>
      </w:tr>
      <w:tr w:rsidR="00251681" w:rsidRPr="001D386E" w14:paraId="7486105A" w14:textId="77777777" w:rsidTr="00D83F9F">
        <w:trPr>
          <w:trHeight w:val="223"/>
          <w:jc w:val="center"/>
        </w:trPr>
        <w:tc>
          <w:tcPr>
            <w:tcW w:w="1396" w:type="dxa"/>
            <w:vMerge/>
            <w:vAlign w:val="center"/>
          </w:tcPr>
          <w:p w14:paraId="270E833F" w14:textId="77777777" w:rsidR="00251681" w:rsidRPr="001D386E" w:rsidRDefault="00251681" w:rsidP="00D83F9F">
            <w:pPr>
              <w:pStyle w:val="TAC"/>
              <w:rPr>
                <w:lang w:eastAsia="ja-JP"/>
              </w:rPr>
            </w:pPr>
          </w:p>
        </w:tc>
        <w:tc>
          <w:tcPr>
            <w:tcW w:w="1466" w:type="dxa"/>
            <w:vMerge/>
            <w:vAlign w:val="center"/>
          </w:tcPr>
          <w:p w14:paraId="72CDC001" w14:textId="77777777" w:rsidR="00251681" w:rsidRPr="001D386E" w:rsidRDefault="00251681" w:rsidP="00D83F9F">
            <w:pPr>
              <w:pStyle w:val="TAC"/>
              <w:rPr>
                <w:lang w:eastAsia="ja-JP"/>
              </w:rPr>
            </w:pPr>
          </w:p>
        </w:tc>
        <w:tc>
          <w:tcPr>
            <w:tcW w:w="767" w:type="dxa"/>
            <w:shd w:val="clear" w:color="auto" w:fill="auto"/>
            <w:vAlign w:val="center"/>
          </w:tcPr>
          <w:p w14:paraId="5A4BE870" w14:textId="77777777" w:rsidR="00251681" w:rsidRPr="001D386E" w:rsidRDefault="00251681" w:rsidP="00D83F9F">
            <w:pPr>
              <w:pStyle w:val="TAC"/>
              <w:rPr>
                <w:lang w:eastAsia="ja-JP"/>
              </w:rPr>
            </w:pPr>
            <w:r w:rsidRPr="001D386E">
              <w:rPr>
                <w:lang w:eastAsia="ja-JP"/>
              </w:rPr>
              <w:t>46</w:t>
            </w:r>
          </w:p>
        </w:tc>
        <w:tc>
          <w:tcPr>
            <w:tcW w:w="586" w:type="dxa"/>
            <w:gridSpan w:val="2"/>
            <w:shd w:val="clear" w:color="auto" w:fill="auto"/>
            <w:vAlign w:val="center"/>
          </w:tcPr>
          <w:p w14:paraId="2D20F71E" w14:textId="77777777" w:rsidR="00251681" w:rsidRPr="001D386E" w:rsidRDefault="00251681" w:rsidP="00D83F9F">
            <w:pPr>
              <w:pStyle w:val="TAC"/>
              <w:rPr>
                <w:lang w:eastAsia="ja-JP"/>
              </w:rPr>
            </w:pPr>
          </w:p>
        </w:tc>
        <w:tc>
          <w:tcPr>
            <w:tcW w:w="586" w:type="dxa"/>
            <w:gridSpan w:val="4"/>
            <w:vAlign w:val="center"/>
          </w:tcPr>
          <w:p w14:paraId="64B4F8FC" w14:textId="77777777" w:rsidR="00251681" w:rsidRPr="001D386E" w:rsidRDefault="00251681" w:rsidP="00D83F9F">
            <w:pPr>
              <w:pStyle w:val="TAC"/>
              <w:rPr>
                <w:lang w:eastAsia="ja-JP"/>
              </w:rPr>
            </w:pPr>
          </w:p>
        </w:tc>
        <w:tc>
          <w:tcPr>
            <w:tcW w:w="586" w:type="dxa"/>
            <w:gridSpan w:val="4"/>
            <w:vAlign w:val="center"/>
          </w:tcPr>
          <w:p w14:paraId="0DC0D981" w14:textId="77777777" w:rsidR="00251681" w:rsidRPr="001D386E" w:rsidRDefault="00251681" w:rsidP="00D83F9F">
            <w:pPr>
              <w:pStyle w:val="TAC"/>
              <w:rPr>
                <w:lang w:eastAsia="ja-JP"/>
              </w:rPr>
            </w:pPr>
          </w:p>
        </w:tc>
        <w:tc>
          <w:tcPr>
            <w:tcW w:w="600" w:type="dxa"/>
            <w:gridSpan w:val="7"/>
            <w:vAlign w:val="center"/>
          </w:tcPr>
          <w:p w14:paraId="3A64EA4D"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4C7D6DE7" w14:textId="77777777" w:rsidR="00251681" w:rsidRPr="001D386E" w:rsidRDefault="00251681" w:rsidP="00D83F9F">
            <w:pPr>
              <w:pStyle w:val="TAC"/>
              <w:rPr>
                <w:lang w:eastAsia="ja-JP"/>
              </w:rPr>
            </w:pPr>
          </w:p>
        </w:tc>
        <w:tc>
          <w:tcPr>
            <w:tcW w:w="698" w:type="dxa"/>
            <w:gridSpan w:val="4"/>
            <w:vAlign w:val="center"/>
          </w:tcPr>
          <w:p w14:paraId="02EE2045"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0458B962" w14:textId="77777777" w:rsidR="00251681" w:rsidRPr="001D386E" w:rsidRDefault="00251681" w:rsidP="00D83F9F">
            <w:pPr>
              <w:pStyle w:val="TAC"/>
              <w:rPr>
                <w:lang w:eastAsia="ja-JP"/>
              </w:rPr>
            </w:pPr>
          </w:p>
        </w:tc>
        <w:tc>
          <w:tcPr>
            <w:tcW w:w="1288" w:type="dxa"/>
            <w:vMerge/>
            <w:vAlign w:val="center"/>
          </w:tcPr>
          <w:p w14:paraId="5ACC8E90" w14:textId="77777777" w:rsidR="00251681" w:rsidRPr="001D386E" w:rsidRDefault="00251681" w:rsidP="00D83F9F">
            <w:pPr>
              <w:pStyle w:val="TAC"/>
              <w:rPr>
                <w:lang w:eastAsia="ja-JP"/>
              </w:rPr>
            </w:pPr>
          </w:p>
        </w:tc>
      </w:tr>
      <w:tr w:rsidR="00251681" w:rsidRPr="001D386E" w14:paraId="0876D8F8" w14:textId="77777777" w:rsidTr="00D83F9F">
        <w:trPr>
          <w:trHeight w:val="223"/>
          <w:jc w:val="center"/>
        </w:trPr>
        <w:tc>
          <w:tcPr>
            <w:tcW w:w="1396" w:type="dxa"/>
            <w:vMerge w:val="restart"/>
            <w:vAlign w:val="center"/>
          </w:tcPr>
          <w:p w14:paraId="562E4CBF" w14:textId="77777777" w:rsidR="00251681" w:rsidRPr="001D386E" w:rsidRDefault="00251681" w:rsidP="00D83F9F">
            <w:pPr>
              <w:pStyle w:val="TAC"/>
            </w:pPr>
            <w:r w:rsidRPr="001D386E">
              <w:rPr>
                <w:rFonts w:hint="eastAsia"/>
              </w:rPr>
              <w:t>CA_1A-</w:t>
            </w:r>
            <w:r w:rsidRPr="001D386E">
              <w:rPr>
                <w:rFonts w:hint="eastAsia"/>
                <w:lang w:eastAsia="ja-JP"/>
              </w:rPr>
              <w:t>4</w:t>
            </w:r>
            <w:r w:rsidRPr="001D386E">
              <w:rPr>
                <w:rFonts w:hint="eastAsia"/>
                <w:lang w:eastAsia="zh-CN"/>
              </w:rPr>
              <w:t>6</w:t>
            </w:r>
            <w:r w:rsidRPr="001D386E">
              <w:rPr>
                <w:rFonts w:hint="eastAsia"/>
                <w:lang w:eastAsia="ja-JP"/>
              </w:rPr>
              <w:t>C</w:t>
            </w:r>
          </w:p>
        </w:tc>
        <w:tc>
          <w:tcPr>
            <w:tcW w:w="1466" w:type="dxa"/>
            <w:vMerge w:val="restart"/>
            <w:vAlign w:val="center"/>
          </w:tcPr>
          <w:p w14:paraId="4943258F"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004C78D" w14:textId="77777777" w:rsidR="00251681" w:rsidRPr="001D386E" w:rsidRDefault="00251681" w:rsidP="00D83F9F">
            <w:pPr>
              <w:pStyle w:val="TAC"/>
            </w:pPr>
            <w:r w:rsidRPr="001D386E">
              <w:rPr>
                <w:rFonts w:hint="eastAsia"/>
                <w:lang w:eastAsia="ja-JP"/>
              </w:rPr>
              <w:t>1</w:t>
            </w:r>
          </w:p>
        </w:tc>
        <w:tc>
          <w:tcPr>
            <w:tcW w:w="586" w:type="dxa"/>
            <w:gridSpan w:val="2"/>
            <w:shd w:val="clear" w:color="auto" w:fill="auto"/>
            <w:vAlign w:val="center"/>
          </w:tcPr>
          <w:p w14:paraId="42683594" w14:textId="77777777" w:rsidR="00251681" w:rsidRPr="001D386E" w:rsidRDefault="00251681" w:rsidP="00D83F9F">
            <w:pPr>
              <w:pStyle w:val="TAC"/>
            </w:pPr>
          </w:p>
        </w:tc>
        <w:tc>
          <w:tcPr>
            <w:tcW w:w="586" w:type="dxa"/>
            <w:gridSpan w:val="4"/>
            <w:vAlign w:val="center"/>
          </w:tcPr>
          <w:p w14:paraId="32DC41F0" w14:textId="77777777" w:rsidR="00251681" w:rsidRPr="001D386E" w:rsidRDefault="00251681" w:rsidP="00D83F9F">
            <w:pPr>
              <w:pStyle w:val="TAC"/>
            </w:pPr>
          </w:p>
        </w:tc>
        <w:tc>
          <w:tcPr>
            <w:tcW w:w="586" w:type="dxa"/>
            <w:gridSpan w:val="4"/>
            <w:vAlign w:val="center"/>
          </w:tcPr>
          <w:p w14:paraId="46DA5F7E" w14:textId="77777777" w:rsidR="00251681" w:rsidRPr="001D386E" w:rsidRDefault="00251681" w:rsidP="00D83F9F">
            <w:pPr>
              <w:pStyle w:val="TAC"/>
            </w:pPr>
            <w:r w:rsidRPr="001D386E">
              <w:t>Yes</w:t>
            </w:r>
          </w:p>
        </w:tc>
        <w:tc>
          <w:tcPr>
            <w:tcW w:w="600" w:type="dxa"/>
            <w:gridSpan w:val="7"/>
            <w:vAlign w:val="center"/>
          </w:tcPr>
          <w:p w14:paraId="428E2D4E" w14:textId="77777777" w:rsidR="00251681" w:rsidRPr="001D386E" w:rsidRDefault="00251681" w:rsidP="00D83F9F">
            <w:pPr>
              <w:pStyle w:val="TAC"/>
            </w:pPr>
            <w:r w:rsidRPr="001D386E">
              <w:t>Yes</w:t>
            </w:r>
          </w:p>
        </w:tc>
        <w:tc>
          <w:tcPr>
            <w:tcW w:w="599" w:type="dxa"/>
            <w:gridSpan w:val="6"/>
            <w:vAlign w:val="center"/>
          </w:tcPr>
          <w:p w14:paraId="636CDC94" w14:textId="77777777" w:rsidR="00251681" w:rsidRPr="001D386E" w:rsidRDefault="00251681" w:rsidP="00D83F9F">
            <w:pPr>
              <w:pStyle w:val="TAC"/>
            </w:pPr>
            <w:r w:rsidRPr="001D386E">
              <w:t>Yes</w:t>
            </w:r>
          </w:p>
        </w:tc>
        <w:tc>
          <w:tcPr>
            <w:tcW w:w="698" w:type="dxa"/>
            <w:gridSpan w:val="4"/>
            <w:vAlign w:val="center"/>
          </w:tcPr>
          <w:p w14:paraId="62571266" w14:textId="77777777" w:rsidR="00251681" w:rsidRPr="001D386E" w:rsidRDefault="00251681" w:rsidP="00D83F9F">
            <w:pPr>
              <w:pStyle w:val="TAC"/>
            </w:pPr>
            <w:r w:rsidRPr="001D386E">
              <w:t>Yes</w:t>
            </w:r>
          </w:p>
        </w:tc>
        <w:tc>
          <w:tcPr>
            <w:tcW w:w="1187" w:type="dxa"/>
            <w:vMerge w:val="restart"/>
            <w:vAlign w:val="center"/>
          </w:tcPr>
          <w:p w14:paraId="4169BDD4" w14:textId="77777777" w:rsidR="00251681" w:rsidRPr="001D386E" w:rsidRDefault="00251681" w:rsidP="00D83F9F">
            <w:pPr>
              <w:pStyle w:val="TAC"/>
            </w:pPr>
            <w:r w:rsidRPr="001D386E">
              <w:rPr>
                <w:rFonts w:hint="eastAsia"/>
                <w:lang w:eastAsia="ja-JP"/>
              </w:rPr>
              <w:t>60</w:t>
            </w:r>
          </w:p>
        </w:tc>
        <w:tc>
          <w:tcPr>
            <w:tcW w:w="1288" w:type="dxa"/>
            <w:vMerge w:val="restart"/>
            <w:vAlign w:val="center"/>
          </w:tcPr>
          <w:p w14:paraId="10A441A4" w14:textId="77777777" w:rsidR="00251681" w:rsidRPr="001D386E" w:rsidRDefault="00251681" w:rsidP="00D83F9F">
            <w:pPr>
              <w:pStyle w:val="TAC"/>
            </w:pPr>
            <w:r w:rsidRPr="001D386E">
              <w:rPr>
                <w:rFonts w:hint="eastAsia"/>
                <w:lang w:eastAsia="ja-JP"/>
              </w:rPr>
              <w:t>0</w:t>
            </w:r>
          </w:p>
        </w:tc>
      </w:tr>
      <w:tr w:rsidR="00251681" w:rsidRPr="001D386E" w14:paraId="1C013BF0" w14:textId="77777777" w:rsidTr="00D83F9F">
        <w:trPr>
          <w:trHeight w:val="223"/>
          <w:jc w:val="center"/>
        </w:trPr>
        <w:tc>
          <w:tcPr>
            <w:tcW w:w="1396" w:type="dxa"/>
            <w:vMerge/>
            <w:vAlign w:val="center"/>
          </w:tcPr>
          <w:p w14:paraId="526E51E6" w14:textId="77777777" w:rsidR="00251681" w:rsidRPr="001D386E" w:rsidRDefault="00251681" w:rsidP="00D83F9F">
            <w:pPr>
              <w:pStyle w:val="TAC"/>
            </w:pPr>
          </w:p>
        </w:tc>
        <w:tc>
          <w:tcPr>
            <w:tcW w:w="1466" w:type="dxa"/>
            <w:vMerge/>
            <w:vAlign w:val="center"/>
          </w:tcPr>
          <w:p w14:paraId="6D48BA0C" w14:textId="77777777" w:rsidR="00251681" w:rsidRPr="001D386E" w:rsidRDefault="00251681" w:rsidP="00D83F9F">
            <w:pPr>
              <w:pStyle w:val="TAC"/>
            </w:pPr>
          </w:p>
        </w:tc>
        <w:tc>
          <w:tcPr>
            <w:tcW w:w="767" w:type="dxa"/>
            <w:shd w:val="clear" w:color="auto" w:fill="auto"/>
            <w:vAlign w:val="center"/>
          </w:tcPr>
          <w:p w14:paraId="1A1641DE" w14:textId="77777777" w:rsidR="00251681" w:rsidRPr="001D386E" w:rsidRDefault="00251681" w:rsidP="00D83F9F">
            <w:pPr>
              <w:pStyle w:val="TAC"/>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62E99D84" w14:textId="77777777" w:rsidR="00251681" w:rsidRPr="001D386E" w:rsidRDefault="00251681" w:rsidP="00D83F9F">
            <w:pPr>
              <w:pStyle w:val="TAC"/>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374CAFD0" w14:textId="77777777" w:rsidR="00251681" w:rsidRPr="001D386E" w:rsidRDefault="00251681" w:rsidP="00D83F9F">
            <w:pPr>
              <w:pStyle w:val="TAC"/>
            </w:pPr>
          </w:p>
        </w:tc>
        <w:tc>
          <w:tcPr>
            <w:tcW w:w="1288" w:type="dxa"/>
            <w:vMerge/>
            <w:vAlign w:val="center"/>
          </w:tcPr>
          <w:p w14:paraId="140196C2" w14:textId="77777777" w:rsidR="00251681" w:rsidRPr="001D386E" w:rsidRDefault="00251681" w:rsidP="00D83F9F">
            <w:pPr>
              <w:pStyle w:val="TAC"/>
            </w:pPr>
          </w:p>
        </w:tc>
      </w:tr>
      <w:tr w:rsidR="00251681" w:rsidRPr="001D386E" w14:paraId="1A062CA4" w14:textId="77777777" w:rsidTr="00D83F9F">
        <w:trPr>
          <w:trHeight w:val="223"/>
          <w:jc w:val="center"/>
        </w:trPr>
        <w:tc>
          <w:tcPr>
            <w:tcW w:w="1396" w:type="dxa"/>
            <w:vMerge/>
            <w:vAlign w:val="center"/>
          </w:tcPr>
          <w:p w14:paraId="76652726" w14:textId="77777777" w:rsidR="00251681" w:rsidRPr="001D386E" w:rsidRDefault="00251681" w:rsidP="00D83F9F">
            <w:pPr>
              <w:pStyle w:val="TAC"/>
              <w:rPr>
                <w:lang w:eastAsia="ja-JP"/>
              </w:rPr>
            </w:pPr>
          </w:p>
        </w:tc>
        <w:tc>
          <w:tcPr>
            <w:tcW w:w="1466" w:type="dxa"/>
            <w:vMerge w:val="restart"/>
            <w:vAlign w:val="center"/>
          </w:tcPr>
          <w:p w14:paraId="219BC927"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080A9D1" w14:textId="77777777" w:rsidR="00251681" w:rsidRPr="001D386E" w:rsidRDefault="00251681" w:rsidP="00D83F9F">
            <w:pPr>
              <w:pStyle w:val="TAC"/>
              <w:rPr>
                <w:lang w:eastAsia="ja-JP"/>
              </w:rPr>
            </w:pPr>
            <w:r w:rsidRPr="001D386E">
              <w:rPr>
                <w:rFonts w:hint="eastAsia"/>
                <w:lang w:eastAsia="ja-JP"/>
              </w:rPr>
              <w:t>1</w:t>
            </w:r>
          </w:p>
        </w:tc>
        <w:tc>
          <w:tcPr>
            <w:tcW w:w="586" w:type="dxa"/>
            <w:gridSpan w:val="2"/>
            <w:shd w:val="clear" w:color="auto" w:fill="auto"/>
            <w:vAlign w:val="center"/>
          </w:tcPr>
          <w:p w14:paraId="12FFB02A" w14:textId="77777777" w:rsidR="00251681" w:rsidRPr="001D386E" w:rsidRDefault="00251681" w:rsidP="00D83F9F">
            <w:pPr>
              <w:pStyle w:val="TAC"/>
              <w:rPr>
                <w:lang w:eastAsia="ja-JP"/>
              </w:rPr>
            </w:pPr>
          </w:p>
        </w:tc>
        <w:tc>
          <w:tcPr>
            <w:tcW w:w="586" w:type="dxa"/>
            <w:gridSpan w:val="4"/>
            <w:vAlign w:val="center"/>
          </w:tcPr>
          <w:p w14:paraId="7615EAD6" w14:textId="77777777" w:rsidR="00251681" w:rsidRPr="001D386E" w:rsidRDefault="00251681" w:rsidP="00D83F9F">
            <w:pPr>
              <w:pStyle w:val="TAC"/>
              <w:rPr>
                <w:lang w:eastAsia="ja-JP"/>
              </w:rPr>
            </w:pPr>
          </w:p>
        </w:tc>
        <w:tc>
          <w:tcPr>
            <w:tcW w:w="586" w:type="dxa"/>
            <w:gridSpan w:val="4"/>
            <w:vAlign w:val="center"/>
          </w:tcPr>
          <w:p w14:paraId="41DEFAB2"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22444852"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30973A79"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34AAEEC7"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1C971253" w14:textId="77777777" w:rsidR="00251681" w:rsidRPr="001D386E" w:rsidRDefault="00251681" w:rsidP="00D83F9F">
            <w:pPr>
              <w:pStyle w:val="TAC"/>
              <w:rPr>
                <w:lang w:eastAsia="zh-CN"/>
              </w:rPr>
            </w:pPr>
            <w:r w:rsidRPr="001D386E">
              <w:rPr>
                <w:rFonts w:hint="eastAsia"/>
                <w:lang w:eastAsia="zh-CN"/>
              </w:rPr>
              <w:t>60</w:t>
            </w:r>
          </w:p>
        </w:tc>
        <w:tc>
          <w:tcPr>
            <w:tcW w:w="1288" w:type="dxa"/>
            <w:vMerge w:val="restart"/>
            <w:vAlign w:val="center"/>
          </w:tcPr>
          <w:p w14:paraId="6AA6BF4F" w14:textId="77777777" w:rsidR="00251681" w:rsidRPr="001D386E" w:rsidRDefault="00251681" w:rsidP="00D83F9F">
            <w:pPr>
              <w:pStyle w:val="TAC"/>
              <w:rPr>
                <w:lang w:eastAsia="zh-CN"/>
              </w:rPr>
            </w:pPr>
            <w:r w:rsidRPr="001D386E">
              <w:rPr>
                <w:rFonts w:hint="eastAsia"/>
                <w:lang w:eastAsia="zh-CN"/>
              </w:rPr>
              <w:t>1</w:t>
            </w:r>
          </w:p>
        </w:tc>
      </w:tr>
      <w:tr w:rsidR="00251681" w:rsidRPr="001D386E" w14:paraId="51877AE5" w14:textId="77777777" w:rsidTr="00D83F9F">
        <w:trPr>
          <w:trHeight w:val="223"/>
          <w:jc w:val="center"/>
        </w:trPr>
        <w:tc>
          <w:tcPr>
            <w:tcW w:w="1396" w:type="dxa"/>
            <w:vMerge/>
            <w:vAlign w:val="center"/>
          </w:tcPr>
          <w:p w14:paraId="79EB5B7A" w14:textId="77777777" w:rsidR="00251681" w:rsidRPr="001D386E" w:rsidRDefault="00251681" w:rsidP="00D83F9F">
            <w:pPr>
              <w:pStyle w:val="TAC"/>
              <w:rPr>
                <w:lang w:eastAsia="ja-JP"/>
              </w:rPr>
            </w:pPr>
          </w:p>
        </w:tc>
        <w:tc>
          <w:tcPr>
            <w:tcW w:w="1466" w:type="dxa"/>
            <w:vMerge/>
            <w:vAlign w:val="center"/>
          </w:tcPr>
          <w:p w14:paraId="55215799" w14:textId="77777777" w:rsidR="00251681" w:rsidRPr="001D386E" w:rsidRDefault="00251681" w:rsidP="00D83F9F">
            <w:pPr>
              <w:pStyle w:val="TAC"/>
              <w:rPr>
                <w:lang w:eastAsia="ja-JP"/>
              </w:rPr>
            </w:pPr>
          </w:p>
        </w:tc>
        <w:tc>
          <w:tcPr>
            <w:tcW w:w="767" w:type="dxa"/>
            <w:shd w:val="clear" w:color="auto" w:fill="auto"/>
            <w:vAlign w:val="center"/>
          </w:tcPr>
          <w:p w14:paraId="7B2A6138" w14:textId="77777777" w:rsidR="00251681" w:rsidRPr="001D386E" w:rsidRDefault="00251681" w:rsidP="00D83F9F">
            <w:pPr>
              <w:pStyle w:val="TAC"/>
              <w:rPr>
                <w:lang w:eastAsia="ja-JP"/>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23E09CFA" w14:textId="77777777" w:rsidR="00251681" w:rsidRPr="001D386E" w:rsidRDefault="00251681" w:rsidP="00D83F9F">
            <w:pPr>
              <w:pStyle w:val="TAC"/>
              <w:rPr>
                <w:lang w:eastAsia="ja-JP"/>
              </w:rPr>
            </w:pPr>
            <w:r w:rsidRPr="001D386E">
              <w:rPr>
                <w:lang w:val="en-US" w:eastAsia="ja-JP"/>
              </w:rPr>
              <w:t>See CA_4</w:t>
            </w:r>
            <w:r w:rsidRPr="001D386E">
              <w:rPr>
                <w:rFonts w:hint="eastAsia"/>
                <w:lang w:val="en-US" w:eastAsia="zh-CN"/>
              </w:rPr>
              <w:t>6</w:t>
            </w:r>
            <w:r w:rsidRPr="001D386E">
              <w:rPr>
                <w:lang w:val="en-US" w:eastAsia="ja-JP"/>
              </w:rPr>
              <w:t xml:space="preserve">C </w:t>
            </w:r>
            <w:r w:rsidRPr="001D386E">
              <w:rPr>
                <w:lang w:eastAsia="ja-JP"/>
              </w:rPr>
              <w:t xml:space="preserve">Bandwidth Combination Set </w:t>
            </w:r>
            <w:r w:rsidRPr="001D386E">
              <w:rPr>
                <w:rFonts w:hint="eastAsia"/>
                <w:lang w:eastAsia="zh-CN"/>
              </w:rPr>
              <w:t>1</w:t>
            </w:r>
            <w:r w:rsidRPr="001D386E">
              <w:rPr>
                <w:rFonts w:hint="eastAsia"/>
                <w:lang w:eastAsia="ja-JP"/>
              </w:rPr>
              <w:t xml:space="preserve"> </w:t>
            </w:r>
            <w:r w:rsidRPr="001D386E">
              <w:rPr>
                <w:lang w:val="en-US" w:eastAsia="ja-JP"/>
              </w:rPr>
              <w:t>in Table 5.6A.1-1</w:t>
            </w:r>
          </w:p>
        </w:tc>
        <w:tc>
          <w:tcPr>
            <w:tcW w:w="1187" w:type="dxa"/>
            <w:vMerge/>
            <w:vAlign w:val="center"/>
          </w:tcPr>
          <w:p w14:paraId="7AF2F191" w14:textId="77777777" w:rsidR="00251681" w:rsidRPr="001D386E" w:rsidRDefault="00251681" w:rsidP="00D83F9F">
            <w:pPr>
              <w:pStyle w:val="TAC"/>
              <w:rPr>
                <w:lang w:eastAsia="ja-JP"/>
              </w:rPr>
            </w:pPr>
          </w:p>
        </w:tc>
        <w:tc>
          <w:tcPr>
            <w:tcW w:w="1288" w:type="dxa"/>
            <w:vMerge/>
            <w:vAlign w:val="center"/>
          </w:tcPr>
          <w:p w14:paraId="552A4435" w14:textId="77777777" w:rsidR="00251681" w:rsidRPr="001D386E" w:rsidRDefault="00251681" w:rsidP="00D83F9F">
            <w:pPr>
              <w:pStyle w:val="TAC"/>
              <w:rPr>
                <w:lang w:eastAsia="ja-JP"/>
              </w:rPr>
            </w:pPr>
          </w:p>
        </w:tc>
      </w:tr>
      <w:tr w:rsidR="00251681" w:rsidRPr="001D386E" w14:paraId="5C2B53CC" w14:textId="77777777" w:rsidTr="00D83F9F">
        <w:trPr>
          <w:trHeight w:val="223"/>
          <w:jc w:val="center"/>
        </w:trPr>
        <w:tc>
          <w:tcPr>
            <w:tcW w:w="1396" w:type="dxa"/>
            <w:vMerge w:val="restart"/>
            <w:vAlign w:val="center"/>
          </w:tcPr>
          <w:p w14:paraId="558294A2" w14:textId="77777777" w:rsidR="00251681" w:rsidRPr="001D386E" w:rsidRDefault="00251681" w:rsidP="00D83F9F">
            <w:pPr>
              <w:pStyle w:val="TAC"/>
            </w:pPr>
            <w:r w:rsidRPr="001D386E">
              <w:t>CA_1A-46D</w:t>
            </w:r>
          </w:p>
        </w:tc>
        <w:tc>
          <w:tcPr>
            <w:tcW w:w="1466" w:type="dxa"/>
            <w:vMerge w:val="restart"/>
            <w:vAlign w:val="center"/>
          </w:tcPr>
          <w:p w14:paraId="0D8CE4D8" w14:textId="77777777" w:rsidR="00251681" w:rsidRPr="001D386E" w:rsidRDefault="00251681" w:rsidP="00D83F9F">
            <w:pPr>
              <w:pStyle w:val="TAC"/>
            </w:pPr>
            <w:r w:rsidRPr="001D386E">
              <w:t>-</w:t>
            </w:r>
          </w:p>
        </w:tc>
        <w:tc>
          <w:tcPr>
            <w:tcW w:w="767" w:type="dxa"/>
            <w:shd w:val="clear" w:color="auto" w:fill="auto"/>
            <w:vAlign w:val="center"/>
          </w:tcPr>
          <w:p w14:paraId="7133EBB6" w14:textId="77777777" w:rsidR="00251681" w:rsidRPr="001D386E" w:rsidRDefault="00251681" w:rsidP="00D83F9F">
            <w:pPr>
              <w:pStyle w:val="TAC"/>
            </w:pPr>
            <w:r w:rsidRPr="001D386E">
              <w:t>1</w:t>
            </w:r>
          </w:p>
        </w:tc>
        <w:tc>
          <w:tcPr>
            <w:tcW w:w="586" w:type="dxa"/>
            <w:gridSpan w:val="2"/>
            <w:shd w:val="clear" w:color="auto" w:fill="auto"/>
            <w:vAlign w:val="center"/>
          </w:tcPr>
          <w:p w14:paraId="6FE69CA0" w14:textId="77777777" w:rsidR="00251681" w:rsidRPr="001D386E" w:rsidRDefault="00251681" w:rsidP="00D83F9F">
            <w:pPr>
              <w:pStyle w:val="TAC"/>
            </w:pPr>
          </w:p>
        </w:tc>
        <w:tc>
          <w:tcPr>
            <w:tcW w:w="586" w:type="dxa"/>
            <w:gridSpan w:val="4"/>
            <w:vAlign w:val="center"/>
          </w:tcPr>
          <w:p w14:paraId="7D139B89" w14:textId="77777777" w:rsidR="00251681" w:rsidRPr="001D386E" w:rsidRDefault="00251681" w:rsidP="00D83F9F">
            <w:pPr>
              <w:pStyle w:val="TAC"/>
            </w:pPr>
          </w:p>
        </w:tc>
        <w:tc>
          <w:tcPr>
            <w:tcW w:w="586" w:type="dxa"/>
            <w:gridSpan w:val="4"/>
            <w:vAlign w:val="center"/>
          </w:tcPr>
          <w:p w14:paraId="7442C8E2" w14:textId="77777777" w:rsidR="00251681" w:rsidRPr="001D386E" w:rsidRDefault="00251681" w:rsidP="00D83F9F">
            <w:pPr>
              <w:pStyle w:val="TAC"/>
            </w:pPr>
            <w:r w:rsidRPr="001D386E">
              <w:t>Yes</w:t>
            </w:r>
          </w:p>
        </w:tc>
        <w:tc>
          <w:tcPr>
            <w:tcW w:w="600" w:type="dxa"/>
            <w:gridSpan w:val="7"/>
            <w:vAlign w:val="center"/>
          </w:tcPr>
          <w:p w14:paraId="41217884" w14:textId="77777777" w:rsidR="00251681" w:rsidRPr="001D386E" w:rsidRDefault="00251681" w:rsidP="00D83F9F">
            <w:pPr>
              <w:pStyle w:val="TAC"/>
            </w:pPr>
            <w:r w:rsidRPr="001D386E">
              <w:t>Yes</w:t>
            </w:r>
          </w:p>
        </w:tc>
        <w:tc>
          <w:tcPr>
            <w:tcW w:w="599" w:type="dxa"/>
            <w:gridSpan w:val="6"/>
            <w:vAlign w:val="center"/>
          </w:tcPr>
          <w:p w14:paraId="3C1947E1" w14:textId="77777777" w:rsidR="00251681" w:rsidRPr="001D386E" w:rsidRDefault="00251681" w:rsidP="00D83F9F">
            <w:pPr>
              <w:pStyle w:val="TAC"/>
            </w:pPr>
            <w:r w:rsidRPr="001D386E">
              <w:t>Yes</w:t>
            </w:r>
          </w:p>
        </w:tc>
        <w:tc>
          <w:tcPr>
            <w:tcW w:w="698" w:type="dxa"/>
            <w:gridSpan w:val="4"/>
            <w:vAlign w:val="center"/>
          </w:tcPr>
          <w:p w14:paraId="30E75A1B" w14:textId="77777777" w:rsidR="00251681" w:rsidRPr="001D386E" w:rsidRDefault="00251681" w:rsidP="00D83F9F">
            <w:pPr>
              <w:pStyle w:val="TAC"/>
            </w:pPr>
            <w:r w:rsidRPr="001D386E">
              <w:t>Yes</w:t>
            </w:r>
          </w:p>
        </w:tc>
        <w:tc>
          <w:tcPr>
            <w:tcW w:w="1187" w:type="dxa"/>
            <w:vMerge w:val="restart"/>
            <w:vAlign w:val="center"/>
          </w:tcPr>
          <w:p w14:paraId="36788FB5" w14:textId="77777777" w:rsidR="00251681" w:rsidRPr="001D386E" w:rsidRDefault="00251681" w:rsidP="00D83F9F">
            <w:pPr>
              <w:pStyle w:val="TAC"/>
            </w:pPr>
            <w:r w:rsidRPr="001D386E">
              <w:t>80</w:t>
            </w:r>
          </w:p>
        </w:tc>
        <w:tc>
          <w:tcPr>
            <w:tcW w:w="1288" w:type="dxa"/>
            <w:vMerge w:val="restart"/>
            <w:vAlign w:val="center"/>
          </w:tcPr>
          <w:p w14:paraId="4A2DDAAF" w14:textId="77777777" w:rsidR="00251681" w:rsidRPr="001D386E" w:rsidRDefault="00251681" w:rsidP="00D83F9F">
            <w:pPr>
              <w:pStyle w:val="TAC"/>
            </w:pPr>
            <w:r w:rsidRPr="001D386E">
              <w:t>0</w:t>
            </w:r>
          </w:p>
        </w:tc>
      </w:tr>
      <w:tr w:rsidR="00251681" w:rsidRPr="001D386E" w14:paraId="3EAA4656" w14:textId="77777777" w:rsidTr="00D83F9F">
        <w:trPr>
          <w:trHeight w:val="223"/>
          <w:jc w:val="center"/>
        </w:trPr>
        <w:tc>
          <w:tcPr>
            <w:tcW w:w="1396" w:type="dxa"/>
            <w:vMerge/>
            <w:vAlign w:val="center"/>
          </w:tcPr>
          <w:p w14:paraId="053AAC5A" w14:textId="77777777" w:rsidR="00251681" w:rsidRPr="001D386E" w:rsidRDefault="00251681" w:rsidP="00D83F9F">
            <w:pPr>
              <w:pStyle w:val="TAC"/>
            </w:pPr>
          </w:p>
        </w:tc>
        <w:tc>
          <w:tcPr>
            <w:tcW w:w="1466" w:type="dxa"/>
            <w:vMerge/>
            <w:vAlign w:val="center"/>
          </w:tcPr>
          <w:p w14:paraId="36F2BA1C" w14:textId="77777777" w:rsidR="00251681" w:rsidRPr="001D386E" w:rsidRDefault="00251681" w:rsidP="00D83F9F">
            <w:pPr>
              <w:pStyle w:val="TAC"/>
            </w:pPr>
          </w:p>
        </w:tc>
        <w:tc>
          <w:tcPr>
            <w:tcW w:w="767" w:type="dxa"/>
            <w:shd w:val="clear" w:color="auto" w:fill="auto"/>
            <w:vAlign w:val="center"/>
          </w:tcPr>
          <w:p w14:paraId="18DA8D9B" w14:textId="77777777" w:rsidR="00251681" w:rsidRPr="001D386E" w:rsidRDefault="00251681" w:rsidP="00D83F9F">
            <w:pPr>
              <w:pStyle w:val="TAC"/>
            </w:pPr>
            <w:r w:rsidRPr="001D386E">
              <w:t>46</w:t>
            </w:r>
          </w:p>
        </w:tc>
        <w:tc>
          <w:tcPr>
            <w:tcW w:w="3655" w:type="dxa"/>
            <w:gridSpan w:val="27"/>
            <w:shd w:val="clear" w:color="auto" w:fill="auto"/>
            <w:vAlign w:val="center"/>
          </w:tcPr>
          <w:p w14:paraId="13772716" w14:textId="77777777" w:rsidR="00251681" w:rsidRPr="001D386E" w:rsidRDefault="00251681" w:rsidP="00D83F9F">
            <w:pPr>
              <w:pStyle w:val="TAC"/>
            </w:pPr>
            <w:r w:rsidRPr="001D386E">
              <w:rPr>
                <w:lang w:eastAsia="ja-JP"/>
              </w:rPr>
              <w:t>See CA_46D Bandwidth combination set 0</w:t>
            </w:r>
            <w:r w:rsidRPr="001D386E">
              <w:rPr>
                <w:rFonts w:hint="eastAsia"/>
                <w:lang w:eastAsia="ja-JP"/>
              </w:rPr>
              <w:t xml:space="preserve"> </w:t>
            </w:r>
            <w:r w:rsidRPr="001D386E">
              <w:rPr>
                <w:lang w:val="en-US"/>
              </w:rPr>
              <w:t>in Table 5.6A.1-1</w:t>
            </w:r>
          </w:p>
        </w:tc>
        <w:tc>
          <w:tcPr>
            <w:tcW w:w="1187" w:type="dxa"/>
            <w:vMerge/>
            <w:vAlign w:val="center"/>
          </w:tcPr>
          <w:p w14:paraId="5D233E2C" w14:textId="77777777" w:rsidR="00251681" w:rsidRPr="001D386E" w:rsidRDefault="00251681" w:rsidP="00D83F9F">
            <w:pPr>
              <w:pStyle w:val="TAC"/>
            </w:pPr>
          </w:p>
        </w:tc>
        <w:tc>
          <w:tcPr>
            <w:tcW w:w="1288" w:type="dxa"/>
            <w:vMerge/>
            <w:vAlign w:val="center"/>
          </w:tcPr>
          <w:p w14:paraId="2C150D41" w14:textId="77777777" w:rsidR="00251681" w:rsidRPr="001D386E" w:rsidRDefault="00251681" w:rsidP="00D83F9F">
            <w:pPr>
              <w:pStyle w:val="TAC"/>
            </w:pPr>
          </w:p>
        </w:tc>
      </w:tr>
      <w:tr w:rsidR="00251681" w:rsidRPr="001D386E" w14:paraId="0D7F66A0" w14:textId="77777777" w:rsidTr="00D83F9F">
        <w:trPr>
          <w:trHeight w:val="223"/>
          <w:jc w:val="center"/>
        </w:trPr>
        <w:tc>
          <w:tcPr>
            <w:tcW w:w="1396" w:type="dxa"/>
            <w:vMerge/>
            <w:vAlign w:val="center"/>
          </w:tcPr>
          <w:p w14:paraId="25593546" w14:textId="77777777" w:rsidR="00251681" w:rsidRPr="001D386E" w:rsidRDefault="00251681" w:rsidP="00D83F9F">
            <w:pPr>
              <w:pStyle w:val="TAC"/>
            </w:pPr>
          </w:p>
        </w:tc>
        <w:tc>
          <w:tcPr>
            <w:tcW w:w="1466" w:type="dxa"/>
            <w:vMerge/>
            <w:vAlign w:val="center"/>
          </w:tcPr>
          <w:p w14:paraId="6A5D84B6" w14:textId="77777777" w:rsidR="00251681" w:rsidRPr="001D386E" w:rsidRDefault="00251681" w:rsidP="00D83F9F">
            <w:pPr>
              <w:pStyle w:val="TAC"/>
            </w:pPr>
          </w:p>
        </w:tc>
        <w:tc>
          <w:tcPr>
            <w:tcW w:w="767" w:type="dxa"/>
            <w:shd w:val="clear" w:color="auto" w:fill="auto"/>
            <w:vAlign w:val="center"/>
          </w:tcPr>
          <w:p w14:paraId="20B9227F" w14:textId="77777777" w:rsidR="00251681" w:rsidRPr="001D386E" w:rsidRDefault="00251681" w:rsidP="00D83F9F">
            <w:pPr>
              <w:pStyle w:val="TAC"/>
            </w:pPr>
            <w:r w:rsidRPr="001D386E">
              <w:t>1</w:t>
            </w:r>
          </w:p>
        </w:tc>
        <w:tc>
          <w:tcPr>
            <w:tcW w:w="537" w:type="dxa"/>
            <w:shd w:val="clear" w:color="auto" w:fill="auto"/>
            <w:vAlign w:val="center"/>
          </w:tcPr>
          <w:p w14:paraId="796D1695" w14:textId="77777777" w:rsidR="00251681" w:rsidRPr="001D386E" w:rsidRDefault="00251681" w:rsidP="00D83F9F">
            <w:pPr>
              <w:pStyle w:val="TAC"/>
              <w:rPr>
                <w:lang w:eastAsia="ja-JP"/>
              </w:rPr>
            </w:pPr>
          </w:p>
        </w:tc>
        <w:tc>
          <w:tcPr>
            <w:tcW w:w="586" w:type="dxa"/>
            <w:gridSpan w:val="4"/>
            <w:shd w:val="clear" w:color="auto" w:fill="auto"/>
            <w:vAlign w:val="center"/>
          </w:tcPr>
          <w:p w14:paraId="69085806" w14:textId="77777777" w:rsidR="00251681" w:rsidRPr="001D386E" w:rsidRDefault="00251681" w:rsidP="00D83F9F">
            <w:pPr>
              <w:pStyle w:val="TAC"/>
              <w:rPr>
                <w:lang w:eastAsia="ja-JP"/>
              </w:rPr>
            </w:pPr>
          </w:p>
        </w:tc>
        <w:tc>
          <w:tcPr>
            <w:tcW w:w="635" w:type="dxa"/>
            <w:gridSpan w:val="5"/>
            <w:shd w:val="clear" w:color="auto" w:fill="auto"/>
            <w:vAlign w:val="center"/>
          </w:tcPr>
          <w:p w14:paraId="0025CECD" w14:textId="77777777" w:rsidR="00251681" w:rsidRPr="001D386E" w:rsidRDefault="00251681" w:rsidP="00D83F9F">
            <w:pPr>
              <w:pStyle w:val="TAC"/>
              <w:rPr>
                <w:lang w:eastAsia="ja-JP"/>
              </w:rPr>
            </w:pPr>
            <w:r w:rsidRPr="001D386E">
              <w:t>Yes</w:t>
            </w:r>
          </w:p>
        </w:tc>
        <w:tc>
          <w:tcPr>
            <w:tcW w:w="600" w:type="dxa"/>
            <w:gridSpan w:val="7"/>
            <w:shd w:val="clear" w:color="auto" w:fill="auto"/>
            <w:vAlign w:val="center"/>
          </w:tcPr>
          <w:p w14:paraId="457B422C" w14:textId="77777777" w:rsidR="00251681" w:rsidRPr="001D386E" w:rsidRDefault="00251681" w:rsidP="00D83F9F">
            <w:pPr>
              <w:pStyle w:val="TAC"/>
              <w:rPr>
                <w:lang w:eastAsia="ja-JP"/>
              </w:rPr>
            </w:pPr>
            <w:r w:rsidRPr="001D386E">
              <w:t>Yes</w:t>
            </w:r>
          </w:p>
        </w:tc>
        <w:tc>
          <w:tcPr>
            <w:tcW w:w="599" w:type="dxa"/>
            <w:gridSpan w:val="6"/>
            <w:shd w:val="clear" w:color="auto" w:fill="auto"/>
            <w:vAlign w:val="center"/>
          </w:tcPr>
          <w:p w14:paraId="24A67891" w14:textId="77777777" w:rsidR="00251681" w:rsidRPr="001D386E" w:rsidRDefault="00251681" w:rsidP="00D83F9F">
            <w:pPr>
              <w:pStyle w:val="TAC"/>
              <w:rPr>
                <w:lang w:eastAsia="ja-JP"/>
              </w:rPr>
            </w:pPr>
            <w:r w:rsidRPr="001D386E">
              <w:t>Yes</w:t>
            </w:r>
          </w:p>
        </w:tc>
        <w:tc>
          <w:tcPr>
            <w:tcW w:w="698" w:type="dxa"/>
            <w:gridSpan w:val="4"/>
            <w:shd w:val="clear" w:color="auto" w:fill="auto"/>
            <w:vAlign w:val="center"/>
          </w:tcPr>
          <w:p w14:paraId="216C07BA" w14:textId="77777777" w:rsidR="00251681" w:rsidRPr="001D386E" w:rsidRDefault="00251681" w:rsidP="00D83F9F">
            <w:pPr>
              <w:pStyle w:val="TAC"/>
              <w:rPr>
                <w:lang w:eastAsia="ja-JP"/>
              </w:rPr>
            </w:pPr>
            <w:r w:rsidRPr="001D386E">
              <w:t>Yes</w:t>
            </w:r>
          </w:p>
        </w:tc>
        <w:tc>
          <w:tcPr>
            <w:tcW w:w="1187" w:type="dxa"/>
            <w:vMerge w:val="restart"/>
            <w:vAlign w:val="center"/>
          </w:tcPr>
          <w:p w14:paraId="48713520" w14:textId="77777777" w:rsidR="00251681" w:rsidRPr="001D386E" w:rsidRDefault="00251681" w:rsidP="00D83F9F">
            <w:pPr>
              <w:pStyle w:val="TAC"/>
            </w:pPr>
            <w:r w:rsidRPr="001D386E">
              <w:t>80</w:t>
            </w:r>
          </w:p>
        </w:tc>
        <w:tc>
          <w:tcPr>
            <w:tcW w:w="1288" w:type="dxa"/>
            <w:vMerge w:val="restart"/>
            <w:vAlign w:val="center"/>
          </w:tcPr>
          <w:p w14:paraId="3A0FDC33" w14:textId="77777777" w:rsidR="00251681" w:rsidRPr="001D386E" w:rsidRDefault="00251681" w:rsidP="00D83F9F">
            <w:pPr>
              <w:pStyle w:val="TAC"/>
            </w:pPr>
            <w:r w:rsidRPr="001D386E">
              <w:t>1</w:t>
            </w:r>
          </w:p>
        </w:tc>
      </w:tr>
      <w:tr w:rsidR="00251681" w:rsidRPr="001D386E" w14:paraId="61C7FA54" w14:textId="77777777" w:rsidTr="00D83F9F">
        <w:trPr>
          <w:trHeight w:val="223"/>
          <w:jc w:val="center"/>
        </w:trPr>
        <w:tc>
          <w:tcPr>
            <w:tcW w:w="1396" w:type="dxa"/>
            <w:vMerge/>
            <w:vAlign w:val="center"/>
          </w:tcPr>
          <w:p w14:paraId="6B90B049" w14:textId="77777777" w:rsidR="00251681" w:rsidRPr="001D386E" w:rsidRDefault="00251681" w:rsidP="00D83F9F">
            <w:pPr>
              <w:pStyle w:val="TAC"/>
            </w:pPr>
          </w:p>
        </w:tc>
        <w:tc>
          <w:tcPr>
            <w:tcW w:w="1466" w:type="dxa"/>
            <w:vMerge/>
            <w:vAlign w:val="center"/>
          </w:tcPr>
          <w:p w14:paraId="28C7C826" w14:textId="77777777" w:rsidR="00251681" w:rsidRPr="001D386E" w:rsidRDefault="00251681" w:rsidP="00D83F9F">
            <w:pPr>
              <w:pStyle w:val="TAC"/>
            </w:pPr>
          </w:p>
        </w:tc>
        <w:tc>
          <w:tcPr>
            <w:tcW w:w="767" w:type="dxa"/>
            <w:shd w:val="clear" w:color="auto" w:fill="auto"/>
            <w:vAlign w:val="center"/>
          </w:tcPr>
          <w:p w14:paraId="13561560" w14:textId="77777777" w:rsidR="00251681" w:rsidRPr="001D386E" w:rsidRDefault="00251681" w:rsidP="00D83F9F">
            <w:pPr>
              <w:pStyle w:val="TAC"/>
            </w:pPr>
            <w:r w:rsidRPr="001D386E">
              <w:t>46</w:t>
            </w:r>
          </w:p>
        </w:tc>
        <w:tc>
          <w:tcPr>
            <w:tcW w:w="3655" w:type="dxa"/>
            <w:gridSpan w:val="27"/>
            <w:shd w:val="clear" w:color="auto" w:fill="auto"/>
            <w:vAlign w:val="center"/>
          </w:tcPr>
          <w:p w14:paraId="687EC6DC" w14:textId="77777777" w:rsidR="00251681" w:rsidRPr="001D386E" w:rsidRDefault="00251681" w:rsidP="00D83F9F">
            <w:pPr>
              <w:pStyle w:val="TAC"/>
              <w:rPr>
                <w:lang w:eastAsia="ja-JP"/>
              </w:rPr>
            </w:pPr>
            <w:r w:rsidRPr="001D386E">
              <w:rPr>
                <w:lang w:eastAsia="ja-JP"/>
              </w:rPr>
              <w:t>See CA_46D Bandwidth combination set 1</w:t>
            </w:r>
            <w:r w:rsidRPr="001D386E">
              <w:rPr>
                <w:rFonts w:hint="eastAsia"/>
                <w:lang w:eastAsia="ja-JP"/>
              </w:rPr>
              <w:t xml:space="preserve"> </w:t>
            </w:r>
            <w:r w:rsidRPr="001D386E">
              <w:rPr>
                <w:lang w:val="en-US" w:eastAsia="ja-JP"/>
              </w:rPr>
              <w:t>in Table 5.6A.1-1</w:t>
            </w:r>
          </w:p>
        </w:tc>
        <w:tc>
          <w:tcPr>
            <w:tcW w:w="1187" w:type="dxa"/>
            <w:vMerge/>
            <w:vAlign w:val="center"/>
          </w:tcPr>
          <w:p w14:paraId="629FCE98" w14:textId="77777777" w:rsidR="00251681" w:rsidRPr="001D386E" w:rsidRDefault="00251681" w:rsidP="00D83F9F">
            <w:pPr>
              <w:pStyle w:val="TAC"/>
            </w:pPr>
          </w:p>
        </w:tc>
        <w:tc>
          <w:tcPr>
            <w:tcW w:w="1288" w:type="dxa"/>
            <w:vMerge/>
            <w:vAlign w:val="center"/>
          </w:tcPr>
          <w:p w14:paraId="27C593E8" w14:textId="77777777" w:rsidR="00251681" w:rsidRPr="001D386E" w:rsidRDefault="00251681" w:rsidP="00D83F9F">
            <w:pPr>
              <w:pStyle w:val="TAC"/>
            </w:pPr>
          </w:p>
        </w:tc>
      </w:tr>
      <w:tr w:rsidR="00251681" w:rsidRPr="001D386E" w14:paraId="2CC9B4EE"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4FDB5A8E" w14:textId="77777777" w:rsidR="00251681" w:rsidRPr="001D386E" w:rsidRDefault="00251681" w:rsidP="00D83F9F">
            <w:pPr>
              <w:pStyle w:val="TAC"/>
            </w:pPr>
            <w:r w:rsidRPr="001D386E">
              <w:t>CA_1A-46E</w:t>
            </w:r>
          </w:p>
        </w:tc>
        <w:tc>
          <w:tcPr>
            <w:tcW w:w="1466" w:type="dxa"/>
            <w:vMerge w:val="restart"/>
            <w:tcBorders>
              <w:top w:val="single" w:sz="4" w:space="0" w:color="auto"/>
              <w:left w:val="single" w:sz="4" w:space="0" w:color="auto"/>
              <w:right w:val="single" w:sz="4" w:space="0" w:color="auto"/>
            </w:tcBorders>
            <w:vAlign w:val="center"/>
          </w:tcPr>
          <w:p w14:paraId="2D2DE4F6"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54B57002" w14:textId="77777777" w:rsidR="00251681" w:rsidRPr="001D386E" w:rsidRDefault="00251681" w:rsidP="00D83F9F">
            <w:pPr>
              <w:pStyle w:val="TAC"/>
            </w:pPr>
            <w:r w:rsidRPr="001D386E">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96D0DF"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7D7D42D"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F3A208" w14:textId="77777777" w:rsidR="00251681" w:rsidRPr="001D386E" w:rsidRDefault="00251681" w:rsidP="00D83F9F">
            <w:pPr>
              <w:pStyle w:val="TAC"/>
              <w:rPr>
                <w:lang w:val="en-US"/>
              </w:rPr>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69BE505" w14:textId="77777777" w:rsidR="00251681" w:rsidRPr="001D386E" w:rsidRDefault="00251681" w:rsidP="00D83F9F">
            <w:pPr>
              <w:pStyle w:val="TAC"/>
              <w:rPr>
                <w:lang w:val="en-US"/>
              </w:rPr>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5ADE209" w14:textId="77777777" w:rsidR="00251681" w:rsidRPr="001D386E" w:rsidRDefault="00251681" w:rsidP="00D83F9F">
            <w:pPr>
              <w:pStyle w:val="TAC"/>
              <w:rPr>
                <w:lang w:val="en-US"/>
              </w:rPr>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AC5385A" w14:textId="77777777" w:rsidR="00251681" w:rsidRPr="001D386E" w:rsidRDefault="00251681" w:rsidP="00D83F9F">
            <w:pPr>
              <w:pStyle w:val="TAC"/>
              <w:rPr>
                <w:lang w:val="en-US"/>
              </w:rPr>
            </w:pPr>
            <w:r w:rsidRPr="001D386E">
              <w:t>Yes</w:t>
            </w:r>
          </w:p>
        </w:tc>
        <w:tc>
          <w:tcPr>
            <w:tcW w:w="1187" w:type="dxa"/>
            <w:vMerge w:val="restart"/>
            <w:tcBorders>
              <w:top w:val="single" w:sz="4" w:space="0" w:color="auto"/>
              <w:left w:val="single" w:sz="4" w:space="0" w:color="auto"/>
              <w:right w:val="single" w:sz="4" w:space="0" w:color="auto"/>
            </w:tcBorders>
            <w:vAlign w:val="center"/>
          </w:tcPr>
          <w:p w14:paraId="7B0FC0AA" w14:textId="77777777" w:rsidR="00251681" w:rsidRPr="001D386E" w:rsidRDefault="00251681" w:rsidP="00D83F9F">
            <w:pPr>
              <w:pStyle w:val="TAC"/>
            </w:pPr>
            <w:r w:rsidRPr="001D386E">
              <w:t>100</w:t>
            </w:r>
          </w:p>
        </w:tc>
        <w:tc>
          <w:tcPr>
            <w:tcW w:w="1288" w:type="dxa"/>
            <w:vMerge w:val="restart"/>
            <w:tcBorders>
              <w:top w:val="single" w:sz="4" w:space="0" w:color="auto"/>
              <w:left w:val="single" w:sz="4" w:space="0" w:color="auto"/>
              <w:right w:val="single" w:sz="4" w:space="0" w:color="auto"/>
            </w:tcBorders>
            <w:vAlign w:val="center"/>
          </w:tcPr>
          <w:p w14:paraId="265F3039" w14:textId="77777777" w:rsidR="00251681" w:rsidRPr="001D386E" w:rsidRDefault="00251681" w:rsidP="00D83F9F">
            <w:pPr>
              <w:pStyle w:val="TAC"/>
            </w:pPr>
            <w:r w:rsidRPr="001D386E">
              <w:t>0</w:t>
            </w:r>
          </w:p>
        </w:tc>
      </w:tr>
      <w:tr w:rsidR="00251681" w:rsidRPr="001D386E" w14:paraId="453EC357"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512EC71B"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0A993CF0"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33C38CC5" w14:textId="77777777" w:rsidR="00251681" w:rsidRPr="001D386E" w:rsidRDefault="00251681" w:rsidP="00D83F9F">
            <w:pPr>
              <w:pStyle w:val="TAC"/>
            </w:pPr>
            <w:r w:rsidRPr="001D386E">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FFC2347" w14:textId="77777777" w:rsidR="00251681" w:rsidRPr="001D386E" w:rsidRDefault="00251681" w:rsidP="00D83F9F">
            <w:pPr>
              <w:pStyle w:val="TAC"/>
              <w:rPr>
                <w:lang w:val="en-US"/>
              </w:rPr>
            </w:pPr>
            <w:r w:rsidRPr="001D386E">
              <w:rPr>
                <w:lang w:val="en-US"/>
              </w:rPr>
              <w:t xml:space="preserve">See CA_46E </w:t>
            </w:r>
            <w:r w:rsidRPr="001D386E">
              <w:t xml:space="preserve">Bandwidth Combination Set </w:t>
            </w:r>
            <w:r w:rsidRPr="001D386E">
              <w:rPr>
                <w:lang w:eastAsia="ja-JP"/>
              </w:rPr>
              <w:t xml:space="preserve">0 </w:t>
            </w:r>
            <w:r w:rsidRPr="001D386E">
              <w:rPr>
                <w:lang w:val="en-US"/>
              </w:rPr>
              <w:t>in Table 5.6A.1-1</w:t>
            </w:r>
          </w:p>
        </w:tc>
        <w:tc>
          <w:tcPr>
            <w:tcW w:w="1187" w:type="dxa"/>
            <w:vMerge/>
            <w:tcBorders>
              <w:left w:val="single" w:sz="4" w:space="0" w:color="auto"/>
              <w:bottom w:val="single" w:sz="4" w:space="0" w:color="auto"/>
              <w:right w:val="single" w:sz="4" w:space="0" w:color="auto"/>
            </w:tcBorders>
            <w:vAlign w:val="center"/>
          </w:tcPr>
          <w:p w14:paraId="36E24019"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20C1C8BD" w14:textId="77777777" w:rsidR="00251681" w:rsidRPr="001D386E" w:rsidRDefault="00251681" w:rsidP="00D83F9F">
            <w:pPr>
              <w:pStyle w:val="TAC"/>
            </w:pPr>
          </w:p>
        </w:tc>
      </w:tr>
      <w:tr w:rsidR="00251681" w:rsidRPr="001D386E" w14:paraId="677F4FA3" w14:textId="77777777" w:rsidTr="00D83F9F">
        <w:trPr>
          <w:trHeight w:val="223"/>
          <w:jc w:val="center"/>
        </w:trPr>
        <w:tc>
          <w:tcPr>
            <w:tcW w:w="1396" w:type="dxa"/>
            <w:vMerge/>
            <w:tcBorders>
              <w:left w:val="single" w:sz="4" w:space="0" w:color="auto"/>
              <w:right w:val="single" w:sz="4" w:space="0" w:color="auto"/>
            </w:tcBorders>
            <w:vAlign w:val="center"/>
          </w:tcPr>
          <w:p w14:paraId="13D8C1CA"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7D8F2C69"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78A7A3AA" w14:textId="77777777" w:rsidR="00251681" w:rsidRPr="001D386E" w:rsidRDefault="00251681" w:rsidP="00D83F9F">
            <w:pPr>
              <w:pStyle w:val="TAC"/>
            </w:pPr>
            <w:r w:rsidRPr="001D386E">
              <w:t>1</w:t>
            </w:r>
          </w:p>
        </w:tc>
        <w:tc>
          <w:tcPr>
            <w:tcW w:w="586" w:type="dxa"/>
            <w:gridSpan w:val="2"/>
            <w:shd w:val="clear" w:color="auto" w:fill="auto"/>
            <w:vAlign w:val="center"/>
          </w:tcPr>
          <w:p w14:paraId="523EA3C6" w14:textId="77777777" w:rsidR="00251681" w:rsidRPr="001D386E" w:rsidRDefault="00251681" w:rsidP="00D83F9F">
            <w:pPr>
              <w:pStyle w:val="TAC"/>
              <w:rPr>
                <w:lang w:val="en-US"/>
              </w:rPr>
            </w:pPr>
          </w:p>
        </w:tc>
        <w:tc>
          <w:tcPr>
            <w:tcW w:w="586" w:type="dxa"/>
            <w:gridSpan w:val="4"/>
            <w:vAlign w:val="center"/>
          </w:tcPr>
          <w:p w14:paraId="481DB5E0" w14:textId="77777777" w:rsidR="00251681" w:rsidRPr="001D386E" w:rsidRDefault="00251681" w:rsidP="00D83F9F">
            <w:pPr>
              <w:pStyle w:val="TAC"/>
              <w:rPr>
                <w:lang w:val="en-US"/>
              </w:rPr>
            </w:pPr>
          </w:p>
        </w:tc>
        <w:tc>
          <w:tcPr>
            <w:tcW w:w="586" w:type="dxa"/>
            <w:gridSpan w:val="4"/>
            <w:vAlign w:val="center"/>
          </w:tcPr>
          <w:p w14:paraId="36D72F23" w14:textId="77777777" w:rsidR="00251681" w:rsidRPr="001D386E" w:rsidRDefault="00251681" w:rsidP="00D83F9F">
            <w:pPr>
              <w:pStyle w:val="TAC"/>
              <w:rPr>
                <w:lang w:val="en-US"/>
              </w:rPr>
            </w:pPr>
            <w:r w:rsidRPr="001D386E">
              <w:t>Yes</w:t>
            </w:r>
          </w:p>
        </w:tc>
        <w:tc>
          <w:tcPr>
            <w:tcW w:w="600" w:type="dxa"/>
            <w:gridSpan w:val="7"/>
            <w:vAlign w:val="center"/>
          </w:tcPr>
          <w:p w14:paraId="7838269B" w14:textId="77777777" w:rsidR="00251681" w:rsidRPr="001D386E" w:rsidRDefault="00251681" w:rsidP="00D83F9F">
            <w:pPr>
              <w:pStyle w:val="TAC"/>
              <w:rPr>
                <w:lang w:val="en-US"/>
              </w:rPr>
            </w:pPr>
            <w:r w:rsidRPr="001D386E">
              <w:t>Yes</w:t>
            </w:r>
          </w:p>
        </w:tc>
        <w:tc>
          <w:tcPr>
            <w:tcW w:w="599" w:type="dxa"/>
            <w:gridSpan w:val="6"/>
            <w:vAlign w:val="center"/>
          </w:tcPr>
          <w:p w14:paraId="1D2E00CC" w14:textId="77777777" w:rsidR="00251681" w:rsidRPr="001D386E" w:rsidRDefault="00251681" w:rsidP="00D83F9F">
            <w:pPr>
              <w:pStyle w:val="TAC"/>
              <w:rPr>
                <w:lang w:val="en-US"/>
              </w:rPr>
            </w:pPr>
            <w:r w:rsidRPr="001D386E">
              <w:t>Yes</w:t>
            </w:r>
          </w:p>
        </w:tc>
        <w:tc>
          <w:tcPr>
            <w:tcW w:w="698" w:type="dxa"/>
            <w:gridSpan w:val="4"/>
            <w:vAlign w:val="center"/>
          </w:tcPr>
          <w:p w14:paraId="08E14896" w14:textId="77777777" w:rsidR="00251681" w:rsidRPr="001D386E" w:rsidRDefault="00251681" w:rsidP="00D83F9F">
            <w:pPr>
              <w:pStyle w:val="TAC"/>
              <w:rPr>
                <w:lang w:val="en-US"/>
              </w:rPr>
            </w:pPr>
            <w:r w:rsidRPr="001D386E">
              <w:t>Yes</w:t>
            </w:r>
          </w:p>
        </w:tc>
        <w:tc>
          <w:tcPr>
            <w:tcW w:w="1187" w:type="dxa"/>
            <w:vMerge w:val="restart"/>
            <w:vAlign w:val="center"/>
          </w:tcPr>
          <w:p w14:paraId="45AA57FE" w14:textId="77777777" w:rsidR="00251681" w:rsidRPr="001D386E" w:rsidRDefault="00251681" w:rsidP="00D83F9F">
            <w:pPr>
              <w:pStyle w:val="TAC"/>
            </w:pPr>
            <w:r w:rsidRPr="001D386E">
              <w:t>100</w:t>
            </w:r>
          </w:p>
        </w:tc>
        <w:tc>
          <w:tcPr>
            <w:tcW w:w="1288" w:type="dxa"/>
            <w:vMerge w:val="restart"/>
            <w:vAlign w:val="center"/>
          </w:tcPr>
          <w:p w14:paraId="32FE7946" w14:textId="77777777" w:rsidR="00251681" w:rsidRPr="001D386E" w:rsidRDefault="00251681" w:rsidP="00D83F9F">
            <w:pPr>
              <w:pStyle w:val="TAC"/>
            </w:pPr>
            <w:r w:rsidRPr="001D386E">
              <w:t>1</w:t>
            </w:r>
          </w:p>
        </w:tc>
      </w:tr>
      <w:tr w:rsidR="00251681" w:rsidRPr="001D386E" w14:paraId="012C1F9C" w14:textId="77777777" w:rsidTr="00D83F9F">
        <w:trPr>
          <w:trHeight w:val="223"/>
          <w:jc w:val="center"/>
        </w:trPr>
        <w:tc>
          <w:tcPr>
            <w:tcW w:w="1396" w:type="dxa"/>
            <w:vMerge/>
            <w:tcBorders>
              <w:left w:val="single" w:sz="4" w:space="0" w:color="auto"/>
              <w:right w:val="single" w:sz="4" w:space="0" w:color="auto"/>
            </w:tcBorders>
            <w:vAlign w:val="center"/>
          </w:tcPr>
          <w:p w14:paraId="1A1F1EEC"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36F1FD21"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7C88BA12" w14:textId="77777777" w:rsidR="00251681" w:rsidRPr="001D386E" w:rsidRDefault="00251681" w:rsidP="00D83F9F">
            <w:pPr>
              <w:pStyle w:val="TAC"/>
            </w:pPr>
            <w:r w:rsidRPr="001D386E">
              <w:t>46</w:t>
            </w:r>
          </w:p>
        </w:tc>
        <w:tc>
          <w:tcPr>
            <w:tcW w:w="3655" w:type="dxa"/>
            <w:gridSpan w:val="27"/>
            <w:shd w:val="clear" w:color="auto" w:fill="auto"/>
            <w:vAlign w:val="center"/>
          </w:tcPr>
          <w:p w14:paraId="245731A3" w14:textId="77777777" w:rsidR="00251681" w:rsidRPr="001D386E" w:rsidRDefault="00251681" w:rsidP="00D83F9F">
            <w:pPr>
              <w:pStyle w:val="TAC"/>
              <w:rPr>
                <w:lang w:val="en-US"/>
              </w:rPr>
            </w:pPr>
            <w:r w:rsidRPr="001D386E">
              <w:rPr>
                <w:lang w:val="en-US"/>
              </w:rPr>
              <w:t xml:space="preserve">See CA_46E </w:t>
            </w:r>
            <w:r w:rsidRPr="001D386E">
              <w:t xml:space="preserve">Bandwidth Combination Set </w:t>
            </w:r>
            <w:r w:rsidRPr="001D386E">
              <w:rPr>
                <w:lang w:eastAsia="ja-JP"/>
              </w:rPr>
              <w:t xml:space="preserve">1 </w:t>
            </w:r>
            <w:r w:rsidRPr="001D386E">
              <w:rPr>
                <w:lang w:val="en-US"/>
              </w:rPr>
              <w:t>in Table 5.6A.1-1</w:t>
            </w:r>
          </w:p>
        </w:tc>
        <w:tc>
          <w:tcPr>
            <w:tcW w:w="1187" w:type="dxa"/>
            <w:vMerge/>
            <w:vAlign w:val="center"/>
          </w:tcPr>
          <w:p w14:paraId="4017FFAC" w14:textId="77777777" w:rsidR="00251681" w:rsidRPr="001D386E" w:rsidRDefault="00251681" w:rsidP="00D83F9F">
            <w:pPr>
              <w:pStyle w:val="TAC"/>
            </w:pPr>
          </w:p>
        </w:tc>
        <w:tc>
          <w:tcPr>
            <w:tcW w:w="1288" w:type="dxa"/>
            <w:vMerge/>
            <w:vAlign w:val="center"/>
          </w:tcPr>
          <w:p w14:paraId="73B851EE" w14:textId="77777777" w:rsidR="00251681" w:rsidRPr="001D386E" w:rsidRDefault="00251681" w:rsidP="00D83F9F">
            <w:pPr>
              <w:pStyle w:val="TAC"/>
            </w:pPr>
          </w:p>
        </w:tc>
      </w:tr>
      <w:tr w:rsidR="00251681" w:rsidRPr="001D386E" w14:paraId="6AD189CC" w14:textId="77777777" w:rsidTr="00D83F9F">
        <w:trPr>
          <w:trHeight w:val="223"/>
          <w:jc w:val="center"/>
        </w:trPr>
        <w:tc>
          <w:tcPr>
            <w:tcW w:w="1396" w:type="dxa"/>
            <w:vMerge w:val="restart"/>
            <w:vAlign w:val="center"/>
          </w:tcPr>
          <w:p w14:paraId="14C558CD" w14:textId="77777777" w:rsidR="00251681" w:rsidRPr="001D386E" w:rsidRDefault="00251681" w:rsidP="00D83F9F">
            <w:pPr>
              <w:pStyle w:val="TAC"/>
              <w:rPr>
                <w:lang w:eastAsia="ja-JP"/>
              </w:rPr>
            </w:pPr>
            <w:r w:rsidRPr="001D386E">
              <w:rPr>
                <w:lang w:eastAsia="ja-JP"/>
              </w:rPr>
              <w:t>CA_</w:t>
            </w:r>
            <w:r w:rsidRPr="001D386E">
              <w:rPr>
                <w:rFonts w:hint="eastAsia"/>
                <w:lang w:eastAsia="zh-CN"/>
              </w:rPr>
              <w:t>1</w:t>
            </w:r>
            <w:r w:rsidRPr="001D386E">
              <w:rPr>
                <w:lang w:eastAsia="ja-JP"/>
              </w:rPr>
              <w:t>C-</w:t>
            </w:r>
            <w:r w:rsidRPr="001D386E">
              <w:rPr>
                <w:rFonts w:hint="eastAsia"/>
                <w:lang w:eastAsia="zh-CN"/>
              </w:rPr>
              <w:t>3</w:t>
            </w:r>
            <w:r w:rsidRPr="001D386E">
              <w:rPr>
                <w:lang w:eastAsia="ja-JP"/>
              </w:rPr>
              <w:t>A</w:t>
            </w:r>
          </w:p>
        </w:tc>
        <w:tc>
          <w:tcPr>
            <w:tcW w:w="1466" w:type="dxa"/>
            <w:vMerge w:val="restart"/>
            <w:vAlign w:val="center"/>
          </w:tcPr>
          <w:p w14:paraId="71EC5BA1"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3842CCF" w14:textId="77777777" w:rsidR="00251681" w:rsidRPr="001D386E" w:rsidRDefault="00251681" w:rsidP="00D83F9F">
            <w:pPr>
              <w:pStyle w:val="TAC"/>
              <w:rPr>
                <w:lang w:eastAsia="zh-CN"/>
              </w:rPr>
            </w:pPr>
            <w:r w:rsidRPr="001D386E">
              <w:rPr>
                <w:rFonts w:hint="eastAsia"/>
                <w:lang w:eastAsia="zh-CN"/>
              </w:rPr>
              <w:t>1</w:t>
            </w:r>
          </w:p>
        </w:tc>
        <w:tc>
          <w:tcPr>
            <w:tcW w:w="3655" w:type="dxa"/>
            <w:gridSpan w:val="27"/>
            <w:shd w:val="clear" w:color="auto" w:fill="auto"/>
            <w:vAlign w:val="center"/>
          </w:tcPr>
          <w:p w14:paraId="50B7C010" w14:textId="77777777" w:rsidR="00251681" w:rsidRPr="001D386E" w:rsidRDefault="00251681" w:rsidP="00D83F9F">
            <w:pPr>
              <w:pStyle w:val="TAC"/>
              <w:rPr>
                <w:lang w:eastAsia="ja-JP"/>
              </w:rPr>
            </w:pPr>
            <w:r w:rsidRPr="001D386E">
              <w:rPr>
                <w:lang w:eastAsia="ja-JP"/>
              </w:rPr>
              <w:t>See CA_</w:t>
            </w:r>
            <w:r w:rsidRPr="001D386E">
              <w:rPr>
                <w:rFonts w:hint="eastAsia"/>
                <w:lang w:eastAsia="zh-CN"/>
              </w:rPr>
              <w:t>1</w:t>
            </w:r>
            <w:r w:rsidRPr="001D386E">
              <w:rPr>
                <w:lang w:eastAsia="ja-JP"/>
              </w:rPr>
              <w:t xml:space="preserve">C Bandwidth combination set </w:t>
            </w:r>
            <w:r w:rsidRPr="001D386E">
              <w:rPr>
                <w:rFonts w:hint="eastAsia"/>
                <w:lang w:eastAsia="zh-CN"/>
              </w:rPr>
              <w:t>1</w:t>
            </w:r>
            <w:r w:rsidRPr="001D386E">
              <w:rPr>
                <w:lang w:eastAsia="ja-JP"/>
              </w:rPr>
              <w:t xml:space="preserve"> in Table 5.6A.1-1</w:t>
            </w:r>
          </w:p>
        </w:tc>
        <w:tc>
          <w:tcPr>
            <w:tcW w:w="1187" w:type="dxa"/>
            <w:vMerge w:val="restart"/>
            <w:vAlign w:val="center"/>
          </w:tcPr>
          <w:p w14:paraId="34500EDD" w14:textId="77777777" w:rsidR="00251681" w:rsidRPr="001D386E" w:rsidRDefault="00251681" w:rsidP="00D83F9F">
            <w:pPr>
              <w:pStyle w:val="TAC"/>
              <w:rPr>
                <w:lang w:eastAsia="ja-JP"/>
              </w:rPr>
            </w:pPr>
            <w:r w:rsidRPr="001D386E">
              <w:rPr>
                <w:rFonts w:hint="eastAsia"/>
                <w:lang w:eastAsia="zh-CN"/>
              </w:rPr>
              <w:t>6</w:t>
            </w:r>
            <w:r w:rsidRPr="001D386E">
              <w:rPr>
                <w:lang w:eastAsia="ja-JP"/>
              </w:rPr>
              <w:t>0</w:t>
            </w:r>
          </w:p>
        </w:tc>
        <w:tc>
          <w:tcPr>
            <w:tcW w:w="1288" w:type="dxa"/>
            <w:vMerge w:val="restart"/>
            <w:vAlign w:val="center"/>
          </w:tcPr>
          <w:p w14:paraId="7E570115" w14:textId="77777777" w:rsidR="00251681" w:rsidRPr="001D386E" w:rsidRDefault="00251681" w:rsidP="00D83F9F">
            <w:pPr>
              <w:pStyle w:val="TAC"/>
              <w:rPr>
                <w:lang w:eastAsia="ja-JP"/>
              </w:rPr>
            </w:pPr>
            <w:r w:rsidRPr="001D386E">
              <w:rPr>
                <w:lang w:eastAsia="ja-JP"/>
              </w:rPr>
              <w:t>0</w:t>
            </w:r>
          </w:p>
        </w:tc>
      </w:tr>
      <w:tr w:rsidR="00251681" w:rsidRPr="001D386E" w14:paraId="5C3C4FAF" w14:textId="77777777" w:rsidTr="00D83F9F">
        <w:trPr>
          <w:trHeight w:val="223"/>
          <w:jc w:val="center"/>
        </w:trPr>
        <w:tc>
          <w:tcPr>
            <w:tcW w:w="1396" w:type="dxa"/>
            <w:vMerge/>
            <w:vAlign w:val="center"/>
          </w:tcPr>
          <w:p w14:paraId="03A04B07" w14:textId="77777777" w:rsidR="00251681" w:rsidRPr="001D386E" w:rsidRDefault="00251681" w:rsidP="00D83F9F">
            <w:pPr>
              <w:pStyle w:val="TAC"/>
              <w:rPr>
                <w:lang w:eastAsia="ja-JP"/>
              </w:rPr>
            </w:pPr>
          </w:p>
        </w:tc>
        <w:tc>
          <w:tcPr>
            <w:tcW w:w="1466" w:type="dxa"/>
            <w:vMerge/>
            <w:vAlign w:val="center"/>
          </w:tcPr>
          <w:p w14:paraId="376AFF05" w14:textId="77777777" w:rsidR="00251681" w:rsidRPr="001D386E" w:rsidRDefault="00251681" w:rsidP="00D83F9F">
            <w:pPr>
              <w:pStyle w:val="TAC"/>
              <w:rPr>
                <w:lang w:eastAsia="ja-JP"/>
              </w:rPr>
            </w:pPr>
          </w:p>
        </w:tc>
        <w:tc>
          <w:tcPr>
            <w:tcW w:w="767" w:type="dxa"/>
            <w:shd w:val="clear" w:color="auto" w:fill="auto"/>
            <w:vAlign w:val="center"/>
          </w:tcPr>
          <w:p w14:paraId="1EC6347E" w14:textId="77777777" w:rsidR="00251681" w:rsidRPr="001D386E" w:rsidRDefault="00251681" w:rsidP="00D83F9F">
            <w:pPr>
              <w:pStyle w:val="TAC"/>
              <w:rPr>
                <w:lang w:eastAsia="zh-CN"/>
              </w:rPr>
            </w:pPr>
            <w:r w:rsidRPr="001D386E">
              <w:rPr>
                <w:rFonts w:hint="eastAsia"/>
                <w:lang w:eastAsia="zh-CN"/>
              </w:rPr>
              <w:t>3</w:t>
            </w:r>
          </w:p>
        </w:tc>
        <w:tc>
          <w:tcPr>
            <w:tcW w:w="586" w:type="dxa"/>
            <w:gridSpan w:val="2"/>
            <w:shd w:val="clear" w:color="auto" w:fill="auto"/>
            <w:vAlign w:val="center"/>
          </w:tcPr>
          <w:p w14:paraId="34D878CD" w14:textId="77777777" w:rsidR="00251681" w:rsidRPr="001D386E" w:rsidRDefault="00251681" w:rsidP="00D83F9F">
            <w:pPr>
              <w:pStyle w:val="TAC"/>
              <w:rPr>
                <w:lang w:eastAsia="ja-JP"/>
              </w:rPr>
            </w:pPr>
          </w:p>
        </w:tc>
        <w:tc>
          <w:tcPr>
            <w:tcW w:w="586" w:type="dxa"/>
            <w:gridSpan w:val="4"/>
            <w:vAlign w:val="center"/>
          </w:tcPr>
          <w:p w14:paraId="6F9F1EB2" w14:textId="77777777" w:rsidR="00251681" w:rsidRPr="001D386E" w:rsidRDefault="00251681" w:rsidP="00D83F9F">
            <w:pPr>
              <w:pStyle w:val="TAC"/>
              <w:rPr>
                <w:lang w:eastAsia="ja-JP"/>
              </w:rPr>
            </w:pPr>
          </w:p>
        </w:tc>
        <w:tc>
          <w:tcPr>
            <w:tcW w:w="586" w:type="dxa"/>
            <w:gridSpan w:val="4"/>
            <w:vAlign w:val="center"/>
          </w:tcPr>
          <w:p w14:paraId="466984C8"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5917B8B5"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7E15DF9A"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28300DB5"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568AAED8" w14:textId="77777777" w:rsidR="00251681" w:rsidRPr="001D386E" w:rsidRDefault="00251681" w:rsidP="00D83F9F">
            <w:pPr>
              <w:pStyle w:val="TAC"/>
              <w:rPr>
                <w:lang w:eastAsia="ja-JP"/>
              </w:rPr>
            </w:pPr>
          </w:p>
        </w:tc>
        <w:tc>
          <w:tcPr>
            <w:tcW w:w="1288" w:type="dxa"/>
            <w:vMerge/>
            <w:vAlign w:val="center"/>
          </w:tcPr>
          <w:p w14:paraId="2162895C" w14:textId="77777777" w:rsidR="00251681" w:rsidRPr="001D386E" w:rsidRDefault="00251681" w:rsidP="00D83F9F">
            <w:pPr>
              <w:pStyle w:val="TAC"/>
              <w:rPr>
                <w:lang w:eastAsia="ja-JP"/>
              </w:rPr>
            </w:pPr>
          </w:p>
        </w:tc>
      </w:tr>
      <w:tr w:rsidR="00251681" w:rsidRPr="001D386E" w14:paraId="4C477B9E" w14:textId="77777777" w:rsidTr="00D83F9F">
        <w:trPr>
          <w:trHeight w:val="223"/>
          <w:jc w:val="center"/>
        </w:trPr>
        <w:tc>
          <w:tcPr>
            <w:tcW w:w="1396" w:type="dxa"/>
            <w:vMerge w:val="restart"/>
            <w:vAlign w:val="center"/>
          </w:tcPr>
          <w:p w14:paraId="10C9CE6F" w14:textId="77777777" w:rsidR="00251681" w:rsidRPr="001D386E" w:rsidRDefault="00251681" w:rsidP="00D83F9F">
            <w:pPr>
              <w:pStyle w:val="TAC"/>
            </w:pPr>
            <w:r w:rsidRPr="001D386E">
              <w:t>CA_2A-4A</w:t>
            </w:r>
          </w:p>
        </w:tc>
        <w:tc>
          <w:tcPr>
            <w:tcW w:w="1466" w:type="dxa"/>
            <w:vMerge w:val="restart"/>
            <w:vAlign w:val="center"/>
          </w:tcPr>
          <w:p w14:paraId="29013458" w14:textId="77777777" w:rsidR="00251681" w:rsidRPr="001D386E" w:rsidRDefault="00251681" w:rsidP="00D83F9F">
            <w:pPr>
              <w:pStyle w:val="TAC"/>
            </w:pPr>
            <w:r w:rsidRPr="001D386E">
              <w:rPr>
                <w:rFonts w:hint="eastAsia"/>
              </w:rPr>
              <w:t>CA_2A-4A</w:t>
            </w:r>
          </w:p>
        </w:tc>
        <w:tc>
          <w:tcPr>
            <w:tcW w:w="767" w:type="dxa"/>
            <w:shd w:val="clear" w:color="auto" w:fill="auto"/>
            <w:vAlign w:val="center"/>
          </w:tcPr>
          <w:p w14:paraId="2E41DA67" w14:textId="77777777" w:rsidR="00251681" w:rsidRPr="001D386E" w:rsidRDefault="00251681" w:rsidP="00D83F9F">
            <w:pPr>
              <w:pStyle w:val="TAC"/>
            </w:pPr>
            <w:r w:rsidRPr="001D386E">
              <w:t>2</w:t>
            </w:r>
          </w:p>
        </w:tc>
        <w:tc>
          <w:tcPr>
            <w:tcW w:w="586" w:type="dxa"/>
            <w:gridSpan w:val="2"/>
            <w:shd w:val="clear" w:color="auto" w:fill="auto"/>
            <w:vAlign w:val="center"/>
          </w:tcPr>
          <w:p w14:paraId="2F64715E" w14:textId="77777777" w:rsidR="00251681" w:rsidRPr="001D386E" w:rsidRDefault="00251681" w:rsidP="00D83F9F">
            <w:pPr>
              <w:pStyle w:val="TAC"/>
            </w:pPr>
            <w:r w:rsidRPr="001D386E">
              <w:rPr>
                <w:lang w:val="en-US"/>
              </w:rPr>
              <w:t>Yes</w:t>
            </w:r>
          </w:p>
        </w:tc>
        <w:tc>
          <w:tcPr>
            <w:tcW w:w="586" w:type="dxa"/>
            <w:gridSpan w:val="4"/>
            <w:vAlign w:val="center"/>
          </w:tcPr>
          <w:p w14:paraId="3B5DF5B8" w14:textId="77777777" w:rsidR="00251681" w:rsidRPr="001D386E" w:rsidRDefault="00251681" w:rsidP="00D83F9F">
            <w:pPr>
              <w:pStyle w:val="TAC"/>
            </w:pPr>
            <w:r w:rsidRPr="001D386E">
              <w:rPr>
                <w:lang w:val="en-US"/>
              </w:rPr>
              <w:t>Yes</w:t>
            </w:r>
          </w:p>
        </w:tc>
        <w:tc>
          <w:tcPr>
            <w:tcW w:w="586" w:type="dxa"/>
            <w:gridSpan w:val="4"/>
            <w:vAlign w:val="center"/>
          </w:tcPr>
          <w:p w14:paraId="1EA87421" w14:textId="77777777" w:rsidR="00251681" w:rsidRPr="001D386E" w:rsidRDefault="00251681" w:rsidP="00D83F9F">
            <w:pPr>
              <w:pStyle w:val="TAC"/>
            </w:pPr>
            <w:r w:rsidRPr="001D386E">
              <w:rPr>
                <w:lang w:val="en-US"/>
              </w:rPr>
              <w:t>Yes</w:t>
            </w:r>
          </w:p>
        </w:tc>
        <w:tc>
          <w:tcPr>
            <w:tcW w:w="600" w:type="dxa"/>
            <w:gridSpan w:val="7"/>
            <w:vAlign w:val="center"/>
          </w:tcPr>
          <w:p w14:paraId="3F7BD920" w14:textId="77777777" w:rsidR="00251681" w:rsidRPr="001D386E" w:rsidRDefault="00251681" w:rsidP="00D83F9F">
            <w:pPr>
              <w:pStyle w:val="TAC"/>
            </w:pPr>
            <w:r w:rsidRPr="001D386E">
              <w:rPr>
                <w:lang w:val="en-US"/>
              </w:rPr>
              <w:t>Yes</w:t>
            </w:r>
          </w:p>
        </w:tc>
        <w:tc>
          <w:tcPr>
            <w:tcW w:w="599" w:type="dxa"/>
            <w:gridSpan w:val="6"/>
            <w:vAlign w:val="center"/>
          </w:tcPr>
          <w:p w14:paraId="0D4570E0" w14:textId="77777777" w:rsidR="00251681" w:rsidRPr="001D386E" w:rsidRDefault="00251681" w:rsidP="00D83F9F">
            <w:pPr>
              <w:pStyle w:val="TAC"/>
            </w:pPr>
            <w:r w:rsidRPr="001D386E">
              <w:rPr>
                <w:lang w:val="en-US"/>
              </w:rPr>
              <w:t>Yes</w:t>
            </w:r>
          </w:p>
        </w:tc>
        <w:tc>
          <w:tcPr>
            <w:tcW w:w="698" w:type="dxa"/>
            <w:gridSpan w:val="4"/>
            <w:vAlign w:val="center"/>
          </w:tcPr>
          <w:p w14:paraId="3C080975" w14:textId="77777777" w:rsidR="00251681" w:rsidRPr="001D386E" w:rsidRDefault="00251681" w:rsidP="00D83F9F">
            <w:pPr>
              <w:pStyle w:val="TAC"/>
            </w:pPr>
            <w:r w:rsidRPr="001D386E">
              <w:rPr>
                <w:lang w:val="en-US"/>
              </w:rPr>
              <w:t>Yes</w:t>
            </w:r>
          </w:p>
        </w:tc>
        <w:tc>
          <w:tcPr>
            <w:tcW w:w="1187" w:type="dxa"/>
            <w:vMerge w:val="restart"/>
            <w:vAlign w:val="center"/>
          </w:tcPr>
          <w:p w14:paraId="1B5F9D4E" w14:textId="77777777" w:rsidR="00251681" w:rsidRPr="001D386E" w:rsidRDefault="00251681" w:rsidP="00D83F9F">
            <w:pPr>
              <w:pStyle w:val="TAC"/>
            </w:pPr>
            <w:r w:rsidRPr="001D386E">
              <w:t>40</w:t>
            </w:r>
          </w:p>
        </w:tc>
        <w:tc>
          <w:tcPr>
            <w:tcW w:w="1288" w:type="dxa"/>
            <w:vMerge w:val="restart"/>
            <w:vAlign w:val="center"/>
          </w:tcPr>
          <w:p w14:paraId="3E227DF8" w14:textId="77777777" w:rsidR="00251681" w:rsidRPr="001D386E" w:rsidRDefault="00251681" w:rsidP="00D83F9F">
            <w:pPr>
              <w:pStyle w:val="TAC"/>
            </w:pPr>
            <w:r w:rsidRPr="001D386E">
              <w:t>0</w:t>
            </w:r>
          </w:p>
        </w:tc>
      </w:tr>
      <w:tr w:rsidR="00251681" w:rsidRPr="001D386E" w14:paraId="47DDFB26" w14:textId="77777777" w:rsidTr="00D83F9F">
        <w:trPr>
          <w:trHeight w:val="223"/>
          <w:jc w:val="center"/>
        </w:trPr>
        <w:tc>
          <w:tcPr>
            <w:tcW w:w="1396" w:type="dxa"/>
            <w:vMerge/>
            <w:vAlign w:val="center"/>
          </w:tcPr>
          <w:p w14:paraId="6D5E4525" w14:textId="77777777" w:rsidR="00251681" w:rsidRPr="001D386E" w:rsidRDefault="00251681" w:rsidP="00D83F9F">
            <w:pPr>
              <w:pStyle w:val="TAC"/>
            </w:pPr>
          </w:p>
        </w:tc>
        <w:tc>
          <w:tcPr>
            <w:tcW w:w="1466" w:type="dxa"/>
            <w:vMerge/>
            <w:vAlign w:val="center"/>
          </w:tcPr>
          <w:p w14:paraId="548F9A18" w14:textId="77777777" w:rsidR="00251681" w:rsidRPr="001D386E" w:rsidRDefault="00251681" w:rsidP="00D83F9F">
            <w:pPr>
              <w:pStyle w:val="TAC"/>
            </w:pPr>
          </w:p>
        </w:tc>
        <w:tc>
          <w:tcPr>
            <w:tcW w:w="767" w:type="dxa"/>
            <w:shd w:val="clear" w:color="auto" w:fill="auto"/>
            <w:vAlign w:val="center"/>
          </w:tcPr>
          <w:p w14:paraId="24177C16" w14:textId="77777777" w:rsidR="00251681" w:rsidRPr="001D386E" w:rsidRDefault="00251681" w:rsidP="00D83F9F">
            <w:pPr>
              <w:pStyle w:val="TAC"/>
            </w:pPr>
            <w:r w:rsidRPr="001D386E">
              <w:t>4</w:t>
            </w:r>
          </w:p>
        </w:tc>
        <w:tc>
          <w:tcPr>
            <w:tcW w:w="586" w:type="dxa"/>
            <w:gridSpan w:val="2"/>
            <w:shd w:val="clear" w:color="auto" w:fill="auto"/>
            <w:vAlign w:val="center"/>
          </w:tcPr>
          <w:p w14:paraId="34002B04" w14:textId="77777777" w:rsidR="00251681" w:rsidRPr="001D386E" w:rsidRDefault="00251681" w:rsidP="00D83F9F">
            <w:pPr>
              <w:pStyle w:val="TAC"/>
            </w:pPr>
          </w:p>
        </w:tc>
        <w:tc>
          <w:tcPr>
            <w:tcW w:w="586" w:type="dxa"/>
            <w:gridSpan w:val="4"/>
            <w:vAlign w:val="center"/>
          </w:tcPr>
          <w:p w14:paraId="057EF5D3" w14:textId="77777777" w:rsidR="00251681" w:rsidRPr="001D386E" w:rsidRDefault="00251681" w:rsidP="00D83F9F">
            <w:pPr>
              <w:pStyle w:val="TAC"/>
            </w:pPr>
          </w:p>
        </w:tc>
        <w:tc>
          <w:tcPr>
            <w:tcW w:w="586" w:type="dxa"/>
            <w:gridSpan w:val="4"/>
            <w:vAlign w:val="center"/>
          </w:tcPr>
          <w:p w14:paraId="72A94A0F" w14:textId="77777777" w:rsidR="00251681" w:rsidRPr="001D386E" w:rsidRDefault="00251681" w:rsidP="00D83F9F">
            <w:pPr>
              <w:pStyle w:val="TAC"/>
            </w:pPr>
            <w:r w:rsidRPr="001D386E">
              <w:rPr>
                <w:lang w:val="en-US"/>
              </w:rPr>
              <w:t>Yes</w:t>
            </w:r>
          </w:p>
        </w:tc>
        <w:tc>
          <w:tcPr>
            <w:tcW w:w="600" w:type="dxa"/>
            <w:gridSpan w:val="7"/>
            <w:vAlign w:val="center"/>
          </w:tcPr>
          <w:p w14:paraId="638B1A4F" w14:textId="77777777" w:rsidR="00251681" w:rsidRPr="001D386E" w:rsidRDefault="00251681" w:rsidP="00D83F9F">
            <w:pPr>
              <w:pStyle w:val="TAC"/>
            </w:pPr>
            <w:r w:rsidRPr="001D386E">
              <w:rPr>
                <w:lang w:val="en-US"/>
              </w:rPr>
              <w:t>Yes</w:t>
            </w:r>
          </w:p>
        </w:tc>
        <w:tc>
          <w:tcPr>
            <w:tcW w:w="599" w:type="dxa"/>
            <w:gridSpan w:val="6"/>
            <w:vAlign w:val="center"/>
          </w:tcPr>
          <w:p w14:paraId="6A7D2216" w14:textId="77777777" w:rsidR="00251681" w:rsidRPr="001D386E" w:rsidRDefault="00251681" w:rsidP="00D83F9F">
            <w:pPr>
              <w:pStyle w:val="TAC"/>
            </w:pPr>
            <w:r w:rsidRPr="001D386E">
              <w:rPr>
                <w:lang w:val="en-US"/>
              </w:rPr>
              <w:t>Yes</w:t>
            </w:r>
          </w:p>
        </w:tc>
        <w:tc>
          <w:tcPr>
            <w:tcW w:w="698" w:type="dxa"/>
            <w:gridSpan w:val="4"/>
            <w:vAlign w:val="center"/>
          </w:tcPr>
          <w:p w14:paraId="5D919A94" w14:textId="77777777" w:rsidR="00251681" w:rsidRPr="001D386E" w:rsidRDefault="00251681" w:rsidP="00D83F9F">
            <w:pPr>
              <w:pStyle w:val="TAC"/>
            </w:pPr>
            <w:r w:rsidRPr="001D386E">
              <w:rPr>
                <w:lang w:val="en-US"/>
              </w:rPr>
              <w:t>Yes</w:t>
            </w:r>
          </w:p>
        </w:tc>
        <w:tc>
          <w:tcPr>
            <w:tcW w:w="1187" w:type="dxa"/>
            <w:vMerge/>
            <w:vAlign w:val="center"/>
          </w:tcPr>
          <w:p w14:paraId="35E411E2" w14:textId="77777777" w:rsidR="00251681" w:rsidRPr="001D386E" w:rsidRDefault="00251681" w:rsidP="00D83F9F">
            <w:pPr>
              <w:pStyle w:val="TAC"/>
            </w:pPr>
          </w:p>
        </w:tc>
        <w:tc>
          <w:tcPr>
            <w:tcW w:w="1288" w:type="dxa"/>
            <w:vMerge/>
            <w:vAlign w:val="center"/>
          </w:tcPr>
          <w:p w14:paraId="098ED715" w14:textId="77777777" w:rsidR="00251681" w:rsidRPr="001D386E" w:rsidRDefault="00251681" w:rsidP="00D83F9F">
            <w:pPr>
              <w:pStyle w:val="TAC"/>
            </w:pPr>
          </w:p>
        </w:tc>
      </w:tr>
      <w:tr w:rsidR="00251681" w:rsidRPr="001D386E" w14:paraId="3DE46EAC" w14:textId="77777777" w:rsidTr="00D83F9F">
        <w:trPr>
          <w:trHeight w:val="223"/>
          <w:jc w:val="center"/>
        </w:trPr>
        <w:tc>
          <w:tcPr>
            <w:tcW w:w="1396" w:type="dxa"/>
            <w:vMerge/>
            <w:vAlign w:val="center"/>
          </w:tcPr>
          <w:p w14:paraId="29F8B553" w14:textId="77777777" w:rsidR="00251681" w:rsidRPr="001D386E" w:rsidRDefault="00251681" w:rsidP="00D83F9F">
            <w:pPr>
              <w:pStyle w:val="TAC"/>
            </w:pPr>
          </w:p>
        </w:tc>
        <w:tc>
          <w:tcPr>
            <w:tcW w:w="1466" w:type="dxa"/>
            <w:vMerge/>
            <w:vAlign w:val="center"/>
          </w:tcPr>
          <w:p w14:paraId="455106CC" w14:textId="77777777" w:rsidR="00251681" w:rsidRPr="001D386E" w:rsidRDefault="00251681" w:rsidP="00D83F9F">
            <w:pPr>
              <w:pStyle w:val="TAC"/>
            </w:pPr>
          </w:p>
        </w:tc>
        <w:tc>
          <w:tcPr>
            <w:tcW w:w="767" w:type="dxa"/>
            <w:shd w:val="clear" w:color="auto" w:fill="auto"/>
            <w:vAlign w:val="center"/>
          </w:tcPr>
          <w:p w14:paraId="507E8B30" w14:textId="77777777" w:rsidR="00251681" w:rsidRPr="001D386E" w:rsidRDefault="00251681" w:rsidP="00D83F9F">
            <w:pPr>
              <w:pStyle w:val="TAC"/>
            </w:pPr>
            <w:r w:rsidRPr="001D386E">
              <w:t>2</w:t>
            </w:r>
          </w:p>
        </w:tc>
        <w:tc>
          <w:tcPr>
            <w:tcW w:w="586" w:type="dxa"/>
            <w:gridSpan w:val="2"/>
            <w:shd w:val="clear" w:color="auto" w:fill="auto"/>
            <w:vAlign w:val="center"/>
          </w:tcPr>
          <w:p w14:paraId="21AE8A6E" w14:textId="77777777" w:rsidR="00251681" w:rsidRPr="001D386E" w:rsidRDefault="00251681" w:rsidP="00D83F9F">
            <w:pPr>
              <w:pStyle w:val="TAC"/>
            </w:pPr>
          </w:p>
        </w:tc>
        <w:tc>
          <w:tcPr>
            <w:tcW w:w="586" w:type="dxa"/>
            <w:gridSpan w:val="4"/>
            <w:vAlign w:val="center"/>
          </w:tcPr>
          <w:p w14:paraId="40015735" w14:textId="77777777" w:rsidR="00251681" w:rsidRPr="001D386E" w:rsidRDefault="00251681" w:rsidP="00D83F9F">
            <w:pPr>
              <w:pStyle w:val="TAC"/>
            </w:pPr>
          </w:p>
        </w:tc>
        <w:tc>
          <w:tcPr>
            <w:tcW w:w="586" w:type="dxa"/>
            <w:gridSpan w:val="4"/>
            <w:vAlign w:val="center"/>
          </w:tcPr>
          <w:p w14:paraId="0E7B5D68" w14:textId="77777777" w:rsidR="00251681" w:rsidRPr="001D386E" w:rsidRDefault="00251681" w:rsidP="00D83F9F">
            <w:pPr>
              <w:pStyle w:val="TAC"/>
              <w:rPr>
                <w:lang w:val="en-US"/>
              </w:rPr>
            </w:pPr>
            <w:r w:rsidRPr="001D386E">
              <w:t>Yes</w:t>
            </w:r>
          </w:p>
        </w:tc>
        <w:tc>
          <w:tcPr>
            <w:tcW w:w="600" w:type="dxa"/>
            <w:gridSpan w:val="7"/>
            <w:vAlign w:val="center"/>
          </w:tcPr>
          <w:p w14:paraId="2DBB0765" w14:textId="77777777" w:rsidR="00251681" w:rsidRPr="001D386E" w:rsidRDefault="00251681" w:rsidP="00D83F9F">
            <w:pPr>
              <w:pStyle w:val="TAC"/>
              <w:rPr>
                <w:lang w:val="en-US"/>
              </w:rPr>
            </w:pPr>
            <w:r w:rsidRPr="001D386E">
              <w:t>Yes</w:t>
            </w:r>
          </w:p>
        </w:tc>
        <w:tc>
          <w:tcPr>
            <w:tcW w:w="599" w:type="dxa"/>
            <w:gridSpan w:val="6"/>
            <w:vAlign w:val="center"/>
          </w:tcPr>
          <w:p w14:paraId="7B177266" w14:textId="77777777" w:rsidR="00251681" w:rsidRPr="001D386E" w:rsidRDefault="00251681" w:rsidP="00D83F9F">
            <w:pPr>
              <w:pStyle w:val="TAC"/>
              <w:rPr>
                <w:lang w:val="en-US"/>
              </w:rPr>
            </w:pPr>
          </w:p>
        </w:tc>
        <w:tc>
          <w:tcPr>
            <w:tcW w:w="698" w:type="dxa"/>
            <w:gridSpan w:val="4"/>
            <w:vAlign w:val="center"/>
          </w:tcPr>
          <w:p w14:paraId="4D8CA28C" w14:textId="77777777" w:rsidR="00251681" w:rsidRPr="001D386E" w:rsidRDefault="00251681" w:rsidP="00D83F9F">
            <w:pPr>
              <w:pStyle w:val="TAC"/>
              <w:rPr>
                <w:lang w:val="en-US"/>
              </w:rPr>
            </w:pPr>
          </w:p>
        </w:tc>
        <w:tc>
          <w:tcPr>
            <w:tcW w:w="1187" w:type="dxa"/>
            <w:vMerge w:val="restart"/>
            <w:vAlign w:val="center"/>
          </w:tcPr>
          <w:p w14:paraId="2744B97D" w14:textId="77777777" w:rsidR="00251681" w:rsidRPr="001D386E" w:rsidRDefault="00251681" w:rsidP="00D83F9F">
            <w:pPr>
              <w:pStyle w:val="TAC"/>
            </w:pPr>
            <w:r w:rsidRPr="001D386E">
              <w:t>20</w:t>
            </w:r>
          </w:p>
        </w:tc>
        <w:tc>
          <w:tcPr>
            <w:tcW w:w="1288" w:type="dxa"/>
            <w:vMerge w:val="restart"/>
            <w:vAlign w:val="center"/>
          </w:tcPr>
          <w:p w14:paraId="128CC814" w14:textId="77777777" w:rsidR="00251681" w:rsidRPr="001D386E" w:rsidRDefault="00251681" w:rsidP="00D83F9F">
            <w:pPr>
              <w:pStyle w:val="TAC"/>
            </w:pPr>
            <w:r w:rsidRPr="001D386E">
              <w:t>1</w:t>
            </w:r>
          </w:p>
        </w:tc>
      </w:tr>
      <w:tr w:rsidR="00251681" w:rsidRPr="001D386E" w14:paraId="08532B72" w14:textId="77777777" w:rsidTr="00D83F9F">
        <w:trPr>
          <w:trHeight w:val="223"/>
          <w:jc w:val="center"/>
        </w:trPr>
        <w:tc>
          <w:tcPr>
            <w:tcW w:w="1396" w:type="dxa"/>
            <w:vMerge/>
            <w:vAlign w:val="center"/>
          </w:tcPr>
          <w:p w14:paraId="7F769A4B" w14:textId="77777777" w:rsidR="00251681" w:rsidRPr="001D386E" w:rsidRDefault="00251681" w:rsidP="00D83F9F">
            <w:pPr>
              <w:pStyle w:val="TAC"/>
            </w:pPr>
          </w:p>
        </w:tc>
        <w:tc>
          <w:tcPr>
            <w:tcW w:w="1466" w:type="dxa"/>
            <w:vMerge/>
            <w:vAlign w:val="center"/>
          </w:tcPr>
          <w:p w14:paraId="040A18F9" w14:textId="77777777" w:rsidR="00251681" w:rsidRPr="001D386E" w:rsidRDefault="00251681" w:rsidP="00D83F9F">
            <w:pPr>
              <w:pStyle w:val="TAC"/>
            </w:pPr>
          </w:p>
        </w:tc>
        <w:tc>
          <w:tcPr>
            <w:tcW w:w="767" w:type="dxa"/>
            <w:shd w:val="clear" w:color="auto" w:fill="auto"/>
            <w:vAlign w:val="center"/>
          </w:tcPr>
          <w:p w14:paraId="126CC753" w14:textId="77777777" w:rsidR="00251681" w:rsidRPr="001D386E" w:rsidRDefault="00251681" w:rsidP="00D83F9F">
            <w:pPr>
              <w:pStyle w:val="TAC"/>
            </w:pPr>
            <w:r w:rsidRPr="001D386E">
              <w:t>4</w:t>
            </w:r>
          </w:p>
        </w:tc>
        <w:tc>
          <w:tcPr>
            <w:tcW w:w="586" w:type="dxa"/>
            <w:gridSpan w:val="2"/>
            <w:shd w:val="clear" w:color="auto" w:fill="auto"/>
            <w:vAlign w:val="center"/>
          </w:tcPr>
          <w:p w14:paraId="72277DD6" w14:textId="77777777" w:rsidR="00251681" w:rsidRPr="001D386E" w:rsidRDefault="00251681" w:rsidP="00D83F9F">
            <w:pPr>
              <w:pStyle w:val="TAC"/>
            </w:pPr>
          </w:p>
        </w:tc>
        <w:tc>
          <w:tcPr>
            <w:tcW w:w="586" w:type="dxa"/>
            <w:gridSpan w:val="4"/>
            <w:vAlign w:val="center"/>
          </w:tcPr>
          <w:p w14:paraId="70136DE8" w14:textId="77777777" w:rsidR="00251681" w:rsidRPr="001D386E" w:rsidRDefault="00251681" w:rsidP="00D83F9F">
            <w:pPr>
              <w:pStyle w:val="TAC"/>
            </w:pPr>
          </w:p>
        </w:tc>
        <w:tc>
          <w:tcPr>
            <w:tcW w:w="586" w:type="dxa"/>
            <w:gridSpan w:val="4"/>
            <w:vAlign w:val="center"/>
          </w:tcPr>
          <w:p w14:paraId="346C3E2A" w14:textId="77777777" w:rsidR="00251681" w:rsidRPr="001D386E" w:rsidRDefault="00251681" w:rsidP="00D83F9F">
            <w:pPr>
              <w:pStyle w:val="TAC"/>
              <w:rPr>
                <w:lang w:val="en-US"/>
              </w:rPr>
            </w:pPr>
            <w:r w:rsidRPr="001D386E">
              <w:t>Yes</w:t>
            </w:r>
          </w:p>
        </w:tc>
        <w:tc>
          <w:tcPr>
            <w:tcW w:w="600" w:type="dxa"/>
            <w:gridSpan w:val="7"/>
            <w:vAlign w:val="center"/>
          </w:tcPr>
          <w:p w14:paraId="3799A5DA" w14:textId="77777777" w:rsidR="00251681" w:rsidRPr="001D386E" w:rsidRDefault="00251681" w:rsidP="00D83F9F">
            <w:pPr>
              <w:pStyle w:val="TAC"/>
              <w:rPr>
                <w:lang w:val="en-US"/>
              </w:rPr>
            </w:pPr>
            <w:r w:rsidRPr="001D386E">
              <w:t>Yes</w:t>
            </w:r>
          </w:p>
        </w:tc>
        <w:tc>
          <w:tcPr>
            <w:tcW w:w="599" w:type="dxa"/>
            <w:gridSpan w:val="6"/>
            <w:vAlign w:val="center"/>
          </w:tcPr>
          <w:p w14:paraId="1C7C78CF" w14:textId="77777777" w:rsidR="00251681" w:rsidRPr="001D386E" w:rsidRDefault="00251681" w:rsidP="00D83F9F">
            <w:pPr>
              <w:pStyle w:val="TAC"/>
              <w:rPr>
                <w:lang w:val="en-US"/>
              </w:rPr>
            </w:pPr>
          </w:p>
        </w:tc>
        <w:tc>
          <w:tcPr>
            <w:tcW w:w="698" w:type="dxa"/>
            <w:gridSpan w:val="4"/>
            <w:vAlign w:val="center"/>
          </w:tcPr>
          <w:p w14:paraId="6E336427" w14:textId="77777777" w:rsidR="00251681" w:rsidRPr="001D386E" w:rsidRDefault="00251681" w:rsidP="00D83F9F">
            <w:pPr>
              <w:pStyle w:val="TAC"/>
              <w:rPr>
                <w:lang w:val="en-US"/>
              </w:rPr>
            </w:pPr>
          </w:p>
        </w:tc>
        <w:tc>
          <w:tcPr>
            <w:tcW w:w="1187" w:type="dxa"/>
            <w:vMerge/>
            <w:vAlign w:val="center"/>
          </w:tcPr>
          <w:p w14:paraId="44962CE5" w14:textId="77777777" w:rsidR="00251681" w:rsidRPr="001D386E" w:rsidRDefault="00251681" w:rsidP="00D83F9F">
            <w:pPr>
              <w:pStyle w:val="TAC"/>
            </w:pPr>
          </w:p>
        </w:tc>
        <w:tc>
          <w:tcPr>
            <w:tcW w:w="1288" w:type="dxa"/>
            <w:vMerge/>
            <w:vAlign w:val="center"/>
          </w:tcPr>
          <w:p w14:paraId="5045296D" w14:textId="77777777" w:rsidR="00251681" w:rsidRPr="001D386E" w:rsidRDefault="00251681" w:rsidP="00D83F9F">
            <w:pPr>
              <w:pStyle w:val="TAC"/>
            </w:pPr>
          </w:p>
        </w:tc>
      </w:tr>
      <w:tr w:rsidR="00251681" w:rsidRPr="001D386E" w14:paraId="7C47258B" w14:textId="77777777" w:rsidTr="00D83F9F">
        <w:trPr>
          <w:trHeight w:val="223"/>
          <w:jc w:val="center"/>
        </w:trPr>
        <w:tc>
          <w:tcPr>
            <w:tcW w:w="1396" w:type="dxa"/>
            <w:vMerge/>
            <w:vAlign w:val="center"/>
          </w:tcPr>
          <w:p w14:paraId="79B656A7" w14:textId="77777777" w:rsidR="00251681" w:rsidRPr="001D386E" w:rsidRDefault="00251681" w:rsidP="00D83F9F">
            <w:pPr>
              <w:pStyle w:val="TAC"/>
            </w:pPr>
          </w:p>
        </w:tc>
        <w:tc>
          <w:tcPr>
            <w:tcW w:w="1466" w:type="dxa"/>
            <w:vMerge/>
            <w:vAlign w:val="center"/>
          </w:tcPr>
          <w:p w14:paraId="6327453E" w14:textId="77777777" w:rsidR="00251681" w:rsidRPr="001D386E" w:rsidRDefault="00251681" w:rsidP="00D83F9F">
            <w:pPr>
              <w:pStyle w:val="TAC"/>
            </w:pPr>
          </w:p>
        </w:tc>
        <w:tc>
          <w:tcPr>
            <w:tcW w:w="767" w:type="dxa"/>
            <w:shd w:val="clear" w:color="auto" w:fill="auto"/>
            <w:vAlign w:val="center"/>
          </w:tcPr>
          <w:p w14:paraId="74985009" w14:textId="77777777" w:rsidR="00251681" w:rsidRPr="001D386E" w:rsidRDefault="00251681" w:rsidP="00D83F9F">
            <w:pPr>
              <w:pStyle w:val="TAC"/>
            </w:pPr>
            <w:r w:rsidRPr="001D386E">
              <w:t>2</w:t>
            </w:r>
          </w:p>
        </w:tc>
        <w:tc>
          <w:tcPr>
            <w:tcW w:w="586" w:type="dxa"/>
            <w:gridSpan w:val="2"/>
            <w:shd w:val="clear" w:color="auto" w:fill="auto"/>
            <w:vAlign w:val="center"/>
          </w:tcPr>
          <w:p w14:paraId="1243546C" w14:textId="77777777" w:rsidR="00251681" w:rsidRPr="001D386E" w:rsidRDefault="00251681" w:rsidP="00D83F9F">
            <w:pPr>
              <w:pStyle w:val="TAC"/>
            </w:pPr>
          </w:p>
        </w:tc>
        <w:tc>
          <w:tcPr>
            <w:tcW w:w="586" w:type="dxa"/>
            <w:gridSpan w:val="4"/>
            <w:vAlign w:val="center"/>
          </w:tcPr>
          <w:p w14:paraId="3C0A5D1F" w14:textId="77777777" w:rsidR="00251681" w:rsidRPr="001D386E" w:rsidRDefault="00251681" w:rsidP="00D83F9F">
            <w:pPr>
              <w:pStyle w:val="TAC"/>
            </w:pPr>
          </w:p>
        </w:tc>
        <w:tc>
          <w:tcPr>
            <w:tcW w:w="586" w:type="dxa"/>
            <w:gridSpan w:val="4"/>
            <w:vAlign w:val="center"/>
          </w:tcPr>
          <w:p w14:paraId="74A33657" w14:textId="77777777" w:rsidR="00251681" w:rsidRPr="001D386E" w:rsidRDefault="00251681" w:rsidP="00D83F9F">
            <w:pPr>
              <w:pStyle w:val="TAC"/>
            </w:pPr>
            <w:r w:rsidRPr="001D386E">
              <w:rPr>
                <w:lang w:val="en-US"/>
              </w:rPr>
              <w:t>Yes</w:t>
            </w:r>
          </w:p>
        </w:tc>
        <w:tc>
          <w:tcPr>
            <w:tcW w:w="600" w:type="dxa"/>
            <w:gridSpan w:val="7"/>
            <w:vAlign w:val="center"/>
          </w:tcPr>
          <w:p w14:paraId="34689DC5" w14:textId="77777777" w:rsidR="00251681" w:rsidRPr="001D386E" w:rsidRDefault="00251681" w:rsidP="00D83F9F">
            <w:pPr>
              <w:pStyle w:val="TAC"/>
            </w:pPr>
            <w:r w:rsidRPr="001D386E">
              <w:rPr>
                <w:lang w:val="en-US"/>
              </w:rPr>
              <w:t>Yes</w:t>
            </w:r>
          </w:p>
        </w:tc>
        <w:tc>
          <w:tcPr>
            <w:tcW w:w="599" w:type="dxa"/>
            <w:gridSpan w:val="6"/>
            <w:vAlign w:val="center"/>
          </w:tcPr>
          <w:p w14:paraId="2C795347" w14:textId="77777777" w:rsidR="00251681" w:rsidRPr="001D386E" w:rsidRDefault="00251681" w:rsidP="00D83F9F">
            <w:pPr>
              <w:pStyle w:val="TAC"/>
              <w:rPr>
                <w:lang w:val="en-US"/>
              </w:rPr>
            </w:pPr>
            <w:r w:rsidRPr="001D386E">
              <w:rPr>
                <w:lang w:val="en-US"/>
              </w:rPr>
              <w:t>Yes</w:t>
            </w:r>
          </w:p>
        </w:tc>
        <w:tc>
          <w:tcPr>
            <w:tcW w:w="698" w:type="dxa"/>
            <w:gridSpan w:val="4"/>
            <w:vAlign w:val="center"/>
          </w:tcPr>
          <w:p w14:paraId="457C93EC" w14:textId="77777777" w:rsidR="00251681" w:rsidRPr="001D386E" w:rsidRDefault="00251681" w:rsidP="00D83F9F">
            <w:pPr>
              <w:pStyle w:val="TAC"/>
              <w:rPr>
                <w:lang w:val="en-US"/>
              </w:rPr>
            </w:pPr>
            <w:r w:rsidRPr="001D386E">
              <w:rPr>
                <w:lang w:val="en-US"/>
              </w:rPr>
              <w:t>Yes</w:t>
            </w:r>
          </w:p>
        </w:tc>
        <w:tc>
          <w:tcPr>
            <w:tcW w:w="1187" w:type="dxa"/>
            <w:vMerge w:val="restart"/>
            <w:vAlign w:val="center"/>
          </w:tcPr>
          <w:p w14:paraId="5743A95D" w14:textId="77777777" w:rsidR="00251681" w:rsidRPr="001D386E" w:rsidRDefault="00251681" w:rsidP="00D83F9F">
            <w:pPr>
              <w:pStyle w:val="TAC"/>
            </w:pPr>
            <w:r w:rsidRPr="001D386E">
              <w:t>40</w:t>
            </w:r>
          </w:p>
        </w:tc>
        <w:tc>
          <w:tcPr>
            <w:tcW w:w="1288" w:type="dxa"/>
            <w:vMerge w:val="restart"/>
            <w:vAlign w:val="center"/>
          </w:tcPr>
          <w:p w14:paraId="59C52C73" w14:textId="77777777" w:rsidR="00251681" w:rsidRPr="001D386E" w:rsidRDefault="00251681" w:rsidP="00D83F9F">
            <w:pPr>
              <w:pStyle w:val="TAC"/>
            </w:pPr>
            <w:r w:rsidRPr="001D386E">
              <w:t>2</w:t>
            </w:r>
          </w:p>
        </w:tc>
      </w:tr>
      <w:tr w:rsidR="00251681" w:rsidRPr="001D386E" w14:paraId="5B0A2F50" w14:textId="77777777" w:rsidTr="00D83F9F">
        <w:trPr>
          <w:trHeight w:val="223"/>
          <w:jc w:val="center"/>
        </w:trPr>
        <w:tc>
          <w:tcPr>
            <w:tcW w:w="1396" w:type="dxa"/>
            <w:vMerge/>
            <w:vAlign w:val="center"/>
          </w:tcPr>
          <w:p w14:paraId="507849AB" w14:textId="77777777" w:rsidR="00251681" w:rsidRPr="001D386E" w:rsidRDefault="00251681" w:rsidP="00D83F9F">
            <w:pPr>
              <w:pStyle w:val="TAC"/>
            </w:pPr>
          </w:p>
        </w:tc>
        <w:tc>
          <w:tcPr>
            <w:tcW w:w="1466" w:type="dxa"/>
            <w:vMerge/>
            <w:vAlign w:val="center"/>
          </w:tcPr>
          <w:p w14:paraId="31AF0ED9" w14:textId="77777777" w:rsidR="00251681" w:rsidRPr="001D386E" w:rsidRDefault="00251681" w:rsidP="00D83F9F">
            <w:pPr>
              <w:pStyle w:val="TAC"/>
            </w:pPr>
          </w:p>
        </w:tc>
        <w:tc>
          <w:tcPr>
            <w:tcW w:w="767" w:type="dxa"/>
            <w:shd w:val="clear" w:color="auto" w:fill="auto"/>
            <w:vAlign w:val="center"/>
          </w:tcPr>
          <w:p w14:paraId="23D959A0" w14:textId="77777777" w:rsidR="00251681" w:rsidRPr="001D386E" w:rsidRDefault="00251681" w:rsidP="00D83F9F">
            <w:pPr>
              <w:pStyle w:val="TAC"/>
            </w:pPr>
            <w:r w:rsidRPr="001D386E">
              <w:t>4</w:t>
            </w:r>
          </w:p>
        </w:tc>
        <w:tc>
          <w:tcPr>
            <w:tcW w:w="586" w:type="dxa"/>
            <w:gridSpan w:val="2"/>
            <w:shd w:val="clear" w:color="auto" w:fill="auto"/>
            <w:vAlign w:val="center"/>
          </w:tcPr>
          <w:p w14:paraId="64500AD7" w14:textId="77777777" w:rsidR="00251681" w:rsidRPr="001D386E" w:rsidRDefault="00251681" w:rsidP="00D83F9F">
            <w:pPr>
              <w:pStyle w:val="TAC"/>
            </w:pPr>
          </w:p>
        </w:tc>
        <w:tc>
          <w:tcPr>
            <w:tcW w:w="586" w:type="dxa"/>
            <w:gridSpan w:val="4"/>
            <w:vAlign w:val="center"/>
          </w:tcPr>
          <w:p w14:paraId="6DBCD164" w14:textId="77777777" w:rsidR="00251681" w:rsidRPr="001D386E" w:rsidRDefault="00251681" w:rsidP="00D83F9F">
            <w:pPr>
              <w:pStyle w:val="TAC"/>
            </w:pPr>
          </w:p>
        </w:tc>
        <w:tc>
          <w:tcPr>
            <w:tcW w:w="586" w:type="dxa"/>
            <w:gridSpan w:val="4"/>
            <w:vAlign w:val="center"/>
          </w:tcPr>
          <w:p w14:paraId="7FB9C9C2" w14:textId="77777777" w:rsidR="00251681" w:rsidRPr="001D386E" w:rsidRDefault="00251681" w:rsidP="00D83F9F">
            <w:pPr>
              <w:pStyle w:val="TAC"/>
            </w:pPr>
            <w:r w:rsidRPr="001D386E">
              <w:rPr>
                <w:lang w:val="en-US"/>
              </w:rPr>
              <w:t>Yes</w:t>
            </w:r>
          </w:p>
        </w:tc>
        <w:tc>
          <w:tcPr>
            <w:tcW w:w="600" w:type="dxa"/>
            <w:gridSpan w:val="7"/>
            <w:vAlign w:val="center"/>
          </w:tcPr>
          <w:p w14:paraId="157E0EFD" w14:textId="77777777" w:rsidR="00251681" w:rsidRPr="001D386E" w:rsidRDefault="00251681" w:rsidP="00D83F9F">
            <w:pPr>
              <w:pStyle w:val="TAC"/>
            </w:pPr>
            <w:r w:rsidRPr="001D386E">
              <w:rPr>
                <w:lang w:val="en-US"/>
              </w:rPr>
              <w:t>Yes</w:t>
            </w:r>
          </w:p>
        </w:tc>
        <w:tc>
          <w:tcPr>
            <w:tcW w:w="599" w:type="dxa"/>
            <w:gridSpan w:val="6"/>
            <w:vAlign w:val="center"/>
          </w:tcPr>
          <w:p w14:paraId="2011CEF6" w14:textId="77777777" w:rsidR="00251681" w:rsidRPr="001D386E" w:rsidRDefault="00251681" w:rsidP="00D83F9F">
            <w:pPr>
              <w:pStyle w:val="TAC"/>
              <w:rPr>
                <w:lang w:val="en-US"/>
              </w:rPr>
            </w:pPr>
            <w:r w:rsidRPr="001D386E">
              <w:rPr>
                <w:lang w:val="en-US"/>
              </w:rPr>
              <w:t>Yes</w:t>
            </w:r>
          </w:p>
        </w:tc>
        <w:tc>
          <w:tcPr>
            <w:tcW w:w="698" w:type="dxa"/>
            <w:gridSpan w:val="4"/>
            <w:vAlign w:val="center"/>
          </w:tcPr>
          <w:p w14:paraId="663D7F0B" w14:textId="77777777" w:rsidR="00251681" w:rsidRPr="001D386E" w:rsidRDefault="00251681" w:rsidP="00D83F9F">
            <w:pPr>
              <w:pStyle w:val="TAC"/>
              <w:rPr>
                <w:lang w:val="en-US"/>
              </w:rPr>
            </w:pPr>
            <w:r w:rsidRPr="001D386E">
              <w:rPr>
                <w:lang w:val="en-US"/>
              </w:rPr>
              <w:t>Yes</w:t>
            </w:r>
          </w:p>
        </w:tc>
        <w:tc>
          <w:tcPr>
            <w:tcW w:w="1187" w:type="dxa"/>
            <w:vMerge/>
            <w:vAlign w:val="center"/>
          </w:tcPr>
          <w:p w14:paraId="603FB45E" w14:textId="77777777" w:rsidR="00251681" w:rsidRPr="001D386E" w:rsidRDefault="00251681" w:rsidP="00D83F9F">
            <w:pPr>
              <w:pStyle w:val="TAC"/>
            </w:pPr>
          </w:p>
        </w:tc>
        <w:tc>
          <w:tcPr>
            <w:tcW w:w="1288" w:type="dxa"/>
            <w:vMerge/>
            <w:vAlign w:val="center"/>
          </w:tcPr>
          <w:p w14:paraId="06F75F28" w14:textId="77777777" w:rsidR="00251681" w:rsidRPr="001D386E" w:rsidRDefault="00251681" w:rsidP="00D83F9F">
            <w:pPr>
              <w:pStyle w:val="TAC"/>
            </w:pPr>
          </w:p>
        </w:tc>
      </w:tr>
      <w:tr w:rsidR="00251681" w:rsidRPr="001D386E" w14:paraId="027ACE6B" w14:textId="77777777" w:rsidTr="00D83F9F">
        <w:trPr>
          <w:trHeight w:val="223"/>
          <w:jc w:val="center"/>
        </w:trPr>
        <w:tc>
          <w:tcPr>
            <w:tcW w:w="1396" w:type="dxa"/>
            <w:vMerge w:val="restart"/>
            <w:vAlign w:val="center"/>
          </w:tcPr>
          <w:p w14:paraId="30C5E93A" w14:textId="77777777" w:rsidR="00251681" w:rsidRPr="001D386E" w:rsidRDefault="00251681" w:rsidP="00D83F9F">
            <w:pPr>
              <w:pStyle w:val="TAC"/>
            </w:pPr>
            <w:r w:rsidRPr="001D386E">
              <w:t>CA_2A-2A-4A</w:t>
            </w:r>
          </w:p>
        </w:tc>
        <w:tc>
          <w:tcPr>
            <w:tcW w:w="1466" w:type="dxa"/>
            <w:vMerge w:val="restart"/>
            <w:vAlign w:val="center"/>
          </w:tcPr>
          <w:p w14:paraId="339135C1"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4C8053A" w14:textId="77777777" w:rsidR="00251681" w:rsidRPr="001D386E" w:rsidRDefault="00251681" w:rsidP="00D83F9F">
            <w:pPr>
              <w:pStyle w:val="TAC"/>
            </w:pPr>
            <w:r w:rsidRPr="001D386E">
              <w:t>2</w:t>
            </w:r>
          </w:p>
        </w:tc>
        <w:tc>
          <w:tcPr>
            <w:tcW w:w="3655" w:type="dxa"/>
            <w:gridSpan w:val="27"/>
            <w:shd w:val="clear" w:color="auto" w:fill="auto"/>
            <w:vAlign w:val="center"/>
          </w:tcPr>
          <w:p w14:paraId="687D7349" w14:textId="77777777" w:rsidR="00251681" w:rsidRPr="001D386E" w:rsidRDefault="00251681" w:rsidP="00D83F9F">
            <w:pPr>
              <w:pStyle w:val="TAC"/>
            </w:pPr>
            <w:r w:rsidRPr="001D386E">
              <w:t>See CA_2A-2A Bandwidth Combination Set 0 in Table 5.6A.1-3</w:t>
            </w:r>
          </w:p>
        </w:tc>
        <w:tc>
          <w:tcPr>
            <w:tcW w:w="1187" w:type="dxa"/>
            <w:vMerge w:val="restart"/>
            <w:vAlign w:val="center"/>
          </w:tcPr>
          <w:p w14:paraId="2FBCA2F8" w14:textId="77777777" w:rsidR="00251681" w:rsidRPr="001D386E" w:rsidRDefault="00251681" w:rsidP="00D83F9F">
            <w:pPr>
              <w:pStyle w:val="TAC"/>
            </w:pPr>
            <w:r w:rsidRPr="001D386E">
              <w:t>60</w:t>
            </w:r>
          </w:p>
        </w:tc>
        <w:tc>
          <w:tcPr>
            <w:tcW w:w="1288" w:type="dxa"/>
            <w:vMerge w:val="restart"/>
            <w:vAlign w:val="center"/>
          </w:tcPr>
          <w:p w14:paraId="72C4C9B3" w14:textId="77777777" w:rsidR="00251681" w:rsidRPr="001D386E" w:rsidRDefault="00251681" w:rsidP="00D83F9F">
            <w:pPr>
              <w:pStyle w:val="TAC"/>
            </w:pPr>
            <w:r w:rsidRPr="001D386E">
              <w:t>0</w:t>
            </w:r>
          </w:p>
        </w:tc>
      </w:tr>
      <w:tr w:rsidR="00251681" w:rsidRPr="001D386E" w14:paraId="6469F5E5" w14:textId="77777777" w:rsidTr="00D83F9F">
        <w:trPr>
          <w:trHeight w:val="223"/>
          <w:jc w:val="center"/>
        </w:trPr>
        <w:tc>
          <w:tcPr>
            <w:tcW w:w="1396" w:type="dxa"/>
            <w:vMerge/>
            <w:vAlign w:val="center"/>
          </w:tcPr>
          <w:p w14:paraId="3C4D920C" w14:textId="77777777" w:rsidR="00251681" w:rsidRPr="001D386E" w:rsidRDefault="00251681" w:rsidP="00D83F9F">
            <w:pPr>
              <w:pStyle w:val="TAC"/>
            </w:pPr>
          </w:p>
        </w:tc>
        <w:tc>
          <w:tcPr>
            <w:tcW w:w="1466" w:type="dxa"/>
            <w:vMerge/>
            <w:vAlign w:val="center"/>
          </w:tcPr>
          <w:p w14:paraId="06E8B287" w14:textId="77777777" w:rsidR="00251681" w:rsidRPr="001D386E" w:rsidRDefault="00251681" w:rsidP="00D83F9F">
            <w:pPr>
              <w:pStyle w:val="TAC"/>
              <w:rPr>
                <w:lang w:eastAsia="ja-JP"/>
              </w:rPr>
            </w:pPr>
          </w:p>
        </w:tc>
        <w:tc>
          <w:tcPr>
            <w:tcW w:w="767" w:type="dxa"/>
            <w:shd w:val="clear" w:color="auto" w:fill="auto"/>
            <w:vAlign w:val="center"/>
          </w:tcPr>
          <w:p w14:paraId="28159932" w14:textId="77777777" w:rsidR="00251681" w:rsidRPr="001D386E" w:rsidRDefault="00251681" w:rsidP="00D83F9F">
            <w:pPr>
              <w:pStyle w:val="TAC"/>
            </w:pPr>
            <w:r w:rsidRPr="001D386E">
              <w:t>4</w:t>
            </w:r>
          </w:p>
        </w:tc>
        <w:tc>
          <w:tcPr>
            <w:tcW w:w="586" w:type="dxa"/>
            <w:gridSpan w:val="2"/>
            <w:shd w:val="clear" w:color="auto" w:fill="auto"/>
            <w:vAlign w:val="center"/>
          </w:tcPr>
          <w:p w14:paraId="5FA2D6D3" w14:textId="77777777" w:rsidR="00251681" w:rsidRPr="001D386E" w:rsidRDefault="00251681" w:rsidP="00D83F9F">
            <w:pPr>
              <w:pStyle w:val="TAC"/>
            </w:pPr>
          </w:p>
        </w:tc>
        <w:tc>
          <w:tcPr>
            <w:tcW w:w="586" w:type="dxa"/>
            <w:gridSpan w:val="4"/>
            <w:vAlign w:val="center"/>
          </w:tcPr>
          <w:p w14:paraId="05183752" w14:textId="77777777" w:rsidR="00251681" w:rsidRPr="001D386E" w:rsidRDefault="00251681" w:rsidP="00D83F9F">
            <w:pPr>
              <w:pStyle w:val="TAC"/>
            </w:pPr>
          </w:p>
        </w:tc>
        <w:tc>
          <w:tcPr>
            <w:tcW w:w="586" w:type="dxa"/>
            <w:gridSpan w:val="4"/>
            <w:vAlign w:val="center"/>
          </w:tcPr>
          <w:p w14:paraId="0D0EF007" w14:textId="77777777" w:rsidR="00251681" w:rsidRPr="001D386E" w:rsidRDefault="00251681" w:rsidP="00D83F9F">
            <w:pPr>
              <w:pStyle w:val="TAC"/>
            </w:pPr>
            <w:r w:rsidRPr="001D386E">
              <w:t>Yes</w:t>
            </w:r>
          </w:p>
        </w:tc>
        <w:tc>
          <w:tcPr>
            <w:tcW w:w="600" w:type="dxa"/>
            <w:gridSpan w:val="7"/>
            <w:vAlign w:val="center"/>
          </w:tcPr>
          <w:p w14:paraId="111AE89B" w14:textId="77777777" w:rsidR="00251681" w:rsidRPr="001D386E" w:rsidRDefault="00251681" w:rsidP="00D83F9F">
            <w:pPr>
              <w:pStyle w:val="TAC"/>
            </w:pPr>
            <w:r w:rsidRPr="001D386E">
              <w:t>Yes</w:t>
            </w:r>
          </w:p>
        </w:tc>
        <w:tc>
          <w:tcPr>
            <w:tcW w:w="599" w:type="dxa"/>
            <w:gridSpan w:val="6"/>
            <w:vAlign w:val="center"/>
          </w:tcPr>
          <w:p w14:paraId="505A2E4A" w14:textId="77777777" w:rsidR="00251681" w:rsidRPr="001D386E" w:rsidRDefault="00251681" w:rsidP="00D83F9F">
            <w:pPr>
              <w:pStyle w:val="TAC"/>
            </w:pPr>
            <w:r w:rsidRPr="001D386E">
              <w:t>Yes</w:t>
            </w:r>
          </w:p>
        </w:tc>
        <w:tc>
          <w:tcPr>
            <w:tcW w:w="698" w:type="dxa"/>
            <w:gridSpan w:val="4"/>
            <w:vAlign w:val="center"/>
          </w:tcPr>
          <w:p w14:paraId="2EAEBEA0" w14:textId="77777777" w:rsidR="00251681" w:rsidRPr="001D386E" w:rsidRDefault="00251681" w:rsidP="00D83F9F">
            <w:pPr>
              <w:pStyle w:val="TAC"/>
            </w:pPr>
            <w:r w:rsidRPr="001D386E">
              <w:t>Yes</w:t>
            </w:r>
          </w:p>
        </w:tc>
        <w:tc>
          <w:tcPr>
            <w:tcW w:w="1187" w:type="dxa"/>
            <w:vMerge/>
            <w:vAlign w:val="center"/>
          </w:tcPr>
          <w:p w14:paraId="00D3CFA1" w14:textId="77777777" w:rsidR="00251681" w:rsidRPr="001D386E" w:rsidRDefault="00251681" w:rsidP="00D83F9F">
            <w:pPr>
              <w:pStyle w:val="TAC"/>
            </w:pPr>
          </w:p>
        </w:tc>
        <w:tc>
          <w:tcPr>
            <w:tcW w:w="1288" w:type="dxa"/>
            <w:vMerge/>
            <w:vAlign w:val="center"/>
          </w:tcPr>
          <w:p w14:paraId="58D0FC40" w14:textId="77777777" w:rsidR="00251681" w:rsidRPr="001D386E" w:rsidRDefault="00251681" w:rsidP="00D83F9F">
            <w:pPr>
              <w:pStyle w:val="TAC"/>
            </w:pPr>
          </w:p>
        </w:tc>
      </w:tr>
      <w:tr w:rsidR="00251681" w:rsidRPr="001D386E" w14:paraId="72F73622" w14:textId="77777777" w:rsidTr="00D83F9F">
        <w:trPr>
          <w:trHeight w:val="223"/>
          <w:jc w:val="center"/>
        </w:trPr>
        <w:tc>
          <w:tcPr>
            <w:tcW w:w="1396" w:type="dxa"/>
            <w:vMerge w:val="restart"/>
            <w:vAlign w:val="center"/>
          </w:tcPr>
          <w:p w14:paraId="500B44E8" w14:textId="77777777" w:rsidR="00251681" w:rsidRPr="001D386E" w:rsidRDefault="00251681" w:rsidP="00D83F9F">
            <w:pPr>
              <w:pStyle w:val="TAC"/>
            </w:pPr>
            <w:r w:rsidRPr="001D386E">
              <w:t>CA_2A-4A-4A</w:t>
            </w:r>
          </w:p>
        </w:tc>
        <w:tc>
          <w:tcPr>
            <w:tcW w:w="1466" w:type="dxa"/>
            <w:vMerge w:val="restart"/>
            <w:vAlign w:val="center"/>
          </w:tcPr>
          <w:p w14:paraId="5B5F55A4"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3655ADA" w14:textId="77777777" w:rsidR="00251681" w:rsidRPr="001D386E" w:rsidRDefault="00251681" w:rsidP="00D83F9F">
            <w:pPr>
              <w:pStyle w:val="TAC"/>
            </w:pPr>
            <w:r w:rsidRPr="001D386E">
              <w:t>2</w:t>
            </w:r>
          </w:p>
        </w:tc>
        <w:tc>
          <w:tcPr>
            <w:tcW w:w="586" w:type="dxa"/>
            <w:gridSpan w:val="2"/>
            <w:shd w:val="clear" w:color="auto" w:fill="auto"/>
            <w:vAlign w:val="center"/>
          </w:tcPr>
          <w:p w14:paraId="125B5B14" w14:textId="77777777" w:rsidR="00251681" w:rsidRPr="001D386E" w:rsidRDefault="00251681" w:rsidP="00D83F9F">
            <w:pPr>
              <w:pStyle w:val="TAC"/>
            </w:pPr>
          </w:p>
        </w:tc>
        <w:tc>
          <w:tcPr>
            <w:tcW w:w="586" w:type="dxa"/>
            <w:gridSpan w:val="4"/>
            <w:vAlign w:val="center"/>
          </w:tcPr>
          <w:p w14:paraId="55C1C7BC" w14:textId="77777777" w:rsidR="00251681" w:rsidRPr="001D386E" w:rsidRDefault="00251681" w:rsidP="00D83F9F">
            <w:pPr>
              <w:pStyle w:val="TAC"/>
            </w:pPr>
          </w:p>
        </w:tc>
        <w:tc>
          <w:tcPr>
            <w:tcW w:w="586" w:type="dxa"/>
            <w:gridSpan w:val="4"/>
            <w:vAlign w:val="center"/>
          </w:tcPr>
          <w:p w14:paraId="06185D5A" w14:textId="77777777" w:rsidR="00251681" w:rsidRPr="001D386E" w:rsidRDefault="00251681" w:rsidP="00D83F9F">
            <w:pPr>
              <w:pStyle w:val="TAC"/>
            </w:pPr>
            <w:r w:rsidRPr="001D386E">
              <w:t>Yes</w:t>
            </w:r>
          </w:p>
        </w:tc>
        <w:tc>
          <w:tcPr>
            <w:tcW w:w="600" w:type="dxa"/>
            <w:gridSpan w:val="7"/>
            <w:vAlign w:val="center"/>
          </w:tcPr>
          <w:p w14:paraId="6FC2084E" w14:textId="77777777" w:rsidR="00251681" w:rsidRPr="001D386E" w:rsidRDefault="00251681" w:rsidP="00D83F9F">
            <w:pPr>
              <w:pStyle w:val="TAC"/>
            </w:pPr>
            <w:r w:rsidRPr="001D386E">
              <w:t>Yes</w:t>
            </w:r>
          </w:p>
        </w:tc>
        <w:tc>
          <w:tcPr>
            <w:tcW w:w="599" w:type="dxa"/>
            <w:gridSpan w:val="6"/>
            <w:vAlign w:val="center"/>
          </w:tcPr>
          <w:p w14:paraId="01C58489" w14:textId="77777777" w:rsidR="00251681" w:rsidRPr="001D386E" w:rsidRDefault="00251681" w:rsidP="00D83F9F">
            <w:pPr>
              <w:pStyle w:val="TAC"/>
              <w:rPr>
                <w:lang w:val="en-US"/>
              </w:rPr>
            </w:pPr>
            <w:r w:rsidRPr="001D386E">
              <w:t>Yes</w:t>
            </w:r>
          </w:p>
        </w:tc>
        <w:tc>
          <w:tcPr>
            <w:tcW w:w="698" w:type="dxa"/>
            <w:gridSpan w:val="4"/>
            <w:vAlign w:val="center"/>
          </w:tcPr>
          <w:p w14:paraId="117A3A56" w14:textId="77777777" w:rsidR="00251681" w:rsidRPr="001D386E" w:rsidRDefault="00251681" w:rsidP="00D83F9F">
            <w:pPr>
              <w:pStyle w:val="TAC"/>
              <w:rPr>
                <w:lang w:val="en-US"/>
              </w:rPr>
            </w:pPr>
            <w:r w:rsidRPr="001D386E">
              <w:t>Yes</w:t>
            </w:r>
          </w:p>
        </w:tc>
        <w:tc>
          <w:tcPr>
            <w:tcW w:w="1187" w:type="dxa"/>
            <w:vMerge w:val="restart"/>
            <w:vAlign w:val="center"/>
          </w:tcPr>
          <w:p w14:paraId="191CC26C" w14:textId="77777777" w:rsidR="00251681" w:rsidRPr="001D386E" w:rsidRDefault="00251681" w:rsidP="00D83F9F">
            <w:pPr>
              <w:pStyle w:val="TAC"/>
            </w:pPr>
            <w:r w:rsidRPr="001D386E">
              <w:t>60</w:t>
            </w:r>
          </w:p>
        </w:tc>
        <w:tc>
          <w:tcPr>
            <w:tcW w:w="1288" w:type="dxa"/>
            <w:vMerge w:val="restart"/>
            <w:vAlign w:val="center"/>
          </w:tcPr>
          <w:p w14:paraId="7F5B7728" w14:textId="77777777" w:rsidR="00251681" w:rsidRPr="001D386E" w:rsidRDefault="00251681" w:rsidP="00D83F9F">
            <w:pPr>
              <w:pStyle w:val="TAC"/>
            </w:pPr>
            <w:r w:rsidRPr="001D386E">
              <w:t>0</w:t>
            </w:r>
          </w:p>
        </w:tc>
      </w:tr>
      <w:tr w:rsidR="00251681" w:rsidRPr="001D386E" w14:paraId="2BD9EE79" w14:textId="77777777" w:rsidTr="00D83F9F">
        <w:trPr>
          <w:trHeight w:val="223"/>
          <w:jc w:val="center"/>
        </w:trPr>
        <w:tc>
          <w:tcPr>
            <w:tcW w:w="1396" w:type="dxa"/>
            <w:vMerge/>
            <w:vAlign w:val="center"/>
          </w:tcPr>
          <w:p w14:paraId="10E4B941" w14:textId="77777777" w:rsidR="00251681" w:rsidRPr="001D386E" w:rsidRDefault="00251681" w:rsidP="00D83F9F">
            <w:pPr>
              <w:pStyle w:val="TAC"/>
            </w:pPr>
          </w:p>
        </w:tc>
        <w:tc>
          <w:tcPr>
            <w:tcW w:w="1466" w:type="dxa"/>
            <w:vMerge/>
            <w:vAlign w:val="center"/>
          </w:tcPr>
          <w:p w14:paraId="31A3B2AE" w14:textId="77777777" w:rsidR="00251681" w:rsidRPr="001D386E" w:rsidRDefault="00251681" w:rsidP="00D83F9F">
            <w:pPr>
              <w:pStyle w:val="TAC"/>
            </w:pPr>
          </w:p>
        </w:tc>
        <w:tc>
          <w:tcPr>
            <w:tcW w:w="767" w:type="dxa"/>
            <w:shd w:val="clear" w:color="auto" w:fill="auto"/>
            <w:vAlign w:val="center"/>
          </w:tcPr>
          <w:p w14:paraId="700A7C4C" w14:textId="77777777" w:rsidR="00251681" w:rsidRPr="001D386E" w:rsidRDefault="00251681" w:rsidP="00D83F9F">
            <w:pPr>
              <w:pStyle w:val="TAC"/>
            </w:pPr>
            <w:r w:rsidRPr="001D386E">
              <w:t>4</w:t>
            </w:r>
          </w:p>
        </w:tc>
        <w:tc>
          <w:tcPr>
            <w:tcW w:w="3655" w:type="dxa"/>
            <w:gridSpan w:val="27"/>
            <w:shd w:val="clear" w:color="auto" w:fill="auto"/>
            <w:vAlign w:val="center"/>
          </w:tcPr>
          <w:p w14:paraId="5D4F6D90" w14:textId="77777777" w:rsidR="00251681" w:rsidRPr="001D386E" w:rsidRDefault="00251681" w:rsidP="00D83F9F">
            <w:pPr>
              <w:pStyle w:val="TAC"/>
              <w:rPr>
                <w:lang w:val="en-US"/>
              </w:rPr>
            </w:pPr>
            <w:r w:rsidRPr="001D386E">
              <w:rPr>
                <w:lang w:eastAsia="zh-CN"/>
              </w:rPr>
              <w:t xml:space="preserve">See CA_4A-4A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ign w:val="center"/>
          </w:tcPr>
          <w:p w14:paraId="4B2B1430" w14:textId="77777777" w:rsidR="00251681" w:rsidRPr="001D386E" w:rsidRDefault="00251681" w:rsidP="00D83F9F">
            <w:pPr>
              <w:pStyle w:val="TAC"/>
            </w:pPr>
          </w:p>
        </w:tc>
        <w:tc>
          <w:tcPr>
            <w:tcW w:w="1288" w:type="dxa"/>
            <w:vMerge/>
            <w:vAlign w:val="center"/>
          </w:tcPr>
          <w:p w14:paraId="4EB25E56" w14:textId="77777777" w:rsidR="00251681" w:rsidRPr="001D386E" w:rsidRDefault="00251681" w:rsidP="00D83F9F">
            <w:pPr>
              <w:pStyle w:val="TAC"/>
            </w:pPr>
          </w:p>
        </w:tc>
      </w:tr>
      <w:tr w:rsidR="00251681" w:rsidRPr="001D386E" w14:paraId="28B7B52F" w14:textId="77777777" w:rsidTr="00D83F9F">
        <w:trPr>
          <w:trHeight w:val="223"/>
          <w:jc w:val="center"/>
        </w:trPr>
        <w:tc>
          <w:tcPr>
            <w:tcW w:w="1396" w:type="dxa"/>
            <w:vMerge w:val="restart"/>
            <w:vAlign w:val="center"/>
          </w:tcPr>
          <w:p w14:paraId="629E5AA4" w14:textId="77777777" w:rsidR="00251681" w:rsidRPr="001D386E" w:rsidRDefault="00251681" w:rsidP="00D83F9F">
            <w:pPr>
              <w:pStyle w:val="TAC"/>
            </w:pPr>
            <w:r w:rsidRPr="001D386E">
              <w:t>CA_2A-2A-4A-4A</w:t>
            </w:r>
          </w:p>
        </w:tc>
        <w:tc>
          <w:tcPr>
            <w:tcW w:w="1466" w:type="dxa"/>
            <w:vMerge w:val="restart"/>
            <w:vAlign w:val="center"/>
          </w:tcPr>
          <w:p w14:paraId="700838BE" w14:textId="77777777" w:rsidR="00251681" w:rsidRPr="001D386E" w:rsidRDefault="00251681" w:rsidP="00D83F9F">
            <w:pPr>
              <w:pStyle w:val="TAC"/>
            </w:pPr>
            <w:r w:rsidRPr="001D386E">
              <w:t>-</w:t>
            </w:r>
          </w:p>
        </w:tc>
        <w:tc>
          <w:tcPr>
            <w:tcW w:w="767" w:type="dxa"/>
            <w:shd w:val="clear" w:color="auto" w:fill="auto"/>
            <w:vAlign w:val="center"/>
          </w:tcPr>
          <w:p w14:paraId="0675B1D6" w14:textId="77777777" w:rsidR="00251681" w:rsidRPr="001D386E" w:rsidRDefault="00251681" w:rsidP="00D83F9F">
            <w:pPr>
              <w:pStyle w:val="TAC"/>
            </w:pPr>
            <w:r w:rsidRPr="001D386E">
              <w:t>2</w:t>
            </w:r>
          </w:p>
        </w:tc>
        <w:tc>
          <w:tcPr>
            <w:tcW w:w="3655" w:type="dxa"/>
            <w:gridSpan w:val="27"/>
            <w:shd w:val="clear" w:color="auto" w:fill="auto"/>
            <w:vAlign w:val="center"/>
          </w:tcPr>
          <w:p w14:paraId="6C3405ED" w14:textId="77777777" w:rsidR="00251681" w:rsidRPr="001D386E" w:rsidRDefault="00251681" w:rsidP="00D83F9F">
            <w:pPr>
              <w:pStyle w:val="TAC"/>
              <w:rPr>
                <w:lang w:eastAsia="zh-CN"/>
              </w:rPr>
            </w:pPr>
            <w:r w:rsidRPr="001D386E">
              <w:t>See CA_2A-2A Bandwidth Combination Set 0 in Table 5.6A.1-3</w:t>
            </w:r>
          </w:p>
        </w:tc>
        <w:tc>
          <w:tcPr>
            <w:tcW w:w="1187" w:type="dxa"/>
            <w:vMerge w:val="restart"/>
            <w:vAlign w:val="center"/>
          </w:tcPr>
          <w:p w14:paraId="22D4553A" w14:textId="77777777" w:rsidR="00251681" w:rsidRPr="001D386E" w:rsidRDefault="00251681" w:rsidP="00D83F9F">
            <w:pPr>
              <w:pStyle w:val="TAC"/>
            </w:pPr>
            <w:r w:rsidRPr="001D386E">
              <w:t>80</w:t>
            </w:r>
          </w:p>
        </w:tc>
        <w:tc>
          <w:tcPr>
            <w:tcW w:w="1288" w:type="dxa"/>
            <w:vMerge w:val="restart"/>
            <w:vAlign w:val="center"/>
          </w:tcPr>
          <w:p w14:paraId="46D65CEC" w14:textId="77777777" w:rsidR="00251681" w:rsidRPr="001D386E" w:rsidRDefault="00251681" w:rsidP="00D83F9F">
            <w:pPr>
              <w:pStyle w:val="TAC"/>
            </w:pPr>
            <w:r w:rsidRPr="001D386E">
              <w:t>0</w:t>
            </w:r>
          </w:p>
        </w:tc>
      </w:tr>
      <w:tr w:rsidR="00251681" w:rsidRPr="001D386E" w14:paraId="185EB265" w14:textId="77777777" w:rsidTr="00D83F9F">
        <w:trPr>
          <w:trHeight w:val="223"/>
          <w:jc w:val="center"/>
        </w:trPr>
        <w:tc>
          <w:tcPr>
            <w:tcW w:w="1396" w:type="dxa"/>
            <w:vMerge/>
            <w:vAlign w:val="center"/>
          </w:tcPr>
          <w:p w14:paraId="2AAE91AF" w14:textId="77777777" w:rsidR="00251681" w:rsidRPr="001D386E" w:rsidRDefault="00251681" w:rsidP="00D83F9F">
            <w:pPr>
              <w:pStyle w:val="TAC"/>
            </w:pPr>
          </w:p>
        </w:tc>
        <w:tc>
          <w:tcPr>
            <w:tcW w:w="1466" w:type="dxa"/>
            <w:vMerge/>
            <w:vAlign w:val="center"/>
          </w:tcPr>
          <w:p w14:paraId="0617B69A" w14:textId="77777777" w:rsidR="00251681" w:rsidRPr="001D386E" w:rsidRDefault="00251681" w:rsidP="00D83F9F">
            <w:pPr>
              <w:pStyle w:val="TAC"/>
            </w:pPr>
          </w:p>
        </w:tc>
        <w:tc>
          <w:tcPr>
            <w:tcW w:w="767" w:type="dxa"/>
            <w:shd w:val="clear" w:color="auto" w:fill="auto"/>
            <w:vAlign w:val="center"/>
          </w:tcPr>
          <w:p w14:paraId="56C4E51F" w14:textId="77777777" w:rsidR="00251681" w:rsidRPr="001D386E" w:rsidRDefault="00251681" w:rsidP="00D83F9F">
            <w:pPr>
              <w:pStyle w:val="TAC"/>
            </w:pPr>
            <w:r w:rsidRPr="001D386E">
              <w:t>4</w:t>
            </w:r>
          </w:p>
        </w:tc>
        <w:tc>
          <w:tcPr>
            <w:tcW w:w="3655" w:type="dxa"/>
            <w:gridSpan w:val="27"/>
            <w:shd w:val="clear" w:color="auto" w:fill="auto"/>
            <w:vAlign w:val="center"/>
          </w:tcPr>
          <w:p w14:paraId="5A96B26C" w14:textId="77777777" w:rsidR="00251681" w:rsidRPr="001D386E" w:rsidRDefault="00251681" w:rsidP="00D83F9F">
            <w:pPr>
              <w:pStyle w:val="TAC"/>
              <w:rPr>
                <w:lang w:eastAsia="zh-CN"/>
              </w:rPr>
            </w:pPr>
            <w:r w:rsidRPr="001D386E">
              <w:t>See CA_4A-4A Bandwidth Combination Set 0 in Table 5.6A.1-3</w:t>
            </w:r>
          </w:p>
        </w:tc>
        <w:tc>
          <w:tcPr>
            <w:tcW w:w="1187" w:type="dxa"/>
            <w:vMerge/>
            <w:vAlign w:val="center"/>
          </w:tcPr>
          <w:p w14:paraId="6247C31B" w14:textId="77777777" w:rsidR="00251681" w:rsidRPr="001D386E" w:rsidRDefault="00251681" w:rsidP="00D83F9F">
            <w:pPr>
              <w:pStyle w:val="TAC"/>
            </w:pPr>
          </w:p>
        </w:tc>
        <w:tc>
          <w:tcPr>
            <w:tcW w:w="1288" w:type="dxa"/>
            <w:vMerge/>
            <w:vAlign w:val="center"/>
          </w:tcPr>
          <w:p w14:paraId="7614D5E5" w14:textId="77777777" w:rsidR="00251681" w:rsidRPr="001D386E" w:rsidRDefault="00251681" w:rsidP="00D83F9F">
            <w:pPr>
              <w:pStyle w:val="TAC"/>
            </w:pPr>
          </w:p>
        </w:tc>
      </w:tr>
      <w:tr w:rsidR="00251681" w:rsidRPr="001D386E" w14:paraId="0D6FC177" w14:textId="77777777" w:rsidTr="00D83F9F">
        <w:trPr>
          <w:trHeight w:val="223"/>
          <w:jc w:val="center"/>
        </w:trPr>
        <w:tc>
          <w:tcPr>
            <w:tcW w:w="1396" w:type="dxa"/>
            <w:vMerge w:val="restart"/>
            <w:vAlign w:val="center"/>
          </w:tcPr>
          <w:p w14:paraId="03EE9E71" w14:textId="77777777" w:rsidR="00251681" w:rsidRPr="001D386E" w:rsidRDefault="00251681" w:rsidP="00D83F9F">
            <w:pPr>
              <w:pStyle w:val="TAC"/>
            </w:pPr>
            <w:r w:rsidRPr="001D386E">
              <w:t>CA_2A-5A</w:t>
            </w:r>
          </w:p>
        </w:tc>
        <w:tc>
          <w:tcPr>
            <w:tcW w:w="1466" w:type="dxa"/>
            <w:vMerge w:val="restart"/>
            <w:vAlign w:val="center"/>
          </w:tcPr>
          <w:p w14:paraId="74410F0B" w14:textId="77777777" w:rsidR="00251681" w:rsidRPr="001D386E" w:rsidRDefault="00251681" w:rsidP="00D83F9F">
            <w:pPr>
              <w:pStyle w:val="TAC"/>
            </w:pPr>
            <w:r w:rsidRPr="001D386E">
              <w:rPr>
                <w:rFonts w:hint="eastAsia"/>
                <w:lang w:eastAsia="ja-JP"/>
              </w:rPr>
              <w:t>CA_2A-5A</w:t>
            </w:r>
          </w:p>
        </w:tc>
        <w:tc>
          <w:tcPr>
            <w:tcW w:w="767" w:type="dxa"/>
            <w:shd w:val="clear" w:color="auto" w:fill="auto"/>
            <w:vAlign w:val="center"/>
          </w:tcPr>
          <w:p w14:paraId="7EEB0976" w14:textId="77777777" w:rsidR="00251681" w:rsidRPr="001D386E" w:rsidRDefault="00251681" w:rsidP="00D83F9F">
            <w:pPr>
              <w:pStyle w:val="TAC"/>
            </w:pPr>
            <w:r w:rsidRPr="001D386E">
              <w:t>2</w:t>
            </w:r>
          </w:p>
        </w:tc>
        <w:tc>
          <w:tcPr>
            <w:tcW w:w="586" w:type="dxa"/>
            <w:gridSpan w:val="2"/>
            <w:shd w:val="clear" w:color="auto" w:fill="auto"/>
            <w:vAlign w:val="center"/>
          </w:tcPr>
          <w:p w14:paraId="19D6E66F" w14:textId="77777777" w:rsidR="00251681" w:rsidRPr="001D386E" w:rsidRDefault="00251681" w:rsidP="00D83F9F">
            <w:pPr>
              <w:pStyle w:val="TAC"/>
            </w:pPr>
          </w:p>
        </w:tc>
        <w:tc>
          <w:tcPr>
            <w:tcW w:w="586" w:type="dxa"/>
            <w:gridSpan w:val="4"/>
            <w:vAlign w:val="center"/>
          </w:tcPr>
          <w:p w14:paraId="6452FFD2" w14:textId="77777777" w:rsidR="00251681" w:rsidRPr="001D386E" w:rsidRDefault="00251681" w:rsidP="00D83F9F">
            <w:pPr>
              <w:pStyle w:val="TAC"/>
            </w:pPr>
          </w:p>
        </w:tc>
        <w:tc>
          <w:tcPr>
            <w:tcW w:w="586" w:type="dxa"/>
            <w:gridSpan w:val="4"/>
            <w:vAlign w:val="center"/>
          </w:tcPr>
          <w:p w14:paraId="5F2D10C6" w14:textId="77777777" w:rsidR="00251681" w:rsidRPr="001D386E" w:rsidRDefault="00251681" w:rsidP="00D83F9F">
            <w:pPr>
              <w:pStyle w:val="TAC"/>
              <w:rPr>
                <w:lang w:val="en-US"/>
              </w:rPr>
            </w:pPr>
            <w:r w:rsidRPr="001D386E">
              <w:t>Yes</w:t>
            </w:r>
          </w:p>
        </w:tc>
        <w:tc>
          <w:tcPr>
            <w:tcW w:w="600" w:type="dxa"/>
            <w:gridSpan w:val="7"/>
            <w:vAlign w:val="center"/>
          </w:tcPr>
          <w:p w14:paraId="5EE974F0" w14:textId="77777777" w:rsidR="00251681" w:rsidRPr="001D386E" w:rsidRDefault="00251681" w:rsidP="00D83F9F">
            <w:pPr>
              <w:pStyle w:val="TAC"/>
              <w:rPr>
                <w:lang w:val="en-US"/>
              </w:rPr>
            </w:pPr>
            <w:r w:rsidRPr="001D386E">
              <w:t>Yes</w:t>
            </w:r>
          </w:p>
        </w:tc>
        <w:tc>
          <w:tcPr>
            <w:tcW w:w="599" w:type="dxa"/>
            <w:gridSpan w:val="6"/>
            <w:vAlign w:val="center"/>
          </w:tcPr>
          <w:p w14:paraId="3D380270" w14:textId="77777777" w:rsidR="00251681" w:rsidRPr="001D386E" w:rsidRDefault="00251681" w:rsidP="00D83F9F">
            <w:pPr>
              <w:pStyle w:val="TAC"/>
              <w:rPr>
                <w:lang w:val="en-US"/>
              </w:rPr>
            </w:pPr>
            <w:r w:rsidRPr="001D386E">
              <w:t>Yes</w:t>
            </w:r>
          </w:p>
        </w:tc>
        <w:tc>
          <w:tcPr>
            <w:tcW w:w="698" w:type="dxa"/>
            <w:gridSpan w:val="4"/>
            <w:vAlign w:val="center"/>
          </w:tcPr>
          <w:p w14:paraId="28C26811" w14:textId="77777777" w:rsidR="00251681" w:rsidRPr="001D386E" w:rsidRDefault="00251681" w:rsidP="00D83F9F">
            <w:pPr>
              <w:pStyle w:val="TAC"/>
              <w:rPr>
                <w:lang w:val="en-US"/>
              </w:rPr>
            </w:pPr>
            <w:r w:rsidRPr="001D386E">
              <w:t>Yes</w:t>
            </w:r>
          </w:p>
        </w:tc>
        <w:tc>
          <w:tcPr>
            <w:tcW w:w="1187" w:type="dxa"/>
            <w:vMerge w:val="restart"/>
            <w:vAlign w:val="center"/>
          </w:tcPr>
          <w:p w14:paraId="451F24CC" w14:textId="77777777" w:rsidR="00251681" w:rsidRPr="001D386E" w:rsidRDefault="00251681" w:rsidP="00D83F9F">
            <w:pPr>
              <w:pStyle w:val="TAC"/>
            </w:pPr>
            <w:r w:rsidRPr="001D386E">
              <w:t>30</w:t>
            </w:r>
          </w:p>
        </w:tc>
        <w:tc>
          <w:tcPr>
            <w:tcW w:w="1288" w:type="dxa"/>
            <w:vMerge w:val="restart"/>
            <w:vAlign w:val="center"/>
          </w:tcPr>
          <w:p w14:paraId="56D39108" w14:textId="77777777" w:rsidR="00251681" w:rsidRPr="001D386E" w:rsidRDefault="00251681" w:rsidP="00D83F9F">
            <w:pPr>
              <w:pStyle w:val="TAC"/>
            </w:pPr>
            <w:r w:rsidRPr="001D386E">
              <w:t>0</w:t>
            </w:r>
          </w:p>
        </w:tc>
      </w:tr>
      <w:tr w:rsidR="00251681" w:rsidRPr="001D386E" w14:paraId="6545EB77" w14:textId="77777777" w:rsidTr="00D83F9F">
        <w:trPr>
          <w:trHeight w:val="223"/>
          <w:jc w:val="center"/>
        </w:trPr>
        <w:tc>
          <w:tcPr>
            <w:tcW w:w="1396" w:type="dxa"/>
            <w:vMerge/>
            <w:vAlign w:val="center"/>
          </w:tcPr>
          <w:p w14:paraId="135DB8BE" w14:textId="77777777" w:rsidR="00251681" w:rsidRPr="001D386E" w:rsidRDefault="00251681" w:rsidP="00D83F9F">
            <w:pPr>
              <w:pStyle w:val="TAC"/>
            </w:pPr>
          </w:p>
        </w:tc>
        <w:tc>
          <w:tcPr>
            <w:tcW w:w="1466" w:type="dxa"/>
            <w:vMerge/>
            <w:vAlign w:val="center"/>
          </w:tcPr>
          <w:p w14:paraId="0D850195" w14:textId="77777777" w:rsidR="00251681" w:rsidRPr="001D386E" w:rsidRDefault="00251681" w:rsidP="00D83F9F">
            <w:pPr>
              <w:pStyle w:val="TAC"/>
            </w:pPr>
          </w:p>
        </w:tc>
        <w:tc>
          <w:tcPr>
            <w:tcW w:w="767" w:type="dxa"/>
            <w:shd w:val="clear" w:color="auto" w:fill="auto"/>
            <w:vAlign w:val="center"/>
          </w:tcPr>
          <w:p w14:paraId="429A5937" w14:textId="77777777" w:rsidR="00251681" w:rsidRPr="001D386E" w:rsidRDefault="00251681" w:rsidP="00D83F9F">
            <w:pPr>
              <w:pStyle w:val="TAC"/>
            </w:pPr>
            <w:r w:rsidRPr="001D386E">
              <w:t>5</w:t>
            </w:r>
          </w:p>
        </w:tc>
        <w:tc>
          <w:tcPr>
            <w:tcW w:w="586" w:type="dxa"/>
            <w:gridSpan w:val="2"/>
            <w:shd w:val="clear" w:color="auto" w:fill="auto"/>
            <w:vAlign w:val="center"/>
          </w:tcPr>
          <w:p w14:paraId="365D73A4" w14:textId="77777777" w:rsidR="00251681" w:rsidRPr="001D386E" w:rsidRDefault="00251681" w:rsidP="00D83F9F">
            <w:pPr>
              <w:pStyle w:val="TAC"/>
            </w:pPr>
          </w:p>
        </w:tc>
        <w:tc>
          <w:tcPr>
            <w:tcW w:w="586" w:type="dxa"/>
            <w:gridSpan w:val="4"/>
            <w:vAlign w:val="center"/>
          </w:tcPr>
          <w:p w14:paraId="3A2A1A31" w14:textId="77777777" w:rsidR="00251681" w:rsidRPr="001D386E" w:rsidRDefault="00251681" w:rsidP="00D83F9F">
            <w:pPr>
              <w:pStyle w:val="TAC"/>
            </w:pPr>
          </w:p>
        </w:tc>
        <w:tc>
          <w:tcPr>
            <w:tcW w:w="586" w:type="dxa"/>
            <w:gridSpan w:val="4"/>
            <w:vAlign w:val="center"/>
          </w:tcPr>
          <w:p w14:paraId="7C3BABCE" w14:textId="77777777" w:rsidR="00251681" w:rsidRPr="001D386E" w:rsidRDefault="00251681" w:rsidP="00D83F9F">
            <w:pPr>
              <w:pStyle w:val="TAC"/>
              <w:rPr>
                <w:lang w:val="en-US"/>
              </w:rPr>
            </w:pPr>
            <w:r w:rsidRPr="001D386E">
              <w:t>Yes</w:t>
            </w:r>
          </w:p>
        </w:tc>
        <w:tc>
          <w:tcPr>
            <w:tcW w:w="600" w:type="dxa"/>
            <w:gridSpan w:val="7"/>
            <w:vAlign w:val="center"/>
          </w:tcPr>
          <w:p w14:paraId="183AEE28" w14:textId="77777777" w:rsidR="00251681" w:rsidRPr="001D386E" w:rsidRDefault="00251681" w:rsidP="00D83F9F">
            <w:pPr>
              <w:pStyle w:val="TAC"/>
              <w:rPr>
                <w:lang w:val="en-US"/>
              </w:rPr>
            </w:pPr>
            <w:r w:rsidRPr="001D386E">
              <w:t>Yes</w:t>
            </w:r>
          </w:p>
        </w:tc>
        <w:tc>
          <w:tcPr>
            <w:tcW w:w="599" w:type="dxa"/>
            <w:gridSpan w:val="6"/>
            <w:vAlign w:val="center"/>
          </w:tcPr>
          <w:p w14:paraId="27CF32CC" w14:textId="77777777" w:rsidR="00251681" w:rsidRPr="001D386E" w:rsidRDefault="00251681" w:rsidP="00D83F9F">
            <w:pPr>
              <w:pStyle w:val="TAC"/>
              <w:rPr>
                <w:lang w:val="en-US"/>
              </w:rPr>
            </w:pPr>
          </w:p>
        </w:tc>
        <w:tc>
          <w:tcPr>
            <w:tcW w:w="698" w:type="dxa"/>
            <w:gridSpan w:val="4"/>
            <w:vAlign w:val="center"/>
          </w:tcPr>
          <w:p w14:paraId="52DC93C6" w14:textId="77777777" w:rsidR="00251681" w:rsidRPr="001D386E" w:rsidRDefault="00251681" w:rsidP="00D83F9F">
            <w:pPr>
              <w:pStyle w:val="TAC"/>
              <w:rPr>
                <w:lang w:val="en-US"/>
              </w:rPr>
            </w:pPr>
          </w:p>
        </w:tc>
        <w:tc>
          <w:tcPr>
            <w:tcW w:w="1187" w:type="dxa"/>
            <w:vMerge/>
            <w:vAlign w:val="center"/>
          </w:tcPr>
          <w:p w14:paraId="731E00B2" w14:textId="77777777" w:rsidR="00251681" w:rsidRPr="001D386E" w:rsidRDefault="00251681" w:rsidP="00D83F9F">
            <w:pPr>
              <w:pStyle w:val="TAC"/>
            </w:pPr>
          </w:p>
        </w:tc>
        <w:tc>
          <w:tcPr>
            <w:tcW w:w="1288" w:type="dxa"/>
            <w:vMerge/>
            <w:vAlign w:val="center"/>
          </w:tcPr>
          <w:p w14:paraId="610DB0D6" w14:textId="77777777" w:rsidR="00251681" w:rsidRPr="001D386E" w:rsidRDefault="00251681" w:rsidP="00D83F9F">
            <w:pPr>
              <w:pStyle w:val="TAC"/>
            </w:pPr>
          </w:p>
        </w:tc>
      </w:tr>
      <w:tr w:rsidR="00251681" w:rsidRPr="001D386E" w14:paraId="65250BC4" w14:textId="77777777" w:rsidTr="00D83F9F">
        <w:trPr>
          <w:trHeight w:val="223"/>
          <w:jc w:val="center"/>
        </w:trPr>
        <w:tc>
          <w:tcPr>
            <w:tcW w:w="1396" w:type="dxa"/>
            <w:vMerge/>
            <w:vAlign w:val="center"/>
          </w:tcPr>
          <w:p w14:paraId="46671962" w14:textId="77777777" w:rsidR="00251681" w:rsidRPr="001D386E" w:rsidRDefault="00251681" w:rsidP="00D83F9F">
            <w:pPr>
              <w:pStyle w:val="TAC"/>
            </w:pPr>
          </w:p>
        </w:tc>
        <w:tc>
          <w:tcPr>
            <w:tcW w:w="1466" w:type="dxa"/>
            <w:vMerge/>
            <w:vAlign w:val="center"/>
          </w:tcPr>
          <w:p w14:paraId="7C45A6AE" w14:textId="77777777" w:rsidR="00251681" w:rsidRPr="001D386E" w:rsidRDefault="00251681" w:rsidP="00D83F9F">
            <w:pPr>
              <w:pStyle w:val="TAC"/>
            </w:pPr>
          </w:p>
        </w:tc>
        <w:tc>
          <w:tcPr>
            <w:tcW w:w="767" w:type="dxa"/>
            <w:shd w:val="clear" w:color="auto" w:fill="auto"/>
            <w:vAlign w:val="center"/>
          </w:tcPr>
          <w:p w14:paraId="17185880" w14:textId="77777777" w:rsidR="00251681" w:rsidRPr="001D386E" w:rsidRDefault="00251681" w:rsidP="00D83F9F">
            <w:pPr>
              <w:pStyle w:val="TAC"/>
            </w:pPr>
            <w:r w:rsidRPr="001D386E">
              <w:t>2</w:t>
            </w:r>
          </w:p>
        </w:tc>
        <w:tc>
          <w:tcPr>
            <w:tcW w:w="586" w:type="dxa"/>
            <w:gridSpan w:val="2"/>
            <w:shd w:val="clear" w:color="auto" w:fill="auto"/>
            <w:vAlign w:val="center"/>
          </w:tcPr>
          <w:p w14:paraId="1C07E092" w14:textId="77777777" w:rsidR="00251681" w:rsidRPr="001D386E" w:rsidRDefault="00251681" w:rsidP="00D83F9F">
            <w:pPr>
              <w:pStyle w:val="TAC"/>
            </w:pPr>
          </w:p>
        </w:tc>
        <w:tc>
          <w:tcPr>
            <w:tcW w:w="586" w:type="dxa"/>
            <w:gridSpan w:val="4"/>
            <w:vAlign w:val="center"/>
          </w:tcPr>
          <w:p w14:paraId="753F121C" w14:textId="77777777" w:rsidR="00251681" w:rsidRPr="001D386E" w:rsidRDefault="00251681" w:rsidP="00D83F9F">
            <w:pPr>
              <w:pStyle w:val="TAC"/>
            </w:pPr>
          </w:p>
        </w:tc>
        <w:tc>
          <w:tcPr>
            <w:tcW w:w="586" w:type="dxa"/>
            <w:gridSpan w:val="4"/>
            <w:vAlign w:val="center"/>
          </w:tcPr>
          <w:p w14:paraId="0FA6AA8B" w14:textId="77777777" w:rsidR="00251681" w:rsidRPr="001D386E" w:rsidRDefault="00251681" w:rsidP="00D83F9F">
            <w:pPr>
              <w:pStyle w:val="TAC"/>
            </w:pPr>
            <w:r w:rsidRPr="001D386E">
              <w:t>Yes</w:t>
            </w:r>
          </w:p>
        </w:tc>
        <w:tc>
          <w:tcPr>
            <w:tcW w:w="600" w:type="dxa"/>
            <w:gridSpan w:val="7"/>
            <w:vAlign w:val="center"/>
          </w:tcPr>
          <w:p w14:paraId="07E95F68" w14:textId="77777777" w:rsidR="00251681" w:rsidRPr="001D386E" w:rsidRDefault="00251681" w:rsidP="00D83F9F">
            <w:pPr>
              <w:pStyle w:val="TAC"/>
            </w:pPr>
            <w:r w:rsidRPr="001D386E">
              <w:t>Yes</w:t>
            </w:r>
          </w:p>
        </w:tc>
        <w:tc>
          <w:tcPr>
            <w:tcW w:w="599" w:type="dxa"/>
            <w:gridSpan w:val="6"/>
            <w:vAlign w:val="center"/>
          </w:tcPr>
          <w:p w14:paraId="1EFDC225" w14:textId="77777777" w:rsidR="00251681" w:rsidRPr="001D386E" w:rsidRDefault="00251681" w:rsidP="00D83F9F">
            <w:pPr>
              <w:pStyle w:val="TAC"/>
              <w:rPr>
                <w:lang w:val="en-US"/>
              </w:rPr>
            </w:pPr>
          </w:p>
        </w:tc>
        <w:tc>
          <w:tcPr>
            <w:tcW w:w="698" w:type="dxa"/>
            <w:gridSpan w:val="4"/>
            <w:vAlign w:val="center"/>
          </w:tcPr>
          <w:p w14:paraId="080DC31C" w14:textId="77777777" w:rsidR="00251681" w:rsidRPr="001D386E" w:rsidRDefault="00251681" w:rsidP="00D83F9F">
            <w:pPr>
              <w:pStyle w:val="TAC"/>
              <w:rPr>
                <w:lang w:val="en-US"/>
              </w:rPr>
            </w:pPr>
          </w:p>
        </w:tc>
        <w:tc>
          <w:tcPr>
            <w:tcW w:w="1187" w:type="dxa"/>
            <w:vMerge w:val="restart"/>
            <w:vAlign w:val="center"/>
          </w:tcPr>
          <w:p w14:paraId="1302CF75" w14:textId="77777777" w:rsidR="00251681" w:rsidRPr="001D386E" w:rsidRDefault="00251681" w:rsidP="00D83F9F">
            <w:pPr>
              <w:pStyle w:val="TAC"/>
            </w:pPr>
            <w:r w:rsidRPr="001D386E">
              <w:t>20</w:t>
            </w:r>
          </w:p>
        </w:tc>
        <w:tc>
          <w:tcPr>
            <w:tcW w:w="1288" w:type="dxa"/>
            <w:vMerge w:val="restart"/>
            <w:vAlign w:val="center"/>
          </w:tcPr>
          <w:p w14:paraId="6DDD7D83" w14:textId="77777777" w:rsidR="00251681" w:rsidRPr="001D386E" w:rsidRDefault="00251681" w:rsidP="00D83F9F">
            <w:pPr>
              <w:pStyle w:val="TAC"/>
            </w:pPr>
            <w:r w:rsidRPr="001D386E">
              <w:t>1</w:t>
            </w:r>
          </w:p>
        </w:tc>
      </w:tr>
      <w:tr w:rsidR="00251681" w:rsidRPr="001D386E" w14:paraId="14FD320E" w14:textId="77777777" w:rsidTr="00D83F9F">
        <w:trPr>
          <w:trHeight w:val="223"/>
          <w:jc w:val="center"/>
        </w:trPr>
        <w:tc>
          <w:tcPr>
            <w:tcW w:w="1396" w:type="dxa"/>
            <w:vMerge/>
            <w:vAlign w:val="center"/>
          </w:tcPr>
          <w:p w14:paraId="59413DBC" w14:textId="77777777" w:rsidR="00251681" w:rsidRPr="001D386E" w:rsidRDefault="00251681" w:rsidP="00D83F9F">
            <w:pPr>
              <w:pStyle w:val="TAC"/>
            </w:pPr>
          </w:p>
        </w:tc>
        <w:tc>
          <w:tcPr>
            <w:tcW w:w="1466" w:type="dxa"/>
            <w:vMerge/>
            <w:vAlign w:val="center"/>
          </w:tcPr>
          <w:p w14:paraId="36EA45D7" w14:textId="77777777" w:rsidR="00251681" w:rsidRPr="001D386E" w:rsidRDefault="00251681" w:rsidP="00D83F9F">
            <w:pPr>
              <w:pStyle w:val="TAC"/>
            </w:pPr>
          </w:p>
        </w:tc>
        <w:tc>
          <w:tcPr>
            <w:tcW w:w="767" w:type="dxa"/>
            <w:shd w:val="clear" w:color="auto" w:fill="auto"/>
            <w:vAlign w:val="center"/>
          </w:tcPr>
          <w:p w14:paraId="54861C33" w14:textId="77777777" w:rsidR="00251681" w:rsidRPr="001D386E" w:rsidRDefault="00251681" w:rsidP="00D83F9F">
            <w:pPr>
              <w:pStyle w:val="TAC"/>
            </w:pPr>
            <w:r w:rsidRPr="001D386E">
              <w:t>5</w:t>
            </w:r>
          </w:p>
        </w:tc>
        <w:tc>
          <w:tcPr>
            <w:tcW w:w="586" w:type="dxa"/>
            <w:gridSpan w:val="2"/>
            <w:shd w:val="clear" w:color="auto" w:fill="auto"/>
            <w:vAlign w:val="center"/>
          </w:tcPr>
          <w:p w14:paraId="37F4BB3A" w14:textId="77777777" w:rsidR="00251681" w:rsidRPr="001D386E" w:rsidRDefault="00251681" w:rsidP="00D83F9F">
            <w:pPr>
              <w:pStyle w:val="TAC"/>
            </w:pPr>
          </w:p>
        </w:tc>
        <w:tc>
          <w:tcPr>
            <w:tcW w:w="586" w:type="dxa"/>
            <w:gridSpan w:val="4"/>
            <w:vAlign w:val="center"/>
          </w:tcPr>
          <w:p w14:paraId="42BF6CB9" w14:textId="77777777" w:rsidR="00251681" w:rsidRPr="001D386E" w:rsidRDefault="00251681" w:rsidP="00D83F9F">
            <w:pPr>
              <w:pStyle w:val="TAC"/>
            </w:pPr>
          </w:p>
        </w:tc>
        <w:tc>
          <w:tcPr>
            <w:tcW w:w="586" w:type="dxa"/>
            <w:gridSpan w:val="4"/>
            <w:vAlign w:val="center"/>
          </w:tcPr>
          <w:p w14:paraId="44BAC814" w14:textId="77777777" w:rsidR="00251681" w:rsidRPr="001D386E" w:rsidRDefault="00251681" w:rsidP="00D83F9F">
            <w:pPr>
              <w:pStyle w:val="TAC"/>
            </w:pPr>
            <w:r w:rsidRPr="001D386E">
              <w:t>Yes</w:t>
            </w:r>
          </w:p>
        </w:tc>
        <w:tc>
          <w:tcPr>
            <w:tcW w:w="600" w:type="dxa"/>
            <w:gridSpan w:val="7"/>
            <w:vAlign w:val="center"/>
          </w:tcPr>
          <w:p w14:paraId="4C9A7D0F" w14:textId="77777777" w:rsidR="00251681" w:rsidRPr="001D386E" w:rsidRDefault="00251681" w:rsidP="00D83F9F">
            <w:pPr>
              <w:pStyle w:val="TAC"/>
            </w:pPr>
            <w:r w:rsidRPr="001D386E">
              <w:t>Yes</w:t>
            </w:r>
          </w:p>
        </w:tc>
        <w:tc>
          <w:tcPr>
            <w:tcW w:w="599" w:type="dxa"/>
            <w:gridSpan w:val="6"/>
            <w:vAlign w:val="center"/>
          </w:tcPr>
          <w:p w14:paraId="5DBC8176" w14:textId="77777777" w:rsidR="00251681" w:rsidRPr="001D386E" w:rsidRDefault="00251681" w:rsidP="00D83F9F">
            <w:pPr>
              <w:pStyle w:val="TAC"/>
              <w:rPr>
                <w:lang w:val="en-US"/>
              </w:rPr>
            </w:pPr>
          </w:p>
        </w:tc>
        <w:tc>
          <w:tcPr>
            <w:tcW w:w="698" w:type="dxa"/>
            <w:gridSpan w:val="4"/>
            <w:vAlign w:val="center"/>
          </w:tcPr>
          <w:p w14:paraId="23BF83FB" w14:textId="77777777" w:rsidR="00251681" w:rsidRPr="001D386E" w:rsidRDefault="00251681" w:rsidP="00D83F9F">
            <w:pPr>
              <w:pStyle w:val="TAC"/>
              <w:rPr>
                <w:lang w:val="en-US"/>
              </w:rPr>
            </w:pPr>
          </w:p>
        </w:tc>
        <w:tc>
          <w:tcPr>
            <w:tcW w:w="1187" w:type="dxa"/>
            <w:vMerge/>
            <w:vAlign w:val="center"/>
          </w:tcPr>
          <w:p w14:paraId="0536EE2F" w14:textId="77777777" w:rsidR="00251681" w:rsidRPr="001D386E" w:rsidRDefault="00251681" w:rsidP="00D83F9F">
            <w:pPr>
              <w:pStyle w:val="TAC"/>
            </w:pPr>
          </w:p>
        </w:tc>
        <w:tc>
          <w:tcPr>
            <w:tcW w:w="1288" w:type="dxa"/>
            <w:vMerge/>
            <w:vAlign w:val="center"/>
          </w:tcPr>
          <w:p w14:paraId="275C24D1" w14:textId="77777777" w:rsidR="00251681" w:rsidRPr="001D386E" w:rsidRDefault="00251681" w:rsidP="00D83F9F">
            <w:pPr>
              <w:pStyle w:val="TAC"/>
            </w:pPr>
          </w:p>
        </w:tc>
      </w:tr>
      <w:tr w:rsidR="00251681" w:rsidRPr="001D386E" w14:paraId="572F478E" w14:textId="77777777" w:rsidTr="00D83F9F">
        <w:trPr>
          <w:trHeight w:val="223"/>
          <w:jc w:val="center"/>
        </w:trPr>
        <w:tc>
          <w:tcPr>
            <w:tcW w:w="1396" w:type="dxa"/>
            <w:vMerge w:val="restart"/>
            <w:vAlign w:val="center"/>
          </w:tcPr>
          <w:p w14:paraId="50760B8A" w14:textId="77777777" w:rsidR="00251681" w:rsidRPr="001D386E" w:rsidRDefault="00251681" w:rsidP="00D83F9F">
            <w:pPr>
              <w:pStyle w:val="TAC"/>
            </w:pPr>
            <w:r w:rsidRPr="001D386E">
              <w:t>CA_2A-2A-5A</w:t>
            </w:r>
          </w:p>
        </w:tc>
        <w:tc>
          <w:tcPr>
            <w:tcW w:w="1466" w:type="dxa"/>
            <w:vMerge w:val="restart"/>
            <w:vAlign w:val="center"/>
          </w:tcPr>
          <w:p w14:paraId="5BA59FC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BEF4552" w14:textId="77777777" w:rsidR="00251681" w:rsidRPr="001D386E" w:rsidRDefault="00251681" w:rsidP="00D83F9F">
            <w:pPr>
              <w:pStyle w:val="TAC"/>
            </w:pPr>
            <w:r w:rsidRPr="001D386E">
              <w:t>2</w:t>
            </w:r>
          </w:p>
        </w:tc>
        <w:tc>
          <w:tcPr>
            <w:tcW w:w="3655" w:type="dxa"/>
            <w:gridSpan w:val="27"/>
            <w:shd w:val="clear" w:color="auto" w:fill="auto"/>
            <w:vAlign w:val="center"/>
          </w:tcPr>
          <w:p w14:paraId="25434530" w14:textId="77777777" w:rsidR="00251681" w:rsidRPr="001D386E" w:rsidRDefault="00251681" w:rsidP="00D83F9F">
            <w:pPr>
              <w:pStyle w:val="TAC"/>
              <w:rPr>
                <w:lang w:val="en-US"/>
              </w:rPr>
            </w:pPr>
            <w:r w:rsidRPr="001D386E">
              <w:rPr>
                <w:lang w:eastAsia="zh-CN"/>
              </w:rPr>
              <w:t xml:space="preserve">See CA_2A-2A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20C21995" w14:textId="77777777" w:rsidR="00251681" w:rsidRPr="001D386E" w:rsidRDefault="00251681" w:rsidP="00D83F9F">
            <w:pPr>
              <w:pStyle w:val="TAC"/>
            </w:pPr>
            <w:r w:rsidRPr="001D386E">
              <w:t>50</w:t>
            </w:r>
          </w:p>
        </w:tc>
        <w:tc>
          <w:tcPr>
            <w:tcW w:w="1288" w:type="dxa"/>
            <w:vMerge w:val="restart"/>
            <w:vAlign w:val="center"/>
          </w:tcPr>
          <w:p w14:paraId="515C261F" w14:textId="77777777" w:rsidR="00251681" w:rsidRPr="001D386E" w:rsidRDefault="00251681" w:rsidP="00D83F9F">
            <w:pPr>
              <w:pStyle w:val="TAC"/>
            </w:pPr>
            <w:r w:rsidRPr="001D386E">
              <w:t>0</w:t>
            </w:r>
          </w:p>
        </w:tc>
      </w:tr>
      <w:tr w:rsidR="00251681" w:rsidRPr="001D386E" w14:paraId="0795BF44" w14:textId="77777777" w:rsidTr="00D83F9F">
        <w:trPr>
          <w:trHeight w:val="223"/>
          <w:jc w:val="center"/>
        </w:trPr>
        <w:tc>
          <w:tcPr>
            <w:tcW w:w="1396" w:type="dxa"/>
            <w:vMerge/>
            <w:vAlign w:val="center"/>
          </w:tcPr>
          <w:p w14:paraId="4BD8F9B0" w14:textId="77777777" w:rsidR="00251681" w:rsidRPr="001D386E" w:rsidRDefault="00251681" w:rsidP="00D83F9F">
            <w:pPr>
              <w:pStyle w:val="TAC"/>
            </w:pPr>
          </w:p>
        </w:tc>
        <w:tc>
          <w:tcPr>
            <w:tcW w:w="1466" w:type="dxa"/>
            <w:vMerge/>
            <w:vAlign w:val="center"/>
          </w:tcPr>
          <w:p w14:paraId="5DEFAC61" w14:textId="77777777" w:rsidR="00251681" w:rsidRPr="001D386E" w:rsidRDefault="00251681" w:rsidP="00D83F9F">
            <w:pPr>
              <w:pStyle w:val="TAC"/>
            </w:pPr>
          </w:p>
        </w:tc>
        <w:tc>
          <w:tcPr>
            <w:tcW w:w="767" w:type="dxa"/>
            <w:shd w:val="clear" w:color="auto" w:fill="auto"/>
            <w:vAlign w:val="center"/>
          </w:tcPr>
          <w:p w14:paraId="4EB4DE1A" w14:textId="77777777" w:rsidR="00251681" w:rsidRPr="001D386E" w:rsidRDefault="00251681" w:rsidP="00D83F9F">
            <w:pPr>
              <w:pStyle w:val="TAC"/>
            </w:pPr>
            <w:r w:rsidRPr="001D386E">
              <w:t>5</w:t>
            </w:r>
          </w:p>
        </w:tc>
        <w:tc>
          <w:tcPr>
            <w:tcW w:w="586" w:type="dxa"/>
            <w:gridSpan w:val="2"/>
            <w:shd w:val="clear" w:color="auto" w:fill="auto"/>
            <w:vAlign w:val="center"/>
          </w:tcPr>
          <w:p w14:paraId="0BB9759F" w14:textId="77777777" w:rsidR="00251681" w:rsidRPr="001D386E" w:rsidRDefault="00251681" w:rsidP="00D83F9F">
            <w:pPr>
              <w:pStyle w:val="TAC"/>
            </w:pPr>
          </w:p>
        </w:tc>
        <w:tc>
          <w:tcPr>
            <w:tcW w:w="586" w:type="dxa"/>
            <w:gridSpan w:val="4"/>
            <w:vAlign w:val="center"/>
          </w:tcPr>
          <w:p w14:paraId="64E216FF" w14:textId="77777777" w:rsidR="00251681" w:rsidRPr="001D386E" w:rsidRDefault="00251681" w:rsidP="00D83F9F">
            <w:pPr>
              <w:pStyle w:val="TAC"/>
            </w:pPr>
          </w:p>
        </w:tc>
        <w:tc>
          <w:tcPr>
            <w:tcW w:w="586" w:type="dxa"/>
            <w:gridSpan w:val="4"/>
            <w:vAlign w:val="center"/>
          </w:tcPr>
          <w:p w14:paraId="5099245B" w14:textId="77777777" w:rsidR="00251681" w:rsidRPr="001D386E" w:rsidRDefault="00251681" w:rsidP="00D83F9F">
            <w:pPr>
              <w:pStyle w:val="TAC"/>
            </w:pPr>
            <w:r w:rsidRPr="001D386E">
              <w:t>Yes</w:t>
            </w:r>
          </w:p>
        </w:tc>
        <w:tc>
          <w:tcPr>
            <w:tcW w:w="600" w:type="dxa"/>
            <w:gridSpan w:val="7"/>
            <w:vAlign w:val="center"/>
          </w:tcPr>
          <w:p w14:paraId="1E148A3B" w14:textId="77777777" w:rsidR="00251681" w:rsidRPr="001D386E" w:rsidRDefault="00251681" w:rsidP="00D83F9F">
            <w:pPr>
              <w:pStyle w:val="TAC"/>
            </w:pPr>
            <w:r w:rsidRPr="001D386E">
              <w:t>Yes</w:t>
            </w:r>
          </w:p>
        </w:tc>
        <w:tc>
          <w:tcPr>
            <w:tcW w:w="599" w:type="dxa"/>
            <w:gridSpan w:val="6"/>
            <w:vAlign w:val="center"/>
          </w:tcPr>
          <w:p w14:paraId="1507C4BD" w14:textId="77777777" w:rsidR="00251681" w:rsidRPr="001D386E" w:rsidRDefault="00251681" w:rsidP="00D83F9F">
            <w:pPr>
              <w:pStyle w:val="TAC"/>
              <w:rPr>
                <w:lang w:val="en-US"/>
              </w:rPr>
            </w:pPr>
          </w:p>
        </w:tc>
        <w:tc>
          <w:tcPr>
            <w:tcW w:w="698" w:type="dxa"/>
            <w:gridSpan w:val="4"/>
            <w:vAlign w:val="center"/>
          </w:tcPr>
          <w:p w14:paraId="66134F30" w14:textId="77777777" w:rsidR="00251681" w:rsidRPr="001D386E" w:rsidRDefault="00251681" w:rsidP="00D83F9F">
            <w:pPr>
              <w:pStyle w:val="TAC"/>
              <w:rPr>
                <w:lang w:val="en-US"/>
              </w:rPr>
            </w:pPr>
          </w:p>
        </w:tc>
        <w:tc>
          <w:tcPr>
            <w:tcW w:w="1187" w:type="dxa"/>
            <w:vMerge/>
            <w:vAlign w:val="center"/>
          </w:tcPr>
          <w:p w14:paraId="0DD1DE0D" w14:textId="77777777" w:rsidR="00251681" w:rsidRPr="001D386E" w:rsidRDefault="00251681" w:rsidP="00D83F9F">
            <w:pPr>
              <w:pStyle w:val="TAC"/>
            </w:pPr>
          </w:p>
        </w:tc>
        <w:tc>
          <w:tcPr>
            <w:tcW w:w="1288" w:type="dxa"/>
            <w:vMerge/>
            <w:vAlign w:val="center"/>
          </w:tcPr>
          <w:p w14:paraId="474044A1" w14:textId="77777777" w:rsidR="00251681" w:rsidRPr="001D386E" w:rsidRDefault="00251681" w:rsidP="00D83F9F">
            <w:pPr>
              <w:pStyle w:val="TAC"/>
            </w:pPr>
          </w:p>
        </w:tc>
      </w:tr>
      <w:tr w:rsidR="00251681" w:rsidRPr="001D386E" w14:paraId="7A2078CE" w14:textId="77777777" w:rsidTr="00D83F9F">
        <w:trPr>
          <w:trHeight w:val="223"/>
          <w:jc w:val="center"/>
        </w:trPr>
        <w:tc>
          <w:tcPr>
            <w:tcW w:w="1396" w:type="dxa"/>
            <w:vMerge w:val="restart"/>
            <w:vAlign w:val="center"/>
          </w:tcPr>
          <w:p w14:paraId="16D740F6" w14:textId="77777777" w:rsidR="00251681" w:rsidRPr="001D386E" w:rsidRDefault="00251681" w:rsidP="00D83F9F">
            <w:pPr>
              <w:pStyle w:val="TAC"/>
            </w:pPr>
            <w:r w:rsidRPr="001D386E">
              <w:rPr>
                <w:lang w:val="en-US"/>
              </w:rPr>
              <w:t>CA_2A-2A-46D</w:t>
            </w:r>
          </w:p>
        </w:tc>
        <w:tc>
          <w:tcPr>
            <w:tcW w:w="1466" w:type="dxa"/>
            <w:vMerge w:val="restart"/>
            <w:vAlign w:val="center"/>
          </w:tcPr>
          <w:p w14:paraId="5AE3EC1E"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4E61110" w14:textId="77777777" w:rsidR="00251681" w:rsidRPr="001D386E" w:rsidRDefault="00251681" w:rsidP="00D83F9F">
            <w:pPr>
              <w:pStyle w:val="TAC"/>
            </w:pPr>
            <w:r w:rsidRPr="001D386E">
              <w:t>2</w:t>
            </w:r>
          </w:p>
        </w:tc>
        <w:tc>
          <w:tcPr>
            <w:tcW w:w="3655" w:type="dxa"/>
            <w:gridSpan w:val="27"/>
            <w:shd w:val="clear" w:color="auto" w:fill="auto"/>
            <w:vAlign w:val="center"/>
          </w:tcPr>
          <w:p w14:paraId="39298EAB" w14:textId="77777777" w:rsidR="00251681" w:rsidRPr="001D386E" w:rsidRDefault="00251681" w:rsidP="00D83F9F">
            <w:pPr>
              <w:pStyle w:val="TAC"/>
            </w:pPr>
            <w:r w:rsidRPr="001D386E">
              <w:t>See CA_2A-2A Bandwidth Combination Set 0 in Table 5.6A.1-3</w:t>
            </w:r>
          </w:p>
        </w:tc>
        <w:tc>
          <w:tcPr>
            <w:tcW w:w="1187" w:type="dxa"/>
            <w:vMerge w:val="restart"/>
            <w:vAlign w:val="center"/>
          </w:tcPr>
          <w:p w14:paraId="0A5319B4" w14:textId="77777777" w:rsidR="00251681" w:rsidRPr="001D386E" w:rsidRDefault="00251681" w:rsidP="00D83F9F">
            <w:pPr>
              <w:pStyle w:val="TAC"/>
            </w:pPr>
            <w:r w:rsidRPr="001D386E">
              <w:t>100</w:t>
            </w:r>
          </w:p>
        </w:tc>
        <w:tc>
          <w:tcPr>
            <w:tcW w:w="1288" w:type="dxa"/>
            <w:vMerge w:val="restart"/>
            <w:vAlign w:val="center"/>
          </w:tcPr>
          <w:p w14:paraId="310DD13A" w14:textId="77777777" w:rsidR="00251681" w:rsidRPr="001D386E" w:rsidRDefault="00251681" w:rsidP="00D83F9F">
            <w:pPr>
              <w:pStyle w:val="TAC"/>
            </w:pPr>
            <w:r w:rsidRPr="001D386E">
              <w:t>0</w:t>
            </w:r>
          </w:p>
        </w:tc>
      </w:tr>
      <w:tr w:rsidR="00251681" w:rsidRPr="001D386E" w14:paraId="2CE9F54D" w14:textId="77777777" w:rsidTr="00D83F9F">
        <w:trPr>
          <w:trHeight w:val="223"/>
          <w:jc w:val="center"/>
        </w:trPr>
        <w:tc>
          <w:tcPr>
            <w:tcW w:w="1396" w:type="dxa"/>
            <w:vMerge/>
            <w:vAlign w:val="center"/>
          </w:tcPr>
          <w:p w14:paraId="4AC775C4" w14:textId="77777777" w:rsidR="00251681" w:rsidRPr="001D386E" w:rsidRDefault="00251681" w:rsidP="00D83F9F">
            <w:pPr>
              <w:pStyle w:val="TAC"/>
            </w:pPr>
          </w:p>
        </w:tc>
        <w:tc>
          <w:tcPr>
            <w:tcW w:w="1466" w:type="dxa"/>
            <w:vMerge/>
            <w:vAlign w:val="center"/>
          </w:tcPr>
          <w:p w14:paraId="60FDAEA7" w14:textId="77777777" w:rsidR="00251681" w:rsidRPr="001D386E" w:rsidRDefault="00251681" w:rsidP="00D83F9F">
            <w:pPr>
              <w:pStyle w:val="TAC"/>
              <w:rPr>
                <w:lang w:eastAsia="ja-JP"/>
              </w:rPr>
            </w:pPr>
          </w:p>
        </w:tc>
        <w:tc>
          <w:tcPr>
            <w:tcW w:w="767" w:type="dxa"/>
            <w:shd w:val="clear" w:color="auto" w:fill="auto"/>
            <w:vAlign w:val="center"/>
          </w:tcPr>
          <w:p w14:paraId="7F221D52" w14:textId="77777777" w:rsidR="00251681" w:rsidRPr="001D386E" w:rsidRDefault="00251681" w:rsidP="00D83F9F">
            <w:pPr>
              <w:pStyle w:val="TAC"/>
            </w:pPr>
            <w:r w:rsidRPr="001D386E">
              <w:t>46</w:t>
            </w:r>
          </w:p>
        </w:tc>
        <w:tc>
          <w:tcPr>
            <w:tcW w:w="3655" w:type="dxa"/>
            <w:gridSpan w:val="27"/>
            <w:shd w:val="clear" w:color="auto" w:fill="auto"/>
            <w:vAlign w:val="center"/>
          </w:tcPr>
          <w:p w14:paraId="5ACBDF21" w14:textId="77777777" w:rsidR="00251681" w:rsidRPr="001D386E" w:rsidRDefault="00251681" w:rsidP="00D83F9F">
            <w:pPr>
              <w:pStyle w:val="TAC"/>
            </w:pPr>
            <w:r w:rsidRPr="001D386E">
              <w:t>See CA_46D Bandwidth Combination Set 0 in Table 5.6A.1-1</w:t>
            </w:r>
          </w:p>
        </w:tc>
        <w:tc>
          <w:tcPr>
            <w:tcW w:w="1187" w:type="dxa"/>
            <w:vMerge/>
            <w:vAlign w:val="center"/>
          </w:tcPr>
          <w:p w14:paraId="5A3BD711" w14:textId="77777777" w:rsidR="00251681" w:rsidRPr="001D386E" w:rsidRDefault="00251681" w:rsidP="00D83F9F">
            <w:pPr>
              <w:pStyle w:val="TAC"/>
            </w:pPr>
          </w:p>
        </w:tc>
        <w:tc>
          <w:tcPr>
            <w:tcW w:w="1288" w:type="dxa"/>
            <w:vMerge/>
            <w:vAlign w:val="center"/>
          </w:tcPr>
          <w:p w14:paraId="44B69E76" w14:textId="77777777" w:rsidR="00251681" w:rsidRPr="001D386E" w:rsidRDefault="00251681" w:rsidP="00D83F9F">
            <w:pPr>
              <w:pStyle w:val="TAC"/>
            </w:pPr>
          </w:p>
        </w:tc>
      </w:tr>
      <w:tr w:rsidR="00251681" w:rsidRPr="001D386E" w14:paraId="5EAE0E7C" w14:textId="77777777" w:rsidTr="00D83F9F">
        <w:trPr>
          <w:trHeight w:val="223"/>
          <w:jc w:val="center"/>
        </w:trPr>
        <w:tc>
          <w:tcPr>
            <w:tcW w:w="1396" w:type="dxa"/>
            <w:vMerge w:val="restart"/>
            <w:vAlign w:val="center"/>
          </w:tcPr>
          <w:p w14:paraId="26745C0C" w14:textId="77777777" w:rsidR="00251681" w:rsidRPr="001D386E" w:rsidRDefault="00251681" w:rsidP="00D83F9F">
            <w:pPr>
              <w:pStyle w:val="TAC"/>
            </w:pPr>
            <w:r w:rsidRPr="001D386E">
              <w:t>CA_2C-5A</w:t>
            </w:r>
          </w:p>
        </w:tc>
        <w:tc>
          <w:tcPr>
            <w:tcW w:w="1466" w:type="dxa"/>
            <w:vMerge w:val="restart"/>
            <w:vAlign w:val="center"/>
          </w:tcPr>
          <w:p w14:paraId="58FC005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6A6DEFA" w14:textId="77777777" w:rsidR="00251681" w:rsidRPr="001D386E" w:rsidRDefault="00251681" w:rsidP="00D83F9F">
            <w:pPr>
              <w:pStyle w:val="TAC"/>
            </w:pPr>
            <w:r w:rsidRPr="001D386E">
              <w:t>2</w:t>
            </w:r>
          </w:p>
        </w:tc>
        <w:tc>
          <w:tcPr>
            <w:tcW w:w="3655" w:type="dxa"/>
            <w:gridSpan w:val="27"/>
            <w:shd w:val="clear" w:color="auto" w:fill="auto"/>
            <w:vAlign w:val="center"/>
          </w:tcPr>
          <w:p w14:paraId="5AC50BF0" w14:textId="77777777" w:rsidR="00251681" w:rsidRPr="001D386E" w:rsidRDefault="00251681" w:rsidP="00D83F9F">
            <w:pPr>
              <w:pStyle w:val="TAC"/>
            </w:pPr>
            <w:r w:rsidRPr="001D386E">
              <w:t>See CA_2C Bandwidth combination set 0 in Table 5.6A.1-1</w:t>
            </w:r>
          </w:p>
        </w:tc>
        <w:tc>
          <w:tcPr>
            <w:tcW w:w="1187" w:type="dxa"/>
            <w:vMerge w:val="restart"/>
            <w:vAlign w:val="center"/>
          </w:tcPr>
          <w:p w14:paraId="5467DE56" w14:textId="77777777" w:rsidR="00251681" w:rsidRPr="001D386E" w:rsidRDefault="00251681" w:rsidP="00D83F9F">
            <w:pPr>
              <w:pStyle w:val="TAC"/>
            </w:pPr>
            <w:r w:rsidRPr="001D386E">
              <w:t>50</w:t>
            </w:r>
          </w:p>
        </w:tc>
        <w:tc>
          <w:tcPr>
            <w:tcW w:w="1288" w:type="dxa"/>
            <w:vMerge w:val="restart"/>
            <w:vAlign w:val="center"/>
          </w:tcPr>
          <w:p w14:paraId="2FC97584" w14:textId="77777777" w:rsidR="00251681" w:rsidRPr="001D386E" w:rsidRDefault="00251681" w:rsidP="00D83F9F">
            <w:pPr>
              <w:pStyle w:val="TAC"/>
            </w:pPr>
            <w:r w:rsidRPr="001D386E">
              <w:t>0</w:t>
            </w:r>
          </w:p>
        </w:tc>
      </w:tr>
      <w:tr w:rsidR="00251681" w:rsidRPr="001D386E" w14:paraId="7D88BF40" w14:textId="77777777" w:rsidTr="00D83F9F">
        <w:trPr>
          <w:trHeight w:val="223"/>
          <w:jc w:val="center"/>
        </w:trPr>
        <w:tc>
          <w:tcPr>
            <w:tcW w:w="1396" w:type="dxa"/>
            <w:vMerge/>
            <w:vAlign w:val="center"/>
          </w:tcPr>
          <w:p w14:paraId="566E9A77" w14:textId="77777777" w:rsidR="00251681" w:rsidRPr="001D386E" w:rsidRDefault="00251681" w:rsidP="00D83F9F">
            <w:pPr>
              <w:pStyle w:val="TAC"/>
            </w:pPr>
          </w:p>
        </w:tc>
        <w:tc>
          <w:tcPr>
            <w:tcW w:w="1466" w:type="dxa"/>
            <w:vMerge/>
            <w:vAlign w:val="center"/>
          </w:tcPr>
          <w:p w14:paraId="6C28A4E3" w14:textId="77777777" w:rsidR="00251681" w:rsidRPr="001D386E" w:rsidRDefault="00251681" w:rsidP="00D83F9F">
            <w:pPr>
              <w:pStyle w:val="TAC"/>
            </w:pPr>
          </w:p>
        </w:tc>
        <w:tc>
          <w:tcPr>
            <w:tcW w:w="767" w:type="dxa"/>
            <w:shd w:val="clear" w:color="auto" w:fill="auto"/>
            <w:vAlign w:val="center"/>
          </w:tcPr>
          <w:p w14:paraId="6E4A9A9D" w14:textId="77777777" w:rsidR="00251681" w:rsidRPr="001D386E" w:rsidRDefault="00251681" w:rsidP="00D83F9F">
            <w:pPr>
              <w:pStyle w:val="TAC"/>
            </w:pPr>
            <w:r w:rsidRPr="001D386E">
              <w:t>5</w:t>
            </w:r>
          </w:p>
        </w:tc>
        <w:tc>
          <w:tcPr>
            <w:tcW w:w="586" w:type="dxa"/>
            <w:gridSpan w:val="2"/>
            <w:shd w:val="clear" w:color="auto" w:fill="auto"/>
            <w:vAlign w:val="center"/>
          </w:tcPr>
          <w:p w14:paraId="3F1A6681" w14:textId="77777777" w:rsidR="00251681" w:rsidRPr="001D386E" w:rsidRDefault="00251681" w:rsidP="00D83F9F">
            <w:pPr>
              <w:pStyle w:val="TAC"/>
            </w:pPr>
          </w:p>
        </w:tc>
        <w:tc>
          <w:tcPr>
            <w:tcW w:w="586" w:type="dxa"/>
            <w:gridSpan w:val="4"/>
            <w:vAlign w:val="center"/>
          </w:tcPr>
          <w:p w14:paraId="72DB4B3C" w14:textId="77777777" w:rsidR="00251681" w:rsidRPr="001D386E" w:rsidRDefault="00251681" w:rsidP="00D83F9F">
            <w:pPr>
              <w:pStyle w:val="TAC"/>
            </w:pPr>
          </w:p>
        </w:tc>
        <w:tc>
          <w:tcPr>
            <w:tcW w:w="586" w:type="dxa"/>
            <w:gridSpan w:val="4"/>
            <w:vAlign w:val="center"/>
          </w:tcPr>
          <w:p w14:paraId="61E23DF9" w14:textId="77777777" w:rsidR="00251681" w:rsidRPr="001D386E" w:rsidRDefault="00251681" w:rsidP="00D83F9F">
            <w:pPr>
              <w:pStyle w:val="TAC"/>
            </w:pPr>
            <w:r w:rsidRPr="001D386E">
              <w:t>Yes</w:t>
            </w:r>
          </w:p>
        </w:tc>
        <w:tc>
          <w:tcPr>
            <w:tcW w:w="600" w:type="dxa"/>
            <w:gridSpan w:val="7"/>
            <w:vAlign w:val="center"/>
          </w:tcPr>
          <w:p w14:paraId="3F7058FE" w14:textId="77777777" w:rsidR="00251681" w:rsidRPr="001D386E" w:rsidRDefault="00251681" w:rsidP="00D83F9F">
            <w:pPr>
              <w:pStyle w:val="TAC"/>
            </w:pPr>
            <w:r w:rsidRPr="001D386E">
              <w:t>Yes</w:t>
            </w:r>
          </w:p>
        </w:tc>
        <w:tc>
          <w:tcPr>
            <w:tcW w:w="599" w:type="dxa"/>
            <w:gridSpan w:val="6"/>
            <w:vAlign w:val="center"/>
          </w:tcPr>
          <w:p w14:paraId="5412D274" w14:textId="77777777" w:rsidR="00251681" w:rsidRPr="001D386E" w:rsidRDefault="00251681" w:rsidP="00D83F9F">
            <w:pPr>
              <w:pStyle w:val="TAC"/>
            </w:pPr>
          </w:p>
        </w:tc>
        <w:tc>
          <w:tcPr>
            <w:tcW w:w="698" w:type="dxa"/>
            <w:gridSpan w:val="4"/>
            <w:vAlign w:val="center"/>
          </w:tcPr>
          <w:p w14:paraId="71207F3C" w14:textId="77777777" w:rsidR="00251681" w:rsidRPr="001D386E" w:rsidRDefault="00251681" w:rsidP="00D83F9F">
            <w:pPr>
              <w:pStyle w:val="TAC"/>
            </w:pPr>
          </w:p>
        </w:tc>
        <w:tc>
          <w:tcPr>
            <w:tcW w:w="1187" w:type="dxa"/>
            <w:vMerge/>
            <w:vAlign w:val="center"/>
          </w:tcPr>
          <w:p w14:paraId="06BE0B80" w14:textId="77777777" w:rsidR="00251681" w:rsidRPr="001D386E" w:rsidRDefault="00251681" w:rsidP="00D83F9F">
            <w:pPr>
              <w:pStyle w:val="TAC"/>
            </w:pPr>
          </w:p>
        </w:tc>
        <w:tc>
          <w:tcPr>
            <w:tcW w:w="1288" w:type="dxa"/>
            <w:vMerge/>
            <w:vAlign w:val="center"/>
          </w:tcPr>
          <w:p w14:paraId="43CBD3CA" w14:textId="77777777" w:rsidR="00251681" w:rsidRPr="001D386E" w:rsidRDefault="00251681" w:rsidP="00D83F9F">
            <w:pPr>
              <w:pStyle w:val="TAC"/>
            </w:pPr>
          </w:p>
        </w:tc>
      </w:tr>
      <w:tr w:rsidR="00251681" w:rsidRPr="001D386E" w14:paraId="79CA27FC" w14:textId="77777777" w:rsidTr="00D83F9F">
        <w:trPr>
          <w:trHeight w:val="223"/>
          <w:jc w:val="center"/>
        </w:trPr>
        <w:tc>
          <w:tcPr>
            <w:tcW w:w="1396" w:type="dxa"/>
            <w:vMerge w:val="restart"/>
            <w:vAlign w:val="center"/>
          </w:tcPr>
          <w:p w14:paraId="021DF669" w14:textId="77777777" w:rsidR="00251681" w:rsidRPr="001D386E" w:rsidRDefault="00251681" w:rsidP="00D83F9F">
            <w:pPr>
              <w:pStyle w:val="TAC"/>
            </w:pPr>
            <w:r w:rsidRPr="001D386E">
              <w:t>CA_2A-</w:t>
            </w:r>
            <w:r w:rsidRPr="001D386E">
              <w:rPr>
                <w:rFonts w:hint="eastAsia"/>
              </w:rPr>
              <w:t>5B</w:t>
            </w:r>
          </w:p>
        </w:tc>
        <w:tc>
          <w:tcPr>
            <w:tcW w:w="1466" w:type="dxa"/>
            <w:vMerge w:val="restart"/>
            <w:vAlign w:val="center"/>
          </w:tcPr>
          <w:p w14:paraId="5282CCDF" w14:textId="77777777" w:rsidR="00251681" w:rsidRPr="001D386E" w:rsidRDefault="00251681" w:rsidP="00D83F9F">
            <w:pPr>
              <w:pStyle w:val="TAC"/>
            </w:pPr>
            <w:r w:rsidRPr="001D386E">
              <w:rPr>
                <w:rFonts w:hint="eastAsia"/>
                <w:lang w:eastAsia="ja-JP"/>
              </w:rPr>
              <w:t>CA_2A-5A</w:t>
            </w:r>
          </w:p>
        </w:tc>
        <w:tc>
          <w:tcPr>
            <w:tcW w:w="767" w:type="dxa"/>
            <w:shd w:val="clear" w:color="auto" w:fill="auto"/>
            <w:vAlign w:val="center"/>
          </w:tcPr>
          <w:p w14:paraId="7EFA5FBA" w14:textId="77777777" w:rsidR="00251681" w:rsidRPr="001D386E" w:rsidRDefault="00251681" w:rsidP="00D83F9F">
            <w:pPr>
              <w:pStyle w:val="TAC"/>
            </w:pPr>
            <w:r w:rsidRPr="001D386E">
              <w:t>2</w:t>
            </w:r>
          </w:p>
        </w:tc>
        <w:tc>
          <w:tcPr>
            <w:tcW w:w="586" w:type="dxa"/>
            <w:gridSpan w:val="2"/>
            <w:shd w:val="clear" w:color="auto" w:fill="auto"/>
            <w:vAlign w:val="center"/>
          </w:tcPr>
          <w:p w14:paraId="663755CF" w14:textId="77777777" w:rsidR="00251681" w:rsidRPr="001D386E" w:rsidRDefault="00251681" w:rsidP="00D83F9F">
            <w:pPr>
              <w:pStyle w:val="TAC"/>
            </w:pPr>
          </w:p>
        </w:tc>
        <w:tc>
          <w:tcPr>
            <w:tcW w:w="586" w:type="dxa"/>
            <w:gridSpan w:val="4"/>
            <w:vAlign w:val="center"/>
          </w:tcPr>
          <w:p w14:paraId="73E3CE1F" w14:textId="77777777" w:rsidR="00251681" w:rsidRPr="001D386E" w:rsidRDefault="00251681" w:rsidP="00D83F9F">
            <w:pPr>
              <w:pStyle w:val="TAC"/>
            </w:pPr>
          </w:p>
        </w:tc>
        <w:tc>
          <w:tcPr>
            <w:tcW w:w="586" w:type="dxa"/>
            <w:gridSpan w:val="4"/>
            <w:vAlign w:val="center"/>
          </w:tcPr>
          <w:p w14:paraId="056778FF" w14:textId="77777777" w:rsidR="00251681" w:rsidRPr="001D386E" w:rsidRDefault="00251681" w:rsidP="00D83F9F">
            <w:pPr>
              <w:pStyle w:val="TAC"/>
            </w:pPr>
            <w:r w:rsidRPr="001D386E">
              <w:t>Yes</w:t>
            </w:r>
          </w:p>
        </w:tc>
        <w:tc>
          <w:tcPr>
            <w:tcW w:w="600" w:type="dxa"/>
            <w:gridSpan w:val="7"/>
            <w:vAlign w:val="center"/>
          </w:tcPr>
          <w:p w14:paraId="6D997A51" w14:textId="77777777" w:rsidR="00251681" w:rsidRPr="001D386E" w:rsidRDefault="00251681" w:rsidP="00D83F9F">
            <w:pPr>
              <w:pStyle w:val="TAC"/>
            </w:pPr>
            <w:r w:rsidRPr="001D386E">
              <w:t>Yes</w:t>
            </w:r>
          </w:p>
        </w:tc>
        <w:tc>
          <w:tcPr>
            <w:tcW w:w="599" w:type="dxa"/>
            <w:gridSpan w:val="6"/>
            <w:vAlign w:val="center"/>
          </w:tcPr>
          <w:p w14:paraId="33F671A8" w14:textId="77777777" w:rsidR="00251681" w:rsidRPr="001D386E" w:rsidRDefault="00251681" w:rsidP="00D83F9F">
            <w:pPr>
              <w:pStyle w:val="TAC"/>
            </w:pPr>
            <w:r w:rsidRPr="001D386E">
              <w:t>Yes</w:t>
            </w:r>
          </w:p>
        </w:tc>
        <w:tc>
          <w:tcPr>
            <w:tcW w:w="698" w:type="dxa"/>
            <w:gridSpan w:val="4"/>
            <w:vAlign w:val="center"/>
          </w:tcPr>
          <w:p w14:paraId="10731A2B" w14:textId="77777777" w:rsidR="00251681" w:rsidRPr="001D386E" w:rsidRDefault="00251681" w:rsidP="00D83F9F">
            <w:pPr>
              <w:pStyle w:val="TAC"/>
            </w:pPr>
            <w:r w:rsidRPr="001D386E">
              <w:t>Yes</w:t>
            </w:r>
          </w:p>
        </w:tc>
        <w:tc>
          <w:tcPr>
            <w:tcW w:w="1187" w:type="dxa"/>
            <w:vMerge w:val="restart"/>
            <w:vAlign w:val="center"/>
          </w:tcPr>
          <w:p w14:paraId="2ABF98D2" w14:textId="77777777" w:rsidR="00251681" w:rsidRPr="001D386E" w:rsidRDefault="00251681" w:rsidP="00D83F9F">
            <w:pPr>
              <w:pStyle w:val="TAC"/>
            </w:pPr>
            <w:r w:rsidRPr="001D386E">
              <w:rPr>
                <w:rFonts w:hint="eastAsia"/>
              </w:rPr>
              <w:t>4</w:t>
            </w:r>
            <w:r w:rsidRPr="001D386E">
              <w:t>0</w:t>
            </w:r>
          </w:p>
        </w:tc>
        <w:tc>
          <w:tcPr>
            <w:tcW w:w="1288" w:type="dxa"/>
            <w:vMerge w:val="restart"/>
            <w:vAlign w:val="center"/>
          </w:tcPr>
          <w:p w14:paraId="135688C8" w14:textId="77777777" w:rsidR="00251681" w:rsidRPr="001D386E" w:rsidRDefault="00251681" w:rsidP="00D83F9F">
            <w:pPr>
              <w:pStyle w:val="TAC"/>
            </w:pPr>
            <w:r w:rsidRPr="001D386E">
              <w:t>0</w:t>
            </w:r>
          </w:p>
        </w:tc>
      </w:tr>
      <w:tr w:rsidR="00251681" w:rsidRPr="001D386E" w14:paraId="38F8F5DF" w14:textId="77777777" w:rsidTr="00D83F9F">
        <w:trPr>
          <w:trHeight w:val="223"/>
          <w:jc w:val="center"/>
        </w:trPr>
        <w:tc>
          <w:tcPr>
            <w:tcW w:w="1396" w:type="dxa"/>
            <w:vMerge/>
            <w:vAlign w:val="center"/>
          </w:tcPr>
          <w:p w14:paraId="5B6CEBC0" w14:textId="77777777" w:rsidR="00251681" w:rsidRPr="001D386E" w:rsidRDefault="00251681" w:rsidP="00D83F9F">
            <w:pPr>
              <w:pStyle w:val="TAC"/>
            </w:pPr>
          </w:p>
        </w:tc>
        <w:tc>
          <w:tcPr>
            <w:tcW w:w="1466" w:type="dxa"/>
            <w:vMerge/>
            <w:vAlign w:val="center"/>
          </w:tcPr>
          <w:p w14:paraId="7C9D12AB" w14:textId="77777777" w:rsidR="00251681" w:rsidRPr="001D386E" w:rsidRDefault="00251681" w:rsidP="00D83F9F">
            <w:pPr>
              <w:pStyle w:val="TAC"/>
            </w:pPr>
          </w:p>
        </w:tc>
        <w:tc>
          <w:tcPr>
            <w:tcW w:w="767" w:type="dxa"/>
            <w:shd w:val="clear" w:color="auto" w:fill="auto"/>
            <w:vAlign w:val="center"/>
          </w:tcPr>
          <w:p w14:paraId="30E215DF" w14:textId="77777777" w:rsidR="00251681" w:rsidRPr="001D386E" w:rsidRDefault="00251681" w:rsidP="00D83F9F">
            <w:pPr>
              <w:pStyle w:val="TAC"/>
            </w:pPr>
            <w:r w:rsidRPr="001D386E">
              <w:rPr>
                <w:rFonts w:hint="eastAsia"/>
              </w:rPr>
              <w:t>5</w:t>
            </w:r>
          </w:p>
        </w:tc>
        <w:tc>
          <w:tcPr>
            <w:tcW w:w="3655" w:type="dxa"/>
            <w:gridSpan w:val="27"/>
            <w:shd w:val="clear" w:color="auto" w:fill="auto"/>
            <w:vAlign w:val="center"/>
          </w:tcPr>
          <w:p w14:paraId="6C6DC747" w14:textId="77777777" w:rsidR="00251681" w:rsidRPr="001D386E" w:rsidRDefault="00251681" w:rsidP="00D83F9F">
            <w:pPr>
              <w:pStyle w:val="TAC"/>
            </w:pPr>
            <w:r w:rsidRPr="001D386E">
              <w:t>See CA_</w:t>
            </w:r>
            <w:r w:rsidRPr="001D386E">
              <w:rPr>
                <w:rFonts w:hint="eastAsia"/>
              </w:rPr>
              <w:t>5B</w:t>
            </w:r>
            <w:r w:rsidRPr="001D386E">
              <w:t xml:space="preserve"> Bandwidth Combination Set </w:t>
            </w:r>
            <w:r w:rsidRPr="001D386E">
              <w:rPr>
                <w:rFonts w:hint="eastAsia"/>
              </w:rPr>
              <w:t xml:space="preserve">0 </w:t>
            </w:r>
            <w:r w:rsidRPr="001D386E">
              <w:t>in Table 5.6A.1-</w:t>
            </w:r>
            <w:r w:rsidRPr="001D386E">
              <w:rPr>
                <w:rFonts w:hint="eastAsia"/>
              </w:rPr>
              <w:t>1</w:t>
            </w:r>
          </w:p>
        </w:tc>
        <w:tc>
          <w:tcPr>
            <w:tcW w:w="1187" w:type="dxa"/>
            <w:vMerge/>
            <w:vAlign w:val="center"/>
          </w:tcPr>
          <w:p w14:paraId="4A82E2A2" w14:textId="77777777" w:rsidR="00251681" w:rsidRPr="001D386E" w:rsidRDefault="00251681" w:rsidP="00D83F9F">
            <w:pPr>
              <w:pStyle w:val="TAC"/>
            </w:pPr>
          </w:p>
        </w:tc>
        <w:tc>
          <w:tcPr>
            <w:tcW w:w="1288" w:type="dxa"/>
            <w:vMerge/>
            <w:vAlign w:val="center"/>
          </w:tcPr>
          <w:p w14:paraId="1A3D33CD" w14:textId="77777777" w:rsidR="00251681" w:rsidRPr="001D386E" w:rsidRDefault="00251681" w:rsidP="00D83F9F">
            <w:pPr>
              <w:pStyle w:val="TAC"/>
            </w:pPr>
          </w:p>
        </w:tc>
      </w:tr>
      <w:tr w:rsidR="00251681" w:rsidRPr="001D386E" w14:paraId="2D3B5036" w14:textId="77777777" w:rsidTr="00D83F9F">
        <w:trPr>
          <w:trHeight w:val="223"/>
          <w:jc w:val="center"/>
        </w:trPr>
        <w:tc>
          <w:tcPr>
            <w:tcW w:w="1396" w:type="dxa"/>
            <w:vMerge w:val="restart"/>
            <w:vAlign w:val="center"/>
          </w:tcPr>
          <w:p w14:paraId="41FD40E8" w14:textId="77777777" w:rsidR="00251681" w:rsidRPr="001D386E" w:rsidRDefault="00251681" w:rsidP="00D83F9F">
            <w:pPr>
              <w:pStyle w:val="TAC"/>
            </w:pPr>
            <w:r w:rsidRPr="001D386E">
              <w:t>CA_2A-2A-</w:t>
            </w:r>
            <w:r w:rsidRPr="001D386E">
              <w:rPr>
                <w:rFonts w:hint="eastAsia"/>
              </w:rPr>
              <w:t>5B</w:t>
            </w:r>
          </w:p>
        </w:tc>
        <w:tc>
          <w:tcPr>
            <w:tcW w:w="1466" w:type="dxa"/>
            <w:vMerge w:val="restart"/>
            <w:vAlign w:val="center"/>
          </w:tcPr>
          <w:p w14:paraId="2BAFD667" w14:textId="77777777" w:rsidR="00251681" w:rsidRPr="001D386E" w:rsidRDefault="00251681" w:rsidP="00D83F9F">
            <w:pPr>
              <w:pStyle w:val="TAC"/>
            </w:pPr>
            <w:r w:rsidRPr="001D386E">
              <w:t>-</w:t>
            </w:r>
          </w:p>
        </w:tc>
        <w:tc>
          <w:tcPr>
            <w:tcW w:w="767" w:type="dxa"/>
            <w:shd w:val="clear" w:color="auto" w:fill="auto"/>
            <w:vAlign w:val="center"/>
          </w:tcPr>
          <w:p w14:paraId="13C10A42" w14:textId="77777777" w:rsidR="00251681" w:rsidRPr="001D386E" w:rsidRDefault="00251681" w:rsidP="00D83F9F">
            <w:pPr>
              <w:pStyle w:val="TAC"/>
            </w:pPr>
            <w:r w:rsidRPr="001D386E">
              <w:t>2</w:t>
            </w:r>
          </w:p>
        </w:tc>
        <w:tc>
          <w:tcPr>
            <w:tcW w:w="3655" w:type="dxa"/>
            <w:gridSpan w:val="27"/>
            <w:shd w:val="clear" w:color="auto" w:fill="auto"/>
            <w:vAlign w:val="center"/>
          </w:tcPr>
          <w:p w14:paraId="6FB33B79" w14:textId="77777777" w:rsidR="00251681" w:rsidRPr="001D386E" w:rsidRDefault="00251681" w:rsidP="00D83F9F">
            <w:pPr>
              <w:pStyle w:val="TAC"/>
            </w:pPr>
            <w:r w:rsidRPr="001D386E">
              <w:t>See CA_2A-2A Bandwidth combination set 0 in Table 5.6A.1-3</w:t>
            </w:r>
          </w:p>
        </w:tc>
        <w:tc>
          <w:tcPr>
            <w:tcW w:w="1187" w:type="dxa"/>
            <w:vMerge w:val="restart"/>
            <w:vAlign w:val="center"/>
          </w:tcPr>
          <w:p w14:paraId="49FD8552" w14:textId="77777777" w:rsidR="00251681" w:rsidRPr="001D386E" w:rsidRDefault="00251681" w:rsidP="00D83F9F">
            <w:pPr>
              <w:pStyle w:val="TAC"/>
            </w:pPr>
            <w:r w:rsidRPr="001D386E">
              <w:t>60</w:t>
            </w:r>
          </w:p>
        </w:tc>
        <w:tc>
          <w:tcPr>
            <w:tcW w:w="1288" w:type="dxa"/>
            <w:vMerge w:val="restart"/>
            <w:vAlign w:val="center"/>
          </w:tcPr>
          <w:p w14:paraId="1DF07814" w14:textId="77777777" w:rsidR="00251681" w:rsidRPr="001D386E" w:rsidRDefault="00251681" w:rsidP="00D83F9F">
            <w:pPr>
              <w:pStyle w:val="TAC"/>
            </w:pPr>
            <w:r w:rsidRPr="001D386E">
              <w:t>0</w:t>
            </w:r>
          </w:p>
        </w:tc>
      </w:tr>
      <w:tr w:rsidR="00251681" w:rsidRPr="001D386E" w14:paraId="10564088" w14:textId="77777777" w:rsidTr="00D83F9F">
        <w:trPr>
          <w:trHeight w:val="223"/>
          <w:jc w:val="center"/>
        </w:trPr>
        <w:tc>
          <w:tcPr>
            <w:tcW w:w="1396" w:type="dxa"/>
            <w:vMerge/>
            <w:vAlign w:val="center"/>
          </w:tcPr>
          <w:p w14:paraId="57810341" w14:textId="77777777" w:rsidR="00251681" w:rsidRPr="001D386E" w:rsidRDefault="00251681" w:rsidP="00D83F9F">
            <w:pPr>
              <w:pStyle w:val="TAC"/>
            </w:pPr>
          </w:p>
        </w:tc>
        <w:tc>
          <w:tcPr>
            <w:tcW w:w="1466" w:type="dxa"/>
            <w:vMerge/>
            <w:vAlign w:val="center"/>
          </w:tcPr>
          <w:p w14:paraId="0B66B413" w14:textId="77777777" w:rsidR="00251681" w:rsidRPr="001D386E" w:rsidRDefault="00251681" w:rsidP="00D83F9F">
            <w:pPr>
              <w:pStyle w:val="TAC"/>
            </w:pPr>
          </w:p>
        </w:tc>
        <w:tc>
          <w:tcPr>
            <w:tcW w:w="767" w:type="dxa"/>
            <w:shd w:val="clear" w:color="auto" w:fill="auto"/>
            <w:vAlign w:val="center"/>
          </w:tcPr>
          <w:p w14:paraId="7E17001C" w14:textId="77777777" w:rsidR="00251681" w:rsidRPr="001D386E" w:rsidRDefault="00251681" w:rsidP="00D83F9F">
            <w:pPr>
              <w:pStyle w:val="TAC"/>
            </w:pPr>
            <w:r w:rsidRPr="001D386E">
              <w:rPr>
                <w:rFonts w:hint="eastAsia"/>
              </w:rPr>
              <w:t>5</w:t>
            </w:r>
          </w:p>
        </w:tc>
        <w:tc>
          <w:tcPr>
            <w:tcW w:w="3655" w:type="dxa"/>
            <w:gridSpan w:val="27"/>
            <w:shd w:val="clear" w:color="auto" w:fill="auto"/>
            <w:vAlign w:val="center"/>
          </w:tcPr>
          <w:p w14:paraId="536C2FC0" w14:textId="77777777" w:rsidR="00251681" w:rsidRPr="001D386E" w:rsidRDefault="00251681" w:rsidP="00D83F9F">
            <w:pPr>
              <w:pStyle w:val="TAC"/>
            </w:pPr>
            <w:r w:rsidRPr="001D386E">
              <w:t>See CA_</w:t>
            </w:r>
            <w:r w:rsidRPr="001D386E">
              <w:rPr>
                <w:rFonts w:hint="eastAsia"/>
              </w:rPr>
              <w:t>5B</w:t>
            </w:r>
            <w:r w:rsidRPr="001D386E">
              <w:t xml:space="preserve"> Bandwidth Combination Set </w:t>
            </w:r>
            <w:r w:rsidRPr="001D386E">
              <w:rPr>
                <w:rFonts w:hint="eastAsia"/>
              </w:rPr>
              <w:t xml:space="preserve">0 </w:t>
            </w:r>
            <w:r w:rsidRPr="001D386E">
              <w:t>in Table 5.6A.1-</w:t>
            </w:r>
            <w:r w:rsidRPr="001D386E">
              <w:rPr>
                <w:rFonts w:hint="eastAsia"/>
              </w:rPr>
              <w:t>1</w:t>
            </w:r>
          </w:p>
        </w:tc>
        <w:tc>
          <w:tcPr>
            <w:tcW w:w="1187" w:type="dxa"/>
            <w:vMerge/>
            <w:vAlign w:val="center"/>
          </w:tcPr>
          <w:p w14:paraId="7870C312" w14:textId="77777777" w:rsidR="00251681" w:rsidRPr="001D386E" w:rsidRDefault="00251681" w:rsidP="00D83F9F">
            <w:pPr>
              <w:pStyle w:val="TAC"/>
            </w:pPr>
          </w:p>
        </w:tc>
        <w:tc>
          <w:tcPr>
            <w:tcW w:w="1288" w:type="dxa"/>
            <w:vMerge/>
            <w:vAlign w:val="center"/>
          </w:tcPr>
          <w:p w14:paraId="18F88014" w14:textId="77777777" w:rsidR="00251681" w:rsidRPr="001D386E" w:rsidRDefault="00251681" w:rsidP="00D83F9F">
            <w:pPr>
              <w:pStyle w:val="TAC"/>
            </w:pPr>
          </w:p>
        </w:tc>
      </w:tr>
      <w:tr w:rsidR="00251681" w:rsidRPr="001D386E" w14:paraId="0AF50296" w14:textId="77777777" w:rsidTr="00D83F9F">
        <w:trPr>
          <w:trHeight w:val="223"/>
          <w:jc w:val="center"/>
        </w:trPr>
        <w:tc>
          <w:tcPr>
            <w:tcW w:w="1396" w:type="dxa"/>
            <w:vMerge w:val="restart"/>
            <w:vAlign w:val="center"/>
          </w:tcPr>
          <w:p w14:paraId="57F65CE6" w14:textId="77777777" w:rsidR="00251681" w:rsidRPr="001D386E" w:rsidRDefault="00251681" w:rsidP="00D83F9F">
            <w:pPr>
              <w:pStyle w:val="TAC"/>
            </w:pPr>
            <w:r w:rsidRPr="001D386E">
              <w:lastRenderedPageBreak/>
              <w:t>CA_2C-</w:t>
            </w:r>
            <w:r w:rsidRPr="001D386E">
              <w:rPr>
                <w:rFonts w:hint="eastAsia"/>
              </w:rPr>
              <w:t>5B</w:t>
            </w:r>
          </w:p>
        </w:tc>
        <w:tc>
          <w:tcPr>
            <w:tcW w:w="1466" w:type="dxa"/>
            <w:vMerge w:val="restart"/>
            <w:vAlign w:val="center"/>
          </w:tcPr>
          <w:p w14:paraId="2156C5F0" w14:textId="77777777" w:rsidR="00251681" w:rsidRPr="001D386E" w:rsidRDefault="00251681" w:rsidP="00D83F9F">
            <w:pPr>
              <w:pStyle w:val="TAC"/>
            </w:pPr>
            <w:r w:rsidRPr="001D386E">
              <w:t>-</w:t>
            </w:r>
          </w:p>
        </w:tc>
        <w:tc>
          <w:tcPr>
            <w:tcW w:w="767" w:type="dxa"/>
            <w:shd w:val="clear" w:color="auto" w:fill="auto"/>
            <w:vAlign w:val="center"/>
          </w:tcPr>
          <w:p w14:paraId="18F44E9F" w14:textId="77777777" w:rsidR="00251681" w:rsidRPr="001D386E" w:rsidRDefault="00251681" w:rsidP="00D83F9F">
            <w:pPr>
              <w:pStyle w:val="TAC"/>
            </w:pPr>
            <w:r w:rsidRPr="001D386E">
              <w:t>2</w:t>
            </w:r>
          </w:p>
        </w:tc>
        <w:tc>
          <w:tcPr>
            <w:tcW w:w="3655" w:type="dxa"/>
            <w:gridSpan w:val="27"/>
            <w:shd w:val="clear" w:color="auto" w:fill="auto"/>
            <w:vAlign w:val="center"/>
          </w:tcPr>
          <w:p w14:paraId="6F78F9B5" w14:textId="77777777" w:rsidR="00251681" w:rsidRPr="001D386E" w:rsidRDefault="00251681" w:rsidP="00D83F9F">
            <w:pPr>
              <w:pStyle w:val="TAC"/>
            </w:pPr>
            <w:r w:rsidRPr="001D386E">
              <w:t>See CA_2C Bandwidth combination set 0 in Table 5.6A.1-1</w:t>
            </w:r>
          </w:p>
        </w:tc>
        <w:tc>
          <w:tcPr>
            <w:tcW w:w="1187" w:type="dxa"/>
            <w:vMerge w:val="restart"/>
            <w:vAlign w:val="center"/>
          </w:tcPr>
          <w:p w14:paraId="0F108DB1" w14:textId="77777777" w:rsidR="00251681" w:rsidRPr="001D386E" w:rsidRDefault="00251681" w:rsidP="00D83F9F">
            <w:pPr>
              <w:pStyle w:val="TAC"/>
            </w:pPr>
            <w:r w:rsidRPr="001D386E">
              <w:t>60</w:t>
            </w:r>
          </w:p>
        </w:tc>
        <w:tc>
          <w:tcPr>
            <w:tcW w:w="1288" w:type="dxa"/>
            <w:vMerge w:val="restart"/>
            <w:vAlign w:val="center"/>
          </w:tcPr>
          <w:p w14:paraId="09187960" w14:textId="77777777" w:rsidR="00251681" w:rsidRPr="001D386E" w:rsidRDefault="00251681" w:rsidP="00D83F9F">
            <w:pPr>
              <w:pStyle w:val="TAC"/>
            </w:pPr>
            <w:r w:rsidRPr="001D386E">
              <w:t>0</w:t>
            </w:r>
          </w:p>
        </w:tc>
      </w:tr>
      <w:tr w:rsidR="00251681" w:rsidRPr="001D386E" w14:paraId="2760D9CA" w14:textId="77777777" w:rsidTr="00D83F9F">
        <w:trPr>
          <w:trHeight w:val="223"/>
          <w:jc w:val="center"/>
        </w:trPr>
        <w:tc>
          <w:tcPr>
            <w:tcW w:w="1396" w:type="dxa"/>
            <w:vMerge/>
            <w:vAlign w:val="center"/>
          </w:tcPr>
          <w:p w14:paraId="7470FC7F" w14:textId="77777777" w:rsidR="00251681" w:rsidRPr="001D386E" w:rsidRDefault="00251681" w:rsidP="00D83F9F">
            <w:pPr>
              <w:pStyle w:val="TAC"/>
            </w:pPr>
          </w:p>
        </w:tc>
        <w:tc>
          <w:tcPr>
            <w:tcW w:w="1466" w:type="dxa"/>
            <w:vMerge/>
            <w:vAlign w:val="center"/>
          </w:tcPr>
          <w:p w14:paraId="2D938355" w14:textId="77777777" w:rsidR="00251681" w:rsidRPr="001D386E" w:rsidRDefault="00251681" w:rsidP="00D83F9F">
            <w:pPr>
              <w:pStyle w:val="TAC"/>
            </w:pPr>
          </w:p>
        </w:tc>
        <w:tc>
          <w:tcPr>
            <w:tcW w:w="767" w:type="dxa"/>
            <w:shd w:val="clear" w:color="auto" w:fill="auto"/>
            <w:vAlign w:val="center"/>
          </w:tcPr>
          <w:p w14:paraId="0F221CA3" w14:textId="77777777" w:rsidR="00251681" w:rsidRPr="001D386E" w:rsidRDefault="00251681" w:rsidP="00D83F9F">
            <w:pPr>
              <w:pStyle w:val="TAC"/>
            </w:pPr>
            <w:r w:rsidRPr="001D386E">
              <w:rPr>
                <w:rFonts w:hint="eastAsia"/>
              </w:rPr>
              <w:t>5</w:t>
            </w:r>
          </w:p>
        </w:tc>
        <w:tc>
          <w:tcPr>
            <w:tcW w:w="3655" w:type="dxa"/>
            <w:gridSpan w:val="27"/>
            <w:shd w:val="clear" w:color="auto" w:fill="auto"/>
            <w:vAlign w:val="center"/>
          </w:tcPr>
          <w:p w14:paraId="2AB15B01" w14:textId="77777777" w:rsidR="00251681" w:rsidRPr="001D386E" w:rsidRDefault="00251681" w:rsidP="00D83F9F">
            <w:pPr>
              <w:pStyle w:val="TAC"/>
            </w:pPr>
            <w:r w:rsidRPr="001D386E">
              <w:t>See CA_</w:t>
            </w:r>
            <w:r w:rsidRPr="001D386E">
              <w:rPr>
                <w:rFonts w:hint="eastAsia"/>
              </w:rPr>
              <w:t>5B</w:t>
            </w:r>
            <w:r w:rsidRPr="001D386E">
              <w:t xml:space="preserve"> Bandwidth Combination Set </w:t>
            </w:r>
            <w:r w:rsidRPr="001D386E">
              <w:rPr>
                <w:rFonts w:hint="eastAsia"/>
              </w:rPr>
              <w:t xml:space="preserve">0 </w:t>
            </w:r>
            <w:r w:rsidRPr="001D386E">
              <w:t>in Table 5.6A.1-</w:t>
            </w:r>
            <w:r w:rsidRPr="001D386E">
              <w:rPr>
                <w:rFonts w:hint="eastAsia"/>
              </w:rPr>
              <w:t>1</w:t>
            </w:r>
          </w:p>
        </w:tc>
        <w:tc>
          <w:tcPr>
            <w:tcW w:w="1187" w:type="dxa"/>
            <w:vMerge/>
            <w:vAlign w:val="center"/>
          </w:tcPr>
          <w:p w14:paraId="70FCFB45" w14:textId="77777777" w:rsidR="00251681" w:rsidRPr="001D386E" w:rsidRDefault="00251681" w:rsidP="00D83F9F">
            <w:pPr>
              <w:pStyle w:val="TAC"/>
            </w:pPr>
          </w:p>
        </w:tc>
        <w:tc>
          <w:tcPr>
            <w:tcW w:w="1288" w:type="dxa"/>
            <w:vMerge/>
            <w:vAlign w:val="center"/>
          </w:tcPr>
          <w:p w14:paraId="344071F7" w14:textId="77777777" w:rsidR="00251681" w:rsidRPr="001D386E" w:rsidRDefault="00251681" w:rsidP="00D83F9F">
            <w:pPr>
              <w:pStyle w:val="TAC"/>
            </w:pPr>
          </w:p>
        </w:tc>
      </w:tr>
      <w:tr w:rsidR="00251681" w:rsidRPr="001D386E" w14:paraId="7A8F2A9B" w14:textId="77777777" w:rsidTr="00D83F9F">
        <w:trPr>
          <w:trHeight w:val="223"/>
          <w:jc w:val="center"/>
        </w:trPr>
        <w:tc>
          <w:tcPr>
            <w:tcW w:w="1396" w:type="dxa"/>
            <w:vMerge w:val="restart"/>
            <w:vAlign w:val="center"/>
          </w:tcPr>
          <w:p w14:paraId="498FD1AE" w14:textId="77777777" w:rsidR="00251681" w:rsidRPr="001D386E" w:rsidRDefault="00251681" w:rsidP="00D83F9F">
            <w:pPr>
              <w:pStyle w:val="TAC"/>
            </w:pPr>
            <w:r w:rsidRPr="001D386E">
              <w:rPr>
                <w:lang w:val="en-US"/>
              </w:rPr>
              <w:t>CA_2A-2A-7A</w:t>
            </w:r>
          </w:p>
        </w:tc>
        <w:tc>
          <w:tcPr>
            <w:tcW w:w="1466" w:type="dxa"/>
            <w:vMerge w:val="restart"/>
            <w:vAlign w:val="center"/>
          </w:tcPr>
          <w:p w14:paraId="2D6BDC00"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1DE3B309" w14:textId="77777777" w:rsidR="00251681" w:rsidRPr="001D386E" w:rsidRDefault="00251681" w:rsidP="00D83F9F">
            <w:pPr>
              <w:pStyle w:val="TAC"/>
            </w:pPr>
            <w:r w:rsidRPr="001D386E">
              <w:rPr>
                <w:rFonts w:hint="eastAsia"/>
                <w:lang w:eastAsia="zh-CN"/>
              </w:rPr>
              <w:t>2</w:t>
            </w:r>
          </w:p>
        </w:tc>
        <w:tc>
          <w:tcPr>
            <w:tcW w:w="3655" w:type="dxa"/>
            <w:gridSpan w:val="27"/>
            <w:shd w:val="clear" w:color="auto" w:fill="auto"/>
            <w:vAlign w:val="center"/>
          </w:tcPr>
          <w:p w14:paraId="43581B3D" w14:textId="77777777" w:rsidR="00251681" w:rsidRPr="001D386E" w:rsidRDefault="00251681" w:rsidP="00D83F9F">
            <w:pPr>
              <w:pStyle w:val="TAC"/>
            </w:pPr>
            <w:r w:rsidRPr="001D386E">
              <w:t>See CA_2A-2A Bandwidth Combination Set 0 in Table 5.6A.1-3</w:t>
            </w:r>
          </w:p>
        </w:tc>
        <w:tc>
          <w:tcPr>
            <w:tcW w:w="1187" w:type="dxa"/>
            <w:vMerge w:val="restart"/>
            <w:vAlign w:val="center"/>
          </w:tcPr>
          <w:p w14:paraId="2619CB21" w14:textId="77777777" w:rsidR="00251681" w:rsidRPr="001D386E" w:rsidRDefault="00251681" w:rsidP="00D83F9F">
            <w:pPr>
              <w:pStyle w:val="TAC"/>
            </w:pPr>
            <w:r w:rsidRPr="001D386E">
              <w:t>60</w:t>
            </w:r>
          </w:p>
        </w:tc>
        <w:tc>
          <w:tcPr>
            <w:tcW w:w="1288" w:type="dxa"/>
            <w:vMerge w:val="restart"/>
            <w:vAlign w:val="center"/>
          </w:tcPr>
          <w:p w14:paraId="46926DE8" w14:textId="77777777" w:rsidR="00251681" w:rsidRPr="001D386E" w:rsidRDefault="00251681" w:rsidP="00D83F9F">
            <w:pPr>
              <w:pStyle w:val="TAC"/>
            </w:pPr>
            <w:r w:rsidRPr="001D386E">
              <w:t>0</w:t>
            </w:r>
          </w:p>
        </w:tc>
      </w:tr>
      <w:tr w:rsidR="00251681" w:rsidRPr="001D386E" w14:paraId="176B13BC" w14:textId="77777777" w:rsidTr="00D83F9F">
        <w:trPr>
          <w:trHeight w:val="223"/>
          <w:jc w:val="center"/>
        </w:trPr>
        <w:tc>
          <w:tcPr>
            <w:tcW w:w="1396" w:type="dxa"/>
            <w:vMerge/>
            <w:vAlign w:val="center"/>
          </w:tcPr>
          <w:p w14:paraId="61626787" w14:textId="77777777" w:rsidR="00251681" w:rsidRPr="001D386E" w:rsidRDefault="00251681" w:rsidP="00D83F9F">
            <w:pPr>
              <w:pStyle w:val="TAC"/>
            </w:pPr>
          </w:p>
        </w:tc>
        <w:tc>
          <w:tcPr>
            <w:tcW w:w="1466" w:type="dxa"/>
            <w:vMerge/>
            <w:vAlign w:val="center"/>
          </w:tcPr>
          <w:p w14:paraId="172AA38D" w14:textId="77777777" w:rsidR="00251681" w:rsidRPr="001D386E" w:rsidRDefault="00251681" w:rsidP="00D83F9F">
            <w:pPr>
              <w:pStyle w:val="TAC"/>
            </w:pPr>
          </w:p>
        </w:tc>
        <w:tc>
          <w:tcPr>
            <w:tcW w:w="767" w:type="dxa"/>
            <w:shd w:val="clear" w:color="auto" w:fill="auto"/>
            <w:vAlign w:val="center"/>
          </w:tcPr>
          <w:p w14:paraId="59D11537" w14:textId="77777777" w:rsidR="00251681" w:rsidRPr="001D386E" w:rsidRDefault="00251681" w:rsidP="00D83F9F">
            <w:pPr>
              <w:pStyle w:val="TAC"/>
            </w:pPr>
            <w:r w:rsidRPr="001D386E">
              <w:rPr>
                <w:rFonts w:hint="eastAsia"/>
                <w:lang w:eastAsia="zh-CN"/>
              </w:rPr>
              <w:t>7</w:t>
            </w:r>
          </w:p>
        </w:tc>
        <w:tc>
          <w:tcPr>
            <w:tcW w:w="586" w:type="dxa"/>
            <w:gridSpan w:val="2"/>
            <w:shd w:val="clear" w:color="auto" w:fill="auto"/>
            <w:vAlign w:val="center"/>
          </w:tcPr>
          <w:p w14:paraId="4527B346" w14:textId="77777777" w:rsidR="00251681" w:rsidRPr="001D386E" w:rsidRDefault="00251681" w:rsidP="00D83F9F">
            <w:pPr>
              <w:pStyle w:val="TAC"/>
            </w:pPr>
          </w:p>
        </w:tc>
        <w:tc>
          <w:tcPr>
            <w:tcW w:w="586" w:type="dxa"/>
            <w:gridSpan w:val="4"/>
            <w:vAlign w:val="center"/>
          </w:tcPr>
          <w:p w14:paraId="1F156B89" w14:textId="77777777" w:rsidR="00251681" w:rsidRPr="001D386E" w:rsidRDefault="00251681" w:rsidP="00D83F9F">
            <w:pPr>
              <w:pStyle w:val="TAC"/>
            </w:pPr>
          </w:p>
        </w:tc>
        <w:tc>
          <w:tcPr>
            <w:tcW w:w="586" w:type="dxa"/>
            <w:gridSpan w:val="4"/>
            <w:vAlign w:val="center"/>
          </w:tcPr>
          <w:p w14:paraId="13CB17DA" w14:textId="77777777" w:rsidR="00251681" w:rsidRPr="001D386E" w:rsidRDefault="00251681" w:rsidP="00D83F9F">
            <w:pPr>
              <w:pStyle w:val="TAC"/>
            </w:pPr>
            <w:r w:rsidRPr="001D386E">
              <w:t>Yes</w:t>
            </w:r>
          </w:p>
        </w:tc>
        <w:tc>
          <w:tcPr>
            <w:tcW w:w="600" w:type="dxa"/>
            <w:gridSpan w:val="7"/>
            <w:vAlign w:val="center"/>
          </w:tcPr>
          <w:p w14:paraId="715EB8B2" w14:textId="77777777" w:rsidR="00251681" w:rsidRPr="001D386E" w:rsidRDefault="00251681" w:rsidP="00D83F9F">
            <w:pPr>
              <w:pStyle w:val="TAC"/>
            </w:pPr>
            <w:r w:rsidRPr="001D386E">
              <w:t>Yes</w:t>
            </w:r>
          </w:p>
        </w:tc>
        <w:tc>
          <w:tcPr>
            <w:tcW w:w="599" w:type="dxa"/>
            <w:gridSpan w:val="6"/>
            <w:vAlign w:val="center"/>
          </w:tcPr>
          <w:p w14:paraId="59E06ED6" w14:textId="77777777" w:rsidR="00251681" w:rsidRPr="001D386E" w:rsidRDefault="00251681" w:rsidP="00D83F9F">
            <w:pPr>
              <w:pStyle w:val="TAC"/>
            </w:pPr>
            <w:r w:rsidRPr="001D386E">
              <w:t>Yes</w:t>
            </w:r>
          </w:p>
        </w:tc>
        <w:tc>
          <w:tcPr>
            <w:tcW w:w="698" w:type="dxa"/>
            <w:gridSpan w:val="4"/>
            <w:vAlign w:val="center"/>
          </w:tcPr>
          <w:p w14:paraId="1208F06C" w14:textId="77777777" w:rsidR="00251681" w:rsidRPr="001D386E" w:rsidRDefault="00251681" w:rsidP="00D83F9F">
            <w:pPr>
              <w:pStyle w:val="TAC"/>
            </w:pPr>
            <w:r w:rsidRPr="001D386E">
              <w:t>Yes</w:t>
            </w:r>
          </w:p>
        </w:tc>
        <w:tc>
          <w:tcPr>
            <w:tcW w:w="1187" w:type="dxa"/>
            <w:vMerge/>
            <w:vAlign w:val="center"/>
          </w:tcPr>
          <w:p w14:paraId="7BFC0931" w14:textId="77777777" w:rsidR="00251681" w:rsidRPr="001D386E" w:rsidRDefault="00251681" w:rsidP="00D83F9F">
            <w:pPr>
              <w:pStyle w:val="TAC"/>
            </w:pPr>
          </w:p>
        </w:tc>
        <w:tc>
          <w:tcPr>
            <w:tcW w:w="1288" w:type="dxa"/>
            <w:vMerge/>
            <w:vAlign w:val="center"/>
          </w:tcPr>
          <w:p w14:paraId="0EF99237" w14:textId="77777777" w:rsidR="00251681" w:rsidRPr="001D386E" w:rsidRDefault="00251681" w:rsidP="00D83F9F">
            <w:pPr>
              <w:pStyle w:val="TAC"/>
            </w:pPr>
          </w:p>
        </w:tc>
      </w:tr>
      <w:tr w:rsidR="00251681" w:rsidRPr="001D386E" w14:paraId="576412A6" w14:textId="77777777" w:rsidTr="00D83F9F">
        <w:trPr>
          <w:trHeight w:val="223"/>
          <w:jc w:val="center"/>
        </w:trPr>
        <w:tc>
          <w:tcPr>
            <w:tcW w:w="1396" w:type="dxa"/>
            <w:vMerge w:val="restart"/>
            <w:vAlign w:val="center"/>
          </w:tcPr>
          <w:p w14:paraId="01E0DF47" w14:textId="77777777" w:rsidR="00251681" w:rsidRPr="001D386E" w:rsidRDefault="00251681" w:rsidP="00D83F9F">
            <w:pPr>
              <w:pStyle w:val="TAC"/>
            </w:pPr>
            <w:r w:rsidRPr="001D386E">
              <w:t>CA_2A-7A</w:t>
            </w:r>
          </w:p>
        </w:tc>
        <w:tc>
          <w:tcPr>
            <w:tcW w:w="1466" w:type="dxa"/>
            <w:vMerge w:val="restart"/>
            <w:vAlign w:val="center"/>
          </w:tcPr>
          <w:p w14:paraId="2AE26150" w14:textId="77777777" w:rsidR="00251681" w:rsidRPr="001D386E" w:rsidRDefault="00251681" w:rsidP="00D83F9F">
            <w:pPr>
              <w:pStyle w:val="TAC"/>
            </w:pPr>
            <w:r w:rsidRPr="001D386E">
              <w:rPr>
                <w:lang w:eastAsia="ja-JP"/>
              </w:rPr>
              <w:t>CA_2A-7A</w:t>
            </w:r>
          </w:p>
        </w:tc>
        <w:tc>
          <w:tcPr>
            <w:tcW w:w="767" w:type="dxa"/>
            <w:shd w:val="clear" w:color="auto" w:fill="auto"/>
            <w:vAlign w:val="center"/>
          </w:tcPr>
          <w:p w14:paraId="49BC0E95" w14:textId="77777777" w:rsidR="00251681" w:rsidRPr="001D386E" w:rsidRDefault="00251681" w:rsidP="00D83F9F">
            <w:pPr>
              <w:pStyle w:val="TAC"/>
            </w:pPr>
            <w:r w:rsidRPr="001D386E">
              <w:t>2</w:t>
            </w:r>
          </w:p>
        </w:tc>
        <w:tc>
          <w:tcPr>
            <w:tcW w:w="586" w:type="dxa"/>
            <w:gridSpan w:val="2"/>
            <w:shd w:val="clear" w:color="auto" w:fill="auto"/>
            <w:vAlign w:val="center"/>
          </w:tcPr>
          <w:p w14:paraId="4E8856C6" w14:textId="77777777" w:rsidR="00251681" w:rsidRPr="001D386E" w:rsidRDefault="00251681" w:rsidP="00D83F9F">
            <w:pPr>
              <w:pStyle w:val="TAC"/>
            </w:pPr>
          </w:p>
        </w:tc>
        <w:tc>
          <w:tcPr>
            <w:tcW w:w="586" w:type="dxa"/>
            <w:gridSpan w:val="4"/>
            <w:vAlign w:val="center"/>
          </w:tcPr>
          <w:p w14:paraId="5F75D24E" w14:textId="77777777" w:rsidR="00251681" w:rsidRPr="001D386E" w:rsidRDefault="00251681" w:rsidP="00D83F9F">
            <w:pPr>
              <w:pStyle w:val="TAC"/>
            </w:pPr>
          </w:p>
        </w:tc>
        <w:tc>
          <w:tcPr>
            <w:tcW w:w="586" w:type="dxa"/>
            <w:gridSpan w:val="4"/>
            <w:vAlign w:val="center"/>
          </w:tcPr>
          <w:p w14:paraId="4611D526" w14:textId="77777777" w:rsidR="00251681" w:rsidRPr="001D386E" w:rsidRDefault="00251681" w:rsidP="00D83F9F">
            <w:pPr>
              <w:pStyle w:val="TAC"/>
            </w:pPr>
            <w:r w:rsidRPr="001D386E">
              <w:t>Yes</w:t>
            </w:r>
          </w:p>
        </w:tc>
        <w:tc>
          <w:tcPr>
            <w:tcW w:w="600" w:type="dxa"/>
            <w:gridSpan w:val="7"/>
            <w:vAlign w:val="center"/>
          </w:tcPr>
          <w:p w14:paraId="352AF257" w14:textId="77777777" w:rsidR="00251681" w:rsidRPr="001D386E" w:rsidRDefault="00251681" w:rsidP="00D83F9F">
            <w:pPr>
              <w:pStyle w:val="TAC"/>
            </w:pPr>
            <w:r w:rsidRPr="001D386E">
              <w:t>Yes</w:t>
            </w:r>
          </w:p>
        </w:tc>
        <w:tc>
          <w:tcPr>
            <w:tcW w:w="599" w:type="dxa"/>
            <w:gridSpan w:val="6"/>
            <w:vAlign w:val="center"/>
          </w:tcPr>
          <w:p w14:paraId="4B9FBDC9" w14:textId="77777777" w:rsidR="00251681" w:rsidRPr="001D386E" w:rsidRDefault="00251681" w:rsidP="00D83F9F">
            <w:pPr>
              <w:pStyle w:val="TAC"/>
            </w:pPr>
            <w:r w:rsidRPr="001D386E">
              <w:t>Yes</w:t>
            </w:r>
          </w:p>
        </w:tc>
        <w:tc>
          <w:tcPr>
            <w:tcW w:w="698" w:type="dxa"/>
            <w:gridSpan w:val="4"/>
            <w:vAlign w:val="center"/>
          </w:tcPr>
          <w:p w14:paraId="4A409B1D" w14:textId="77777777" w:rsidR="00251681" w:rsidRPr="001D386E" w:rsidRDefault="00251681" w:rsidP="00D83F9F">
            <w:pPr>
              <w:pStyle w:val="TAC"/>
            </w:pPr>
            <w:r w:rsidRPr="001D386E">
              <w:rPr>
                <w:rFonts w:hint="eastAsia"/>
                <w:lang w:eastAsia="ja-JP"/>
              </w:rPr>
              <w:t>Yes</w:t>
            </w:r>
          </w:p>
        </w:tc>
        <w:tc>
          <w:tcPr>
            <w:tcW w:w="1187" w:type="dxa"/>
            <w:vMerge w:val="restart"/>
            <w:vAlign w:val="center"/>
          </w:tcPr>
          <w:p w14:paraId="2B8B923C" w14:textId="77777777" w:rsidR="00251681" w:rsidRPr="001D386E" w:rsidRDefault="00251681" w:rsidP="00D83F9F">
            <w:pPr>
              <w:pStyle w:val="TAC"/>
            </w:pPr>
            <w:r w:rsidRPr="001D386E">
              <w:t>40</w:t>
            </w:r>
          </w:p>
        </w:tc>
        <w:tc>
          <w:tcPr>
            <w:tcW w:w="1288" w:type="dxa"/>
            <w:vMerge w:val="restart"/>
            <w:vAlign w:val="center"/>
          </w:tcPr>
          <w:p w14:paraId="2475D473" w14:textId="77777777" w:rsidR="00251681" w:rsidRPr="001D386E" w:rsidRDefault="00251681" w:rsidP="00D83F9F">
            <w:pPr>
              <w:pStyle w:val="TAC"/>
            </w:pPr>
            <w:r w:rsidRPr="001D386E">
              <w:t>0</w:t>
            </w:r>
          </w:p>
        </w:tc>
      </w:tr>
      <w:tr w:rsidR="00251681" w:rsidRPr="001D386E" w14:paraId="4E8A7804" w14:textId="77777777" w:rsidTr="00D83F9F">
        <w:trPr>
          <w:trHeight w:val="223"/>
          <w:jc w:val="center"/>
        </w:trPr>
        <w:tc>
          <w:tcPr>
            <w:tcW w:w="1396" w:type="dxa"/>
            <w:vMerge/>
            <w:vAlign w:val="center"/>
          </w:tcPr>
          <w:p w14:paraId="352C4019" w14:textId="77777777" w:rsidR="00251681" w:rsidRPr="001D386E" w:rsidRDefault="00251681" w:rsidP="00D83F9F">
            <w:pPr>
              <w:pStyle w:val="TAC"/>
            </w:pPr>
          </w:p>
        </w:tc>
        <w:tc>
          <w:tcPr>
            <w:tcW w:w="1466" w:type="dxa"/>
            <w:vMerge/>
            <w:vAlign w:val="center"/>
          </w:tcPr>
          <w:p w14:paraId="7DA3D818" w14:textId="77777777" w:rsidR="00251681" w:rsidRPr="001D386E" w:rsidRDefault="00251681" w:rsidP="00D83F9F">
            <w:pPr>
              <w:pStyle w:val="TAC"/>
            </w:pPr>
          </w:p>
        </w:tc>
        <w:tc>
          <w:tcPr>
            <w:tcW w:w="767" w:type="dxa"/>
            <w:shd w:val="clear" w:color="auto" w:fill="auto"/>
            <w:vAlign w:val="center"/>
          </w:tcPr>
          <w:p w14:paraId="11A608D5" w14:textId="77777777" w:rsidR="00251681" w:rsidRPr="001D386E" w:rsidRDefault="00251681" w:rsidP="00D83F9F">
            <w:pPr>
              <w:pStyle w:val="TAC"/>
            </w:pPr>
            <w:r w:rsidRPr="001D386E">
              <w:t>7</w:t>
            </w:r>
          </w:p>
        </w:tc>
        <w:tc>
          <w:tcPr>
            <w:tcW w:w="586" w:type="dxa"/>
            <w:gridSpan w:val="2"/>
            <w:shd w:val="clear" w:color="auto" w:fill="auto"/>
            <w:vAlign w:val="center"/>
          </w:tcPr>
          <w:p w14:paraId="29AD8D73" w14:textId="77777777" w:rsidR="00251681" w:rsidRPr="001D386E" w:rsidRDefault="00251681" w:rsidP="00D83F9F">
            <w:pPr>
              <w:pStyle w:val="TAC"/>
            </w:pPr>
          </w:p>
        </w:tc>
        <w:tc>
          <w:tcPr>
            <w:tcW w:w="586" w:type="dxa"/>
            <w:gridSpan w:val="4"/>
            <w:vAlign w:val="center"/>
          </w:tcPr>
          <w:p w14:paraId="021845DB" w14:textId="77777777" w:rsidR="00251681" w:rsidRPr="001D386E" w:rsidRDefault="00251681" w:rsidP="00D83F9F">
            <w:pPr>
              <w:pStyle w:val="TAC"/>
            </w:pPr>
          </w:p>
        </w:tc>
        <w:tc>
          <w:tcPr>
            <w:tcW w:w="586" w:type="dxa"/>
            <w:gridSpan w:val="4"/>
            <w:vAlign w:val="center"/>
          </w:tcPr>
          <w:p w14:paraId="783C8433" w14:textId="77777777" w:rsidR="00251681" w:rsidRPr="001D386E" w:rsidRDefault="00251681" w:rsidP="00D83F9F">
            <w:pPr>
              <w:pStyle w:val="TAC"/>
            </w:pPr>
            <w:r w:rsidRPr="001D386E">
              <w:t>Yes</w:t>
            </w:r>
          </w:p>
        </w:tc>
        <w:tc>
          <w:tcPr>
            <w:tcW w:w="600" w:type="dxa"/>
            <w:gridSpan w:val="7"/>
            <w:vAlign w:val="center"/>
          </w:tcPr>
          <w:p w14:paraId="44A887B9" w14:textId="77777777" w:rsidR="00251681" w:rsidRPr="001D386E" w:rsidRDefault="00251681" w:rsidP="00D83F9F">
            <w:pPr>
              <w:pStyle w:val="TAC"/>
            </w:pPr>
            <w:r w:rsidRPr="001D386E">
              <w:t>Yes</w:t>
            </w:r>
          </w:p>
        </w:tc>
        <w:tc>
          <w:tcPr>
            <w:tcW w:w="599" w:type="dxa"/>
            <w:gridSpan w:val="6"/>
            <w:vAlign w:val="center"/>
          </w:tcPr>
          <w:p w14:paraId="106BA40B" w14:textId="77777777" w:rsidR="00251681" w:rsidRPr="001D386E" w:rsidRDefault="00251681" w:rsidP="00D83F9F">
            <w:pPr>
              <w:pStyle w:val="TAC"/>
            </w:pPr>
            <w:r w:rsidRPr="001D386E">
              <w:t>Yes</w:t>
            </w:r>
          </w:p>
        </w:tc>
        <w:tc>
          <w:tcPr>
            <w:tcW w:w="698" w:type="dxa"/>
            <w:gridSpan w:val="4"/>
            <w:vAlign w:val="center"/>
          </w:tcPr>
          <w:p w14:paraId="0C80F9B0" w14:textId="77777777" w:rsidR="00251681" w:rsidRPr="001D386E" w:rsidRDefault="00251681" w:rsidP="00D83F9F">
            <w:pPr>
              <w:pStyle w:val="TAC"/>
            </w:pPr>
            <w:r w:rsidRPr="001D386E">
              <w:rPr>
                <w:rFonts w:hint="eastAsia"/>
                <w:lang w:eastAsia="ja-JP"/>
              </w:rPr>
              <w:t>Yes</w:t>
            </w:r>
          </w:p>
        </w:tc>
        <w:tc>
          <w:tcPr>
            <w:tcW w:w="1187" w:type="dxa"/>
            <w:vMerge/>
            <w:vAlign w:val="center"/>
          </w:tcPr>
          <w:p w14:paraId="4AF7978C" w14:textId="77777777" w:rsidR="00251681" w:rsidRPr="001D386E" w:rsidRDefault="00251681" w:rsidP="00D83F9F">
            <w:pPr>
              <w:pStyle w:val="TAC"/>
            </w:pPr>
          </w:p>
        </w:tc>
        <w:tc>
          <w:tcPr>
            <w:tcW w:w="1288" w:type="dxa"/>
            <w:vMerge/>
            <w:vAlign w:val="center"/>
          </w:tcPr>
          <w:p w14:paraId="177DC20F" w14:textId="77777777" w:rsidR="00251681" w:rsidRPr="001D386E" w:rsidRDefault="00251681" w:rsidP="00D83F9F">
            <w:pPr>
              <w:pStyle w:val="TAC"/>
            </w:pPr>
          </w:p>
        </w:tc>
      </w:tr>
      <w:tr w:rsidR="00251681" w:rsidRPr="001D386E" w14:paraId="09B66793" w14:textId="77777777" w:rsidTr="00D83F9F">
        <w:trPr>
          <w:trHeight w:val="223"/>
          <w:jc w:val="center"/>
        </w:trPr>
        <w:tc>
          <w:tcPr>
            <w:tcW w:w="1396" w:type="dxa"/>
            <w:vMerge w:val="restart"/>
            <w:vAlign w:val="center"/>
          </w:tcPr>
          <w:p w14:paraId="312AFEA1" w14:textId="77777777" w:rsidR="00251681" w:rsidRPr="001D386E" w:rsidRDefault="00251681" w:rsidP="00D83F9F">
            <w:pPr>
              <w:pStyle w:val="TAC"/>
            </w:pPr>
            <w:r w:rsidRPr="001D386E">
              <w:t>CA_2A-</w:t>
            </w:r>
            <w:r w:rsidRPr="001D386E">
              <w:rPr>
                <w:rFonts w:hint="eastAsia"/>
                <w:lang w:eastAsia="zh-CN"/>
              </w:rPr>
              <w:t>7A-7A</w:t>
            </w:r>
          </w:p>
        </w:tc>
        <w:tc>
          <w:tcPr>
            <w:tcW w:w="1466" w:type="dxa"/>
            <w:vMerge w:val="restart"/>
            <w:vAlign w:val="center"/>
          </w:tcPr>
          <w:p w14:paraId="597743C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F6FE23D" w14:textId="77777777" w:rsidR="00251681" w:rsidRPr="001D386E" w:rsidRDefault="00251681" w:rsidP="00D83F9F">
            <w:pPr>
              <w:pStyle w:val="TAC"/>
            </w:pPr>
            <w:r w:rsidRPr="001D386E">
              <w:rPr>
                <w:lang w:eastAsia="zh-CN"/>
              </w:rPr>
              <w:t>2</w:t>
            </w:r>
          </w:p>
        </w:tc>
        <w:tc>
          <w:tcPr>
            <w:tcW w:w="586" w:type="dxa"/>
            <w:gridSpan w:val="2"/>
            <w:shd w:val="clear" w:color="auto" w:fill="auto"/>
            <w:vAlign w:val="center"/>
          </w:tcPr>
          <w:p w14:paraId="124719CD" w14:textId="77777777" w:rsidR="00251681" w:rsidRPr="001D386E" w:rsidRDefault="00251681" w:rsidP="00D83F9F">
            <w:pPr>
              <w:pStyle w:val="TAC"/>
            </w:pPr>
          </w:p>
        </w:tc>
        <w:tc>
          <w:tcPr>
            <w:tcW w:w="586" w:type="dxa"/>
            <w:gridSpan w:val="4"/>
            <w:vAlign w:val="center"/>
          </w:tcPr>
          <w:p w14:paraId="4CB58691" w14:textId="77777777" w:rsidR="00251681" w:rsidRPr="001D386E" w:rsidRDefault="00251681" w:rsidP="00D83F9F">
            <w:pPr>
              <w:pStyle w:val="TAC"/>
            </w:pPr>
          </w:p>
        </w:tc>
        <w:tc>
          <w:tcPr>
            <w:tcW w:w="586" w:type="dxa"/>
            <w:gridSpan w:val="4"/>
            <w:vAlign w:val="center"/>
          </w:tcPr>
          <w:p w14:paraId="6AF8523F" w14:textId="77777777" w:rsidR="00251681" w:rsidRPr="001D386E" w:rsidRDefault="00251681" w:rsidP="00D83F9F">
            <w:pPr>
              <w:pStyle w:val="TAC"/>
            </w:pPr>
            <w:r w:rsidRPr="001D386E">
              <w:t>Yes</w:t>
            </w:r>
          </w:p>
        </w:tc>
        <w:tc>
          <w:tcPr>
            <w:tcW w:w="600" w:type="dxa"/>
            <w:gridSpan w:val="7"/>
            <w:vAlign w:val="center"/>
          </w:tcPr>
          <w:p w14:paraId="53783877" w14:textId="77777777" w:rsidR="00251681" w:rsidRPr="001D386E" w:rsidRDefault="00251681" w:rsidP="00D83F9F">
            <w:pPr>
              <w:pStyle w:val="TAC"/>
            </w:pPr>
            <w:r w:rsidRPr="001D386E">
              <w:t>Yes</w:t>
            </w:r>
          </w:p>
        </w:tc>
        <w:tc>
          <w:tcPr>
            <w:tcW w:w="599" w:type="dxa"/>
            <w:gridSpan w:val="6"/>
            <w:vAlign w:val="center"/>
          </w:tcPr>
          <w:p w14:paraId="461B178E" w14:textId="77777777" w:rsidR="00251681" w:rsidRPr="001D386E" w:rsidRDefault="00251681" w:rsidP="00D83F9F">
            <w:pPr>
              <w:pStyle w:val="TAC"/>
            </w:pPr>
            <w:r w:rsidRPr="001D386E">
              <w:t>Yes</w:t>
            </w:r>
          </w:p>
        </w:tc>
        <w:tc>
          <w:tcPr>
            <w:tcW w:w="698" w:type="dxa"/>
            <w:gridSpan w:val="4"/>
            <w:vAlign w:val="center"/>
          </w:tcPr>
          <w:p w14:paraId="186372C3" w14:textId="77777777" w:rsidR="00251681" w:rsidRPr="001D386E" w:rsidRDefault="00251681" w:rsidP="00D83F9F">
            <w:pPr>
              <w:pStyle w:val="TAC"/>
              <w:rPr>
                <w:lang w:eastAsia="ja-JP"/>
              </w:rPr>
            </w:pPr>
            <w:r w:rsidRPr="001D386E">
              <w:t>Yes</w:t>
            </w:r>
          </w:p>
        </w:tc>
        <w:tc>
          <w:tcPr>
            <w:tcW w:w="1187" w:type="dxa"/>
            <w:vMerge w:val="restart"/>
            <w:vAlign w:val="center"/>
          </w:tcPr>
          <w:p w14:paraId="3A3663F4" w14:textId="77777777" w:rsidR="00251681" w:rsidRPr="001D386E" w:rsidRDefault="00251681" w:rsidP="00D83F9F">
            <w:pPr>
              <w:pStyle w:val="TAC"/>
            </w:pPr>
            <w:r w:rsidRPr="001D386E">
              <w:rPr>
                <w:rFonts w:hint="eastAsia"/>
              </w:rPr>
              <w:t>60</w:t>
            </w:r>
          </w:p>
        </w:tc>
        <w:tc>
          <w:tcPr>
            <w:tcW w:w="1288" w:type="dxa"/>
            <w:vMerge w:val="restart"/>
            <w:vAlign w:val="center"/>
          </w:tcPr>
          <w:p w14:paraId="53A55B8F" w14:textId="77777777" w:rsidR="00251681" w:rsidRPr="001D386E" w:rsidRDefault="00251681" w:rsidP="00D83F9F">
            <w:pPr>
              <w:pStyle w:val="TAC"/>
            </w:pPr>
            <w:r w:rsidRPr="001D386E">
              <w:t>0</w:t>
            </w:r>
          </w:p>
        </w:tc>
      </w:tr>
      <w:tr w:rsidR="00251681" w:rsidRPr="001D386E" w14:paraId="5764F0C0" w14:textId="77777777" w:rsidTr="00D83F9F">
        <w:trPr>
          <w:trHeight w:val="223"/>
          <w:jc w:val="center"/>
        </w:trPr>
        <w:tc>
          <w:tcPr>
            <w:tcW w:w="1396" w:type="dxa"/>
            <w:vMerge/>
            <w:vAlign w:val="center"/>
          </w:tcPr>
          <w:p w14:paraId="35B03816" w14:textId="77777777" w:rsidR="00251681" w:rsidRPr="001D386E" w:rsidRDefault="00251681" w:rsidP="00D83F9F">
            <w:pPr>
              <w:pStyle w:val="TAC"/>
            </w:pPr>
          </w:p>
        </w:tc>
        <w:tc>
          <w:tcPr>
            <w:tcW w:w="1466" w:type="dxa"/>
            <w:vMerge/>
            <w:vAlign w:val="center"/>
          </w:tcPr>
          <w:p w14:paraId="44647AFC" w14:textId="77777777" w:rsidR="00251681" w:rsidRPr="001D386E" w:rsidRDefault="00251681" w:rsidP="00D83F9F">
            <w:pPr>
              <w:pStyle w:val="TAC"/>
            </w:pPr>
          </w:p>
        </w:tc>
        <w:tc>
          <w:tcPr>
            <w:tcW w:w="767" w:type="dxa"/>
            <w:shd w:val="clear" w:color="auto" w:fill="auto"/>
            <w:vAlign w:val="center"/>
          </w:tcPr>
          <w:p w14:paraId="5DCEEAF7" w14:textId="77777777" w:rsidR="00251681" w:rsidRPr="001D386E" w:rsidRDefault="00251681" w:rsidP="00D83F9F">
            <w:pPr>
              <w:pStyle w:val="TAC"/>
            </w:pPr>
            <w:r w:rsidRPr="001D386E">
              <w:rPr>
                <w:rFonts w:hint="eastAsia"/>
              </w:rPr>
              <w:t>7</w:t>
            </w:r>
          </w:p>
        </w:tc>
        <w:tc>
          <w:tcPr>
            <w:tcW w:w="3655" w:type="dxa"/>
            <w:gridSpan w:val="27"/>
            <w:shd w:val="clear" w:color="auto" w:fill="auto"/>
            <w:vAlign w:val="center"/>
          </w:tcPr>
          <w:p w14:paraId="6618E244" w14:textId="77777777" w:rsidR="00251681" w:rsidRPr="001D386E" w:rsidRDefault="00251681" w:rsidP="00D83F9F">
            <w:pPr>
              <w:pStyle w:val="TAC"/>
              <w:rPr>
                <w:lang w:eastAsia="ja-JP"/>
              </w:rPr>
            </w:pPr>
            <w:r w:rsidRPr="001D386E">
              <w:rPr>
                <w:rFonts w:hint="eastAsia"/>
                <w:lang w:val="en-US"/>
              </w:rPr>
              <w:t xml:space="preserve">See the CA_7A-7A Bandwidth combination set 1 </w:t>
            </w:r>
            <w:r w:rsidRPr="001D386E">
              <w:t xml:space="preserve">in </w:t>
            </w:r>
            <w:r w:rsidRPr="001D386E">
              <w:rPr>
                <w:lang w:val="en-US"/>
              </w:rPr>
              <w:t>Table 5.6A.1-3</w:t>
            </w:r>
          </w:p>
        </w:tc>
        <w:tc>
          <w:tcPr>
            <w:tcW w:w="1187" w:type="dxa"/>
            <w:vMerge/>
            <w:vAlign w:val="center"/>
          </w:tcPr>
          <w:p w14:paraId="63AD310E" w14:textId="77777777" w:rsidR="00251681" w:rsidRPr="001D386E" w:rsidRDefault="00251681" w:rsidP="00D83F9F">
            <w:pPr>
              <w:pStyle w:val="TAC"/>
            </w:pPr>
          </w:p>
        </w:tc>
        <w:tc>
          <w:tcPr>
            <w:tcW w:w="1288" w:type="dxa"/>
            <w:vMerge/>
            <w:vAlign w:val="center"/>
          </w:tcPr>
          <w:p w14:paraId="063FC493" w14:textId="77777777" w:rsidR="00251681" w:rsidRPr="001D386E" w:rsidRDefault="00251681" w:rsidP="00D83F9F">
            <w:pPr>
              <w:pStyle w:val="TAC"/>
            </w:pPr>
          </w:p>
        </w:tc>
      </w:tr>
      <w:tr w:rsidR="00251681" w:rsidRPr="001D386E" w14:paraId="66961CB1" w14:textId="77777777" w:rsidTr="00D83F9F">
        <w:trPr>
          <w:trHeight w:val="223"/>
          <w:jc w:val="center"/>
        </w:trPr>
        <w:tc>
          <w:tcPr>
            <w:tcW w:w="1396" w:type="dxa"/>
            <w:vMerge w:val="restart"/>
            <w:vAlign w:val="center"/>
          </w:tcPr>
          <w:p w14:paraId="5674DC2D" w14:textId="77777777" w:rsidR="00251681" w:rsidRPr="001D386E" w:rsidRDefault="00251681" w:rsidP="00D83F9F">
            <w:pPr>
              <w:pStyle w:val="TAC"/>
              <w:rPr>
                <w:lang w:eastAsia="ja-JP"/>
              </w:rPr>
            </w:pPr>
            <w:r w:rsidRPr="001D386E">
              <w:rPr>
                <w:lang w:eastAsia="ja-JP"/>
              </w:rPr>
              <w:t>CA_2A-</w:t>
            </w:r>
            <w:r w:rsidRPr="001D386E">
              <w:rPr>
                <w:rFonts w:hint="eastAsia"/>
                <w:lang w:eastAsia="zh-CN"/>
              </w:rPr>
              <w:t>7C</w:t>
            </w:r>
          </w:p>
        </w:tc>
        <w:tc>
          <w:tcPr>
            <w:tcW w:w="1466" w:type="dxa"/>
            <w:vMerge w:val="restart"/>
            <w:vAlign w:val="center"/>
          </w:tcPr>
          <w:p w14:paraId="5C2F8FCD"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27AC8311" w14:textId="77777777" w:rsidR="00251681" w:rsidRPr="001D386E" w:rsidRDefault="00251681" w:rsidP="00D83F9F">
            <w:pPr>
              <w:pStyle w:val="TAC"/>
            </w:pPr>
            <w:r w:rsidRPr="001D386E">
              <w:rPr>
                <w:lang w:eastAsia="zh-CN"/>
              </w:rPr>
              <w:t>2</w:t>
            </w:r>
          </w:p>
        </w:tc>
        <w:tc>
          <w:tcPr>
            <w:tcW w:w="586" w:type="dxa"/>
            <w:gridSpan w:val="2"/>
            <w:shd w:val="clear" w:color="auto" w:fill="auto"/>
            <w:vAlign w:val="center"/>
          </w:tcPr>
          <w:p w14:paraId="202CE39E" w14:textId="77777777" w:rsidR="00251681" w:rsidRPr="001D386E" w:rsidRDefault="00251681" w:rsidP="00D83F9F">
            <w:pPr>
              <w:pStyle w:val="TAC"/>
              <w:rPr>
                <w:lang w:eastAsia="ja-JP"/>
              </w:rPr>
            </w:pPr>
          </w:p>
        </w:tc>
        <w:tc>
          <w:tcPr>
            <w:tcW w:w="586" w:type="dxa"/>
            <w:gridSpan w:val="4"/>
            <w:vAlign w:val="center"/>
          </w:tcPr>
          <w:p w14:paraId="7524DFF7" w14:textId="77777777" w:rsidR="00251681" w:rsidRPr="001D386E" w:rsidRDefault="00251681" w:rsidP="00D83F9F">
            <w:pPr>
              <w:pStyle w:val="TAC"/>
              <w:rPr>
                <w:lang w:eastAsia="ja-JP"/>
              </w:rPr>
            </w:pPr>
          </w:p>
        </w:tc>
        <w:tc>
          <w:tcPr>
            <w:tcW w:w="586" w:type="dxa"/>
            <w:gridSpan w:val="4"/>
            <w:vAlign w:val="center"/>
          </w:tcPr>
          <w:p w14:paraId="22B0F015"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78F71816"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3A64089E"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2AAB5C5B"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0B02E96D" w14:textId="77777777" w:rsidR="00251681" w:rsidRPr="001D386E" w:rsidRDefault="00251681" w:rsidP="00D83F9F">
            <w:pPr>
              <w:pStyle w:val="TAC"/>
              <w:rPr>
                <w:lang w:eastAsia="ja-JP"/>
              </w:rPr>
            </w:pPr>
            <w:r w:rsidRPr="001D386E">
              <w:rPr>
                <w:rFonts w:hint="eastAsia"/>
                <w:lang w:eastAsia="ja-JP"/>
              </w:rPr>
              <w:t>60</w:t>
            </w:r>
          </w:p>
        </w:tc>
        <w:tc>
          <w:tcPr>
            <w:tcW w:w="1288" w:type="dxa"/>
            <w:vMerge w:val="restart"/>
            <w:vAlign w:val="center"/>
          </w:tcPr>
          <w:p w14:paraId="09C1B053" w14:textId="77777777" w:rsidR="00251681" w:rsidRPr="001D386E" w:rsidRDefault="00251681" w:rsidP="00D83F9F">
            <w:pPr>
              <w:pStyle w:val="TAC"/>
              <w:rPr>
                <w:lang w:eastAsia="ja-JP"/>
              </w:rPr>
            </w:pPr>
            <w:r w:rsidRPr="001D386E">
              <w:rPr>
                <w:lang w:eastAsia="ja-JP"/>
              </w:rPr>
              <w:t>0</w:t>
            </w:r>
          </w:p>
        </w:tc>
      </w:tr>
      <w:tr w:rsidR="00251681" w:rsidRPr="001D386E" w14:paraId="28373476" w14:textId="77777777" w:rsidTr="00D83F9F">
        <w:trPr>
          <w:trHeight w:val="223"/>
          <w:jc w:val="center"/>
        </w:trPr>
        <w:tc>
          <w:tcPr>
            <w:tcW w:w="1396" w:type="dxa"/>
            <w:vMerge/>
            <w:vAlign w:val="center"/>
          </w:tcPr>
          <w:p w14:paraId="27D7A983" w14:textId="77777777" w:rsidR="00251681" w:rsidRPr="001D386E" w:rsidRDefault="00251681" w:rsidP="00D83F9F">
            <w:pPr>
              <w:pStyle w:val="TAC"/>
              <w:rPr>
                <w:lang w:eastAsia="ja-JP"/>
              </w:rPr>
            </w:pPr>
          </w:p>
        </w:tc>
        <w:tc>
          <w:tcPr>
            <w:tcW w:w="1466" w:type="dxa"/>
            <w:vMerge/>
            <w:vAlign w:val="center"/>
          </w:tcPr>
          <w:p w14:paraId="178EE00F" w14:textId="77777777" w:rsidR="00251681" w:rsidRPr="001D386E" w:rsidRDefault="00251681" w:rsidP="00D83F9F">
            <w:pPr>
              <w:pStyle w:val="TAC"/>
              <w:rPr>
                <w:lang w:eastAsia="ja-JP"/>
              </w:rPr>
            </w:pPr>
          </w:p>
        </w:tc>
        <w:tc>
          <w:tcPr>
            <w:tcW w:w="767" w:type="dxa"/>
            <w:shd w:val="clear" w:color="auto" w:fill="auto"/>
            <w:vAlign w:val="center"/>
          </w:tcPr>
          <w:p w14:paraId="5F364E47" w14:textId="77777777" w:rsidR="00251681" w:rsidRPr="001D386E" w:rsidRDefault="00251681" w:rsidP="00D83F9F">
            <w:pPr>
              <w:pStyle w:val="TAC"/>
            </w:pPr>
            <w:r w:rsidRPr="001D386E">
              <w:rPr>
                <w:rFonts w:hint="eastAsia"/>
                <w:lang w:eastAsia="ja-JP"/>
              </w:rPr>
              <w:t>7</w:t>
            </w:r>
          </w:p>
        </w:tc>
        <w:tc>
          <w:tcPr>
            <w:tcW w:w="3655" w:type="dxa"/>
            <w:gridSpan w:val="27"/>
            <w:shd w:val="clear" w:color="auto" w:fill="auto"/>
            <w:vAlign w:val="center"/>
          </w:tcPr>
          <w:p w14:paraId="4165E7CA" w14:textId="77777777" w:rsidR="00251681" w:rsidRPr="001D386E" w:rsidRDefault="00251681" w:rsidP="00D83F9F">
            <w:pPr>
              <w:pStyle w:val="TAC"/>
              <w:rPr>
                <w:lang w:eastAsia="zh-CN"/>
              </w:rPr>
            </w:pPr>
            <w:r w:rsidRPr="001D386E">
              <w:rPr>
                <w:rFonts w:hint="eastAsia"/>
                <w:lang w:val="en-US"/>
              </w:rPr>
              <w:t>See the CA_7</w:t>
            </w:r>
            <w:r w:rsidRPr="001D386E">
              <w:rPr>
                <w:rFonts w:hint="eastAsia"/>
                <w:lang w:val="en-US" w:eastAsia="zh-CN"/>
              </w:rPr>
              <w:t>C</w:t>
            </w:r>
            <w:r w:rsidRPr="001D386E">
              <w:rPr>
                <w:rFonts w:hint="eastAsia"/>
                <w:lang w:val="en-US"/>
              </w:rPr>
              <w:t xml:space="preserve"> Bandwidth combination set 1 </w:t>
            </w:r>
            <w:r w:rsidRPr="001D386E">
              <w:rPr>
                <w:lang w:eastAsia="ja-JP"/>
              </w:rPr>
              <w:t xml:space="preserve">in </w:t>
            </w:r>
            <w:r w:rsidRPr="001D386E">
              <w:rPr>
                <w:lang w:val="en-US" w:eastAsia="ja-JP"/>
              </w:rPr>
              <w:t>Table 5.6A.1-</w:t>
            </w:r>
            <w:r w:rsidRPr="001D386E">
              <w:rPr>
                <w:rFonts w:hint="eastAsia"/>
                <w:lang w:val="en-US" w:eastAsia="zh-CN"/>
              </w:rPr>
              <w:t>1</w:t>
            </w:r>
          </w:p>
        </w:tc>
        <w:tc>
          <w:tcPr>
            <w:tcW w:w="1187" w:type="dxa"/>
            <w:vMerge/>
            <w:vAlign w:val="center"/>
          </w:tcPr>
          <w:p w14:paraId="7D79FCBB" w14:textId="77777777" w:rsidR="00251681" w:rsidRPr="001D386E" w:rsidRDefault="00251681" w:rsidP="00D83F9F">
            <w:pPr>
              <w:pStyle w:val="TAC"/>
              <w:rPr>
                <w:lang w:eastAsia="ja-JP"/>
              </w:rPr>
            </w:pPr>
          </w:p>
        </w:tc>
        <w:tc>
          <w:tcPr>
            <w:tcW w:w="1288" w:type="dxa"/>
            <w:vMerge/>
            <w:vAlign w:val="center"/>
          </w:tcPr>
          <w:p w14:paraId="4BE195A8" w14:textId="77777777" w:rsidR="00251681" w:rsidRPr="001D386E" w:rsidRDefault="00251681" w:rsidP="00D83F9F">
            <w:pPr>
              <w:pStyle w:val="TAC"/>
              <w:rPr>
                <w:lang w:eastAsia="ja-JP"/>
              </w:rPr>
            </w:pPr>
          </w:p>
        </w:tc>
      </w:tr>
      <w:tr w:rsidR="00251681" w:rsidRPr="001D386E" w14:paraId="08A30240" w14:textId="77777777" w:rsidTr="00D83F9F">
        <w:trPr>
          <w:trHeight w:val="223"/>
          <w:jc w:val="center"/>
        </w:trPr>
        <w:tc>
          <w:tcPr>
            <w:tcW w:w="1396" w:type="dxa"/>
            <w:vMerge w:val="restart"/>
            <w:vAlign w:val="center"/>
          </w:tcPr>
          <w:p w14:paraId="68E451F4" w14:textId="77777777" w:rsidR="00251681" w:rsidRPr="001D386E" w:rsidRDefault="00251681" w:rsidP="00D83F9F">
            <w:pPr>
              <w:pStyle w:val="TAC"/>
            </w:pPr>
            <w:r w:rsidRPr="001D386E">
              <w:t>CA_2A-12A</w:t>
            </w:r>
          </w:p>
        </w:tc>
        <w:tc>
          <w:tcPr>
            <w:tcW w:w="1466" w:type="dxa"/>
            <w:vMerge w:val="restart"/>
            <w:vAlign w:val="center"/>
          </w:tcPr>
          <w:p w14:paraId="1A28FB99" w14:textId="77777777" w:rsidR="00251681" w:rsidRPr="001D386E" w:rsidRDefault="00251681" w:rsidP="00D83F9F">
            <w:pPr>
              <w:pStyle w:val="TAC"/>
            </w:pPr>
            <w:r w:rsidRPr="001D386E">
              <w:rPr>
                <w:rFonts w:hint="eastAsia"/>
                <w:lang w:eastAsia="ja-JP"/>
              </w:rPr>
              <w:t>CA_2A-12A</w:t>
            </w:r>
          </w:p>
        </w:tc>
        <w:tc>
          <w:tcPr>
            <w:tcW w:w="767" w:type="dxa"/>
            <w:shd w:val="clear" w:color="auto" w:fill="auto"/>
            <w:vAlign w:val="center"/>
          </w:tcPr>
          <w:p w14:paraId="3148DD06" w14:textId="77777777" w:rsidR="00251681" w:rsidRPr="001D386E" w:rsidRDefault="00251681" w:rsidP="00D83F9F">
            <w:pPr>
              <w:pStyle w:val="TAC"/>
            </w:pPr>
            <w:r w:rsidRPr="001D386E">
              <w:t>2</w:t>
            </w:r>
          </w:p>
        </w:tc>
        <w:tc>
          <w:tcPr>
            <w:tcW w:w="586" w:type="dxa"/>
            <w:gridSpan w:val="2"/>
            <w:shd w:val="clear" w:color="auto" w:fill="auto"/>
            <w:vAlign w:val="center"/>
          </w:tcPr>
          <w:p w14:paraId="5353EABF" w14:textId="77777777" w:rsidR="00251681" w:rsidRPr="001D386E" w:rsidRDefault="00251681" w:rsidP="00D83F9F">
            <w:pPr>
              <w:pStyle w:val="TAC"/>
            </w:pPr>
          </w:p>
        </w:tc>
        <w:tc>
          <w:tcPr>
            <w:tcW w:w="586" w:type="dxa"/>
            <w:gridSpan w:val="4"/>
            <w:vAlign w:val="center"/>
          </w:tcPr>
          <w:p w14:paraId="55618ABC" w14:textId="77777777" w:rsidR="00251681" w:rsidRPr="001D386E" w:rsidRDefault="00251681" w:rsidP="00D83F9F">
            <w:pPr>
              <w:pStyle w:val="TAC"/>
            </w:pPr>
          </w:p>
        </w:tc>
        <w:tc>
          <w:tcPr>
            <w:tcW w:w="586" w:type="dxa"/>
            <w:gridSpan w:val="4"/>
            <w:vAlign w:val="center"/>
          </w:tcPr>
          <w:p w14:paraId="1A1436F9" w14:textId="77777777" w:rsidR="00251681" w:rsidRPr="001D386E" w:rsidRDefault="00251681" w:rsidP="00D83F9F">
            <w:pPr>
              <w:pStyle w:val="TAC"/>
              <w:rPr>
                <w:lang w:val="en-US"/>
              </w:rPr>
            </w:pPr>
            <w:r w:rsidRPr="001D386E">
              <w:t>Yes</w:t>
            </w:r>
          </w:p>
        </w:tc>
        <w:tc>
          <w:tcPr>
            <w:tcW w:w="600" w:type="dxa"/>
            <w:gridSpan w:val="7"/>
            <w:vAlign w:val="center"/>
          </w:tcPr>
          <w:p w14:paraId="148DBEC8" w14:textId="77777777" w:rsidR="00251681" w:rsidRPr="001D386E" w:rsidRDefault="00251681" w:rsidP="00D83F9F">
            <w:pPr>
              <w:pStyle w:val="TAC"/>
              <w:rPr>
                <w:lang w:val="en-US"/>
              </w:rPr>
            </w:pPr>
            <w:r w:rsidRPr="001D386E">
              <w:t>Yes</w:t>
            </w:r>
          </w:p>
        </w:tc>
        <w:tc>
          <w:tcPr>
            <w:tcW w:w="599" w:type="dxa"/>
            <w:gridSpan w:val="6"/>
            <w:vAlign w:val="center"/>
          </w:tcPr>
          <w:p w14:paraId="1CDCCDB5" w14:textId="77777777" w:rsidR="00251681" w:rsidRPr="001D386E" w:rsidRDefault="00251681" w:rsidP="00D83F9F">
            <w:pPr>
              <w:pStyle w:val="TAC"/>
              <w:rPr>
                <w:lang w:val="en-US"/>
              </w:rPr>
            </w:pPr>
            <w:r w:rsidRPr="001D386E">
              <w:t>Yes</w:t>
            </w:r>
          </w:p>
        </w:tc>
        <w:tc>
          <w:tcPr>
            <w:tcW w:w="698" w:type="dxa"/>
            <w:gridSpan w:val="4"/>
            <w:vAlign w:val="center"/>
          </w:tcPr>
          <w:p w14:paraId="5DCC646E" w14:textId="77777777" w:rsidR="00251681" w:rsidRPr="001D386E" w:rsidRDefault="00251681" w:rsidP="00D83F9F">
            <w:pPr>
              <w:pStyle w:val="TAC"/>
              <w:rPr>
                <w:lang w:val="en-US"/>
              </w:rPr>
            </w:pPr>
            <w:r w:rsidRPr="001D386E">
              <w:t>Yes</w:t>
            </w:r>
          </w:p>
        </w:tc>
        <w:tc>
          <w:tcPr>
            <w:tcW w:w="1187" w:type="dxa"/>
            <w:vMerge w:val="restart"/>
            <w:vAlign w:val="center"/>
          </w:tcPr>
          <w:p w14:paraId="0535BB56" w14:textId="77777777" w:rsidR="00251681" w:rsidRPr="001D386E" w:rsidRDefault="00251681" w:rsidP="00D83F9F">
            <w:pPr>
              <w:pStyle w:val="TAC"/>
            </w:pPr>
            <w:r w:rsidRPr="001D386E">
              <w:t>30</w:t>
            </w:r>
          </w:p>
        </w:tc>
        <w:tc>
          <w:tcPr>
            <w:tcW w:w="1288" w:type="dxa"/>
            <w:vMerge w:val="restart"/>
            <w:vAlign w:val="center"/>
          </w:tcPr>
          <w:p w14:paraId="796090E1" w14:textId="77777777" w:rsidR="00251681" w:rsidRPr="001D386E" w:rsidRDefault="00251681" w:rsidP="00D83F9F">
            <w:pPr>
              <w:pStyle w:val="TAC"/>
            </w:pPr>
            <w:r w:rsidRPr="001D386E">
              <w:t>0</w:t>
            </w:r>
          </w:p>
        </w:tc>
      </w:tr>
      <w:tr w:rsidR="00251681" w:rsidRPr="001D386E" w14:paraId="3D1869CC" w14:textId="77777777" w:rsidTr="00D83F9F">
        <w:trPr>
          <w:trHeight w:val="223"/>
          <w:jc w:val="center"/>
        </w:trPr>
        <w:tc>
          <w:tcPr>
            <w:tcW w:w="1396" w:type="dxa"/>
            <w:vMerge/>
            <w:vAlign w:val="center"/>
          </w:tcPr>
          <w:p w14:paraId="709A0420" w14:textId="77777777" w:rsidR="00251681" w:rsidRPr="001D386E" w:rsidRDefault="00251681" w:rsidP="00D83F9F">
            <w:pPr>
              <w:pStyle w:val="TAC"/>
            </w:pPr>
          </w:p>
        </w:tc>
        <w:tc>
          <w:tcPr>
            <w:tcW w:w="1466" w:type="dxa"/>
            <w:vMerge/>
            <w:vAlign w:val="center"/>
          </w:tcPr>
          <w:p w14:paraId="5F9D2646" w14:textId="77777777" w:rsidR="00251681" w:rsidRPr="001D386E" w:rsidRDefault="00251681" w:rsidP="00D83F9F">
            <w:pPr>
              <w:pStyle w:val="TAC"/>
            </w:pPr>
          </w:p>
        </w:tc>
        <w:tc>
          <w:tcPr>
            <w:tcW w:w="767" w:type="dxa"/>
            <w:shd w:val="clear" w:color="auto" w:fill="auto"/>
            <w:vAlign w:val="center"/>
          </w:tcPr>
          <w:p w14:paraId="2AD245F0" w14:textId="77777777" w:rsidR="00251681" w:rsidRPr="001D386E" w:rsidRDefault="00251681" w:rsidP="00D83F9F">
            <w:pPr>
              <w:pStyle w:val="TAC"/>
            </w:pPr>
            <w:r w:rsidRPr="001D386E">
              <w:t>12</w:t>
            </w:r>
          </w:p>
        </w:tc>
        <w:tc>
          <w:tcPr>
            <w:tcW w:w="586" w:type="dxa"/>
            <w:gridSpan w:val="2"/>
            <w:shd w:val="clear" w:color="auto" w:fill="auto"/>
            <w:vAlign w:val="center"/>
          </w:tcPr>
          <w:p w14:paraId="5FD1E15A" w14:textId="77777777" w:rsidR="00251681" w:rsidRPr="001D386E" w:rsidRDefault="00251681" w:rsidP="00D83F9F">
            <w:pPr>
              <w:pStyle w:val="TAC"/>
            </w:pPr>
          </w:p>
        </w:tc>
        <w:tc>
          <w:tcPr>
            <w:tcW w:w="586" w:type="dxa"/>
            <w:gridSpan w:val="4"/>
            <w:vAlign w:val="center"/>
          </w:tcPr>
          <w:p w14:paraId="11BF1962" w14:textId="77777777" w:rsidR="00251681" w:rsidRPr="001D386E" w:rsidRDefault="00251681" w:rsidP="00D83F9F">
            <w:pPr>
              <w:pStyle w:val="TAC"/>
            </w:pPr>
          </w:p>
        </w:tc>
        <w:tc>
          <w:tcPr>
            <w:tcW w:w="586" w:type="dxa"/>
            <w:gridSpan w:val="4"/>
            <w:vAlign w:val="center"/>
          </w:tcPr>
          <w:p w14:paraId="6B3D765A" w14:textId="77777777" w:rsidR="00251681" w:rsidRPr="001D386E" w:rsidRDefault="00251681" w:rsidP="00D83F9F">
            <w:pPr>
              <w:pStyle w:val="TAC"/>
              <w:rPr>
                <w:lang w:val="en-US"/>
              </w:rPr>
            </w:pPr>
            <w:r w:rsidRPr="001D386E">
              <w:t>Yes</w:t>
            </w:r>
          </w:p>
        </w:tc>
        <w:tc>
          <w:tcPr>
            <w:tcW w:w="600" w:type="dxa"/>
            <w:gridSpan w:val="7"/>
            <w:vAlign w:val="center"/>
          </w:tcPr>
          <w:p w14:paraId="2FF24BEA" w14:textId="77777777" w:rsidR="00251681" w:rsidRPr="001D386E" w:rsidRDefault="00251681" w:rsidP="00D83F9F">
            <w:pPr>
              <w:pStyle w:val="TAC"/>
              <w:rPr>
                <w:lang w:val="en-US"/>
              </w:rPr>
            </w:pPr>
            <w:r w:rsidRPr="001D386E">
              <w:t>Yes</w:t>
            </w:r>
          </w:p>
        </w:tc>
        <w:tc>
          <w:tcPr>
            <w:tcW w:w="599" w:type="dxa"/>
            <w:gridSpan w:val="6"/>
            <w:vAlign w:val="center"/>
          </w:tcPr>
          <w:p w14:paraId="7D57152A" w14:textId="77777777" w:rsidR="00251681" w:rsidRPr="001D386E" w:rsidRDefault="00251681" w:rsidP="00D83F9F">
            <w:pPr>
              <w:pStyle w:val="TAC"/>
              <w:rPr>
                <w:lang w:val="en-US"/>
              </w:rPr>
            </w:pPr>
          </w:p>
        </w:tc>
        <w:tc>
          <w:tcPr>
            <w:tcW w:w="698" w:type="dxa"/>
            <w:gridSpan w:val="4"/>
            <w:vAlign w:val="center"/>
          </w:tcPr>
          <w:p w14:paraId="10D3DF33" w14:textId="77777777" w:rsidR="00251681" w:rsidRPr="001D386E" w:rsidRDefault="00251681" w:rsidP="00D83F9F">
            <w:pPr>
              <w:pStyle w:val="TAC"/>
              <w:rPr>
                <w:lang w:val="en-US"/>
              </w:rPr>
            </w:pPr>
          </w:p>
        </w:tc>
        <w:tc>
          <w:tcPr>
            <w:tcW w:w="1187" w:type="dxa"/>
            <w:vMerge/>
            <w:vAlign w:val="center"/>
          </w:tcPr>
          <w:p w14:paraId="2B267395" w14:textId="77777777" w:rsidR="00251681" w:rsidRPr="001D386E" w:rsidRDefault="00251681" w:rsidP="00D83F9F">
            <w:pPr>
              <w:pStyle w:val="TAC"/>
            </w:pPr>
          </w:p>
        </w:tc>
        <w:tc>
          <w:tcPr>
            <w:tcW w:w="1288" w:type="dxa"/>
            <w:vMerge/>
            <w:vAlign w:val="center"/>
          </w:tcPr>
          <w:p w14:paraId="7D2CDC9D" w14:textId="77777777" w:rsidR="00251681" w:rsidRPr="001D386E" w:rsidRDefault="00251681" w:rsidP="00D83F9F">
            <w:pPr>
              <w:pStyle w:val="TAC"/>
            </w:pPr>
          </w:p>
        </w:tc>
      </w:tr>
      <w:tr w:rsidR="00251681" w:rsidRPr="001D386E" w14:paraId="08ED3D9D" w14:textId="77777777" w:rsidTr="00D83F9F">
        <w:trPr>
          <w:trHeight w:val="223"/>
          <w:jc w:val="center"/>
        </w:trPr>
        <w:tc>
          <w:tcPr>
            <w:tcW w:w="1396" w:type="dxa"/>
            <w:vMerge/>
            <w:vAlign w:val="center"/>
          </w:tcPr>
          <w:p w14:paraId="6C9F8D33" w14:textId="77777777" w:rsidR="00251681" w:rsidRPr="001D386E" w:rsidRDefault="00251681" w:rsidP="00D83F9F">
            <w:pPr>
              <w:pStyle w:val="TAC"/>
            </w:pPr>
          </w:p>
        </w:tc>
        <w:tc>
          <w:tcPr>
            <w:tcW w:w="1466" w:type="dxa"/>
            <w:vMerge/>
            <w:vAlign w:val="center"/>
          </w:tcPr>
          <w:p w14:paraId="3FF8D26A" w14:textId="77777777" w:rsidR="00251681" w:rsidRPr="001D386E" w:rsidRDefault="00251681" w:rsidP="00D83F9F">
            <w:pPr>
              <w:pStyle w:val="TAC"/>
            </w:pPr>
          </w:p>
        </w:tc>
        <w:tc>
          <w:tcPr>
            <w:tcW w:w="767" w:type="dxa"/>
            <w:shd w:val="clear" w:color="auto" w:fill="auto"/>
            <w:vAlign w:val="center"/>
          </w:tcPr>
          <w:p w14:paraId="47AD1422" w14:textId="77777777" w:rsidR="00251681" w:rsidRPr="001D386E" w:rsidRDefault="00251681" w:rsidP="00D83F9F">
            <w:pPr>
              <w:pStyle w:val="TAC"/>
            </w:pPr>
            <w:r w:rsidRPr="001D386E">
              <w:t>2</w:t>
            </w:r>
          </w:p>
        </w:tc>
        <w:tc>
          <w:tcPr>
            <w:tcW w:w="586" w:type="dxa"/>
            <w:gridSpan w:val="2"/>
            <w:shd w:val="clear" w:color="auto" w:fill="auto"/>
            <w:vAlign w:val="center"/>
          </w:tcPr>
          <w:p w14:paraId="55EA3E35" w14:textId="77777777" w:rsidR="00251681" w:rsidRPr="001D386E" w:rsidRDefault="00251681" w:rsidP="00D83F9F">
            <w:pPr>
              <w:pStyle w:val="TAC"/>
            </w:pPr>
          </w:p>
        </w:tc>
        <w:tc>
          <w:tcPr>
            <w:tcW w:w="586" w:type="dxa"/>
            <w:gridSpan w:val="4"/>
            <w:vAlign w:val="center"/>
          </w:tcPr>
          <w:p w14:paraId="166159A3" w14:textId="77777777" w:rsidR="00251681" w:rsidRPr="001D386E" w:rsidRDefault="00251681" w:rsidP="00D83F9F">
            <w:pPr>
              <w:pStyle w:val="TAC"/>
            </w:pPr>
          </w:p>
        </w:tc>
        <w:tc>
          <w:tcPr>
            <w:tcW w:w="586" w:type="dxa"/>
            <w:gridSpan w:val="4"/>
            <w:vAlign w:val="center"/>
          </w:tcPr>
          <w:p w14:paraId="2FB888A6" w14:textId="77777777" w:rsidR="00251681" w:rsidRPr="001D386E" w:rsidRDefault="00251681" w:rsidP="00D83F9F">
            <w:pPr>
              <w:pStyle w:val="TAC"/>
            </w:pPr>
            <w:r w:rsidRPr="001D386E">
              <w:t>Yes</w:t>
            </w:r>
          </w:p>
        </w:tc>
        <w:tc>
          <w:tcPr>
            <w:tcW w:w="600" w:type="dxa"/>
            <w:gridSpan w:val="7"/>
            <w:vAlign w:val="center"/>
          </w:tcPr>
          <w:p w14:paraId="555F1841" w14:textId="77777777" w:rsidR="00251681" w:rsidRPr="001D386E" w:rsidRDefault="00251681" w:rsidP="00D83F9F">
            <w:pPr>
              <w:pStyle w:val="TAC"/>
            </w:pPr>
            <w:r w:rsidRPr="001D386E">
              <w:t>Yes</w:t>
            </w:r>
          </w:p>
        </w:tc>
        <w:tc>
          <w:tcPr>
            <w:tcW w:w="599" w:type="dxa"/>
            <w:gridSpan w:val="6"/>
            <w:vAlign w:val="center"/>
          </w:tcPr>
          <w:p w14:paraId="3C32482F" w14:textId="77777777" w:rsidR="00251681" w:rsidRPr="001D386E" w:rsidRDefault="00251681" w:rsidP="00D83F9F">
            <w:pPr>
              <w:pStyle w:val="TAC"/>
              <w:rPr>
                <w:lang w:val="en-US"/>
              </w:rPr>
            </w:pPr>
            <w:r w:rsidRPr="001D386E">
              <w:t>Yes</w:t>
            </w:r>
          </w:p>
        </w:tc>
        <w:tc>
          <w:tcPr>
            <w:tcW w:w="698" w:type="dxa"/>
            <w:gridSpan w:val="4"/>
            <w:vAlign w:val="center"/>
          </w:tcPr>
          <w:p w14:paraId="7008135B" w14:textId="77777777" w:rsidR="00251681" w:rsidRPr="001D386E" w:rsidRDefault="00251681" w:rsidP="00D83F9F">
            <w:pPr>
              <w:pStyle w:val="TAC"/>
              <w:rPr>
                <w:lang w:val="en-US"/>
              </w:rPr>
            </w:pPr>
            <w:r w:rsidRPr="001D386E">
              <w:t>Yes</w:t>
            </w:r>
          </w:p>
        </w:tc>
        <w:tc>
          <w:tcPr>
            <w:tcW w:w="1187" w:type="dxa"/>
            <w:vMerge w:val="restart"/>
            <w:vAlign w:val="center"/>
          </w:tcPr>
          <w:p w14:paraId="00DB7390" w14:textId="77777777" w:rsidR="00251681" w:rsidRPr="001D386E" w:rsidRDefault="00251681" w:rsidP="00D83F9F">
            <w:pPr>
              <w:pStyle w:val="TAC"/>
            </w:pPr>
            <w:r w:rsidRPr="001D386E">
              <w:t>30</w:t>
            </w:r>
          </w:p>
        </w:tc>
        <w:tc>
          <w:tcPr>
            <w:tcW w:w="1288" w:type="dxa"/>
            <w:vMerge w:val="restart"/>
            <w:vAlign w:val="center"/>
          </w:tcPr>
          <w:p w14:paraId="7DED0532" w14:textId="77777777" w:rsidR="00251681" w:rsidRPr="001D386E" w:rsidRDefault="00251681" w:rsidP="00D83F9F">
            <w:pPr>
              <w:pStyle w:val="TAC"/>
            </w:pPr>
            <w:r w:rsidRPr="001D386E">
              <w:t>1</w:t>
            </w:r>
          </w:p>
        </w:tc>
      </w:tr>
      <w:tr w:rsidR="00251681" w:rsidRPr="001D386E" w14:paraId="261E18A2" w14:textId="77777777" w:rsidTr="00D83F9F">
        <w:trPr>
          <w:trHeight w:val="223"/>
          <w:jc w:val="center"/>
        </w:trPr>
        <w:tc>
          <w:tcPr>
            <w:tcW w:w="1396" w:type="dxa"/>
            <w:vMerge/>
            <w:vAlign w:val="center"/>
          </w:tcPr>
          <w:p w14:paraId="10616503" w14:textId="77777777" w:rsidR="00251681" w:rsidRPr="001D386E" w:rsidRDefault="00251681" w:rsidP="00D83F9F">
            <w:pPr>
              <w:pStyle w:val="TAC"/>
            </w:pPr>
          </w:p>
        </w:tc>
        <w:tc>
          <w:tcPr>
            <w:tcW w:w="1466" w:type="dxa"/>
            <w:vMerge/>
            <w:vAlign w:val="center"/>
          </w:tcPr>
          <w:p w14:paraId="036CE7AE" w14:textId="77777777" w:rsidR="00251681" w:rsidRPr="001D386E" w:rsidRDefault="00251681" w:rsidP="00D83F9F">
            <w:pPr>
              <w:pStyle w:val="TAC"/>
            </w:pPr>
          </w:p>
        </w:tc>
        <w:tc>
          <w:tcPr>
            <w:tcW w:w="767" w:type="dxa"/>
            <w:shd w:val="clear" w:color="auto" w:fill="auto"/>
            <w:vAlign w:val="center"/>
          </w:tcPr>
          <w:p w14:paraId="0400AB8C" w14:textId="77777777" w:rsidR="00251681" w:rsidRPr="001D386E" w:rsidRDefault="00251681" w:rsidP="00D83F9F">
            <w:pPr>
              <w:pStyle w:val="TAC"/>
            </w:pPr>
            <w:r w:rsidRPr="001D386E">
              <w:t>12</w:t>
            </w:r>
          </w:p>
        </w:tc>
        <w:tc>
          <w:tcPr>
            <w:tcW w:w="586" w:type="dxa"/>
            <w:gridSpan w:val="2"/>
            <w:shd w:val="clear" w:color="auto" w:fill="auto"/>
            <w:vAlign w:val="center"/>
          </w:tcPr>
          <w:p w14:paraId="28C1C937" w14:textId="77777777" w:rsidR="00251681" w:rsidRPr="001D386E" w:rsidRDefault="00251681" w:rsidP="00D83F9F">
            <w:pPr>
              <w:pStyle w:val="TAC"/>
            </w:pPr>
          </w:p>
        </w:tc>
        <w:tc>
          <w:tcPr>
            <w:tcW w:w="586" w:type="dxa"/>
            <w:gridSpan w:val="4"/>
            <w:vAlign w:val="center"/>
          </w:tcPr>
          <w:p w14:paraId="2D511507" w14:textId="77777777" w:rsidR="00251681" w:rsidRPr="001D386E" w:rsidRDefault="00251681" w:rsidP="00D83F9F">
            <w:pPr>
              <w:pStyle w:val="TAC"/>
            </w:pPr>
            <w:r w:rsidRPr="001D386E">
              <w:t>Yes</w:t>
            </w:r>
          </w:p>
        </w:tc>
        <w:tc>
          <w:tcPr>
            <w:tcW w:w="586" w:type="dxa"/>
            <w:gridSpan w:val="4"/>
            <w:vAlign w:val="center"/>
          </w:tcPr>
          <w:p w14:paraId="1AA0836A" w14:textId="77777777" w:rsidR="00251681" w:rsidRPr="001D386E" w:rsidRDefault="00251681" w:rsidP="00D83F9F">
            <w:pPr>
              <w:pStyle w:val="TAC"/>
            </w:pPr>
            <w:r w:rsidRPr="001D386E">
              <w:rPr>
                <w:lang w:val="en-US"/>
              </w:rPr>
              <w:t>Yes</w:t>
            </w:r>
          </w:p>
        </w:tc>
        <w:tc>
          <w:tcPr>
            <w:tcW w:w="600" w:type="dxa"/>
            <w:gridSpan w:val="7"/>
            <w:vAlign w:val="center"/>
          </w:tcPr>
          <w:p w14:paraId="1ADE3321" w14:textId="77777777" w:rsidR="00251681" w:rsidRPr="001D386E" w:rsidRDefault="00251681" w:rsidP="00D83F9F">
            <w:pPr>
              <w:pStyle w:val="TAC"/>
            </w:pPr>
            <w:r w:rsidRPr="001D386E">
              <w:rPr>
                <w:lang w:val="en-US"/>
              </w:rPr>
              <w:t>Yes</w:t>
            </w:r>
          </w:p>
        </w:tc>
        <w:tc>
          <w:tcPr>
            <w:tcW w:w="599" w:type="dxa"/>
            <w:gridSpan w:val="6"/>
            <w:vAlign w:val="center"/>
          </w:tcPr>
          <w:p w14:paraId="595C469D" w14:textId="77777777" w:rsidR="00251681" w:rsidRPr="001D386E" w:rsidRDefault="00251681" w:rsidP="00D83F9F">
            <w:pPr>
              <w:pStyle w:val="TAC"/>
              <w:rPr>
                <w:lang w:val="en-US"/>
              </w:rPr>
            </w:pPr>
          </w:p>
        </w:tc>
        <w:tc>
          <w:tcPr>
            <w:tcW w:w="698" w:type="dxa"/>
            <w:gridSpan w:val="4"/>
            <w:vAlign w:val="center"/>
          </w:tcPr>
          <w:p w14:paraId="440DD5C5" w14:textId="77777777" w:rsidR="00251681" w:rsidRPr="001D386E" w:rsidRDefault="00251681" w:rsidP="00D83F9F">
            <w:pPr>
              <w:pStyle w:val="TAC"/>
              <w:rPr>
                <w:lang w:val="en-US"/>
              </w:rPr>
            </w:pPr>
          </w:p>
        </w:tc>
        <w:tc>
          <w:tcPr>
            <w:tcW w:w="1187" w:type="dxa"/>
            <w:vMerge/>
            <w:vAlign w:val="center"/>
          </w:tcPr>
          <w:p w14:paraId="61CEAD26" w14:textId="77777777" w:rsidR="00251681" w:rsidRPr="001D386E" w:rsidRDefault="00251681" w:rsidP="00D83F9F">
            <w:pPr>
              <w:pStyle w:val="TAC"/>
            </w:pPr>
          </w:p>
        </w:tc>
        <w:tc>
          <w:tcPr>
            <w:tcW w:w="1288" w:type="dxa"/>
            <w:vMerge/>
            <w:vAlign w:val="center"/>
          </w:tcPr>
          <w:p w14:paraId="50D568B0" w14:textId="77777777" w:rsidR="00251681" w:rsidRPr="001D386E" w:rsidRDefault="00251681" w:rsidP="00D83F9F">
            <w:pPr>
              <w:pStyle w:val="TAC"/>
            </w:pPr>
          </w:p>
        </w:tc>
      </w:tr>
      <w:tr w:rsidR="00251681" w:rsidRPr="001D386E" w14:paraId="780E6EAE" w14:textId="77777777" w:rsidTr="00D83F9F">
        <w:trPr>
          <w:trHeight w:val="223"/>
          <w:jc w:val="center"/>
        </w:trPr>
        <w:tc>
          <w:tcPr>
            <w:tcW w:w="1396" w:type="dxa"/>
            <w:vMerge/>
            <w:vAlign w:val="center"/>
          </w:tcPr>
          <w:p w14:paraId="6BA3B985" w14:textId="77777777" w:rsidR="00251681" w:rsidRPr="001D386E" w:rsidRDefault="00251681" w:rsidP="00D83F9F">
            <w:pPr>
              <w:pStyle w:val="TAC"/>
            </w:pPr>
          </w:p>
        </w:tc>
        <w:tc>
          <w:tcPr>
            <w:tcW w:w="1466" w:type="dxa"/>
            <w:vMerge/>
            <w:vAlign w:val="center"/>
          </w:tcPr>
          <w:p w14:paraId="031105C7" w14:textId="77777777" w:rsidR="00251681" w:rsidRPr="001D386E" w:rsidRDefault="00251681" w:rsidP="00D83F9F">
            <w:pPr>
              <w:pStyle w:val="TAC"/>
            </w:pPr>
          </w:p>
        </w:tc>
        <w:tc>
          <w:tcPr>
            <w:tcW w:w="767" w:type="dxa"/>
            <w:shd w:val="clear" w:color="auto" w:fill="auto"/>
            <w:vAlign w:val="center"/>
          </w:tcPr>
          <w:p w14:paraId="3F174A7B" w14:textId="77777777" w:rsidR="00251681" w:rsidRPr="001D386E" w:rsidRDefault="00251681" w:rsidP="00D83F9F">
            <w:pPr>
              <w:pStyle w:val="TAC"/>
            </w:pPr>
            <w:r w:rsidRPr="001D386E">
              <w:t>2</w:t>
            </w:r>
          </w:p>
        </w:tc>
        <w:tc>
          <w:tcPr>
            <w:tcW w:w="586" w:type="dxa"/>
            <w:gridSpan w:val="2"/>
            <w:shd w:val="clear" w:color="auto" w:fill="auto"/>
            <w:vAlign w:val="center"/>
          </w:tcPr>
          <w:p w14:paraId="7B912A72" w14:textId="77777777" w:rsidR="00251681" w:rsidRPr="001D386E" w:rsidRDefault="00251681" w:rsidP="00D83F9F">
            <w:pPr>
              <w:pStyle w:val="TAC"/>
            </w:pPr>
          </w:p>
        </w:tc>
        <w:tc>
          <w:tcPr>
            <w:tcW w:w="586" w:type="dxa"/>
            <w:gridSpan w:val="4"/>
            <w:vAlign w:val="center"/>
          </w:tcPr>
          <w:p w14:paraId="0B165F7D" w14:textId="77777777" w:rsidR="00251681" w:rsidRPr="001D386E" w:rsidRDefault="00251681" w:rsidP="00D83F9F">
            <w:pPr>
              <w:pStyle w:val="TAC"/>
            </w:pPr>
          </w:p>
        </w:tc>
        <w:tc>
          <w:tcPr>
            <w:tcW w:w="586" w:type="dxa"/>
            <w:gridSpan w:val="4"/>
            <w:vAlign w:val="center"/>
          </w:tcPr>
          <w:p w14:paraId="7459EC7D" w14:textId="77777777" w:rsidR="00251681" w:rsidRPr="001D386E" w:rsidRDefault="00251681" w:rsidP="00D83F9F">
            <w:pPr>
              <w:pStyle w:val="TAC"/>
              <w:rPr>
                <w:lang w:val="en-US"/>
              </w:rPr>
            </w:pPr>
            <w:r w:rsidRPr="001D386E">
              <w:rPr>
                <w:lang w:val="en-US"/>
              </w:rPr>
              <w:t>Yes</w:t>
            </w:r>
          </w:p>
        </w:tc>
        <w:tc>
          <w:tcPr>
            <w:tcW w:w="600" w:type="dxa"/>
            <w:gridSpan w:val="7"/>
            <w:vAlign w:val="center"/>
          </w:tcPr>
          <w:p w14:paraId="38D26C73" w14:textId="77777777" w:rsidR="00251681" w:rsidRPr="001D386E" w:rsidRDefault="00251681" w:rsidP="00D83F9F">
            <w:pPr>
              <w:pStyle w:val="TAC"/>
              <w:rPr>
                <w:lang w:val="en-US"/>
              </w:rPr>
            </w:pPr>
            <w:r w:rsidRPr="001D386E">
              <w:rPr>
                <w:lang w:val="en-US"/>
              </w:rPr>
              <w:t>Yes</w:t>
            </w:r>
          </w:p>
        </w:tc>
        <w:tc>
          <w:tcPr>
            <w:tcW w:w="599" w:type="dxa"/>
            <w:gridSpan w:val="6"/>
            <w:vAlign w:val="center"/>
          </w:tcPr>
          <w:p w14:paraId="7B974720" w14:textId="77777777" w:rsidR="00251681" w:rsidRPr="001D386E" w:rsidRDefault="00251681" w:rsidP="00D83F9F">
            <w:pPr>
              <w:pStyle w:val="TAC"/>
              <w:rPr>
                <w:lang w:val="en-US"/>
              </w:rPr>
            </w:pPr>
          </w:p>
        </w:tc>
        <w:tc>
          <w:tcPr>
            <w:tcW w:w="698" w:type="dxa"/>
            <w:gridSpan w:val="4"/>
            <w:vAlign w:val="center"/>
          </w:tcPr>
          <w:p w14:paraId="75907E2C" w14:textId="77777777" w:rsidR="00251681" w:rsidRPr="001D386E" w:rsidRDefault="00251681" w:rsidP="00D83F9F">
            <w:pPr>
              <w:pStyle w:val="TAC"/>
              <w:rPr>
                <w:lang w:val="en-US"/>
              </w:rPr>
            </w:pPr>
          </w:p>
        </w:tc>
        <w:tc>
          <w:tcPr>
            <w:tcW w:w="1187" w:type="dxa"/>
            <w:vMerge w:val="restart"/>
            <w:vAlign w:val="center"/>
          </w:tcPr>
          <w:p w14:paraId="43455F63" w14:textId="77777777" w:rsidR="00251681" w:rsidRPr="001D386E" w:rsidRDefault="00251681" w:rsidP="00D83F9F">
            <w:pPr>
              <w:pStyle w:val="TAC"/>
            </w:pPr>
            <w:r w:rsidRPr="001D386E">
              <w:t>20</w:t>
            </w:r>
          </w:p>
        </w:tc>
        <w:tc>
          <w:tcPr>
            <w:tcW w:w="1288" w:type="dxa"/>
            <w:vMerge w:val="restart"/>
            <w:vAlign w:val="center"/>
          </w:tcPr>
          <w:p w14:paraId="5769271D" w14:textId="77777777" w:rsidR="00251681" w:rsidRPr="001D386E" w:rsidRDefault="00251681" w:rsidP="00D83F9F">
            <w:pPr>
              <w:pStyle w:val="TAC"/>
            </w:pPr>
            <w:r w:rsidRPr="001D386E">
              <w:t>2</w:t>
            </w:r>
          </w:p>
        </w:tc>
      </w:tr>
      <w:tr w:rsidR="00251681" w:rsidRPr="001D386E" w14:paraId="57B8FB6E" w14:textId="77777777" w:rsidTr="00D83F9F">
        <w:trPr>
          <w:trHeight w:val="223"/>
          <w:jc w:val="center"/>
        </w:trPr>
        <w:tc>
          <w:tcPr>
            <w:tcW w:w="1396" w:type="dxa"/>
            <w:vMerge/>
            <w:vAlign w:val="center"/>
          </w:tcPr>
          <w:p w14:paraId="5CB8FFAC" w14:textId="77777777" w:rsidR="00251681" w:rsidRPr="001D386E" w:rsidRDefault="00251681" w:rsidP="00D83F9F">
            <w:pPr>
              <w:pStyle w:val="TAC"/>
            </w:pPr>
          </w:p>
        </w:tc>
        <w:tc>
          <w:tcPr>
            <w:tcW w:w="1466" w:type="dxa"/>
            <w:vMerge/>
            <w:vAlign w:val="center"/>
          </w:tcPr>
          <w:p w14:paraId="40354A11" w14:textId="77777777" w:rsidR="00251681" w:rsidRPr="001D386E" w:rsidRDefault="00251681" w:rsidP="00D83F9F">
            <w:pPr>
              <w:pStyle w:val="TAC"/>
            </w:pPr>
          </w:p>
        </w:tc>
        <w:tc>
          <w:tcPr>
            <w:tcW w:w="767" w:type="dxa"/>
            <w:shd w:val="clear" w:color="auto" w:fill="auto"/>
            <w:vAlign w:val="center"/>
          </w:tcPr>
          <w:p w14:paraId="57674D2F" w14:textId="77777777" w:rsidR="00251681" w:rsidRPr="001D386E" w:rsidRDefault="00251681" w:rsidP="00D83F9F">
            <w:pPr>
              <w:pStyle w:val="TAC"/>
            </w:pPr>
            <w:r w:rsidRPr="001D386E">
              <w:t>12</w:t>
            </w:r>
          </w:p>
        </w:tc>
        <w:tc>
          <w:tcPr>
            <w:tcW w:w="586" w:type="dxa"/>
            <w:gridSpan w:val="2"/>
            <w:shd w:val="clear" w:color="auto" w:fill="auto"/>
            <w:vAlign w:val="center"/>
          </w:tcPr>
          <w:p w14:paraId="3108EA34" w14:textId="77777777" w:rsidR="00251681" w:rsidRPr="001D386E" w:rsidRDefault="00251681" w:rsidP="00D83F9F">
            <w:pPr>
              <w:pStyle w:val="TAC"/>
            </w:pPr>
          </w:p>
        </w:tc>
        <w:tc>
          <w:tcPr>
            <w:tcW w:w="586" w:type="dxa"/>
            <w:gridSpan w:val="4"/>
            <w:vAlign w:val="center"/>
          </w:tcPr>
          <w:p w14:paraId="3E0D9678" w14:textId="77777777" w:rsidR="00251681" w:rsidRPr="001D386E" w:rsidRDefault="00251681" w:rsidP="00D83F9F">
            <w:pPr>
              <w:pStyle w:val="TAC"/>
            </w:pPr>
          </w:p>
        </w:tc>
        <w:tc>
          <w:tcPr>
            <w:tcW w:w="586" w:type="dxa"/>
            <w:gridSpan w:val="4"/>
            <w:vAlign w:val="center"/>
          </w:tcPr>
          <w:p w14:paraId="2A5261AC" w14:textId="77777777" w:rsidR="00251681" w:rsidRPr="001D386E" w:rsidRDefault="00251681" w:rsidP="00D83F9F">
            <w:pPr>
              <w:pStyle w:val="TAC"/>
              <w:rPr>
                <w:lang w:val="en-US"/>
              </w:rPr>
            </w:pPr>
            <w:r w:rsidRPr="001D386E">
              <w:rPr>
                <w:lang w:val="en-US"/>
              </w:rPr>
              <w:t>Yes</w:t>
            </w:r>
          </w:p>
        </w:tc>
        <w:tc>
          <w:tcPr>
            <w:tcW w:w="600" w:type="dxa"/>
            <w:gridSpan w:val="7"/>
            <w:vAlign w:val="center"/>
          </w:tcPr>
          <w:p w14:paraId="3579C26D" w14:textId="77777777" w:rsidR="00251681" w:rsidRPr="001D386E" w:rsidRDefault="00251681" w:rsidP="00D83F9F">
            <w:pPr>
              <w:pStyle w:val="TAC"/>
              <w:rPr>
                <w:lang w:val="en-US"/>
              </w:rPr>
            </w:pPr>
            <w:r w:rsidRPr="001D386E">
              <w:rPr>
                <w:lang w:val="en-US"/>
              </w:rPr>
              <w:t>Yes</w:t>
            </w:r>
          </w:p>
        </w:tc>
        <w:tc>
          <w:tcPr>
            <w:tcW w:w="599" w:type="dxa"/>
            <w:gridSpan w:val="6"/>
            <w:vAlign w:val="center"/>
          </w:tcPr>
          <w:p w14:paraId="1B249941" w14:textId="77777777" w:rsidR="00251681" w:rsidRPr="001D386E" w:rsidRDefault="00251681" w:rsidP="00D83F9F">
            <w:pPr>
              <w:pStyle w:val="TAC"/>
              <w:rPr>
                <w:lang w:val="en-US"/>
              </w:rPr>
            </w:pPr>
          </w:p>
        </w:tc>
        <w:tc>
          <w:tcPr>
            <w:tcW w:w="698" w:type="dxa"/>
            <w:gridSpan w:val="4"/>
            <w:vAlign w:val="center"/>
          </w:tcPr>
          <w:p w14:paraId="66181B4B" w14:textId="77777777" w:rsidR="00251681" w:rsidRPr="001D386E" w:rsidRDefault="00251681" w:rsidP="00D83F9F">
            <w:pPr>
              <w:pStyle w:val="TAC"/>
              <w:rPr>
                <w:lang w:val="en-US"/>
              </w:rPr>
            </w:pPr>
          </w:p>
        </w:tc>
        <w:tc>
          <w:tcPr>
            <w:tcW w:w="1187" w:type="dxa"/>
            <w:vMerge/>
            <w:vAlign w:val="center"/>
          </w:tcPr>
          <w:p w14:paraId="45DBED6E" w14:textId="77777777" w:rsidR="00251681" w:rsidRPr="001D386E" w:rsidRDefault="00251681" w:rsidP="00D83F9F">
            <w:pPr>
              <w:pStyle w:val="TAC"/>
            </w:pPr>
          </w:p>
        </w:tc>
        <w:tc>
          <w:tcPr>
            <w:tcW w:w="1288" w:type="dxa"/>
            <w:vMerge/>
            <w:vAlign w:val="center"/>
          </w:tcPr>
          <w:p w14:paraId="21305EFE" w14:textId="77777777" w:rsidR="00251681" w:rsidRPr="001D386E" w:rsidRDefault="00251681" w:rsidP="00D83F9F">
            <w:pPr>
              <w:pStyle w:val="TAC"/>
            </w:pPr>
          </w:p>
        </w:tc>
      </w:tr>
      <w:tr w:rsidR="00251681" w:rsidRPr="001D386E" w14:paraId="7551DB60" w14:textId="77777777" w:rsidTr="00D83F9F">
        <w:trPr>
          <w:trHeight w:val="223"/>
          <w:jc w:val="center"/>
        </w:trPr>
        <w:tc>
          <w:tcPr>
            <w:tcW w:w="1396" w:type="dxa"/>
            <w:vMerge w:val="restart"/>
            <w:vAlign w:val="center"/>
          </w:tcPr>
          <w:p w14:paraId="6E929DE6" w14:textId="77777777" w:rsidR="00251681" w:rsidRPr="001D386E" w:rsidRDefault="00251681" w:rsidP="00D83F9F">
            <w:pPr>
              <w:pStyle w:val="TAC"/>
            </w:pPr>
            <w:r w:rsidRPr="001D386E">
              <w:t>CA_2A-2A-12A</w:t>
            </w:r>
          </w:p>
        </w:tc>
        <w:tc>
          <w:tcPr>
            <w:tcW w:w="1466" w:type="dxa"/>
            <w:vMerge w:val="restart"/>
            <w:vAlign w:val="center"/>
          </w:tcPr>
          <w:p w14:paraId="09C072D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701BC47" w14:textId="77777777" w:rsidR="00251681" w:rsidRPr="001D386E" w:rsidRDefault="00251681" w:rsidP="00D83F9F">
            <w:pPr>
              <w:pStyle w:val="TAC"/>
            </w:pPr>
            <w:r w:rsidRPr="001D386E">
              <w:t>2</w:t>
            </w:r>
          </w:p>
        </w:tc>
        <w:tc>
          <w:tcPr>
            <w:tcW w:w="3655" w:type="dxa"/>
            <w:gridSpan w:val="27"/>
            <w:shd w:val="clear" w:color="auto" w:fill="auto"/>
            <w:vAlign w:val="center"/>
          </w:tcPr>
          <w:p w14:paraId="58A0CF66" w14:textId="77777777" w:rsidR="00251681" w:rsidRPr="001D386E" w:rsidRDefault="00251681" w:rsidP="00D83F9F">
            <w:pPr>
              <w:pStyle w:val="TAC"/>
            </w:pPr>
            <w:r w:rsidRPr="001D386E">
              <w:rPr>
                <w:lang w:eastAsia="zh-CN"/>
              </w:rPr>
              <w:t xml:space="preserve">See CA_2A-2A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2C417391" w14:textId="77777777" w:rsidR="00251681" w:rsidRPr="001D386E" w:rsidRDefault="00251681" w:rsidP="00D83F9F">
            <w:pPr>
              <w:pStyle w:val="TAC"/>
            </w:pPr>
            <w:r w:rsidRPr="001D386E">
              <w:t>50</w:t>
            </w:r>
          </w:p>
        </w:tc>
        <w:tc>
          <w:tcPr>
            <w:tcW w:w="1288" w:type="dxa"/>
            <w:vMerge w:val="restart"/>
            <w:vAlign w:val="center"/>
          </w:tcPr>
          <w:p w14:paraId="65FB50A6" w14:textId="77777777" w:rsidR="00251681" w:rsidRPr="001D386E" w:rsidRDefault="00251681" w:rsidP="00D83F9F">
            <w:pPr>
              <w:pStyle w:val="TAC"/>
            </w:pPr>
            <w:r w:rsidRPr="001D386E">
              <w:t>0</w:t>
            </w:r>
          </w:p>
        </w:tc>
      </w:tr>
      <w:tr w:rsidR="00251681" w:rsidRPr="001D386E" w14:paraId="6C7E15DD" w14:textId="77777777" w:rsidTr="00D83F9F">
        <w:trPr>
          <w:trHeight w:val="223"/>
          <w:jc w:val="center"/>
        </w:trPr>
        <w:tc>
          <w:tcPr>
            <w:tcW w:w="1396" w:type="dxa"/>
            <w:vMerge/>
            <w:vAlign w:val="center"/>
          </w:tcPr>
          <w:p w14:paraId="6059E15E" w14:textId="77777777" w:rsidR="00251681" w:rsidRPr="001D386E" w:rsidRDefault="00251681" w:rsidP="00D83F9F">
            <w:pPr>
              <w:pStyle w:val="TAC"/>
            </w:pPr>
          </w:p>
        </w:tc>
        <w:tc>
          <w:tcPr>
            <w:tcW w:w="1466" w:type="dxa"/>
            <w:vMerge/>
            <w:vAlign w:val="center"/>
          </w:tcPr>
          <w:p w14:paraId="7327B7C6" w14:textId="77777777" w:rsidR="00251681" w:rsidRPr="001D386E" w:rsidRDefault="00251681" w:rsidP="00D83F9F">
            <w:pPr>
              <w:pStyle w:val="TAC"/>
            </w:pPr>
          </w:p>
        </w:tc>
        <w:tc>
          <w:tcPr>
            <w:tcW w:w="767" w:type="dxa"/>
            <w:shd w:val="clear" w:color="auto" w:fill="auto"/>
            <w:vAlign w:val="center"/>
          </w:tcPr>
          <w:p w14:paraId="55C224F5" w14:textId="77777777" w:rsidR="00251681" w:rsidRPr="001D386E" w:rsidRDefault="00251681" w:rsidP="00D83F9F">
            <w:pPr>
              <w:pStyle w:val="TAC"/>
            </w:pPr>
            <w:r w:rsidRPr="001D386E">
              <w:t>12</w:t>
            </w:r>
          </w:p>
        </w:tc>
        <w:tc>
          <w:tcPr>
            <w:tcW w:w="586" w:type="dxa"/>
            <w:gridSpan w:val="2"/>
            <w:shd w:val="clear" w:color="auto" w:fill="auto"/>
            <w:vAlign w:val="center"/>
          </w:tcPr>
          <w:p w14:paraId="1410B8ED" w14:textId="77777777" w:rsidR="00251681" w:rsidRPr="001D386E" w:rsidRDefault="00251681" w:rsidP="00D83F9F">
            <w:pPr>
              <w:pStyle w:val="TAC"/>
            </w:pPr>
          </w:p>
        </w:tc>
        <w:tc>
          <w:tcPr>
            <w:tcW w:w="586" w:type="dxa"/>
            <w:gridSpan w:val="4"/>
            <w:vAlign w:val="center"/>
          </w:tcPr>
          <w:p w14:paraId="6093217B" w14:textId="77777777" w:rsidR="00251681" w:rsidRPr="001D386E" w:rsidRDefault="00251681" w:rsidP="00D83F9F">
            <w:pPr>
              <w:pStyle w:val="TAC"/>
            </w:pPr>
          </w:p>
        </w:tc>
        <w:tc>
          <w:tcPr>
            <w:tcW w:w="586" w:type="dxa"/>
            <w:gridSpan w:val="4"/>
            <w:vAlign w:val="center"/>
          </w:tcPr>
          <w:p w14:paraId="07784D2B" w14:textId="77777777" w:rsidR="00251681" w:rsidRPr="001D386E" w:rsidRDefault="00251681" w:rsidP="00D83F9F">
            <w:pPr>
              <w:pStyle w:val="TAC"/>
            </w:pPr>
            <w:r w:rsidRPr="001D386E">
              <w:t>Yes</w:t>
            </w:r>
          </w:p>
        </w:tc>
        <w:tc>
          <w:tcPr>
            <w:tcW w:w="600" w:type="dxa"/>
            <w:gridSpan w:val="7"/>
            <w:vAlign w:val="center"/>
          </w:tcPr>
          <w:p w14:paraId="2D352A29" w14:textId="77777777" w:rsidR="00251681" w:rsidRPr="001D386E" w:rsidRDefault="00251681" w:rsidP="00D83F9F">
            <w:pPr>
              <w:pStyle w:val="TAC"/>
            </w:pPr>
            <w:r w:rsidRPr="001D386E">
              <w:t>Yes</w:t>
            </w:r>
          </w:p>
        </w:tc>
        <w:tc>
          <w:tcPr>
            <w:tcW w:w="599" w:type="dxa"/>
            <w:gridSpan w:val="6"/>
            <w:vAlign w:val="center"/>
          </w:tcPr>
          <w:p w14:paraId="6B9F41EE" w14:textId="77777777" w:rsidR="00251681" w:rsidRPr="001D386E" w:rsidRDefault="00251681" w:rsidP="00D83F9F">
            <w:pPr>
              <w:pStyle w:val="TAC"/>
            </w:pPr>
          </w:p>
        </w:tc>
        <w:tc>
          <w:tcPr>
            <w:tcW w:w="698" w:type="dxa"/>
            <w:gridSpan w:val="4"/>
            <w:vAlign w:val="center"/>
          </w:tcPr>
          <w:p w14:paraId="57B13BE6" w14:textId="77777777" w:rsidR="00251681" w:rsidRPr="001D386E" w:rsidRDefault="00251681" w:rsidP="00D83F9F">
            <w:pPr>
              <w:pStyle w:val="TAC"/>
            </w:pPr>
          </w:p>
        </w:tc>
        <w:tc>
          <w:tcPr>
            <w:tcW w:w="1187" w:type="dxa"/>
            <w:vMerge/>
            <w:vAlign w:val="center"/>
          </w:tcPr>
          <w:p w14:paraId="4553CAE2" w14:textId="77777777" w:rsidR="00251681" w:rsidRPr="001D386E" w:rsidRDefault="00251681" w:rsidP="00D83F9F">
            <w:pPr>
              <w:pStyle w:val="TAC"/>
            </w:pPr>
          </w:p>
        </w:tc>
        <w:tc>
          <w:tcPr>
            <w:tcW w:w="1288" w:type="dxa"/>
            <w:vMerge/>
            <w:vAlign w:val="center"/>
          </w:tcPr>
          <w:p w14:paraId="3A9B2242" w14:textId="77777777" w:rsidR="00251681" w:rsidRPr="001D386E" w:rsidRDefault="00251681" w:rsidP="00D83F9F">
            <w:pPr>
              <w:pStyle w:val="TAC"/>
            </w:pPr>
          </w:p>
        </w:tc>
      </w:tr>
      <w:tr w:rsidR="00251681" w:rsidRPr="001D386E" w14:paraId="6B380316" w14:textId="77777777" w:rsidTr="00D83F9F">
        <w:trPr>
          <w:trHeight w:val="223"/>
          <w:jc w:val="center"/>
        </w:trPr>
        <w:tc>
          <w:tcPr>
            <w:tcW w:w="1396" w:type="dxa"/>
            <w:vMerge w:val="restart"/>
            <w:vAlign w:val="center"/>
          </w:tcPr>
          <w:p w14:paraId="3C19C1F6" w14:textId="77777777" w:rsidR="00251681" w:rsidRPr="001D386E" w:rsidRDefault="00251681" w:rsidP="00D83F9F">
            <w:pPr>
              <w:pStyle w:val="TAC"/>
              <w:rPr>
                <w:lang w:eastAsia="zh-CN"/>
              </w:rPr>
            </w:pPr>
            <w:r w:rsidRPr="001D386E">
              <w:rPr>
                <w:lang w:eastAsia="ja-JP"/>
              </w:rPr>
              <w:t>CA_2A-12</w:t>
            </w:r>
            <w:r w:rsidRPr="001D386E">
              <w:rPr>
                <w:rFonts w:hint="eastAsia"/>
                <w:lang w:eastAsia="zh-CN"/>
              </w:rPr>
              <w:t>A-12A</w:t>
            </w:r>
          </w:p>
        </w:tc>
        <w:tc>
          <w:tcPr>
            <w:tcW w:w="1466" w:type="dxa"/>
            <w:vMerge w:val="restart"/>
            <w:vAlign w:val="center"/>
          </w:tcPr>
          <w:p w14:paraId="4332CBD0"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0EC1D56A" w14:textId="77777777" w:rsidR="00251681" w:rsidRPr="001D386E" w:rsidRDefault="00251681" w:rsidP="00D83F9F">
            <w:pPr>
              <w:pStyle w:val="TAC"/>
              <w:rPr>
                <w:lang w:eastAsia="ja-JP"/>
              </w:rPr>
            </w:pPr>
            <w:r w:rsidRPr="001D386E">
              <w:rPr>
                <w:lang w:eastAsia="zh-CN"/>
              </w:rPr>
              <w:t>2</w:t>
            </w:r>
          </w:p>
        </w:tc>
        <w:tc>
          <w:tcPr>
            <w:tcW w:w="586" w:type="dxa"/>
            <w:gridSpan w:val="2"/>
            <w:shd w:val="clear" w:color="auto" w:fill="auto"/>
            <w:vAlign w:val="center"/>
          </w:tcPr>
          <w:p w14:paraId="3D24F7BC" w14:textId="77777777" w:rsidR="00251681" w:rsidRPr="001D386E" w:rsidRDefault="00251681" w:rsidP="00D83F9F">
            <w:pPr>
              <w:pStyle w:val="TAC"/>
              <w:rPr>
                <w:lang w:eastAsia="ja-JP"/>
              </w:rPr>
            </w:pPr>
          </w:p>
        </w:tc>
        <w:tc>
          <w:tcPr>
            <w:tcW w:w="586" w:type="dxa"/>
            <w:gridSpan w:val="4"/>
            <w:vAlign w:val="center"/>
          </w:tcPr>
          <w:p w14:paraId="4E40B1ED" w14:textId="77777777" w:rsidR="00251681" w:rsidRPr="001D386E" w:rsidRDefault="00251681" w:rsidP="00D83F9F">
            <w:pPr>
              <w:pStyle w:val="TAC"/>
              <w:rPr>
                <w:lang w:eastAsia="ja-JP"/>
              </w:rPr>
            </w:pPr>
          </w:p>
        </w:tc>
        <w:tc>
          <w:tcPr>
            <w:tcW w:w="586" w:type="dxa"/>
            <w:gridSpan w:val="4"/>
            <w:vAlign w:val="center"/>
          </w:tcPr>
          <w:p w14:paraId="22F6A7A4"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6B8A108C"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2AA9C020" w14:textId="77777777" w:rsidR="00251681" w:rsidRPr="001D386E" w:rsidRDefault="00251681" w:rsidP="00D83F9F">
            <w:pPr>
              <w:pStyle w:val="TAC"/>
              <w:rPr>
                <w:lang w:val="en-US" w:eastAsia="ja-JP"/>
              </w:rPr>
            </w:pPr>
            <w:r w:rsidRPr="001D386E">
              <w:rPr>
                <w:lang w:eastAsia="ja-JP"/>
              </w:rPr>
              <w:t>Yes</w:t>
            </w:r>
          </w:p>
        </w:tc>
        <w:tc>
          <w:tcPr>
            <w:tcW w:w="698" w:type="dxa"/>
            <w:gridSpan w:val="4"/>
            <w:vAlign w:val="center"/>
          </w:tcPr>
          <w:p w14:paraId="4D3C4971" w14:textId="77777777" w:rsidR="00251681" w:rsidRPr="001D386E" w:rsidRDefault="00251681" w:rsidP="00D83F9F">
            <w:pPr>
              <w:pStyle w:val="TAC"/>
              <w:rPr>
                <w:lang w:val="en-US" w:eastAsia="ja-JP"/>
              </w:rPr>
            </w:pPr>
            <w:r w:rsidRPr="001D386E">
              <w:rPr>
                <w:lang w:eastAsia="ja-JP"/>
              </w:rPr>
              <w:t>Yes</w:t>
            </w:r>
          </w:p>
        </w:tc>
        <w:tc>
          <w:tcPr>
            <w:tcW w:w="1187" w:type="dxa"/>
            <w:vMerge w:val="restart"/>
            <w:vAlign w:val="center"/>
          </w:tcPr>
          <w:p w14:paraId="1CDA4846" w14:textId="77777777" w:rsidR="00251681" w:rsidRPr="001D386E" w:rsidRDefault="00251681" w:rsidP="00D83F9F">
            <w:pPr>
              <w:pStyle w:val="TAC"/>
              <w:rPr>
                <w:lang w:eastAsia="zh-CN"/>
              </w:rPr>
            </w:pPr>
            <w:r w:rsidRPr="001D386E">
              <w:rPr>
                <w:lang w:eastAsia="ja-JP"/>
              </w:rPr>
              <w:t>3</w:t>
            </w:r>
            <w:r w:rsidRPr="001D386E">
              <w:rPr>
                <w:rFonts w:hint="eastAsia"/>
                <w:lang w:eastAsia="zh-CN"/>
              </w:rPr>
              <w:t>0</w:t>
            </w:r>
          </w:p>
        </w:tc>
        <w:tc>
          <w:tcPr>
            <w:tcW w:w="1288" w:type="dxa"/>
            <w:vMerge w:val="restart"/>
            <w:vAlign w:val="center"/>
          </w:tcPr>
          <w:p w14:paraId="7D135F32" w14:textId="77777777" w:rsidR="00251681" w:rsidRPr="001D386E" w:rsidRDefault="00251681" w:rsidP="00D83F9F">
            <w:pPr>
              <w:pStyle w:val="TAC"/>
              <w:rPr>
                <w:lang w:eastAsia="ja-JP"/>
              </w:rPr>
            </w:pPr>
            <w:r w:rsidRPr="001D386E">
              <w:rPr>
                <w:lang w:eastAsia="ja-JP"/>
              </w:rPr>
              <w:t>0</w:t>
            </w:r>
          </w:p>
        </w:tc>
      </w:tr>
      <w:tr w:rsidR="00251681" w:rsidRPr="001D386E" w14:paraId="27EC9891" w14:textId="77777777" w:rsidTr="00D83F9F">
        <w:trPr>
          <w:trHeight w:val="223"/>
          <w:jc w:val="center"/>
        </w:trPr>
        <w:tc>
          <w:tcPr>
            <w:tcW w:w="1396" w:type="dxa"/>
            <w:vMerge/>
            <w:vAlign w:val="center"/>
          </w:tcPr>
          <w:p w14:paraId="5EDB61FE" w14:textId="77777777" w:rsidR="00251681" w:rsidRPr="001D386E" w:rsidRDefault="00251681" w:rsidP="00D83F9F">
            <w:pPr>
              <w:pStyle w:val="TAC"/>
              <w:rPr>
                <w:lang w:eastAsia="ja-JP"/>
              </w:rPr>
            </w:pPr>
          </w:p>
        </w:tc>
        <w:tc>
          <w:tcPr>
            <w:tcW w:w="1466" w:type="dxa"/>
            <w:vMerge/>
            <w:vAlign w:val="center"/>
          </w:tcPr>
          <w:p w14:paraId="214B48FB" w14:textId="77777777" w:rsidR="00251681" w:rsidRPr="001D386E" w:rsidRDefault="00251681" w:rsidP="00D83F9F">
            <w:pPr>
              <w:pStyle w:val="TAC"/>
              <w:rPr>
                <w:lang w:eastAsia="zh-CN"/>
              </w:rPr>
            </w:pPr>
          </w:p>
        </w:tc>
        <w:tc>
          <w:tcPr>
            <w:tcW w:w="767" w:type="dxa"/>
            <w:shd w:val="clear" w:color="auto" w:fill="auto"/>
            <w:vAlign w:val="center"/>
          </w:tcPr>
          <w:p w14:paraId="603B9AC0" w14:textId="77777777" w:rsidR="00251681" w:rsidRPr="001D386E" w:rsidRDefault="00251681" w:rsidP="00D83F9F">
            <w:pPr>
              <w:pStyle w:val="TAC"/>
              <w:rPr>
                <w:lang w:eastAsia="ja-JP"/>
              </w:rPr>
            </w:pPr>
            <w:r w:rsidRPr="001D386E">
              <w:rPr>
                <w:lang w:eastAsia="zh-CN"/>
              </w:rPr>
              <w:t>12</w:t>
            </w:r>
          </w:p>
        </w:tc>
        <w:tc>
          <w:tcPr>
            <w:tcW w:w="3655" w:type="dxa"/>
            <w:gridSpan w:val="27"/>
            <w:shd w:val="clear" w:color="auto" w:fill="auto"/>
            <w:vAlign w:val="center"/>
          </w:tcPr>
          <w:p w14:paraId="69ACA239" w14:textId="77777777" w:rsidR="00251681" w:rsidRPr="001D386E" w:rsidRDefault="00251681" w:rsidP="00D83F9F">
            <w:pPr>
              <w:pStyle w:val="TAC"/>
              <w:rPr>
                <w:lang w:val="en-US" w:eastAsia="ja-JP"/>
              </w:rPr>
            </w:pPr>
            <w:r w:rsidRPr="001D386E">
              <w:rPr>
                <w:lang w:eastAsia="zh-CN"/>
              </w:rPr>
              <w:t>See CA_12</w:t>
            </w:r>
            <w:r w:rsidRPr="001D386E">
              <w:rPr>
                <w:rFonts w:hint="eastAsia"/>
                <w:lang w:eastAsia="zh-CN"/>
              </w:rPr>
              <w:t>A-12A</w:t>
            </w:r>
            <w:r w:rsidRPr="001D386E">
              <w:rPr>
                <w:lang w:eastAsia="zh-CN"/>
              </w:rPr>
              <w:t xml:space="preserve">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1ED842D2" w14:textId="77777777" w:rsidR="00251681" w:rsidRPr="001D386E" w:rsidRDefault="00251681" w:rsidP="00D83F9F">
            <w:pPr>
              <w:pStyle w:val="TAC"/>
              <w:rPr>
                <w:lang w:eastAsia="ja-JP"/>
              </w:rPr>
            </w:pPr>
          </w:p>
        </w:tc>
        <w:tc>
          <w:tcPr>
            <w:tcW w:w="1288" w:type="dxa"/>
            <w:vMerge/>
            <w:vAlign w:val="center"/>
          </w:tcPr>
          <w:p w14:paraId="69882B28" w14:textId="77777777" w:rsidR="00251681" w:rsidRPr="001D386E" w:rsidRDefault="00251681" w:rsidP="00D83F9F">
            <w:pPr>
              <w:pStyle w:val="TAC"/>
              <w:rPr>
                <w:lang w:eastAsia="ja-JP"/>
              </w:rPr>
            </w:pPr>
          </w:p>
        </w:tc>
      </w:tr>
      <w:tr w:rsidR="00251681" w:rsidRPr="001D386E" w14:paraId="4BE1CF68" w14:textId="77777777" w:rsidTr="00D83F9F">
        <w:trPr>
          <w:trHeight w:val="223"/>
          <w:jc w:val="center"/>
        </w:trPr>
        <w:tc>
          <w:tcPr>
            <w:tcW w:w="1396" w:type="dxa"/>
            <w:vMerge w:val="restart"/>
            <w:vAlign w:val="center"/>
          </w:tcPr>
          <w:p w14:paraId="3AA5AFE5" w14:textId="77777777" w:rsidR="00251681" w:rsidRPr="001D386E" w:rsidRDefault="00251681" w:rsidP="00D83F9F">
            <w:pPr>
              <w:pStyle w:val="TAC"/>
              <w:rPr>
                <w:lang w:eastAsia="ja-JP"/>
              </w:rPr>
            </w:pPr>
            <w:r w:rsidRPr="001D386E">
              <w:rPr>
                <w:lang w:eastAsia="ja-JP"/>
              </w:rPr>
              <w:t>CA_2A-2A-12A-12A</w:t>
            </w:r>
          </w:p>
        </w:tc>
        <w:tc>
          <w:tcPr>
            <w:tcW w:w="1466" w:type="dxa"/>
            <w:vMerge w:val="restart"/>
            <w:vAlign w:val="center"/>
          </w:tcPr>
          <w:p w14:paraId="0159A708"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7699247" w14:textId="77777777" w:rsidR="00251681" w:rsidRPr="001D386E" w:rsidRDefault="00251681" w:rsidP="00D83F9F">
            <w:pPr>
              <w:pStyle w:val="TAC"/>
              <w:rPr>
                <w:lang w:eastAsia="ja-JP"/>
              </w:rPr>
            </w:pPr>
            <w:r w:rsidRPr="001D386E">
              <w:rPr>
                <w:rFonts w:hint="eastAsia"/>
                <w:lang w:eastAsia="ja-JP"/>
              </w:rPr>
              <w:t>2</w:t>
            </w:r>
          </w:p>
        </w:tc>
        <w:tc>
          <w:tcPr>
            <w:tcW w:w="3655" w:type="dxa"/>
            <w:gridSpan w:val="27"/>
            <w:shd w:val="clear" w:color="auto" w:fill="auto"/>
            <w:vAlign w:val="center"/>
          </w:tcPr>
          <w:p w14:paraId="581DACB9" w14:textId="77777777" w:rsidR="00251681" w:rsidRPr="001D386E" w:rsidRDefault="00251681" w:rsidP="00D83F9F">
            <w:pPr>
              <w:pStyle w:val="TAC"/>
              <w:rPr>
                <w:lang w:eastAsia="ja-JP"/>
              </w:rPr>
            </w:pPr>
            <w:r w:rsidRPr="001D386E">
              <w:rPr>
                <w:szCs w:val="18"/>
                <w:lang w:eastAsia="ja-JP"/>
              </w:rPr>
              <w:t>See CA_2A-2A Bandwidth Combination Set 0 in</w:t>
            </w:r>
            <w:r w:rsidRPr="001D386E">
              <w:rPr>
                <w:szCs w:val="18"/>
                <w:lang w:val="en-US" w:eastAsia="ja-JP"/>
              </w:rPr>
              <w:t xml:space="preserve"> </w:t>
            </w:r>
            <w:r w:rsidRPr="001D386E">
              <w:rPr>
                <w:szCs w:val="18"/>
                <w:lang w:eastAsia="ja-JP"/>
              </w:rPr>
              <w:t>Table 5.6A.1-3</w:t>
            </w:r>
          </w:p>
        </w:tc>
        <w:tc>
          <w:tcPr>
            <w:tcW w:w="1187" w:type="dxa"/>
            <w:vMerge w:val="restart"/>
            <w:vAlign w:val="center"/>
          </w:tcPr>
          <w:p w14:paraId="05780EFA" w14:textId="77777777" w:rsidR="00251681" w:rsidRPr="001D386E" w:rsidRDefault="00251681" w:rsidP="00D83F9F">
            <w:pPr>
              <w:pStyle w:val="TAC"/>
              <w:rPr>
                <w:lang w:eastAsia="ja-JP"/>
              </w:rPr>
            </w:pPr>
            <w:r w:rsidRPr="001D386E">
              <w:rPr>
                <w:lang w:eastAsia="ja-JP"/>
              </w:rPr>
              <w:t>5</w:t>
            </w:r>
            <w:r w:rsidRPr="001D386E">
              <w:rPr>
                <w:rFonts w:hint="eastAsia"/>
                <w:lang w:eastAsia="ja-JP"/>
              </w:rPr>
              <w:t>0</w:t>
            </w:r>
          </w:p>
        </w:tc>
        <w:tc>
          <w:tcPr>
            <w:tcW w:w="1288" w:type="dxa"/>
            <w:vMerge w:val="restart"/>
            <w:vAlign w:val="center"/>
          </w:tcPr>
          <w:p w14:paraId="69E33129"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19550110" w14:textId="77777777" w:rsidTr="00D83F9F">
        <w:trPr>
          <w:trHeight w:val="223"/>
          <w:jc w:val="center"/>
        </w:trPr>
        <w:tc>
          <w:tcPr>
            <w:tcW w:w="1396" w:type="dxa"/>
            <w:vMerge/>
            <w:vAlign w:val="center"/>
          </w:tcPr>
          <w:p w14:paraId="30DE96A2" w14:textId="77777777" w:rsidR="00251681" w:rsidRPr="001D386E" w:rsidRDefault="00251681" w:rsidP="00D83F9F">
            <w:pPr>
              <w:pStyle w:val="TAC"/>
              <w:rPr>
                <w:lang w:eastAsia="ja-JP"/>
              </w:rPr>
            </w:pPr>
          </w:p>
        </w:tc>
        <w:tc>
          <w:tcPr>
            <w:tcW w:w="1466" w:type="dxa"/>
            <w:vMerge/>
            <w:vAlign w:val="center"/>
          </w:tcPr>
          <w:p w14:paraId="66459420" w14:textId="77777777" w:rsidR="00251681" w:rsidRPr="001D386E" w:rsidRDefault="00251681" w:rsidP="00D83F9F">
            <w:pPr>
              <w:pStyle w:val="TAC"/>
              <w:rPr>
                <w:lang w:eastAsia="ja-JP"/>
              </w:rPr>
            </w:pPr>
          </w:p>
        </w:tc>
        <w:tc>
          <w:tcPr>
            <w:tcW w:w="767" w:type="dxa"/>
            <w:shd w:val="clear" w:color="auto" w:fill="auto"/>
            <w:vAlign w:val="center"/>
          </w:tcPr>
          <w:p w14:paraId="16507036" w14:textId="77777777" w:rsidR="00251681" w:rsidRPr="001D386E" w:rsidRDefault="00251681" w:rsidP="00D83F9F">
            <w:pPr>
              <w:pStyle w:val="TAC"/>
              <w:rPr>
                <w:lang w:eastAsia="ja-JP"/>
              </w:rPr>
            </w:pPr>
            <w:r w:rsidRPr="001D386E">
              <w:rPr>
                <w:rFonts w:hint="eastAsia"/>
                <w:lang w:eastAsia="ja-JP"/>
              </w:rPr>
              <w:t>12</w:t>
            </w:r>
          </w:p>
        </w:tc>
        <w:tc>
          <w:tcPr>
            <w:tcW w:w="3655" w:type="dxa"/>
            <w:gridSpan w:val="27"/>
            <w:shd w:val="clear" w:color="auto" w:fill="auto"/>
            <w:vAlign w:val="center"/>
          </w:tcPr>
          <w:p w14:paraId="26ED8044" w14:textId="77777777" w:rsidR="00251681" w:rsidRPr="001D386E" w:rsidRDefault="00251681" w:rsidP="00D83F9F">
            <w:pPr>
              <w:pStyle w:val="TAC"/>
              <w:rPr>
                <w:lang w:eastAsia="ja-JP"/>
              </w:rPr>
            </w:pPr>
            <w:r w:rsidRPr="001D386E">
              <w:rPr>
                <w:lang w:eastAsia="ja-JP"/>
              </w:rPr>
              <w:t xml:space="preserve">See CA_12A-12A </w:t>
            </w:r>
            <w:r w:rsidRPr="001D386E">
              <w:rPr>
                <w:szCs w:val="18"/>
                <w:lang w:eastAsia="ja-JP"/>
              </w:rPr>
              <w:t>Bandwidth Combination Set 0 in</w:t>
            </w:r>
            <w:r w:rsidRPr="001D386E">
              <w:rPr>
                <w:szCs w:val="18"/>
                <w:lang w:val="en-US" w:eastAsia="ja-JP"/>
              </w:rPr>
              <w:t xml:space="preserve"> </w:t>
            </w:r>
            <w:r w:rsidRPr="001D386E">
              <w:rPr>
                <w:szCs w:val="18"/>
                <w:lang w:eastAsia="ja-JP"/>
              </w:rPr>
              <w:t>Table 5.6A.1-3</w:t>
            </w:r>
          </w:p>
        </w:tc>
        <w:tc>
          <w:tcPr>
            <w:tcW w:w="1187" w:type="dxa"/>
            <w:vMerge/>
            <w:vAlign w:val="center"/>
          </w:tcPr>
          <w:p w14:paraId="005E7079" w14:textId="77777777" w:rsidR="00251681" w:rsidRPr="001D386E" w:rsidRDefault="00251681" w:rsidP="00D83F9F">
            <w:pPr>
              <w:pStyle w:val="TAC"/>
              <w:rPr>
                <w:lang w:eastAsia="ja-JP"/>
              </w:rPr>
            </w:pPr>
          </w:p>
        </w:tc>
        <w:tc>
          <w:tcPr>
            <w:tcW w:w="1288" w:type="dxa"/>
            <w:vMerge/>
            <w:vAlign w:val="center"/>
          </w:tcPr>
          <w:p w14:paraId="420D752C" w14:textId="77777777" w:rsidR="00251681" w:rsidRPr="001D386E" w:rsidRDefault="00251681" w:rsidP="00D83F9F">
            <w:pPr>
              <w:pStyle w:val="TAC"/>
              <w:rPr>
                <w:lang w:eastAsia="ja-JP"/>
              </w:rPr>
            </w:pPr>
          </w:p>
        </w:tc>
      </w:tr>
      <w:tr w:rsidR="00251681" w:rsidRPr="001D386E" w14:paraId="5080700A" w14:textId="77777777" w:rsidTr="00D83F9F">
        <w:trPr>
          <w:trHeight w:val="223"/>
          <w:jc w:val="center"/>
        </w:trPr>
        <w:tc>
          <w:tcPr>
            <w:tcW w:w="1396" w:type="dxa"/>
            <w:vMerge w:val="restart"/>
            <w:vAlign w:val="center"/>
          </w:tcPr>
          <w:p w14:paraId="6D169023" w14:textId="77777777" w:rsidR="00251681" w:rsidRPr="001D386E" w:rsidRDefault="00251681" w:rsidP="00D83F9F">
            <w:pPr>
              <w:pStyle w:val="TAC"/>
            </w:pPr>
            <w:r w:rsidRPr="001D386E">
              <w:t>CA_2A-12B</w:t>
            </w:r>
          </w:p>
        </w:tc>
        <w:tc>
          <w:tcPr>
            <w:tcW w:w="1466" w:type="dxa"/>
            <w:vMerge w:val="restart"/>
            <w:vAlign w:val="center"/>
          </w:tcPr>
          <w:p w14:paraId="15A479F1" w14:textId="77777777" w:rsidR="00251681" w:rsidRPr="001D386E" w:rsidRDefault="00251681" w:rsidP="00D83F9F">
            <w:pPr>
              <w:pStyle w:val="TAC"/>
              <w:rPr>
                <w:lang w:eastAsia="zh-CN"/>
              </w:rPr>
            </w:pPr>
            <w:r w:rsidRPr="001D386E">
              <w:rPr>
                <w:lang w:eastAsia="ja-JP"/>
              </w:rPr>
              <w:t>CA_2A-12A</w:t>
            </w:r>
          </w:p>
        </w:tc>
        <w:tc>
          <w:tcPr>
            <w:tcW w:w="767" w:type="dxa"/>
            <w:shd w:val="clear" w:color="auto" w:fill="auto"/>
            <w:vAlign w:val="center"/>
          </w:tcPr>
          <w:p w14:paraId="61E6C354" w14:textId="77777777" w:rsidR="00251681" w:rsidRPr="001D386E" w:rsidRDefault="00251681" w:rsidP="00D83F9F">
            <w:pPr>
              <w:pStyle w:val="TAC"/>
            </w:pPr>
            <w:r w:rsidRPr="001D386E">
              <w:rPr>
                <w:lang w:eastAsia="zh-CN"/>
              </w:rPr>
              <w:t>2</w:t>
            </w:r>
          </w:p>
        </w:tc>
        <w:tc>
          <w:tcPr>
            <w:tcW w:w="586" w:type="dxa"/>
            <w:gridSpan w:val="2"/>
            <w:shd w:val="clear" w:color="auto" w:fill="auto"/>
            <w:vAlign w:val="center"/>
          </w:tcPr>
          <w:p w14:paraId="6CE050DE" w14:textId="77777777" w:rsidR="00251681" w:rsidRPr="001D386E" w:rsidRDefault="00251681" w:rsidP="00D83F9F">
            <w:pPr>
              <w:pStyle w:val="TAC"/>
            </w:pPr>
          </w:p>
        </w:tc>
        <w:tc>
          <w:tcPr>
            <w:tcW w:w="586" w:type="dxa"/>
            <w:gridSpan w:val="4"/>
            <w:vAlign w:val="center"/>
          </w:tcPr>
          <w:p w14:paraId="748B4F4E" w14:textId="77777777" w:rsidR="00251681" w:rsidRPr="001D386E" w:rsidRDefault="00251681" w:rsidP="00D83F9F">
            <w:pPr>
              <w:pStyle w:val="TAC"/>
            </w:pPr>
          </w:p>
        </w:tc>
        <w:tc>
          <w:tcPr>
            <w:tcW w:w="586" w:type="dxa"/>
            <w:gridSpan w:val="4"/>
            <w:vAlign w:val="center"/>
          </w:tcPr>
          <w:p w14:paraId="1F6E4A84" w14:textId="77777777" w:rsidR="00251681" w:rsidRPr="001D386E" w:rsidRDefault="00251681" w:rsidP="00D83F9F">
            <w:pPr>
              <w:pStyle w:val="TAC"/>
            </w:pPr>
            <w:r w:rsidRPr="001D386E">
              <w:t>Yes</w:t>
            </w:r>
          </w:p>
        </w:tc>
        <w:tc>
          <w:tcPr>
            <w:tcW w:w="600" w:type="dxa"/>
            <w:gridSpan w:val="7"/>
            <w:vAlign w:val="center"/>
          </w:tcPr>
          <w:p w14:paraId="652D6213" w14:textId="77777777" w:rsidR="00251681" w:rsidRPr="001D386E" w:rsidRDefault="00251681" w:rsidP="00D83F9F">
            <w:pPr>
              <w:pStyle w:val="TAC"/>
            </w:pPr>
            <w:r w:rsidRPr="001D386E">
              <w:t>Yes</w:t>
            </w:r>
          </w:p>
        </w:tc>
        <w:tc>
          <w:tcPr>
            <w:tcW w:w="599" w:type="dxa"/>
            <w:gridSpan w:val="6"/>
            <w:vAlign w:val="center"/>
          </w:tcPr>
          <w:p w14:paraId="19184E9E" w14:textId="77777777" w:rsidR="00251681" w:rsidRPr="001D386E" w:rsidRDefault="00251681" w:rsidP="00D83F9F">
            <w:pPr>
              <w:pStyle w:val="TAC"/>
              <w:rPr>
                <w:lang w:val="en-US"/>
              </w:rPr>
            </w:pPr>
            <w:r w:rsidRPr="001D386E">
              <w:t>Yes</w:t>
            </w:r>
          </w:p>
        </w:tc>
        <w:tc>
          <w:tcPr>
            <w:tcW w:w="698" w:type="dxa"/>
            <w:gridSpan w:val="4"/>
            <w:vAlign w:val="center"/>
          </w:tcPr>
          <w:p w14:paraId="548CC376" w14:textId="77777777" w:rsidR="00251681" w:rsidRPr="001D386E" w:rsidRDefault="00251681" w:rsidP="00D83F9F">
            <w:pPr>
              <w:pStyle w:val="TAC"/>
              <w:rPr>
                <w:lang w:val="en-US"/>
              </w:rPr>
            </w:pPr>
            <w:r w:rsidRPr="001D386E">
              <w:t>Yes</w:t>
            </w:r>
          </w:p>
        </w:tc>
        <w:tc>
          <w:tcPr>
            <w:tcW w:w="1187" w:type="dxa"/>
            <w:vMerge w:val="restart"/>
            <w:vAlign w:val="center"/>
          </w:tcPr>
          <w:p w14:paraId="37336B52" w14:textId="77777777" w:rsidR="00251681" w:rsidRPr="001D386E" w:rsidRDefault="00251681" w:rsidP="00D83F9F">
            <w:pPr>
              <w:pStyle w:val="TAC"/>
            </w:pPr>
            <w:r w:rsidRPr="001D386E">
              <w:t>35</w:t>
            </w:r>
          </w:p>
        </w:tc>
        <w:tc>
          <w:tcPr>
            <w:tcW w:w="1288" w:type="dxa"/>
            <w:vMerge w:val="restart"/>
            <w:vAlign w:val="center"/>
          </w:tcPr>
          <w:p w14:paraId="4AA90061" w14:textId="77777777" w:rsidR="00251681" w:rsidRPr="001D386E" w:rsidRDefault="00251681" w:rsidP="00D83F9F">
            <w:pPr>
              <w:pStyle w:val="TAC"/>
            </w:pPr>
            <w:r w:rsidRPr="001D386E">
              <w:t>0</w:t>
            </w:r>
          </w:p>
        </w:tc>
      </w:tr>
      <w:tr w:rsidR="00251681" w:rsidRPr="001D386E" w14:paraId="0AA355BF" w14:textId="77777777" w:rsidTr="00D83F9F">
        <w:trPr>
          <w:trHeight w:val="223"/>
          <w:jc w:val="center"/>
        </w:trPr>
        <w:tc>
          <w:tcPr>
            <w:tcW w:w="1396" w:type="dxa"/>
            <w:vMerge/>
            <w:vAlign w:val="center"/>
          </w:tcPr>
          <w:p w14:paraId="6A571190" w14:textId="77777777" w:rsidR="00251681" w:rsidRPr="001D386E" w:rsidRDefault="00251681" w:rsidP="00D83F9F">
            <w:pPr>
              <w:pStyle w:val="TAC"/>
            </w:pPr>
          </w:p>
        </w:tc>
        <w:tc>
          <w:tcPr>
            <w:tcW w:w="1466" w:type="dxa"/>
            <w:vMerge/>
            <w:vAlign w:val="center"/>
          </w:tcPr>
          <w:p w14:paraId="2949AAAA" w14:textId="77777777" w:rsidR="00251681" w:rsidRPr="001D386E" w:rsidRDefault="00251681" w:rsidP="00D83F9F">
            <w:pPr>
              <w:pStyle w:val="TAC"/>
              <w:rPr>
                <w:lang w:eastAsia="zh-CN"/>
              </w:rPr>
            </w:pPr>
          </w:p>
        </w:tc>
        <w:tc>
          <w:tcPr>
            <w:tcW w:w="767" w:type="dxa"/>
            <w:shd w:val="clear" w:color="auto" w:fill="auto"/>
            <w:vAlign w:val="center"/>
          </w:tcPr>
          <w:p w14:paraId="0A24FE13" w14:textId="77777777" w:rsidR="00251681" w:rsidRPr="001D386E" w:rsidRDefault="00251681" w:rsidP="00D83F9F">
            <w:pPr>
              <w:pStyle w:val="TAC"/>
            </w:pPr>
            <w:r w:rsidRPr="001D386E">
              <w:rPr>
                <w:lang w:eastAsia="zh-CN"/>
              </w:rPr>
              <w:t>12</w:t>
            </w:r>
          </w:p>
        </w:tc>
        <w:tc>
          <w:tcPr>
            <w:tcW w:w="3655" w:type="dxa"/>
            <w:gridSpan w:val="27"/>
            <w:shd w:val="clear" w:color="auto" w:fill="auto"/>
            <w:vAlign w:val="center"/>
          </w:tcPr>
          <w:p w14:paraId="4833C8DD" w14:textId="77777777" w:rsidR="00251681" w:rsidRPr="001D386E" w:rsidRDefault="00251681" w:rsidP="00D83F9F">
            <w:pPr>
              <w:pStyle w:val="TAC"/>
              <w:rPr>
                <w:lang w:val="en-US"/>
              </w:rPr>
            </w:pPr>
            <w:r w:rsidRPr="001D386E">
              <w:rPr>
                <w:lang w:eastAsia="zh-CN"/>
              </w:rPr>
              <w:t xml:space="preserve">See CA_12B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05AD9557" w14:textId="77777777" w:rsidR="00251681" w:rsidRPr="001D386E" w:rsidRDefault="00251681" w:rsidP="00D83F9F">
            <w:pPr>
              <w:pStyle w:val="TAC"/>
            </w:pPr>
          </w:p>
        </w:tc>
        <w:tc>
          <w:tcPr>
            <w:tcW w:w="1288" w:type="dxa"/>
            <w:vMerge/>
            <w:vAlign w:val="center"/>
          </w:tcPr>
          <w:p w14:paraId="6F46CFEB" w14:textId="77777777" w:rsidR="00251681" w:rsidRPr="001D386E" w:rsidRDefault="00251681" w:rsidP="00D83F9F">
            <w:pPr>
              <w:pStyle w:val="TAC"/>
            </w:pPr>
          </w:p>
        </w:tc>
      </w:tr>
      <w:tr w:rsidR="00251681" w:rsidRPr="001D386E" w14:paraId="77169032" w14:textId="77777777" w:rsidTr="00D83F9F">
        <w:trPr>
          <w:trHeight w:val="223"/>
          <w:jc w:val="center"/>
        </w:trPr>
        <w:tc>
          <w:tcPr>
            <w:tcW w:w="1396" w:type="dxa"/>
            <w:vMerge w:val="restart"/>
            <w:vAlign w:val="center"/>
          </w:tcPr>
          <w:p w14:paraId="371D3F1A" w14:textId="77777777" w:rsidR="00251681" w:rsidRPr="001D386E" w:rsidRDefault="00251681" w:rsidP="00D83F9F">
            <w:pPr>
              <w:pStyle w:val="TAC"/>
            </w:pPr>
            <w:r w:rsidRPr="001D386E">
              <w:t>CA_2A-2A-12</w:t>
            </w:r>
            <w:r w:rsidRPr="001D386E">
              <w:rPr>
                <w:rFonts w:hint="eastAsia"/>
                <w:lang w:eastAsia="zh-CN"/>
              </w:rPr>
              <w:t>B</w:t>
            </w:r>
          </w:p>
        </w:tc>
        <w:tc>
          <w:tcPr>
            <w:tcW w:w="1466" w:type="dxa"/>
            <w:vMerge w:val="restart"/>
            <w:vAlign w:val="center"/>
          </w:tcPr>
          <w:p w14:paraId="780AA38E"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B3179FE" w14:textId="77777777" w:rsidR="00251681" w:rsidRPr="001D386E" w:rsidRDefault="00251681" w:rsidP="00D83F9F">
            <w:pPr>
              <w:pStyle w:val="TAC"/>
            </w:pPr>
            <w:r w:rsidRPr="001D386E">
              <w:t>2</w:t>
            </w:r>
          </w:p>
        </w:tc>
        <w:tc>
          <w:tcPr>
            <w:tcW w:w="3655" w:type="dxa"/>
            <w:gridSpan w:val="27"/>
            <w:shd w:val="clear" w:color="auto" w:fill="auto"/>
            <w:vAlign w:val="center"/>
          </w:tcPr>
          <w:p w14:paraId="4421E568" w14:textId="77777777" w:rsidR="00251681" w:rsidRPr="001D386E" w:rsidRDefault="00251681" w:rsidP="00D83F9F">
            <w:pPr>
              <w:pStyle w:val="TAC"/>
              <w:rPr>
                <w:lang w:eastAsia="zh-CN"/>
              </w:rPr>
            </w:pPr>
            <w:r w:rsidRPr="001D386E">
              <w:t>See CA_2</w:t>
            </w:r>
            <w:r w:rsidRPr="001D386E">
              <w:rPr>
                <w:rFonts w:hint="eastAsia"/>
                <w:lang w:eastAsia="zh-CN"/>
              </w:rPr>
              <w:t>A-2A</w:t>
            </w:r>
            <w:r w:rsidRPr="001D386E">
              <w:t xml:space="preserve"> Bandwidth combination set 0 in Table 5.6A.1-</w:t>
            </w:r>
            <w:r w:rsidRPr="001D386E">
              <w:rPr>
                <w:rFonts w:hint="eastAsia"/>
                <w:lang w:eastAsia="zh-CN"/>
              </w:rPr>
              <w:t>3</w:t>
            </w:r>
          </w:p>
        </w:tc>
        <w:tc>
          <w:tcPr>
            <w:tcW w:w="1187" w:type="dxa"/>
            <w:vMerge w:val="restart"/>
            <w:vAlign w:val="center"/>
          </w:tcPr>
          <w:p w14:paraId="636AA257" w14:textId="77777777" w:rsidR="00251681" w:rsidRPr="001D386E" w:rsidRDefault="00251681" w:rsidP="00D83F9F">
            <w:pPr>
              <w:pStyle w:val="TAC"/>
              <w:rPr>
                <w:lang w:eastAsia="zh-CN"/>
              </w:rPr>
            </w:pPr>
            <w:r w:rsidRPr="001D386E">
              <w:t>5</w:t>
            </w:r>
            <w:r w:rsidRPr="001D386E">
              <w:rPr>
                <w:rFonts w:hint="eastAsia"/>
                <w:lang w:eastAsia="zh-CN"/>
              </w:rPr>
              <w:t>5</w:t>
            </w:r>
          </w:p>
        </w:tc>
        <w:tc>
          <w:tcPr>
            <w:tcW w:w="1288" w:type="dxa"/>
            <w:vMerge w:val="restart"/>
            <w:vAlign w:val="center"/>
          </w:tcPr>
          <w:p w14:paraId="0CE2E276" w14:textId="77777777" w:rsidR="00251681" w:rsidRPr="001D386E" w:rsidRDefault="00251681" w:rsidP="00D83F9F">
            <w:pPr>
              <w:pStyle w:val="TAC"/>
            </w:pPr>
            <w:r w:rsidRPr="001D386E">
              <w:t>0</w:t>
            </w:r>
          </w:p>
        </w:tc>
      </w:tr>
      <w:tr w:rsidR="00251681" w:rsidRPr="001D386E" w14:paraId="4EC7CC3A" w14:textId="77777777" w:rsidTr="00D83F9F">
        <w:trPr>
          <w:trHeight w:val="223"/>
          <w:jc w:val="center"/>
        </w:trPr>
        <w:tc>
          <w:tcPr>
            <w:tcW w:w="1396" w:type="dxa"/>
            <w:vMerge/>
            <w:vAlign w:val="center"/>
          </w:tcPr>
          <w:p w14:paraId="37A6CB5F" w14:textId="77777777" w:rsidR="00251681" w:rsidRPr="001D386E" w:rsidRDefault="00251681" w:rsidP="00D83F9F">
            <w:pPr>
              <w:pStyle w:val="TAC"/>
            </w:pPr>
          </w:p>
        </w:tc>
        <w:tc>
          <w:tcPr>
            <w:tcW w:w="1466" w:type="dxa"/>
            <w:vMerge/>
            <w:vAlign w:val="center"/>
          </w:tcPr>
          <w:p w14:paraId="14D4C312" w14:textId="77777777" w:rsidR="00251681" w:rsidRPr="001D386E" w:rsidRDefault="00251681" w:rsidP="00D83F9F">
            <w:pPr>
              <w:pStyle w:val="TAC"/>
            </w:pPr>
          </w:p>
        </w:tc>
        <w:tc>
          <w:tcPr>
            <w:tcW w:w="767" w:type="dxa"/>
            <w:shd w:val="clear" w:color="auto" w:fill="auto"/>
            <w:vAlign w:val="center"/>
          </w:tcPr>
          <w:p w14:paraId="414C4EEC" w14:textId="77777777" w:rsidR="00251681" w:rsidRPr="001D386E" w:rsidRDefault="00251681" w:rsidP="00D83F9F">
            <w:pPr>
              <w:pStyle w:val="TAC"/>
            </w:pPr>
            <w:r w:rsidRPr="001D386E">
              <w:t>12</w:t>
            </w:r>
          </w:p>
        </w:tc>
        <w:tc>
          <w:tcPr>
            <w:tcW w:w="3655" w:type="dxa"/>
            <w:gridSpan w:val="27"/>
            <w:shd w:val="clear" w:color="auto" w:fill="auto"/>
            <w:vAlign w:val="center"/>
          </w:tcPr>
          <w:p w14:paraId="277C9538" w14:textId="77777777" w:rsidR="00251681" w:rsidRPr="001D386E" w:rsidRDefault="00251681" w:rsidP="00D83F9F">
            <w:pPr>
              <w:pStyle w:val="TAC"/>
            </w:pPr>
            <w:r w:rsidRPr="001D386E">
              <w:t>See CA_</w:t>
            </w:r>
            <w:r w:rsidRPr="001D386E">
              <w:rPr>
                <w:rFonts w:hint="eastAsia"/>
                <w:lang w:eastAsia="zh-CN"/>
              </w:rPr>
              <w:t>12B</w:t>
            </w:r>
            <w:r w:rsidRPr="001D386E">
              <w:t xml:space="preserve"> Bandwidth Combination Set 0 in Table 5.6A.1-</w:t>
            </w:r>
            <w:r w:rsidRPr="001D386E">
              <w:rPr>
                <w:rFonts w:hint="eastAsia"/>
                <w:lang w:eastAsia="zh-CN"/>
              </w:rPr>
              <w:t>1</w:t>
            </w:r>
          </w:p>
        </w:tc>
        <w:tc>
          <w:tcPr>
            <w:tcW w:w="1187" w:type="dxa"/>
            <w:vMerge/>
            <w:vAlign w:val="center"/>
          </w:tcPr>
          <w:p w14:paraId="717544E1" w14:textId="77777777" w:rsidR="00251681" w:rsidRPr="001D386E" w:rsidRDefault="00251681" w:rsidP="00D83F9F">
            <w:pPr>
              <w:pStyle w:val="TAC"/>
            </w:pPr>
          </w:p>
        </w:tc>
        <w:tc>
          <w:tcPr>
            <w:tcW w:w="1288" w:type="dxa"/>
            <w:vMerge/>
            <w:vAlign w:val="center"/>
          </w:tcPr>
          <w:p w14:paraId="3AE06D24" w14:textId="77777777" w:rsidR="00251681" w:rsidRPr="001D386E" w:rsidRDefault="00251681" w:rsidP="00D83F9F">
            <w:pPr>
              <w:pStyle w:val="TAC"/>
            </w:pPr>
          </w:p>
        </w:tc>
      </w:tr>
      <w:tr w:rsidR="00251681" w:rsidRPr="001D386E" w14:paraId="452F7292" w14:textId="77777777" w:rsidTr="00D83F9F">
        <w:trPr>
          <w:trHeight w:val="223"/>
          <w:jc w:val="center"/>
        </w:trPr>
        <w:tc>
          <w:tcPr>
            <w:tcW w:w="1396" w:type="dxa"/>
            <w:vMerge w:val="restart"/>
            <w:vAlign w:val="center"/>
          </w:tcPr>
          <w:p w14:paraId="61F2B837" w14:textId="77777777" w:rsidR="00251681" w:rsidRPr="001D386E" w:rsidRDefault="00251681" w:rsidP="00D83F9F">
            <w:pPr>
              <w:pStyle w:val="TAC"/>
            </w:pPr>
            <w:r w:rsidRPr="001D386E">
              <w:t>CA_2C-12A</w:t>
            </w:r>
          </w:p>
        </w:tc>
        <w:tc>
          <w:tcPr>
            <w:tcW w:w="1466" w:type="dxa"/>
            <w:vMerge w:val="restart"/>
            <w:vAlign w:val="center"/>
          </w:tcPr>
          <w:p w14:paraId="37920C71"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8F42B8E" w14:textId="77777777" w:rsidR="00251681" w:rsidRPr="001D386E" w:rsidRDefault="00251681" w:rsidP="00D83F9F">
            <w:pPr>
              <w:pStyle w:val="TAC"/>
            </w:pPr>
            <w:r w:rsidRPr="001D386E">
              <w:t>2</w:t>
            </w:r>
          </w:p>
        </w:tc>
        <w:tc>
          <w:tcPr>
            <w:tcW w:w="3655" w:type="dxa"/>
            <w:gridSpan w:val="27"/>
            <w:shd w:val="clear" w:color="auto" w:fill="auto"/>
            <w:vAlign w:val="center"/>
          </w:tcPr>
          <w:p w14:paraId="4A37E4FD" w14:textId="77777777" w:rsidR="00251681" w:rsidRPr="001D386E" w:rsidRDefault="00251681" w:rsidP="00D83F9F">
            <w:pPr>
              <w:pStyle w:val="TAC"/>
            </w:pPr>
            <w:r w:rsidRPr="001D386E">
              <w:t>See CA_2C Bandwidth combination set 0 in Table 5.6A.1-1</w:t>
            </w:r>
          </w:p>
        </w:tc>
        <w:tc>
          <w:tcPr>
            <w:tcW w:w="1187" w:type="dxa"/>
            <w:vMerge w:val="restart"/>
            <w:vAlign w:val="center"/>
          </w:tcPr>
          <w:p w14:paraId="5D58A83B" w14:textId="77777777" w:rsidR="00251681" w:rsidRPr="001D386E" w:rsidRDefault="00251681" w:rsidP="00D83F9F">
            <w:pPr>
              <w:pStyle w:val="TAC"/>
            </w:pPr>
            <w:r w:rsidRPr="001D386E">
              <w:t>50</w:t>
            </w:r>
          </w:p>
        </w:tc>
        <w:tc>
          <w:tcPr>
            <w:tcW w:w="1288" w:type="dxa"/>
            <w:vMerge w:val="restart"/>
            <w:vAlign w:val="center"/>
          </w:tcPr>
          <w:p w14:paraId="2D3AD5F9" w14:textId="77777777" w:rsidR="00251681" w:rsidRPr="001D386E" w:rsidRDefault="00251681" w:rsidP="00D83F9F">
            <w:pPr>
              <w:pStyle w:val="TAC"/>
            </w:pPr>
            <w:r w:rsidRPr="001D386E">
              <w:t>0</w:t>
            </w:r>
          </w:p>
        </w:tc>
      </w:tr>
      <w:tr w:rsidR="00251681" w:rsidRPr="001D386E" w14:paraId="40E79FBB" w14:textId="77777777" w:rsidTr="00D83F9F">
        <w:trPr>
          <w:trHeight w:val="223"/>
          <w:jc w:val="center"/>
        </w:trPr>
        <w:tc>
          <w:tcPr>
            <w:tcW w:w="1396" w:type="dxa"/>
            <w:vMerge/>
            <w:vAlign w:val="center"/>
          </w:tcPr>
          <w:p w14:paraId="484B1EF5" w14:textId="77777777" w:rsidR="00251681" w:rsidRPr="001D386E" w:rsidRDefault="00251681" w:rsidP="00D83F9F">
            <w:pPr>
              <w:pStyle w:val="TAC"/>
            </w:pPr>
          </w:p>
        </w:tc>
        <w:tc>
          <w:tcPr>
            <w:tcW w:w="1466" w:type="dxa"/>
            <w:vMerge/>
            <w:vAlign w:val="center"/>
          </w:tcPr>
          <w:p w14:paraId="04EF87A1" w14:textId="77777777" w:rsidR="00251681" w:rsidRPr="001D386E" w:rsidRDefault="00251681" w:rsidP="00D83F9F">
            <w:pPr>
              <w:pStyle w:val="TAC"/>
            </w:pPr>
          </w:p>
        </w:tc>
        <w:tc>
          <w:tcPr>
            <w:tcW w:w="767" w:type="dxa"/>
            <w:shd w:val="clear" w:color="auto" w:fill="auto"/>
            <w:vAlign w:val="center"/>
          </w:tcPr>
          <w:p w14:paraId="7432F12B" w14:textId="77777777" w:rsidR="00251681" w:rsidRPr="001D386E" w:rsidRDefault="00251681" w:rsidP="00D83F9F">
            <w:pPr>
              <w:pStyle w:val="TAC"/>
            </w:pPr>
            <w:r w:rsidRPr="001D386E">
              <w:t>12</w:t>
            </w:r>
          </w:p>
        </w:tc>
        <w:tc>
          <w:tcPr>
            <w:tcW w:w="586" w:type="dxa"/>
            <w:gridSpan w:val="2"/>
            <w:shd w:val="clear" w:color="auto" w:fill="auto"/>
            <w:vAlign w:val="center"/>
          </w:tcPr>
          <w:p w14:paraId="615AFBF9" w14:textId="77777777" w:rsidR="00251681" w:rsidRPr="001D386E" w:rsidRDefault="00251681" w:rsidP="00D83F9F">
            <w:pPr>
              <w:pStyle w:val="TAC"/>
            </w:pPr>
          </w:p>
        </w:tc>
        <w:tc>
          <w:tcPr>
            <w:tcW w:w="586" w:type="dxa"/>
            <w:gridSpan w:val="4"/>
            <w:vAlign w:val="center"/>
          </w:tcPr>
          <w:p w14:paraId="7A817B4F" w14:textId="77777777" w:rsidR="00251681" w:rsidRPr="001D386E" w:rsidRDefault="00251681" w:rsidP="00D83F9F">
            <w:pPr>
              <w:pStyle w:val="TAC"/>
            </w:pPr>
          </w:p>
        </w:tc>
        <w:tc>
          <w:tcPr>
            <w:tcW w:w="586" w:type="dxa"/>
            <w:gridSpan w:val="4"/>
            <w:vAlign w:val="center"/>
          </w:tcPr>
          <w:p w14:paraId="54648F91" w14:textId="77777777" w:rsidR="00251681" w:rsidRPr="001D386E" w:rsidRDefault="00251681" w:rsidP="00D83F9F">
            <w:pPr>
              <w:pStyle w:val="TAC"/>
            </w:pPr>
            <w:r w:rsidRPr="001D386E">
              <w:t>Yes</w:t>
            </w:r>
          </w:p>
        </w:tc>
        <w:tc>
          <w:tcPr>
            <w:tcW w:w="600" w:type="dxa"/>
            <w:gridSpan w:val="7"/>
            <w:vAlign w:val="center"/>
          </w:tcPr>
          <w:p w14:paraId="30E48FE8" w14:textId="77777777" w:rsidR="00251681" w:rsidRPr="001D386E" w:rsidRDefault="00251681" w:rsidP="00D83F9F">
            <w:pPr>
              <w:pStyle w:val="TAC"/>
            </w:pPr>
            <w:r w:rsidRPr="001D386E">
              <w:t>Yes</w:t>
            </w:r>
          </w:p>
        </w:tc>
        <w:tc>
          <w:tcPr>
            <w:tcW w:w="599" w:type="dxa"/>
            <w:gridSpan w:val="6"/>
            <w:vAlign w:val="center"/>
          </w:tcPr>
          <w:p w14:paraId="4B719624" w14:textId="77777777" w:rsidR="00251681" w:rsidRPr="001D386E" w:rsidRDefault="00251681" w:rsidP="00D83F9F">
            <w:pPr>
              <w:pStyle w:val="TAC"/>
            </w:pPr>
          </w:p>
        </w:tc>
        <w:tc>
          <w:tcPr>
            <w:tcW w:w="698" w:type="dxa"/>
            <w:gridSpan w:val="4"/>
            <w:vAlign w:val="center"/>
          </w:tcPr>
          <w:p w14:paraId="5F99BB44" w14:textId="77777777" w:rsidR="00251681" w:rsidRPr="001D386E" w:rsidRDefault="00251681" w:rsidP="00D83F9F">
            <w:pPr>
              <w:pStyle w:val="TAC"/>
            </w:pPr>
          </w:p>
        </w:tc>
        <w:tc>
          <w:tcPr>
            <w:tcW w:w="1187" w:type="dxa"/>
            <w:vMerge/>
            <w:vAlign w:val="center"/>
          </w:tcPr>
          <w:p w14:paraId="27B217E4" w14:textId="77777777" w:rsidR="00251681" w:rsidRPr="001D386E" w:rsidRDefault="00251681" w:rsidP="00D83F9F">
            <w:pPr>
              <w:pStyle w:val="TAC"/>
            </w:pPr>
          </w:p>
        </w:tc>
        <w:tc>
          <w:tcPr>
            <w:tcW w:w="1288" w:type="dxa"/>
            <w:vMerge/>
            <w:vAlign w:val="center"/>
          </w:tcPr>
          <w:p w14:paraId="764B46CA" w14:textId="77777777" w:rsidR="00251681" w:rsidRPr="001D386E" w:rsidRDefault="00251681" w:rsidP="00D83F9F">
            <w:pPr>
              <w:pStyle w:val="TAC"/>
            </w:pPr>
          </w:p>
        </w:tc>
      </w:tr>
      <w:tr w:rsidR="00251681" w:rsidRPr="001D386E" w14:paraId="6135C434" w14:textId="77777777" w:rsidTr="00D83F9F">
        <w:trPr>
          <w:trHeight w:val="223"/>
          <w:jc w:val="center"/>
        </w:trPr>
        <w:tc>
          <w:tcPr>
            <w:tcW w:w="1396" w:type="dxa"/>
            <w:vMerge w:val="restart"/>
            <w:vAlign w:val="center"/>
          </w:tcPr>
          <w:p w14:paraId="10E79597" w14:textId="77777777" w:rsidR="00251681" w:rsidRPr="001D386E" w:rsidRDefault="00251681" w:rsidP="00D83F9F">
            <w:pPr>
              <w:pStyle w:val="TAC"/>
            </w:pPr>
            <w:r w:rsidRPr="001D386E">
              <w:t>CA_2A-13A</w:t>
            </w:r>
          </w:p>
        </w:tc>
        <w:tc>
          <w:tcPr>
            <w:tcW w:w="1466" w:type="dxa"/>
            <w:vMerge w:val="restart"/>
            <w:vAlign w:val="center"/>
          </w:tcPr>
          <w:p w14:paraId="1F626E5D" w14:textId="77777777" w:rsidR="00251681" w:rsidRPr="001D386E" w:rsidRDefault="00251681" w:rsidP="00D83F9F">
            <w:pPr>
              <w:pStyle w:val="TAC"/>
            </w:pPr>
            <w:r w:rsidRPr="001D386E">
              <w:rPr>
                <w:rFonts w:hint="eastAsia"/>
              </w:rPr>
              <w:t>CA_2A-13A</w:t>
            </w:r>
          </w:p>
        </w:tc>
        <w:tc>
          <w:tcPr>
            <w:tcW w:w="767" w:type="dxa"/>
            <w:shd w:val="clear" w:color="auto" w:fill="auto"/>
            <w:vAlign w:val="center"/>
          </w:tcPr>
          <w:p w14:paraId="1E30BB95" w14:textId="77777777" w:rsidR="00251681" w:rsidRPr="001D386E" w:rsidRDefault="00251681" w:rsidP="00D83F9F">
            <w:pPr>
              <w:pStyle w:val="TAC"/>
            </w:pPr>
            <w:r w:rsidRPr="001D386E">
              <w:t>2</w:t>
            </w:r>
          </w:p>
        </w:tc>
        <w:tc>
          <w:tcPr>
            <w:tcW w:w="586" w:type="dxa"/>
            <w:gridSpan w:val="2"/>
            <w:shd w:val="clear" w:color="auto" w:fill="auto"/>
            <w:vAlign w:val="center"/>
          </w:tcPr>
          <w:p w14:paraId="4E98F5C8" w14:textId="77777777" w:rsidR="00251681" w:rsidRPr="001D386E" w:rsidRDefault="00251681" w:rsidP="00D83F9F">
            <w:pPr>
              <w:pStyle w:val="TAC"/>
            </w:pPr>
          </w:p>
        </w:tc>
        <w:tc>
          <w:tcPr>
            <w:tcW w:w="586" w:type="dxa"/>
            <w:gridSpan w:val="4"/>
            <w:vAlign w:val="center"/>
          </w:tcPr>
          <w:p w14:paraId="5D19CB67" w14:textId="77777777" w:rsidR="00251681" w:rsidRPr="001D386E" w:rsidRDefault="00251681" w:rsidP="00D83F9F">
            <w:pPr>
              <w:pStyle w:val="TAC"/>
            </w:pPr>
          </w:p>
        </w:tc>
        <w:tc>
          <w:tcPr>
            <w:tcW w:w="586" w:type="dxa"/>
            <w:gridSpan w:val="4"/>
            <w:vAlign w:val="center"/>
          </w:tcPr>
          <w:p w14:paraId="419D0EC7" w14:textId="77777777" w:rsidR="00251681" w:rsidRPr="001D386E" w:rsidRDefault="00251681" w:rsidP="00D83F9F">
            <w:pPr>
              <w:pStyle w:val="TAC"/>
            </w:pPr>
            <w:r w:rsidRPr="001D386E">
              <w:t>Yes</w:t>
            </w:r>
          </w:p>
        </w:tc>
        <w:tc>
          <w:tcPr>
            <w:tcW w:w="600" w:type="dxa"/>
            <w:gridSpan w:val="7"/>
            <w:vAlign w:val="center"/>
          </w:tcPr>
          <w:p w14:paraId="414CB266" w14:textId="77777777" w:rsidR="00251681" w:rsidRPr="001D386E" w:rsidRDefault="00251681" w:rsidP="00D83F9F">
            <w:pPr>
              <w:pStyle w:val="TAC"/>
            </w:pPr>
            <w:r w:rsidRPr="001D386E">
              <w:t>Yes</w:t>
            </w:r>
          </w:p>
        </w:tc>
        <w:tc>
          <w:tcPr>
            <w:tcW w:w="599" w:type="dxa"/>
            <w:gridSpan w:val="6"/>
            <w:vAlign w:val="center"/>
          </w:tcPr>
          <w:p w14:paraId="3664BF2F" w14:textId="77777777" w:rsidR="00251681" w:rsidRPr="001D386E" w:rsidRDefault="00251681" w:rsidP="00D83F9F">
            <w:pPr>
              <w:pStyle w:val="TAC"/>
            </w:pPr>
            <w:r w:rsidRPr="001D386E">
              <w:t>Yes</w:t>
            </w:r>
          </w:p>
        </w:tc>
        <w:tc>
          <w:tcPr>
            <w:tcW w:w="698" w:type="dxa"/>
            <w:gridSpan w:val="4"/>
            <w:vAlign w:val="center"/>
          </w:tcPr>
          <w:p w14:paraId="52073687" w14:textId="77777777" w:rsidR="00251681" w:rsidRPr="001D386E" w:rsidRDefault="00251681" w:rsidP="00D83F9F">
            <w:pPr>
              <w:pStyle w:val="TAC"/>
            </w:pPr>
            <w:r w:rsidRPr="001D386E">
              <w:t>Yes</w:t>
            </w:r>
          </w:p>
        </w:tc>
        <w:tc>
          <w:tcPr>
            <w:tcW w:w="1187" w:type="dxa"/>
            <w:vMerge w:val="restart"/>
            <w:vAlign w:val="center"/>
          </w:tcPr>
          <w:p w14:paraId="79C3CBAE" w14:textId="77777777" w:rsidR="00251681" w:rsidRPr="001D386E" w:rsidRDefault="00251681" w:rsidP="00D83F9F">
            <w:pPr>
              <w:pStyle w:val="TAC"/>
            </w:pPr>
            <w:r w:rsidRPr="001D386E">
              <w:t>30</w:t>
            </w:r>
          </w:p>
        </w:tc>
        <w:tc>
          <w:tcPr>
            <w:tcW w:w="1288" w:type="dxa"/>
            <w:vMerge w:val="restart"/>
            <w:vAlign w:val="center"/>
          </w:tcPr>
          <w:p w14:paraId="6769CEF7" w14:textId="77777777" w:rsidR="00251681" w:rsidRPr="001D386E" w:rsidRDefault="00251681" w:rsidP="00D83F9F">
            <w:pPr>
              <w:pStyle w:val="TAC"/>
            </w:pPr>
            <w:r w:rsidRPr="001D386E">
              <w:t>0</w:t>
            </w:r>
          </w:p>
        </w:tc>
      </w:tr>
      <w:tr w:rsidR="00251681" w:rsidRPr="001D386E" w14:paraId="5783B276" w14:textId="77777777" w:rsidTr="00D83F9F">
        <w:trPr>
          <w:trHeight w:val="223"/>
          <w:jc w:val="center"/>
        </w:trPr>
        <w:tc>
          <w:tcPr>
            <w:tcW w:w="1396" w:type="dxa"/>
            <w:vMerge/>
            <w:vAlign w:val="center"/>
          </w:tcPr>
          <w:p w14:paraId="66B4DD00" w14:textId="77777777" w:rsidR="00251681" w:rsidRPr="001D386E" w:rsidRDefault="00251681" w:rsidP="00D83F9F">
            <w:pPr>
              <w:pStyle w:val="TAC"/>
            </w:pPr>
          </w:p>
        </w:tc>
        <w:tc>
          <w:tcPr>
            <w:tcW w:w="1466" w:type="dxa"/>
            <w:vMerge/>
            <w:vAlign w:val="center"/>
          </w:tcPr>
          <w:p w14:paraId="438F283C" w14:textId="77777777" w:rsidR="00251681" w:rsidRPr="001D386E" w:rsidRDefault="00251681" w:rsidP="00D83F9F">
            <w:pPr>
              <w:pStyle w:val="TAC"/>
            </w:pPr>
          </w:p>
        </w:tc>
        <w:tc>
          <w:tcPr>
            <w:tcW w:w="767" w:type="dxa"/>
            <w:shd w:val="clear" w:color="auto" w:fill="auto"/>
            <w:vAlign w:val="center"/>
          </w:tcPr>
          <w:p w14:paraId="66075A77" w14:textId="77777777" w:rsidR="00251681" w:rsidRPr="001D386E" w:rsidRDefault="00251681" w:rsidP="00D83F9F">
            <w:pPr>
              <w:pStyle w:val="TAC"/>
            </w:pPr>
            <w:r w:rsidRPr="001D386E">
              <w:t>13</w:t>
            </w:r>
          </w:p>
        </w:tc>
        <w:tc>
          <w:tcPr>
            <w:tcW w:w="586" w:type="dxa"/>
            <w:gridSpan w:val="2"/>
            <w:shd w:val="clear" w:color="auto" w:fill="auto"/>
            <w:vAlign w:val="center"/>
          </w:tcPr>
          <w:p w14:paraId="43266ACF" w14:textId="77777777" w:rsidR="00251681" w:rsidRPr="001D386E" w:rsidRDefault="00251681" w:rsidP="00D83F9F">
            <w:pPr>
              <w:pStyle w:val="TAC"/>
            </w:pPr>
          </w:p>
        </w:tc>
        <w:tc>
          <w:tcPr>
            <w:tcW w:w="586" w:type="dxa"/>
            <w:gridSpan w:val="4"/>
            <w:vAlign w:val="center"/>
          </w:tcPr>
          <w:p w14:paraId="33DC7066" w14:textId="77777777" w:rsidR="00251681" w:rsidRPr="001D386E" w:rsidRDefault="00251681" w:rsidP="00D83F9F">
            <w:pPr>
              <w:pStyle w:val="TAC"/>
            </w:pPr>
          </w:p>
        </w:tc>
        <w:tc>
          <w:tcPr>
            <w:tcW w:w="586" w:type="dxa"/>
            <w:gridSpan w:val="4"/>
            <w:vAlign w:val="center"/>
          </w:tcPr>
          <w:p w14:paraId="2AD0D3CB" w14:textId="77777777" w:rsidR="00251681" w:rsidRPr="001D386E" w:rsidRDefault="00251681" w:rsidP="00D83F9F">
            <w:pPr>
              <w:pStyle w:val="TAC"/>
            </w:pPr>
          </w:p>
        </w:tc>
        <w:tc>
          <w:tcPr>
            <w:tcW w:w="600" w:type="dxa"/>
            <w:gridSpan w:val="7"/>
            <w:vAlign w:val="center"/>
          </w:tcPr>
          <w:p w14:paraId="2859EB50" w14:textId="77777777" w:rsidR="00251681" w:rsidRPr="001D386E" w:rsidRDefault="00251681" w:rsidP="00D83F9F">
            <w:pPr>
              <w:pStyle w:val="TAC"/>
            </w:pPr>
            <w:r w:rsidRPr="001D386E">
              <w:t>Yes</w:t>
            </w:r>
          </w:p>
        </w:tc>
        <w:tc>
          <w:tcPr>
            <w:tcW w:w="599" w:type="dxa"/>
            <w:gridSpan w:val="6"/>
            <w:vAlign w:val="center"/>
          </w:tcPr>
          <w:p w14:paraId="1CA52A5D" w14:textId="77777777" w:rsidR="00251681" w:rsidRPr="001D386E" w:rsidRDefault="00251681" w:rsidP="00D83F9F">
            <w:pPr>
              <w:pStyle w:val="TAC"/>
            </w:pPr>
          </w:p>
        </w:tc>
        <w:tc>
          <w:tcPr>
            <w:tcW w:w="698" w:type="dxa"/>
            <w:gridSpan w:val="4"/>
            <w:vAlign w:val="center"/>
          </w:tcPr>
          <w:p w14:paraId="07570483" w14:textId="77777777" w:rsidR="00251681" w:rsidRPr="001D386E" w:rsidRDefault="00251681" w:rsidP="00D83F9F">
            <w:pPr>
              <w:pStyle w:val="TAC"/>
            </w:pPr>
          </w:p>
        </w:tc>
        <w:tc>
          <w:tcPr>
            <w:tcW w:w="1187" w:type="dxa"/>
            <w:vMerge/>
            <w:vAlign w:val="center"/>
          </w:tcPr>
          <w:p w14:paraId="3054B716" w14:textId="77777777" w:rsidR="00251681" w:rsidRPr="001D386E" w:rsidRDefault="00251681" w:rsidP="00D83F9F">
            <w:pPr>
              <w:pStyle w:val="TAC"/>
            </w:pPr>
          </w:p>
        </w:tc>
        <w:tc>
          <w:tcPr>
            <w:tcW w:w="1288" w:type="dxa"/>
            <w:vMerge/>
            <w:vAlign w:val="center"/>
          </w:tcPr>
          <w:p w14:paraId="3D0081E3" w14:textId="77777777" w:rsidR="00251681" w:rsidRPr="001D386E" w:rsidRDefault="00251681" w:rsidP="00D83F9F">
            <w:pPr>
              <w:pStyle w:val="TAC"/>
            </w:pPr>
          </w:p>
        </w:tc>
      </w:tr>
      <w:tr w:rsidR="00251681" w:rsidRPr="001D386E" w14:paraId="776202C6" w14:textId="77777777" w:rsidTr="00D83F9F">
        <w:trPr>
          <w:trHeight w:val="223"/>
          <w:jc w:val="center"/>
        </w:trPr>
        <w:tc>
          <w:tcPr>
            <w:tcW w:w="1396" w:type="dxa"/>
            <w:vMerge/>
            <w:vAlign w:val="center"/>
          </w:tcPr>
          <w:p w14:paraId="72624044" w14:textId="77777777" w:rsidR="00251681" w:rsidRPr="001D386E" w:rsidRDefault="00251681" w:rsidP="00D83F9F">
            <w:pPr>
              <w:pStyle w:val="TAC"/>
            </w:pPr>
          </w:p>
        </w:tc>
        <w:tc>
          <w:tcPr>
            <w:tcW w:w="1466" w:type="dxa"/>
            <w:vMerge/>
            <w:vAlign w:val="center"/>
          </w:tcPr>
          <w:p w14:paraId="3E486405" w14:textId="77777777" w:rsidR="00251681" w:rsidRPr="001D386E" w:rsidRDefault="00251681" w:rsidP="00D83F9F">
            <w:pPr>
              <w:pStyle w:val="TAC"/>
            </w:pPr>
          </w:p>
        </w:tc>
        <w:tc>
          <w:tcPr>
            <w:tcW w:w="767" w:type="dxa"/>
            <w:shd w:val="clear" w:color="auto" w:fill="auto"/>
            <w:vAlign w:val="center"/>
          </w:tcPr>
          <w:p w14:paraId="7A31DC45" w14:textId="77777777" w:rsidR="00251681" w:rsidRPr="001D386E" w:rsidRDefault="00251681" w:rsidP="00D83F9F">
            <w:pPr>
              <w:pStyle w:val="TAC"/>
            </w:pPr>
            <w:r w:rsidRPr="001D386E">
              <w:t>2</w:t>
            </w:r>
          </w:p>
        </w:tc>
        <w:tc>
          <w:tcPr>
            <w:tcW w:w="586" w:type="dxa"/>
            <w:gridSpan w:val="2"/>
            <w:shd w:val="clear" w:color="auto" w:fill="auto"/>
            <w:vAlign w:val="center"/>
          </w:tcPr>
          <w:p w14:paraId="65DC35B4" w14:textId="77777777" w:rsidR="00251681" w:rsidRPr="001D386E" w:rsidRDefault="00251681" w:rsidP="00D83F9F">
            <w:pPr>
              <w:pStyle w:val="TAC"/>
            </w:pPr>
          </w:p>
        </w:tc>
        <w:tc>
          <w:tcPr>
            <w:tcW w:w="586" w:type="dxa"/>
            <w:gridSpan w:val="4"/>
            <w:vAlign w:val="center"/>
          </w:tcPr>
          <w:p w14:paraId="4C05374C" w14:textId="77777777" w:rsidR="00251681" w:rsidRPr="001D386E" w:rsidRDefault="00251681" w:rsidP="00D83F9F">
            <w:pPr>
              <w:pStyle w:val="TAC"/>
            </w:pPr>
          </w:p>
        </w:tc>
        <w:tc>
          <w:tcPr>
            <w:tcW w:w="586" w:type="dxa"/>
            <w:gridSpan w:val="4"/>
            <w:vAlign w:val="center"/>
          </w:tcPr>
          <w:p w14:paraId="7F273094" w14:textId="77777777" w:rsidR="00251681" w:rsidRPr="001D386E" w:rsidRDefault="00251681" w:rsidP="00D83F9F">
            <w:pPr>
              <w:pStyle w:val="TAC"/>
            </w:pPr>
            <w:r w:rsidRPr="001D386E">
              <w:t>Yes</w:t>
            </w:r>
          </w:p>
        </w:tc>
        <w:tc>
          <w:tcPr>
            <w:tcW w:w="600" w:type="dxa"/>
            <w:gridSpan w:val="7"/>
            <w:vAlign w:val="center"/>
          </w:tcPr>
          <w:p w14:paraId="1D7F9308" w14:textId="77777777" w:rsidR="00251681" w:rsidRPr="001D386E" w:rsidRDefault="00251681" w:rsidP="00D83F9F">
            <w:pPr>
              <w:pStyle w:val="TAC"/>
            </w:pPr>
            <w:r w:rsidRPr="001D386E">
              <w:t>Yes</w:t>
            </w:r>
          </w:p>
        </w:tc>
        <w:tc>
          <w:tcPr>
            <w:tcW w:w="599" w:type="dxa"/>
            <w:gridSpan w:val="6"/>
            <w:vAlign w:val="center"/>
          </w:tcPr>
          <w:p w14:paraId="423857B9" w14:textId="77777777" w:rsidR="00251681" w:rsidRPr="001D386E" w:rsidRDefault="00251681" w:rsidP="00D83F9F">
            <w:pPr>
              <w:pStyle w:val="TAC"/>
            </w:pPr>
          </w:p>
        </w:tc>
        <w:tc>
          <w:tcPr>
            <w:tcW w:w="698" w:type="dxa"/>
            <w:gridSpan w:val="4"/>
            <w:vAlign w:val="center"/>
          </w:tcPr>
          <w:p w14:paraId="068A286E" w14:textId="77777777" w:rsidR="00251681" w:rsidRPr="001D386E" w:rsidRDefault="00251681" w:rsidP="00D83F9F">
            <w:pPr>
              <w:pStyle w:val="TAC"/>
            </w:pPr>
          </w:p>
        </w:tc>
        <w:tc>
          <w:tcPr>
            <w:tcW w:w="1187" w:type="dxa"/>
            <w:vMerge w:val="restart"/>
            <w:vAlign w:val="center"/>
          </w:tcPr>
          <w:p w14:paraId="7D3DBDBA" w14:textId="77777777" w:rsidR="00251681" w:rsidRPr="001D386E" w:rsidRDefault="00251681" w:rsidP="00D83F9F">
            <w:pPr>
              <w:pStyle w:val="TAC"/>
            </w:pPr>
            <w:r w:rsidRPr="001D386E">
              <w:t>20</w:t>
            </w:r>
          </w:p>
        </w:tc>
        <w:tc>
          <w:tcPr>
            <w:tcW w:w="1288" w:type="dxa"/>
            <w:vMerge w:val="restart"/>
            <w:vAlign w:val="center"/>
          </w:tcPr>
          <w:p w14:paraId="44A48A7F" w14:textId="77777777" w:rsidR="00251681" w:rsidRPr="001D386E" w:rsidRDefault="00251681" w:rsidP="00D83F9F">
            <w:pPr>
              <w:pStyle w:val="TAC"/>
            </w:pPr>
            <w:r w:rsidRPr="001D386E">
              <w:t>1</w:t>
            </w:r>
          </w:p>
        </w:tc>
      </w:tr>
      <w:tr w:rsidR="00251681" w:rsidRPr="001D386E" w14:paraId="51700DEC" w14:textId="77777777" w:rsidTr="00D83F9F">
        <w:trPr>
          <w:trHeight w:val="223"/>
          <w:jc w:val="center"/>
        </w:trPr>
        <w:tc>
          <w:tcPr>
            <w:tcW w:w="1396" w:type="dxa"/>
            <w:vMerge/>
            <w:vAlign w:val="center"/>
          </w:tcPr>
          <w:p w14:paraId="06116191" w14:textId="77777777" w:rsidR="00251681" w:rsidRPr="001D386E" w:rsidRDefault="00251681" w:rsidP="00D83F9F">
            <w:pPr>
              <w:pStyle w:val="TAC"/>
            </w:pPr>
          </w:p>
        </w:tc>
        <w:tc>
          <w:tcPr>
            <w:tcW w:w="1466" w:type="dxa"/>
            <w:vMerge/>
            <w:vAlign w:val="center"/>
          </w:tcPr>
          <w:p w14:paraId="63D8A00F" w14:textId="77777777" w:rsidR="00251681" w:rsidRPr="001D386E" w:rsidRDefault="00251681" w:rsidP="00D83F9F">
            <w:pPr>
              <w:pStyle w:val="TAC"/>
            </w:pPr>
          </w:p>
        </w:tc>
        <w:tc>
          <w:tcPr>
            <w:tcW w:w="767" w:type="dxa"/>
            <w:shd w:val="clear" w:color="auto" w:fill="auto"/>
            <w:vAlign w:val="center"/>
          </w:tcPr>
          <w:p w14:paraId="08815BFC" w14:textId="77777777" w:rsidR="00251681" w:rsidRPr="001D386E" w:rsidRDefault="00251681" w:rsidP="00D83F9F">
            <w:pPr>
              <w:pStyle w:val="TAC"/>
            </w:pPr>
            <w:r w:rsidRPr="001D386E">
              <w:t>13</w:t>
            </w:r>
          </w:p>
        </w:tc>
        <w:tc>
          <w:tcPr>
            <w:tcW w:w="586" w:type="dxa"/>
            <w:gridSpan w:val="2"/>
            <w:shd w:val="clear" w:color="auto" w:fill="auto"/>
            <w:vAlign w:val="center"/>
          </w:tcPr>
          <w:p w14:paraId="65B281AD" w14:textId="77777777" w:rsidR="00251681" w:rsidRPr="001D386E" w:rsidRDefault="00251681" w:rsidP="00D83F9F">
            <w:pPr>
              <w:pStyle w:val="TAC"/>
            </w:pPr>
          </w:p>
        </w:tc>
        <w:tc>
          <w:tcPr>
            <w:tcW w:w="586" w:type="dxa"/>
            <w:gridSpan w:val="4"/>
            <w:vAlign w:val="center"/>
          </w:tcPr>
          <w:p w14:paraId="0C25AD5B" w14:textId="77777777" w:rsidR="00251681" w:rsidRPr="001D386E" w:rsidRDefault="00251681" w:rsidP="00D83F9F">
            <w:pPr>
              <w:pStyle w:val="TAC"/>
            </w:pPr>
          </w:p>
        </w:tc>
        <w:tc>
          <w:tcPr>
            <w:tcW w:w="586" w:type="dxa"/>
            <w:gridSpan w:val="4"/>
            <w:vAlign w:val="center"/>
          </w:tcPr>
          <w:p w14:paraId="1C7837EE" w14:textId="77777777" w:rsidR="00251681" w:rsidRPr="001D386E" w:rsidRDefault="00251681" w:rsidP="00D83F9F">
            <w:pPr>
              <w:pStyle w:val="TAC"/>
            </w:pPr>
          </w:p>
        </w:tc>
        <w:tc>
          <w:tcPr>
            <w:tcW w:w="600" w:type="dxa"/>
            <w:gridSpan w:val="7"/>
            <w:vAlign w:val="center"/>
          </w:tcPr>
          <w:p w14:paraId="4B065DF5" w14:textId="77777777" w:rsidR="00251681" w:rsidRPr="001D386E" w:rsidRDefault="00251681" w:rsidP="00D83F9F">
            <w:pPr>
              <w:pStyle w:val="TAC"/>
            </w:pPr>
            <w:r w:rsidRPr="001D386E">
              <w:t>Yes</w:t>
            </w:r>
          </w:p>
        </w:tc>
        <w:tc>
          <w:tcPr>
            <w:tcW w:w="599" w:type="dxa"/>
            <w:gridSpan w:val="6"/>
            <w:vAlign w:val="center"/>
          </w:tcPr>
          <w:p w14:paraId="4E4F5832" w14:textId="77777777" w:rsidR="00251681" w:rsidRPr="001D386E" w:rsidRDefault="00251681" w:rsidP="00D83F9F">
            <w:pPr>
              <w:pStyle w:val="TAC"/>
            </w:pPr>
          </w:p>
        </w:tc>
        <w:tc>
          <w:tcPr>
            <w:tcW w:w="698" w:type="dxa"/>
            <w:gridSpan w:val="4"/>
            <w:vAlign w:val="center"/>
          </w:tcPr>
          <w:p w14:paraId="54F747FC" w14:textId="77777777" w:rsidR="00251681" w:rsidRPr="001D386E" w:rsidRDefault="00251681" w:rsidP="00D83F9F">
            <w:pPr>
              <w:pStyle w:val="TAC"/>
            </w:pPr>
          </w:p>
        </w:tc>
        <w:tc>
          <w:tcPr>
            <w:tcW w:w="1187" w:type="dxa"/>
            <w:vMerge/>
            <w:vAlign w:val="center"/>
          </w:tcPr>
          <w:p w14:paraId="2D9175E0" w14:textId="77777777" w:rsidR="00251681" w:rsidRPr="001D386E" w:rsidRDefault="00251681" w:rsidP="00D83F9F">
            <w:pPr>
              <w:pStyle w:val="TAC"/>
            </w:pPr>
          </w:p>
        </w:tc>
        <w:tc>
          <w:tcPr>
            <w:tcW w:w="1288" w:type="dxa"/>
            <w:vMerge/>
            <w:vAlign w:val="center"/>
          </w:tcPr>
          <w:p w14:paraId="4063D85C" w14:textId="77777777" w:rsidR="00251681" w:rsidRPr="001D386E" w:rsidRDefault="00251681" w:rsidP="00D83F9F">
            <w:pPr>
              <w:pStyle w:val="TAC"/>
            </w:pPr>
          </w:p>
        </w:tc>
      </w:tr>
      <w:tr w:rsidR="00251681" w:rsidRPr="001D386E" w14:paraId="4EA89485" w14:textId="77777777" w:rsidTr="00D83F9F">
        <w:trPr>
          <w:trHeight w:val="223"/>
          <w:jc w:val="center"/>
        </w:trPr>
        <w:tc>
          <w:tcPr>
            <w:tcW w:w="1396" w:type="dxa"/>
            <w:vMerge/>
            <w:vAlign w:val="center"/>
          </w:tcPr>
          <w:p w14:paraId="52D30208" w14:textId="77777777" w:rsidR="00251681" w:rsidRPr="001D386E" w:rsidRDefault="00251681" w:rsidP="00D83F9F">
            <w:pPr>
              <w:pStyle w:val="TAC"/>
            </w:pPr>
          </w:p>
        </w:tc>
        <w:tc>
          <w:tcPr>
            <w:tcW w:w="1466" w:type="dxa"/>
            <w:vMerge/>
            <w:vAlign w:val="center"/>
          </w:tcPr>
          <w:p w14:paraId="0401CAF2" w14:textId="77777777" w:rsidR="00251681" w:rsidRPr="001D386E" w:rsidRDefault="00251681" w:rsidP="00D83F9F">
            <w:pPr>
              <w:pStyle w:val="TAC"/>
            </w:pPr>
          </w:p>
        </w:tc>
        <w:tc>
          <w:tcPr>
            <w:tcW w:w="767" w:type="dxa"/>
            <w:shd w:val="clear" w:color="auto" w:fill="auto"/>
            <w:vAlign w:val="center"/>
          </w:tcPr>
          <w:p w14:paraId="53D357D1" w14:textId="77777777" w:rsidR="00251681" w:rsidRPr="001D386E" w:rsidRDefault="00251681" w:rsidP="00D83F9F">
            <w:pPr>
              <w:pStyle w:val="TAC"/>
            </w:pPr>
            <w:r>
              <w:rPr>
                <w:rFonts w:hint="eastAsia"/>
                <w:lang w:eastAsia="zh-CN"/>
              </w:rPr>
              <w:t>2</w:t>
            </w:r>
          </w:p>
        </w:tc>
        <w:tc>
          <w:tcPr>
            <w:tcW w:w="586" w:type="dxa"/>
            <w:gridSpan w:val="2"/>
            <w:shd w:val="clear" w:color="auto" w:fill="auto"/>
            <w:vAlign w:val="center"/>
          </w:tcPr>
          <w:p w14:paraId="6DDCC5B7" w14:textId="77777777" w:rsidR="00251681" w:rsidRPr="001D386E" w:rsidRDefault="00251681" w:rsidP="00D83F9F">
            <w:pPr>
              <w:pStyle w:val="TAC"/>
            </w:pPr>
          </w:p>
        </w:tc>
        <w:tc>
          <w:tcPr>
            <w:tcW w:w="586" w:type="dxa"/>
            <w:gridSpan w:val="4"/>
            <w:vAlign w:val="center"/>
          </w:tcPr>
          <w:p w14:paraId="4999E0AF" w14:textId="77777777" w:rsidR="00251681" w:rsidRPr="001D386E" w:rsidRDefault="00251681" w:rsidP="00D83F9F">
            <w:pPr>
              <w:pStyle w:val="TAC"/>
            </w:pPr>
          </w:p>
        </w:tc>
        <w:tc>
          <w:tcPr>
            <w:tcW w:w="586" w:type="dxa"/>
            <w:gridSpan w:val="4"/>
            <w:vAlign w:val="center"/>
          </w:tcPr>
          <w:p w14:paraId="2F4D864C" w14:textId="77777777" w:rsidR="00251681" w:rsidRPr="001D386E" w:rsidRDefault="00251681" w:rsidP="00D83F9F">
            <w:pPr>
              <w:pStyle w:val="TAC"/>
            </w:pPr>
            <w:r w:rsidRPr="00840529">
              <w:t>Yes</w:t>
            </w:r>
          </w:p>
        </w:tc>
        <w:tc>
          <w:tcPr>
            <w:tcW w:w="600" w:type="dxa"/>
            <w:gridSpan w:val="7"/>
            <w:vAlign w:val="center"/>
          </w:tcPr>
          <w:p w14:paraId="4C25DA97" w14:textId="77777777" w:rsidR="00251681" w:rsidRPr="001D386E" w:rsidRDefault="00251681" w:rsidP="00D83F9F">
            <w:pPr>
              <w:pStyle w:val="TAC"/>
            </w:pPr>
            <w:r w:rsidRPr="00840529">
              <w:t>Yes</w:t>
            </w:r>
          </w:p>
        </w:tc>
        <w:tc>
          <w:tcPr>
            <w:tcW w:w="599" w:type="dxa"/>
            <w:gridSpan w:val="6"/>
            <w:vAlign w:val="center"/>
          </w:tcPr>
          <w:p w14:paraId="633FA98C" w14:textId="77777777" w:rsidR="00251681" w:rsidRPr="001D386E" w:rsidRDefault="00251681" w:rsidP="00D83F9F">
            <w:pPr>
              <w:pStyle w:val="TAC"/>
            </w:pPr>
            <w:r w:rsidRPr="00840529">
              <w:t>Yes</w:t>
            </w:r>
          </w:p>
        </w:tc>
        <w:tc>
          <w:tcPr>
            <w:tcW w:w="698" w:type="dxa"/>
            <w:gridSpan w:val="4"/>
            <w:vAlign w:val="center"/>
          </w:tcPr>
          <w:p w14:paraId="1C583FC5" w14:textId="77777777" w:rsidR="00251681" w:rsidRPr="001D386E" w:rsidRDefault="00251681" w:rsidP="00D83F9F">
            <w:pPr>
              <w:pStyle w:val="TAC"/>
            </w:pPr>
            <w:r w:rsidRPr="00840529">
              <w:t>Yes</w:t>
            </w:r>
          </w:p>
        </w:tc>
        <w:tc>
          <w:tcPr>
            <w:tcW w:w="1187" w:type="dxa"/>
            <w:vMerge w:val="restart"/>
            <w:vAlign w:val="center"/>
          </w:tcPr>
          <w:p w14:paraId="00932F3A" w14:textId="77777777" w:rsidR="00251681" w:rsidRPr="001D386E" w:rsidRDefault="00251681" w:rsidP="00D83F9F">
            <w:pPr>
              <w:pStyle w:val="TAC"/>
            </w:pPr>
            <w:r>
              <w:t>30</w:t>
            </w:r>
          </w:p>
        </w:tc>
        <w:tc>
          <w:tcPr>
            <w:tcW w:w="1288" w:type="dxa"/>
            <w:vMerge w:val="restart"/>
            <w:vAlign w:val="center"/>
          </w:tcPr>
          <w:p w14:paraId="29878290" w14:textId="77777777" w:rsidR="00251681" w:rsidRPr="001D386E" w:rsidRDefault="00251681" w:rsidP="00D83F9F">
            <w:pPr>
              <w:pStyle w:val="TAC"/>
            </w:pPr>
            <w:r>
              <w:t>2</w:t>
            </w:r>
          </w:p>
        </w:tc>
      </w:tr>
      <w:tr w:rsidR="00251681" w:rsidRPr="001D386E" w14:paraId="0E79BDAD" w14:textId="77777777" w:rsidTr="00D83F9F">
        <w:trPr>
          <w:trHeight w:val="223"/>
          <w:jc w:val="center"/>
        </w:trPr>
        <w:tc>
          <w:tcPr>
            <w:tcW w:w="1396" w:type="dxa"/>
            <w:vMerge/>
            <w:vAlign w:val="center"/>
          </w:tcPr>
          <w:p w14:paraId="34569F3A" w14:textId="77777777" w:rsidR="00251681" w:rsidRPr="001D386E" w:rsidRDefault="00251681" w:rsidP="00D83F9F">
            <w:pPr>
              <w:pStyle w:val="TAC"/>
            </w:pPr>
          </w:p>
        </w:tc>
        <w:tc>
          <w:tcPr>
            <w:tcW w:w="1466" w:type="dxa"/>
            <w:vMerge/>
            <w:vAlign w:val="center"/>
          </w:tcPr>
          <w:p w14:paraId="7A273B40" w14:textId="77777777" w:rsidR="00251681" w:rsidRPr="001D386E" w:rsidRDefault="00251681" w:rsidP="00D83F9F">
            <w:pPr>
              <w:pStyle w:val="TAC"/>
            </w:pPr>
          </w:p>
        </w:tc>
        <w:tc>
          <w:tcPr>
            <w:tcW w:w="767" w:type="dxa"/>
            <w:shd w:val="clear" w:color="auto" w:fill="auto"/>
            <w:vAlign w:val="center"/>
          </w:tcPr>
          <w:p w14:paraId="4E18F585" w14:textId="77777777" w:rsidR="00251681" w:rsidRPr="001D386E" w:rsidRDefault="00251681" w:rsidP="00D83F9F">
            <w:pPr>
              <w:pStyle w:val="TAC"/>
            </w:pPr>
            <w:r>
              <w:rPr>
                <w:rFonts w:hint="eastAsia"/>
                <w:lang w:eastAsia="zh-CN"/>
              </w:rPr>
              <w:t>13</w:t>
            </w:r>
          </w:p>
        </w:tc>
        <w:tc>
          <w:tcPr>
            <w:tcW w:w="586" w:type="dxa"/>
            <w:gridSpan w:val="2"/>
            <w:shd w:val="clear" w:color="auto" w:fill="auto"/>
            <w:vAlign w:val="center"/>
          </w:tcPr>
          <w:p w14:paraId="2E8FBF1E" w14:textId="77777777" w:rsidR="00251681" w:rsidRPr="001D386E" w:rsidRDefault="00251681" w:rsidP="00D83F9F">
            <w:pPr>
              <w:pStyle w:val="TAC"/>
            </w:pPr>
          </w:p>
        </w:tc>
        <w:tc>
          <w:tcPr>
            <w:tcW w:w="586" w:type="dxa"/>
            <w:gridSpan w:val="4"/>
            <w:vAlign w:val="center"/>
          </w:tcPr>
          <w:p w14:paraId="5BA3A688" w14:textId="77777777" w:rsidR="00251681" w:rsidRPr="001D386E" w:rsidRDefault="00251681" w:rsidP="00D83F9F">
            <w:pPr>
              <w:pStyle w:val="TAC"/>
            </w:pPr>
          </w:p>
        </w:tc>
        <w:tc>
          <w:tcPr>
            <w:tcW w:w="586" w:type="dxa"/>
            <w:gridSpan w:val="4"/>
            <w:vAlign w:val="center"/>
          </w:tcPr>
          <w:p w14:paraId="303897EF" w14:textId="77777777" w:rsidR="00251681" w:rsidRPr="001D386E" w:rsidRDefault="00251681" w:rsidP="00D83F9F">
            <w:pPr>
              <w:pStyle w:val="TAC"/>
            </w:pPr>
            <w:r w:rsidRPr="00840529">
              <w:t>Yes</w:t>
            </w:r>
          </w:p>
        </w:tc>
        <w:tc>
          <w:tcPr>
            <w:tcW w:w="600" w:type="dxa"/>
            <w:gridSpan w:val="7"/>
            <w:vAlign w:val="center"/>
          </w:tcPr>
          <w:p w14:paraId="06296E37" w14:textId="77777777" w:rsidR="00251681" w:rsidRPr="001D386E" w:rsidRDefault="00251681" w:rsidP="00D83F9F">
            <w:pPr>
              <w:pStyle w:val="TAC"/>
            </w:pPr>
            <w:r w:rsidRPr="00840529">
              <w:t>Yes</w:t>
            </w:r>
          </w:p>
        </w:tc>
        <w:tc>
          <w:tcPr>
            <w:tcW w:w="599" w:type="dxa"/>
            <w:gridSpan w:val="6"/>
            <w:vAlign w:val="center"/>
          </w:tcPr>
          <w:p w14:paraId="7E75E4E8" w14:textId="77777777" w:rsidR="00251681" w:rsidRPr="001D386E" w:rsidRDefault="00251681" w:rsidP="00D83F9F">
            <w:pPr>
              <w:pStyle w:val="TAC"/>
            </w:pPr>
          </w:p>
        </w:tc>
        <w:tc>
          <w:tcPr>
            <w:tcW w:w="698" w:type="dxa"/>
            <w:gridSpan w:val="4"/>
            <w:vAlign w:val="center"/>
          </w:tcPr>
          <w:p w14:paraId="0BDB8994" w14:textId="77777777" w:rsidR="00251681" w:rsidRPr="001D386E" w:rsidRDefault="00251681" w:rsidP="00D83F9F">
            <w:pPr>
              <w:pStyle w:val="TAC"/>
            </w:pPr>
          </w:p>
        </w:tc>
        <w:tc>
          <w:tcPr>
            <w:tcW w:w="1187" w:type="dxa"/>
            <w:vMerge/>
            <w:vAlign w:val="center"/>
          </w:tcPr>
          <w:p w14:paraId="00399875" w14:textId="77777777" w:rsidR="00251681" w:rsidRPr="001D386E" w:rsidRDefault="00251681" w:rsidP="00D83F9F">
            <w:pPr>
              <w:pStyle w:val="TAC"/>
            </w:pPr>
          </w:p>
        </w:tc>
        <w:tc>
          <w:tcPr>
            <w:tcW w:w="1288" w:type="dxa"/>
            <w:vMerge/>
            <w:vAlign w:val="center"/>
          </w:tcPr>
          <w:p w14:paraId="3C9A81FE" w14:textId="77777777" w:rsidR="00251681" w:rsidRPr="001D386E" w:rsidRDefault="00251681" w:rsidP="00D83F9F">
            <w:pPr>
              <w:pStyle w:val="TAC"/>
            </w:pPr>
          </w:p>
        </w:tc>
      </w:tr>
      <w:tr w:rsidR="00251681" w:rsidRPr="001D386E" w14:paraId="39A59EB4" w14:textId="77777777" w:rsidTr="00D83F9F">
        <w:trPr>
          <w:trHeight w:val="223"/>
          <w:jc w:val="center"/>
        </w:trPr>
        <w:tc>
          <w:tcPr>
            <w:tcW w:w="1396" w:type="dxa"/>
            <w:vMerge w:val="restart"/>
            <w:vAlign w:val="center"/>
          </w:tcPr>
          <w:p w14:paraId="6F6E53E3" w14:textId="77777777" w:rsidR="00251681" w:rsidRPr="001D386E" w:rsidRDefault="00251681" w:rsidP="00D83F9F">
            <w:pPr>
              <w:pStyle w:val="TAC"/>
            </w:pPr>
            <w:r w:rsidRPr="001D386E">
              <w:t>CA_2A-2A-13A</w:t>
            </w:r>
          </w:p>
        </w:tc>
        <w:tc>
          <w:tcPr>
            <w:tcW w:w="1466" w:type="dxa"/>
            <w:vMerge w:val="restart"/>
            <w:vAlign w:val="center"/>
          </w:tcPr>
          <w:p w14:paraId="76951496" w14:textId="77777777" w:rsidR="00251681" w:rsidRPr="001D386E" w:rsidRDefault="00251681" w:rsidP="00D83F9F">
            <w:pPr>
              <w:pStyle w:val="TAC"/>
              <w:rPr>
                <w:lang w:eastAsia="zh-CN"/>
              </w:rPr>
            </w:pPr>
            <w:r w:rsidRPr="001D386E">
              <w:t>CA_2A-13A</w:t>
            </w:r>
          </w:p>
        </w:tc>
        <w:tc>
          <w:tcPr>
            <w:tcW w:w="767" w:type="dxa"/>
            <w:shd w:val="clear" w:color="auto" w:fill="auto"/>
            <w:vAlign w:val="center"/>
          </w:tcPr>
          <w:p w14:paraId="5043B8B3" w14:textId="77777777" w:rsidR="00251681" w:rsidRPr="001D386E" w:rsidRDefault="00251681" w:rsidP="00D83F9F">
            <w:pPr>
              <w:pStyle w:val="TAC"/>
            </w:pPr>
            <w:r w:rsidRPr="001D386E">
              <w:rPr>
                <w:lang w:eastAsia="zh-CN"/>
              </w:rPr>
              <w:t>2</w:t>
            </w:r>
          </w:p>
        </w:tc>
        <w:tc>
          <w:tcPr>
            <w:tcW w:w="3655" w:type="dxa"/>
            <w:gridSpan w:val="27"/>
            <w:shd w:val="clear" w:color="auto" w:fill="auto"/>
            <w:vAlign w:val="center"/>
          </w:tcPr>
          <w:p w14:paraId="51118EC2" w14:textId="77777777" w:rsidR="00251681" w:rsidRPr="001D386E" w:rsidRDefault="00251681" w:rsidP="00D83F9F">
            <w:pPr>
              <w:pStyle w:val="TAC"/>
            </w:pPr>
            <w:r w:rsidRPr="001D386E">
              <w:rPr>
                <w:lang w:eastAsia="zh-CN"/>
              </w:rPr>
              <w:t xml:space="preserve">See CA_2A-2A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299E7940" w14:textId="77777777" w:rsidR="00251681" w:rsidRPr="001D386E" w:rsidRDefault="00251681" w:rsidP="00D83F9F">
            <w:pPr>
              <w:pStyle w:val="TAC"/>
            </w:pPr>
            <w:r w:rsidRPr="001D386E">
              <w:t>50</w:t>
            </w:r>
          </w:p>
        </w:tc>
        <w:tc>
          <w:tcPr>
            <w:tcW w:w="1288" w:type="dxa"/>
            <w:vMerge w:val="restart"/>
            <w:vAlign w:val="center"/>
          </w:tcPr>
          <w:p w14:paraId="3F9E5EBF" w14:textId="77777777" w:rsidR="00251681" w:rsidRPr="001D386E" w:rsidRDefault="00251681" w:rsidP="00D83F9F">
            <w:pPr>
              <w:pStyle w:val="TAC"/>
            </w:pPr>
            <w:r w:rsidRPr="001D386E">
              <w:t>0</w:t>
            </w:r>
          </w:p>
        </w:tc>
      </w:tr>
      <w:tr w:rsidR="00251681" w:rsidRPr="001D386E" w14:paraId="10CEDA91" w14:textId="77777777" w:rsidTr="00D83F9F">
        <w:trPr>
          <w:trHeight w:val="223"/>
          <w:jc w:val="center"/>
        </w:trPr>
        <w:tc>
          <w:tcPr>
            <w:tcW w:w="1396" w:type="dxa"/>
            <w:vMerge/>
            <w:vAlign w:val="center"/>
          </w:tcPr>
          <w:p w14:paraId="21C626A6" w14:textId="77777777" w:rsidR="00251681" w:rsidRPr="001D386E" w:rsidRDefault="00251681" w:rsidP="00D83F9F">
            <w:pPr>
              <w:pStyle w:val="TAC"/>
            </w:pPr>
          </w:p>
        </w:tc>
        <w:tc>
          <w:tcPr>
            <w:tcW w:w="1466" w:type="dxa"/>
            <w:vMerge/>
            <w:vAlign w:val="center"/>
          </w:tcPr>
          <w:p w14:paraId="49C57E2E" w14:textId="77777777" w:rsidR="00251681" w:rsidRPr="001D386E" w:rsidRDefault="00251681" w:rsidP="00D83F9F">
            <w:pPr>
              <w:pStyle w:val="TAC"/>
              <w:rPr>
                <w:lang w:eastAsia="zh-CN"/>
              </w:rPr>
            </w:pPr>
          </w:p>
        </w:tc>
        <w:tc>
          <w:tcPr>
            <w:tcW w:w="767" w:type="dxa"/>
            <w:shd w:val="clear" w:color="auto" w:fill="auto"/>
            <w:vAlign w:val="center"/>
          </w:tcPr>
          <w:p w14:paraId="38867650" w14:textId="77777777" w:rsidR="00251681" w:rsidRPr="001D386E" w:rsidRDefault="00251681" w:rsidP="00D83F9F">
            <w:pPr>
              <w:pStyle w:val="TAC"/>
            </w:pPr>
            <w:r w:rsidRPr="001D386E">
              <w:rPr>
                <w:lang w:eastAsia="zh-CN"/>
              </w:rPr>
              <w:t>13</w:t>
            </w:r>
          </w:p>
        </w:tc>
        <w:tc>
          <w:tcPr>
            <w:tcW w:w="586" w:type="dxa"/>
            <w:gridSpan w:val="2"/>
            <w:shd w:val="clear" w:color="auto" w:fill="auto"/>
            <w:vAlign w:val="center"/>
          </w:tcPr>
          <w:p w14:paraId="1975BF78" w14:textId="77777777" w:rsidR="00251681" w:rsidRPr="001D386E" w:rsidRDefault="00251681" w:rsidP="00D83F9F">
            <w:pPr>
              <w:pStyle w:val="TAC"/>
            </w:pPr>
          </w:p>
        </w:tc>
        <w:tc>
          <w:tcPr>
            <w:tcW w:w="586" w:type="dxa"/>
            <w:gridSpan w:val="4"/>
            <w:vAlign w:val="center"/>
          </w:tcPr>
          <w:p w14:paraId="553F215B" w14:textId="77777777" w:rsidR="00251681" w:rsidRPr="001D386E" w:rsidRDefault="00251681" w:rsidP="00D83F9F">
            <w:pPr>
              <w:pStyle w:val="TAC"/>
            </w:pPr>
          </w:p>
        </w:tc>
        <w:tc>
          <w:tcPr>
            <w:tcW w:w="586" w:type="dxa"/>
            <w:gridSpan w:val="4"/>
            <w:vAlign w:val="center"/>
          </w:tcPr>
          <w:p w14:paraId="71EF73D3" w14:textId="77777777" w:rsidR="00251681" w:rsidRPr="001D386E" w:rsidRDefault="00251681" w:rsidP="00D83F9F">
            <w:pPr>
              <w:pStyle w:val="TAC"/>
            </w:pPr>
          </w:p>
        </w:tc>
        <w:tc>
          <w:tcPr>
            <w:tcW w:w="600" w:type="dxa"/>
            <w:gridSpan w:val="7"/>
            <w:vAlign w:val="center"/>
          </w:tcPr>
          <w:p w14:paraId="0A3B68B5" w14:textId="77777777" w:rsidR="00251681" w:rsidRPr="001D386E" w:rsidRDefault="00251681" w:rsidP="00D83F9F">
            <w:pPr>
              <w:pStyle w:val="TAC"/>
            </w:pPr>
            <w:r w:rsidRPr="001D386E">
              <w:t>Yes</w:t>
            </w:r>
          </w:p>
        </w:tc>
        <w:tc>
          <w:tcPr>
            <w:tcW w:w="599" w:type="dxa"/>
            <w:gridSpan w:val="6"/>
            <w:vAlign w:val="center"/>
          </w:tcPr>
          <w:p w14:paraId="242C8F65" w14:textId="77777777" w:rsidR="00251681" w:rsidRPr="001D386E" w:rsidRDefault="00251681" w:rsidP="00D83F9F">
            <w:pPr>
              <w:pStyle w:val="TAC"/>
            </w:pPr>
          </w:p>
        </w:tc>
        <w:tc>
          <w:tcPr>
            <w:tcW w:w="698" w:type="dxa"/>
            <w:gridSpan w:val="4"/>
            <w:vAlign w:val="center"/>
          </w:tcPr>
          <w:p w14:paraId="5C85CC8A" w14:textId="77777777" w:rsidR="00251681" w:rsidRPr="001D386E" w:rsidRDefault="00251681" w:rsidP="00D83F9F">
            <w:pPr>
              <w:pStyle w:val="TAC"/>
            </w:pPr>
          </w:p>
        </w:tc>
        <w:tc>
          <w:tcPr>
            <w:tcW w:w="1187" w:type="dxa"/>
            <w:vMerge/>
            <w:vAlign w:val="center"/>
          </w:tcPr>
          <w:p w14:paraId="1404A27A" w14:textId="77777777" w:rsidR="00251681" w:rsidRPr="001D386E" w:rsidRDefault="00251681" w:rsidP="00D83F9F">
            <w:pPr>
              <w:pStyle w:val="TAC"/>
            </w:pPr>
          </w:p>
        </w:tc>
        <w:tc>
          <w:tcPr>
            <w:tcW w:w="1288" w:type="dxa"/>
            <w:vMerge/>
            <w:vAlign w:val="center"/>
          </w:tcPr>
          <w:p w14:paraId="10D9DBB8" w14:textId="77777777" w:rsidR="00251681" w:rsidRPr="001D386E" w:rsidRDefault="00251681" w:rsidP="00D83F9F">
            <w:pPr>
              <w:pStyle w:val="TAC"/>
            </w:pPr>
          </w:p>
        </w:tc>
      </w:tr>
      <w:tr w:rsidR="00251681" w:rsidRPr="001D386E" w14:paraId="3BF4936F" w14:textId="77777777" w:rsidTr="00D83F9F">
        <w:trPr>
          <w:trHeight w:val="223"/>
          <w:jc w:val="center"/>
        </w:trPr>
        <w:tc>
          <w:tcPr>
            <w:tcW w:w="1396" w:type="dxa"/>
            <w:vMerge w:val="restart"/>
            <w:vAlign w:val="center"/>
          </w:tcPr>
          <w:p w14:paraId="6AA3B368" w14:textId="77777777" w:rsidR="00251681" w:rsidRPr="001D386E" w:rsidRDefault="00251681" w:rsidP="00D83F9F">
            <w:pPr>
              <w:pStyle w:val="TAC"/>
            </w:pPr>
            <w:r w:rsidRPr="001D386E">
              <w:t>CA_2A-14A</w:t>
            </w:r>
          </w:p>
        </w:tc>
        <w:tc>
          <w:tcPr>
            <w:tcW w:w="1466" w:type="dxa"/>
            <w:vMerge w:val="restart"/>
            <w:vAlign w:val="center"/>
          </w:tcPr>
          <w:p w14:paraId="2526889B" w14:textId="77777777" w:rsidR="00251681" w:rsidRPr="001D386E" w:rsidRDefault="00251681" w:rsidP="00D83F9F">
            <w:pPr>
              <w:pStyle w:val="TAC"/>
            </w:pPr>
            <w:r w:rsidRPr="001D386E">
              <w:rPr>
                <w:rFonts w:cs="Arial"/>
              </w:rPr>
              <w:t>CA_2A-14A</w:t>
            </w:r>
          </w:p>
        </w:tc>
        <w:tc>
          <w:tcPr>
            <w:tcW w:w="767" w:type="dxa"/>
            <w:shd w:val="clear" w:color="auto" w:fill="auto"/>
            <w:vAlign w:val="center"/>
          </w:tcPr>
          <w:p w14:paraId="52536465" w14:textId="77777777" w:rsidR="00251681" w:rsidRPr="001D386E" w:rsidRDefault="00251681" w:rsidP="00D83F9F">
            <w:pPr>
              <w:pStyle w:val="TAC"/>
            </w:pPr>
            <w:r w:rsidRPr="001D386E">
              <w:t>2</w:t>
            </w:r>
          </w:p>
        </w:tc>
        <w:tc>
          <w:tcPr>
            <w:tcW w:w="586" w:type="dxa"/>
            <w:gridSpan w:val="2"/>
            <w:shd w:val="clear" w:color="auto" w:fill="auto"/>
            <w:vAlign w:val="center"/>
          </w:tcPr>
          <w:p w14:paraId="643F5879" w14:textId="77777777" w:rsidR="00251681" w:rsidRPr="001D386E" w:rsidRDefault="00251681" w:rsidP="00D83F9F">
            <w:pPr>
              <w:pStyle w:val="TAC"/>
            </w:pPr>
          </w:p>
        </w:tc>
        <w:tc>
          <w:tcPr>
            <w:tcW w:w="586" w:type="dxa"/>
            <w:gridSpan w:val="4"/>
            <w:vAlign w:val="center"/>
          </w:tcPr>
          <w:p w14:paraId="6D31F55E" w14:textId="77777777" w:rsidR="00251681" w:rsidRPr="001D386E" w:rsidRDefault="00251681" w:rsidP="00D83F9F">
            <w:pPr>
              <w:pStyle w:val="TAC"/>
            </w:pPr>
          </w:p>
        </w:tc>
        <w:tc>
          <w:tcPr>
            <w:tcW w:w="586" w:type="dxa"/>
            <w:gridSpan w:val="4"/>
            <w:vAlign w:val="center"/>
          </w:tcPr>
          <w:p w14:paraId="309F0811" w14:textId="77777777" w:rsidR="00251681" w:rsidRPr="001D386E" w:rsidRDefault="00251681" w:rsidP="00D83F9F">
            <w:pPr>
              <w:pStyle w:val="TAC"/>
            </w:pPr>
            <w:r w:rsidRPr="001D386E">
              <w:rPr>
                <w:szCs w:val="18"/>
              </w:rPr>
              <w:t>Yes</w:t>
            </w:r>
          </w:p>
        </w:tc>
        <w:tc>
          <w:tcPr>
            <w:tcW w:w="600" w:type="dxa"/>
            <w:gridSpan w:val="7"/>
            <w:vAlign w:val="center"/>
          </w:tcPr>
          <w:p w14:paraId="600543D3" w14:textId="77777777" w:rsidR="00251681" w:rsidRPr="001D386E" w:rsidRDefault="00251681" w:rsidP="00D83F9F">
            <w:pPr>
              <w:pStyle w:val="TAC"/>
            </w:pPr>
            <w:r w:rsidRPr="001D386E">
              <w:rPr>
                <w:szCs w:val="18"/>
              </w:rPr>
              <w:t>Yes</w:t>
            </w:r>
          </w:p>
        </w:tc>
        <w:tc>
          <w:tcPr>
            <w:tcW w:w="599" w:type="dxa"/>
            <w:gridSpan w:val="6"/>
            <w:vAlign w:val="center"/>
          </w:tcPr>
          <w:p w14:paraId="4507D2B7" w14:textId="77777777" w:rsidR="00251681" w:rsidRPr="001D386E" w:rsidRDefault="00251681" w:rsidP="00D83F9F">
            <w:pPr>
              <w:pStyle w:val="TAC"/>
            </w:pPr>
            <w:r w:rsidRPr="001D386E">
              <w:rPr>
                <w:szCs w:val="18"/>
              </w:rPr>
              <w:t>Yes</w:t>
            </w:r>
          </w:p>
        </w:tc>
        <w:tc>
          <w:tcPr>
            <w:tcW w:w="698" w:type="dxa"/>
            <w:gridSpan w:val="4"/>
            <w:vAlign w:val="center"/>
          </w:tcPr>
          <w:p w14:paraId="582B80E2" w14:textId="77777777" w:rsidR="00251681" w:rsidRPr="001D386E" w:rsidRDefault="00251681" w:rsidP="00D83F9F">
            <w:pPr>
              <w:pStyle w:val="TAC"/>
            </w:pPr>
            <w:r w:rsidRPr="001D386E">
              <w:rPr>
                <w:szCs w:val="18"/>
              </w:rPr>
              <w:t>Yes</w:t>
            </w:r>
          </w:p>
        </w:tc>
        <w:tc>
          <w:tcPr>
            <w:tcW w:w="1187" w:type="dxa"/>
            <w:vMerge w:val="restart"/>
            <w:vAlign w:val="center"/>
          </w:tcPr>
          <w:p w14:paraId="17FC461B" w14:textId="77777777" w:rsidR="00251681" w:rsidRPr="001D386E" w:rsidRDefault="00251681" w:rsidP="00D83F9F">
            <w:pPr>
              <w:pStyle w:val="TAC"/>
            </w:pPr>
            <w:r w:rsidRPr="001D386E">
              <w:t>30</w:t>
            </w:r>
          </w:p>
        </w:tc>
        <w:tc>
          <w:tcPr>
            <w:tcW w:w="1288" w:type="dxa"/>
            <w:vMerge w:val="restart"/>
            <w:vAlign w:val="center"/>
          </w:tcPr>
          <w:p w14:paraId="441A31C8" w14:textId="77777777" w:rsidR="00251681" w:rsidRPr="001D386E" w:rsidRDefault="00251681" w:rsidP="00D83F9F">
            <w:pPr>
              <w:pStyle w:val="TAC"/>
            </w:pPr>
            <w:r w:rsidRPr="001D386E">
              <w:t>0</w:t>
            </w:r>
          </w:p>
        </w:tc>
      </w:tr>
      <w:tr w:rsidR="00251681" w:rsidRPr="001D386E" w14:paraId="6E6DCCF7" w14:textId="77777777" w:rsidTr="00D83F9F">
        <w:trPr>
          <w:trHeight w:val="223"/>
          <w:jc w:val="center"/>
        </w:trPr>
        <w:tc>
          <w:tcPr>
            <w:tcW w:w="1396" w:type="dxa"/>
            <w:vMerge/>
            <w:vAlign w:val="center"/>
          </w:tcPr>
          <w:p w14:paraId="30C8D1A2" w14:textId="77777777" w:rsidR="00251681" w:rsidRPr="001D386E" w:rsidRDefault="00251681" w:rsidP="00D83F9F">
            <w:pPr>
              <w:pStyle w:val="TAC"/>
            </w:pPr>
          </w:p>
        </w:tc>
        <w:tc>
          <w:tcPr>
            <w:tcW w:w="1466" w:type="dxa"/>
            <w:vMerge/>
            <w:vAlign w:val="center"/>
          </w:tcPr>
          <w:p w14:paraId="231EF232" w14:textId="77777777" w:rsidR="00251681" w:rsidRPr="001D386E" w:rsidRDefault="00251681" w:rsidP="00D83F9F">
            <w:pPr>
              <w:pStyle w:val="TAC"/>
            </w:pPr>
          </w:p>
        </w:tc>
        <w:tc>
          <w:tcPr>
            <w:tcW w:w="767" w:type="dxa"/>
            <w:shd w:val="clear" w:color="auto" w:fill="auto"/>
            <w:vAlign w:val="center"/>
          </w:tcPr>
          <w:p w14:paraId="753E206F" w14:textId="77777777" w:rsidR="00251681" w:rsidRPr="001D386E" w:rsidRDefault="00251681" w:rsidP="00D83F9F">
            <w:pPr>
              <w:pStyle w:val="TAC"/>
            </w:pPr>
            <w:r w:rsidRPr="001D386E">
              <w:t>14</w:t>
            </w:r>
          </w:p>
        </w:tc>
        <w:tc>
          <w:tcPr>
            <w:tcW w:w="586" w:type="dxa"/>
            <w:gridSpan w:val="2"/>
            <w:shd w:val="clear" w:color="auto" w:fill="auto"/>
            <w:vAlign w:val="center"/>
          </w:tcPr>
          <w:p w14:paraId="6B6F2BF9" w14:textId="77777777" w:rsidR="00251681" w:rsidRPr="001D386E" w:rsidRDefault="00251681" w:rsidP="00D83F9F">
            <w:pPr>
              <w:pStyle w:val="TAC"/>
            </w:pPr>
          </w:p>
        </w:tc>
        <w:tc>
          <w:tcPr>
            <w:tcW w:w="586" w:type="dxa"/>
            <w:gridSpan w:val="4"/>
            <w:vAlign w:val="center"/>
          </w:tcPr>
          <w:p w14:paraId="22F6CDCB" w14:textId="77777777" w:rsidR="00251681" w:rsidRPr="001D386E" w:rsidRDefault="00251681" w:rsidP="00D83F9F">
            <w:pPr>
              <w:pStyle w:val="TAC"/>
            </w:pPr>
          </w:p>
        </w:tc>
        <w:tc>
          <w:tcPr>
            <w:tcW w:w="586" w:type="dxa"/>
            <w:gridSpan w:val="4"/>
            <w:vAlign w:val="center"/>
          </w:tcPr>
          <w:p w14:paraId="7141B298" w14:textId="77777777" w:rsidR="00251681" w:rsidRPr="001D386E" w:rsidRDefault="00251681" w:rsidP="00D83F9F">
            <w:pPr>
              <w:pStyle w:val="TAC"/>
            </w:pPr>
            <w:r w:rsidRPr="001D386E">
              <w:rPr>
                <w:szCs w:val="18"/>
              </w:rPr>
              <w:t>Yes</w:t>
            </w:r>
          </w:p>
        </w:tc>
        <w:tc>
          <w:tcPr>
            <w:tcW w:w="600" w:type="dxa"/>
            <w:gridSpan w:val="7"/>
            <w:vAlign w:val="center"/>
          </w:tcPr>
          <w:p w14:paraId="006D66DC" w14:textId="77777777" w:rsidR="00251681" w:rsidRPr="001D386E" w:rsidRDefault="00251681" w:rsidP="00D83F9F">
            <w:pPr>
              <w:pStyle w:val="TAC"/>
            </w:pPr>
            <w:r w:rsidRPr="001D386E">
              <w:rPr>
                <w:szCs w:val="18"/>
              </w:rPr>
              <w:t>Yes</w:t>
            </w:r>
          </w:p>
        </w:tc>
        <w:tc>
          <w:tcPr>
            <w:tcW w:w="599" w:type="dxa"/>
            <w:gridSpan w:val="6"/>
            <w:vAlign w:val="center"/>
          </w:tcPr>
          <w:p w14:paraId="000FC04C" w14:textId="77777777" w:rsidR="00251681" w:rsidRPr="001D386E" w:rsidRDefault="00251681" w:rsidP="00D83F9F">
            <w:pPr>
              <w:pStyle w:val="TAC"/>
            </w:pPr>
          </w:p>
        </w:tc>
        <w:tc>
          <w:tcPr>
            <w:tcW w:w="698" w:type="dxa"/>
            <w:gridSpan w:val="4"/>
            <w:vAlign w:val="center"/>
          </w:tcPr>
          <w:p w14:paraId="7750C3D4" w14:textId="77777777" w:rsidR="00251681" w:rsidRPr="001D386E" w:rsidRDefault="00251681" w:rsidP="00D83F9F">
            <w:pPr>
              <w:pStyle w:val="TAC"/>
            </w:pPr>
          </w:p>
        </w:tc>
        <w:tc>
          <w:tcPr>
            <w:tcW w:w="1187" w:type="dxa"/>
            <w:vMerge/>
            <w:vAlign w:val="center"/>
          </w:tcPr>
          <w:p w14:paraId="70758566" w14:textId="77777777" w:rsidR="00251681" w:rsidRPr="001D386E" w:rsidRDefault="00251681" w:rsidP="00D83F9F">
            <w:pPr>
              <w:pStyle w:val="TAC"/>
            </w:pPr>
          </w:p>
        </w:tc>
        <w:tc>
          <w:tcPr>
            <w:tcW w:w="1288" w:type="dxa"/>
            <w:vMerge/>
            <w:vAlign w:val="center"/>
          </w:tcPr>
          <w:p w14:paraId="678B84AD" w14:textId="77777777" w:rsidR="00251681" w:rsidRPr="001D386E" w:rsidRDefault="00251681" w:rsidP="00D83F9F">
            <w:pPr>
              <w:pStyle w:val="TAC"/>
            </w:pPr>
          </w:p>
        </w:tc>
      </w:tr>
      <w:tr w:rsidR="00251681" w:rsidRPr="001D386E" w14:paraId="57908EC8" w14:textId="77777777" w:rsidTr="00D83F9F">
        <w:trPr>
          <w:trHeight w:val="223"/>
          <w:jc w:val="center"/>
        </w:trPr>
        <w:tc>
          <w:tcPr>
            <w:tcW w:w="1396" w:type="dxa"/>
            <w:vMerge w:val="restart"/>
            <w:vAlign w:val="center"/>
          </w:tcPr>
          <w:p w14:paraId="055D240F" w14:textId="77777777" w:rsidR="00251681" w:rsidRPr="001D386E" w:rsidRDefault="00251681" w:rsidP="00D83F9F">
            <w:pPr>
              <w:pStyle w:val="TAC"/>
            </w:pPr>
            <w:r w:rsidRPr="001D386E">
              <w:rPr>
                <w:rFonts w:hint="eastAsia"/>
                <w:lang w:eastAsia="zh-CN"/>
              </w:rPr>
              <w:t>CA_2A-2A-14A</w:t>
            </w:r>
          </w:p>
        </w:tc>
        <w:tc>
          <w:tcPr>
            <w:tcW w:w="1466" w:type="dxa"/>
            <w:vMerge w:val="restart"/>
            <w:vAlign w:val="center"/>
          </w:tcPr>
          <w:p w14:paraId="613CFE88"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7BFD9240" w14:textId="77777777" w:rsidR="00251681" w:rsidRPr="001D386E" w:rsidRDefault="00251681" w:rsidP="00D83F9F">
            <w:pPr>
              <w:pStyle w:val="TAC"/>
            </w:pPr>
            <w:r w:rsidRPr="001D386E">
              <w:rPr>
                <w:rFonts w:hint="eastAsia"/>
                <w:lang w:eastAsia="zh-CN"/>
              </w:rPr>
              <w:t>2</w:t>
            </w:r>
          </w:p>
        </w:tc>
        <w:tc>
          <w:tcPr>
            <w:tcW w:w="3655" w:type="dxa"/>
            <w:gridSpan w:val="27"/>
            <w:shd w:val="clear" w:color="auto" w:fill="auto"/>
            <w:vAlign w:val="center"/>
          </w:tcPr>
          <w:p w14:paraId="49E0A234" w14:textId="77777777" w:rsidR="00251681" w:rsidRPr="001D386E" w:rsidRDefault="00251681" w:rsidP="00D83F9F">
            <w:pPr>
              <w:pStyle w:val="TAC"/>
            </w:pPr>
            <w:r w:rsidRPr="001D386E">
              <w:rPr>
                <w:szCs w:val="18"/>
              </w:rPr>
              <w:t>See CA_2A-2A Bandwidth Combination Set 0 in Table 5.6A.1-3</w:t>
            </w:r>
          </w:p>
        </w:tc>
        <w:tc>
          <w:tcPr>
            <w:tcW w:w="1187" w:type="dxa"/>
            <w:vMerge w:val="restart"/>
            <w:vAlign w:val="center"/>
          </w:tcPr>
          <w:p w14:paraId="49BB6F98" w14:textId="77777777" w:rsidR="00251681" w:rsidRPr="001D386E" w:rsidRDefault="00251681" w:rsidP="00D83F9F">
            <w:pPr>
              <w:pStyle w:val="TAC"/>
            </w:pPr>
            <w:r w:rsidRPr="001D386E">
              <w:rPr>
                <w:lang w:eastAsia="ja-JP"/>
              </w:rPr>
              <w:t>50</w:t>
            </w:r>
          </w:p>
        </w:tc>
        <w:tc>
          <w:tcPr>
            <w:tcW w:w="1288" w:type="dxa"/>
            <w:vMerge w:val="restart"/>
            <w:vAlign w:val="center"/>
          </w:tcPr>
          <w:p w14:paraId="36B4F7BB" w14:textId="77777777" w:rsidR="00251681" w:rsidRPr="001D386E" w:rsidRDefault="00251681" w:rsidP="00D83F9F">
            <w:pPr>
              <w:pStyle w:val="TAC"/>
            </w:pPr>
            <w:r w:rsidRPr="001D386E">
              <w:rPr>
                <w:rFonts w:hint="eastAsia"/>
                <w:lang w:eastAsia="ja-JP"/>
              </w:rPr>
              <w:t>0</w:t>
            </w:r>
          </w:p>
        </w:tc>
      </w:tr>
      <w:tr w:rsidR="00251681" w:rsidRPr="001D386E" w14:paraId="552D063D" w14:textId="77777777" w:rsidTr="00D83F9F">
        <w:trPr>
          <w:trHeight w:val="223"/>
          <w:jc w:val="center"/>
        </w:trPr>
        <w:tc>
          <w:tcPr>
            <w:tcW w:w="1396" w:type="dxa"/>
            <w:vMerge/>
            <w:vAlign w:val="center"/>
          </w:tcPr>
          <w:p w14:paraId="5FC2844B" w14:textId="77777777" w:rsidR="00251681" w:rsidRPr="001D386E" w:rsidRDefault="00251681" w:rsidP="00D83F9F">
            <w:pPr>
              <w:pStyle w:val="TAC"/>
            </w:pPr>
          </w:p>
        </w:tc>
        <w:tc>
          <w:tcPr>
            <w:tcW w:w="1466" w:type="dxa"/>
            <w:vMerge/>
            <w:vAlign w:val="center"/>
          </w:tcPr>
          <w:p w14:paraId="445A11D4" w14:textId="77777777" w:rsidR="00251681" w:rsidRPr="001D386E" w:rsidRDefault="00251681" w:rsidP="00D83F9F">
            <w:pPr>
              <w:pStyle w:val="TAC"/>
            </w:pPr>
          </w:p>
        </w:tc>
        <w:tc>
          <w:tcPr>
            <w:tcW w:w="767" w:type="dxa"/>
            <w:shd w:val="clear" w:color="auto" w:fill="auto"/>
            <w:vAlign w:val="center"/>
          </w:tcPr>
          <w:p w14:paraId="4E6AD106" w14:textId="77777777" w:rsidR="00251681" w:rsidRPr="001D386E" w:rsidRDefault="00251681" w:rsidP="00D83F9F">
            <w:pPr>
              <w:pStyle w:val="TAC"/>
            </w:pPr>
            <w:r w:rsidRPr="001D386E">
              <w:rPr>
                <w:rFonts w:hint="eastAsia"/>
                <w:lang w:eastAsia="zh-CN"/>
              </w:rPr>
              <w:t>14</w:t>
            </w:r>
          </w:p>
        </w:tc>
        <w:tc>
          <w:tcPr>
            <w:tcW w:w="586" w:type="dxa"/>
            <w:gridSpan w:val="2"/>
            <w:shd w:val="clear" w:color="auto" w:fill="auto"/>
            <w:vAlign w:val="center"/>
          </w:tcPr>
          <w:p w14:paraId="72E1B94E" w14:textId="77777777" w:rsidR="00251681" w:rsidRPr="001D386E" w:rsidRDefault="00251681" w:rsidP="00D83F9F">
            <w:pPr>
              <w:pStyle w:val="TAC"/>
            </w:pPr>
          </w:p>
        </w:tc>
        <w:tc>
          <w:tcPr>
            <w:tcW w:w="586" w:type="dxa"/>
            <w:gridSpan w:val="4"/>
            <w:vAlign w:val="center"/>
          </w:tcPr>
          <w:p w14:paraId="588ED547" w14:textId="77777777" w:rsidR="00251681" w:rsidRPr="001D386E" w:rsidRDefault="00251681" w:rsidP="00D83F9F">
            <w:pPr>
              <w:pStyle w:val="TAC"/>
            </w:pPr>
          </w:p>
        </w:tc>
        <w:tc>
          <w:tcPr>
            <w:tcW w:w="586" w:type="dxa"/>
            <w:gridSpan w:val="4"/>
            <w:vAlign w:val="center"/>
          </w:tcPr>
          <w:p w14:paraId="7A98ED04"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57C9A5B1"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6DE65F39" w14:textId="77777777" w:rsidR="00251681" w:rsidRPr="001D386E" w:rsidRDefault="00251681" w:rsidP="00D83F9F">
            <w:pPr>
              <w:pStyle w:val="TAC"/>
            </w:pPr>
          </w:p>
        </w:tc>
        <w:tc>
          <w:tcPr>
            <w:tcW w:w="698" w:type="dxa"/>
            <w:gridSpan w:val="4"/>
            <w:vAlign w:val="center"/>
          </w:tcPr>
          <w:p w14:paraId="39E00B70" w14:textId="77777777" w:rsidR="00251681" w:rsidRPr="001D386E" w:rsidRDefault="00251681" w:rsidP="00D83F9F">
            <w:pPr>
              <w:pStyle w:val="TAC"/>
            </w:pPr>
          </w:p>
        </w:tc>
        <w:tc>
          <w:tcPr>
            <w:tcW w:w="1187" w:type="dxa"/>
            <w:vMerge/>
            <w:vAlign w:val="center"/>
          </w:tcPr>
          <w:p w14:paraId="632399BB" w14:textId="77777777" w:rsidR="00251681" w:rsidRPr="001D386E" w:rsidRDefault="00251681" w:rsidP="00D83F9F">
            <w:pPr>
              <w:pStyle w:val="TAC"/>
            </w:pPr>
          </w:p>
        </w:tc>
        <w:tc>
          <w:tcPr>
            <w:tcW w:w="1288" w:type="dxa"/>
            <w:vMerge/>
            <w:vAlign w:val="center"/>
          </w:tcPr>
          <w:p w14:paraId="67CD972A" w14:textId="77777777" w:rsidR="00251681" w:rsidRPr="001D386E" w:rsidRDefault="00251681" w:rsidP="00D83F9F">
            <w:pPr>
              <w:pStyle w:val="TAC"/>
            </w:pPr>
          </w:p>
        </w:tc>
      </w:tr>
      <w:tr w:rsidR="00251681" w:rsidRPr="001D386E" w14:paraId="160DCF5F" w14:textId="77777777" w:rsidTr="00D83F9F">
        <w:trPr>
          <w:trHeight w:val="223"/>
          <w:jc w:val="center"/>
        </w:trPr>
        <w:tc>
          <w:tcPr>
            <w:tcW w:w="1396" w:type="dxa"/>
            <w:vMerge w:val="restart"/>
            <w:vAlign w:val="center"/>
          </w:tcPr>
          <w:p w14:paraId="3B554626" w14:textId="77777777" w:rsidR="00251681" w:rsidRPr="001D386E" w:rsidRDefault="00251681" w:rsidP="00D83F9F">
            <w:pPr>
              <w:pStyle w:val="TAC"/>
            </w:pPr>
            <w:r w:rsidRPr="001D386E">
              <w:t>CA_2A-17A</w:t>
            </w:r>
          </w:p>
        </w:tc>
        <w:tc>
          <w:tcPr>
            <w:tcW w:w="1466" w:type="dxa"/>
            <w:vMerge w:val="restart"/>
            <w:vAlign w:val="center"/>
          </w:tcPr>
          <w:p w14:paraId="51710089"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72E74B6" w14:textId="77777777" w:rsidR="00251681" w:rsidRPr="001D386E" w:rsidRDefault="00251681" w:rsidP="00D83F9F">
            <w:pPr>
              <w:pStyle w:val="TAC"/>
            </w:pPr>
            <w:r w:rsidRPr="001D386E">
              <w:t>2</w:t>
            </w:r>
          </w:p>
        </w:tc>
        <w:tc>
          <w:tcPr>
            <w:tcW w:w="586" w:type="dxa"/>
            <w:gridSpan w:val="2"/>
            <w:shd w:val="clear" w:color="auto" w:fill="auto"/>
            <w:vAlign w:val="center"/>
          </w:tcPr>
          <w:p w14:paraId="4C406E5D" w14:textId="77777777" w:rsidR="00251681" w:rsidRPr="001D386E" w:rsidRDefault="00251681" w:rsidP="00D83F9F">
            <w:pPr>
              <w:pStyle w:val="TAC"/>
            </w:pPr>
          </w:p>
        </w:tc>
        <w:tc>
          <w:tcPr>
            <w:tcW w:w="586" w:type="dxa"/>
            <w:gridSpan w:val="4"/>
            <w:vAlign w:val="center"/>
          </w:tcPr>
          <w:p w14:paraId="5ED6D68D" w14:textId="77777777" w:rsidR="00251681" w:rsidRPr="001D386E" w:rsidRDefault="00251681" w:rsidP="00D83F9F">
            <w:pPr>
              <w:pStyle w:val="TAC"/>
            </w:pPr>
          </w:p>
        </w:tc>
        <w:tc>
          <w:tcPr>
            <w:tcW w:w="586" w:type="dxa"/>
            <w:gridSpan w:val="4"/>
            <w:vAlign w:val="center"/>
          </w:tcPr>
          <w:p w14:paraId="72F1C738" w14:textId="77777777" w:rsidR="00251681" w:rsidRPr="001D386E" w:rsidRDefault="00251681" w:rsidP="00D83F9F">
            <w:pPr>
              <w:pStyle w:val="TAC"/>
            </w:pPr>
            <w:r w:rsidRPr="001D386E">
              <w:t>Yes</w:t>
            </w:r>
          </w:p>
        </w:tc>
        <w:tc>
          <w:tcPr>
            <w:tcW w:w="600" w:type="dxa"/>
            <w:gridSpan w:val="7"/>
            <w:vAlign w:val="center"/>
          </w:tcPr>
          <w:p w14:paraId="4074B40B" w14:textId="77777777" w:rsidR="00251681" w:rsidRPr="001D386E" w:rsidRDefault="00251681" w:rsidP="00D83F9F">
            <w:pPr>
              <w:pStyle w:val="TAC"/>
            </w:pPr>
            <w:r w:rsidRPr="001D386E">
              <w:t>Yes</w:t>
            </w:r>
          </w:p>
        </w:tc>
        <w:tc>
          <w:tcPr>
            <w:tcW w:w="599" w:type="dxa"/>
            <w:gridSpan w:val="6"/>
            <w:vAlign w:val="center"/>
          </w:tcPr>
          <w:p w14:paraId="582BD7D8" w14:textId="77777777" w:rsidR="00251681" w:rsidRPr="001D386E" w:rsidRDefault="00251681" w:rsidP="00D83F9F">
            <w:pPr>
              <w:pStyle w:val="TAC"/>
            </w:pPr>
          </w:p>
        </w:tc>
        <w:tc>
          <w:tcPr>
            <w:tcW w:w="698" w:type="dxa"/>
            <w:gridSpan w:val="4"/>
            <w:vAlign w:val="center"/>
          </w:tcPr>
          <w:p w14:paraId="25046F1C" w14:textId="77777777" w:rsidR="00251681" w:rsidRPr="001D386E" w:rsidRDefault="00251681" w:rsidP="00D83F9F">
            <w:pPr>
              <w:pStyle w:val="TAC"/>
            </w:pPr>
          </w:p>
        </w:tc>
        <w:tc>
          <w:tcPr>
            <w:tcW w:w="1187" w:type="dxa"/>
            <w:vMerge w:val="restart"/>
            <w:vAlign w:val="center"/>
          </w:tcPr>
          <w:p w14:paraId="36273F64" w14:textId="77777777" w:rsidR="00251681" w:rsidRPr="001D386E" w:rsidRDefault="00251681" w:rsidP="00D83F9F">
            <w:pPr>
              <w:pStyle w:val="TAC"/>
            </w:pPr>
            <w:r w:rsidRPr="001D386E">
              <w:t>20</w:t>
            </w:r>
          </w:p>
        </w:tc>
        <w:tc>
          <w:tcPr>
            <w:tcW w:w="1288" w:type="dxa"/>
            <w:vMerge w:val="restart"/>
            <w:vAlign w:val="center"/>
          </w:tcPr>
          <w:p w14:paraId="1AB7BE57" w14:textId="77777777" w:rsidR="00251681" w:rsidRPr="001D386E" w:rsidRDefault="00251681" w:rsidP="00D83F9F">
            <w:pPr>
              <w:pStyle w:val="TAC"/>
            </w:pPr>
            <w:r w:rsidRPr="001D386E">
              <w:t>0</w:t>
            </w:r>
          </w:p>
        </w:tc>
      </w:tr>
      <w:tr w:rsidR="00251681" w:rsidRPr="001D386E" w14:paraId="61852D75" w14:textId="77777777" w:rsidTr="00D83F9F">
        <w:trPr>
          <w:trHeight w:val="223"/>
          <w:jc w:val="center"/>
        </w:trPr>
        <w:tc>
          <w:tcPr>
            <w:tcW w:w="1396" w:type="dxa"/>
            <w:vMerge/>
            <w:vAlign w:val="center"/>
          </w:tcPr>
          <w:p w14:paraId="2AD93918" w14:textId="77777777" w:rsidR="00251681" w:rsidRPr="001D386E" w:rsidRDefault="00251681" w:rsidP="00D83F9F">
            <w:pPr>
              <w:pStyle w:val="TAC"/>
            </w:pPr>
          </w:p>
        </w:tc>
        <w:tc>
          <w:tcPr>
            <w:tcW w:w="1466" w:type="dxa"/>
            <w:vMerge/>
            <w:vAlign w:val="center"/>
          </w:tcPr>
          <w:p w14:paraId="6A700F6E" w14:textId="77777777" w:rsidR="00251681" w:rsidRPr="001D386E" w:rsidRDefault="00251681" w:rsidP="00D83F9F">
            <w:pPr>
              <w:pStyle w:val="TAC"/>
            </w:pPr>
          </w:p>
        </w:tc>
        <w:tc>
          <w:tcPr>
            <w:tcW w:w="767" w:type="dxa"/>
            <w:shd w:val="clear" w:color="auto" w:fill="auto"/>
            <w:vAlign w:val="center"/>
          </w:tcPr>
          <w:p w14:paraId="680CD443" w14:textId="77777777" w:rsidR="00251681" w:rsidRPr="001D386E" w:rsidRDefault="00251681" w:rsidP="00D83F9F">
            <w:pPr>
              <w:pStyle w:val="TAC"/>
            </w:pPr>
            <w:r w:rsidRPr="001D386E">
              <w:t>17</w:t>
            </w:r>
          </w:p>
        </w:tc>
        <w:tc>
          <w:tcPr>
            <w:tcW w:w="586" w:type="dxa"/>
            <w:gridSpan w:val="2"/>
            <w:shd w:val="clear" w:color="auto" w:fill="auto"/>
            <w:vAlign w:val="center"/>
          </w:tcPr>
          <w:p w14:paraId="4F37FE5B" w14:textId="77777777" w:rsidR="00251681" w:rsidRPr="001D386E" w:rsidRDefault="00251681" w:rsidP="00D83F9F">
            <w:pPr>
              <w:pStyle w:val="TAC"/>
            </w:pPr>
          </w:p>
        </w:tc>
        <w:tc>
          <w:tcPr>
            <w:tcW w:w="586" w:type="dxa"/>
            <w:gridSpan w:val="4"/>
            <w:vAlign w:val="center"/>
          </w:tcPr>
          <w:p w14:paraId="3225D81A" w14:textId="77777777" w:rsidR="00251681" w:rsidRPr="001D386E" w:rsidRDefault="00251681" w:rsidP="00D83F9F">
            <w:pPr>
              <w:pStyle w:val="TAC"/>
            </w:pPr>
          </w:p>
        </w:tc>
        <w:tc>
          <w:tcPr>
            <w:tcW w:w="586" w:type="dxa"/>
            <w:gridSpan w:val="4"/>
            <w:vAlign w:val="center"/>
          </w:tcPr>
          <w:p w14:paraId="70E03EA0" w14:textId="77777777" w:rsidR="00251681" w:rsidRPr="001D386E" w:rsidRDefault="00251681" w:rsidP="00D83F9F">
            <w:pPr>
              <w:pStyle w:val="TAC"/>
            </w:pPr>
            <w:r w:rsidRPr="001D386E">
              <w:t>Yes</w:t>
            </w:r>
          </w:p>
        </w:tc>
        <w:tc>
          <w:tcPr>
            <w:tcW w:w="600" w:type="dxa"/>
            <w:gridSpan w:val="7"/>
            <w:vAlign w:val="center"/>
          </w:tcPr>
          <w:p w14:paraId="65CF7084" w14:textId="77777777" w:rsidR="00251681" w:rsidRPr="001D386E" w:rsidRDefault="00251681" w:rsidP="00D83F9F">
            <w:pPr>
              <w:pStyle w:val="TAC"/>
            </w:pPr>
            <w:r w:rsidRPr="001D386E">
              <w:t>Yes</w:t>
            </w:r>
          </w:p>
        </w:tc>
        <w:tc>
          <w:tcPr>
            <w:tcW w:w="599" w:type="dxa"/>
            <w:gridSpan w:val="6"/>
            <w:vAlign w:val="center"/>
          </w:tcPr>
          <w:p w14:paraId="621C6379" w14:textId="77777777" w:rsidR="00251681" w:rsidRPr="001D386E" w:rsidRDefault="00251681" w:rsidP="00D83F9F">
            <w:pPr>
              <w:pStyle w:val="TAC"/>
            </w:pPr>
          </w:p>
        </w:tc>
        <w:tc>
          <w:tcPr>
            <w:tcW w:w="698" w:type="dxa"/>
            <w:gridSpan w:val="4"/>
            <w:vAlign w:val="center"/>
          </w:tcPr>
          <w:p w14:paraId="76210BE5" w14:textId="77777777" w:rsidR="00251681" w:rsidRPr="001D386E" w:rsidRDefault="00251681" w:rsidP="00D83F9F">
            <w:pPr>
              <w:pStyle w:val="TAC"/>
            </w:pPr>
          </w:p>
        </w:tc>
        <w:tc>
          <w:tcPr>
            <w:tcW w:w="1187" w:type="dxa"/>
            <w:vMerge/>
            <w:vAlign w:val="center"/>
          </w:tcPr>
          <w:p w14:paraId="6CD24274" w14:textId="77777777" w:rsidR="00251681" w:rsidRPr="001D386E" w:rsidRDefault="00251681" w:rsidP="00D83F9F">
            <w:pPr>
              <w:pStyle w:val="TAC"/>
            </w:pPr>
          </w:p>
        </w:tc>
        <w:tc>
          <w:tcPr>
            <w:tcW w:w="1288" w:type="dxa"/>
            <w:vMerge/>
            <w:vAlign w:val="center"/>
          </w:tcPr>
          <w:p w14:paraId="594C5C7E" w14:textId="77777777" w:rsidR="00251681" w:rsidRPr="001D386E" w:rsidRDefault="00251681" w:rsidP="00D83F9F">
            <w:pPr>
              <w:pStyle w:val="TAC"/>
            </w:pPr>
          </w:p>
        </w:tc>
      </w:tr>
      <w:tr w:rsidR="00251681" w:rsidRPr="001D386E" w14:paraId="5C4AAC5E" w14:textId="77777777" w:rsidTr="00D83F9F">
        <w:trPr>
          <w:trHeight w:val="223"/>
          <w:jc w:val="center"/>
        </w:trPr>
        <w:tc>
          <w:tcPr>
            <w:tcW w:w="1396" w:type="dxa"/>
            <w:vMerge w:val="restart"/>
            <w:vAlign w:val="center"/>
          </w:tcPr>
          <w:p w14:paraId="4D2DB99E" w14:textId="77777777" w:rsidR="00251681" w:rsidRPr="001D386E" w:rsidRDefault="00251681" w:rsidP="00D83F9F">
            <w:pPr>
              <w:pStyle w:val="TAC"/>
            </w:pPr>
            <w:r w:rsidRPr="00D13367">
              <w:t>CA_2A-26A</w:t>
            </w:r>
          </w:p>
        </w:tc>
        <w:tc>
          <w:tcPr>
            <w:tcW w:w="1466" w:type="dxa"/>
            <w:vMerge w:val="restart"/>
            <w:vAlign w:val="center"/>
          </w:tcPr>
          <w:p w14:paraId="6E36D39D" w14:textId="77777777" w:rsidR="00251681" w:rsidRPr="001D386E" w:rsidRDefault="00251681" w:rsidP="00D83F9F">
            <w:pPr>
              <w:pStyle w:val="TAC"/>
            </w:pPr>
            <w:r>
              <w:t>-</w:t>
            </w:r>
          </w:p>
        </w:tc>
        <w:tc>
          <w:tcPr>
            <w:tcW w:w="767" w:type="dxa"/>
            <w:shd w:val="clear" w:color="auto" w:fill="auto"/>
            <w:vAlign w:val="center"/>
          </w:tcPr>
          <w:p w14:paraId="4861197B" w14:textId="77777777" w:rsidR="00251681" w:rsidRPr="001D386E" w:rsidRDefault="00251681" w:rsidP="00D83F9F">
            <w:pPr>
              <w:pStyle w:val="TAC"/>
            </w:pPr>
            <w:r>
              <w:t>2</w:t>
            </w:r>
          </w:p>
        </w:tc>
        <w:tc>
          <w:tcPr>
            <w:tcW w:w="586" w:type="dxa"/>
            <w:gridSpan w:val="2"/>
            <w:shd w:val="clear" w:color="auto" w:fill="auto"/>
            <w:vAlign w:val="center"/>
          </w:tcPr>
          <w:p w14:paraId="501B6FCE" w14:textId="77777777" w:rsidR="00251681" w:rsidRPr="001D386E" w:rsidRDefault="00251681" w:rsidP="00D83F9F">
            <w:pPr>
              <w:pStyle w:val="TAC"/>
            </w:pPr>
          </w:p>
        </w:tc>
        <w:tc>
          <w:tcPr>
            <w:tcW w:w="586" w:type="dxa"/>
            <w:gridSpan w:val="4"/>
            <w:vAlign w:val="center"/>
          </w:tcPr>
          <w:p w14:paraId="479D0FCC" w14:textId="77777777" w:rsidR="00251681" w:rsidRPr="001D386E" w:rsidRDefault="00251681" w:rsidP="00D83F9F">
            <w:pPr>
              <w:pStyle w:val="TAC"/>
            </w:pPr>
          </w:p>
        </w:tc>
        <w:tc>
          <w:tcPr>
            <w:tcW w:w="586" w:type="dxa"/>
            <w:gridSpan w:val="4"/>
            <w:vAlign w:val="center"/>
          </w:tcPr>
          <w:p w14:paraId="6F73D667" w14:textId="77777777" w:rsidR="00251681" w:rsidRPr="001D386E" w:rsidRDefault="00251681" w:rsidP="00D83F9F">
            <w:pPr>
              <w:pStyle w:val="TAC"/>
            </w:pPr>
            <w:r w:rsidRPr="001F7E18">
              <w:rPr>
                <w:szCs w:val="18"/>
                <w:lang w:eastAsia="zh-CN"/>
              </w:rPr>
              <w:t>Yes</w:t>
            </w:r>
          </w:p>
        </w:tc>
        <w:tc>
          <w:tcPr>
            <w:tcW w:w="600" w:type="dxa"/>
            <w:gridSpan w:val="7"/>
            <w:vAlign w:val="center"/>
          </w:tcPr>
          <w:p w14:paraId="49F530B1" w14:textId="77777777" w:rsidR="00251681" w:rsidRPr="001D386E" w:rsidRDefault="00251681" w:rsidP="00D83F9F">
            <w:pPr>
              <w:pStyle w:val="TAC"/>
            </w:pPr>
            <w:r w:rsidRPr="001F7E18">
              <w:rPr>
                <w:szCs w:val="18"/>
                <w:lang w:eastAsia="zh-CN"/>
              </w:rPr>
              <w:t>Yes</w:t>
            </w:r>
          </w:p>
        </w:tc>
        <w:tc>
          <w:tcPr>
            <w:tcW w:w="599" w:type="dxa"/>
            <w:gridSpan w:val="6"/>
            <w:vAlign w:val="center"/>
          </w:tcPr>
          <w:p w14:paraId="5E59D921" w14:textId="77777777" w:rsidR="00251681" w:rsidRPr="001D386E" w:rsidRDefault="00251681" w:rsidP="00D83F9F">
            <w:pPr>
              <w:pStyle w:val="TAC"/>
            </w:pPr>
            <w:r w:rsidRPr="001F7E18">
              <w:rPr>
                <w:szCs w:val="18"/>
                <w:lang w:eastAsia="zh-CN"/>
              </w:rPr>
              <w:t>Yes</w:t>
            </w:r>
          </w:p>
        </w:tc>
        <w:tc>
          <w:tcPr>
            <w:tcW w:w="698" w:type="dxa"/>
            <w:gridSpan w:val="4"/>
            <w:vAlign w:val="center"/>
          </w:tcPr>
          <w:p w14:paraId="37EBB73B" w14:textId="77777777" w:rsidR="00251681" w:rsidRPr="001D386E" w:rsidRDefault="00251681" w:rsidP="00D83F9F">
            <w:pPr>
              <w:pStyle w:val="TAC"/>
            </w:pPr>
            <w:r w:rsidRPr="001F7E18">
              <w:rPr>
                <w:szCs w:val="18"/>
                <w:lang w:eastAsia="zh-CN"/>
              </w:rPr>
              <w:t>Yes</w:t>
            </w:r>
          </w:p>
        </w:tc>
        <w:tc>
          <w:tcPr>
            <w:tcW w:w="1187" w:type="dxa"/>
            <w:vMerge w:val="restart"/>
            <w:vAlign w:val="center"/>
          </w:tcPr>
          <w:p w14:paraId="68E13004" w14:textId="77777777" w:rsidR="00251681" w:rsidRPr="001D386E" w:rsidRDefault="00251681" w:rsidP="00D83F9F">
            <w:pPr>
              <w:pStyle w:val="TAC"/>
            </w:pPr>
            <w:r>
              <w:t>35</w:t>
            </w:r>
          </w:p>
        </w:tc>
        <w:tc>
          <w:tcPr>
            <w:tcW w:w="1288" w:type="dxa"/>
            <w:vMerge w:val="restart"/>
            <w:vAlign w:val="center"/>
          </w:tcPr>
          <w:p w14:paraId="21FC04A3" w14:textId="77777777" w:rsidR="00251681" w:rsidRPr="001D386E" w:rsidRDefault="00251681" w:rsidP="00D83F9F">
            <w:pPr>
              <w:pStyle w:val="TAC"/>
            </w:pPr>
            <w:r>
              <w:t>0</w:t>
            </w:r>
          </w:p>
        </w:tc>
      </w:tr>
      <w:tr w:rsidR="00251681" w:rsidRPr="001D386E" w14:paraId="742284FC" w14:textId="77777777" w:rsidTr="00D83F9F">
        <w:trPr>
          <w:trHeight w:val="223"/>
          <w:jc w:val="center"/>
        </w:trPr>
        <w:tc>
          <w:tcPr>
            <w:tcW w:w="1396" w:type="dxa"/>
            <w:vMerge/>
            <w:vAlign w:val="center"/>
          </w:tcPr>
          <w:p w14:paraId="37C3731B" w14:textId="77777777" w:rsidR="00251681" w:rsidRPr="001D386E" w:rsidRDefault="00251681" w:rsidP="00D83F9F">
            <w:pPr>
              <w:pStyle w:val="TAC"/>
            </w:pPr>
          </w:p>
        </w:tc>
        <w:tc>
          <w:tcPr>
            <w:tcW w:w="1466" w:type="dxa"/>
            <w:vMerge/>
            <w:vAlign w:val="center"/>
          </w:tcPr>
          <w:p w14:paraId="6023AE4B" w14:textId="77777777" w:rsidR="00251681" w:rsidRPr="001D386E" w:rsidRDefault="00251681" w:rsidP="00D83F9F">
            <w:pPr>
              <w:pStyle w:val="TAC"/>
            </w:pPr>
          </w:p>
        </w:tc>
        <w:tc>
          <w:tcPr>
            <w:tcW w:w="767" w:type="dxa"/>
            <w:shd w:val="clear" w:color="auto" w:fill="auto"/>
            <w:vAlign w:val="center"/>
          </w:tcPr>
          <w:p w14:paraId="53E26B21" w14:textId="77777777" w:rsidR="00251681" w:rsidRPr="001D386E" w:rsidRDefault="00251681" w:rsidP="00D83F9F">
            <w:pPr>
              <w:pStyle w:val="TAC"/>
            </w:pPr>
            <w:r>
              <w:t>26</w:t>
            </w:r>
          </w:p>
        </w:tc>
        <w:tc>
          <w:tcPr>
            <w:tcW w:w="586" w:type="dxa"/>
            <w:gridSpan w:val="2"/>
            <w:shd w:val="clear" w:color="auto" w:fill="auto"/>
            <w:vAlign w:val="center"/>
          </w:tcPr>
          <w:p w14:paraId="3034C2CE" w14:textId="77777777" w:rsidR="00251681" w:rsidRPr="001D386E" w:rsidRDefault="00251681" w:rsidP="00D83F9F">
            <w:pPr>
              <w:pStyle w:val="TAC"/>
            </w:pPr>
          </w:p>
        </w:tc>
        <w:tc>
          <w:tcPr>
            <w:tcW w:w="586" w:type="dxa"/>
            <w:gridSpan w:val="4"/>
            <w:vAlign w:val="center"/>
          </w:tcPr>
          <w:p w14:paraId="73222F4D" w14:textId="77777777" w:rsidR="00251681" w:rsidRPr="001D386E" w:rsidRDefault="00251681" w:rsidP="00D83F9F">
            <w:pPr>
              <w:pStyle w:val="TAC"/>
            </w:pPr>
          </w:p>
        </w:tc>
        <w:tc>
          <w:tcPr>
            <w:tcW w:w="586" w:type="dxa"/>
            <w:gridSpan w:val="4"/>
            <w:vAlign w:val="center"/>
          </w:tcPr>
          <w:p w14:paraId="017D8E58" w14:textId="77777777" w:rsidR="00251681" w:rsidRPr="001D386E" w:rsidRDefault="00251681" w:rsidP="00D83F9F">
            <w:pPr>
              <w:pStyle w:val="TAC"/>
            </w:pPr>
            <w:r w:rsidRPr="001F7E18">
              <w:rPr>
                <w:szCs w:val="18"/>
                <w:lang w:eastAsia="zh-CN"/>
              </w:rPr>
              <w:t>Yes</w:t>
            </w:r>
          </w:p>
        </w:tc>
        <w:tc>
          <w:tcPr>
            <w:tcW w:w="600" w:type="dxa"/>
            <w:gridSpan w:val="7"/>
            <w:vAlign w:val="center"/>
          </w:tcPr>
          <w:p w14:paraId="48CA72B3" w14:textId="77777777" w:rsidR="00251681" w:rsidRPr="001D386E" w:rsidRDefault="00251681" w:rsidP="00D83F9F">
            <w:pPr>
              <w:pStyle w:val="TAC"/>
            </w:pPr>
            <w:r w:rsidRPr="001F7E18">
              <w:rPr>
                <w:szCs w:val="18"/>
                <w:lang w:eastAsia="zh-CN"/>
              </w:rPr>
              <w:t>Yes</w:t>
            </w:r>
          </w:p>
        </w:tc>
        <w:tc>
          <w:tcPr>
            <w:tcW w:w="599" w:type="dxa"/>
            <w:gridSpan w:val="6"/>
            <w:vAlign w:val="center"/>
          </w:tcPr>
          <w:p w14:paraId="199F27BB" w14:textId="77777777" w:rsidR="00251681" w:rsidRPr="001D386E" w:rsidRDefault="00251681" w:rsidP="00D83F9F">
            <w:pPr>
              <w:pStyle w:val="TAC"/>
            </w:pPr>
            <w:r w:rsidRPr="001F7E18">
              <w:rPr>
                <w:szCs w:val="18"/>
                <w:lang w:eastAsia="zh-CN"/>
              </w:rPr>
              <w:t>Yes</w:t>
            </w:r>
          </w:p>
        </w:tc>
        <w:tc>
          <w:tcPr>
            <w:tcW w:w="698" w:type="dxa"/>
            <w:gridSpan w:val="4"/>
            <w:vAlign w:val="center"/>
          </w:tcPr>
          <w:p w14:paraId="09C3E2B1" w14:textId="77777777" w:rsidR="00251681" w:rsidRPr="001D386E" w:rsidRDefault="00251681" w:rsidP="00D83F9F">
            <w:pPr>
              <w:pStyle w:val="TAC"/>
            </w:pPr>
          </w:p>
        </w:tc>
        <w:tc>
          <w:tcPr>
            <w:tcW w:w="1187" w:type="dxa"/>
            <w:vMerge/>
            <w:vAlign w:val="center"/>
          </w:tcPr>
          <w:p w14:paraId="3ADC44CB" w14:textId="77777777" w:rsidR="00251681" w:rsidRPr="001D386E" w:rsidRDefault="00251681" w:rsidP="00D83F9F">
            <w:pPr>
              <w:pStyle w:val="TAC"/>
            </w:pPr>
          </w:p>
        </w:tc>
        <w:tc>
          <w:tcPr>
            <w:tcW w:w="1288" w:type="dxa"/>
            <w:vMerge/>
            <w:vAlign w:val="center"/>
          </w:tcPr>
          <w:p w14:paraId="2F47E4D5" w14:textId="77777777" w:rsidR="00251681" w:rsidRPr="001D386E" w:rsidRDefault="00251681" w:rsidP="00D83F9F">
            <w:pPr>
              <w:pStyle w:val="TAC"/>
            </w:pPr>
          </w:p>
        </w:tc>
      </w:tr>
      <w:tr w:rsidR="00251681" w:rsidRPr="001D386E" w14:paraId="6973B26B" w14:textId="77777777" w:rsidTr="00D83F9F">
        <w:trPr>
          <w:trHeight w:val="223"/>
          <w:jc w:val="center"/>
        </w:trPr>
        <w:tc>
          <w:tcPr>
            <w:tcW w:w="1396" w:type="dxa"/>
            <w:vMerge w:val="restart"/>
            <w:vAlign w:val="center"/>
          </w:tcPr>
          <w:p w14:paraId="6B54ADEE" w14:textId="77777777" w:rsidR="00251681" w:rsidRPr="001D386E" w:rsidRDefault="00251681" w:rsidP="00D83F9F">
            <w:pPr>
              <w:pStyle w:val="TAC"/>
            </w:pPr>
            <w:r w:rsidRPr="001D386E">
              <w:t>CA_2A-28A</w:t>
            </w:r>
          </w:p>
        </w:tc>
        <w:tc>
          <w:tcPr>
            <w:tcW w:w="1466" w:type="dxa"/>
            <w:vMerge w:val="restart"/>
            <w:vAlign w:val="center"/>
          </w:tcPr>
          <w:p w14:paraId="2AA1835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11396306" w14:textId="77777777" w:rsidR="00251681" w:rsidRPr="001D386E" w:rsidRDefault="00251681" w:rsidP="00D83F9F">
            <w:pPr>
              <w:pStyle w:val="TAC"/>
            </w:pPr>
            <w:r w:rsidRPr="001D386E">
              <w:t>2</w:t>
            </w:r>
          </w:p>
        </w:tc>
        <w:tc>
          <w:tcPr>
            <w:tcW w:w="586" w:type="dxa"/>
            <w:gridSpan w:val="2"/>
            <w:shd w:val="clear" w:color="auto" w:fill="auto"/>
            <w:vAlign w:val="center"/>
          </w:tcPr>
          <w:p w14:paraId="6198A7A8" w14:textId="77777777" w:rsidR="00251681" w:rsidRPr="001D386E" w:rsidRDefault="00251681" w:rsidP="00D83F9F">
            <w:pPr>
              <w:pStyle w:val="TAC"/>
            </w:pPr>
          </w:p>
        </w:tc>
        <w:tc>
          <w:tcPr>
            <w:tcW w:w="586" w:type="dxa"/>
            <w:gridSpan w:val="4"/>
            <w:vAlign w:val="center"/>
          </w:tcPr>
          <w:p w14:paraId="3864C700" w14:textId="77777777" w:rsidR="00251681" w:rsidRPr="001D386E" w:rsidRDefault="00251681" w:rsidP="00D83F9F">
            <w:pPr>
              <w:pStyle w:val="TAC"/>
            </w:pPr>
          </w:p>
        </w:tc>
        <w:tc>
          <w:tcPr>
            <w:tcW w:w="586" w:type="dxa"/>
            <w:gridSpan w:val="4"/>
            <w:vAlign w:val="center"/>
          </w:tcPr>
          <w:p w14:paraId="0D332538" w14:textId="77777777" w:rsidR="00251681" w:rsidRPr="001D386E" w:rsidRDefault="00251681" w:rsidP="00D83F9F">
            <w:pPr>
              <w:pStyle w:val="TAC"/>
            </w:pPr>
            <w:r w:rsidRPr="001D386E">
              <w:t>Yes</w:t>
            </w:r>
          </w:p>
        </w:tc>
        <w:tc>
          <w:tcPr>
            <w:tcW w:w="600" w:type="dxa"/>
            <w:gridSpan w:val="7"/>
            <w:vAlign w:val="center"/>
          </w:tcPr>
          <w:p w14:paraId="7E277D21" w14:textId="77777777" w:rsidR="00251681" w:rsidRPr="001D386E" w:rsidRDefault="00251681" w:rsidP="00D83F9F">
            <w:pPr>
              <w:pStyle w:val="TAC"/>
            </w:pPr>
            <w:r w:rsidRPr="001D386E">
              <w:t>Yes</w:t>
            </w:r>
          </w:p>
        </w:tc>
        <w:tc>
          <w:tcPr>
            <w:tcW w:w="599" w:type="dxa"/>
            <w:gridSpan w:val="6"/>
            <w:vAlign w:val="center"/>
          </w:tcPr>
          <w:p w14:paraId="4BF84623" w14:textId="77777777" w:rsidR="00251681" w:rsidRPr="001D386E" w:rsidRDefault="00251681" w:rsidP="00D83F9F">
            <w:pPr>
              <w:pStyle w:val="TAC"/>
            </w:pPr>
            <w:r w:rsidRPr="001D386E">
              <w:t>Yes</w:t>
            </w:r>
          </w:p>
        </w:tc>
        <w:tc>
          <w:tcPr>
            <w:tcW w:w="698" w:type="dxa"/>
            <w:gridSpan w:val="4"/>
            <w:vAlign w:val="center"/>
          </w:tcPr>
          <w:p w14:paraId="0EA77CF7" w14:textId="77777777" w:rsidR="00251681" w:rsidRPr="001D386E" w:rsidRDefault="00251681" w:rsidP="00D83F9F">
            <w:pPr>
              <w:pStyle w:val="TAC"/>
            </w:pPr>
            <w:r w:rsidRPr="001D386E">
              <w:t>Yes</w:t>
            </w:r>
          </w:p>
        </w:tc>
        <w:tc>
          <w:tcPr>
            <w:tcW w:w="1187" w:type="dxa"/>
            <w:vMerge w:val="restart"/>
            <w:vAlign w:val="center"/>
          </w:tcPr>
          <w:p w14:paraId="4A71D7D0" w14:textId="77777777" w:rsidR="00251681" w:rsidRPr="001D386E" w:rsidRDefault="00251681" w:rsidP="00D83F9F">
            <w:pPr>
              <w:pStyle w:val="TAC"/>
            </w:pPr>
            <w:r w:rsidRPr="001D386E">
              <w:t>40</w:t>
            </w:r>
          </w:p>
        </w:tc>
        <w:tc>
          <w:tcPr>
            <w:tcW w:w="1288" w:type="dxa"/>
            <w:vMerge w:val="restart"/>
            <w:vAlign w:val="center"/>
          </w:tcPr>
          <w:p w14:paraId="0C71165D" w14:textId="77777777" w:rsidR="00251681" w:rsidRPr="001D386E" w:rsidRDefault="00251681" w:rsidP="00D83F9F">
            <w:pPr>
              <w:pStyle w:val="TAC"/>
            </w:pPr>
            <w:r w:rsidRPr="001D386E">
              <w:t>0</w:t>
            </w:r>
          </w:p>
        </w:tc>
      </w:tr>
      <w:tr w:rsidR="00251681" w:rsidRPr="001D386E" w14:paraId="68348DD6" w14:textId="77777777" w:rsidTr="00D83F9F">
        <w:trPr>
          <w:trHeight w:val="223"/>
          <w:jc w:val="center"/>
        </w:trPr>
        <w:tc>
          <w:tcPr>
            <w:tcW w:w="1396" w:type="dxa"/>
            <w:vMerge/>
            <w:vAlign w:val="center"/>
          </w:tcPr>
          <w:p w14:paraId="16909B66" w14:textId="77777777" w:rsidR="00251681" w:rsidRPr="001D386E" w:rsidRDefault="00251681" w:rsidP="00D83F9F">
            <w:pPr>
              <w:pStyle w:val="TAC"/>
            </w:pPr>
          </w:p>
        </w:tc>
        <w:tc>
          <w:tcPr>
            <w:tcW w:w="1466" w:type="dxa"/>
            <w:vMerge/>
            <w:vAlign w:val="center"/>
          </w:tcPr>
          <w:p w14:paraId="44A65A71" w14:textId="77777777" w:rsidR="00251681" w:rsidRPr="001D386E" w:rsidRDefault="00251681" w:rsidP="00D83F9F">
            <w:pPr>
              <w:pStyle w:val="TAC"/>
            </w:pPr>
          </w:p>
        </w:tc>
        <w:tc>
          <w:tcPr>
            <w:tcW w:w="767" w:type="dxa"/>
            <w:shd w:val="clear" w:color="auto" w:fill="auto"/>
            <w:vAlign w:val="center"/>
          </w:tcPr>
          <w:p w14:paraId="3CE87858" w14:textId="77777777" w:rsidR="00251681" w:rsidRPr="001D386E" w:rsidRDefault="00251681" w:rsidP="00D83F9F">
            <w:pPr>
              <w:pStyle w:val="TAC"/>
            </w:pPr>
            <w:r w:rsidRPr="001D386E">
              <w:t>28</w:t>
            </w:r>
          </w:p>
        </w:tc>
        <w:tc>
          <w:tcPr>
            <w:tcW w:w="586" w:type="dxa"/>
            <w:gridSpan w:val="2"/>
            <w:shd w:val="clear" w:color="auto" w:fill="auto"/>
            <w:vAlign w:val="center"/>
          </w:tcPr>
          <w:p w14:paraId="3D5D92E6" w14:textId="77777777" w:rsidR="00251681" w:rsidRPr="001D386E" w:rsidRDefault="00251681" w:rsidP="00D83F9F">
            <w:pPr>
              <w:pStyle w:val="TAC"/>
            </w:pPr>
          </w:p>
        </w:tc>
        <w:tc>
          <w:tcPr>
            <w:tcW w:w="586" w:type="dxa"/>
            <w:gridSpan w:val="4"/>
            <w:vAlign w:val="center"/>
          </w:tcPr>
          <w:p w14:paraId="49D94D9B" w14:textId="77777777" w:rsidR="00251681" w:rsidRPr="001D386E" w:rsidRDefault="00251681" w:rsidP="00D83F9F">
            <w:pPr>
              <w:pStyle w:val="TAC"/>
            </w:pPr>
          </w:p>
        </w:tc>
        <w:tc>
          <w:tcPr>
            <w:tcW w:w="586" w:type="dxa"/>
            <w:gridSpan w:val="4"/>
            <w:vAlign w:val="center"/>
          </w:tcPr>
          <w:p w14:paraId="30831B29" w14:textId="77777777" w:rsidR="00251681" w:rsidRPr="001D386E" w:rsidRDefault="00251681" w:rsidP="00D83F9F">
            <w:pPr>
              <w:pStyle w:val="TAC"/>
            </w:pPr>
            <w:r w:rsidRPr="001D386E">
              <w:t>Yes</w:t>
            </w:r>
          </w:p>
        </w:tc>
        <w:tc>
          <w:tcPr>
            <w:tcW w:w="600" w:type="dxa"/>
            <w:gridSpan w:val="7"/>
            <w:vAlign w:val="center"/>
          </w:tcPr>
          <w:p w14:paraId="30B5C44B" w14:textId="77777777" w:rsidR="00251681" w:rsidRPr="001D386E" w:rsidRDefault="00251681" w:rsidP="00D83F9F">
            <w:pPr>
              <w:pStyle w:val="TAC"/>
            </w:pPr>
            <w:r w:rsidRPr="001D386E">
              <w:t>Yes</w:t>
            </w:r>
          </w:p>
        </w:tc>
        <w:tc>
          <w:tcPr>
            <w:tcW w:w="599" w:type="dxa"/>
            <w:gridSpan w:val="6"/>
            <w:vAlign w:val="center"/>
          </w:tcPr>
          <w:p w14:paraId="48384743" w14:textId="77777777" w:rsidR="00251681" w:rsidRPr="001D386E" w:rsidRDefault="00251681" w:rsidP="00D83F9F">
            <w:pPr>
              <w:pStyle w:val="TAC"/>
            </w:pPr>
            <w:r w:rsidRPr="001D386E">
              <w:t>Yes</w:t>
            </w:r>
          </w:p>
        </w:tc>
        <w:tc>
          <w:tcPr>
            <w:tcW w:w="698" w:type="dxa"/>
            <w:gridSpan w:val="4"/>
            <w:vAlign w:val="center"/>
          </w:tcPr>
          <w:p w14:paraId="3212C343" w14:textId="77777777" w:rsidR="00251681" w:rsidRPr="001D386E" w:rsidRDefault="00251681" w:rsidP="00D83F9F">
            <w:pPr>
              <w:pStyle w:val="TAC"/>
            </w:pPr>
            <w:r w:rsidRPr="001D386E">
              <w:t>Yes</w:t>
            </w:r>
          </w:p>
        </w:tc>
        <w:tc>
          <w:tcPr>
            <w:tcW w:w="1187" w:type="dxa"/>
            <w:vMerge/>
            <w:vAlign w:val="center"/>
          </w:tcPr>
          <w:p w14:paraId="14D9A6BA" w14:textId="77777777" w:rsidR="00251681" w:rsidRPr="001D386E" w:rsidRDefault="00251681" w:rsidP="00D83F9F">
            <w:pPr>
              <w:pStyle w:val="TAC"/>
            </w:pPr>
          </w:p>
        </w:tc>
        <w:tc>
          <w:tcPr>
            <w:tcW w:w="1288" w:type="dxa"/>
            <w:vMerge/>
            <w:vAlign w:val="center"/>
          </w:tcPr>
          <w:p w14:paraId="7CDDE8AF" w14:textId="77777777" w:rsidR="00251681" w:rsidRPr="001D386E" w:rsidRDefault="00251681" w:rsidP="00D83F9F">
            <w:pPr>
              <w:pStyle w:val="TAC"/>
            </w:pPr>
          </w:p>
        </w:tc>
      </w:tr>
      <w:tr w:rsidR="00251681" w:rsidRPr="001D386E" w14:paraId="3B1A7934" w14:textId="77777777" w:rsidTr="00D83F9F">
        <w:trPr>
          <w:trHeight w:val="223"/>
          <w:jc w:val="center"/>
        </w:trPr>
        <w:tc>
          <w:tcPr>
            <w:tcW w:w="1396" w:type="dxa"/>
            <w:vMerge w:val="restart"/>
            <w:vAlign w:val="center"/>
          </w:tcPr>
          <w:p w14:paraId="43324C25" w14:textId="77777777" w:rsidR="00251681" w:rsidRPr="001D386E" w:rsidRDefault="00251681" w:rsidP="00D83F9F">
            <w:pPr>
              <w:pStyle w:val="TAC"/>
            </w:pPr>
            <w:r w:rsidRPr="001D386E">
              <w:t>CA_2A-29A</w:t>
            </w:r>
          </w:p>
        </w:tc>
        <w:tc>
          <w:tcPr>
            <w:tcW w:w="1466" w:type="dxa"/>
            <w:vMerge w:val="restart"/>
            <w:vAlign w:val="center"/>
          </w:tcPr>
          <w:p w14:paraId="7B9FF58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29AAD22" w14:textId="77777777" w:rsidR="00251681" w:rsidRPr="001D386E" w:rsidRDefault="00251681" w:rsidP="00D83F9F">
            <w:pPr>
              <w:pStyle w:val="TAC"/>
            </w:pPr>
            <w:r w:rsidRPr="001D386E">
              <w:t>2</w:t>
            </w:r>
          </w:p>
        </w:tc>
        <w:tc>
          <w:tcPr>
            <w:tcW w:w="586" w:type="dxa"/>
            <w:gridSpan w:val="2"/>
            <w:shd w:val="clear" w:color="auto" w:fill="auto"/>
            <w:vAlign w:val="center"/>
          </w:tcPr>
          <w:p w14:paraId="42F0C5A5" w14:textId="77777777" w:rsidR="00251681" w:rsidRPr="001D386E" w:rsidRDefault="00251681" w:rsidP="00D83F9F">
            <w:pPr>
              <w:pStyle w:val="TAC"/>
            </w:pPr>
          </w:p>
        </w:tc>
        <w:tc>
          <w:tcPr>
            <w:tcW w:w="586" w:type="dxa"/>
            <w:gridSpan w:val="4"/>
            <w:vAlign w:val="center"/>
          </w:tcPr>
          <w:p w14:paraId="29DB320B" w14:textId="77777777" w:rsidR="00251681" w:rsidRPr="001D386E" w:rsidRDefault="00251681" w:rsidP="00D83F9F">
            <w:pPr>
              <w:pStyle w:val="TAC"/>
            </w:pPr>
          </w:p>
        </w:tc>
        <w:tc>
          <w:tcPr>
            <w:tcW w:w="586" w:type="dxa"/>
            <w:gridSpan w:val="4"/>
            <w:vAlign w:val="center"/>
          </w:tcPr>
          <w:p w14:paraId="591BA770" w14:textId="77777777" w:rsidR="00251681" w:rsidRPr="001D386E" w:rsidRDefault="00251681" w:rsidP="00D83F9F">
            <w:pPr>
              <w:pStyle w:val="TAC"/>
            </w:pPr>
            <w:r w:rsidRPr="001D386E">
              <w:t>Yes</w:t>
            </w:r>
          </w:p>
        </w:tc>
        <w:tc>
          <w:tcPr>
            <w:tcW w:w="600" w:type="dxa"/>
            <w:gridSpan w:val="7"/>
            <w:vAlign w:val="center"/>
          </w:tcPr>
          <w:p w14:paraId="14F34C8E" w14:textId="77777777" w:rsidR="00251681" w:rsidRPr="001D386E" w:rsidRDefault="00251681" w:rsidP="00D83F9F">
            <w:pPr>
              <w:pStyle w:val="TAC"/>
            </w:pPr>
            <w:r w:rsidRPr="001D386E">
              <w:t>Yes</w:t>
            </w:r>
          </w:p>
        </w:tc>
        <w:tc>
          <w:tcPr>
            <w:tcW w:w="599" w:type="dxa"/>
            <w:gridSpan w:val="6"/>
            <w:vAlign w:val="center"/>
          </w:tcPr>
          <w:p w14:paraId="54CCA765" w14:textId="77777777" w:rsidR="00251681" w:rsidRPr="001D386E" w:rsidRDefault="00251681" w:rsidP="00D83F9F">
            <w:pPr>
              <w:pStyle w:val="TAC"/>
            </w:pPr>
          </w:p>
        </w:tc>
        <w:tc>
          <w:tcPr>
            <w:tcW w:w="698" w:type="dxa"/>
            <w:gridSpan w:val="4"/>
            <w:vAlign w:val="center"/>
          </w:tcPr>
          <w:p w14:paraId="4A3EB64A" w14:textId="77777777" w:rsidR="00251681" w:rsidRPr="001D386E" w:rsidRDefault="00251681" w:rsidP="00D83F9F">
            <w:pPr>
              <w:pStyle w:val="TAC"/>
            </w:pPr>
          </w:p>
        </w:tc>
        <w:tc>
          <w:tcPr>
            <w:tcW w:w="1187" w:type="dxa"/>
            <w:vMerge w:val="restart"/>
            <w:vAlign w:val="center"/>
          </w:tcPr>
          <w:p w14:paraId="62E42499" w14:textId="77777777" w:rsidR="00251681" w:rsidRPr="001D386E" w:rsidRDefault="00251681" w:rsidP="00D83F9F">
            <w:pPr>
              <w:pStyle w:val="TAC"/>
            </w:pPr>
            <w:r w:rsidRPr="001D386E">
              <w:t>20</w:t>
            </w:r>
          </w:p>
        </w:tc>
        <w:tc>
          <w:tcPr>
            <w:tcW w:w="1288" w:type="dxa"/>
            <w:vMerge w:val="restart"/>
            <w:vAlign w:val="center"/>
          </w:tcPr>
          <w:p w14:paraId="655CFB1D" w14:textId="77777777" w:rsidR="00251681" w:rsidRPr="001D386E" w:rsidRDefault="00251681" w:rsidP="00D83F9F">
            <w:pPr>
              <w:pStyle w:val="TAC"/>
            </w:pPr>
            <w:r w:rsidRPr="001D386E">
              <w:t>0</w:t>
            </w:r>
          </w:p>
        </w:tc>
      </w:tr>
      <w:tr w:rsidR="00251681" w:rsidRPr="001D386E" w14:paraId="0DC7F34D" w14:textId="77777777" w:rsidTr="00D83F9F">
        <w:trPr>
          <w:trHeight w:val="223"/>
          <w:jc w:val="center"/>
        </w:trPr>
        <w:tc>
          <w:tcPr>
            <w:tcW w:w="1396" w:type="dxa"/>
            <w:vMerge/>
            <w:vAlign w:val="center"/>
          </w:tcPr>
          <w:p w14:paraId="01A8886D" w14:textId="77777777" w:rsidR="00251681" w:rsidRPr="001D386E" w:rsidRDefault="00251681" w:rsidP="00D83F9F">
            <w:pPr>
              <w:pStyle w:val="TAC"/>
            </w:pPr>
          </w:p>
        </w:tc>
        <w:tc>
          <w:tcPr>
            <w:tcW w:w="1466" w:type="dxa"/>
            <w:vMerge/>
            <w:vAlign w:val="center"/>
          </w:tcPr>
          <w:p w14:paraId="39866A7B" w14:textId="77777777" w:rsidR="00251681" w:rsidRPr="001D386E" w:rsidRDefault="00251681" w:rsidP="00D83F9F">
            <w:pPr>
              <w:pStyle w:val="TAC"/>
            </w:pPr>
          </w:p>
        </w:tc>
        <w:tc>
          <w:tcPr>
            <w:tcW w:w="767" w:type="dxa"/>
            <w:shd w:val="clear" w:color="auto" w:fill="auto"/>
            <w:vAlign w:val="center"/>
          </w:tcPr>
          <w:p w14:paraId="74AFC2F4" w14:textId="77777777" w:rsidR="00251681" w:rsidRPr="001D386E" w:rsidRDefault="00251681" w:rsidP="00D83F9F">
            <w:pPr>
              <w:pStyle w:val="TAC"/>
            </w:pPr>
            <w:r w:rsidRPr="001D386E">
              <w:t>29</w:t>
            </w:r>
          </w:p>
        </w:tc>
        <w:tc>
          <w:tcPr>
            <w:tcW w:w="586" w:type="dxa"/>
            <w:gridSpan w:val="2"/>
            <w:shd w:val="clear" w:color="auto" w:fill="auto"/>
            <w:vAlign w:val="center"/>
          </w:tcPr>
          <w:p w14:paraId="15D700E1" w14:textId="77777777" w:rsidR="00251681" w:rsidRPr="001D386E" w:rsidRDefault="00251681" w:rsidP="00D83F9F">
            <w:pPr>
              <w:pStyle w:val="TAC"/>
            </w:pPr>
          </w:p>
        </w:tc>
        <w:tc>
          <w:tcPr>
            <w:tcW w:w="586" w:type="dxa"/>
            <w:gridSpan w:val="4"/>
            <w:vAlign w:val="center"/>
          </w:tcPr>
          <w:p w14:paraId="7449837D" w14:textId="77777777" w:rsidR="00251681" w:rsidRPr="001D386E" w:rsidRDefault="00251681" w:rsidP="00D83F9F">
            <w:pPr>
              <w:pStyle w:val="TAC"/>
            </w:pPr>
            <w:r w:rsidRPr="001D386E">
              <w:t>Yes</w:t>
            </w:r>
          </w:p>
        </w:tc>
        <w:tc>
          <w:tcPr>
            <w:tcW w:w="586" w:type="dxa"/>
            <w:gridSpan w:val="4"/>
            <w:vAlign w:val="center"/>
          </w:tcPr>
          <w:p w14:paraId="434644C0" w14:textId="77777777" w:rsidR="00251681" w:rsidRPr="001D386E" w:rsidRDefault="00251681" w:rsidP="00D83F9F">
            <w:pPr>
              <w:pStyle w:val="TAC"/>
            </w:pPr>
            <w:r w:rsidRPr="001D386E">
              <w:t>Yes</w:t>
            </w:r>
          </w:p>
        </w:tc>
        <w:tc>
          <w:tcPr>
            <w:tcW w:w="600" w:type="dxa"/>
            <w:gridSpan w:val="7"/>
            <w:vAlign w:val="center"/>
          </w:tcPr>
          <w:p w14:paraId="79C85AC7" w14:textId="77777777" w:rsidR="00251681" w:rsidRPr="001D386E" w:rsidRDefault="00251681" w:rsidP="00D83F9F">
            <w:pPr>
              <w:pStyle w:val="TAC"/>
            </w:pPr>
            <w:r w:rsidRPr="001D386E">
              <w:t>Yes</w:t>
            </w:r>
          </w:p>
        </w:tc>
        <w:tc>
          <w:tcPr>
            <w:tcW w:w="599" w:type="dxa"/>
            <w:gridSpan w:val="6"/>
            <w:vAlign w:val="center"/>
          </w:tcPr>
          <w:p w14:paraId="164F8D1D" w14:textId="77777777" w:rsidR="00251681" w:rsidRPr="001D386E" w:rsidRDefault="00251681" w:rsidP="00D83F9F">
            <w:pPr>
              <w:pStyle w:val="TAC"/>
            </w:pPr>
          </w:p>
        </w:tc>
        <w:tc>
          <w:tcPr>
            <w:tcW w:w="698" w:type="dxa"/>
            <w:gridSpan w:val="4"/>
            <w:vAlign w:val="center"/>
          </w:tcPr>
          <w:p w14:paraId="04E55F17" w14:textId="77777777" w:rsidR="00251681" w:rsidRPr="001D386E" w:rsidRDefault="00251681" w:rsidP="00D83F9F">
            <w:pPr>
              <w:pStyle w:val="TAC"/>
            </w:pPr>
          </w:p>
        </w:tc>
        <w:tc>
          <w:tcPr>
            <w:tcW w:w="1187" w:type="dxa"/>
            <w:vMerge/>
            <w:vAlign w:val="center"/>
          </w:tcPr>
          <w:p w14:paraId="6E7DA8C1" w14:textId="77777777" w:rsidR="00251681" w:rsidRPr="001D386E" w:rsidRDefault="00251681" w:rsidP="00D83F9F">
            <w:pPr>
              <w:pStyle w:val="TAC"/>
            </w:pPr>
          </w:p>
        </w:tc>
        <w:tc>
          <w:tcPr>
            <w:tcW w:w="1288" w:type="dxa"/>
            <w:vMerge/>
            <w:vAlign w:val="center"/>
          </w:tcPr>
          <w:p w14:paraId="65BFE52E" w14:textId="77777777" w:rsidR="00251681" w:rsidRPr="001D386E" w:rsidRDefault="00251681" w:rsidP="00D83F9F">
            <w:pPr>
              <w:pStyle w:val="TAC"/>
            </w:pPr>
          </w:p>
        </w:tc>
      </w:tr>
      <w:tr w:rsidR="00251681" w:rsidRPr="001D386E" w14:paraId="58547324" w14:textId="77777777" w:rsidTr="00D83F9F">
        <w:trPr>
          <w:trHeight w:val="223"/>
          <w:jc w:val="center"/>
        </w:trPr>
        <w:tc>
          <w:tcPr>
            <w:tcW w:w="1396" w:type="dxa"/>
            <w:vMerge/>
            <w:vAlign w:val="center"/>
          </w:tcPr>
          <w:p w14:paraId="4ACD7F6E" w14:textId="77777777" w:rsidR="00251681" w:rsidRPr="001D386E" w:rsidRDefault="00251681" w:rsidP="00D83F9F">
            <w:pPr>
              <w:pStyle w:val="TAC"/>
            </w:pPr>
          </w:p>
        </w:tc>
        <w:tc>
          <w:tcPr>
            <w:tcW w:w="1466" w:type="dxa"/>
            <w:vMerge/>
            <w:vAlign w:val="center"/>
          </w:tcPr>
          <w:p w14:paraId="489E6A1D" w14:textId="77777777" w:rsidR="00251681" w:rsidRPr="001D386E" w:rsidRDefault="00251681" w:rsidP="00D83F9F">
            <w:pPr>
              <w:pStyle w:val="TAC"/>
            </w:pPr>
          </w:p>
        </w:tc>
        <w:tc>
          <w:tcPr>
            <w:tcW w:w="767" w:type="dxa"/>
            <w:shd w:val="clear" w:color="auto" w:fill="auto"/>
            <w:vAlign w:val="center"/>
          </w:tcPr>
          <w:p w14:paraId="0059BB7F" w14:textId="77777777" w:rsidR="00251681" w:rsidRPr="001D386E" w:rsidRDefault="00251681" w:rsidP="00D83F9F">
            <w:pPr>
              <w:pStyle w:val="TAC"/>
            </w:pPr>
            <w:r w:rsidRPr="001D386E">
              <w:t>2</w:t>
            </w:r>
          </w:p>
        </w:tc>
        <w:tc>
          <w:tcPr>
            <w:tcW w:w="586" w:type="dxa"/>
            <w:gridSpan w:val="2"/>
            <w:shd w:val="clear" w:color="auto" w:fill="auto"/>
            <w:vAlign w:val="center"/>
          </w:tcPr>
          <w:p w14:paraId="0D7AAC44" w14:textId="77777777" w:rsidR="00251681" w:rsidRPr="001D386E" w:rsidRDefault="00251681" w:rsidP="00D83F9F">
            <w:pPr>
              <w:pStyle w:val="TAC"/>
            </w:pPr>
          </w:p>
        </w:tc>
        <w:tc>
          <w:tcPr>
            <w:tcW w:w="586" w:type="dxa"/>
            <w:gridSpan w:val="4"/>
            <w:vAlign w:val="center"/>
          </w:tcPr>
          <w:p w14:paraId="362F57DD" w14:textId="77777777" w:rsidR="00251681" w:rsidRPr="001D386E" w:rsidRDefault="00251681" w:rsidP="00D83F9F">
            <w:pPr>
              <w:pStyle w:val="TAC"/>
            </w:pPr>
          </w:p>
        </w:tc>
        <w:tc>
          <w:tcPr>
            <w:tcW w:w="586" w:type="dxa"/>
            <w:gridSpan w:val="4"/>
            <w:vAlign w:val="center"/>
          </w:tcPr>
          <w:p w14:paraId="514A931B" w14:textId="77777777" w:rsidR="00251681" w:rsidRPr="001D386E" w:rsidRDefault="00251681" w:rsidP="00D83F9F">
            <w:pPr>
              <w:pStyle w:val="TAC"/>
            </w:pPr>
            <w:r w:rsidRPr="001D386E">
              <w:t>Yes</w:t>
            </w:r>
          </w:p>
        </w:tc>
        <w:tc>
          <w:tcPr>
            <w:tcW w:w="600" w:type="dxa"/>
            <w:gridSpan w:val="7"/>
            <w:vAlign w:val="center"/>
          </w:tcPr>
          <w:p w14:paraId="34FA4C59" w14:textId="77777777" w:rsidR="00251681" w:rsidRPr="001D386E" w:rsidRDefault="00251681" w:rsidP="00D83F9F">
            <w:pPr>
              <w:pStyle w:val="TAC"/>
            </w:pPr>
            <w:r w:rsidRPr="001D386E">
              <w:t>Yes</w:t>
            </w:r>
          </w:p>
        </w:tc>
        <w:tc>
          <w:tcPr>
            <w:tcW w:w="599" w:type="dxa"/>
            <w:gridSpan w:val="6"/>
            <w:vAlign w:val="center"/>
          </w:tcPr>
          <w:p w14:paraId="014FCE7F" w14:textId="77777777" w:rsidR="00251681" w:rsidRPr="001D386E" w:rsidRDefault="00251681" w:rsidP="00D83F9F">
            <w:pPr>
              <w:pStyle w:val="TAC"/>
            </w:pPr>
          </w:p>
        </w:tc>
        <w:tc>
          <w:tcPr>
            <w:tcW w:w="698" w:type="dxa"/>
            <w:gridSpan w:val="4"/>
            <w:vAlign w:val="center"/>
          </w:tcPr>
          <w:p w14:paraId="6DB1A1A5" w14:textId="77777777" w:rsidR="00251681" w:rsidRPr="001D386E" w:rsidRDefault="00251681" w:rsidP="00D83F9F">
            <w:pPr>
              <w:pStyle w:val="TAC"/>
            </w:pPr>
          </w:p>
        </w:tc>
        <w:tc>
          <w:tcPr>
            <w:tcW w:w="1187" w:type="dxa"/>
            <w:vMerge w:val="restart"/>
            <w:vAlign w:val="center"/>
          </w:tcPr>
          <w:p w14:paraId="52932A08" w14:textId="77777777" w:rsidR="00251681" w:rsidRPr="001D386E" w:rsidRDefault="00251681" w:rsidP="00D83F9F">
            <w:pPr>
              <w:pStyle w:val="TAC"/>
            </w:pPr>
            <w:r w:rsidRPr="001D386E">
              <w:t>20</w:t>
            </w:r>
          </w:p>
        </w:tc>
        <w:tc>
          <w:tcPr>
            <w:tcW w:w="1288" w:type="dxa"/>
            <w:vMerge w:val="restart"/>
            <w:vAlign w:val="center"/>
          </w:tcPr>
          <w:p w14:paraId="72C05A48" w14:textId="77777777" w:rsidR="00251681" w:rsidRPr="001D386E" w:rsidRDefault="00251681" w:rsidP="00D83F9F">
            <w:pPr>
              <w:pStyle w:val="TAC"/>
            </w:pPr>
            <w:r w:rsidRPr="001D386E">
              <w:t>1</w:t>
            </w:r>
          </w:p>
        </w:tc>
      </w:tr>
      <w:tr w:rsidR="00251681" w:rsidRPr="001D386E" w14:paraId="58E9458B" w14:textId="77777777" w:rsidTr="00D83F9F">
        <w:trPr>
          <w:trHeight w:val="223"/>
          <w:jc w:val="center"/>
        </w:trPr>
        <w:tc>
          <w:tcPr>
            <w:tcW w:w="1396" w:type="dxa"/>
            <w:vMerge/>
            <w:vAlign w:val="center"/>
          </w:tcPr>
          <w:p w14:paraId="3AD21700" w14:textId="77777777" w:rsidR="00251681" w:rsidRPr="001D386E" w:rsidRDefault="00251681" w:rsidP="00D83F9F">
            <w:pPr>
              <w:pStyle w:val="TAC"/>
            </w:pPr>
          </w:p>
        </w:tc>
        <w:tc>
          <w:tcPr>
            <w:tcW w:w="1466" w:type="dxa"/>
            <w:vMerge/>
            <w:vAlign w:val="center"/>
          </w:tcPr>
          <w:p w14:paraId="28C93C8F" w14:textId="77777777" w:rsidR="00251681" w:rsidRPr="001D386E" w:rsidRDefault="00251681" w:rsidP="00D83F9F">
            <w:pPr>
              <w:pStyle w:val="TAC"/>
            </w:pPr>
          </w:p>
        </w:tc>
        <w:tc>
          <w:tcPr>
            <w:tcW w:w="767" w:type="dxa"/>
            <w:shd w:val="clear" w:color="auto" w:fill="auto"/>
            <w:vAlign w:val="center"/>
          </w:tcPr>
          <w:p w14:paraId="4B250075" w14:textId="77777777" w:rsidR="00251681" w:rsidRPr="001D386E" w:rsidRDefault="00251681" w:rsidP="00D83F9F">
            <w:pPr>
              <w:pStyle w:val="TAC"/>
            </w:pPr>
            <w:r w:rsidRPr="001D386E">
              <w:t>29</w:t>
            </w:r>
          </w:p>
        </w:tc>
        <w:tc>
          <w:tcPr>
            <w:tcW w:w="586" w:type="dxa"/>
            <w:gridSpan w:val="2"/>
            <w:shd w:val="clear" w:color="auto" w:fill="auto"/>
            <w:vAlign w:val="center"/>
          </w:tcPr>
          <w:p w14:paraId="658F5F6B" w14:textId="77777777" w:rsidR="00251681" w:rsidRPr="001D386E" w:rsidRDefault="00251681" w:rsidP="00D83F9F">
            <w:pPr>
              <w:pStyle w:val="TAC"/>
            </w:pPr>
          </w:p>
        </w:tc>
        <w:tc>
          <w:tcPr>
            <w:tcW w:w="586" w:type="dxa"/>
            <w:gridSpan w:val="4"/>
            <w:vAlign w:val="center"/>
          </w:tcPr>
          <w:p w14:paraId="484C80AF" w14:textId="77777777" w:rsidR="00251681" w:rsidRPr="001D386E" w:rsidRDefault="00251681" w:rsidP="00D83F9F">
            <w:pPr>
              <w:pStyle w:val="TAC"/>
            </w:pPr>
          </w:p>
        </w:tc>
        <w:tc>
          <w:tcPr>
            <w:tcW w:w="586" w:type="dxa"/>
            <w:gridSpan w:val="4"/>
            <w:vAlign w:val="center"/>
          </w:tcPr>
          <w:p w14:paraId="39F19A3B" w14:textId="77777777" w:rsidR="00251681" w:rsidRPr="001D386E" w:rsidRDefault="00251681" w:rsidP="00D83F9F">
            <w:pPr>
              <w:pStyle w:val="TAC"/>
            </w:pPr>
            <w:r w:rsidRPr="001D386E">
              <w:t>Yes</w:t>
            </w:r>
          </w:p>
        </w:tc>
        <w:tc>
          <w:tcPr>
            <w:tcW w:w="600" w:type="dxa"/>
            <w:gridSpan w:val="7"/>
            <w:vAlign w:val="center"/>
          </w:tcPr>
          <w:p w14:paraId="04B6AF6A" w14:textId="77777777" w:rsidR="00251681" w:rsidRPr="001D386E" w:rsidRDefault="00251681" w:rsidP="00D83F9F">
            <w:pPr>
              <w:pStyle w:val="TAC"/>
            </w:pPr>
            <w:r w:rsidRPr="001D386E">
              <w:t>Yes</w:t>
            </w:r>
          </w:p>
        </w:tc>
        <w:tc>
          <w:tcPr>
            <w:tcW w:w="599" w:type="dxa"/>
            <w:gridSpan w:val="6"/>
            <w:vAlign w:val="center"/>
          </w:tcPr>
          <w:p w14:paraId="6F743126" w14:textId="77777777" w:rsidR="00251681" w:rsidRPr="001D386E" w:rsidRDefault="00251681" w:rsidP="00D83F9F">
            <w:pPr>
              <w:pStyle w:val="TAC"/>
            </w:pPr>
          </w:p>
        </w:tc>
        <w:tc>
          <w:tcPr>
            <w:tcW w:w="698" w:type="dxa"/>
            <w:gridSpan w:val="4"/>
            <w:vAlign w:val="center"/>
          </w:tcPr>
          <w:p w14:paraId="578E6F1F" w14:textId="77777777" w:rsidR="00251681" w:rsidRPr="001D386E" w:rsidRDefault="00251681" w:rsidP="00D83F9F">
            <w:pPr>
              <w:pStyle w:val="TAC"/>
            </w:pPr>
          </w:p>
        </w:tc>
        <w:tc>
          <w:tcPr>
            <w:tcW w:w="1187" w:type="dxa"/>
            <w:vMerge/>
            <w:vAlign w:val="center"/>
          </w:tcPr>
          <w:p w14:paraId="0E49DCE5" w14:textId="77777777" w:rsidR="00251681" w:rsidRPr="001D386E" w:rsidRDefault="00251681" w:rsidP="00D83F9F">
            <w:pPr>
              <w:pStyle w:val="TAC"/>
            </w:pPr>
          </w:p>
        </w:tc>
        <w:tc>
          <w:tcPr>
            <w:tcW w:w="1288" w:type="dxa"/>
            <w:vMerge/>
            <w:vAlign w:val="center"/>
          </w:tcPr>
          <w:p w14:paraId="42ABEE7F" w14:textId="77777777" w:rsidR="00251681" w:rsidRPr="001D386E" w:rsidRDefault="00251681" w:rsidP="00D83F9F">
            <w:pPr>
              <w:pStyle w:val="TAC"/>
            </w:pPr>
          </w:p>
        </w:tc>
      </w:tr>
      <w:tr w:rsidR="00251681" w:rsidRPr="001D386E" w14:paraId="4D8BDEEB" w14:textId="77777777" w:rsidTr="00D83F9F">
        <w:trPr>
          <w:trHeight w:val="223"/>
          <w:jc w:val="center"/>
        </w:trPr>
        <w:tc>
          <w:tcPr>
            <w:tcW w:w="1396" w:type="dxa"/>
            <w:vMerge/>
            <w:vAlign w:val="center"/>
          </w:tcPr>
          <w:p w14:paraId="081DC34F" w14:textId="77777777" w:rsidR="00251681" w:rsidRPr="001D386E" w:rsidRDefault="00251681" w:rsidP="00D83F9F">
            <w:pPr>
              <w:pStyle w:val="TAC"/>
            </w:pPr>
          </w:p>
        </w:tc>
        <w:tc>
          <w:tcPr>
            <w:tcW w:w="1466" w:type="dxa"/>
            <w:vMerge/>
            <w:vAlign w:val="center"/>
          </w:tcPr>
          <w:p w14:paraId="78DA710E" w14:textId="77777777" w:rsidR="00251681" w:rsidRPr="001D386E" w:rsidRDefault="00251681" w:rsidP="00D83F9F">
            <w:pPr>
              <w:pStyle w:val="TAC"/>
            </w:pPr>
          </w:p>
        </w:tc>
        <w:tc>
          <w:tcPr>
            <w:tcW w:w="767" w:type="dxa"/>
            <w:shd w:val="clear" w:color="auto" w:fill="auto"/>
            <w:vAlign w:val="center"/>
          </w:tcPr>
          <w:p w14:paraId="6F30319A" w14:textId="77777777" w:rsidR="00251681" w:rsidRPr="001D386E" w:rsidRDefault="00251681" w:rsidP="00D83F9F">
            <w:pPr>
              <w:pStyle w:val="TAC"/>
            </w:pPr>
            <w:r w:rsidRPr="001D386E">
              <w:t>2</w:t>
            </w:r>
          </w:p>
        </w:tc>
        <w:tc>
          <w:tcPr>
            <w:tcW w:w="586" w:type="dxa"/>
            <w:gridSpan w:val="2"/>
            <w:shd w:val="clear" w:color="auto" w:fill="auto"/>
            <w:vAlign w:val="center"/>
          </w:tcPr>
          <w:p w14:paraId="26EBC32E" w14:textId="77777777" w:rsidR="00251681" w:rsidRPr="001D386E" w:rsidRDefault="00251681" w:rsidP="00D83F9F">
            <w:pPr>
              <w:pStyle w:val="TAC"/>
            </w:pPr>
          </w:p>
        </w:tc>
        <w:tc>
          <w:tcPr>
            <w:tcW w:w="586" w:type="dxa"/>
            <w:gridSpan w:val="4"/>
            <w:vAlign w:val="center"/>
          </w:tcPr>
          <w:p w14:paraId="3DAB7448" w14:textId="77777777" w:rsidR="00251681" w:rsidRPr="001D386E" w:rsidRDefault="00251681" w:rsidP="00D83F9F">
            <w:pPr>
              <w:pStyle w:val="TAC"/>
            </w:pPr>
          </w:p>
        </w:tc>
        <w:tc>
          <w:tcPr>
            <w:tcW w:w="586" w:type="dxa"/>
            <w:gridSpan w:val="4"/>
            <w:vAlign w:val="center"/>
          </w:tcPr>
          <w:p w14:paraId="7598CD50" w14:textId="77777777" w:rsidR="00251681" w:rsidRPr="001D386E" w:rsidRDefault="00251681" w:rsidP="00D83F9F">
            <w:pPr>
              <w:pStyle w:val="TAC"/>
            </w:pPr>
            <w:r w:rsidRPr="001D386E">
              <w:t>Yes</w:t>
            </w:r>
          </w:p>
        </w:tc>
        <w:tc>
          <w:tcPr>
            <w:tcW w:w="600" w:type="dxa"/>
            <w:gridSpan w:val="7"/>
            <w:vAlign w:val="center"/>
          </w:tcPr>
          <w:p w14:paraId="02096A21" w14:textId="77777777" w:rsidR="00251681" w:rsidRPr="001D386E" w:rsidRDefault="00251681" w:rsidP="00D83F9F">
            <w:pPr>
              <w:pStyle w:val="TAC"/>
            </w:pPr>
            <w:r w:rsidRPr="001D386E">
              <w:t>Yes</w:t>
            </w:r>
          </w:p>
        </w:tc>
        <w:tc>
          <w:tcPr>
            <w:tcW w:w="599" w:type="dxa"/>
            <w:gridSpan w:val="6"/>
            <w:vAlign w:val="center"/>
          </w:tcPr>
          <w:p w14:paraId="3E393567" w14:textId="77777777" w:rsidR="00251681" w:rsidRPr="001D386E" w:rsidRDefault="00251681" w:rsidP="00D83F9F">
            <w:pPr>
              <w:pStyle w:val="TAC"/>
            </w:pPr>
            <w:r w:rsidRPr="001D386E">
              <w:t>Yes</w:t>
            </w:r>
          </w:p>
        </w:tc>
        <w:tc>
          <w:tcPr>
            <w:tcW w:w="698" w:type="dxa"/>
            <w:gridSpan w:val="4"/>
            <w:vAlign w:val="center"/>
          </w:tcPr>
          <w:p w14:paraId="33C279DA" w14:textId="77777777" w:rsidR="00251681" w:rsidRPr="001D386E" w:rsidRDefault="00251681" w:rsidP="00D83F9F">
            <w:pPr>
              <w:pStyle w:val="TAC"/>
            </w:pPr>
            <w:r w:rsidRPr="001D386E">
              <w:t>Yes</w:t>
            </w:r>
          </w:p>
        </w:tc>
        <w:tc>
          <w:tcPr>
            <w:tcW w:w="1187" w:type="dxa"/>
            <w:vMerge w:val="restart"/>
            <w:vAlign w:val="center"/>
          </w:tcPr>
          <w:p w14:paraId="46C96AF9" w14:textId="77777777" w:rsidR="00251681" w:rsidRPr="001D386E" w:rsidRDefault="00251681" w:rsidP="00D83F9F">
            <w:pPr>
              <w:pStyle w:val="TAC"/>
            </w:pPr>
            <w:r w:rsidRPr="001D386E">
              <w:t>30</w:t>
            </w:r>
          </w:p>
        </w:tc>
        <w:tc>
          <w:tcPr>
            <w:tcW w:w="1288" w:type="dxa"/>
            <w:vMerge w:val="restart"/>
            <w:vAlign w:val="center"/>
          </w:tcPr>
          <w:p w14:paraId="3819B6F0" w14:textId="77777777" w:rsidR="00251681" w:rsidRPr="001D386E" w:rsidRDefault="00251681" w:rsidP="00D83F9F">
            <w:pPr>
              <w:pStyle w:val="TAC"/>
            </w:pPr>
            <w:r w:rsidRPr="001D386E">
              <w:t>2</w:t>
            </w:r>
          </w:p>
        </w:tc>
      </w:tr>
      <w:tr w:rsidR="00251681" w:rsidRPr="001D386E" w14:paraId="5CB0BD15" w14:textId="77777777" w:rsidTr="00D83F9F">
        <w:trPr>
          <w:trHeight w:val="223"/>
          <w:jc w:val="center"/>
        </w:trPr>
        <w:tc>
          <w:tcPr>
            <w:tcW w:w="1396" w:type="dxa"/>
            <w:vMerge/>
            <w:vAlign w:val="center"/>
          </w:tcPr>
          <w:p w14:paraId="09F3AD06" w14:textId="77777777" w:rsidR="00251681" w:rsidRPr="001D386E" w:rsidRDefault="00251681" w:rsidP="00D83F9F">
            <w:pPr>
              <w:pStyle w:val="TAC"/>
            </w:pPr>
          </w:p>
        </w:tc>
        <w:tc>
          <w:tcPr>
            <w:tcW w:w="1466" w:type="dxa"/>
            <w:vMerge/>
            <w:vAlign w:val="center"/>
          </w:tcPr>
          <w:p w14:paraId="644175E0" w14:textId="77777777" w:rsidR="00251681" w:rsidRPr="001D386E" w:rsidRDefault="00251681" w:rsidP="00D83F9F">
            <w:pPr>
              <w:pStyle w:val="TAC"/>
            </w:pPr>
          </w:p>
        </w:tc>
        <w:tc>
          <w:tcPr>
            <w:tcW w:w="767" w:type="dxa"/>
            <w:shd w:val="clear" w:color="auto" w:fill="auto"/>
            <w:vAlign w:val="center"/>
          </w:tcPr>
          <w:p w14:paraId="3E540324" w14:textId="77777777" w:rsidR="00251681" w:rsidRPr="001D386E" w:rsidRDefault="00251681" w:rsidP="00D83F9F">
            <w:pPr>
              <w:pStyle w:val="TAC"/>
            </w:pPr>
            <w:r w:rsidRPr="001D386E">
              <w:t>29</w:t>
            </w:r>
          </w:p>
        </w:tc>
        <w:tc>
          <w:tcPr>
            <w:tcW w:w="586" w:type="dxa"/>
            <w:gridSpan w:val="2"/>
            <w:shd w:val="clear" w:color="auto" w:fill="auto"/>
            <w:vAlign w:val="center"/>
          </w:tcPr>
          <w:p w14:paraId="38096414" w14:textId="77777777" w:rsidR="00251681" w:rsidRPr="001D386E" w:rsidRDefault="00251681" w:rsidP="00D83F9F">
            <w:pPr>
              <w:pStyle w:val="TAC"/>
            </w:pPr>
          </w:p>
        </w:tc>
        <w:tc>
          <w:tcPr>
            <w:tcW w:w="586" w:type="dxa"/>
            <w:gridSpan w:val="4"/>
            <w:vAlign w:val="center"/>
          </w:tcPr>
          <w:p w14:paraId="5B513199" w14:textId="77777777" w:rsidR="00251681" w:rsidRPr="001D386E" w:rsidRDefault="00251681" w:rsidP="00D83F9F">
            <w:pPr>
              <w:pStyle w:val="TAC"/>
            </w:pPr>
          </w:p>
        </w:tc>
        <w:tc>
          <w:tcPr>
            <w:tcW w:w="586" w:type="dxa"/>
            <w:gridSpan w:val="4"/>
            <w:vAlign w:val="center"/>
          </w:tcPr>
          <w:p w14:paraId="54E8AEB8" w14:textId="77777777" w:rsidR="00251681" w:rsidRPr="001D386E" w:rsidRDefault="00251681" w:rsidP="00D83F9F">
            <w:pPr>
              <w:pStyle w:val="TAC"/>
            </w:pPr>
            <w:r w:rsidRPr="001D386E">
              <w:t>Yes</w:t>
            </w:r>
          </w:p>
        </w:tc>
        <w:tc>
          <w:tcPr>
            <w:tcW w:w="600" w:type="dxa"/>
            <w:gridSpan w:val="7"/>
            <w:vAlign w:val="center"/>
          </w:tcPr>
          <w:p w14:paraId="7D83B782" w14:textId="77777777" w:rsidR="00251681" w:rsidRPr="001D386E" w:rsidRDefault="00251681" w:rsidP="00D83F9F">
            <w:pPr>
              <w:pStyle w:val="TAC"/>
            </w:pPr>
            <w:r w:rsidRPr="001D386E">
              <w:t>Yes</w:t>
            </w:r>
          </w:p>
        </w:tc>
        <w:tc>
          <w:tcPr>
            <w:tcW w:w="599" w:type="dxa"/>
            <w:gridSpan w:val="6"/>
            <w:vAlign w:val="center"/>
          </w:tcPr>
          <w:p w14:paraId="4124014B" w14:textId="77777777" w:rsidR="00251681" w:rsidRPr="001D386E" w:rsidRDefault="00251681" w:rsidP="00D83F9F">
            <w:pPr>
              <w:pStyle w:val="TAC"/>
            </w:pPr>
          </w:p>
        </w:tc>
        <w:tc>
          <w:tcPr>
            <w:tcW w:w="698" w:type="dxa"/>
            <w:gridSpan w:val="4"/>
            <w:vAlign w:val="center"/>
          </w:tcPr>
          <w:p w14:paraId="1D5278E2" w14:textId="77777777" w:rsidR="00251681" w:rsidRPr="001D386E" w:rsidRDefault="00251681" w:rsidP="00D83F9F">
            <w:pPr>
              <w:pStyle w:val="TAC"/>
            </w:pPr>
          </w:p>
        </w:tc>
        <w:tc>
          <w:tcPr>
            <w:tcW w:w="1187" w:type="dxa"/>
            <w:vMerge/>
            <w:vAlign w:val="center"/>
          </w:tcPr>
          <w:p w14:paraId="7FF43962" w14:textId="77777777" w:rsidR="00251681" w:rsidRPr="001D386E" w:rsidRDefault="00251681" w:rsidP="00D83F9F">
            <w:pPr>
              <w:pStyle w:val="TAC"/>
            </w:pPr>
          </w:p>
        </w:tc>
        <w:tc>
          <w:tcPr>
            <w:tcW w:w="1288" w:type="dxa"/>
            <w:vMerge/>
            <w:vAlign w:val="center"/>
          </w:tcPr>
          <w:p w14:paraId="574A6926" w14:textId="77777777" w:rsidR="00251681" w:rsidRPr="001D386E" w:rsidRDefault="00251681" w:rsidP="00D83F9F">
            <w:pPr>
              <w:pStyle w:val="TAC"/>
            </w:pPr>
          </w:p>
        </w:tc>
      </w:tr>
      <w:tr w:rsidR="00251681" w:rsidRPr="001D386E" w14:paraId="5B1FE56D" w14:textId="77777777" w:rsidTr="00D83F9F">
        <w:trPr>
          <w:trHeight w:val="223"/>
          <w:jc w:val="center"/>
        </w:trPr>
        <w:tc>
          <w:tcPr>
            <w:tcW w:w="1396" w:type="dxa"/>
            <w:vMerge w:val="restart"/>
            <w:vAlign w:val="center"/>
          </w:tcPr>
          <w:p w14:paraId="0352A626" w14:textId="77777777" w:rsidR="00251681" w:rsidRPr="001D386E" w:rsidRDefault="00251681" w:rsidP="00D83F9F">
            <w:pPr>
              <w:pStyle w:val="TAC"/>
            </w:pPr>
            <w:r w:rsidRPr="001D386E">
              <w:t>CA_</w:t>
            </w:r>
            <w:r w:rsidRPr="001D386E">
              <w:rPr>
                <w:lang w:eastAsia="ja-JP"/>
              </w:rPr>
              <w:t>2A-2A-29A</w:t>
            </w:r>
          </w:p>
        </w:tc>
        <w:tc>
          <w:tcPr>
            <w:tcW w:w="1466" w:type="dxa"/>
            <w:vMerge w:val="restart"/>
            <w:vAlign w:val="center"/>
          </w:tcPr>
          <w:p w14:paraId="14BCB947"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271C987C" w14:textId="77777777" w:rsidR="00251681" w:rsidRPr="001D386E" w:rsidRDefault="00251681" w:rsidP="00D83F9F">
            <w:pPr>
              <w:pStyle w:val="TAC"/>
            </w:pPr>
            <w:r w:rsidRPr="001D386E">
              <w:rPr>
                <w:lang w:eastAsia="ja-JP"/>
              </w:rPr>
              <w:t>2</w:t>
            </w:r>
          </w:p>
        </w:tc>
        <w:tc>
          <w:tcPr>
            <w:tcW w:w="3655" w:type="dxa"/>
            <w:gridSpan w:val="27"/>
            <w:shd w:val="clear" w:color="auto" w:fill="auto"/>
            <w:vAlign w:val="center"/>
          </w:tcPr>
          <w:p w14:paraId="0F12A6AA" w14:textId="77777777" w:rsidR="00251681" w:rsidRPr="001D386E" w:rsidRDefault="00251681" w:rsidP="00D83F9F">
            <w:pPr>
              <w:pStyle w:val="TAC"/>
            </w:pPr>
            <w:r w:rsidRPr="001D386E">
              <w:t>See CA_2A-2A Bandwidth Combination Set 0 in Table 5.6A.1-3</w:t>
            </w:r>
          </w:p>
        </w:tc>
        <w:tc>
          <w:tcPr>
            <w:tcW w:w="1187" w:type="dxa"/>
            <w:vMerge w:val="restart"/>
            <w:vAlign w:val="center"/>
          </w:tcPr>
          <w:p w14:paraId="59908486" w14:textId="77777777" w:rsidR="00251681" w:rsidRPr="001D386E" w:rsidRDefault="00251681" w:rsidP="00D83F9F">
            <w:pPr>
              <w:pStyle w:val="TAC"/>
            </w:pPr>
            <w:r w:rsidRPr="001D386E">
              <w:rPr>
                <w:lang w:eastAsia="ja-JP"/>
              </w:rPr>
              <w:t>50</w:t>
            </w:r>
          </w:p>
        </w:tc>
        <w:tc>
          <w:tcPr>
            <w:tcW w:w="1288" w:type="dxa"/>
            <w:vMerge w:val="restart"/>
            <w:vAlign w:val="center"/>
          </w:tcPr>
          <w:p w14:paraId="1838EE6F" w14:textId="77777777" w:rsidR="00251681" w:rsidRPr="001D386E" w:rsidRDefault="00251681" w:rsidP="00D83F9F">
            <w:pPr>
              <w:pStyle w:val="TAC"/>
            </w:pPr>
            <w:r w:rsidRPr="001D386E">
              <w:rPr>
                <w:rFonts w:hint="eastAsia"/>
                <w:lang w:eastAsia="ja-JP"/>
              </w:rPr>
              <w:t>0</w:t>
            </w:r>
          </w:p>
        </w:tc>
      </w:tr>
      <w:tr w:rsidR="00251681" w:rsidRPr="001D386E" w14:paraId="5D6C8BF2" w14:textId="77777777" w:rsidTr="00D83F9F">
        <w:trPr>
          <w:trHeight w:val="223"/>
          <w:jc w:val="center"/>
        </w:trPr>
        <w:tc>
          <w:tcPr>
            <w:tcW w:w="1396" w:type="dxa"/>
            <w:vMerge/>
            <w:vAlign w:val="center"/>
          </w:tcPr>
          <w:p w14:paraId="71B15CEA" w14:textId="77777777" w:rsidR="00251681" w:rsidRPr="001D386E" w:rsidRDefault="00251681" w:rsidP="00D83F9F">
            <w:pPr>
              <w:pStyle w:val="TAC"/>
            </w:pPr>
          </w:p>
        </w:tc>
        <w:tc>
          <w:tcPr>
            <w:tcW w:w="1466" w:type="dxa"/>
            <w:vMerge/>
            <w:vAlign w:val="center"/>
          </w:tcPr>
          <w:p w14:paraId="3C466070" w14:textId="77777777" w:rsidR="00251681" w:rsidRPr="001D386E" w:rsidRDefault="00251681" w:rsidP="00D83F9F">
            <w:pPr>
              <w:pStyle w:val="TAC"/>
            </w:pPr>
          </w:p>
        </w:tc>
        <w:tc>
          <w:tcPr>
            <w:tcW w:w="767" w:type="dxa"/>
            <w:shd w:val="clear" w:color="auto" w:fill="auto"/>
            <w:vAlign w:val="center"/>
          </w:tcPr>
          <w:p w14:paraId="72EE8406" w14:textId="77777777" w:rsidR="00251681" w:rsidRPr="001D386E" w:rsidRDefault="00251681" w:rsidP="00D83F9F">
            <w:pPr>
              <w:pStyle w:val="TAC"/>
            </w:pPr>
            <w:r w:rsidRPr="001D386E">
              <w:rPr>
                <w:lang w:eastAsia="ja-JP"/>
              </w:rPr>
              <w:t>29</w:t>
            </w:r>
          </w:p>
        </w:tc>
        <w:tc>
          <w:tcPr>
            <w:tcW w:w="586" w:type="dxa"/>
            <w:gridSpan w:val="2"/>
            <w:shd w:val="clear" w:color="auto" w:fill="auto"/>
            <w:vAlign w:val="center"/>
          </w:tcPr>
          <w:p w14:paraId="434BC421" w14:textId="77777777" w:rsidR="00251681" w:rsidRPr="001D386E" w:rsidRDefault="00251681" w:rsidP="00D83F9F">
            <w:pPr>
              <w:pStyle w:val="TAC"/>
            </w:pPr>
          </w:p>
        </w:tc>
        <w:tc>
          <w:tcPr>
            <w:tcW w:w="586" w:type="dxa"/>
            <w:gridSpan w:val="4"/>
            <w:vAlign w:val="center"/>
          </w:tcPr>
          <w:p w14:paraId="4CAFF9D5" w14:textId="77777777" w:rsidR="00251681" w:rsidRPr="001D386E" w:rsidRDefault="00251681" w:rsidP="00D83F9F">
            <w:pPr>
              <w:pStyle w:val="TAC"/>
            </w:pPr>
          </w:p>
        </w:tc>
        <w:tc>
          <w:tcPr>
            <w:tcW w:w="586" w:type="dxa"/>
            <w:gridSpan w:val="4"/>
            <w:vAlign w:val="center"/>
          </w:tcPr>
          <w:p w14:paraId="16104409" w14:textId="77777777" w:rsidR="00251681" w:rsidRPr="001D386E" w:rsidRDefault="00251681" w:rsidP="00D83F9F">
            <w:pPr>
              <w:pStyle w:val="TAC"/>
            </w:pPr>
            <w:r w:rsidRPr="001D386E">
              <w:t>Yes</w:t>
            </w:r>
          </w:p>
        </w:tc>
        <w:tc>
          <w:tcPr>
            <w:tcW w:w="600" w:type="dxa"/>
            <w:gridSpan w:val="7"/>
            <w:vAlign w:val="center"/>
          </w:tcPr>
          <w:p w14:paraId="090ED714" w14:textId="77777777" w:rsidR="00251681" w:rsidRPr="001D386E" w:rsidRDefault="00251681" w:rsidP="00D83F9F">
            <w:pPr>
              <w:pStyle w:val="TAC"/>
            </w:pPr>
            <w:r w:rsidRPr="001D386E">
              <w:t>Yes</w:t>
            </w:r>
          </w:p>
        </w:tc>
        <w:tc>
          <w:tcPr>
            <w:tcW w:w="599" w:type="dxa"/>
            <w:gridSpan w:val="6"/>
            <w:vAlign w:val="center"/>
          </w:tcPr>
          <w:p w14:paraId="195DCA86" w14:textId="77777777" w:rsidR="00251681" w:rsidRPr="001D386E" w:rsidRDefault="00251681" w:rsidP="00D83F9F">
            <w:pPr>
              <w:pStyle w:val="TAC"/>
            </w:pPr>
          </w:p>
        </w:tc>
        <w:tc>
          <w:tcPr>
            <w:tcW w:w="698" w:type="dxa"/>
            <w:gridSpan w:val="4"/>
            <w:vAlign w:val="center"/>
          </w:tcPr>
          <w:p w14:paraId="3E2F2942" w14:textId="77777777" w:rsidR="00251681" w:rsidRPr="001D386E" w:rsidRDefault="00251681" w:rsidP="00D83F9F">
            <w:pPr>
              <w:pStyle w:val="TAC"/>
            </w:pPr>
          </w:p>
        </w:tc>
        <w:tc>
          <w:tcPr>
            <w:tcW w:w="1187" w:type="dxa"/>
            <w:vMerge/>
            <w:vAlign w:val="center"/>
          </w:tcPr>
          <w:p w14:paraId="324E93C2" w14:textId="77777777" w:rsidR="00251681" w:rsidRPr="001D386E" w:rsidRDefault="00251681" w:rsidP="00D83F9F">
            <w:pPr>
              <w:pStyle w:val="TAC"/>
            </w:pPr>
          </w:p>
        </w:tc>
        <w:tc>
          <w:tcPr>
            <w:tcW w:w="1288" w:type="dxa"/>
            <w:vMerge/>
            <w:vAlign w:val="center"/>
          </w:tcPr>
          <w:p w14:paraId="0B873798" w14:textId="77777777" w:rsidR="00251681" w:rsidRPr="001D386E" w:rsidRDefault="00251681" w:rsidP="00D83F9F">
            <w:pPr>
              <w:pStyle w:val="TAC"/>
            </w:pPr>
          </w:p>
        </w:tc>
      </w:tr>
      <w:tr w:rsidR="00251681" w:rsidRPr="001D386E" w14:paraId="6FA3B15F" w14:textId="77777777" w:rsidTr="00D83F9F">
        <w:trPr>
          <w:trHeight w:val="223"/>
          <w:jc w:val="center"/>
        </w:trPr>
        <w:tc>
          <w:tcPr>
            <w:tcW w:w="1396" w:type="dxa"/>
            <w:vMerge w:val="restart"/>
            <w:vAlign w:val="center"/>
          </w:tcPr>
          <w:p w14:paraId="2841B8EE" w14:textId="77777777" w:rsidR="00251681" w:rsidRPr="001D386E" w:rsidRDefault="00251681" w:rsidP="00D83F9F">
            <w:pPr>
              <w:pStyle w:val="TAC"/>
            </w:pPr>
            <w:r w:rsidRPr="001D386E">
              <w:t>CA_2C-29A</w:t>
            </w:r>
          </w:p>
        </w:tc>
        <w:tc>
          <w:tcPr>
            <w:tcW w:w="1466" w:type="dxa"/>
            <w:vMerge w:val="restart"/>
            <w:vAlign w:val="center"/>
          </w:tcPr>
          <w:p w14:paraId="7C603928"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127DA44D" w14:textId="77777777" w:rsidR="00251681" w:rsidRPr="001D386E" w:rsidRDefault="00251681" w:rsidP="00D83F9F">
            <w:pPr>
              <w:pStyle w:val="TAC"/>
            </w:pPr>
            <w:r w:rsidRPr="001D386E">
              <w:t>2</w:t>
            </w:r>
          </w:p>
        </w:tc>
        <w:tc>
          <w:tcPr>
            <w:tcW w:w="3655" w:type="dxa"/>
            <w:gridSpan w:val="27"/>
            <w:shd w:val="clear" w:color="auto" w:fill="auto"/>
            <w:vAlign w:val="center"/>
          </w:tcPr>
          <w:p w14:paraId="7914DFAE" w14:textId="77777777" w:rsidR="00251681" w:rsidRPr="001D386E" w:rsidRDefault="00251681" w:rsidP="00D83F9F">
            <w:pPr>
              <w:pStyle w:val="TAC"/>
            </w:pPr>
            <w:r w:rsidRPr="001D386E">
              <w:t xml:space="preserve">See CA_2C Bandwidth Combination Set </w:t>
            </w:r>
            <w:r w:rsidRPr="001D386E">
              <w:rPr>
                <w:rFonts w:hint="eastAsia"/>
                <w:lang w:eastAsia="ja-JP"/>
              </w:rPr>
              <w:t xml:space="preserve">0 </w:t>
            </w:r>
            <w:r w:rsidRPr="001D386E">
              <w:t xml:space="preserve">in table </w:t>
            </w:r>
            <w:r w:rsidRPr="001D386E">
              <w:rPr>
                <w:lang w:val="en-US"/>
              </w:rPr>
              <w:t>5.6A.1-1</w:t>
            </w:r>
          </w:p>
        </w:tc>
        <w:tc>
          <w:tcPr>
            <w:tcW w:w="1187" w:type="dxa"/>
            <w:vMerge w:val="restart"/>
            <w:vAlign w:val="center"/>
          </w:tcPr>
          <w:p w14:paraId="30D621E1" w14:textId="77777777" w:rsidR="00251681" w:rsidRPr="001D386E" w:rsidRDefault="00251681" w:rsidP="00D83F9F">
            <w:pPr>
              <w:pStyle w:val="TAC"/>
            </w:pPr>
            <w:r w:rsidRPr="001D386E">
              <w:t>50</w:t>
            </w:r>
          </w:p>
        </w:tc>
        <w:tc>
          <w:tcPr>
            <w:tcW w:w="1288" w:type="dxa"/>
            <w:vMerge w:val="restart"/>
            <w:vAlign w:val="center"/>
          </w:tcPr>
          <w:p w14:paraId="21DE7E65" w14:textId="77777777" w:rsidR="00251681" w:rsidRPr="001D386E" w:rsidRDefault="00251681" w:rsidP="00D83F9F">
            <w:pPr>
              <w:pStyle w:val="TAC"/>
            </w:pPr>
            <w:r w:rsidRPr="001D386E">
              <w:t>0</w:t>
            </w:r>
          </w:p>
        </w:tc>
      </w:tr>
      <w:tr w:rsidR="00251681" w:rsidRPr="001D386E" w14:paraId="48F8F256" w14:textId="77777777" w:rsidTr="00D83F9F">
        <w:trPr>
          <w:trHeight w:val="223"/>
          <w:jc w:val="center"/>
        </w:trPr>
        <w:tc>
          <w:tcPr>
            <w:tcW w:w="1396" w:type="dxa"/>
            <w:vMerge/>
            <w:vAlign w:val="center"/>
          </w:tcPr>
          <w:p w14:paraId="75D86AB1" w14:textId="77777777" w:rsidR="00251681" w:rsidRPr="001D386E" w:rsidRDefault="00251681" w:rsidP="00D83F9F">
            <w:pPr>
              <w:pStyle w:val="TAC"/>
            </w:pPr>
          </w:p>
        </w:tc>
        <w:tc>
          <w:tcPr>
            <w:tcW w:w="1466" w:type="dxa"/>
            <w:vMerge/>
            <w:vAlign w:val="center"/>
          </w:tcPr>
          <w:p w14:paraId="0A81F8C6" w14:textId="77777777" w:rsidR="00251681" w:rsidRPr="001D386E" w:rsidRDefault="00251681" w:rsidP="00D83F9F">
            <w:pPr>
              <w:pStyle w:val="TAC"/>
            </w:pPr>
          </w:p>
        </w:tc>
        <w:tc>
          <w:tcPr>
            <w:tcW w:w="767" w:type="dxa"/>
            <w:shd w:val="clear" w:color="auto" w:fill="auto"/>
            <w:vAlign w:val="center"/>
          </w:tcPr>
          <w:p w14:paraId="373169C5" w14:textId="77777777" w:rsidR="00251681" w:rsidRPr="001D386E" w:rsidRDefault="00251681" w:rsidP="00D83F9F">
            <w:pPr>
              <w:pStyle w:val="TAC"/>
            </w:pPr>
            <w:r w:rsidRPr="001D386E">
              <w:t>29</w:t>
            </w:r>
          </w:p>
        </w:tc>
        <w:tc>
          <w:tcPr>
            <w:tcW w:w="586" w:type="dxa"/>
            <w:gridSpan w:val="2"/>
            <w:shd w:val="clear" w:color="auto" w:fill="auto"/>
            <w:vAlign w:val="center"/>
          </w:tcPr>
          <w:p w14:paraId="7DB379FD" w14:textId="77777777" w:rsidR="00251681" w:rsidRPr="001D386E" w:rsidRDefault="00251681" w:rsidP="00D83F9F">
            <w:pPr>
              <w:pStyle w:val="TAC"/>
            </w:pPr>
          </w:p>
        </w:tc>
        <w:tc>
          <w:tcPr>
            <w:tcW w:w="586" w:type="dxa"/>
            <w:gridSpan w:val="4"/>
            <w:vAlign w:val="center"/>
          </w:tcPr>
          <w:p w14:paraId="695BCD6D" w14:textId="77777777" w:rsidR="00251681" w:rsidRPr="001D386E" w:rsidRDefault="00251681" w:rsidP="00D83F9F">
            <w:pPr>
              <w:pStyle w:val="TAC"/>
            </w:pPr>
          </w:p>
        </w:tc>
        <w:tc>
          <w:tcPr>
            <w:tcW w:w="586" w:type="dxa"/>
            <w:gridSpan w:val="4"/>
            <w:vAlign w:val="center"/>
          </w:tcPr>
          <w:p w14:paraId="01E4CBCF" w14:textId="77777777" w:rsidR="00251681" w:rsidRPr="001D386E" w:rsidRDefault="00251681" w:rsidP="00D83F9F">
            <w:pPr>
              <w:pStyle w:val="TAC"/>
            </w:pPr>
            <w:r w:rsidRPr="001D386E">
              <w:t>Yes</w:t>
            </w:r>
          </w:p>
        </w:tc>
        <w:tc>
          <w:tcPr>
            <w:tcW w:w="600" w:type="dxa"/>
            <w:gridSpan w:val="7"/>
            <w:vAlign w:val="center"/>
          </w:tcPr>
          <w:p w14:paraId="416B6551" w14:textId="77777777" w:rsidR="00251681" w:rsidRPr="001D386E" w:rsidRDefault="00251681" w:rsidP="00D83F9F">
            <w:pPr>
              <w:pStyle w:val="TAC"/>
            </w:pPr>
            <w:r w:rsidRPr="001D386E">
              <w:t>Yes</w:t>
            </w:r>
          </w:p>
        </w:tc>
        <w:tc>
          <w:tcPr>
            <w:tcW w:w="599" w:type="dxa"/>
            <w:gridSpan w:val="6"/>
            <w:vAlign w:val="center"/>
          </w:tcPr>
          <w:p w14:paraId="501AB935" w14:textId="77777777" w:rsidR="00251681" w:rsidRPr="001D386E" w:rsidRDefault="00251681" w:rsidP="00D83F9F">
            <w:pPr>
              <w:pStyle w:val="TAC"/>
            </w:pPr>
          </w:p>
        </w:tc>
        <w:tc>
          <w:tcPr>
            <w:tcW w:w="698" w:type="dxa"/>
            <w:gridSpan w:val="4"/>
            <w:vAlign w:val="center"/>
          </w:tcPr>
          <w:p w14:paraId="2C3FFC7F" w14:textId="77777777" w:rsidR="00251681" w:rsidRPr="001D386E" w:rsidRDefault="00251681" w:rsidP="00D83F9F">
            <w:pPr>
              <w:pStyle w:val="TAC"/>
            </w:pPr>
          </w:p>
        </w:tc>
        <w:tc>
          <w:tcPr>
            <w:tcW w:w="1187" w:type="dxa"/>
            <w:vMerge/>
            <w:vAlign w:val="center"/>
          </w:tcPr>
          <w:p w14:paraId="2DC6709A" w14:textId="77777777" w:rsidR="00251681" w:rsidRPr="001D386E" w:rsidRDefault="00251681" w:rsidP="00D83F9F">
            <w:pPr>
              <w:pStyle w:val="TAC"/>
            </w:pPr>
          </w:p>
        </w:tc>
        <w:tc>
          <w:tcPr>
            <w:tcW w:w="1288" w:type="dxa"/>
            <w:vMerge/>
            <w:vAlign w:val="center"/>
          </w:tcPr>
          <w:p w14:paraId="30DA7CF8" w14:textId="77777777" w:rsidR="00251681" w:rsidRPr="001D386E" w:rsidRDefault="00251681" w:rsidP="00D83F9F">
            <w:pPr>
              <w:pStyle w:val="TAC"/>
            </w:pPr>
          </w:p>
        </w:tc>
      </w:tr>
      <w:tr w:rsidR="00251681" w:rsidRPr="001D386E" w14:paraId="38FB6A40" w14:textId="77777777" w:rsidTr="00D83F9F">
        <w:trPr>
          <w:trHeight w:val="223"/>
          <w:jc w:val="center"/>
        </w:trPr>
        <w:tc>
          <w:tcPr>
            <w:tcW w:w="1396" w:type="dxa"/>
            <w:vMerge w:val="restart"/>
            <w:vAlign w:val="center"/>
          </w:tcPr>
          <w:p w14:paraId="1175A895" w14:textId="77777777" w:rsidR="00251681" w:rsidRPr="001D386E" w:rsidRDefault="00251681" w:rsidP="00D83F9F">
            <w:pPr>
              <w:pStyle w:val="TAC"/>
            </w:pPr>
            <w:r w:rsidRPr="001D386E">
              <w:t>CA_2A-30A</w:t>
            </w:r>
          </w:p>
        </w:tc>
        <w:tc>
          <w:tcPr>
            <w:tcW w:w="1466" w:type="dxa"/>
            <w:vMerge w:val="restart"/>
            <w:vAlign w:val="center"/>
          </w:tcPr>
          <w:p w14:paraId="69D11FB6" w14:textId="77777777" w:rsidR="00251681" w:rsidRPr="001D386E" w:rsidRDefault="00251681" w:rsidP="00D83F9F">
            <w:pPr>
              <w:pStyle w:val="TAC"/>
            </w:pPr>
            <w:r w:rsidRPr="001D386E">
              <w:t>CA_2A-30A</w:t>
            </w:r>
          </w:p>
        </w:tc>
        <w:tc>
          <w:tcPr>
            <w:tcW w:w="767" w:type="dxa"/>
            <w:shd w:val="clear" w:color="auto" w:fill="auto"/>
            <w:vAlign w:val="center"/>
          </w:tcPr>
          <w:p w14:paraId="16BA832E" w14:textId="77777777" w:rsidR="00251681" w:rsidRPr="001D386E" w:rsidRDefault="00251681" w:rsidP="00D83F9F">
            <w:pPr>
              <w:pStyle w:val="TAC"/>
            </w:pPr>
            <w:r w:rsidRPr="001D386E">
              <w:t>2</w:t>
            </w:r>
          </w:p>
        </w:tc>
        <w:tc>
          <w:tcPr>
            <w:tcW w:w="586" w:type="dxa"/>
            <w:gridSpan w:val="2"/>
            <w:shd w:val="clear" w:color="auto" w:fill="auto"/>
            <w:vAlign w:val="center"/>
          </w:tcPr>
          <w:p w14:paraId="0C472B12" w14:textId="77777777" w:rsidR="00251681" w:rsidRPr="001D386E" w:rsidRDefault="00251681" w:rsidP="00D83F9F">
            <w:pPr>
              <w:pStyle w:val="TAC"/>
            </w:pPr>
          </w:p>
        </w:tc>
        <w:tc>
          <w:tcPr>
            <w:tcW w:w="586" w:type="dxa"/>
            <w:gridSpan w:val="4"/>
            <w:vAlign w:val="center"/>
          </w:tcPr>
          <w:p w14:paraId="214BFD39" w14:textId="77777777" w:rsidR="00251681" w:rsidRPr="001D386E" w:rsidRDefault="00251681" w:rsidP="00D83F9F">
            <w:pPr>
              <w:pStyle w:val="TAC"/>
            </w:pPr>
          </w:p>
        </w:tc>
        <w:tc>
          <w:tcPr>
            <w:tcW w:w="586" w:type="dxa"/>
            <w:gridSpan w:val="4"/>
            <w:vAlign w:val="center"/>
          </w:tcPr>
          <w:p w14:paraId="7B3E4992" w14:textId="77777777" w:rsidR="00251681" w:rsidRPr="001D386E" w:rsidRDefault="00251681" w:rsidP="00D83F9F">
            <w:pPr>
              <w:pStyle w:val="TAC"/>
            </w:pPr>
            <w:r w:rsidRPr="001D386E">
              <w:t>Yes</w:t>
            </w:r>
          </w:p>
        </w:tc>
        <w:tc>
          <w:tcPr>
            <w:tcW w:w="600" w:type="dxa"/>
            <w:gridSpan w:val="7"/>
            <w:vAlign w:val="center"/>
          </w:tcPr>
          <w:p w14:paraId="1F996C63" w14:textId="77777777" w:rsidR="00251681" w:rsidRPr="001D386E" w:rsidRDefault="00251681" w:rsidP="00D83F9F">
            <w:pPr>
              <w:pStyle w:val="TAC"/>
            </w:pPr>
            <w:r w:rsidRPr="001D386E">
              <w:t>Yes</w:t>
            </w:r>
          </w:p>
        </w:tc>
        <w:tc>
          <w:tcPr>
            <w:tcW w:w="599" w:type="dxa"/>
            <w:gridSpan w:val="6"/>
            <w:vAlign w:val="center"/>
          </w:tcPr>
          <w:p w14:paraId="5BDFDFAA" w14:textId="77777777" w:rsidR="00251681" w:rsidRPr="001D386E" w:rsidRDefault="00251681" w:rsidP="00D83F9F">
            <w:pPr>
              <w:pStyle w:val="TAC"/>
            </w:pPr>
            <w:r w:rsidRPr="001D386E">
              <w:t>Yes</w:t>
            </w:r>
          </w:p>
        </w:tc>
        <w:tc>
          <w:tcPr>
            <w:tcW w:w="698" w:type="dxa"/>
            <w:gridSpan w:val="4"/>
            <w:vAlign w:val="center"/>
          </w:tcPr>
          <w:p w14:paraId="36946476" w14:textId="77777777" w:rsidR="00251681" w:rsidRPr="001D386E" w:rsidRDefault="00251681" w:rsidP="00D83F9F">
            <w:pPr>
              <w:pStyle w:val="TAC"/>
            </w:pPr>
            <w:r w:rsidRPr="001D386E">
              <w:t>Yes</w:t>
            </w:r>
          </w:p>
        </w:tc>
        <w:tc>
          <w:tcPr>
            <w:tcW w:w="1187" w:type="dxa"/>
            <w:vMerge w:val="restart"/>
            <w:vAlign w:val="center"/>
          </w:tcPr>
          <w:p w14:paraId="75DEC553" w14:textId="77777777" w:rsidR="00251681" w:rsidRPr="001D386E" w:rsidRDefault="00251681" w:rsidP="00D83F9F">
            <w:pPr>
              <w:pStyle w:val="TAC"/>
            </w:pPr>
            <w:r w:rsidRPr="001D386E">
              <w:t>30</w:t>
            </w:r>
          </w:p>
        </w:tc>
        <w:tc>
          <w:tcPr>
            <w:tcW w:w="1288" w:type="dxa"/>
            <w:vMerge w:val="restart"/>
            <w:vAlign w:val="center"/>
          </w:tcPr>
          <w:p w14:paraId="7E4505C6" w14:textId="77777777" w:rsidR="00251681" w:rsidRPr="001D386E" w:rsidRDefault="00251681" w:rsidP="00D83F9F">
            <w:pPr>
              <w:pStyle w:val="TAC"/>
            </w:pPr>
            <w:r w:rsidRPr="001D386E">
              <w:t>0</w:t>
            </w:r>
          </w:p>
        </w:tc>
      </w:tr>
      <w:tr w:rsidR="00251681" w:rsidRPr="001D386E" w14:paraId="340A84F5" w14:textId="77777777" w:rsidTr="00D83F9F">
        <w:trPr>
          <w:trHeight w:val="223"/>
          <w:jc w:val="center"/>
        </w:trPr>
        <w:tc>
          <w:tcPr>
            <w:tcW w:w="1396" w:type="dxa"/>
            <w:vMerge/>
            <w:vAlign w:val="center"/>
          </w:tcPr>
          <w:p w14:paraId="2027F3B1" w14:textId="77777777" w:rsidR="00251681" w:rsidRPr="001D386E" w:rsidRDefault="00251681" w:rsidP="00D83F9F">
            <w:pPr>
              <w:pStyle w:val="TAC"/>
            </w:pPr>
          </w:p>
        </w:tc>
        <w:tc>
          <w:tcPr>
            <w:tcW w:w="1466" w:type="dxa"/>
            <w:vMerge/>
            <w:vAlign w:val="center"/>
          </w:tcPr>
          <w:p w14:paraId="37BC89FE" w14:textId="77777777" w:rsidR="00251681" w:rsidRPr="001D386E" w:rsidRDefault="00251681" w:rsidP="00D83F9F">
            <w:pPr>
              <w:pStyle w:val="TAC"/>
            </w:pPr>
          </w:p>
        </w:tc>
        <w:tc>
          <w:tcPr>
            <w:tcW w:w="767" w:type="dxa"/>
            <w:shd w:val="clear" w:color="auto" w:fill="auto"/>
            <w:vAlign w:val="center"/>
          </w:tcPr>
          <w:p w14:paraId="5706B40F" w14:textId="77777777" w:rsidR="00251681" w:rsidRPr="001D386E" w:rsidRDefault="00251681" w:rsidP="00D83F9F">
            <w:pPr>
              <w:pStyle w:val="TAC"/>
            </w:pPr>
            <w:r w:rsidRPr="001D386E">
              <w:t>30</w:t>
            </w:r>
          </w:p>
        </w:tc>
        <w:tc>
          <w:tcPr>
            <w:tcW w:w="586" w:type="dxa"/>
            <w:gridSpan w:val="2"/>
            <w:shd w:val="clear" w:color="auto" w:fill="auto"/>
            <w:vAlign w:val="center"/>
          </w:tcPr>
          <w:p w14:paraId="373674AC" w14:textId="77777777" w:rsidR="00251681" w:rsidRPr="001D386E" w:rsidRDefault="00251681" w:rsidP="00D83F9F">
            <w:pPr>
              <w:pStyle w:val="TAC"/>
            </w:pPr>
          </w:p>
        </w:tc>
        <w:tc>
          <w:tcPr>
            <w:tcW w:w="586" w:type="dxa"/>
            <w:gridSpan w:val="4"/>
            <w:vAlign w:val="center"/>
          </w:tcPr>
          <w:p w14:paraId="3F26C06D" w14:textId="77777777" w:rsidR="00251681" w:rsidRPr="001D386E" w:rsidRDefault="00251681" w:rsidP="00D83F9F">
            <w:pPr>
              <w:pStyle w:val="TAC"/>
            </w:pPr>
          </w:p>
        </w:tc>
        <w:tc>
          <w:tcPr>
            <w:tcW w:w="586" w:type="dxa"/>
            <w:gridSpan w:val="4"/>
            <w:vAlign w:val="center"/>
          </w:tcPr>
          <w:p w14:paraId="4CB0FC8C" w14:textId="77777777" w:rsidR="00251681" w:rsidRPr="001D386E" w:rsidRDefault="00251681" w:rsidP="00D83F9F">
            <w:pPr>
              <w:pStyle w:val="TAC"/>
            </w:pPr>
            <w:r w:rsidRPr="001D386E">
              <w:t>Yes</w:t>
            </w:r>
          </w:p>
        </w:tc>
        <w:tc>
          <w:tcPr>
            <w:tcW w:w="600" w:type="dxa"/>
            <w:gridSpan w:val="7"/>
            <w:vAlign w:val="center"/>
          </w:tcPr>
          <w:p w14:paraId="3CD576BA" w14:textId="77777777" w:rsidR="00251681" w:rsidRPr="001D386E" w:rsidRDefault="00251681" w:rsidP="00D83F9F">
            <w:pPr>
              <w:pStyle w:val="TAC"/>
            </w:pPr>
            <w:r w:rsidRPr="001D386E">
              <w:t>Yes</w:t>
            </w:r>
          </w:p>
        </w:tc>
        <w:tc>
          <w:tcPr>
            <w:tcW w:w="599" w:type="dxa"/>
            <w:gridSpan w:val="6"/>
            <w:vAlign w:val="center"/>
          </w:tcPr>
          <w:p w14:paraId="64389EAD" w14:textId="77777777" w:rsidR="00251681" w:rsidRPr="001D386E" w:rsidRDefault="00251681" w:rsidP="00D83F9F">
            <w:pPr>
              <w:pStyle w:val="TAC"/>
            </w:pPr>
          </w:p>
        </w:tc>
        <w:tc>
          <w:tcPr>
            <w:tcW w:w="698" w:type="dxa"/>
            <w:gridSpan w:val="4"/>
            <w:vAlign w:val="center"/>
          </w:tcPr>
          <w:p w14:paraId="6B2C3C45" w14:textId="77777777" w:rsidR="00251681" w:rsidRPr="001D386E" w:rsidRDefault="00251681" w:rsidP="00D83F9F">
            <w:pPr>
              <w:pStyle w:val="TAC"/>
            </w:pPr>
          </w:p>
        </w:tc>
        <w:tc>
          <w:tcPr>
            <w:tcW w:w="1187" w:type="dxa"/>
            <w:vMerge/>
            <w:vAlign w:val="center"/>
          </w:tcPr>
          <w:p w14:paraId="1B1112B6" w14:textId="77777777" w:rsidR="00251681" w:rsidRPr="001D386E" w:rsidRDefault="00251681" w:rsidP="00D83F9F">
            <w:pPr>
              <w:pStyle w:val="TAC"/>
            </w:pPr>
          </w:p>
        </w:tc>
        <w:tc>
          <w:tcPr>
            <w:tcW w:w="1288" w:type="dxa"/>
            <w:vMerge/>
            <w:vAlign w:val="center"/>
          </w:tcPr>
          <w:p w14:paraId="79079C77" w14:textId="77777777" w:rsidR="00251681" w:rsidRPr="001D386E" w:rsidRDefault="00251681" w:rsidP="00D83F9F">
            <w:pPr>
              <w:pStyle w:val="TAC"/>
            </w:pPr>
          </w:p>
        </w:tc>
      </w:tr>
      <w:tr w:rsidR="00251681" w:rsidRPr="001D386E" w14:paraId="1C949C69" w14:textId="77777777" w:rsidTr="00D83F9F">
        <w:trPr>
          <w:trHeight w:val="223"/>
          <w:jc w:val="center"/>
        </w:trPr>
        <w:tc>
          <w:tcPr>
            <w:tcW w:w="1396" w:type="dxa"/>
            <w:vMerge w:val="restart"/>
            <w:vAlign w:val="center"/>
          </w:tcPr>
          <w:p w14:paraId="129B6B12" w14:textId="77777777" w:rsidR="00251681" w:rsidRPr="001D386E" w:rsidRDefault="00251681" w:rsidP="00D83F9F">
            <w:pPr>
              <w:pStyle w:val="TAC"/>
              <w:rPr>
                <w:lang w:eastAsia="ja-JP"/>
              </w:rPr>
            </w:pPr>
            <w:r w:rsidRPr="001D386E">
              <w:rPr>
                <w:lang w:eastAsia="ja-JP"/>
              </w:rPr>
              <w:t>CA_2A-2A-30A</w:t>
            </w:r>
          </w:p>
        </w:tc>
        <w:tc>
          <w:tcPr>
            <w:tcW w:w="1466" w:type="dxa"/>
            <w:vMerge w:val="restart"/>
            <w:vAlign w:val="center"/>
          </w:tcPr>
          <w:p w14:paraId="6F6750A0"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98D0814" w14:textId="77777777" w:rsidR="00251681" w:rsidRPr="001D386E" w:rsidRDefault="00251681" w:rsidP="00D83F9F">
            <w:pPr>
              <w:pStyle w:val="TAC"/>
              <w:rPr>
                <w:lang w:eastAsia="ja-JP"/>
              </w:rPr>
            </w:pPr>
            <w:r w:rsidRPr="001D386E">
              <w:rPr>
                <w:lang w:eastAsia="ja-JP"/>
              </w:rPr>
              <w:t>2</w:t>
            </w:r>
          </w:p>
        </w:tc>
        <w:tc>
          <w:tcPr>
            <w:tcW w:w="3655" w:type="dxa"/>
            <w:gridSpan w:val="27"/>
            <w:shd w:val="clear" w:color="auto" w:fill="auto"/>
            <w:vAlign w:val="center"/>
          </w:tcPr>
          <w:p w14:paraId="627BCE24" w14:textId="77777777" w:rsidR="00251681" w:rsidRPr="001D386E" w:rsidRDefault="00251681" w:rsidP="00D83F9F">
            <w:pPr>
              <w:pStyle w:val="TAC"/>
              <w:rPr>
                <w:lang w:eastAsia="zh-CN"/>
              </w:rPr>
            </w:pPr>
            <w:r w:rsidRPr="001D386E">
              <w:rPr>
                <w:lang w:eastAsia="ja-JP"/>
              </w:rPr>
              <w:t>See CA_2</w:t>
            </w:r>
            <w:r w:rsidRPr="001D386E">
              <w:rPr>
                <w:rFonts w:hint="eastAsia"/>
                <w:lang w:eastAsia="zh-CN"/>
              </w:rPr>
              <w:t xml:space="preserve">A-2A </w:t>
            </w:r>
            <w:r w:rsidRPr="001D386E">
              <w:rPr>
                <w:lang w:eastAsia="ja-JP"/>
              </w:rPr>
              <w:t xml:space="preserve">Bandwidth Combination Set </w:t>
            </w:r>
            <w:r w:rsidRPr="001D386E">
              <w:rPr>
                <w:rFonts w:hint="eastAsia"/>
                <w:lang w:eastAsia="ja-JP"/>
              </w:rPr>
              <w:t xml:space="preserve">0 </w:t>
            </w:r>
            <w:r w:rsidRPr="001D386E">
              <w:rPr>
                <w:lang w:eastAsia="ja-JP"/>
              </w:rPr>
              <w:t xml:space="preserve">in table </w:t>
            </w:r>
            <w:r w:rsidRPr="001D386E">
              <w:rPr>
                <w:lang w:val="en-US" w:eastAsia="ja-JP"/>
              </w:rPr>
              <w:t>5.6A.1-</w:t>
            </w:r>
            <w:r w:rsidRPr="001D386E">
              <w:rPr>
                <w:rFonts w:hint="eastAsia"/>
                <w:lang w:val="en-US" w:eastAsia="zh-CN"/>
              </w:rPr>
              <w:t>3</w:t>
            </w:r>
          </w:p>
        </w:tc>
        <w:tc>
          <w:tcPr>
            <w:tcW w:w="1187" w:type="dxa"/>
            <w:vMerge w:val="restart"/>
            <w:vAlign w:val="center"/>
          </w:tcPr>
          <w:p w14:paraId="42A023FA" w14:textId="77777777" w:rsidR="00251681" w:rsidRPr="001D386E" w:rsidRDefault="00251681" w:rsidP="00D83F9F">
            <w:pPr>
              <w:pStyle w:val="TAC"/>
              <w:rPr>
                <w:lang w:eastAsia="ja-JP"/>
              </w:rPr>
            </w:pPr>
            <w:r w:rsidRPr="001D386E">
              <w:rPr>
                <w:lang w:eastAsia="ja-JP"/>
              </w:rPr>
              <w:t>50</w:t>
            </w:r>
          </w:p>
        </w:tc>
        <w:tc>
          <w:tcPr>
            <w:tcW w:w="1288" w:type="dxa"/>
            <w:vMerge w:val="restart"/>
            <w:vAlign w:val="center"/>
          </w:tcPr>
          <w:p w14:paraId="1491130D" w14:textId="77777777" w:rsidR="00251681" w:rsidRPr="001D386E" w:rsidRDefault="00251681" w:rsidP="00D83F9F">
            <w:pPr>
              <w:pStyle w:val="TAC"/>
              <w:rPr>
                <w:lang w:eastAsia="ja-JP"/>
              </w:rPr>
            </w:pPr>
            <w:r w:rsidRPr="001D386E">
              <w:rPr>
                <w:lang w:eastAsia="ja-JP"/>
              </w:rPr>
              <w:t>0</w:t>
            </w:r>
          </w:p>
        </w:tc>
      </w:tr>
      <w:tr w:rsidR="00251681" w:rsidRPr="001D386E" w14:paraId="334E8BA5" w14:textId="77777777" w:rsidTr="00D83F9F">
        <w:trPr>
          <w:trHeight w:val="223"/>
          <w:jc w:val="center"/>
        </w:trPr>
        <w:tc>
          <w:tcPr>
            <w:tcW w:w="1396" w:type="dxa"/>
            <w:vMerge/>
            <w:vAlign w:val="center"/>
          </w:tcPr>
          <w:p w14:paraId="0C4134F3" w14:textId="77777777" w:rsidR="00251681" w:rsidRPr="001D386E" w:rsidRDefault="00251681" w:rsidP="00D83F9F">
            <w:pPr>
              <w:pStyle w:val="TAC"/>
              <w:rPr>
                <w:lang w:eastAsia="ja-JP"/>
              </w:rPr>
            </w:pPr>
          </w:p>
        </w:tc>
        <w:tc>
          <w:tcPr>
            <w:tcW w:w="1466" w:type="dxa"/>
            <w:vMerge/>
            <w:vAlign w:val="center"/>
          </w:tcPr>
          <w:p w14:paraId="3C9908B9" w14:textId="77777777" w:rsidR="00251681" w:rsidRPr="001D386E" w:rsidRDefault="00251681" w:rsidP="00D83F9F">
            <w:pPr>
              <w:pStyle w:val="TAC"/>
              <w:rPr>
                <w:lang w:eastAsia="ja-JP"/>
              </w:rPr>
            </w:pPr>
          </w:p>
        </w:tc>
        <w:tc>
          <w:tcPr>
            <w:tcW w:w="767" w:type="dxa"/>
            <w:shd w:val="clear" w:color="auto" w:fill="auto"/>
            <w:vAlign w:val="center"/>
          </w:tcPr>
          <w:p w14:paraId="55F06EC2" w14:textId="77777777" w:rsidR="00251681" w:rsidRPr="001D386E" w:rsidRDefault="00251681" w:rsidP="00D83F9F">
            <w:pPr>
              <w:pStyle w:val="TAC"/>
              <w:rPr>
                <w:lang w:eastAsia="zh-CN"/>
              </w:rPr>
            </w:pPr>
            <w:r w:rsidRPr="001D386E">
              <w:rPr>
                <w:rFonts w:hint="eastAsia"/>
                <w:lang w:eastAsia="zh-CN"/>
              </w:rPr>
              <w:t>30</w:t>
            </w:r>
          </w:p>
        </w:tc>
        <w:tc>
          <w:tcPr>
            <w:tcW w:w="586" w:type="dxa"/>
            <w:gridSpan w:val="2"/>
            <w:shd w:val="clear" w:color="auto" w:fill="auto"/>
            <w:vAlign w:val="center"/>
          </w:tcPr>
          <w:p w14:paraId="03D5E23F" w14:textId="77777777" w:rsidR="00251681" w:rsidRPr="001D386E" w:rsidRDefault="00251681" w:rsidP="00D83F9F">
            <w:pPr>
              <w:pStyle w:val="TAC"/>
              <w:rPr>
                <w:lang w:eastAsia="ja-JP"/>
              </w:rPr>
            </w:pPr>
          </w:p>
        </w:tc>
        <w:tc>
          <w:tcPr>
            <w:tcW w:w="586" w:type="dxa"/>
            <w:gridSpan w:val="4"/>
            <w:vAlign w:val="center"/>
          </w:tcPr>
          <w:p w14:paraId="3F552F3A" w14:textId="77777777" w:rsidR="00251681" w:rsidRPr="001D386E" w:rsidRDefault="00251681" w:rsidP="00D83F9F">
            <w:pPr>
              <w:pStyle w:val="TAC"/>
              <w:rPr>
                <w:lang w:eastAsia="ja-JP"/>
              </w:rPr>
            </w:pPr>
          </w:p>
        </w:tc>
        <w:tc>
          <w:tcPr>
            <w:tcW w:w="586" w:type="dxa"/>
            <w:gridSpan w:val="4"/>
            <w:vAlign w:val="center"/>
          </w:tcPr>
          <w:p w14:paraId="4201A195"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53A09EFB"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53FFD275" w14:textId="77777777" w:rsidR="00251681" w:rsidRPr="001D386E" w:rsidRDefault="00251681" w:rsidP="00D83F9F">
            <w:pPr>
              <w:pStyle w:val="TAC"/>
              <w:rPr>
                <w:lang w:eastAsia="ja-JP"/>
              </w:rPr>
            </w:pPr>
          </w:p>
        </w:tc>
        <w:tc>
          <w:tcPr>
            <w:tcW w:w="698" w:type="dxa"/>
            <w:gridSpan w:val="4"/>
            <w:vAlign w:val="center"/>
          </w:tcPr>
          <w:p w14:paraId="1839B317" w14:textId="77777777" w:rsidR="00251681" w:rsidRPr="001D386E" w:rsidRDefault="00251681" w:rsidP="00D83F9F">
            <w:pPr>
              <w:pStyle w:val="TAC"/>
              <w:rPr>
                <w:lang w:eastAsia="ja-JP"/>
              </w:rPr>
            </w:pPr>
          </w:p>
        </w:tc>
        <w:tc>
          <w:tcPr>
            <w:tcW w:w="1187" w:type="dxa"/>
            <w:vMerge/>
            <w:vAlign w:val="center"/>
          </w:tcPr>
          <w:p w14:paraId="78983200" w14:textId="77777777" w:rsidR="00251681" w:rsidRPr="001D386E" w:rsidRDefault="00251681" w:rsidP="00D83F9F">
            <w:pPr>
              <w:pStyle w:val="TAC"/>
              <w:rPr>
                <w:lang w:eastAsia="ja-JP"/>
              </w:rPr>
            </w:pPr>
          </w:p>
        </w:tc>
        <w:tc>
          <w:tcPr>
            <w:tcW w:w="1288" w:type="dxa"/>
            <w:vMerge/>
            <w:vAlign w:val="center"/>
          </w:tcPr>
          <w:p w14:paraId="01C31022" w14:textId="77777777" w:rsidR="00251681" w:rsidRPr="001D386E" w:rsidRDefault="00251681" w:rsidP="00D83F9F">
            <w:pPr>
              <w:pStyle w:val="TAC"/>
              <w:rPr>
                <w:lang w:eastAsia="ja-JP"/>
              </w:rPr>
            </w:pPr>
          </w:p>
        </w:tc>
      </w:tr>
      <w:tr w:rsidR="00251681" w:rsidRPr="001D386E" w14:paraId="2CE1B6AF" w14:textId="77777777" w:rsidTr="00D83F9F">
        <w:trPr>
          <w:trHeight w:val="223"/>
          <w:jc w:val="center"/>
        </w:trPr>
        <w:tc>
          <w:tcPr>
            <w:tcW w:w="1396" w:type="dxa"/>
            <w:vMerge w:val="restart"/>
            <w:vAlign w:val="center"/>
          </w:tcPr>
          <w:p w14:paraId="6750019F" w14:textId="77777777" w:rsidR="00251681" w:rsidRPr="001D386E" w:rsidRDefault="00251681" w:rsidP="00D83F9F">
            <w:pPr>
              <w:pStyle w:val="TAC"/>
            </w:pPr>
            <w:r w:rsidRPr="001D386E">
              <w:t>CA_2C-30A</w:t>
            </w:r>
          </w:p>
        </w:tc>
        <w:tc>
          <w:tcPr>
            <w:tcW w:w="1466" w:type="dxa"/>
            <w:vMerge w:val="restart"/>
            <w:vAlign w:val="center"/>
          </w:tcPr>
          <w:p w14:paraId="035B28F3" w14:textId="77777777" w:rsidR="00251681" w:rsidRPr="001D386E" w:rsidRDefault="00251681" w:rsidP="00D83F9F">
            <w:pPr>
              <w:pStyle w:val="TAC"/>
            </w:pPr>
            <w:r w:rsidRPr="001D386E">
              <w:t>-</w:t>
            </w:r>
          </w:p>
        </w:tc>
        <w:tc>
          <w:tcPr>
            <w:tcW w:w="767" w:type="dxa"/>
            <w:shd w:val="clear" w:color="auto" w:fill="auto"/>
            <w:vAlign w:val="center"/>
          </w:tcPr>
          <w:p w14:paraId="5B3EB33D" w14:textId="77777777" w:rsidR="00251681" w:rsidRPr="001D386E" w:rsidRDefault="00251681" w:rsidP="00D83F9F">
            <w:pPr>
              <w:pStyle w:val="TAC"/>
            </w:pPr>
            <w:r w:rsidRPr="001D386E">
              <w:t>2</w:t>
            </w:r>
          </w:p>
        </w:tc>
        <w:tc>
          <w:tcPr>
            <w:tcW w:w="3655" w:type="dxa"/>
            <w:gridSpan w:val="27"/>
            <w:shd w:val="clear" w:color="auto" w:fill="auto"/>
            <w:vAlign w:val="center"/>
          </w:tcPr>
          <w:p w14:paraId="0F6F1782" w14:textId="77777777" w:rsidR="00251681" w:rsidRPr="001D386E" w:rsidRDefault="00251681" w:rsidP="00D83F9F">
            <w:pPr>
              <w:pStyle w:val="TAC"/>
            </w:pPr>
            <w:r w:rsidRPr="001D386E">
              <w:t>See CA_2C Bandwidth combination set 0 in Table 5.6A.1-1</w:t>
            </w:r>
          </w:p>
        </w:tc>
        <w:tc>
          <w:tcPr>
            <w:tcW w:w="1187" w:type="dxa"/>
            <w:vMerge w:val="restart"/>
            <w:vAlign w:val="center"/>
          </w:tcPr>
          <w:p w14:paraId="33E5A2BB" w14:textId="77777777" w:rsidR="00251681" w:rsidRPr="001D386E" w:rsidRDefault="00251681" w:rsidP="00D83F9F">
            <w:pPr>
              <w:pStyle w:val="TAC"/>
            </w:pPr>
            <w:r w:rsidRPr="001D386E">
              <w:t>50</w:t>
            </w:r>
          </w:p>
        </w:tc>
        <w:tc>
          <w:tcPr>
            <w:tcW w:w="1288" w:type="dxa"/>
            <w:vMerge w:val="restart"/>
            <w:vAlign w:val="center"/>
          </w:tcPr>
          <w:p w14:paraId="0BA0A4DF" w14:textId="77777777" w:rsidR="00251681" w:rsidRPr="001D386E" w:rsidRDefault="00251681" w:rsidP="00D83F9F">
            <w:pPr>
              <w:pStyle w:val="TAC"/>
            </w:pPr>
            <w:r w:rsidRPr="001D386E">
              <w:t>0</w:t>
            </w:r>
          </w:p>
        </w:tc>
      </w:tr>
      <w:tr w:rsidR="00251681" w:rsidRPr="001D386E" w14:paraId="4FAF4A02" w14:textId="77777777" w:rsidTr="00D83F9F">
        <w:trPr>
          <w:trHeight w:val="223"/>
          <w:jc w:val="center"/>
        </w:trPr>
        <w:tc>
          <w:tcPr>
            <w:tcW w:w="1396" w:type="dxa"/>
            <w:vMerge/>
            <w:vAlign w:val="center"/>
          </w:tcPr>
          <w:p w14:paraId="6A2A2FD6" w14:textId="77777777" w:rsidR="00251681" w:rsidRPr="001D386E" w:rsidRDefault="00251681" w:rsidP="00D83F9F">
            <w:pPr>
              <w:pStyle w:val="TAC"/>
            </w:pPr>
          </w:p>
        </w:tc>
        <w:tc>
          <w:tcPr>
            <w:tcW w:w="1466" w:type="dxa"/>
            <w:vMerge/>
            <w:vAlign w:val="center"/>
          </w:tcPr>
          <w:p w14:paraId="6F7A23E5" w14:textId="77777777" w:rsidR="00251681" w:rsidRPr="001D386E" w:rsidRDefault="00251681" w:rsidP="00D83F9F">
            <w:pPr>
              <w:pStyle w:val="TAC"/>
            </w:pPr>
          </w:p>
        </w:tc>
        <w:tc>
          <w:tcPr>
            <w:tcW w:w="767" w:type="dxa"/>
            <w:shd w:val="clear" w:color="auto" w:fill="auto"/>
            <w:vAlign w:val="center"/>
          </w:tcPr>
          <w:p w14:paraId="3BBFEB66" w14:textId="77777777" w:rsidR="00251681" w:rsidRPr="001D386E" w:rsidRDefault="00251681" w:rsidP="00D83F9F">
            <w:pPr>
              <w:pStyle w:val="TAC"/>
            </w:pPr>
            <w:r w:rsidRPr="001D386E">
              <w:t>30</w:t>
            </w:r>
          </w:p>
        </w:tc>
        <w:tc>
          <w:tcPr>
            <w:tcW w:w="586" w:type="dxa"/>
            <w:gridSpan w:val="2"/>
            <w:shd w:val="clear" w:color="auto" w:fill="auto"/>
            <w:vAlign w:val="center"/>
          </w:tcPr>
          <w:p w14:paraId="4CB66E69" w14:textId="77777777" w:rsidR="00251681" w:rsidRPr="001D386E" w:rsidRDefault="00251681" w:rsidP="00D83F9F">
            <w:pPr>
              <w:pStyle w:val="TAC"/>
            </w:pPr>
          </w:p>
        </w:tc>
        <w:tc>
          <w:tcPr>
            <w:tcW w:w="586" w:type="dxa"/>
            <w:gridSpan w:val="4"/>
            <w:vAlign w:val="center"/>
          </w:tcPr>
          <w:p w14:paraId="0DB6A17E" w14:textId="77777777" w:rsidR="00251681" w:rsidRPr="001D386E" w:rsidRDefault="00251681" w:rsidP="00D83F9F">
            <w:pPr>
              <w:pStyle w:val="TAC"/>
            </w:pPr>
          </w:p>
        </w:tc>
        <w:tc>
          <w:tcPr>
            <w:tcW w:w="586" w:type="dxa"/>
            <w:gridSpan w:val="4"/>
            <w:vAlign w:val="center"/>
          </w:tcPr>
          <w:p w14:paraId="325E0F1A" w14:textId="77777777" w:rsidR="00251681" w:rsidRPr="001D386E" w:rsidRDefault="00251681" w:rsidP="00D83F9F">
            <w:pPr>
              <w:pStyle w:val="TAC"/>
            </w:pPr>
            <w:r w:rsidRPr="001D386E">
              <w:t>Yes</w:t>
            </w:r>
          </w:p>
        </w:tc>
        <w:tc>
          <w:tcPr>
            <w:tcW w:w="600" w:type="dxa"/>
            <w:gridSpan w:val="7"/>
            <w:vAlign w:val="center"/>
          </w:tcPr>
          <w:p w14:paraId="5D76385A" w14:textId="77777777" w:rsidR="00251681" w:rsidRPr="001D386E" w:rsidRDefault="00251681" w:rsidP="00D83F9F">
            <w:pPr>
              <w:pStyle w:val="TAC"/>
            </w:pPr>
            <w:r w:rsidRPr="001D386E">
              <w:t>Yes</w:t>
            </w:r>
          </w:p>
        </w:tc>
        <w:tc>
          <w:tcPr>
            <w:tcW w:w="599" w:type="dxa"/>
            <w:gridSpan w:val="6"/>
            <w:vAlign w:val="center"/>
          </w:tcPr>
          <w:p w14:paraId="1B5CC1B8" w14:textId="77777777" w:rsidR="00251681" w:rsidRPr="001D386E" w:rsidRDefault="00251681" w:rsidP="00D83F9F">
            <w:pPr>
              <w:pStyle w:val="TAC"/>
            </w:pPr>
          </w:p>
        </w:tc>
        <w:tc>
          <w:tcPr>
            <w:tcW w:w="698" w:type="dxa"/>
            <w:gridSpan w:val="4"/>
            <w:vAlign w:val="center"/>
          </w:tcPr>
          <w:p w14:paraId="50806E55" w14:textId="77777777" w:rsidR="00251681" w:rsidRPr="001D386E" w:rsidRDefault="00251681" w:rsidP="00D83F9F">
            <w:pPr>
              <w:pStyle w:val="TAC"/>
            </w:pPr>
          </w:p>
        </w:tc>
        <w:tc>
          <w:tcPr>
            <w:tcW w:w="1187" w:type="dxa"/>
            <w:vMerge/>
            <w:vAlign w:val="center"/>
          </w:tcPr>
          <w:p w14:paraId="6A159F73" w14:textId="77777777" w:rsidR="00251681" w:rsidRPr="001D386E" w:rsidRDefault="00251681" w:rsidP="00D83F9F">
            <w:pPr>
              <w:pStyle w:val="TAC"/>
            </w:pPr>
          </w:p>
        </w:tc>
        <w:tc>
          <w:tcPr>
            <w:tcW w:w="1288" w:type="dxa"/>
            <w:vMerge/>
            <w:vAlign w:val="center"/>
          </w:tcPr>
          <w:p w14:paraId="5A92E02F" w14:textId="77777777" w:rsidR="00251681" w:rsidRPr="001D386E" w:rsidRDefault="00251681" w:rsidP="00D83F9F">
            <w:pPr>
              <w:pStyle w:val="TAC"/>
            </w:pPr>
          </w:p>
        </w:tc>
      </w:tr>
      <w:tr w:rsidR="00251681" w:rsidRPr="001D386E" w14:paraId="1B755DC9" w14:textId="77777777" w:rsidTr="00D83F9F">
        <w:trPr>
          <w:trHeight w:val="223"/>
          <w:jc w:val="center"/>
        </w:trPr>
        <w:tc>
          <w:tcPr>
            <w:tcW w:w="1396" w:type="dxa"/>
            <w:vMerge w:val="restart"/>
            <w:vAlign w:val="center"/>
          </w:tcPr>
          <w:p w14:paraId="12B70DE3" w14:textId="77777777" w:rsidR="00251681" w:rsidRPr="001D386E" w:rsidRDefault="00251681" w:rsidP="00D83F9F">
            <w:pPr>
              <w:pStyle w:val="TAC"/>
            </w:pPr>
            <w:r w:rsidRPr="001D386E">
              <w:t>CA_2A-46A</w:t>
            </w:r>
          </w:p>
        </w:tc>
        <w:tc>
          <w:tcPr>
            <w:tcW w:w="1466" w:type="dxa"/>
            <w:vMerge w:val="restart"/>
            <w:vAlign w:val="center"/>
          </w:tcPr>
          <w:p w14:paraId="139C8B2B" w14:textId="77777777" w:rsidR="00251681" w:rsidRPr="001D386E" w:rsidRDefault="00251681" w:rsidP="00D83F9F">
            <w:pPr>
              <w:pStyle w:val="TAC"/>
            </w:pPr>
            <w:r w:rsidRPr="001D386E">
              <w:t>CA_2A-46A</w:t>
            </w:r>
          </w:p>
        </w:tc>
        <w:tc>
          <w:tcPr>
            <w:tcW w:w="767" w:type="dxa"/>
            <w:shd w:val="clear" w:color="auto" w:fill="auto"/>
            <w:vAlign w:val="center"/>
          </w:tcPr>
          <w:p w14:paraId="7793B1F5" w14:textId="77777777" w:rsidR="00251681" w:rsidRPr="001D386E" w:rsidRDefault="00251681" w:rsidP="00D83F9F">
            <w:pPr>
              <w:pStyle w:val="TAC"/>
            </w:pPr>
            <w:r w:rsidRPr="001D386E">
              <w:t>2</w:t>
            </w:r>
          </w:p>
        </w:tc>
        <w:tc>
          <w:tcPr>
            <w:tcW w:w="586" w:type="dxa"/>
            <w:gridSpan w:val="2"/>
            <w:shd w:val="clear" w:color="auto" w:fill="auto"/>
            <w:vAlign w:val="center"/>
          </w:tcPr>
          <w:p w14:paraId="781EECD3" w14:textId="77777777" w:rsidR="00251681" w:rsidRPr="001D386E" w:rsidRDefault="00251681" w:rsidP="00D83F9F">
            <w:pPr>
              <w:pStyle w:val="TAC"/>
            </w:pPr>
          </w:p>
        </w:tc>
        <w:tc>
          <w:tcPr>
            <w:tcW w:w="586" w:type="dxa"/>
            <w:gridSpan w:val="4"/>
            <w:vAlign w:val="center"/>
          </w:tcPr>
          <w:p w14:paraId="55705F59" w14:textId="77777777" w:rsidR="00251681" w:rsidRPr="001D386E" w:rsidRDefault="00251681" w:rsidP="00D83F9F">
            <w:pPr>
              <w:pStyle w:val="TAC"/>
            </w:pPr>
          </w:p>
        </w:tc>
        <w:tc>
          <w:tcPr>
            <w:tcW w:w="586" w:type="dxa"/>
            <w:gridSpan w:val="4"/>
            <w:vAlign w:val="center"/>
          </w:tcPr>
          <w:p w14:paraId="5306CD8C" w14:textId="77777777" w:rsidR="00251681" w:rsidRPr="001D386E" w:rsidRDefault="00251681" w:rsidP="00D83F9F">
            <w:pPr>
              <w:pStyle w:val="TAC"/>
            </w:pPr>
            <w:r w:rsidRPr="001D386E">
              <w:t>Yes</w:t>
            </w:r>
          </w:p>
        </w:tc>
        <w:tc>
          <w:tcPr>
            <w:tcW w:w="600" w:type="dxa"/>
            <w:gridSpan w:val="7"/>
            <w:vAlign w:val="center"/>
          </w:tcPr>
          <w:p w14:paraId="47084322" w14:textId="77777777" w:rsidR="00251681" w:rsidRPr="001D386E" w:rsidRDefault="00251681" w:rsidP="00D83F9F">
            <w:pPr>
              <w:pStyle w:val="TAC"/>
            </w:pPr>
            <w:r w:rsidRPr="001D386E">
              <w:t>Yes</w:t>
            </w:r>
          </w:p>
        </w:tc>
        <w:tc>
          <w:tcPr>
            <w:tcW w:w="599" w:type="dxa"/>
            <w:gridSpan w:val="6"/>
            <w:vAlign w:val="center"/>
          </w:tcPr>
          <w:p w14:paraId="23044FF0" w14:textId="77777777" w:rsidR="00251681" w:rsidRPr="001D386E" w:rsidRDefault="00251681" w:rsidP="00D83F9F">
            <w:pPr>
              <w:pStyle w:val="TAC"/>
            </w:pPr>
            <w:r w:rsidRPr="001D386E">
              <w:t>Yes</w:t>
            </w:r>
          </w:p>
        </w:tc>
        <w:tc>
          <w:tcPr>
            <w:tcW w:w="698" w:type="dxa"/>
            <w:gridSpan w:val="4"/>
            <w:vAlign w:val="center"/>
          </w:tcPr>
          <w:p w14:paraId="777B62D5" w14:textId="77777777" w:rsidR="00251681" w:rsidRPr="001D386E" w:rsidRDefault="00251681" w:rsidP="00D83F9F">
            <w:pPr>
              <w:pStyle w:val="TAC"/>
            </w:pPr>
            <w:r w:rsidRPr="001D386E">
              <w:t>Yes</w:t>
            </w:r>
          </w:p>
        </w:tc>
        <w:tc>
          <w:tcPr>
            <w:tcW w:w="1187" w:type="dxa"/>
            <w:vMerge w:val="restart"/>
            <w:vAlign w:val="center"/>
          </w:tcPr>
          <w:p w14:paraId="538B6B81" w14:textId="77777777" w:rsidR="00251681" w:rsidRPr="001D386E" w:rsidRDefault="00251681" w:rsidP="00D83F9F">
            <w:pPr>
              <w:pStyle w:val="TAC"/>
            </w:pPr>
            <w:r w:rsidRPr="001D386E">
              <w:t>40</w:t>
            </w:r>
          </w:p>
        </w:tc>
        <w:tc>
          <w:tcPr>
            <w:tcW w:w="1288" w:type="dxa"/>
            <w:vMerge w:val="restart"/>
            <w:vAlign w:val="center"/>
          </w:tcPr>
          <w:p w14:paraId="26A823E2" w14:textId="77777777" w:rsidR="00251681" w:rsidRPr="001D386E" w:rsidRDefault="00251681" w:rsidP="00D83F9F">
            <w:pPr>
              <w:pStyle w:val="TAC"/>
            </w:pPr>
            <w:r w:rsidRPr="001D386E">
              <w:t>0</w:t>
            </w:r>
          </w:p>
        </w:tc>
      </w:tr>
      <w:tr w:rsidR="00251681" w:rsidRPr="001D386E" w14:paraId="6E298D76" w14:textId="77777777" w:rsidTr="00D83F9F">
        <w:trPr>
          <w:trHeight w:val="223"/>
          <w:jc w:val="center"/>
        </w:trPr>
        <w:tc>
          <w:tcPr>
            <w:tcW w:w="1396" w:type="dxa"/>
            <w:vMerge/>
            <w:vAlign w:val="center"/>
          </w:tcPr>
          <w:p w14:paraId="009BA2D8" w14:textId="77777777" w:rsidR="00251681" w:rsidRPr="001D386E" w:rsidRDefault="00251681" w:rsidP="00D83F9F">
            <w:pPr>
              <w:pStyle w:val="TAC"/>
            </w:pPr>
          </w:p>
        </w:tc>
        <w:tc>
          <w:tcPr>
            <w:tcW w:w="1466" w:type="dxa"/>
            <w:vMerge/>
            <w:vAlign w:val="center"/>
          </w:tcPr>
          <w:p w14:paraId="6DC2DC22" w14:textId="77777777" w:rsidR="00251681" w:rsidRPr="001D386E" w:rsidRDefault="00251681" w:rsidP="00D83F9F">
            <w:pPr>
              <w:pStyle w:val="TAC"/>
            </w:pPr>
          </w:p>
        </w:tc>
        <w:tc>
          <w:tcPr>
            <w:tcW w:w="767" w:type="dxa"/>
            <w:shd w:val="clear" w:color="auto" w:fill="auto"/>
            <w:vAlign w:val="center"/>
          </w:tcPr>
          <w:p w14:paraId="6783EFDF" w14:textId="77777777" w:rsidR="00251681" w:rsidRPr="001D386E" w:rsidRDefault="00251681" w:rsidP="00D83F9F">
            <w:pPr>
              <w:pStyle w:val="TAC"/>
            </w:pPr>
            <w:r w:rsidRPr="001D386E">
              <w:t>46</w:t>
            </w:r>
          </w:p>
        </w:tc>
        <w:tc>
          <w:tcPr>
            <w:tcW w:w="586" w:type="dxa"/>
            <w:gridSpan w:val="2"/>
            <w:shd w:val="clear" w:color="auto" w:fill="auto"/>
            <w:vAlign w:val="center"/>
          </w:tcPr>
          <w:p w14:paraId="4B963C91" w14:textId="77777777" w:rsidR="00251681" w:rsidRPr="001D386E" w:rsidRDefault="00251681" w:rsidP="00D83F9F">
            <w:pPr>
              <w:pStyle w:val="TAC"/>
            </w:pPr>
          </w:p>
        </w:tc>
        <w:tc>
          <w:tcPr>
            <w:tcW w:w="586" w:type="dxa"/>
            <w:gridSpan w:val="4"/>
            <w:vAlign w:val="center"/>
          </w:tcPr>
          <w:p w14:paraId="5D9E587F" w14:textId="77777777" w:rsidR="00251681" w:rsidRPr="001D386E" w:rsidRDefault="00251681" w:rsidP="00D83F9F">
            <w:pPr>
              <w:pStyle w:val="TAC"/>
            </w:pPr>
          </w:p>
        </w:tc>
        <w:tc>
          <w:tcPr>
            <w:tcW w:w="586" w:type="dxa"/>
            <w:gridSpan w:val="4"/>
            <w:vAlign w:val="center"/>
          </w:tcPr>
          <w:p w14:paraId="1EB5E777" w14:textId="77777777" w:rsidR="00251681" w:rsidRPr="001D386E" w:rsidRDefault="00251681" w:rsidP="00D83F9F">
            <w:pPr>
              <w:pStyle w:val="TAC"/>
            </w:pPr>
          </w:p>
        </w:tc>
        <w:tc>
          <w:tcPr>
            <w:tcW w:w="600" w:type="dxa"/>
            <w:gridSpan w:val="7"/>
            <w:vAlign w:val="center"/>
          </w:tcPr>
          <w:p w14:paraId="437D8637" w14:textId="77777777" w:rsidR="00251681" w:rsidRPr="001D386E" w:rsidRDefault="00251681" w:rsidP="00D83F9F">
            <w:pPr>
              <w:pStyle w:val="TAC"/>
            </w:pPr>
          </w:p>
        </w:tc>
        <w:tc>
          <w:tcPr>
            <w:tcW w:w="599" w:type="dxa"/>
            <w:gridSpan w:val="6"/>
            <w:vAlign w:val="center"/>
          </w:tcPr>
          <w:p w14:paraId="4192B87C" w14:textId="77777777" w:rsidR="00251681" w:rsidRPr="001D386E" w:rsidRDefault="00251681" w:rsidP="00D83F9F">
            <w:pPr>
              <w:pStyle w:val="TAC"/>
            </w:pPr>
          </w:p>
        </w:tc>
        <w:tc>
          <w:tcPr>
            <w:tcW w:w="698" w:type="dxa"/>
            <w:gridSpan w:val="4"/>
            <w:vAlign w:val="center"/>
          </w:tcPr>
          <w:p w14:paraId="34BC31FB" w14:textId="77777777" w:rsidR="00251681" w:rsidRPr="001D386E" w:rsidRDefault="00251681" w:rsidP="00D83F9F">
            <w:pPr>
              <w:pStyle w:val="TAC"/>
            </w:pPr>
            <w:r w:rsidRPr="001D386E">
              <w:t>Yes</w:t>
            </w:r>
          </w:p>
        </w:tc>
        <w:tc>
          <w:tcPr>
            <w:tcW w:w="1187" w:type="dxa"/>
            <w:vMerge/>
            <w:vAlign w:val="center"/>
          </w:tcPr>
          <w:p w14:paraId="32D64838" w14:textId="77777777" w:rsidR="00251681" w:rsidRPr="001D386E" w:rsidRDefault="00251681" w:rsidP="00D83F9F">
            <w:pPr>
              <w:pStyle w:val="TAC"/>
            </w:pPr>
          </w:p>
        </w:tc>
        <w:tc>
          <w:tcPr>
            <w:tcW w:w="1288" w:type="dxa"/>
            <w:vMerge/>
            <w:vAlign w:val="center"/>
          </w:tcPr>
          <w:p w14:paraId="619D649C" w14:textId="77777777" w:rsidR="00251681" w:rsidRPr="001D386E" w:rsidRDefault="00251681" w:rsidP="00D83F9F">
            <w:pPr>
              <w:pStyle w:val="TAC"/>
            </w:pPr>
          </w:p>
        </w:tc>
      </w:tr>
      <w:tr w:rsidR="00251681" w:rsidRPr="001D386E" w14:paraId="57F7D63A" w14:textId="77777777" w:rsidTr="00D83F9F">
        <w:trPr>
          <w:trHeight w:val="223"/>
          <w:jc w:val="center"/>
        </w:trPr>
        <w:tc>
          <w:tcPr>
            <w:tcW w:w="1396" w:type="dxa"/>
            <w:vMerge w:val="restart"/>
            <w:vAlign w:val="center"/>
          </w:tcPr>
          <w:p w14:paraId="4B24CB12" w14:textId="77777777" w:rsidR="00251681" w:rsidRPr="001D386E" w:rsidRDefault="00251681" w:rsidP="00D83F9F">
            <w:pPr>
              <w:pStyle w:val="TAC"/>
            </w:pPr>
            <w:r w:rsidRPr="001D386E">
              <w:t>CA_2A-2A-46A</w:t>
            </w:r>
          </w:p>
        </w:tc>
        <w:tc>
          <w:tcPr>
            <w:tcW w:w="1466" w:type="dxa"/>
            <w:vMerge w:val="restart"/>
            <w:vAlign w:val="center"/>
          </w:tcPr>
          <w:p w14:paraId="5D8F5E42" w14:textId="77777777" w:rsidR="00251681" w:rsidRPr="001D386E" w:rsidRDefault="00251681" w:rsidP="00D83F9F">
            <w:pPr>
              <w:pStyle w:val="TAC"/>
            </w:pPr>
            <w:r w:rsidRPr="001D386E">
              <w:t>-</w:t>
            </w:r>
          </w:p>
        </w:tc>
        <w:tc>
          <w:tcPr>
            <w:tcW w:w="767" w:type="dxa"/>
            <w:shd w:val="clear" w:color="auto" w:fill="auto"/>
            <w:vAlign w:val="center"/>
          </w:tcPr>
          <w:p w14:paraId="601FF952" w14:textId="77777777" w:rsidR="00251681" w:rsidRPr="001D386E" w:rsidRDefault="00251681" w:rsidP="00D83F9F">
            <w:pPr>
              <w:pStyle w:val="TAC"/>
            </w:pPr>
            <w:r w:rsidRPr="001D386E">
              <w:t>2</w:t>
            </w:r>
          </w:p>
        </w:tc>
        <w:tc>
          <w:tcPr>
            <w:tcW w:w="3655" w:type="dxa"/>
            <w:gridSpan w:val="27"/>
            <w:shd w:val="clear" w:color="auto" w:fill="auto"/>
            <w:vAlign w:val="center"/>
          </w:tcPr>
          <w:p w14:paraId="45AC957B" w14:textId="77777777" w:rsidR="00251681" w:rsidRPr="001D386E" w:rsidRDefault="00251681" w:rsidP="00D83F9F">
            <w:pPr>
              <w:pStyle w:val="TAC"/>
            </w:pPr>
            <w:r w:rsidRPr="001D386E">
              <w:rPr>
                <w:lang w:eastAsia="ja-JP"/>
              </w:rPr>
              <w:t>See CA_2</w:t>
            </w:r>
            <w:r w:rsidRPr="001D386E">
              <w:rPr>
                <w:rFonts w:hint="eastAsia"/>
                <w:lang w:eastAsia="zh-CN"/>
              </w:rPr>
              <w:t xml:space="preserve">A-2A </w:t>
            </w:r>
            <w:r w:rsidRPr="001D386E">
              <w:rPr>
                <w:lang w:eastAsia="ja-JP"/>
              </w:rPr>
              <w:t xml:space="preserve">Bandwidth Combination Set </w:t>
            </w:r>
            <w:r w:rsidRPr="001D386E">
              <w:rPr>
                <w:rFonts w:hint="eastAsia"/>
                <w:lang w:eastAsia="ja-JP"/>
              </w:rPr>
              <w:t xml:space="preserve">0 </w:t>
            </w:r>
            <w:r w:rsidRPr="001D386E">
              <w:rPr>
                <w:lang w:eastAsia="ja-JP"/>
              </w:rPr>
              <w:t xml:space="preserve">in table </w:t>
            </w:r>
            <w:r w:rsidRPr="001D386E">
              <w:rPr>
                <w:lang w:val="en-US" w:eastAsia="ja-JP"/>
              </w:rPr>
              <w:t>5.6A.1-</w:t>
            </w:r>
            <w:r w:rsidRPr="001D386E">
              <w:rPr>
                <w:rFonts w:hint="eastAsia"/>
                <w:lang w:val="en-US" w:eastAsia="zh-CN"/>
              </w:rPr>
              <w:t>3</w:t>
            </w:r>
          </w:p>
        </w:tc>
        <w:tc>
          <w:tcPr>
            <w:tcW w:w="1187" w:type="dxa"/>
            <w:vMerge w:val="restart"/>
            <w:vAlign w:val="center"/>
          </w:tcPr>
          <w:p w14:paraId="08EF6F98" w14:textId="77777777" w:rsidR="00251681" w:rsidRPr="001D386E" w:rsidRDefault="00251681" w:rsidP="00D83F9F">
            <w:pPr>
              <w:pStyle w:val="TAC"/>
            </w:pPr>
            <w:r w:rsidRPr="001D386E">
              <w:t>60</w:t>
            </w:r>
          </w:p>
        </w:tc>
        <w:tc>
          <w:tcPr>
            <w:tcW w:w="1288" w:type="dxa"/>
            <w:vMerge w:val="restart"/>
            <w:vAlign w:val="center"/>
          </w:tcPr>
          <w:p w14:paraId="6498E0E0" w14:textId="77777777" w:rsidR="00251681" w:rsidRPr="001D386E" w:rsidRDefault="00251681" w:rsidP="00D83F9F">
            <w:pPr>
              <w:pStyle w:val="TAC"/>
            </w:pPr>
            <w:r w:rsidRPr="001D386E">
              <w:t>0</w:t>
            </w:r>
          </w:p>
        </w:tc>
      </w:tr>
      <w:tr w:rsidR="00251681" w:rsidRPr="001D386E" w14:paraId="5C6C0158" w14:textId="77777777" w:rsidTr="00D83F9F">
        <w:trPr>
          <w:trHeight w:val="223"/>
          <w:jc w:val="center"/>
        </w:trPr>
        <w:tc>
          <w:tcPr>
            <w:tcW w:w="1396" w:type="dxa"/>
            <w:vMerge/>
            <w:vAlign w:val="center"/>
          </w:tcPr>
          <w:p w14:paraId="59E25BA4" w14:textId="77777777" w:rsidR="00251681" w:rsidRPr="001D386E" w:rsidRDefault="00251681" w:rsidP="00D83F9F">
            <w:pPr>
              <w:pStyle w:val="TAC"/>
            </w:pPr>
          </w:p>
        </w:tc>
        <w:tc>
          <w:tcPr>
            <w:tcW w:w="1466" w:type="dxa"/>
            <w:vMerge/>
            <w:vAlign w:val="center"/>
          </w:tcPr>
          <w:p w14:paraId="5BE283FC" w14:textId="77777777" w:rsidR="00251681" w:rsidRPr="001D386E" w:rsidRDefault="00251681" w:rsidP="00D83F9F">
            <w:pPr>
              <w:pStyle w:val="TAC"/>
            </w:pPr>
          </w:p>
        </w:tc>
        <w:tc>
          <w:tcPr>
            <w:tcW w:w="767" w:type="dxa"/>
            <w:shd w:val="clear" w:color="auto" w:fill="auto"/>
            <w:vAlign w:val="center"/>
          </w:tcPr>
          <w:p w14:paraId="1BEE397C" w14:textId="77777777" w:rsidR="00251681" w:rsidRPr="001D386E" w:rsidRDefault="00251681" w:rsidP="00D83F9F">
            <w:pPr>
              <w:pStyle w:val="TAC"/>
            </w:pPr>
            <w:r w:rsidRPr="001D386E">
              <w:t>46</w:t>
            </w:r>
          </w:p>
        </w:tc>
        <w:tc>
          <w:tcPr>
            <w:tcW w:w="586" w:type="dxa"/>
            <w:gridSpan w:val="2"/>
            <w:shd w:val="clear" w:color="auto" w:fill="auto"/>
            <w:vAlign w:val="center"/>
          </w:tcPr>
          <w:p w14:paraId="1D2002D8" w14:textId="77777777" w:rsidR="00251681" w:rsidRPr="001D386E" w:rsidRDefault="00251681" w:rsidP="00D83F9F">
            <w:pPr>
              <w:pStyle w:val="TAC"/>
            </w:pPr>
          </w:p>
        </w:tc>
        <w:tc>
          <w:tcPr>
            <w:tcW w:w="586" w:type="dxa"/>
            <w:gridSpan w:val="4"/>
            <w:vAlign w:val="center"/>
          </w:tcPr>
          <w:p w14:paraId="7019E62B" w14:textId="77777777" w:rsidR="00251681" w:rsidRPr="001D386E" w:rsidRDefault="00251681" w:rsidP="00D83F9F">
            <w:pPr>
              <w:pStyle w:val="TAC"/>
            </w:pPr>
          </w:p>
        </w:tc>
        <w:tc>
          <w:tcPr>
            <w:tcW w:w="586" w:type="dxa"/>
            <w:gridSpan w:val="4"/>
            <w:vAlign w:val="center"/>
          </w:tcPr>
          <w:p w14:paraId="2C9FE753" w14:textId="77777777" w:rsidR="00251681" w:rsidRPr="001D386E" w:rsidRDefault="00251681" w:rsidP="00D83F9F">
            <w:pPr>
              <w:pStyle w:val="TAC"/>
            </w:pPr>
          </w:p>
        </w:tc>
        <w:tc>
          <w:tcPr>
            <w:tcW w:w="600" w:type="dxa"/>
            <w:gridSpan w:val="7"/>
            <w:vAlign w:val="center"/>
          </w:tcPr>
          <w:p w14:paraId="0D7A1D9E" w14:textId="77777777" w:rsidR="00251681" w:rsidRPr="001D386E" w:rsidRDefault="00251681" w:rsidP="00D83F9F">
            <w:pPr>
              <w:pStyle w:val="TAC"/>
            </w:pPr>
          </w:p>
        </w:tc>
        <w:tc>
          <w:tcPr>
            <w:tcW w:w="599" w:type="dxa"/>
            <w:gridSpan w:val="6"/>
            <w:vAlign w:val="center"/>
          </w:tcPr>
          <w:p w14:paraId="20CEEE4C" w14:textId="77777777" w:rsidR="00251681" w:rsidRPr="001D386E" w:rsidRDefault="00251681" w:rsidP="00D83F9F">
            <w:pPr>
              <w:pStyle w:val="TAC"/>
            </w:pPr>
          </w:p>
        </w:tc>
        <w:tc>
          <w:tcPr>
            <w:tcW w:w="698" w:type="dxa"/>
            <w:gridSpan w:val="4"/>
            <w:vAlign w:val="center"/>
          </w:tcPr>
          <w:p w14:paraId="3D98A06B" w14:textId="77777777" w:rsidR="00251681" w:rsidRPr="001D386E" w:rsidRDefault="00251681" w:rsidP="00D83F9F">
            <w:pPr>
              <w:pStyle w:val="TAC"/>
            </w:pPr>
            <w:r w:rsidRPr="001D386E">
              <w:t>Yes</w:t>
            </w:r>
          </w:p>
        </w:tc>
        <w:tc>
          <w:tcPr>
            <w:tcW w:w="1187" w:type="dxa"/>
            <w:vMerge/>
            <w:vAlign w:val="center"/>
          </w:tcPr>
          <w:p w14:paraId="234EF54D" w14:textId="77777777" w:rsidR="00251681" w:rsidRPr="001D386E" w:rsidRDefault="00251681" w:rsidP="00D83F9F">
            <w:pPr>
              <w:pStyle w:val="TAC"/>
            </w:pPr>
          </w:p>
        </w:tc>
        <w:tc>
          <w:tcPr>
            <w:tcW w:w="1288" w:type="dxa"/>
            <w:vMerge/>
            <w:vAlign w:val="center"/>
          </w:tcPr>
          <w:p w14:paraId="272548F1" w14:textId="77777777" w:rsidR="00251681" w:rsidRPr="001D386E" w:rsidRDefault="00251681" w:rsidP="00D83F9F">
            <w:pPr>
              <w:pStyle w:val="TAC"/>
            </w:pPr>
          </w:p>
        </w:tc>
      </w:tr>
      <w:tr w:rsidR="00251681" w:rsidRPr="001D386E" w14:paraId="794619A3" w14:textId="77777777" w:rsidTr="00D83F9F">
        <w:trPr>
          <w:trHeight w:val="223"/>
          <w:jc w:val="center"/>
        </w:trPr>
        <w:tc>
          <w:tcPr>
            <w:tcW w:w="1396" w:type="dxa"/>
            <w:vMerge w:val="restart"/>
            <w:vAlign w:val="center"/>
          </w:tcPr>
          <w:p w14:paraId="367C64DC" w14:textId="77777777" w:rsidR="00251681" w:rsidRPr="001D386E" w:rsidRDefault="00251681" w:rsidP="00D83F9F">
            <w:pPr>
              <w:pStyle w:val="TAC"/>
            </w:pPr>
            <w:r w:rsidRPr="001D386E">
              <w:t>CA_2A-46A-46C</w:t>
            </w:r>
          </w:p>
        </w:tc>
        <w:tc>
          <w:tcPr>
            <w:tcW w:w="1466" w:type="dxa"/>
            <w:vMerge w:val="restart"/>
            <w:vAlign w:val="center"/>
          </w:tcPr>
          <w:p w14:paraId="5D36283B" w14:textId="77777777" w:rsidR="00251681" w:rsidRPr="001D386E" w:rsidRDefault="00251681" w:rsidP="00D83F9F">
            <w:pPr>
              <w:pStyle w:val="TAC"/>
            </w:pPr>
            <w:r w:rsidRPr="001D386E">
              <w:t>-</w:t>
            </w:r>
          </w:p>
        </w:tc>
        <w:tc>
          <w:tcPr>
            <w:tcW w:w="767" w:type="dxa"/>
            <w:shd w:val="clear" w:color="auto" w:fill="auto"/>
            <w:vAlign w:val="center"/>
          </w:tcPr>
          <w:p w14:paraId="01B25740" w14:textId="77777777" w:rsidR="00251681" w:rsidRPr="001D386E" w:rsidRDefault="00251681" w:rsidP="00D83F9F">
            <w:pPr>
              <w:pStyle w:val="TAC"/>
            </w:pPr>
            <w:r w:rsidRPr="001D386E">
              <w:t>2</w:t>
            </w:r>
          </w:p>
        </w:tc>
        <w:tc>
          <w:tcPr>
            <w:tcW w:w="586" w:type="dxa"/>
            <w:gridSpan w:val="2"/>
            <w:shd w:val="clear" w:color="auto" w:fill="auto"/>
            <w:vAlign w:val="center"/>
          </w:tcPr>
          <w:p w14:paraId="31C9D05F" w14:textId="77777777" w:rsidR="00251681" w:rsidRPr="001D386E" w:rsidRDefault="00251681" w:rsidP="00D83F9F">
            <w:pPr>
              <w:pStyle w:val="TAC"/>
            </w:pPr>
          </w:p>
        </w:tc>
        <w:tc>
          <w:tcPr>
            <w:tcW w:w="586" w:type="dxa"/>
            <w:gridSpan w:val="4"/>
            <w:vAlign w:val="center"/>
          </w:tcPr>
          <w:p w14:paraId="264BA71B" w14:textId="77777777" w:rsidR="00251681" w:rsidRPr="001D386E" w:rsidRDefault="00251681" w:rsidP="00D83F9F">
            <w:pPr>
              <w:pStyle w:val="TAC"/>
            </w:pPr>
          </w:p>
        </w:tc>
        <w:tc>
          <w:tcPr>
            <w:tcW w:w="586" w:type="dxa"/>
            <w:gridSpan w:val="4"/>
            <w:vAlign w:val="center"/>
          </w:tcPr>
          <w:p w14:paraId="3F567214" w14:textId="77777777" w:rsidR="00251681" w:rsidRPr="001D386E" w:rsidRDefault="00251681" w:rsidP="00D83F9F">
            <w:pPr>
              <w:pStyle w:val="TAC"/>
            </w:pPr>
            <w:r w:rsidRPr="001D386E">
              <w:t>Yes</w:t>
            </w:r>
          </w:p>
        </w:tc>
        <w:tc>
          <w:tcPr>
            <w:tcW w:w="600" w:type="dxa"/>
            <w:gridSpan w:val="7"/>
            <w:vAlign w:val="center"/>
          </w:tcPr>
          <w:p w14:paraId="726336BD" w14:textId="77777777" w:rsidR="00251681" w:rsidRPr="001D386E" w:rsidRDefault="00251681" w:rsidP="00D83F9F">
            <w:pPr>
              <w:pStyle w:val="TAC"/>
            </w:pPr>
            <w:r w:rsidRPr="001D386E">
              <w:t>Yes</w:t>
            </w:r>
          </w:p>
        </w:tc>
        <w:tc>
          <w:tcPr>
            <w:tcW w:w="599" w:type="dxa"/>
            <w:gridSpan w:val="6"/>
            <w:vAlign w:val="center"/>
          </w:tcPr>
          <w:p w14:paraId="6337E9D1" w14:textId="77777777" w:rsidR="00251681" w:rsidRPr="001D386E" w:rsidRDefault="00251681" w:rsidP="00D83F9F">
            <w:pPr>
              <w:pStyle w:val="TAC"/>
            </w:pPr>
            <w:r w:rsidRPr="001D386E">
              <w:t>Yes</w:t>
            </w:r>
          </w:p>
        </w:tc>
        <w:tc>
          <w:tcPr>
            <w:tcW w:w="698" w:type="dxa"/>
            <w:gridSpan w:val="4"/>
            <w:vAlign w:val="center"/>
          </w:tcPr>
          <w:p w14:paraId="7311EC30" w14:textId="77777777" w:rsidR="00251681" w:rsidRPr="001D386E" w:rsidRDefault="00251681" w:rsidP="00D83F9F">
            <w:pPr>
              <w:pStyle w:val="TAC"/>
            </w:pPr>
            <w:r w:rsidRPr="001D386E">
              <w:t>Yes</w:t>
            </w:r>
          </w:p>
        </w:tc>
        <w:tc>
          <w:tcPr>
            <w:tcW w:w="1187" w:type="dxa"/>
            <w:vMerge w:val="restart"/>
            <w:vAlign w:val="center"/>
          </w:tcPr>
          <w:p w14:paraId="119ED18B" w14:textId="77777777" w:rsidR="00251681" w:rsidRPr="001D386E" w:rsidRDefault="00251681" w:rsidP="00D83F9F">
            <w:pPr>
              <w:pStyle w:val="TAC"/>
            </w:pPr>
            <w:r w:rsidRPr="001D386E">
              <w:t>80</w:t>
            </w:r>
          </w:p>
        </w:tc>
        <w:tc>
          <w:tcPr>
            <w:tcW w:w="1288" w:type="dxa"/>
            <w:vMerge w:val="restart"/>
            <w:vAlign w:val="center"/>
          </w:tcPr>
          <w:p w14:paraId="14D98EC0" w14:textId="77777777" w:rsidR="00251681" w:rsidRPr="001D386E" w:rsidRDefault="00251681" w:rsidP="00D83F9F">
            <w:pPr>
              <w:pStyle w:val="TAC"/>
            </w:pPr>
            <w:r w:rsidRPr="001D386E">
              <w:t>0</w:t>
            </w:r>
          </w:p>
        </w:tc>
      </w:tr>
      <w:tr w:rsidR="00251681" w:rsidRPr="001D386E" w14:paraId="4A91E46C" w14:textId="77777777" w:rsidTr="00D83F9F">
        <w:trPr>
          <w:trHeight w:val="223"/>
          <w:jc w:val="center"/>
        </w:trPr>
        <w:tc>
          <w:tcPr>
            <w:tcW w:w="1396" w:type="dxa"/>
            <w:vMerge/>
            <w:vAlign w:val="center"/>
          </w:tcPr>
          <w:p w14:paraId="115283C5" w14:textId="77777777" w:rsidR="00251681" w:rsidRPr="001D386E" w:rsidRDefault="00251681" w:rsidP="00D83F9F">
            <w:pPr>
              <w:pStyle w:val="TAC"/>
            </w:pPr>
          </w:p>
        </w:tc>
        <w:tc>
          <w:tcPr>
            <w:tcW w:w="1466" w:type="dxa"/>
            <w:vMerge/>
            <w:vAlign w:val="center"/>
          </w:tcPr>
          <w:p w14:paraId="2595D24B" w14:textId="77777777" w:rsidR="00251681" w:rsidRPr="001D386E" w:rsidRDefault="00251681" w:rsidP="00D83F9F">
            <w:pPr>
              <w:pStyle w:val="TAC"/>
            </w:pPr>
          </w:p>
        </w:tc>
        <w:tc>
          <w:tcPr>
            <w:tcW w:w="767" w:type="dxa"/>
            <w:shd w:val="clear" w:color="auto" w:fill="auto"/>
            <w:vAlign w:val="center"/>
          </w:tcPr>
          <w:p w14:paraId="7FB143C9" w14:textId="77777777" w:rsidR="00251681" w:rsidRPr="001D386E" w:rsidRDefault="00251681" w:rsidP="00D83F9F">
            <w:pPr>
              <w:pStyle w:val="TAC"/>
            </w:pPr>
            <w:r w:rsidRPr="001D386E">
              <w:t>46</w:t>
            </w:r>
          </w:p>
        </w:tc>
        <w:tc>
          <w:tcPr>
            <w:tcW w:w="3655" w:type="dxa"/>
            <w:gridSpan w:val="27"/>
            <w:shd w:val="clear" w:color="auto" w:fill="auto"/>
            <w:vAlign w:val="center"/>
          </w:tcPr>
          <w:p w14:paraId="4E826D3B" w14:textId="77777777" w:rsidR="00251681" w:rsidRPr="001D386E" w:rsidRDefault="00251681" w:rsidP="00D83F9F">
            <w:pPr>
              <w:pStyle w:val="TAC"/>
            </w:pPr>
            <w:r w:rsidRPr="001D386E">
              <w:rPr>
                <w:lang w:eastAsia="ja-JP"/>
              </w:rPr>
              <w:t>See CA_46A-</w:t>
            </w:r>
            <w:r w:rsidRPr="001D386E">
              <w:rPr>
                <w:rFonts w:hint="eastAsia"/>
                <w:lang w:eastAsia="ja-JP"/>
              </w:rPr>
              <w:t>46C</w:t>
            </w:r>
            <w:r w:rsidRPr="001D386E">
              <w:rPr>
                <w:lang w:eastAsia="ja-JP"/>
              </w:rPr>
              <w:t xml:space="preserve"> 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7CA549F8" w14:textId="77777777" w:rsidR="00251681" w:rsidRPr="001D386E" w:rsidRDefault="00251681" w:rsidP="00D83F9F">
            <w:pPr>
              <w:pStyle w:val="TAC"/>
            </w:pPr>
          </w:p>
        </w:tc>
        <w:tc>
          <w:tcPr>
            <w:tcW w:w="1288" w:type="dxa"/>
            <w:vMerge/>
            <w:vAlign w:val="center"/>
          </w:tcPr>
          <w:p w14:paraId="6C13B19E" w14:textId="77777777" w:rsidR="00251681" w:rsidRPr="001D386E" w:rsidRDefault="00251681" w:rsidP="00D83F9F">
            <w:pPr>
              <w:pStyle w:val="TAC"/>
            </w:pPr>
          </w:p>
        </w:tc>
      </w:tr>
      <w:tr w:rsidR="00251681" w:rsidRPr="001D386E" w14:paraId="08AFA747" w14:textId="77777777" w:rsidTr="00D83F9F">
        <w:trPr>
          <w:trHeight w:val="223"/>
          <w:jc w:val="center"/>
        </w:trPr>
        <w:tc>
          <w:tcPr>
            <w:tcW w:w="1396" w:type="dxa"/>
            <w:vMerge w:val="restart"/>
            <w:vAlign w:val="center"/>
          </w:tcPr>
          <w:p w14:paraId="59F4DDF9" w14:textId="77777777" w:rsidR="00251681" w:rsidRPr="001D386E" w:rsidRDefault="00251681" w:rsidP="00D83F9F">
            <w:pPr>
              <w:pStyle w:val="TAC"/>
            </w:pPr>
            <w:r w:rsidRPr="001D386E">
              <w:t>CA_</w:t>
            </w:r>
            <w:r w:rsidRPr="001D386E">
              <w:rPr>
                <w:rFonts w:hint="eastAsia"/>
                <w:lang w:eastAsia="zh-CN"/>
              </w:rPr>
              <w:t>2</w:t>
            </w:r>
            <w:r w:rsidRPr="001D386E">
              <w:t>A-</w:t>
            </w:r>
            <w:r w:rsidRPr="001D386E">
              <w:rPr>
                <w:rFonts w:hint="eastAsia"/>
                <w:lang w:eastAsia="ja-JP"/>
              </w:rPr>
              <w:t>4</w:t>
            </w:r>
            <w:r w:rsidRPr="001D386E">
              <w:rPr>
                <w:rFonts w:hint="eastAsia"/>
                <w:lang w:eastAsia="zh-CN"/>
              </w:rPr>
              <w:t>6</w:t>
            </w:r>
            <w:r w:rsidRPr="001D386E">
              <w:rPr>
                <w:lang w:eastAsia="ja-JP"/>
              </w:rPr>
              <w:t>C</w:t>
            </w:r>
          </w:p>
        </w:tc>
        <w:tc>
          <w:tcPr>
            <w:tcW w:w="1466" w:type="dxa"/>
            <w:vMerge w:val="restart"/>
            <w:vAlign w:val="center"/>
          </w:tcPr>
          <w:p w14:paraId="21F4720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9C71E7B" w14:textId="77777777" w:rsidR="00251681" w:rsidRPr="001D386E" w:rsidRDefault="00251681" w:rsidP="00D83F9F">
            <w:pPr>
              <w:pStyle w:val="TAC"/>
              <w:rPr>
                <w:lang w:eastAsia="zh-CN"/>
              </w:rPr>
            </w:pPr>
            <w:r w:rsidRPr="001D386E">
              <w:rPr>
                <w:rFonts w:hint="eastAsia"/>
                <w:lang w:eastAsia="zh-CN"/>
              </w:rPr>
              <w:t>2</w:t>
            </w:r>
          </w:p>
        </w:tc>
        <w:tc>
          <w:tcPr>
            <w:tcW w:w="586" w:type="dxa"/>
            <w:gridSpan w:val="2"/>
            <w:shd w:val="clear" w:color="auto" w:fill="auto"/>
            <w:vAlign w:val="center"/>
          </w:tcPr>
          <w:p w14:paraId="26E92768" w14:textId="77777777" w:rsidR="00251681" w:rsidRPr="001D386E" w:rsidRDefault="00251681" w:rsidP="00D83F9F">
            <w:pPr>
              <w:pStyle w:val="TAC"/>
              <w:rPr>
                <w:lang w:val="en-US"/>
              </w:rPr>
            </w:pPr>
          </w:p>
        </w:tc>
        <w:tc>
          <w:tcPr>
            <w:tcW w:w="586" w:type="dxa"/>
            <w:gridSpan w:val="4"/>
            <w:shd w:val="clear" w:color="auto" w:fill="auto"/>
            <w:vAlign w:val="center"/>
          </w:tcPr>
          <w:p w14:paraId="599988A3" w14:textId="77777777" w:rsidR="00251681" w:rsidRPr="001D386E" w:rsidRDefault="00251681" w:rsidP="00D83F9F">
            <w:pPr>
              <w:pStyle w:val="TAC"/>
              <w:rPr>
                <w:lang w:val="en-US"/>
              </w:rPr>
            </w:pPr>
          </w:p>
        </w:tc>
        <w:tc>
          <w:tcPr>
            <w:tcW w:w="586" w:type="dxa"/>
            <w:gridSpan w:val="4"/>
            <w:shd w:val="clear" w:color="auto" w:fill="auto"/>
            <w:vAlign w:val="center"/>
          </w:tcPr>
          <w:p w14:paraId="721BB678"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2C3410F5"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647B481D"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688A7AD1" w14:textId="77777777" w:rsidR="00251681" w:rsidRPr="001D386E" w:rsidRDefault="00251681" w:rsidP="00D83F9F">
            <w:pPr>
              <w:pStyle w:val="TAC"/>
              <w:rPr>
                <w:lang w:val="en-US"/>
              </w:rPr>
            </w:pPr>
            <w:r w:rsidRPr="001D386E">
              <w:t>Yes</w:t>
            </w:r>
          </w:p>
        </w:tc>
        <w:tc>
          <w:tcPr>
            <w:tcW w:w="1187" w:type="dxa"/>
            <w:vMerge w:val="restart"/>
            <w:vAlign w:val="center"/>
          </w:tcPr>
          <w:p w14:paraId="23968E8D" w14:textId="77777777" w:rsidR="00251681" w:rsidRPr="001D386E" w:rsidRDefault="00251681" w:rsidP="00D83F9F">
            <w:pPr>
              <w:pStyle w:val="TAC"/>
            </w:pPr>
            <w:r w:rsidRPr="001D386E">
              <w:rPr>
                <w:lang w:eastAsia="ja-JP"/>
              </w:rPr>
              <w:t>6</w:t>
            </w:r>
            <w:r w:rsidRPr="001D386E">
              <w:rPr>
                <w:rFonts w:hint="eastAsia"/>
                <w:lang w:eastAsia="ja-JP"/>
              </w:rPr>
              <w:t>0</w:t>
            </w:r>
          </w:p>
        </w:tc>
        <w:tc>
          <w:tcPr>
            <w:tcW w:w="1288" w:type="dxa"/>
            <w:vMerge w:val="restart"/>
            <w:vAlign w:val="center"/>
          </w:tcPr>
          <w:p w14:paraId="61E77CE7" w14:textId="77777777" w:rsidR="00251681" w:rsidRPr="001D386E" w:rsidRDefault="00251681" w:rsidP="00D83F9F">
            <w:pPr>
              <w:pStyle w:val="TAC"/>
            </w:pPr>
            <w:r w:rsidRPr="001D386E">
              <w:rPr>
                <w:rFonts w:hint="eastAsia"/>
                <w:lang w:eastAsia="ja-JP"/>
              </w:rPr>
              <w:t>0</w:t>
            </w:r>
          </w:p>
        </w:tc>
      </w:tr>
      <w:tr w:rsidR="00251681" w:rsidRPr="001D386E" w14:paraId="6676044D" w14:textId="77777777" w:rsidTr="00D83F9F">
        <w:trPr>
          <w:trHeight w:val="223"/>
          <w:jc w:val="center"/>
        </w:trPr>
        <w:tc>
          <w:tcPr>
            <w:tcW w:w="1396" w:type="dxa"/>
            <w:vMerge/>
            <w:vAlign w:val="center"/>
          </w:tcPr>
          <w:p w14:paraId="55B0FDD9" w14:textId="77777777" w:rsidR="00251681" w:rsidRPr="001D386E" w:rsidRDefault="00251681" w:rsidP="00D83F9F">
            <w:pPr>
              <w:pStyle w:val="TAC"/>
            </w:pPr>
          </w:p>
        </w:tc>
        <w:tc>
          <w:tcPr>
            <w:tcW w:w="1466" w:type="dxa"/>
            <w:vMerge/>
            <w:vAlign w:val="center"/>
          </w:tcPr>
          <w:p w14:paraId="02074A5F" w14:textId="77777777" w:rsidR="00251681" w:rsidRPr="001D386E" w:rsidRDefault="00251681" w:rsidP="00D83F9F">
            <w:pPr>
              <w:pStyle w:val="TAC"/>
            </w:pPr>
          </w:p>
        </w:tc>
        <w:tc>
          <w:tcPr>
            <w:tcW w:w="767" w:type="dxa"/>
            <w:shd w:val="clear" w:color="auto" w:fill="auto"/>
            <w:vAlign w:val="center"/>
          </w:tcPr>
          <w:p w14:paraId="6CBCDE80"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24B0B2FD" w14:textId="77777777" w:rsidR="00251681" w:rsidRPr="001D386E" w:rsidRDefault="00251681" w:rsidP="00D83F9F">
            <w:pPr>
              <w:pStyle w:val="TAC"/>
              <w:rPr>
                <w:lang w:val="en-US"/>
              </w:rPr>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rFonts w:hint="eastAsia"/>
                <w:lang w:eastAsia="ja-JP"/>
              </w:rPr>
              <w:t xml:space="preserve">0 in </w:t>
            </w:r>
            <w:r w:rsidRPr="001D386E">
              <w:rPr>
                <w:lang w:val="en-US"/>
              </w:rPr>
              <w:t>Table 5.6A.1-1</w:t>
            </w:r>
          </w:p>
        </w:tc>
        <w:tc>
          <w:tcPr>
            <w:tcW w:w="1187" w:type="dxa"/>
            <w:vMerge/>
            <w:vAlign w:val="center"/>
          </w:tcPr>
          <w:p w14:paraId="29CF6044" w14:textId="77777777" w:rsidR="00251681" w:rsidRPr="001D386E" w:rsidRDefault="00251681" w:rsidP="00D83F9F">
            <w:pPr>
              <w:pStyle w:val="TAC"/>
            </w:pPr>
          </w:p>
        </w:tc>
        <w:tc>
          <w:tcPr>
            <w:tcW w:w="1288" w:type="dxa"/>
            <w:vMerge/>
            <w:vAlign w:val="center"/>
          </w:tcPr>
          <w:p w14:paraId="13ACC7B4" w14:textId="77777777" w:rsidR="00251681" w:rsidRPr="001D386E" w:rsidRDefault="00251681" w:rsidP="00D83F9F">
            <w:pPr>
              <w:pStyle w:val="TAC"/>
            </w:pPr>
          </w:p>
        </w:tc>
      </w:tr>
      <w:tr w:rsidR="00251681" w:rsidRPr="001D386E" w14:paraId="524525DA" w14:textId="77777777" w:rsidTr="00D83F9F">
        <w:trPr>
          <w:trHeight w:val="223"/>
          <w:jc w:val="center"/>
        </w:trPr>
        <w:tc>
          <w:tcPr>
            <w:tcW w:w="1396" w:type="dxa"/>
            <w:vMerge w:val="restart"/>
            <w:vAlign w:val="center"/>
          </w:tcPr>
          <w:p w14:paraId="588FFBDA" w14:textId="77777777" w:rsidR="00251681" w:rsidRPr="001D386E" w:rsidRDefault="00251681" w:rsidP="00D83F9F">
            <w:pPr>
              <w:pStyle w:val="TAC"/>
            </w:pPr>
            <w:r w:rsidRPr="001D386E">
              <w:t>CA_2A-2A-46C</w:t>
            </w:r>
          </w:p>
        </w:tc>
        <w:tc>
          <w:tcPr>
            <w:tcW w:w="1466" w:type="dxa"/>
            <w:vMerge w:val="restart"/>
            <w:vAlign w:val="center"/>
          </w:tcPr>
          <w:p w14:paraId="26BDBA08" w14:textId="77777777" w:rsidR="00251681" w:rsidRPr="001D386E" w:rsidRDefault="00251681" w:rsidP="00D83F9F">
            <w:pPr>
              <w:pStyle w:val="TAC"/>
            </w:pPr>
            <w:r w:rsidRPr="001D386E">
              <w:t>-</w:t>
            </w:r>
          </w:p>
        </w:tc>
        <w:tc>
          <w:tcPr>
            <w:tcW w:w="767" w:type="dxa"/>
            <w:shd w:val="clear" w:color="auto" w:fill="auto"/>
            <w:vAlign w:val="center"/>
          </w:tcPr>
          <w:p w14:paraId="57968498" w14:textId="77777777" w:rsidR="00251681" w:rsidRPr="001D386E" w:rsidRDefault="00251681" w:rsidP="00D83F9F">
            <w:pPr>
              <w:pStyle w:val="TAC"/>
              <w:rPr>
                <w:lang w:eastAsia="ja-JP"/>
              </w:rPr>
            </w:pPr>
            <w:r w:rsidRPr="001D386E">
              <w:t>2</w:t>
            </w:r>
          </w:p>
        </w:tc>
        <w:tc>
          <w:tcPr>
            <w:tcW w:w="3655" w:type="dxa"/>
            <w:gridSpan w:val="27"/>
            <w:shd w:val="clear" w:color="auto" w:fill="auto"/>
            <w:vAlign w:val="center"/>
          </w:tcPr>
          <w:p w14:paraId="4469A431" w14:textId="77777777" w:rsidR="00251681" w:rsidRPr="001D386E" w:rsidRDefault="00251681" w:rsidP="00D83F9F">
            <w:pPr>
              <w:pStyle w:val="TAC"/>
              <w:rPr>
                <w:lang w:val="en-US"/>
              </w:rPr>
            </w:pPr>
            <w:r w:rsidRPr="001D386E">
              <w:rPr>
                <w:lang w:val="en-US"/>
              </w:rPr>
              <w:t>See CA_2A-2A Bandwidth Combination Set 0 in Table 5.6A.1-3</w:t>
            </w:r>
          </w:p>
        </w:tc>
        <w:tc>
          <w:tcPr>
            <w:tcW w:w="1187" w:type="dxa"/>
            <w:vMerge w:val="restart"/>
            <w:vAlign w:val="center"/>
          </w:tcPr>
          <w:p w14:paraId="23CCD800" w14:textId="77777777" w:rsidR="00251681" w:rsidRPr="001D386E" w:rsidRDefault="00251681" w:rsidP="00D83F9F">
            <w:pPr>
              <w:pStyle w:val="TAC"/>
            </w:pPr>
            <w:r w:rsidRPr="001D386E">
              <w:t>80</w:t>
            </w:r>
          </w:p>
        </w:tc>
        <w:tc>
          <w:tcPr>
            <w:tcW w:w="1288" w:type="dxa"/>
            <w:vMerge w:val="restart"/>
            <w:vAlign w:val="center"/>
          </w:tcPr>
          <w:p w14:paraId="04873692" w14:textId="77777777" w:rsidR="00251681" w:rsidRPr="001D386E" w:rsidRDefault="00251681" w:rsidP="00D83F9F">
            <w:pPr>
              <w:pStyle w:val="TAC"/>
            </w:pPr>
            <w:r w:rsidRPr="001D386E">
              <w:t>0</w:t>
            </w:r>
          </w:p>
        </w:tc>
      </w:tr>
      <w:tr w:rsidR="00251681" w:rsidRPr="001D386E" w14:paraId="5027366E" w14:textId="77777777" w:rsidTr="00D83F9F">
        <w:trPr>
          <w:trHeight w:val="223"/>
          <w:jc w:val="center"/>
        </w:trPr>
        <w:tc>
          <w:tcPr>
            <w:tcW w:w="1396" w:type="dxa"/>
            <w:vMerge/>
            <w:vAlign w:val="center"/>
          </w:tcPr>
          <w:p w14:paraId="41C9F97B" w14:textId="77777777" w:rsidR="00251681" w:rsidRPr="001D386E" w:rsidRDefault="00251681" w:rsidP="00D83F9F">
            <w:pPr>
              <w:pStyle w:val="TAC"/>
            </w:pPr>
          </w:p>
        </w:tc>
        <w:tc>
          <w:tcPr>
            <w:tcW w:w="1466" w:type="dxa"/>
            <w:vMerge/>
            <w:vAlign w:val="center"/>
          </w:tcPr>
          <w:p w14:paraId="7C74C2FD" w14:textId="77777777" w:rsidR="00251681" w:rsidRPr="001D386E" w:rsidRDefault="00251681" w:rsidP="00D83F9F">
            <w:pPr>
              <w:pStyle w:val="TAC"/>
            </w:pPr>
          </w:p>
        </w:tc>
        <w:tc>
          <w:tcPr>
            <w:tcW w:w="767" w:type="dxa"/>
            <w:shd w:val="clear" w:color="auto" w:fill="auto"/>
            <w:vAlign w:val="center"/>
          </w:tcPr>
          <w:p w14:paraId="266965EA" w14:textId="77777777" w:rsidR="00251681" w:rsidRPr="001D386E" w:rsidRDefault="00251681" w:rsidP="00D83F9F">
            <w:pPr>
              <w:pStyle w:val="TAC"/>
              <w:rPr>
                <w:lang w:eastAsia="ja-JP"/>
              </w:rPr>
            </w:pPr>
            <w:r w:rsidRPr="001D386E">
              <w:t>46</w:t>
            </w:r>
          </w:p>
        </w:tc>
        <w:tc>
          <w:tcPr>
            <w:tcW w:w="3655" w:type="dxa"/>
            <w:gridSpan w:val="27"/>
            <w:shd w:val="clear" w:color="auto" w:fill="auto"/>
            <w:vAlign w:val="center"/>
          </w:tcPr>
          <w:p w14:paraId="34777B2E" w14:textId="77777777" w:rsidR="00251681" w:rsidRPr="001D386E" w:rsidRDefault="00251681" w:rsidP="00D83F9F">
            <w:pPr>
              <w:pStyle w:val="TAC"/>
              <w:rPr>
                <w:lang w:val="en-US"/>
              </w:rPr>
            </w:pPr>
            <w:r w:rsidRPr="001D386E">
              <w:rPr>
                <w:lang w:val="en-US"/>
              </w:rPr>
              <w:t>See CA_46C Bandwidth Combination Set 0 in Table 5.6A.1-1</w:t>
            </w:r>
          </w:p>
        </w:tc>
        <w:tc>
          <w:tcPr>
            <w:tcW w:w="1187" w:type="dxa"/>
            <w:vMerge/>
            <w:vAlign w:val="center"/>
          </w:tcPr>
          <w:p w14:paraId="66BD5DE3" w14:textId="77777777" w:rsidR="00251681" w:rsidRPr="001D386E" w:rsidRDefault="00251681" w:rsidP="00D83F9F">
            <w:pPr>
              <w:pStyle w:val="TAC"/>
            </w:pPr>
          </w:p>
        </w:tc>
        <w:tc>
          <w:tcPr>
            <w:tcW w:w="1288" w:type="dxa"/>
            <w:vMerge/>
            <w:vAlign w:val="center"/>
          </w:tcPr>
          <w:p w14:paraId="09C7C6ED" w14:textId="77777777" w:rsidR="00251681" w:rsidRPr="001D386E" w:rsidRDefault="00251681" w:rsidP="00D83F9F">
            <w:pPr>
              <w:pStyle w:val="TAC"/>
            </w:pPr>
          </w:p>
        </w:tc>
      </w:tr>
      <w:tr w:rsidR="00251681" w:rsidRPr="001D386E" w14:paraId="71EA1760" w14:textId="77777777" w:rsidTr="00D83F9F">
        <w:trPr>
          <w:trHeight w:val="223"/>
          <w:jc w:val="center"/>
        </w:trPr>
        <w:tc>
          <w:tcPr>
            <w:tcW w:w="1396" w:type="dxa"/>
            <w:vMerge w:val="restart"/>
            <w:vAlign w:val="center"/>
          </w:tcPr>
          <w:p w14:paraId="0B600CFB" w14:textId="77777777" w:rsidR="00251681" w:rsidRPr="001D386E" w:rsidRDefault="00251681" w:rsidP="00D83F9F">
            <w:pPr>
              <w:pStyle w:val="TAC"/>
            </w:pPr>
            <w:r w:rsidRPr="001D386E">
              <w:t>CA_2A-46D</w:t>
            </w:r>
          </w:p>
        </w:tc>
        <w:tc>
          <w:tcPr>
            <w:tcW w:w="1466" w:type="dxa"/>
            <w:vMerge w:val="restart"/>
            <w:vAlign w:val="center"/>
          </w:tcPr>
          <w:p w14:paraId="7EDEA5B0" w14:textId="77777777" w:rsidR="00251681" w:rsidRPr="001D386E" w:rsidRDefault="00251681" w:rsidP="00D83F9F">
            <w:pPr>
              <w:pStyle w:val="TAC"/>
            </w:pPr>
            <w:r w:rsidRPr="001D386E">
              <w:t>-</w:t>
            </w:r>
          </w:p>
        </w:tc>
        <w:tc>
          <w:tcPr>
            <w:tcW w:w="767" w:type="dxa"/>
            <w:shd w:val="clear" w:color="auto" w:fill="auto"/>
            <w:vAlign w:val="center"/>
          </w:tcPr>
          <w:p w14:paraId="3E874D18" w14:textId="77777777" w:rsidR="00251681" w:rsidRPr="001D386E" w:rsidRDefault="00251681" w:rsidP="00D83F9F">
            <w:pPr>
              <w:pStyle w:val="TAC"/>
            </w:pPr>
            <w:r w:rsidRPr="001D386E">
              <w:t>2</w:t>
            </w:r>
          </w:p>
        </w:tc>
        <w:tc>
          <w:tcPr>
            <w:tcW w:w="586" w:type="dxa"/>
            <w:gridSpan w:val="2"/>
            <w:shd w:val="clear" w:color="auto" w:fill="auto"/>
            <w:vAlign w:val="center"/>
          </w:tcPr>
          <w:p w14:paraId="67A56ACE" w14:textId="77777777" w:rsidR="00251681" w:rsidRPr="001D386E" w:rsidRDefault="00251681" w:rsidP="00D83F9F">
            <w:pPr>
              <w:pStyle w:val="TAC"/>
            </w:pPr>
          </w:p>
        </w:tc>
        <w:tc>
          <w:tcPr>
            <w:tcW w:w="586" w:type="dxa"/>
            <w:gridSpan w:val="4"/>
            <w:vAlign w:val="center"/>
          </w:tcPr>
          <w:p w14:paraId="4FFF5FEA" w14:textId="77777777" w:rsidR="00251681" w:rsidRPr="001D386E" w:rsidRDefault="00251681" w:rsidP="00D83F9F">
            <w:pPr>
              <w:pStyle w:val="TAC"/>
            </w:pPr>
          </w:p>
        </w:tc>
        <w:tc>
          <w:tcPr>
            <w:tcW w:w="586" w:type="dxa"/>
            <w:gridSpan w:val="4"/>
            <w:vAlign w:val="center"/>
          </w:tcPr>
          <w:p w14:paraId="130F703F" w14:textId="77777777" w:rsidR="00251681" w:rsidRPr="001D386E" w:rsidRDefault="00251681" w:rsidP="00D83F9F">
            <w:pPr>
              <w:pStyle w:val="TAC"/>
            </w:pPr>
            <w:r w:rsidRPr="001D386E">
              <w:t>Yes</w:t>
            </w:r>
          </w:p>
        </w:tc>
        <w:tc>
          <w:tcPr>
            <w:tcW w:w="600" w:type="dxa"/>
            <w:gridSpan w:val="7"/>
            <w:vAlign w:val="center"/>
          </w:tcPr>
          <w:p w14:paraId="5251EB5D" w14:textId="77777777" w:rsidR="00251681" w:rsidRPr="001D386E" w:rsidRDefault="00251681" w:rsidP="00D83F9F">
            <w:pPr>
              <w:pStyle w:val="TAC"/>
            </w:pPr>
            <w:r w:rsidRPr="001D386E">
              <w:t>Yes</w:t>
            </w:r>
          </w:p>
        </w:tc>
        <w:tc>
          <w:tcPr>
            <w:tcW w:w="599" w:type="dxa"/>
            <w:gridSpan w:val="6"/>
            <w:vAlign w:val="center"/>
          </w:tcPr>
          <w:p w14:paraId="2BBF3DC1" w14:textId="77777777" w:rsidR="00251681" w:rsidRPr="001D386E" w:rsidRDefault="00251681" w:rsidP="00D83F9F">
            <w:pPr>
              <w:pStyle w:val="TAC"/>
            </w:pPr>
            <w:r w:rsidRPr="001D386E">
              <w:t>Yes</w:t>
            </w:r>
          </w:p>
        </w:tc>
        <w:tc>
          <w:tcPr>
            <w:tcW w:w="698" w:type="dxa"/>
            <w:gridSpan w:val="4"/>
            <w:vAlign w:val="center"/>
          </w:tcPr>
          <w:p w14:paraId="62B0EF53" w14:textId="77777777" w:rsidR="00251681" w:rsidRPr="001D386E" w:rsidRDefault="00251681" w:rsidP="00D83F9F">
            <w:pPr>
              <w:pStyle w:val="TAC"/>
            </w:pPr>
            <w:r w:rsidRPr="001D386E">
              <w:t>Yes</w:t>
            </w:r>
          </w:p>
        </w:tc>
        <w:tc>
          <w:tcPr>
            <w:tcW w:w="1187" w:type="dxa"/>
            <w:vMerge w:val="restart"/>
            <w:vAlign w:val="center"/>
          </w:tcPr>
          <w:p w14:paraId="38DA37AB" w14:textId="77777777" w:rsidR="00251681" w:rsidRPr="001D386E" w:rsidRDefault="00251681" w:rsidP="00D83F9F">
            <w:pPr>
              <w:pStyle w:val="TAC"/>
            </w:pPr>
            <w:r w:rsidRPr="001D386E">
              <w:t>80</w:t>
            </w:r>
          </w:p>
        </w:tc>
        <w:tc>
          <w:tcPr>
            <w:tcW w:w="1288" w:type="dxa"/>
            <w:vMerge w:val="restart"/>
            <w:vAlign w:val="center"/>
          </w:tcPr>
          <w:p w14:paraId="26965FE8" w14:textId="77777777" w:rsidR="00251681" w:rsidRPr="001D386E" w:rsidRDefault="00251681" w:rsidP="00D83F9F">
            <w:pPr>
              <w:pStyle w:val="TAC"/>
            </w:pPr>
            <w:r w:rsidRPr="001D386E">
              <w:t>0</w:t>
            </w:r>
          </w:p>
        </w:tc>
      </w:tr>
      <w:tr w:rsidR="00251681" w:rsidRPr="001D386E" w14:paraId="61804659" w14:textId="77777777" w:rsidTr="00D83F9F">
        <w:trPr>
          <w:trHeight w:val="223"/>
          <w:jc w:val="center"/>
        </w:trPr>
        <w:tc>
          <w:tcPr>
            <w:tcW w:w="1396" w:type="dxa"/>
            <w:vMerge/>
            <w:vAlign w:val="center"/>
          </w:tcPr>
          <w:p w14:paraId="3C8FC4BF" w14:textId="77777777" w:rsidR="00251681" w:rsidRPr="001D386E" w:rsidRDefault="00251681" w:rsidP="00D83F9F">
            <w:pPr>
              <w:pStyle w:val="TAC"/>
            </w:pPr>
          </w:p>
        </w:tc>
        <w:tc>
          <w:tcPr>
            <w:tcW w:w="1466" w:type="dxa"/>
            <w:vMerge/>
            <w:vAlign w:val="center"/>
          </w:tcPr>
          <w:p w14:paraId="727BAB6D" w14:textId="77777777" w:rsidR="00251681" w:rsidRPr="001D386E" w:rsidRDefault="00251681" w:rsidP="00D83F9F">
            <w:pPr>
              <w:pStyle w:val="TAC"/>
            </w:pPr>
          </w:p>
        </w:tc>
        <w:tc>
          <w:tcPr>
            <w:tcW w:w="767" w:type="dxa"/>
            <w:shd w:val="clear" w:color="auto" w:fill="auto"/>
            <w:vAlign w:val="center"/>
          </w:tcPr>
          <w:p w14:paraId="0D6C5ED9" w14:textId="77777777" w:rsidR="00251681" w:rsidRPr="001D386E" w:rsidRDefault="00251681" w:rsidP="00D83F9F">
            <w:pPr>
              <w:pStyle w:val="TAC"/>
            </w:pPr>
            <w:r w:rsidRPr="001D386E">
              <w:t>46</w:t>
            </w:r>
          </w:p>
        </w:tc>
        <w:tc>
          <w:tcPr>
            <w:tcW w:w="3655" w:type="dxa"/>
            <w:gridSpan w:val="27"/>
            <w:shd w:val="clear" w:color="auto" w:fill="auto"/>
            <w:vAlign w:val="center"/>
          </w:tcPr>
          <w:p w14:paraId="117F7431" w14:textId="77777777" w:rsidR="00251681" w:rsidRPr="001D386E" w:rsidRDefault="00251681" w:rsidP="00D83F9F">
            <w:pPr>
              <w:pStyle w:val="TAC"/>
            </w:pPr>
            <w:r w:rsidRPr="001D386E">
              <w:rPr>
                <w:lang w:eastAsia="ja-JP"/>
              </w:rPr>
              <w:t>See CA_</w:t>
            </w:r>
            <w:r w:rsidRPr="001D386E">
              <w:rPr>
                <w:rFonts w:hint="eastAsia"/>
                <w:lang w:eastAsia="ja-JP"/>
              </w:rPr>
              <w:t>46D</w:t>
            </w:r>
            <w:r w:rsidRPr="001D386E">
              <w:rPr>
                <w:lang w:eastAsia="ja-JP"/>
              </w:rPr>
              <w:t xml:space="preserve"> Bandwidth Combination Set </w:t>
            </w:r>
            <w:r w:rsidRPr="001D386E">
              <w:rPr>
                <w:rFonts w:hint="eastAsia"/>
                <w:lang w:eastAsia="ja-JP"/>
              </w:rPr>
              <w:t>0</w:t>
            </w:r>
            <w:r w:rsidRPr="001D386E">
              <w:t xml:space="preserve"> in Table 5.6A.1-1</w:t>
            </w:r>
          </w:p>
        </w:tc>
        <w:tc>
          <w:tcPr>
            <w:tcW w:w="1187" w:type="dxa"/>
            <w:vMerge/>
            <w:vAlign w:val="center"/>
          </w:tcPr>
          <w:p w14:paraId="6199289B" w14:textId="77777777" w:rsidR="00251681" w:rsidRPr="001D386E" w:rsidRDefault="00251681" w:rsidP="00D83F9F">
            <w:pPr>
              <w:pStyle w:val="TAC"/>
            </w:pPr>
          </w:p>
        </w:tc>
        <w:tc>
          <w:tcPr>
            <w:tcW w:w="1288" w:type="dxa"/>
            <w:vMerge/>
            <w:vAlign w:val="center"/>
          </w:tcPr>
          <w:p w14:paraId="4BB7B3F9" w14:textId="77777777" w:rsidR="00251681" w:rsidRPr="001D386E" w:rsidRDefault="00251681" w:rsidP="00D83F9F">
            <w:pPr>
              <w:pStyle w:val="TAC"/>
            </w:pPr>
          </w:p>
        </w:tc>
      </w:tr>
      <w:tr w:rsidR="00251681" w:rsidRPr="001D386E" w14:paraId="7E964C1E" w14:textId="77777777" w:rsidTr="00D83F9F">
        <w:trPr>
          <w:trHeight w:val="223"/>
          <w:jc w:val="center"/>
        </w:trPr>
        <w:tc>
          <w:tcPr>
            <w:tcW w:w="1396" w:type="dxa"/>
            <w:vMerge w:val="restart"/>
            <w:vAlign w:val="center"/>
          </w:tcPr>
          <w:p w14:paraId="1117BDF2" w14:textId="77777777" w:rsidR="00251681" w:rsidRPr="001D386E" w:rsidRDefault="00251681" w:rsidP="00D83F9F">
            <w:pPr>
              <w:pStyle w:val="TAC"/>
            </w:pPr>
            <w:r w:rsidRPr="001D386E">
              <w:t>CA_</w:t>
            </w:r>
            <w:r w:rsidRPr="001D386E">
              <w:rPr>
                <w:rFonts w:eastAsia="MS Mincho" w:hint="eastAsia"/>
                <w:lang w:eastAsia="ja-JP"/>
              </w:rPr>
              <w:t>2</w:t>
            </w:r>
            <w:r w:rsidRPr="001D386E">
              <w:t>A</w:t>
            </w:r>
            <w:r w:rsidRPr="001D386E">
              <w:rPr>
                <w:rFonts w:hint="eastAsia"/>
                <w:lang w:eastAsia="zh-CN"/>
              </w:rPr>
              <w:t>-</w:t>
            </w:r>
            <w:r w:rsidRPr="001D386E">
              <w:rPr>
                <w:rFonts w:eastAsia="MS Mincho" w:hint="eastAsia"/>
                <w:lang w:eastAsia="ja-JP"/>
              </w:rPr>
              <w:t>46</w:t>
            </w:r>
            <w:r w:rsidRPr="001D386E">
              <w:rPr>
                <w:rFonts w:eastAsia="MS Mincho"/>
                <w:lang w:eastAsia="ja-JP"/>
              </w:rPr>
              <w:t>E</w:t>
            </w:r>
          </w:p>
        </w:tc>
        <w:tc>
          <w:tcPr>
            <w:tcW w:w="1466" w:type="dxa"/>
            <w:vMerge w:val="restart"/>
            <w:vAlign w:val="center"/>
          </w:tcPr>
          <w:p w14:paraId="56DE98D2" w14:textId="77777777" w:rsidR="00251681" w:rsidRPr="001D386E" w:rsidRDefault="00251681" w:rsidP="00D83F9F">
            <w:pPr>
              <w:pStyle w:val="TAC"/>
            </w:pPr>
            <w:r w:rsidRPr="001D386E">
              <w:t>-</w:t>
            </w:r>
          </w:p>
        </w:tc>
        <w:tc>
          <w:tcPr>
            <w:tcW w:w="767" w:type="dxa"/>
            <w:shd w:val="clear" w:color="auto" w:fill="auto"/>
            <w:vAlign w:val="center"/>
          </w:tcPr>
          <w:p w14:paraId="34999B10" w14:textId="77777777" w:rsidR="00251681" w:rsidRPr="001D386E" w:rsidRDefault="00251681" w:rsidP="00D83F9F">
            <w:pPr>
              <w:pStyle w:val="TAC"/>
            </w:pPr>
            <w:r w:rsidRPr="001D386E">
              <w:rPr>
                <w:rFonts w:eastAsia="MS Mincho" w:hint="eastAsia"/>
                <w:lang w:eastAsia="ja-JP"/>
              </w:rPr>
              <w:t>2</w:t>
            </w:r>
          </w:p>
        </w:tc>
        <w:tc>
          <w:tcPr>
            <w:tcW w:w="586" w:type="dxa"/>
            <w:gridSpan w:val="2"/>
            <w:shd w:val="clear" w:color="auto" w:fill="auto"/>
            <w:vAlign w:val="center"/>
          </w:tcPr>
          <w:p w14:paraId="03DE8870" w14:textId="77777777" w:rsidR="00251681" w:rsidRPr="001D386E" w:rsidRDefault="00251681" w:rsidP="00D83F9F">
            <w:pPr>
              <w:pStyle w:val="TAC"/>
              <w:rPr>
                <w:lang w:val="en-US"/>
              </w:rPr>
            </w:pPr>
          </w:p>
        </w:tc>
        <w:tc>
          <w:tcPr>
            <w:tcW w:w="586" w:type="dxa"/>
            <w:gridSpan w:val="4"/>
            <w:vAlign w:val="center"/>
          </w:tcPr>
          <w:p w14:paraId="0B24D914" w14:textId="77777777" w:rsidR="00251681" w:rsidRPr="001D386E" w:rsidRDefault="00251681" w:rsidP="00D83F9F">
            <w:pPr>
              <w:pStyle w:val="TAC"/>
              <w:rPr>
                <w:lang w:val="en-US"/>
              </w:rPr>
            </w:pPr>
          </w:p>
        </w:tc>
        <w:tc>
          <w:tcPr>
            <w:tcW w:w="586" w:type="dxa"/>
            <w:gridSpan w:val="4"/>
            <w:vAlign w:val="center"/>
          </w:tcPr>
          <w:p w14:paraId="1FA88412" w14:textId="77777777" w:rsidR="00251681" w:rsidRPr="001D386E" w:rsidRDefault="00251681" w:rsidP="00D83F9F">
            <w:pPr>
              <w:pStyle w:val="TAC"/>
            </w:pPr>
            <w:r w:rsidRPr="001D386E">
              <w:rPr>
                <w:lang w:eastAsia="ja-JP"/>
              </w:rPr>
              <w:t>Yes</w:t>
            </w:r>
          </w:p>
        </w:tc>
        <w:tc>
          <w:tcPr>
            <w:tcW w:w="600" w:type="dxa"/>
            <w:gridSpan w:val="7"/>
            <w:vAlign w:val="center"/>
          </w:tcPr>
          <w:p w14:paraId="1EDF7C09" w14:textId="77777777" w:rsidR="00251681" w:rsidRPr="001D386E" w:rsidRDefault="00251681" w:rsidP="00D83F9F">
            <w:pPr>
              <w:pStyle w:val="TAC"/>
            </w:pPr>
            <w:r w:rsidRPr="001D386E">
              <w:rPr>
                <w:lang w:eastAsia="ja-JP"/>
              </w:rPr>
              <w:t>Yes</w:t>
            </w:r>
          </w:p>
        </w:tc>
        <w:tc>
          <w:tcPr>
            <w:tcW w:w="599" w:type="dxa"/>
            <w:gridSpan w:val="6"/>
            <w:vAlign w:val="center"/>
          </w:tcPr>
          <w:p w14:paraId="7EA62268" w14:textId="77777777" w:rsidR="00251681" w:rsidRPr="001D386E" w:rsidRDefault="00251681" w:rsidP="00D83F9F">
            <w:pPr>
              <w:pStyle w:val="TAC"/>
            </w:pPr>
            <w:r w:rsidRPr="001D386E">
              <w:rPr>
                <w:rFonts w:eastAsia="MS Mincho" w:hint="eastAsia"/>
                <w:lang w:eastAsia="ja-JP"/>
              </w:rPr>
              <w:t>Yes</w:t>
            </w:r>
          </w:p>
        </w:tc>
        <w:tc>
          <w:tcPr>
            <w:tcW w:w="698" w:type="dxa"/>
            <w:gridSpan w:val="4"/>
            <w:vAlign w:val="center"/>
          </w:tcPr>
          <w:p w14:paraId="4682F860" w14:textId="77777777" w:rsidR="00251681" w:rsidRPr="001D386E" w:rsidRDefault="00251681" w:rsidP="00D83F9F">
            <w:pPr>
              <w:pStyle w:val="TAC"/>
            </w:pPr>
            <w:r w:rsidRPr="001D386E">
              <w:rPr>
                <w:rFonts w:eastAsia="MS Mincho" w:hint="eastAsia"/>
                <w:lang w:eastAsia="ja-JP"/>
              </w:rPr>
              <w:t>Yes</w:t>
            </w:r>
          </w:p>
        </w:tc>
        <w:tc>
          <w:tcPr>
            <w:tcW w:w="1187" w:type="dxa"/>
            <w:vMerge w:val="restart"/>
            <w:vAlign w:val="center"/>
          </w:tcPr>
          <w:p w14:paraId="297F59D0" w14:textId="77777777" w:rsidR="00251681" w:rsidRPr="001D386E" w:rsidRDefault="00251681" w:rsidP="00D83F9F">
            <w:pPr>
              <w:pStyle w:val="TAC"/>
            </w:pPr>
            <w:r w:rsidRPr="001D386E">
              <w:t>100</w:t>
            </w:r>
          </w:p>
        </w:tc>
        <w:tc>
          <w:tcPr>
            <w:tcW w:w="1288" w:type="dxa"/>
            <w:vMerge w:val="restart"/>
            <w:vAlign w:val="center"/>
          </w:tcPr>
          <w:p w14:paraId="15A5395C" w14:textId="77777777" w:rsidR="00251681" w:rsidRPr="001D386E" w:rsidRDefault="00251681" w:rsidP="00D83F9F">
            <w:pPr>
              <w:pStyle w:val="TAC"/>
            </w:pPr>
            <w:r w:rsidRPr="001D386E">
              <w:t>0</w:t>
            </w:r>
          </w:p>
        </w:tc>
      </w:tr>
      <w:tr w:rsidR="00251681" w:rsidRPr="001D386E" w14:paraId="7E16AA5B" w14:textId="77777777" w:rsidTr="00D83F9F">
        <w:trPr>
          <w:trHeight w:val="223"/>
          <w:jc w:val="center"/>
        </w:trPr>
        <w:tc>
          <w:tcPr>
            <w:tcW w:w="1396" w:type="dxa"/>
            <w:vMerge/>
            <w:vAlign w:val="center"/>
          </w:tcPr>
          <w:p w14:paraId="66F328F6" w14:textId="77777777" w:rsidR="00251681" w:rsidRPr="001D386E" w:rsidRDefault="00251681" w:rsidP="00D83F9F">
            <w:pPr>
              <w:pStyle w:val="TAC"/>
            </w:pPr>
          </w:p>
        </w:tc>
        <w:tc>
          <w:tcPr>
            <w:tcW w:w="1466" w:type="dxa"/>
            <w:vMerge/>
            <w:vAlign w:val="center"/>
          </w:tcPr>
          <w:p w14:paraId="19774E32" w14:textId="77777777" w:rsidR="00251681" w:rsidRPr="001D386E" w:rsidRDefault="00251681" w:rsidP="00D83F9F">
            <w:pPr>
              <w:pStyle w:val="TAC"/>
            </w:pPr>
          </w:p>
        </w:tc>
        <w:tc>
          <w:tcPr>
            <w:tcW w:w="767" w:type="dxa"/>
            <w:shd w:val="clear" w:color="auto" w:fill="auto"/>
            <w:vAlign w:val="center"/>
          </w:tcPr>
          <w:p w14:paraId="10FF8C10" w14:textId="77777777" w:rsidR="00251681" w:rsidRPr="001D386E" w:rsidRDefault="00251681" w:rsidP="00D83F9F">
            <w:pPr>
              <w:pStyle w:val="TAC"/>
            </w:pPr>
            <w:r w:rsidRPr="001D386E">
              <w:rPr>
                <w:rFonts w:eastAsia="MS Mincho"/>
                <w:lang w:eastAsia="ja-JP"/>
              </w:rPr>
              <w:t>46</w:t>
            </w:r>
          </w:p>
        </w:tc>
        <w:tc>
          <w:tcPr>
            <w:tcW w:w="3655" w:type="dxa"/>
            <w:gridSpan w:val="27"/>
            <w:shd w:val="clear" w:color="auto" w:fill="auto"/>
            <w:vAlign w:val="center"/>
          </w:tcPr>
          <w:p w14:paraId="36AD089F" w14:textId="77777777" w:rsidR="00251681" w:rsidRPr="001D386E" w:rsidRDefault="00251681" w:rsidP="00D83F9F">
            <w:pPr>
              <w:pStyle w:val="TAC"/>
            </w:pPr>
            <w:r w:rsidRPr="001D386E">
              <w:rPr>
                <w:rFonts w:hint="eastAsia"/>
                <w:lang w:eastAsia="zh-CN"/>
              </w:rPr>
              <w:t>See CA_</w:t>
            </w:r>
            <w:r w:rsidRPr="001D386E">
              <w:rPr>
                <w:rFonts w:eastAsia="Malgun Gothic" w:hint="eastAsia"/>
              </w:rPr>
              <w:t>46</w:t>
            </w:r>
            <w:r w:rsidRPr="001D386E">
              <w:rPr>
                <w:rFonts w:eastAsia="Malgun Gothic"/>
              </w:rPr>
              <w:t>E</w:t>
            </w:r>
            <w:r w:rsidRPr="001D386E">
              <w:rPr>
                <w:rFonts w:hint="eastAsia"/>
                <w:lang w:eastAsia="zh-CN"/>
              </w:rPr>
              <w:t xml:space="preserve"> Bandwidth combination set </w:t>
            </w:r>
            <w:r w:rsidRPr="001D386E">
              <w:rPr>
                <w:rFonts w:eastAsia="Malgun Gothic" w:hint="eastAsia"/>
              </w:rPr>
              <w:t xml:space="preserve">0 </w:t>
            </w:r>
            <w:r w:rsidRPr="001D386E">
              <w:rPr>
                <w:rFonts w:hint="eastAsia"/>
                <w:lang w:eastAsia="zh-CN"/>
              </w:rPr>
              <w:t xml:space="preserve">in the Table </w:t>
            </w:r>
            <w:r w:rsidRPr="001D386E">
              <w:t>5.6A.1-1</w:t>
            </w:r>
          </w:p>
        </w:tc>
        <w:tc>
          <w:tcPr>
            <w:tcW w:w="1187" w:type="dxa"/>
            <w:vMerge/>
            <w:vAlign w:val="center"/>
          </w:tcPr>
          <w:p w14:paraId="27308831" w14:textId="77777777" w:rsidR="00251681" w:rsidRPr="001D386E" w:rsidRDefault="00251681" w:rsidP="00D83F9F">
            <w:pPr>
              <w:pStyle w:val="TAC"/>
            </w:pPr>
          </w:p>
        </w:tc>
        <w:tc>
          <w:tcPr>
            <w:tcW w:w="1288" w:type="dxa"/>
            <w:vMerge/>
            <w:vAlign w:val="center"/>
          </w:tcPr>
          <w:p w14:paraId="0BE57DC5" w14:textId="77777777" w:rsidR="00251681" w:rsidRPr="001D386E" w:rsidRDefault="00251681" w:rsidP="00D83F9F">
            <w:pPr>
              <w:pStyle w:val="TAC"/>
            </w:pPr>
          </w:p>
        </w:tc>
      </w:tr>
      <w:tr w:rsidR="00251681" w:rsidRPr="001D386E" w14:paraId="08314276" w14:textId="77777777" w:rsidTr="00D83F9F">
        <w:trPr>
          <w:trHeight w:val="223"/>
          <w:jc w:val="center"/>
        </w:trPr>
        <w:tc>
          <w:tcPr>
            <w:tcW w:w="1396" w:type="dxa"/>
            <w:vMerge w:val="restart"/>
            <w:vAlign w:val="center"/>
          </w:tcPr>
          <w:p w14:paraId="46926350" w14:textId="77777777" w:rsidR="00251681" w:rsidRPr="001D386E" w:rsidRDefault="00251681" w:rsidP="00D83F9F">
            <w:pPr>
              <w:pStyle w:val="TAC"/>
              <w:rPr>
                <w:rFonts w:eastAsia="Calibri"/>
                <w:lang w:val="en-US"/>
              </w:rPr>
            </w:pPr>
            <w:r w:rsidRPr="001D386E">
              <w:t>CA_2A-46A-46A</w:t>
            </w:r>
          </w:p>
        </w:tc>
        <w:tc>
          <w:tcPr>
            <w:tcW w:w="1466" w:type="dxa"/>
            <w:vMerge w:val="restart"/>
            <w:vAlign w:val="center"/>
          </w:tcPr>
          <w:p w14:paraId="78F8D072" w14:textId="77777777" w:rsidR="00251681" w:rsidRPr="001D386E" w:rsidRDefault="00251681" w:rsidP="00D83F9F">
            <w:pPr>
              <w:pStyle w:val="TAC"/>
            </w:pPr>
            <w:r w:rsidRPr="001D386E">
              <w:t>-</w:t>
            </w:r>
          </w:p>
        </w:tc>
        <w:tc>
          <w:tcPr>
            <w:tcW w:w="767" w:type="dxa"/>
            <w:shd w:val="clear" w:color="auto" w:fill="auto"/>
            <w:vAlign w:val="center"/>
          </w:tcPr>
          <w:p w14:paraId="7C61A430" w14:textId="77777777" w:rsidR="00251681" w:rsidRPr="001D386E" w:rsidRDefault="00251681" w:rsidP="00D83F9F">
            <w:pPr>
              <w:pStyle w:val="TAC"/>
              <w:rPr>
                <w:rFonts w:eastAsia="Calibri"/>
                <w:lang w:val="en-US"/>
              </w:rPr>
            </w:pPr>
            <w:r w:rsidRPr="001D386E">
              <w:t>2</w:t>
            </w:r>
          </w:p>
        </w:tc>
        <w:tc>
          <w:tcPr>
            <w:tcW w:w="586" w:type="dxa"/>
            <w:gridSpan w:val="2"/>
            <w:shd w:val="clear" w:color="auto" w:fill="auto"/>
            <w:vAlign w:val="center"/>
          </w:tcPr>
          <w:p w14:paraId="48E4D287" w14:textId="77777777" w:rsidR="00251681" w:rsidRPr="001D386E" w:rsidRDefault="00251681" w:rsidP="00D83F9F">
            <w:pPr>
              <w:pStyle w:val="TAC"/>
              <w:rPr>
                <w:lang w:val="en-US"/>
              </w:rPr>
            </w:pPr>
          </w:p>
        </w:tc>
        <w:tc>
          <w:tcPr>
            <w:tcW w:w="586" w:type="dxa"/>
            <w:gridSpan w:val="4"/>
            <w:vAlign w:val="center"/>
          </w:tcPr>
          <w:p w14:paraId="0D6D6016" w14:textId="77777777" w:rsidR="00251681" w:rsidRPr="001D386E" w:rsidRDefault="00251681" w:rsidP="00D83F9F">
            <w:pPr>
              <w:pStyle w:val="TAC"/>
              <w:rPr>
                <w:lang w:val="en-US"/>
              </w:rPr>
            </w:pPr>
          </w:p>
        </w:tc>
        <w:tc>
          <w:tcPr>
            <w:tcW w:w="586" w:type="dxa"/>
            <w:gridSpan w:val="4"/>
            <w:vAlign w:val="center"/>
          </w:tcPr>
          <w:p w14:paraId="380BD3B4" w14:textId="77777777" w:rsidR="00251681" w:rsidRPr="001D386E" w:rsidRDefault="00251681" w:rsidP="00D83F9F">
            <w:pPr>
              <w:pStyle w:val="TAC"/>
              <w:rPr>
                <w:lang w:val="en-US"/>
              </w:rPr>
            </w:pPr>
            <w:r w:rsidRPr="001D386E">
              <w:t>Yes</w:t>
            </w:r>
          </w:p>
        </w:tc>
        <w:tc>
          <w:tcPr>
            <w:tcW w:w="600" w:type="dxa"/>
            <w:gridSpan w:val="7"/>
            <w:vAlign w:val="center"/>
          </w:tcPr>
          <w:p w14:paraId="38C58492" w14:textId="77777777" w:rsidR="00251681" w:rsidRPr="001D386E" w:rsidRDefault="00251681" w:rsidP="00D83F9F">
            <w:pPr>
              <w:pStyle w:val="TAC"/>
              <w:rPr>
                <w:lang w:val="en-US"/>
              </w:rPr>
            </w:pPr>
            <w:r w:rsidRPr="001D386E">
              <w:t>Yes</w:t>
            </w:r>
          </w:p>
        </w:tc>
        <w:tc>
          <w:tcPr>
            <w:tcW w:w="599" w:type="dxa"/>
            <w:gridSpan w:val="6"/>
            <w:vAlign w:val="center"/>
          </w:tcPr>
          <w:p w14:paraId="0C7BA943" w14:textId="77777777" w:rsidR="00251681" w:rsidRPr="001D386E" w:rsidRDefault="00251681" w:rsidP="00D83F9F">
            <w:pPr>
              <w:pStyle w:val="TAC"/>
              <w:rPr>
                <w:lang w:val="en-US"/>
              </w:rPr>
            </w:pPr>
            <w:r w:rsidRPr="001D386E">
              <w:t>Yes</w:t>
            </w:r>
          </w:p>
        </w:tc>
        <w:tc>
          <w:tcPr>
            <w:tcW w:w="698" w:type="dxa"/>
            <w:gridSpan w:val="4"/>
            <w:vAlign w:val="center"/>
          </w:tcPr>
          <w:p w14:paraId="7F19291B" w14:textId="77777777" w:rsidR="00251681" w:rsidRPr="001D386E" w:rsidRDefault="00251681" w:rsidP="00D83F9F">
            <w:pPr>
              <w:pStyle w:val="TAC"/>
              <w:rPr>
                <w:lang w:val="en-US"/>
              </w:rPr>
            </w:pPr>
            <w:r w:rsidRPr="001D386E">
              <w:t>Yes</w:t>
            </w:r>
          </w:p>
        </w:tc>
        <w:tc>
          <w:tcPr>
            <w:tcW w:w="1187" w:type="dxa"/>
            <w:vMerge w:val="restart"/>
            <w:vAlign w:val="center"/>
          </w:tcPr>
          <w:p w14:paraId="034AF2BD" w14:textId="77777777" w:rsidR="00251681" w:rsidRPr="001D386E" w:rsidRDefault="00251681" w:rsidP="00D83F9F">
            <w:pPr>
              <w:pStyle w:val="TAC"/>
              <w:rPr>
                <w:rFonts w:eastAsia="Calibri"/>
                <w:lang w:val="en-US" w:eastAsia="ja-JP"/>
              </w:rPr>
            </w:pPr>
            <w:r w:rsidRPr="001D386E">
              <w:t>60</w:t>
            </w:r>
          </w:p>
        </w:tc>
        <w:tc>
          <w:tcPr>
            <w:tcW w:w="1288" w:type="dxa"/>
            <w:vMerge w:val="restart"/>
            <w:vAlign w:val="center"/>
          </w:tcPr>
          <w:p w14:paraId="6D4EEEEF" w14:textId="77777777" w:rsidR="00251681" w:rsidRPr="001D386E" w:rsidRDefault="00251681" w:rsidP="00D83F9F">
            <w:pPr>
              <w:pStyle w:val="TAC"/>
              <w:rPr>
                <w:rFonts w:eastAsia="Calibri"/>
                <w:lang w:val="en-US" w:eastAsia="ja-JP"/>
              </w:rPr>
            </w:pPr>
            <w:r w:rsidRPr="001D386E">
              <w:t>0</w:t>
            </w:r>
          </w:p>
        </w:tc>
      </w:tr>
      <w:tr w:rsidR="00251681" w:rsidRPr="001D386E" w14:paraId="0FA1253F" w14:textId="77777777" w:rsidTr="00D83F9F">
        <w:trPr>
          <w:trHeight w:val="223"/>
          <w:jc w:val="center"/>
        </w:trPr>
        <w:tc>
          <w:tcPr>
            <w:tcW w:w="1396" w:type="dxa"/>
            <w:vMerge/>
            <w:vAlign w:val="center"/>
          </w:tcPr>
          <w:p w14:paraId="64CF682E" w14:textId="77777777" w:rsidR="00251681" w:rsidRPr="001D386E" w:rsidRDefault="00251681" w:rsidP="00D83F9F">
            <w:pPr>
              <w:pStyle w:val="TAC"/>
              <w:rPr>
                <w:rFonts w:eastAsia="Calibri"/>
                <w:lang w:val="en-US"/>
              </w:rPr>
            </w:pPr>
          </w:p>
        </w:tc>
        <w:tc>
          <w:tcPr>
            <w:tcW w:w="1466" w:type="dxa"/>
            <w:vMerge/>
            <w:vAlign w:val="center"/>
          </w:tcPr>
          <w:p w14:paraId="03DC9936" w14:textId="77777777" w:rsidR="00251681" w:rsidRPr="001D386E" w:rsidRDefault="00251681" w:rsidP="00D83F9F">
            <w:pPr>
              <w:pStyle w:val="TAC"/>
            </w:pPr>
          </w:p>
        </w:tc>
        <w:tc>
          <w:tcPr>
            <w:tcW w:w="767" w:type="dxa"/>
            <w:shd w:val="clear" w:color="auto" w:fill="auto"/>
            <w:vAlign w:val="center"/>
          </w:tcPr>
          <w:p w14:paraId="40EE60B1" w14:textId="77777777" w:rsidR="00251681" w:rsidRPr="001D386E" w:rsidRDefault="00251681" w:rsidP="00D83F9F">
            <w:pPr>
              <w:pStyle w:val="TAC"/>
              <w:rPr>
                <w:rFonts w:eastAsia="Calibri"/>
                <w:lang w:val="en-US"/>
              </w:rPr>
            </w:pPr>
            <w:r w:rsidRPr="001D386E">
              <w:rPr>
                <w:rFonts w:eastAsia="Calibri"/>
                <w:lang w:val="en-US"/>
              </w:rPr>
              <w:t>46</w:t>
            </w:r>
          </w:p>
        </w:tc>
        <w:tc>
          <w:tcPr>
            <w:tcW w:w="3655" w:type="dxa"/>
            <w:gridSpan w:val="27"/>
            <w:shd w:val="clear" w:color="auto" w:fill="auto"/>
            <w:vAlign w:val="center"/>
          </w:tcPr>
          <w:p w14:paraId="1400495C" w14:textId="77777777" w:rsidR="00251681" w:rsidRPr="001D386E" w:rsidRDefault="00251681" w:rsidP="00D83F9F">
            <w:pPr>
              <w:pStyle w:val="TAC"/>
              <w:rPr>
                <w:lang w:val="en-US"/>
              </w:rPr>
            </w:pPr>
            <w:r w:rsidRPr="001D386E">
              <w:t>See CA_46A-46A Bandwidth combination set 0 in Table 5.6A.1-3</w:t>
            </w:r>
          </w:p>
        </w:tc>
        <w:tc>
          <w:tcPr>
            <w:tcW w:w="1187" w:type="dxa"/>
            <w:vMerge/>
            <w:vAlign w:val="center"/>
          </w:tcPr>
          <w:p w14:paraId="6A0B06D7" w14:textId="77777777" w:rsidR="00251681" w:rsidRPr="001D386E" w:rsidRDefault="00251681" w:rsidP="00D83F9F">
            <w:pPr>
              <w:pStyle w:val="TAC"/>
              <w:rPr>
                <w:rFonts w:eastAsia="Calibri"/>
                <w:lang w:val="en-US" w:eastAsia="ja-JP"/>
              </w:rPr>
            </w:pPr>
          </w:p>
        </w:tc>
        <w:tc>
          <w:tcPr>
            <w:tcW w:w="1288" w:type="dxa"/>
            <w:vMerge/>
            <w:vAlign w:val="center"/>
          </w:tcPr>
          <w:p w14:paraId="44125DB1" w14:textId="77777777" w:rsidR="00251681" w:rsidRPr="001D386E" w:rsidRDefault="00251681" w:rsidP="00D83F9F">
            <w:pPr>
              <w:pStyle w:val="TAC"/>
              <w:rPr>
                <w:rFonts w:eastAsia="Calibri"/>
                <w:lang w:val="en-US" w:eastAsia="ja-JP"/>
              </w:rPr>
            </w:pPr>
          </w:p>
        </w:tc>
      </w:tr>
      <w:tr w:rsidR="00251681" w:rsidRPr="001D386E" w14:paraId="0DEB4465" w14:textId="77777777" w:rsidTr="00D83F9F">
        <w:trPr>
          <w:trHeight w:val="223"/>
          <w:jc w:val="center"/>
        </w:trPr>
        <w:tc>
          <w:tcPr>
            <w:tcW w:w="1396" w:type="dxa"/>
            <w:vMerge w:val="restart"/>
            <w:vAlign w:val="center"/>
          </w:tcPr>
          <w:p w14:paraId="341EA27A" w14:textId="77777777" w:rsidR="00251681" w:rsidRPr="001D386E" w:rsidRDefault="00251681" w:rsidP="00D83F9F">
            <w:pPr>
              <w:pStyle w:val="TAC"/>
              <w:rPr>
                <w:rFonts w:eastAsia="Calibri"/>
                <w:lang w:val="en-US"/>
              </w:rPr>
            </w:pPr>
            <w:r w:rsidRPr="001D386E">
              <w:t>CA_2A-46A-46D</w:t>
            </w:r>
          </w:p>
        </w:tc>
        <w:tc>
          <w:tcPr>
            <w:tcW w:w="1466" w:type="dxa"/>
            <w:vMerge w:val="restart"/>
            <w:vAlign w:val="center"/>
          </w:tcPr>
          <w:p w14:paraId="164BEBD4" w14:textId="77777777" w:rsidR="00251681" w:rsidRPr="001D386E" w:rsidRDefault="00251681" w:rsidP="00D83F9F">
            <w:pPr>
              <w:pStyle w:val="TAC"/>
            </w:pPr>
            <w:r w:rsidRPr="001D386E">
              <w:t>-</w:t>
            </w:r>
          </w:p>
        </w:tc>
        <w:tc>
          <w:tcPr>
            <w:tcW w:w="767" w:type="dxa"/>
            <w:shd w:val="clear" w:color="auto" w:fill="auto"/>
            <w:vAlign w:val="center"/>
          </w:tcPr>
          <w:p w14:paraId="79A2DEC2" w14:textId="77777777" w:rsidR="00251681" w:rsidRPr="001D386E" w:rsidRDefault="00251681" w:rsidP="00D83F9F">
            <w:pPr>
              <w:pStyle w:val="TAC"/>
              <w:rPr>
                <w:rFonts w:eastAsia="Calibri"/>
                <w:lang w:val="en-US"/>
              </w:rPr>
            </w:pPr>
            <w:r w:rsidRPr="001D386E">
              <w:t>2</w:t>
            </w:r>
          </w:p>
        </w:tc>
        <w:tc>
          <w:tcPr>
            <w:tcW w:w="586" w:type="dxa"/>
            <w:gridSpan w:val="2"/>
            <w:shd w:val="clear" w:color="auto" w:fill="auto"/>
            <w:vAlign w:val="center"/>
          </w:tcPr>
          <w:p w14:paraId="7848A1E6" w14:textId="77777777" w:rsidR="00251681" w:rsidRPr="001D386E" w:rsidRDefault="00251681" w:rsidP="00D83F9F">
            <w:pPr>
              <w:pStyle w:val="TAC"/>
              <w:rPr>
                <w:lang w:val="en-US"/>
              </w:rPr>
            </w:pPr>
          </w:p>
        </w:tc>
        <w:tc>
          <w:tcPr>
            <w:tcW w:w="586" w:type="dxa"/>
            <w:gridSpan w:val="4"/>
            <w:vAlign w:val="center"/>
          </w:tcPr>
          <w:p w14:paraId="1577E447" w14:textId="77777777" w:rsidR="00251681" w:rsidRPr="001D386E" w:rsidRDefault="00251681" w:rsidP="00D83F9F">
            <w:pPr>
              <w:pStyle w:val="TAC"/>
              <w:rPr>
                <w:lang w:val="en-US"/>
              </w:rPr>
            </w:pPr>
          </w:p>
        </w:tc>
        <w:tc>
          <w:tcPr>
            <w:tcW w:w="586" w:type="dxa"/>
            <w:gridSpan w:val="4"/>
            <w:vAlign w:val="center"/>
          </w:tcPr>
          <w:p w14:paraId="337D24AD" w14:textId="77777777" w:rsidR="00251681" w:rsidRPr="001D386E" w:rsidRDefault="00251681" w:rsidP="00D83F9F">
            <w:pPr>
              <w:pStyle w:val="TAC"/>
              <w:rPr>
                <w:lang w:val="en-US"/>
              </w:rPr>
            </w:pPr>
            <w:r w:rsidRPr="001D386E">
              <w:t>Yes</w:t>
            </w:r>
          </w:p>
        </w:tc>
        <w:tc>
          <w:tcPr>
            <w:tcW w:w="600" w:type="dxa"/>
            <w:gridSpan w:val="7"/>
            <w:vAlign w:val="center"/>
          </w:tcPr>
          <w:p w14:paraId="62F4D31E" w14:textId="77777777" w:rsidR="00251681" w:rsidRPr="001D386E" w:rsidRDefault="00251681" w:rsidP="00D83F9F">
            <w:pPr>
              <w:pStyle w:val="TAC"/>
              <w:rPr>
                <w:lang w:val="en-US"/>
              </w:rPr>
            </w:pPr>
            <w:r w:rsidRPr="001D386E">
              <w:t>Yes</w:t>
            </w:r>
          </w:p>
        </w:tc>
        <w:tc>
          <w:tcPr>
            <w:tcW w:w="599" w:type="dxa"/>
            <w:gridSpan w:val="6"/>
            <w:vAlign w:val="center"/>
          </w:tcPr>
          <w:p w14:paraId="655410AB" w14:textId="77777777" w:rsidR="00251681" w:rsidRPr="001D386E" w:rsidRDefault="00251681" w:rsidP="00D83F9F">
            <w:pPr>
              <w:pStyle w:val="TAC"/>
              <w:rPr>
                <w:lang w:val="en-US"/>
              </w:rPr>
            </w:pPr>
            <w:r w:rsidRPr="001D386E">
              <w:t>Yes</w:t>
            </w:r>
          </w:p>
        </w:tc>
        <w:tc>
          <w:tcPr>
            <w:tcW w:w="698" w:type="dxa"/>
            <w:gridSpan w:val="4"/>
            <w:vAlign w:val="center"/>
          </w:tcPr>
          <w:p w14:paraId="65106A1A" w14:textId="77777777" w:rsidR="00251681" w:rsidRPr="001D386E" w:rsidRDefault="00251681" w:rsidP="00D83F9F">
            <w:pPr>
              <w:pStyle w:val="TAC"/>
              <w:rPr>
                <w:lang w:val="en-US"/>
              </w:rPr>
            </w:pPr>
            <w:r w:rsidRPr="001D386E">
              <w:t>Yes</w:t>
            </w:r>
          </w:p>
        </w:tc>
        <w:tc>
          <w:tcPr>
            <w:tcW w:w="1187" w:type="dxa"/>
            <w:vMerge w:val="restart"/>
            <w:vAlign w:val="center"/>
          </w:tcPr>
          <w:p w14:paraId="41C35C8F" w14:textId="77777777" w:rsidR="00251681" w:rsidRPr="001D386E" w:rsidRDefault="00251681" w:rsidP="00D83F9F">
            <w:pPr>
              <w:pStyle w:val="TAC"/>
              <w:rPr>
                <w:rFonts w:eastAsia="Calibri"/>
                <w:lang w:val="en-US" w:eastAsia="ja-JP"/>
              </w:rPr>
            </w:pPr>
            <w:r w:rsidRPr="001D386E">
              <w:rPr>
                <w:rFonts w:eastAsia="Calibri"/>
                <w:lang w:val="en-US" w:eastAsia="ja-JP"/>
              </w:rPr>
              <w:t>100</w:t>
            </w:r>
          </w:p>
        </w:tc>
        <w:tc>
          <w:tcPr>
            <w:tcW w:w="1288" w:type="dxa"/>
            <w:vMerge w:val="restart"/>
            <w:vAlign w:val="center"/>
          </w:tcPr>
          <w:p w14:paraId="7EC2B01D"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2849C49F" w14:textId="77777777" w:rsidTr="00D83F9F">
        <w:trPr>
          <w:trHeight w:val="223"/>
          <w:jc w:val="center"/>
        </w:trPr>
        <w:tc>
          <w:tcPr>
            <w:tcW w:w="1396" w:type="dxa"/>
            <w:vMerge/>
            <w:vAlign w:val="center"/>
          </w:tcPr>
          <w:p w14:paraId="15AB93E9" w14:textId="77777777" w:rsidR="00251681" w:rsidRPr="001D386E" w:rsidRDefault="00251681" w:rsidP="00D83F9F">
            <w:pPr>
              <w:pStyle w:val="TAC"/>
              <w:rPr>
                <w:rFonts w:eastAsia="Calibri"/>
                <w:lang w:val="en-US"/>
              </w:rPr>
            </w:pPr>
          </w:p>
        </w:tc>
        <w:tc>
          <w:tcPr>
            <w:tcW w:w="1466" w:type="dxa"/>
            <w:vMerge/>
            <w:vAlign w:val="center"/>
          </w:tcPr>
          <w:p w14:paraId="7256147A" w14:textId="77777777" w:rsidR="00251681" w:rsidRPr="001D386E" w:rsidRDefault="00251681" w:rsidP="00D83F9F">
            <w:pPr>
              <w:pStyle w:val="TAC"/>
            </w:pPr>
          </w:p>
        </w:tc>
        <w:tc>
          <w:tcPr>
            <w:tcW w:w="767" w:type="dxa"/>
            <w:shd w:val="clear" w:color="auto" w:fill="auto"/>
            <w:vAlign w:val="center"/>
          </w:tcPr>
          <w:p w14:paraId="6B5C8D6B" w14:textId="77777777" w:rsidR="00251681" w:rsidRPr="001D386E" w:rsidRDefault="00251681" w:rsidP="00D83F9F">
            <w:pPr>
              <w:pStyle w:val="TAC"/>
              <w:rPr>
                <w:rFonts w:eastAsia="Calibri"/>
                <w:lang w:val="en-US"/>
              </w:rPr>
            </w:pPr>
            <w:r w:rsidRPr="001D386E">
              <w:t>46</w:t>
            </w:r>
          </w:p>
        </w:tc>
        <w:tc>
          <w:tcPr>
            <w:tcW w:w="3655" w:type="dxa"/>
            <w:gridSpan w:val="27"/>
            <w:shd w:val="clear" w:color="auto" w:fill="auto"/>
            <w:vAlign w:val="center"/>
          </w:tcPr>
          <w:p w14:paraId="58AA40E0" w14:textId="77777777" w:rsidR="00251681" w:rsidRPr="001D386E" w:rsidRDefault="00251681" w:rsidP="00D83F9F">
            <w:pPr>
              <w:pStyle w:val="TAC"/>
              <w:rPr>
                <w:lang w:val="en-US"/>
              </w:rPr>
            </w:pPr>
            <w:r w:rsidRPr="001D386E">
              <w:rPr>
                <w:lang w:eastAsia="ja-JP"/>
              </w:rPr>
              <w:t>See CA_</w:t>
            </w:r>
            <w:r w:rsidRPr="001D386E">
              <w:rPr>
                <w:rFonts w:hint="eastAsia"/>
                <w:lang w:eastAsia="ja-JP"/>
              </w:rPr>
              <w:t>46</w:t>
            </w:r>
            <w:r w:rsidRPr="001D386E">
              <w:rPr>
                <w:lang w:eastAsia="ja-JP"/>
              </w:rPr>
              <w:t xml:space="preserve">A-46D Bandwidth Combination Set </w:t>
            </w:r>
            <w:r w:rsidRPr="001D386E">
              <w:rPr>
                <w:rFonts w:hint="eastAsia"/>
                <w:lang w:eastAsia="ja-JP"/>
              </w:rPr>
              <w:t>0</w:t>
            </w:r>
            <w:r w:rsidRPr="001D386E">
              <w:t xml:space="preserve"> in Table 5.6A.1-3</w:t>
            </w:r>
          </w:p>
        </w:tc>
        <w:tc>
          <w:tcPr>
            <w:tcW w:w="1187" w:type="dxa"/>
            <w:vMerge/>
            <w:vAlign w:val="center"/>
          </w:tcPr>
          <w:p w14:paraId="1687A6B9" w14:textId="77777777" w:rsidR="00251681" w:rsidRPr="001D386E" w:rsidRDefault="00251681" w:rsidP="00D83F9F">
            <w:pPr>
              <w:pStyle w:val="TAC"/>
              <w:rPr>
                <w:rFonts w:eastAsia="Calibri"/>
                <w:lang w:val="en-US" w:eastAsia="ja-JP"/>
              </w:rPr>
            </w:pPr>
          </w:p>
        </w:tc>
        <w:tc>
          <w:tcPr>
            <w:tcW w:w="1288" w:type="dxa"/>
            <w:vMerge/>
            <w:vAlign w:val="center"/>
          </w:tcPr>
          <w:p w14:paraId="6D13B669" w14:textId="77777777" w:rsidR="00251681" w:rsidRPr="001D386E" w:rsidRDefault="00251681" w:rsidP="00D83F9F">
            <w:pPr>
              <w:pStyle w:val="TAC"/>
              <w:rPr>
                <w:rFonts w:eastAsia="Calibri"/>
                <w:lang w:val="en-US" w:eastAsia="ja-JP"/>
              </w:rPr>
            </w:pPr>
          </w:p>
        </w:tc>
      </w:tr>
      <w:tr w:rsidR="00251681" w:rsidRPr="001D386E" w14:paraId="26D2F076"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3108BF96" w14:textId="77777777" w:rsidR="00251681" w:rsidRPr="001D386E" w:rsidRDefault="00251681" w:rsidP="00D83F9F">
            <w:pPr>
              <w:pStyle w:val="TAC"/>
              <w:rPr>
                <w:rFonts w:eastAsia="Calibri"/>
                <w:lang w:val="en-US"/>
              </w:rPr>
            </w:pPr>
            <w:r w:rsidRPr="001D386E">
              <w:rPr>
                <w:rFonts w:eastAsia="Calibri"/>
                <w:lang w:val="en-US"/>
              </w:rPr>
              <w:t>CA_2A-48A</w:t>
            </w:r>
          </w:p>
        </w:tc>
        <w:tc>
          <w:tcPr>
            <w:tcW w:w="1466" w:type="dxa"/>
            <w:vMerge w:val="restart"/>
            <w:tcBorders>
              <w:top w:val="single" w:sz="4" w:space="0" w:color="auto"/>
              <w:left w:val="single" w:sz="4" w:space="0" w:color="auto"/>
              <w:right w:val="single" w:sz="4" w:space="0" w:color="auto"/>
            </w:tcBorders>
            <w:vAlign w:val="center"/>
          </w:tcPr>
          <w:p w14:paraId="37AA9D55" w14:textId="77777777" w:rsidR="00251681" w:rsidRPr="001D386E" w:rsidRDefault="00251681" w:rsidP="00D83F9F">
            <w:pPr>
              <w:pStyle w:val="TAC"/>
              <w:rPr>
                <w:rFonts w:eastAsia="Calibri"/>
                <w:lang w:val="en-US"/>
              </w:rPr>
            </w:pPr>
            <w:r w:rsidRPr="001D386E">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tcPr>
          <w:p w14:paraId="2762966E" w14:textId="77777777" w:rsidR="00251681" w:rsidRPr="001D386E" w:rsidRDefault="00251681" w:rsidP="00D83F9F">
            <w:pPr>
              <w:pStyle w:val="TAC"/>
              <w:rPr>
                <w:rFonts w:eastAsia="Calibri"/>
                <w:lang w:val="en-US"/>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31B78E"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5B81E6"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93410D"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3336A29"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67C89F2" w14:textId="77777777" w:rsidR="00251681" w:rsidRPr="001D386E" w:rsidRDefault="00251681" w:rsidP="00D83F9F">
            <w:pPr>
              <w:pStyle w:val="TAC"/>
              <w:rPr>
                <w:lang w:val="en-US"/>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2C50E10" w14:textId="77777777" w:rsidR="00251681" w:rsidRPr="001D386E" w:rsidRDefault="00251681" w:rsidP="00D83F9F">
            <w:pPr>
              <w:pStyle w:val="TAC"/>
              <w:rPr>
                <w:lang w:val="en-US"/>
              </w:rPr>
            </w:pPr>
            <w:r w:rsidRPr="001D386E">
              <w:rPr>
                <w:lang w:val="en-US"/>
              </w:rPr>
              <w:t>Yes</w:t>
            </w:r>
          </w:p>
        </w:tc>
        <w:tc>
          <w:tcPr>
            <w:tcW w:w="1187" w:type="dxa"/>
            <w:vMerge w:val="restart"/>
            <w:tcBorders>
              <w:top w:val="single" w:sz="4" w:space="0" w:color="auto"/>
              <w:left w:val="single" w:sz="4" w:space="0" w:color="auto"/>
              <w:right w:val="single" w:sz="4" w:space="0" w:color="auto"/>
            </w:tcBorders>
            <w:vAlign w:val="center"/>
          </w:tcPr>
          <w:p w14:paraId="7CB94D1B" w14:textId="77777777" w:rsidR="00251681" w:rsidRPr="001D386E" w:rsidRDefault="00251681" w:rsidP="00D83F9F">
            <w:pPr>
              <w:pStyle w:val="TAC"/>
              <w:rPr>
                <w:rFonts w:eastAsia="Calibri"/>
                <w:lang w:val="en-US" w:eastAsia="ja-JP"/>
              </w:rPr>
            </w:pPr>
            <w:r w:rsidRPr="001D386E">
              <w:rPr>
                <w:rFonts w:eastAsia="Calibri"/>
                <w:lang w:val="en-US" w:eastAsia="ja-JP"/>
              </w:rPr>
              <w:t>40</w:t>
            </w:r>
          </w:p>
        </w:tc>
        <w:tc>
          <w:tcPr>
            <w:tcW w:w="1288" w:type="dxa"/>
            <w:vMerge w:val="restart"/>
            <w:tcBorders>
              <w:top w:val="single" w:sz="4" w:space="0" w:color="auto"/>
              <w:left w:val="single" w:sz="4" w:space="0" w:color="auto"/>
              <w:right w:val="single" w:sz="4" w:space="0" w:color="auto"/>
            </w:tcBorders>
            <w:vAlign w:val="center"/>
          </w:tcPr>
          <w:p w14:paraId="6BD00815"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1E174B5D"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055FA8D3" w14:textId="77777777" w:rsidR="00251681" w:rsidRPr="001D386E" w:rsidRDefault="00251681" w:rsidP="00D83F9F">
            <w:pPr>
              <w:pStyle w:val="TAC"/>
              <w:rPr>
                <w:rFonts w:eastAsia="Calibri"/>
                <w:lang w:val="en-US"/>
              </w:rPr>
            </w:pPr>
          </w:p>
        </w:tc>
        <w:tc>
          <w:tcPr>
            <w:tcW w:w="1466" w:type="dxa"/>
            <w:vMerge/>
            <w:tcBorders>
              <w:left w:val="single" w:sz="4" w:space="0" w:color="auto"/>
              <w:bottom w:val="single" w:sz="4" w:space="0" w:color="auto"/>
              <w:right w:val="single" w:sz="4" w:space="0" w:color="auto"/>
            </w:tcBorders>
            <w:vAlign w:val="center"/>
          </w:tcPr>
          <w:p w14:paraId="41DC64D8"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F15832B" w14:textId="77777777" w:rsidR="00251681" w:rsidRPr="001D386E" w:rsidRDefault="00251681" w:rsidP="00D83F9F">
            <w:pPr>
              <w:pStyle w:val="TAC"/>
              <w:rPr>
                <w:rFonts w:eastAsia="Calibri"/>
                <w:lang w:val="en-US"/>
              </w:rPr>
            </w:pPr>
            <w:r w:rsidRPr="001D386E">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55D426"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B8933D"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DF57868"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D190154"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354BB4D" w14:textId="77777777" w:rsidR="00251681" w:rsidRPr="001D386E" w:rsidRDefault="00251681" w:rsidP="00D83F9F">
            <w:pPr>
              <w:pStyle w:val="TAC"/>
              <w:rPr>
                <w:lang w:val="en-US"/>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4A22CE5" w14:textId="77777777" w:rsidR="00251681" w:rsidRPr="001D386E" w:rsidRDefault="00251681" w:rsidP="00D83F9F">
            <w:pPr>
              <w:pStyle w:val="TAC"/>
              <w:rPr>
                <w:lang w:val="en-US"/>
              </w:rPr>
            </w:pPr>
            <w:r w:rsidRPr="001D386E">
              <w:rPr>
                <w:lang w:val="en-US"/>
              </w:rPr>
              <w:t>Yes</w:t>
            </w:r>
          </w:p>
        </w:tc>
        <w:tc>
          <w:tcPr>
            <w:tcW w:w="1187" w:type="dxa"/>
            <w:vMerge/>
            <w:tcBorders>
              <w:left w:val="single" w:sz="4" w:space="0" w:color="auto"/>
              <w:bottom w:val="single" w:sz="4" w:space="0" w:color="auto"/>
              <w:right w:val="single" w:sz="4" w:space="0" w:color="auto"/>
            </w:tcBorders>
            <w:vAlign w:val="center"/>
          </w:tcPr>
          <w:p w14:paraId="3CA148AD"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126DEC84" w14:textId="77777777" w:rsidR="00251681" w:rsidRPr="001D386E" w:rsidRDefault="00251681" w:rsidP="00D83F9F">
            <w:pPr>
              <w:pStyle w:val="TAC"/>
              <w:rPr>
                <w:rFonts w:eastAsia="Calibri"/>
                <w:lang w:val="en-US" w:eastAsia="ja-JP"/>
              </w:rPr>
            </w:pPr>
          </w:p>
        </w:tc>
      </w:tr>
      <w:tr w:rsidR="00251681" w:rsidRPr="001D386E" w14:paraId="4A4D3253" w14:textId="77777777" w:rsidTr="00D83F9F">
        <w:trPr>
          <w:trHeight w:val="223"/>
          <w:jc w:val="center"/>
        </w:trPr>
        <w:tc>
          <w:tcPr>
            <w:tcW w:w="1396" w:type="dxa"/>
            <w:vMerge w:val="restart"/>
            <w:vAlign w:val="center"/>
          </w:tcPr>
          <w:p w14:paraId="7EB2E63B" w14:textId="77777777" w:rsidR="00251681" w:rsidRPr="001D386E" w:rsidRDefault="00251681" w:rsidP="00D83F9F">
            <w:pPr>
              <w:pStyle w:val="TAC"/>
              <w:rPr>
                <w:rFonts w:eastAsia="Calibri"/>
                <w:lang w:val="en-US"/>
              </w:rPr>
            </w:pPr>
            <w:r w:rsidRPr="001D386E">
              <w:rPr>
                <w:bCs/>
                <w:szCs w:val="18"/>
                <w:lang w:eastAsia="zh-CN"/>
              </w:rPr>
              <w:t>CA_</w:t>
            </w:r>
            <w:r w:rsidRPr="001D386E">
              <w:rPr>
                <w:bCs/>
              </w:rPr>
              <w:t>2A-48A-48A</w:t>
            </w:r>
          </w:p>
        </w:tc>
        <w:tc>
          <w:tcPr>
            <w:tcW w:w="1466" w:type="dxa"/>
            <w:vMerge w:val="restart"/>
            <w:vAlign w:val="center"/>
          </w:tcPr>
          <w:p w14:paraId="30374F29" w14:textId="77777777" w:rsidR="00251681" w:rsidRPr="001D386E" w:rsidRDefault="00251681" w:rsidP="00D83F9F">
            <w:pPr>
              <w:pStyle w:val="TAC"/>
              <w:rPr>
                <w:lang w:val="en-US" w:eastAsia="zh-CN"/>
              </w:rPr>
            </w:pPr>
            <w:r w:rsidRPr="001D386E">
              <w:rPr>
                <w:szCs w:val="18"/>
              </w:rPr>
              <w:t>CA_2A-48A</w:t>
            </w:r>
          </w:p>
        </w:tc>
        <w:tc>
          <w:tcPr>
            <w:tcW w:w="767" w:type="dxa"/>
            <w:shd w:val="clear" w:color="auto" w:fill="auto"/>
            <w:vAlign w:val="center"/>
          </w:tcPr>
          <w:p w14:paraId="54E496C2" w14:textId="77777777" w:rsidR="00251681" w:rsidRPr="001D386E" w:rsidRDefault="00251681" w:rsidP="00D83F9F">
            <w:pPr>
              <w:pStyle w:val="TAC"/>
              <w:rPr>
                <w:rFonts w:eastAsia="Calibri"/>
                <w:lang w:val="en-US"/>
              </w:rPr>
            </w:pPr>
            <w:r w:rsidRPr="001D386E">
              <w:rPr>
                <w:bCs/>
              </w:rPr>
              <w:t>2</w:t>
            </w:r>
          </w:p>
        </w:tc>
        <w:tc>
          <w:tcPr>
            <w:tcW w:w="586" w:type="dxa"/>
            <w:gridSpan w:val="2"/>
            <w:shd w:val="clear" w:color="auto" w:fill="auto"/>
            <w:vAlign w:val="center"/>
          </w:tcPr>
          <w:p w14:paraId="60787986" w14:textId="77777777" w:rsidR="00251681" w:rsidRPr="001D386E" w:rsidRDefault="00251681" w:rsidP="00D83F9F">
            <w:pPr>
              <w:pStyle w:val="TAC"/>
              <w:rPr>
                <w:lang w:val="en-US"/>
              </w:rPr>
            </w:pPr>
          </w:p>
        </w:tc>
        <w:tc>
          <w:tcPr>
            <w:tcW w:w="586" w:type="dxa"/>
            <w:gridSpan w:val="4"/>
            <w:vAlign w:val="center"/>
          </w:tcPr>
          <w:p w14:paraId="08DAFCD9" w14:textId="77777777" w:rsidR="00251681" w:rsidRPr="001D386E" w:rsidRDefault="00251681" w:rsidP="00D83F9F">
            <w:pPr>
              <w:pStyle w:val="TAC"/>
              <w:rPr>
                <w:lang w:val="en-US"/>
              </w:rPr>
            </w:pPr>
          </w:p>
        </w:tc>
        <w:tc>
          <w:tcPr>
            <w:tcW w:w="586" w:type="dxa"/>
            <w:gridSpan w:val="4"/>
            <w:vAlign w:val="center"/>
          </w:tcPr>
          <w:p w14:paraId="5422CB46" w14:textId="77777777" w:rsidR="00251681" w:rsidRPr="001D386E" w:rsidRDefault="00251681" w:rsidP="00D83F9F">
            <w:pPr>
              <w:pStyle w:val="TAC"/>
              <w:rPr>
                <w:lang w:val="en-US"/>
              </w:rPr>
            </w:pPr>
            <w:r w:rsidRPr="001D386E">
              <w:rPr>
                <w:bCs/>
              </w:rPr>
              <w:t>Yes</w:t>
            </w:r>
          </w:p>
        </w:tc>
        <w:tc>
          <w:tcPr>
            <w:tcW w:w="600" w:type="dxa"/>
            <w:gridSpan w:val="7"/>
            <w:vAlign w:val="center"/>
          </w:tcPr>
          <w:p w14:paraId="55DD3058" w14:textId="77777777" w:rsidR="00251681" w:rsidRPr="001D386E" w:rsidRDefault="00251681" w:rsidP="00D83F9F">
            <w:pPr>
              <w:pStyle w:val="TAC"/>
              <w:rPr>
                <w:lang w:val="en-US"/>
              </w:rPr>
            </w:pPr>
            <w:r w:rsidRPr="001D386E">
              <w:rPr>
                <w:bCs/>
              </w:rPr>
              <w:t>Yes</w:t>
            </w:r>
          </w:p>
        </w:tc>
        <w:tc>
          <w:tcPr>
            <w:tcW w:w="599" w:type="dxa"/>
            <w:gridSpan w:val="6"/>
            <w:vAlign w:val="center"/>
          </w:tcPr>
          <w:p w14:paraId="219479BC" w14:textId="77777777" w:rsidR="00251681" w:rsidRPr="001D386E" w:rsidRDefault="00251681" w:rsidP="00D83F9F">
            <w:pPr>
              <w:pStyle w:val="TAC"/>
              <w:rPr>
                <w:lang w:val="en-US"/>
              </w:rPr>
            </w:pPr>
            <w:r w:rsidRPr="001D386E">
              <w:rPr>
                <w:bCs/>
              </w:rPr>
              <w:t>Yes</w:t>
            </w:r>
          </w:p>
        </w:tc>
        <w:tc>
          <w:tcPr>
            <w:tcW w:w="698" w:type="dxa"/>
            <w:gridSpan w:val="4"/>
            <w:vAlign w:val="center"/>
          </w:tcPr>
          <w:p w14:paraId="580EEC00" w14:textId="77777777" w:rsidR="00251681" w:rsidRPr="001D386E" w:rsidRDefault="00251681" w:rsidP="00D83F9F">
            <w:pPr>
              <w:pStyle w:val="TAC"/>
              <w:rPr>
                <w:lang w:val="en-US"/>
              </w:rPr>
            </w:pPr>
            <w:r w:rsidRPr="001D386E">
              <w:rPr>
                <w:bCs/>
              </w:rPr>
              <w:t>Yes</w:t>
            </w:r>
          </w:p>
        </w:tc>
        <w:tc>
          <w:tcPr>
            <w:tcW w:w="1187" w:type="dxa"/>
            <w:vMerge w:val="restart"/>
            <w:vAlign w:val="center"/>
          </w:tcPr>
          <w:p w14:paraId="4F809983" w14:textId="77777777" w:rsidR="00251681" w:rsidRPr="001D386E" w:rsidRDefault="00251681" w:rsidP="00D83F9F">
            <w:pPr>
              <w:pStyle w:val="TAC"/>
              <w:rPr>
                <w:rFonts w:eastAsia="Calibri"/>
                <w:lang w:val="en-US" w:eastAsia="ja-JP"/>
              </w:rPr>
            </w:pPr>
            <w:r w:rsidRPr="001D386E">
              <w:rPr>
                <w:szCs w:val="18"/>
                <w:lang w:eastAsia="ja-JP"/>
              </w:rPr>
              <w:t>60</w:t>
            </w:r>
          </w:p>
        </w:tc>
        <w:tc>
          <w:tcPr>
            <w:tcW w:w="1288" w:type="dxa"/>
            <w:vMerge w:val="restart"/>
            <w:vAlign w:val="center"/>
          </w:tcPr>
          <w:p w14:paraId="138E0472" w14:textId="77777777" w:rsidR="00251681" w:rsidRPr="001D386E" w:rsidRDefault="00251681" w:rsidP="00D83F9F">
            <w:pPr>
              <w:pStyle w:val="TAC"/>
              <w:rPr>
                <w:rFonts w:eastAsia="Calibri"/>
                <w:lang w:val="en-US" w:eastAsia="ja-JP"/>
              </w:rPr>
            </w:pPr>
            <w:r w:rsidRPr="001D386E">
              <w:rPr>
                <w:szCs w:val="18"/>
                <w:lang w:eastAsia="ja-JP"/>
              </w:rPr>
              <w:t>0</w:t>
            </w:r>
          </w:p>
        </w:tc>
      </w:tr>
      <w:tr w:rsidR="00251681" w:rsidRPr="001D386E" w14:paraId="666E49F3" w14:textId="77777777" w:rsidTr="00D83F9F">
        <w:trPr>
          <w:trHeight w:val="223"/>
          <w:jc w:val="center"/>
        </w:trPr>
        <w:tc>
          <w:tcPr>
            <w:tcW w:w="1396" w:type="dxa"/>
            <w:vMerge/>
            <w:vAlign w:val="center"/>
          </w:tcPr>
          <w:p w14:paraId="0E907ABD" w14:textId="77777777" w:rsidR="00251681" w:rsidRPr="001D386E" w:rsidRDefault="00251681" w:rsidP="00D83F9F">
            <w:pPr>
              <w:pStyle w:val="TAC"/>
              <w:rPr>
                <w:rFonts w:eastAsia="Calibri"/>
                <w:lang w:val="en-US"/>
              </w:rPr>
            </w:pPr>
          </w:p>
        </w:tc>
        <w:tc>
          <w:tcPr>
            <w:tcW w:w="1466" w:type="dxa"/>
            <w:vMerge/>
            <w:vAlign w:val="center"/>
          </w:tcPr>
          <w:p w14:paraId="57C15D4E" w14:textId="77777777" w:rsidR="00251681" w:rsidRPr="001D386E" w:rsidRDefault="00251681" w:rsidP="00D83F9F">
            <w:pPr>
              <w:pStyle w:val="TAC"/>
              <w:rPr>
                <w:rFonts w:eastAsia="Calibri"/>
                <w:lang w:val="en-US"/>
              </w:rPr>
            </w:pPr>
          </w:p>
        </w:tc>
        <w:tc>
          <w:tcPr>
            <w:tcW w:w="767" w:type="dxa"/>
            <w:shd w:val="clear" w:color="auto" w:fill="auto"/>
            <w:vAlign w:val="center"/>
          </w:tcPr>
          <w:p w14:paraId="30255F77" w14:textId="77777777" w:rsidR="00251681" w:rsidRPr="001D386E" w:rsidRDefault="00251681" w:rsidP="00D83F9F">
            <w:pPr>
              <w:pStyle w:val="TAC"/>
              <w:rPr>
                <w:rFonts w:eastAsia="Calibri"/>
                <w:lang w:val="en-US"/>
              </w:rPr>
            </w:pPr>
            <w:r w:rsidRPr="001D386E">
              <w:rPr>
                <w:bCs/>
              </w:rPr>
              <w:t>48</w:t>
            </w:r>
          </w:p>
        </w:tc>
        <w:tc>
          <w:tcPr>
            <w:tcW w:w="3655" w:type="dxa"/>
            <w:gridSpan w:val="27"/>
            <w:shd w:val="clear" w:color="auto" w:fill="auto"/>
            <w:vAlign w:val="center"/>
          </w:tcPr>
          <w:p w14:paraId="24CC21D0" w14:textId="77777777" w:rsidR="00251681" w:rsidRPr="001D386E" w:rsidRDefault="00251681" w:rsidP="00D83F9F">
            <w:pPr>
              <w:pStyle w:val="TAC"/>
              <w:rPr>
                <w:lang w:val="en-US"/>
              </w:rPr>
            </w:pPr>
            <w:r w:rsidRPr="001D386E">
              <w:rPr>
                <w:rFonts w:eastAsia="Calibri" w:hint="eastAsia"/>
              </w:rPr>
              <w:t>See CA_</w:t>
            </w:r>
            <w:r w:rsidRPr="001D386E">
              <w:t>48A-48A</w:t>
            </w:r>
            <w:r w:rsidRPr="001D386E">
              <w:rPr>
                <w:rFonts w:eastAsia="Calibri"/>
              </w:rPr>
              <w:t xml:space="preserve"> </w:t>
            </w:r>
            <w:r w:rsidRPr="001D386E">
              <w:rPr>
                <w:rFonts w:eastAsia="Calibri" w:hint="eastAsia"/>
              </w:rPr>
              <w:t>Bandwidth combination set 0 in the Table 5.6A.1-3</w:t>
            </w:r>
          </w:p>
        </w:tc>
        <w:tc>
          <w:tcPr>
            <w:tcW w:w="1187" w:type="dxa"/>
            <w:vMerge/>
            <w:vAlign w:val="center"/>
          </w:tcPr>
          <w:p w14:paraId="4639EA46" w14:textId="77777777" w:rsidR="00251681" w:rsidRPr="001D386E" w:rsidRDefault="00251681" w:rsidP="00D83F9F">
            <w:pPr>
              <w:pStyle w:val="TAC"/>
              <w:rPr>
                <w:rFonts w:eastAsia="Calibri"/>
                <w:lang w:val="en-US" w:eastAsia="ja-JP"/>
              </w:rPr>
            </w:pPr>
          </w:p>
        </w:tc>
        <w:tc>
          <w:tcPr>
            <w:tcW w:w="1288" w:type="dxa"/>
            <w:vMerge/>
            <w:vAlign w:val="center"/>
          </w:tcPr>
          <w:p w14:paraId="36DD64BC" w14:textId="77777777" w:rsidR="00251681" w:rsidRPr="001D386E" w:rsidRDefault="00251681" w:rsidP="00D83F9F">
            <w:pPr>
              <w:pStyle w:val="TAC"/>
              <w:rPr>
                <w:rFonts w:eastAsia="Calibri"/>
                <w:lang w:val="en-US" w:eastAsia="ja-JP"/>
              </w:rPr>
            </w:pPr>
          </w:p>
        </w:tc>
      </w:tr>
      <w:tr w:rsidR="00251681" w:rsidRPr="001D386E" w14:paraId="05E91C1F" w14:textId="77777777" w:rsidTr="00D83F9F">
        <w:trPr>
          <w:trHeight w:val="223"/>
          <w:jc w:val="center"/>
        </w:trPr>
        <w:tc>
          <w:tcPr>
            <w:tcW w:w="1396" w:type="dxa"/>
            <w:vMerge w:val="restart"/>
            <w:vAlign w:val="center"/>
          </w:tcPr>
          <w:p w14:paraId="3017DE53" w14:textId="77777777" w:rsidR="00251681" w:rsidRPr="001D386E" w:rsidRDefault="00251681" w:rsidP="00D83F9F">
            <w:pPr>
              <w:pStyle w:val="TAC"/>
              <w:rPr>
                <w:rFonts w:eastAsia="Calibri"/>
                <w:lang w:val="en-US"/>
              </w:rPr>
            </w:pPr>
            <w:r w:rsidRPr="001D386E">
              <w:t>CA_</w:t>
            </w:r>
            <w:r w:rsidRPr="001D386E">
              <w:rPr>
                <w:lang w:val="en-US"/>
              </w:rPr>
              <w:t>2A-</w:t>
            </w:r>
            <w:r w:rsidRPr="001D386E">
              <w:t>48</w:t>
            </w:r>
            <w:r w:rsidRPr="001D386E">
              <w:rPr>
                <w:lang w:val="en-US"/>
              </w:rPr>
              <w:t>C</w:t>
            </w:r>
          </w:p>
        </w:tc>
        <w:tc>
          <w:tcPr>
            <w:tcW w:w="1466" w:type="dxa"/>
            <w:vMerge w:val="restart"/>
            <w:vAlign w:val="center"/>
          </w:tcPr>
          <w:p w14:paraId="1EB8D0F9" w14:textId="77777777" w:rsidR="00251681" w:rsidRDefault="00251681" w:rsidP="00D83F9F">
            <w:pPr>
              <w:pStyle w:val="TAC"/>
              <w:rPr>
                <w:szCs w:val="18"/>
              </w:rPr>
            </w:pPr>
            <w:r w:rsidRPr="001D386E">
              <w:rPr>
                <w:szCs w:val="18"/>
              </w:rPr>
              <w:t>CA_2A-48A</w:t>
            </w:r>
            <w:r>
              <w:rPr>
                <w:szCs w:val="18"/>
              </w:rPr>
              <w:t>,</w:t>
            </w:r>
          </w:p>
          <w:p w14:paraId="3335AA7D" w14:textId="77777777" w:rsidR="00251681" w:rsidRPr="001D386E" w:rsidRDefault="00251681" w:rsidP="00D83F9F">
            <w:pPr>
              <w:pStyle w:val="TAC"/>
              <w:rPr>
                <w:rFonts w:eastAsia="Calibri"/>
                <w:lang w:val="en-US"/>
              </w:rPr>
            </w:pPr>
            <w:r>
              <w:rPr>
                <w:szCs w:val="18"/>
              </w:rPr>
              <w:t>CA_48C</w:t>
            </w:r>
          </w:p>
        </w:tc>
        <w:tc>
          <w:tcPr>
            <w:tcW w:w="767" w:type="dxa"/>
            <w:shd w:val="clear" w:color="auto" w:fill="auto"/>
            <w:vAlign w:val="center"/>
          </w:tcPr>
          <w:p w14:paraId="2CDA4292" w14:textId="77777777" w:rsidR="00251681" w:rsidRPr="001D386E" w:rsidRDefault="00251681" w:rsidP="00D83F9F">
            <w:pPr>
              <w:pStyle w:val="TAC"/>
              <w:rPr>
                <w:rFonts w:eastAsia="Calibri"/>
                <w:lang w:val="en-US"/>
              </w:rPr>
            </w:pPr>
            <w:r w:rsidRPr="001D386E">
              <w:rPr>
                <w:lang w:val="en-US"/>
              </w:rPr>
              <w:t>2</w:t>
            </w:r>
          </w:p>
        </w:tc>
        <w:tc>
          <w:tcPr>
            <w:tcW w:w="586" w:type="dxa"/>
            <w:gridSpan w:val="2"/>
            <w:shd w:val="clear" w:color="auto" w:fill="auto"/>
            <w:vAlign w:val="center"/>
          </w:tcPr>
          <w:p w14:paraId="4C38A79E" w14:textId="77777777" w:rsidR="00251681" w:rsidRPr="001D386E" w:rsidRDefault="00251681" w:rsidP="00D83F9F">
            <w:pPr>
              <w:pStyle w:val="TAC"/>
              <w:rPr>
                <w:lang w:val="en-US"/>
              </w:rPr>
            </w:pPr>
          </w:p>
        </w:tc>
        <w:tc>
          <w:tcPr>
            <w:tcW w:w="586" w:type="dxa"/>
            <w:gridSpan w:val="4"/>
            <w:vAlign w:val="center"/>
          </w:tcPr>
          <w:p w14:paraId="3483244D" w14:textId="77777777" w:rsidR="00251681" w:rsidRPr="001D386E" w:rsidRDefault="00251681" w:rsidP="00D83F9F">
            <w:pPr>
              <w:pStyle w:val="TAC"/>
              <w:rPr>
                <w:lang w:val="en-US"/>
              </w:rPr>
            </w:pPr>
          </w:p>
        </w:tc>
        <w:tc>
          <w:tcPr>
            <w:tcW w:w="586" w:type="dxa"/>
            <w:gridSpan w:val="4"/>
            <w:vAlign w:val="center"/>
          </w:tcPr>
          <w:p w14:paraId="261477E3" w14:textId="77777777" w:rsidR="00251681" w:rsidRPr="001D386E" w:rsidRDefault="00251681" w:rsidP="00D83F9F">
            <w:pPr>
              <w:pStyle w:val="TAC"/>
              <w:rPr>
                <w:lang w:val="en-US"/>
              </w:rPr>
            </w:pPr>
            <w:r w:rsidRPr="001D386E">
              <w:t>Yes</w:t>
            </w:r>
          </w:p>
        </w:tc>
        <w:tc>
          <w:tcPr>
            <w:tcW w:w="600" w:type="dxa"/>
            <w:gridSpan w:val="7"/>
            <w:vAlign w:val="center"/>
          </w:tcPr>
          <w:p w14:paraId="7A48181A" w14:textId="77777777" w:rsidR="00251681" w:rsidRPr="001D386E" w:rsidRDefault="00251681" w:rsidP="00D83F9F">
            <w:pPr>
              <w:pStyle w:val="TAC"/>
              <w:rPr>
                <w:lang w:val="en-US"/>
              </w:rPr>
            </w:pPr>
            <w:r w:rsidRPr="001D386E">
              <w:t>Yes</w:t>
            </w:r>
          </w:p>
        </w:tc>
        <w:tc>
          <w:tcPr>
            <w:tcW w:w="599" w:type="dxa"/>
            <w:gridSpan w:val="6"/>
            <w:vAlign w:val="center"/>
          </w:tcPr>
          <w:p w14:paraId="3AD19914" w14:textId="77777777" w:rsidR="00251681" w:rsidRPr="001D386E" w:rsidRDefault="00251681" w:rsidP="00D83F9F">
            <w:pPr>
              <w:pStyle w:val="TAC"/>
              <w:rPr>
                <w:lang w:val="en-US"/>
              </w:rPr>
            </w:pPr>
            <w:r w:rsidRPr="001D386E">
              <w:t>Yes</w:t>
            </w:r>
          </w:p>
        </w:tc>
        <w:tc>
          <w:tcPr>
            <w:tcW w:w="698" w:type="dxa"/>
            <w:gridSpan w:val="4"/>
            <w:vAlign w:val="center"/>
          </w:tcPr>
          <w:p w14:paraId="15EA6305" w14:textId="77777777" w:rsidR="00251681" w:rsidRPr="001D386E" w:rsidRDefault="00251681" w:rsidP="00D83F9F">
            <w:pPr>
              <w:pStyle w:val="TAC"/>
              <w:rPr>
                <w:lang w:val="en-US"/>
              </w:rPr>
            </w:pPr>
            <w:r w:rsidRPr="001D386E">
              <w:t>Yes</w:t>
            </w:r>
          </w:p>
        </w:tc>
        <w:tc>
          <w:tcPr>
            <w:tcW w:w="1187" w:type="dxa"/>
            <w:vMerge w:val="restart"/>
            <w:vAlign w:val="center"/>
          </w:tcPr>
          <w:p w14:paraId="5BE5669F" w14:textId="77777777" w:rsidR="00251681" w:rsidRPr="001D386E" w:rsidRDefault="00251681" w:rsidP="00D83F9F">
            <w:pPr>
              <w:pStyle w:val="TAC"/>
              <w:rPr>
                <w:rFonts w:eastAsia="Calibri"/>
                <w:lang w:val="en-US" w:eastAsia="ja-JP"/>
              </w:rPr>
            </w:pPr>
            <w:r w:rsidRPr="001D386E">
              <w:rPr>
                <w:szCs w:val="18"/>
                <w:lang w:eastAsia="ja-JP"/>
              </w:rPr>
              <w:t>60</w:t>
            </w:r>
          </w:p>
        </w:tc>
        <w:tc>
          <w:tcPr>
            <w:tcW w:w="1288" w:type="dxa"/>
            <w:vMerge w:val="restart"/>
            <w:vAlign w:val="center"/>
          </w:tcPr>
          <w:p w14:paraId="0A9EB742" w14:textId="77777777" w:rsidR="00251681" w:rsidRPr="001D386E" w:rsidRDefault="00251681" w:rsidP="00D83F9F">
            <w:pPr>
              <w:pStyle w:val="TAC"/>
              <w:rPr>
                <w:rFonts w:eastAsia="Calibri"/>
                <w:lang w:val="en-US" w:eastAsia="ja-JP"/>
              </w:rPr>
            </w:pPr>
            <w:r w:rsidRPr="001D386E">
              <w:rPr>
                <w:szCs w:val="18"/>
                <w:lang w:eastAsia="ja-JP"/>
              </w:rPr>
              <w:t>0</w:t>
            </w:r>
          </w:p>
        </w:tc>
      </w:tr>
      <w:tr w:rsidR="00251681" w:rsidRPr="001D386E" w14:paraId="63A97FF2" w14:textId="77777777" w:rsidTr="00D83F9F">
        <w:trPr>
          <w:trHeight w:val="223"/>
          <w:jc w:val="center"/>
        </w:trPr>
        <w:tc>
          <w:tcPr>
            <w:tcW w:w="1396" w:type="dxa"/>
            <w:vMerge/>
            <w:vAlign w:val="center"/>
          </w:tcPr>
          <w:p w14:paraId="5AE88D21" w14:textId="77777777" w:rsidR="00251681" w:rsidRPr="001D386E" w:rsidRDefault="00251681" w:rsidP="00D83F9F">
            <w:pPr>
              <w:pStyle w:val="TAC"/>
              <w:rPr>
                <w:rFonts w:eastAsia="Calibri"/>
                <w:lang w:val="en-US"/>
              </w:rPr>
            </w:pPr>
          </w:p>
        </w:tc>
        <w:tc>
          <w:tcPr>
            <w:tcW w:w="1466" w:type="dxa"/>
            <w:vMerge/>
            <w:vAlign w:val="center"/>
          </w:tcPr>
          <w:p w14:paraId="267B09D9" w14:textId="77777777" w:rsidR="00251681" w:rsidRPr="001D386E" w:rsidRDefault="00251681" w:rsidP="00D83F9F">
            <w:pPr>
              <w:pStyle w:val="TAC"/>
              <w:rPr>
                <w:rFonts w:eastAsia="Calibri"/>
                <w:lang w:val="en-US"/>
              </w:rPr>
            </w:pPr>
          </w:p>
        </w:tc>
        <w:tc>
          <w:tcPr>
            <w:tcW w:w="767" w:type="dxa"/>
            <w:shd w:val="clear" w:color="auto" w:fill="auto"/>
            <w:vAlign w:val="center"/>
          </w:tcPr>
          <w:p w14:paraId="5935A205" w14:textId="77777777" w:rsidR="00251681" w:rsidRPr="001D386E" w:rsidRDefault="00251681" w:rsidP="00D83F9F">
            <w:pPr>
              <w:pStyle w:val="TAC"/>
              <w:rPr>
                <w:rFonts w:eastAsia="Calibri"/>
                <w:lang w:val="en-US"/>
              </w:rPr>
            </w:pPr>
            <w:r w:rsidRPr="001D386E">
              <w:t>48</w:t>
            </w:r>
          </w:p>
        </w:tc>
        <w:tc>
          <w:tcPr>
            <w:tcW w:w="3655" w:type="dxa"/>
            <w:gridSpan w:val="27"/>
            <w:shd w:val="clear" w:color="auto" w:fill="auto"/>
            <w:vAlign w:val="center"/>
          </w:tcPr>
          <w:p w14:paraId="79959200" w14:textId="77777777" w:rsidR="00251681" w:rsidRPr="001D386E" w:rsidRDefault="00251681" w:rsidP="00D83F9F">
            <w:pPr>
              <w:pStyle w:val="TAC"/>
              <w:rPr>
                <w:lang w:val="en-US"/>
              </w:rPr>
            </w:pPr>
            <w:r w:rsidRPr="001D386E">
              <w:rPr>
                <w:lang w:eastAsia="zh-CN"/>
              </w:rPr>
              <w:t>See CA_48</w:t>
            </w:r>
            <w:r w:rsidRPr="001D386E">
              <w:rPr>
                <w:lang w:val="en-US" w:eastAsia="zh-CN"/>
              </w:rPr>
              <w:t>C</w:t>
            </w:r>
            <w:r w:rsidRPr="001D386E">
              <w:rPr>
                <w:lang w:eastAsia="zh-CN"/>
              </w:rPr>
              <w:t xml:space="preserve"> Bandwidth combination set 0 in </w:t>
            </w:r>
            <w:r w:rsidRPr="001D386E">
              <w:t>Table 5.6A.1-1</w:t>
            </w:r>
          </w:p>
        </w:tc>
        <w:tc>
          <w:tcPr>
            <w:tcW w:w="1187" w:type="dxa"/>
            <w:vMerge/>
            <w:vAlign w:val="center"/>
          </w:tcPr>
          <w:p w14:paraId="7A0EF153" w14:textId="77777777" w:rsidR="00251681" w:rsidRPr="001D386E" w:rsidRDefault="00251681" w:rsidP="00D83F9F">
            <w:pPr>
              <w:pStyle w:val="TAC"/>
              <w:rPr>
                <w:rFonts w:eastAsia="Calibri"/>
                <w:lang w:val="en-US" w:eastAsia="ja-JP"/>
              </w:rPr>
            </w:pPr>
          </w:p>
        </w:tc>
        <w:tc>
          <w:tcPr>
            <w:tcW w:w="1288" w:type="dxa"/>
            <w:vMerge/>
            <w:vAlign w:val="center"/>
          </w:tcPr>
          <w:p w14:paraId="2A4CE993" w14:textId="77777777" w:rsidR="00251681" w:rsidRPr="001D386E" w:rsidRDefault="00251681" w:rsidP="00D83F9F">
            <w:pPr>
              <w:pStyle w:val="TAC"/>
              <w:rPr>
                <w:rFonts w:eastAsia="Calibri"/>
                <w:lang w:val="en-US" w:eastAsia="ja-JP"/>
              </w:rPr>
            </w:pPr>
          </w:p>
        </w:tc>
      </w:tr>
      <w:tr w:rsidR="00251681" w:rsidRPr="001D386E" w14:paraId="4013F980"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789E550E" w14:textId="77777777" w:rsidR="00251681" w:rsidRPr="001D386E" w:rsidRDefault="00251681" w:rsidP="00D83F9F">
            <w:pPr>
              <w:pStyle w:val="TAC"/>
              <w:rPr>
                <w:rFonts w:eastAsia="Calibri"/>
                <w:lang w:val="en-US"/>
              </w:rPr>
            </w:pPr>
            <w:r w:rsidRPr="001D386E">
              <w:rPr>
                <w:rFonts w:eastAsia="Calibri"/>
                <w:lang w:val="en-US"/>
              </w:rPr>
              <w:t>CA_2A-48A-48C</w:t>
            </w:r>
          </w:p>
        </w:tc>
        <w:tc>
          <w:tcPr>
            <w:tcW w:w="1466" w:type="dxa"/>
            <w:vMerge w:val="restart"/>
            <w:tcBorders>
              <w:top w:val="single" w:sz="4" w:space="0" w:color="auto"/>
              <w:left w:val="single" w:sz="4" w:space="0" w:color="auto"/>
              <w:right w:val="single" w:sz="4" w:space="0" w:color="auto"/>
            </w:tcBorders>
            <w:vAlign w:val="center"/>
          </w:tcPr>
          <w:p w14:paraId="6D31FABC" w14:textId="77777777" w:rsidR="00251681" w:rsidRPr="001D386E" w:rsidRDefault="00251681" w:rsidP="00D83F9F">
            <w:pPr>
              <w:pStyle w:val="TAC"/>
              <w:rPr>
                <w:rFonts w:eastAsia="Calibri"/>
                <w:lang w:val="en-US"/>
              </w:rPr>
            </w:pPr>
            <w:r w:rsidRPr="001D386E">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tcPr>
          <w:p w14:paraId="316CF9DB" w14:textId="77777777" w:rsidR="00251681" w:rsidRPr="001D386E" w:rsidRDefault="00251681" w:rsidP="00D83F9F">
            <w:pPr>
              <w:pStyle w:val="TAC"/>
              <w:rPr>
                <w:rFonts w:eastAsia="Calibri"/>
                <w:lang w:val="en-US"/>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BA0E44"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8C21A06"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6D316B"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D0DBC86"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30634AD" w14:textId="77777777" w:rsidR="00251681" w:rsidRPr="001D386E" w:rsidRDefault="00251681" w:rsidP="00D83F9F">
            <w:pPr>
              <w:pStyle w:val="TAC"/>
              <w:rPr>
                <w:lang w:val="en-US"/>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01F9C13" w14:textId="77777777" w:rsidR="00251681" w:rsidRPr="001D386E" w:rsidRDefault="00251681" w:rsidP="00D83F9F">
            <w:pPr>
              <w:pStyle w:val="TAC"/>
              <w:rPr>
                <w:lang w:val="en-US"/>
              </w:rPr>
            </w:pPr>
            <w:r w:rsidRPr="001D386E">
              <w:rPr>
                <w:lang w:val="en-US"/>
              </w:rPr>
              <w:t>Yes</w:t>
            </w:r>
          </w:p>
        </w:tc>
        <w:tc>
          <w:tcPr>
            <w:tcW w:w="1187" w:type="dxa"/>
            <w:vMerge w:val="restart"/>
            <w:tcBorders>
              <w:top w:val="single" w:sz="4" w:space="0" w:color="auto"/>
              <w:left w:val="single" w:sz="4" w:space="0" w:color="auto"/>
              <w:right w:val="single" w:sz="4" w:space="0" w:color="auto"/>
            </w:tcBorders>
            <w:vAlign w:val="center"/>
          </w:tcPr>
          <w:p w14:paraId="17B36CD5" w14:textId="77777777" w:rsidR="00251681" w:rsidRPr="001D386E" w:rsidRDefault="00251681" w:rsidP="00D83F9F">
            <w:pPr>
              <w:pStyle w:val="TAC"/>
              <w:rPr>
                <w:rFonts w:eastAsia="Calibri"/>
                <w:lang w:val="en-US" w:eastAsia="ja-JP"/>
              </w:rPr>
            </w:pPr>
            <w:r w:rsidRPr="001D386E">
              <w:rPr>
                <w:rFonts w:eastAsia="Calibri"/>
                <w:lang w:val="en-US" w:eastAsia="ja-JP"/>
              </w:rPr>
              <w:t>80</w:t>
            </w:r>
          </w:p>
        </w:tc>
        <w:tc>
          <w:tcPr>
            <w:tcW w:w="1288" w:type="dxa"/>
            <w:vMerge w:val="restart"/>
            <w:tcBorders>
              <w:top w:val="single" w:sz="4" w:space="0" w:color="auto"/>
              <w:left w:val="single" w:sz="4" w:space="0" w:color="auto"/>
              <w:right w:val="single" w:sz="4" w:space="0" w:color="auto"/>
            </w:tcBorders>
            <w:vAlign w:val="center"/>
          </w:tcPr>
          <w:p w14:paraId="5962D861"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050890D5"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59576B6E" w14:textId="77777777" w:rsidR="00251681" w:rsidRPr="001D386E" w:rsidRDefault="00251681" w:rsidP="00D83F9F">
            <w:pPr>
              <w:pStyle w:val="TAC"/>
              <w:rPr>
                <w:rFonts w:eastAsia="Calibri"/>
                <w:lang w:val="en-US"/>
              </w:rPr>
            </w:pPr>
          </w:p>
        </w:tc>
        <w:tc>
          <w:tcPr>
            <w:tcW w:w="1466" w:type="dxa"/>
            <w:vMerge/>
            <w:tcBorders>
              <w:left w:val="single" w:sz="4" w:space="0" w:color="auto"/>
              <w:bottom w:val="single" w:sz="4" w:space="0" w:color="auto"/>
              <w:right w:val="single" w:sz="4" w:space="0" w:color="auto"/>
            </w:tcBorders>
            <w:vAlign w:val="center"/>
          </w:tcPr>
          <w:p w14:paraId="09C14331"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563B5550" w14:textId="77777777" w:rsidR="00251681" w:rsidRPr="001D386E" w:rsidRDefault="00251681" w:rsidP="00D83F9F">
            <w:pPr>
              <w:pStyle w:val="TAC"/>
              <w:rPr>
                <w:rFonts w:eastAsia="Calibri"/>
                <w:lang w:val="en-US"/>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3D44C5D7" w14:textId="77777777" w:rsidR="00251681" w:rsidRPr="001D386E" w:rsidRDefault="00251681" w:rsidP="00D83F9F">
            <w:pPr>
              <w:pStyle w:val="TAC"/>
              <w:rPr>
                <w:lang w:val="en-US"/>
              </w:rPr>
            </w:pPr>
            <w:r w:rsidRPr="001D386E">
              <w:rPr>
                <w:rFonts w:hint="eastAsia"/>
                <w:lang w:eastAsia="zh-CN"/>
              </w:rPr>
              <w:t>See the CA_</w:t>
            </w:r>
            <w:r w:rsidRPr="001D386E">
              <w:rPr>
                <w:lang w:eastAsia="zh-CN"/>
              </w:rPr>
              <w:t>48</w:t>
            </w:r>
            <w:r w:rsidRPr="001D386E">
              <w:rPr>
                <w:rFonts w:hint="eastAsia"/>
                <w:lang w:eastAsia="zh-CN"/>
              </w:rPr>
              <w:t>A-</w:t>
            </w:r>
            <w:r w:rsidRPr="001D386E">
              <w:rPr>
                <w:lang w:eastAsia="zh-CN"/>
              </w:rPr>
              <w:t>48C</w:t>
            </w:r>
            <w:r w:rsidRPr="001D386E">
              <w:rPr>
                <w:rFonts w:hint="eastAsia"/>
                <w:lang w:eastAsia="zh-CN"/>
              </w:rPr>
              <w:t xml:space="preserve"> Bandwidth combination set 0 in the Table 5.6A.1-3</w:t>
            </w:r>
          </w:p>
        </w:tc>
        <w:tc>
          <w:tcPr>
            <w:tcW w:w="1187" w:type="dxa"/>
            <w:vMerge/>
            <w:tcBorders>
              <w:left w:val="single" w:sz="4" w:space="0" w:color="auto"/>
              <w:bottom w:val="single" w:sz="4" w:space="0" w:color="auto"/>
              <w:right w:val="single" w:sz="4" w:space="0" w:color="auto"/>
            </w:tcBorders>
            <w:vAlign w:val="center"/>
          </w:tcPr>
          <w:p w14:paraId="1266928A"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04106BEA" w14:textId="77777777" w:rsidR="00251681" w:rsidRPr="001D386E" w:rsidRDefault="00251681" w:rsidP="00D83F9F">
            <w:pPr>
              <w:pStyle w:val="TAC"/>
              <w:rPr>
                <w:rFonts w:eastAsia="Calibri"/>
                <w:lang w:val="en-US" w:eastAsia="ja-JP"/>
              </w:rPr>
            </w:pPr>
          </w:p>
        </w:tc>
      </w:tr>
      <w:tr w:rsidR="00251681" w:rsidRPr="001D386E" w14:paraId="715DA04C"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34A8DDEC" w14:textId="77777777" w:rsidR="00251681" w:rsidRPr="001D386E" w:rsidRDefault="00251681" w:rsidP="00D83F9F">
            <w:pPr>
              <w:pStyle w:val="TAC"/>
              <w:rPr>
                <w:rFonts w:eastAsia="Calibri"/>
                <w:lang w:val="en-US"/>
              </w:rPr>
            </w:pPr>
            <w:r w:rsidRPr="001D386E">
              <w:rPr>
                <w:bCs/>
                <w:lang w:val="en-US"/>
              </w:rPr>
              <w:t>CA_</w:t>
            </w:r>
            <w:r w:rsidRPr="001D386E">
              <w:t>2A-48A-48D</w:t>
            </w:r>
          </w:p>
        </w:tc>
        <w:tc>
          <w:tcPr>
            <w:tcW w:w="1466" w:type="dxa"/>
            <w:vMerge w:val="restart"/>
            <w:tcBorders>
              <w:top w:val="single" w:sz="4" w:space="0" w:color="auto"/>
              <w:left w:val="single" w:sz="4" w:space="0" w:color="auto"/>
              <w:right w:val="single" w:sz="4" w:space="0" w:color="auto"/>
            </w:tcBorders>
            <w:vAlign w:val="center"/>
          </w:tcPr>
          <w:p w14:paraId="4D567675" w14:textId="77777777" w:rsidR="00251681" w:rsidRPr="001D386E" w:rsidRDefault="00251681" w:rsidP="00D83F9F">
            <w:pPr>
              <w:pStyle w:val="TAC"/>
              <w:rPr>
                <w:rFonts w:eastAsia="Calibri"/>
                <w:lang w:val="en-US"/>
              </w:rPr>
            </w:pPr>
            <w:r w:rsidRPr="001D386E">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tcPr>
          <w:p w14:paraId="090B4A89" w14:textId="77777777" w:rsidR="00251681" w:rsidRPr="001D386E" w:rsidRDefault="00251681" w:rsidP="00D83F9F">
            <w:pPr>
              <w:pStyle w:val="TAC"/>
              <w:rPr>
                <w:lang w:val="en-US"/>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37300E" w14:textId="77777777" w:rsidR="00251681" w:rsidRPr="001D386E" w:rsidRDefault="00251681" w:rsidP="00D83F9F">
            <w:pPr>
              <w:pStyle w:val="TAC"/>
              <w:rPr>
                <w:lang w:val="en-US"/>
              </w:rPr>
            </w:pPr>
          </w:p>
        </w:tc>
        <w:tc>
          <w:tcPr>
            <w:tcW w:w="626" w:type="dxa"/>
            <w:gridSpan w:val="6"/>
            <w:tcBorders>
              <w:top w:val="single" w:sz="4" w:space="0" w:color="auto"/>
              <w:left w:val="single" w:sz="4" w:space="0" w:color="auto"/>
              <w:bottom w:val="single" w:sz="4" w:space="0" w:color="auto"/>
              <w:right w:val="single" w:sz="4" w:space="0" w:color="auto"/>
            </w:tcBorders>
            <w:vAlign w:val="center"/>
          </w:tcPr>
          <w:p w14:paraId="0D3B4B1A" w14:textId="77777777" w:rsidR="00251681" w:rsidRPr="001D386E" w:rsidRDefault="00251681" w:rsidP="00D83F9F">
            <w:pPr>
              <w:pStyle w:val="TAC"/>
              <w:rPr>
                <w:lang w:val="en-US"/>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14:paraId="36BCD8E5" w14:textId="77777777" w:rsidR="00251681" w:rsidRPr="001D386E" w:rsidRDefault="00251681" w:rsidP="00D83F9F">
            <w:pPr>
              <w:pStyle w:val="TAC"/>
              <w:rPr>
                <w:lang w:val="en-US"/>
              </w:rPr>
            </w:pPr>
            <w:r w:rsidRPr="001D386E">
              <w:rPr>
                <w:lang w:val="en-US"/>
              </w:rPr>
              <w:t>Yes</w:t>
            </w:r>
          </w:p>
        </w:tc>
        <w:tc>
          <w:tcPr>
            <w:tcW w:w="589" w:type="dxa"/>
            <w:gridSpan w:val="7"/>
            <w:tcBorders>
              <w:top w:val="single" w:sz="4" w:space="0" w:color="auto"/>
              <w:left w:val="single" w:sz="4" w:space="0" w:color="auto"/>
              <w:bottom w:val="single" w:sz="4" w:space="0" w:color="auto"/>
              <w:right w:val="single" w:sz="4" w:space="0" w:color="auto"/>
            </w:tcBorders>
            <w:vAlign w:val="center"/>
          </w:tcPr>
          <w:p w14:paraId="05D9A8BB" w14:textId="77777777" w:rsidR="00251681" w:rsidRPr="001D386E" w:rsidRDefault="00251681" w:rsidP="00D83F9F">
            <w:pPr>
              <w:pStyle w:val="TAC"/>
              <w:rPr>
                <w:lang w:val="en-US"/>
              </w:rPr>
            </w:pPr>
            <w:r w:rsidRPr="001D386E">
              <w:rPr>
                <w:lang w:val="en-US"/>
              </w:rPr>
              <w:t>Yes</w:t>
            </w: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A2AB1C1" w14:textId="77777777" w:rsidR="00251681" w:rsidRPr="001D386E" w:rsidRDefault="00251681" w:rsidP="00D83F9F">
            <w:pPr>
              <w:pStyle w:val="TAC"/>
              <w:rPr>
                <w:lang w:val="en-US"/>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2F1E5D9" w14:textId="77777777" w:rsidR="00251681" w:rsidRPr="001D386E" w:rsidRDefault="00251681" w:rsidP="00D83F9F">
            <w:pPr>
              <w:pStyle w:val="TAC"/>
              <w:rPr>
                <w:lang w:val="en-US"/>
              </w:rPr>
            </w:pPr>
            <w:r w:rsidRPr="001D386E">
              <w:rPr>
                <w:lang w:val="en-US"/>
              </w:rPr>
              <w:t>Yes</w:t>
            </w:r>
          </w:p>
        </w:tc>
        <w:tc>
          <w:tcPr>
            <w:tcW w:w="1187" w:type="dxa"/>
            <w:vMerge w:val="restart"/>
            <w:tcBorders>
              <w:top w:val="single" w:sz="4" w:space="0" w:color="auto"/>
              <w:left w:val="single" w:sz="4" w:space="0" w:color="auto"/>
              <w:right w:val="single" w:sz="4" w:space="0" w:color="auto"/>
            </w:tcBorders>
            <w:vAlign w:val="center"/>
          </w:tcPr>
          <w:p w14:paraId="350B7A2B" w14:textId="77777777" w:rsidR="00251681" w:rsidRPr="001D386E" w:rsidRDefault="00251681" w:rsidP="00D83F9F">
            <w:pPr>
              <w:pStyle w:val="TAC"/>
              <w:rPr>
                <w:rFonts w:eastAsia="Calibri"/>
                <w:lang w:val="en-US" w:eastAsia="ja-JP"/>
              </w:rPr>
            </w:pPr>
            <w:r w:rsidRPr="001D386E">
              <w:rPr>
                <w:rFonts w:eastAsia="Calibri"/>
                <w:lang w:val="en-US" w:eastAsia="ja-JP"/>
              </w:rPr>
              <w:t>100</w:t>
            </w:r>
          </w:p>
        </w:tc>
        <w:tc>
          <w:tcPr>
            <w:tcW w:w="1288" w:type="dxa"/>
            <w:vMerge w:val="restart"/>
            <w:tcBorders>
              <w:top w:val="single" w:sz="4" w:space="0" w:color="auto"/>
              <w:left w:val="single" w:sz="4" w:space="0" w:color="auto"/>
              <w:right w:val="single" w:sz="4" w:space="0" w:color="auto"/>
            </w:tcBorders>
            <w:vAlign w:val="center"/>
          </w:tcPr>
          <w:p w14:paraId="145A9047"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4071A220" w14:textId="77777777" w:rsidTr="00D83F9F">
        <w:trPr>
          <w:trHeight w:val="223"/>
          <w:jc w:val="center"/>
        </w:trPr>
        <w:tc>
          <w:tcPr>
            <w:tcW w:w="1396" w:type="dxa"/>
            <w:vMerge/>
            <w:tcBorders>
              <w:left w:val="single" w:sz="4" w:space="0" w:color="auto"/>
              <w:right w:val="single" w:sz="4" w:space="0" w:color="auto"/>
            </w:tcBorders>
            <w:vAlign w:val="center"/>
          </w:tcPr>
          <w:p w14:paraId="2FDB7FC4" w14:textId="77777777" w:rsidR="00251681" w:rsidRPr="001D386E" w:rsidRDefault="00251681" w:rsidP="00D83F9F">
            <w:pPr>
              <w:pStyle w:val="TAC"/>
              <w:rPr>
                <w:rFonts w:eastAsia="Calibri"/>
                <w:lang w:val="en-US"/>
              </w:rPr>
            </w:pPr>
          </w:p>
        </w:tc>
        <w:tc>
          <w:tcPr>
            <w:tcW w:w="1466" w:type="dxa"/>
            <w:vMerge/>
            <w:tcBorders>
              <w:left w:val="single" w:sz="4" w:space="0" w:color="auto"/>
              <w:right w:val="single" w:sz="4" w:space="0" w:color="auto"/>
            </w:tcBorders>
            <w:vAlign w:val="center"/>
          </w:tcPr>
          <w:p w14:paraId="12C15B4C"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ED824F7" w14:textId="77777777" w:rsidR="00251681" w:rsidRPr="001D386E" w:rsidRDefault="00251681" w:rsidP="00D83F9F">
            <w:pPr>
              <w:pStyle w:val="TAC"/>
              <w:rPr>
                <w:lang w:val="en-US"/>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50ECD9A" w14:textId="77777777" w:rsidR="00251681" w:rsidRPr="001D386E" w:rsidRDefault="00251681" w:rsidP="00D83F9F">
            <w:pPr>
              <w:pStyle w:val="TAC"/>
              <w:rPr>
                <w:lang w:val="en-US"/>
              </w:rPr>
            </w:pPr>
            <w:r w:rsidRPr="001D386E">
              <w:rPr>
                <w:lang w:val="en-US"/>
              </w:rPr>
              <w:t>See CA_</w:t>
            </w:r>
            <w:r w:rsidRPr="001D386E">
              <w:t>48A-48D</w:t>
            </w:r>
            <w:r w:rsidRPr="001D386E">
              <w:rPr>
                <w:lang w:val="en-US"/>
              </w:rPr>
              <w:t xml:space="preserve"> Bandwidth Combination Set 0 in Table 5.6A.1-3</w:t>
            </w:r>
          </w:p>
        </w:tc>
        <w:tc>
          <w:tcPr>
            <w:tcW w:w="1187" w:type="dxa"/>
            <w:vMerge/>
            <w:tcBorders>
              <w:left w:val="single" w:sz="4" w:space="0" w:color="auto"/>
              <w:right w:val="single" w:sz="4" w:space="0" w:color="auto"/>
            </w:tcBorders>
            <w:vAlign w:val="center"/>
          </w:tcPr>
          <w:p w14:paraId="03F27DCB" w14:textId="77777777" w:rsidR="00251681" w:rsidRPr="001D386E" w:rsidRDefault="00251681" w:rsidP="00D83F9F">
            <w:pPr>
              <w:pStyle w:val="TAC"/>
              <w:rPr>
                <w:rFonts w:eastAsia="Calibri"/>
                <w:lang w:val="en-US" w:eastAsia="ja-JP"/>
              </w:rPr>
            </w:pPr>
          </w:p>
        </w:tc>
        <w:tc>
          <w:tcPr>
            <w:tcW w:w="1288" w:type="dxa"/>
            <w:vMerge/>
            <w:tcBorders>
              <w:left w:val="single" w:sz="4" w:space="0" w:color="auto"/>
              <w:right w:val="single" w:sz="4" w:space="0" w:color="auto"/>
            </w:tcBorders>
            <w:vAlign w:val="center"/>
          </w:tcPr>
          <w:p w14:paraId="08D076FE" w14:textId="77777777" w:rsidR="00251681" w:rsidRPr="001D386E" w:rsidRDefault="00251681" w:rsidP="00D83F9F">
            <w:pPr>
              <w:pStyle w:val="TAC"/>
              <w:rPr>
                <w:rFonts w:eastAsia="Calibri"/>
                <w:lang w:val="en-US" w:eastAsia="ja-JP"/>
              </w:rPr>
            </w:pPr>
          </w:p>
        </w:tc>
      </w:tr>
      <w:tr w:rsidR="00251681" w:rsidRPr="001D386E" w14:paraId="5C5E170E"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626573C6" w14:textId="77777777" w:rsidR="00251681" w:rsidRPr="001D386E" w:rsidRDefault="00251681" w:rsidP="00D83F9F">
            <w:pPr>
              <w:pStyle w:val="TAC"/>
              <w:rPr>
                <w:rFonts w:eastAsia="Calibri"/>
                <w:lang w:val="en-US"/>
              </w:rPr>
            </w:pPr>
            <w:r w:rsidRPr="001D386E">
              <w:rPr>
                <w:rFonts w:eastAsia="Calibri"/>
                <w:lang w:val="en-US"/>
              </w:rPr>
              <w:t>CA_2A-48C-48C</w:t>
            </w:r>
          </w:p>
        </w:tc>
        <w:tc>
          <w:tcPr>
            <w:tcW w:w="1466" w:type="dxa"/>
            <w:vMerge w:val="restart"/>
            <w:tcBorders>
              <w:top w:val="single" w:sz="4" w:space="0" w:color="auto"/>
              <w:left w:val="single" w:sz="4" w:space="0" w:color="auto"/>
              <w:right w:val="single" w:sz="4" w:space="0" w:color="auto"/>
            </w:tcBorders>
            <w:vAlign w:val="center"/>
          </w:tcPr>
          <w:p w14:paraId="69175E13" w14:textId="77777777" w:rsidR="00251681" w:rsidRPr="001D386E" w:rsidRDefault="00251681" w:rsidP="00D83F9F">
            <w:pPr>
              <w:pStyle w:val="TAC"/>
              <w:rPr>
                <w:rFonts w:eastAsia="Calibri"/>
                <w:lang w:val="en-US"/>
              </w:rPr>
            </w:pPr>
            <w:r w:rsidRPr="001D386E">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tcPr>
          <w:p w14:paraId="4080F55D" w14:textId="77777777" w:rsidR="00251681" w:rsidRPr="001D386E" w:rsidRDefault="00251681" w:rsidP="00D83F9F">
            <w:pPr>
              <w:pStyle w:val="TAC"/>
              <w:rPr>
                <w:lang w:val="en-US"/>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51D14B" w14:textId="77777777" w:rsidR="00251681" w:rsidRPr="001D386E" w:rsidRDefault="00251681" w:rsidP="00D83F9F">
            <w:pPr>
              <w:pStyle w:val="TAC"/>
              <w:rPr>
                <w:lang w:val="en-US"/>
              </w:rPr>
            </w:pPr>
          </w:p>
        </w:tc>
        <w:tc>
          <w:tcPr>
            <w:tcW w:w="626" w:type="dxa"/>
            <w:gridSpan w:val="6"/>
            <w:tcBorders>
              <w:top w:val="single" w:sz="4" w:space="0" w:color="auto"/>
              <w:left w:val="single" w:sz="4" w:space="0" w:color="auto"/>
              <w:bottom w:val="single" w:sz="4" w:space="0" w:color="auto"/>
              <w:right w:val="single" w:sz="4" w:space="0" w:color="auto"/>
            </w:tcBorders>
            <w:vAlign w:val="center"/>
          </w:tcPr>
          <w:p w14:paraId="13D7024A" w14:textId="77777777" w:rsidR="00251681" w:rsidRPr="001D386E" w:rsidRDefault="00251681" w:rsidP="00D83F9F">
            <w:pPr>
              <w:pStyle w:val="TAC"/>
              <w:rPr>
                <w:lang w:val="en-US"/>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14:paraId="3A7F94C5" w14:textId="77777777" w:rsidR="00251681" w:rsidRPr="001D386E" w:rsidRDefault="00251681" w:rsidP="00D83F9F">
            <w:pPr>
              <w:pStyle w:val="TAC"/>
              <w:rPr>
                <w:lang w:val="en-US"/>
              </w:rPr>
            </w:pPr>
            <w:r w:rsidRPr="001D386E">
              <w:rPr>
                <w:lang w:val="en-US"/>
              </w:rPr>
              <w:t>Yes</w:t>
            </w:r>
          </w:p>
        </w:tc>
        <w:tc>
          <w:tcPr>
            <w:tcW w:w="589" w:type="dxa"/>
            <w:gridSpan w:val="7"/>
            <w:tcBorders>
              <w:top w:val="single" w:sz="4" w:space="0" w:color="auto"/>
              <w:left w:val="single" w:sz="4" w:space="0" w:color="auto"/>
              <w:bottom w:val="single" w:sz="4" w:space="0" w:color="auto"/>
              <w:right w:val="single" w:sz="4" w:space="0" w:color="auto"/>
            </w:tcBorders>
            <w:vAlign w:val="center"/>
          </w:tcPr>
          <w:p w14:paraId="4B7B12C5" w14:textId="77777777" w:rsidR="00251681" w:rsidRPr="001D386E" w:rsidRDefault="00251681" w:rsidP="00D83F9F">
            <w:pPr>
              <w:pStyle w:val="TAC"/>
              <w:rPr>
                <w:lang w:val="en-US"/>
              </w:rPr>
            </w:pPr>
            <w:r w:rsidRPr="001D386E">
              <w:rPr>
                <w:lang w:val="en-US"/>
              </w:rPr>
              <w:t>Yes</w:t>
            </w: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B8BFB2A" w14:textId="77777777" w:rsidR="00251681" w:rsidRPr="001D386E" w:rsidRDefault="00251681" w:rsidP="00D83F9F">
            <w:pPr>
              <w:pStyle w:val="TAC"/>
              <w:rPr>
                <w:lang w:val="en-US"/>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42F4DCD" w14:textId="77777777" w:rsidR="00251681" w:rsidRPr="001D386E" w:rsidRDefault="00251681" w:rsidP="00D83F9F">
            <w:pPr>
              <w:pStyle w:val="TAC"/>
              <w:rPr>
                <w:lang w:val="en-US"/>
              </w:rPr>
            </w:pPr>
            <w:r w:rsidRPr="001D386E">
              <w:rPr>
                <w:lang w:val="en-US"/>
              </w:rPr>
              <w:t>Yes</w:t>
            </w:r>
          </w:p>
        </w:tc>
        <w:tc>
          <w:tcPr>
            <w:tcW w:w="1187" w:type="dxa"/>
            <w:vMerge w:val="restart"/>
            <w:tcBorders>
              <w:top w:val="single" w:sz="4" w:space="0" w:color="auto"/>
              <w:left w:val="single" w:sz="4" w:space="0" w:color="auto"/>
              <w:right w:val="single" w:sz="4" w:space="0" w:color="auto"/>
            </w:tcBorders>
            <w:vAlign w:val="center"/>
          </w:tcPr>
          <w:p w14:paraId="35C89F9E" w14:textId="77777777" w:rsidR="00251681" w:rsidRPr="001D386E" w:rsidRDefault="00251681" w:rsidP="00D83F9F">
            <w:pPr>
              <w:pStyle w:val="TAC"/>
              <w:rPr>
                <w:rFonts w:eastAsia="Calibri"/>
                <w:lang w:val="en-US" w:eastAsia="ja-JP"/>
              </w:rPr>
            </w:pPr>
            <w:r w:rsidRPr="001D386E">
              <w:rPr>
                <w:rFonts w:eastAsia="Calibri"/>
                <w:lang w:val="en-US" w:eastAsia="ja-JP"/>
              </w:rPr>
              <w:t>100</w:t>
            </w:r>
          </w:p>
        </w:tc>
        <w:tc>
          <w:tcPr>
            <w:tcW w:w="1288" w:type="dxa"/>
            <w:vMerge w:val="restart"/>
            <w:tcBorders>
              <w:top w:val="single" w:sz="4" w:space="0" w:color="auto"/>
              <w:left w:val="single" w:sz="4" w:space="0" w:color="auto"/>
              <w:right w:val="single" w:sz="4" w:space="0" w:color="auto"/>
            </w:tcBorders>
            <w:vAlign w:val="center"/>
          </w:tcPr>
          <w:p w14:paraId="6CA04AAF"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41DF4F93" w14:textId="77777777" w:rsidTr="00D83F9F">
        <w:trPr>
          <w:trHeight w:val="223"/>
          <w:jc w:val="center"/>
        </w:trPr>
        <w:tc>
          <w:tcPr>
            <w:tcW w:w="1396" w:type="dxa"/>
            <w:vMerge/>
            <w:tcBorders>
              <w:left w:val="single" w:sz="4" w:space="0" w:color="auto"/>
              <w:right w:val="single" w:sz="4" w:space="0" w:color="auto"/>
            </w:tcBorders>
            <w:vAlign w:val="center"/>
          </w:tcPr>
          <w:p w14:paraId="20A75B1D" w14:textId="77777777" w:rsidR="00251681" w:rsidRPr="001D386E" w:rsidRDefault="00251681" w:rsidP="00D83F9F">
            <w:pPr>
              <w:pStyle w:val="TAC"/>
              <w:rPr>
                <w:rFonts w:eastAsia="Calibri"/>
                <w:lang w:val="en-US"/>
              </w:rPr>
            </w:pPr>
          </w:p>
        </w:tc>
        <w:tc>
          <w:tcPr>
            <w:tcW w:w="1466" w:type="dxa"/>
            <w:vMerge/>
            <w:tcBorders>
              <w:left w:val="single" w:sz="4" w:space="0" w:color="auto"/>
              <w:right w:val="single" w:sz="4" w:space="0" w:color="auto"/>
            </w:tcBorders>
            <w:vAlign w:val="center"/>
          </w:tcPr>
          <w:p w14:paraId="4F5F3802"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2F481B7" w14:textId="77777777" w:rsidR="00251681" w:rsidRPr="001D386E" w:rsidRDefault="00251681" w:rsidP="00D83F9F">
            <w:pPr>
              <w:pStyle w:val="TAC"/>
              <w:rPr>
                <w:lang w:val="en-US"/>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49210CEA" w14:textId="77777777" w:rsidR="00251681" w:rsidRPr="001D386E" w:rsidRDefault="00251681" w:rsidP="00D83F9F">
            <w:pPr>
              <w:pStyle w:val="TAC"/>
              <w:rPr>
                <w:lang w:val="en-US"/>
              </w:rPr>
            </w:pPr>
            <w:r w:rsidRPr="001D386E">
              <w:rPr>
                <w:lang w:val="en-US"/>
              </w:rPr>
              <w:t>See CA_</w:t>
            </w:r>
            <w:r w:rsidRPr="001D386E">
              <w:t>48C-48C</w:t>
            </w:r>
            <w:r w:rsidRPr="001D386E">
              <w:rPr>
                <w:lang w:val="en-US"/>
              </w:rPr>
              <w:t xml:space="preserve"> Bandwidth Combination Set 0 in Table 5.6A.1-3</w:t>
            </w:r>
          </w:p>
        </w:tc>
        <w:tc>
          <w:tcPr>
            <w:tcW w:w="1187" w:type="dxa"/>
            <w:vMerge/>
            <w:tcBorders>
              <w:left w:val="single" w:sz="4" w:space="0" w:color="auto"/>
              <w:right w:val="single" w:sz="4" w:space="0" w:color="auto"/>
            </w:tcBorders>
            <w:vAlign w:val="center"/>
          </w:tcPr>
          <w:p w14:paraId="13F95922" w14:textId="77777777" w:rsidR="00251681" w:rsidRPr="001D386E" w:rsidRDefault="00251681" w:rsidP="00D83F9F">
            <w:pPr>
              <w:pStyle w:val="TAC"/>
              <w:rPr>
                <w:rFonts w:eastAsia="Calibri"/>
                <w:lang w:val="en-US" w:eastAsia="ja-JP"/>
              </w:rPr>
            </w:pPr>
          </w:p>
        </w:tc>
        <w:tc>
          <w:tcPr>
            <w:tcW w:w="1288" w:type="dxa"/>
            <w:vMerge/>
            <w:tcBorders>
              <w:left w:val="single" w:sz="4" w:space="0" w:color="auto"/>
              <w:right w:val="single" w:sz="4" w:space="0" w:color="auto"/>
            </w:tcBorders>
            <w:vAlign w:val="center"/>
          </w:tcPr>
          <w:p w14:paraId="5FDD24F2" w14:textId="77777777" w:rsidR="00251681" w:rsidRPr="001D386E" w:rsidRDefault="00251681" w:rsidP="00D83F9F">
            <w:pPr>
              <w:pStyle w:val="TAC"/>
              <w:rPr>
                <w:rFonts w:eastAsia="Calibri"/>
                <w:lang w:val="en-US" w:eastAsia="ja-JP"/>
              </w:rPr>
            </w:pPr>
          </w:p>
        </w:tc>
      </w:tr>
      <w:tr w:rsidR="00251681" w:rsidRPr="001D386E" w14:paraId="7392EF0E"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2EFC9751" w14:textId="77777777" w:rsidR="00251681" w:rsidRPr="001D386E" w:rsidRDefault="00251681" w:rsidP="00D83F9F">
            <w:pPr>
              <w:pStyle w:val="TAC"/>
              <w:rPr>
                <w:rFonts w:eastAsia="Calibri"/>
                <w:lang w:val="en-US"/>
              </w:rPr>
            </w:pPr>
            <w:r w:rsidRPr="001D386E">
              <w:rPr>
                <w:rFonts w:eastAsia="Calibri"/>
                <w:lang w:val="en-US"/>
              </w:rPr>
              <w:t>CA_2A-48D</w:t>
            </w:r>
          </w:p>
        </w:tc>
        <w:tc>
          <w:tcPr>
            <w:tcW w:w="1466" w:type="dxa"/>
            <w:vMerge w:val="restart"/>
            <w:tcBorders>
              <w:top w:val="single" w:sz="4" w:space="0" w:color="auto"/>
              <w:left w:val="single" w:sz="4" w:space="0" w:color="auto"/>
              <w:right w:val="single" w:sz="4" w:space="0" w:color="auto"/>
            </w:tcBorders>
            <w:vAlign w:val="center"/>
          </w:tcPr>
          <w:p w14:paraId="2B45BAE5" w14:textId="77777777" w:rsidR="00251681" w:rsidRPr="001D386E" w:rsidRDefault="00251681" w:rsidP="00D83F9F">
            <w:pPr>
              <w:pStyle w:val="TAC"/>
              <w:rPr>
                <w:rFonts w:eastAsia="Calibri"/>
                <w:lang w:val="en-US"/>
              </w:rPr>
            </w:pPr>
            <w:r w:rsidRPr="001D386E">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tcPr>
          <w:p w14:paraId="2D1FAD12" w14:textId="77777777" w:rsidR="00251681" w:rsidRPr="001D386E" w:rsidRDefault="00251681" w:rsidP="00D83F9F">
            <w:pPr>
              <w:pStyle w:val="TAC"/>
              <w:rPr>
                <w:rFonts w:eastAsia="Calibri"/>
                <w:lang w:val="en-US"/>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3F6920"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B0C572"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937190"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D78A8A3"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8EA2A7D" w14:textId="77777777" w:rsidR="00251681" w:rsidRPr="001D386E" w:rsidRDefault="00251681" w:rsidP="00D83F9F">
            <w:pPr>
              <w:pStyle w:val="TAC"/>
              <w:rPr>
                <w:lang w:val="en-US"/>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A6CDCDF" w14:textId="77777777" w:rsidR="00251681" w:rsidRPr="001D386E" w:rsidRDefault="00251681" w:rsidP="00D83F9F">
            <w:pPr>
              <w:pStyle w:val="TAC"/>
              <w:rPr>
                <w:lang w:val="en-US"/>
              </w:rPr>
            </w:pPr>
            <w:r w:rsidRPr="001D386E">
              <w:rPr>
                <w:lang w:val="en-US"/>
              </w:rPr>
              <w:t>Yes</w:t>
            </w:r>
          </w:p>
        </w:tc>
        <w:tc>
          <w:tcPr>
            <w:tcW w:w="1187" w:type="dxa"/>
            <w:vMerge w:val="restart"/>
            <w:tcBorders>
              <w:top w:val="single" w:sz="4" w:space="0" w:color="auto"/>
              <w:left w:val="single" w:sz="4" w:space="0" w:color="auto"/>
              <w:right w:val="single" w:sz="4" w:space="0" w:color="auto"/>
            </w:tcBorders>
            <w:vAlign w:val="center"/>
          </w:tcPr>
          <w:p w14:paraId="0D621A3A" w14:textId="77777777" w:rsidR="00251681" w:rsidRPr="001D386E" w:rsidRDefault="00251681" w:rsidP="00D83F9F">
            <w:pPr>
              <w:pStyle w:val="TAC"/>
              <w:rPr>
                <w:rFonts w:eastAsia="Calibri"/>
                <w:lang w:val="en-US" w:eastAsia="ja-JP"/>
              </w:rPr>
            </w:pPr>
            <w:r w:rsidRPr="001D386E">
              <w:rPr>
                <w:rFonts w:eastAsia="Calibri"/>
                <w:lang w:val="en-US" w:eastAsia="ja-JP"/>
              </w:rPr>
              <w:t>80</w:t>
            </w:r>
          </w:p>
        </w:tc>
        <w:tc>
          <w:tcPr>
            <w:tcW w:w="1288" w:type="dxa"/>
            <w:vMerge w:val="restart"/>
            <w:tcBorders>
              <w:top w:val="single" w:sz="4" w:space="0" w:color="auto"/>
              <w:left w:val="single" w:sz="4" w:space="0" w:color="auto"/>
              <w:right w:val="single" w:sz="4" w:space="0" w:color="auto"/>
            </w:tcBorders>
            <w:vAlign w:val="center"/>
          </w:tcPr>
          <w:p w14:paraId="0794D3ED"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11E309B0"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66E9E29F" w14:textId="77777777" w:rsidR="00251681" w:rsidRPr="001D386E" w:rsidRDefault="00251681" w:rsidP="00D83F9F">
            <w:pPr>
              <w:pStyle w:val="TAC"/>
              <w:rPr>
                <w:rFonts w:eastAsia="Calibri"/>
                <w:lang w:val="en-US"/>
              </w:rPr>
            </w:pPr>
          </w:p>
        </w:tc>
        <w:tc>
          <w:tcPr>
            <w:tcW w:w="1466" w:type="dxa"/>
            <w:vMerge/>
            <w:tcBorders>
              <w:left w:val="single" w:sz="4" w:space="0" w:color="auto"/>
              <w:bottom w:val="single" w:sz="4" w:space="0" w:color="auto"/>
              <w:right w:val="single" w:sz="4" w:space="0" w:color="auto"/>
            </w:tcBorders>
            <w:vAlign w:val="center"/>
          </w:tcPr>
          <w:p w14:paraId="35A7D563"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2B218D3" w14:textId="77777777" w:rsidR="00251681" w:rsidRPr="001D386E" w:rsidRDefault="00251681" w:rsidP="00D83F9F">
            <w:pPr>
              <w:pStyle w:val="TAC"/>
              <w:rPr>
                <w:rFonts w:eastAsia="Calibri"/>
                <w:lang w:val="en-US"/>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056F12AC" w14:textId="77777777" w:rsidR="00251681" w:rsidRPr="001D386E" w:rsidRDefault="00251681" w:rsidP="00D83F9F">
            <w:pPr>
              <w:pStyle w:val="TAC"/>
              <w:rPr>
                <w:lang w:val="en-US"/>
              </w:rPr>
            </w:pPr>
            <w:r w:rsidRPr="001D386E">
              <w:rPr>
                <w:rFonts w:eastAsia="Calibri" w:hint="eastAsia"/>
                <w:szCs w:val="18"/>
                <w:lang w:eastAsia="zh-CN"/>
              </w:rPr>
              <w:t>See the CA_</w:t>
            </w:r>
            <w:r w:rsidRPr="001D386E">
              <w:rPr>
                <w:szCs w:val="18"/>
                <w:lang w:eastAsia="zh-CN"/>
              </w:rPr>
              <w:t xml:space="preserve">48D </w:t>
            </w:r>
            <w:r w:rsidRPr="001D386E">
              <w:rPr>
                <w:rFonts w:eastAsia="Calibri" w:hint="eastAsia"/>
                <w:szCs w:val="18"/>
                <w:lang w:eastAsia="zh-CN"/>
              </w:rPr>
              <w:t>Bandwidth combination set 0 in the Table 5.6A.1-1</w:t>
            </w:r>
          </w:p>
        </w:tc>
        <w:tc>
          <w:tcPr>
            <w:tcW w:w="1187" w:type="dxa"/>
            <w:vMerge/>
            <w:tcBorders>
              <w:left w:val="single" w:sz="4" w:space="0" w:color="auto"/>
              <w:bottom w:val="single" w:sz="4" w:space="0" w:color="auto"/>
              <w:right w:val="single" w:sz="4" w:space="0" w:color="auto"/>
            </w:tcBorders>
            <w:vAlign w:val="center"/>
          </w:tcPr>
          <w:p w14:paraId="112C16EC"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63781C50" w14:textId="77777777" w:rsidR="00251681" w:rsidRPr="001D386E" w:rsidRDefault="00251681" w:rsidP="00D83F9F">
            <w:pPr>
              <w:pStyle w:val="TAC"/>
              <w:rPr>
                <w:rFonts w:eastAsia="Calibri"/>
                <w:lang w:val="en-US" w:eastAsia="ja-JP"/>
              </w:rPr>
            </w:pPr>
          </w:p>
        </w:tc>
      </w:tr>
      <w:tr w:rsidR="00251681" w:rsidRPr="001D386E" w14:paraId="7344E5BF" w14:textId="77777777" w:rsidTr="00D83F9F">
        <w:trPr>
          <w:trHeight w:val="223"/>
          <w:jc w:val="center"/>
        </w:trPr>
        <w:tc>
          <w:tcPr>
            <w:tcW w:w="1396" w:type="dxa"/>
            <w:vMerge w:val="restart"/>
            <w:tcBorders>
              <w:left w:val="single" w:sz="4" w:space="0" w:color="auto"/>
              <w:right w:val="single" w:sz="4" w:space="0" w:color="auto"/>
            </w:tcBorders>
            <w:vAlign w:val="center"/>
          </w:tcPr>
          <w:p w14:paraId="4DF74DD9" w14:textId="77777777" w:rsidR="00251681" w:rsidRPr="001D386E" w:rsidRDefault="00251681" w:rsidP="00D83F9F">
            <w:pPr>
              <w:pStyle w:val="TAC"/>
              <w:rPr>
                <w:rFonts w:eastAsia="Calibri"/>
                <w:lang w:val="en-US"/>
              </w:rPr>
            </w:pPr>
            <w:r w:rsidRPr="001D386E">
              <w:rPr>
                <w:bCs/>
                <w:lang w:val="en-US"/>
              </w:rPr>
              <w:t>CA_</w:t>
            </w:r>
            <w:r w:rsidRPr="001D386E">
              <w:t>2A-48E</w:t>
            </w:r>
          </w:p>
        </w:tc>
        <w:tc>
          <w:tcPr>
            <w:tcW w:w="1466" w:type="dxa"/>
            <w:vMerge w:val="restart"/>
            <w:tcBorders>
              <w:left w:val="single" w:sz="4" w:space="0" w:color="auto"/>
              <w:right w:val="single" w:sz="4" w:space="0" w:color="auto"/>
            </w:tcBorders>
            <w:vAlign w:val="center"/>
          </w:tcPr>
          <w:p w14:paraId="23725E6B" w14:textId="77777777" w:rsidR="00251681" w:rsidRPr="001D386E" w:rsidRDefault="00251681" w:rsidP="00D83F9F">
            <w:pPr>
              <w:pStyle w:val="TAC"/>
              <w:rPr>
                <w:rFonts w:eastAsia="Calibri"/>
                <w:lang w:val="en-US"/>
              </w:rPr>
            </w:pPr>
            <w:r w:rsidRPr="001D386E">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tcPr>
          <w:p w14:paraId="759CE784" w14:textId="77777777" w:rsidR="00251681" w:rsidRPr="001D386E" w:rsidRDefault="00251681" w:rsidP="00D83F9F">
            <w:pPr>
              <w:pStyle w:val="TAC"/>
              <w:rPr>
                <w:lang w:val="en-US"/>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6A9915" w14:textId="77777777" w:rsidR="00251681" w:rsidRPr="001D386E" w:rsidRDefault="00251681" w:rsidP="00D83F9F">
            <w:pPr>
              <w:pStyle w:val="TAC"/>
              <w:rPr>
                <w:rFonts w:eastAsia="Calibri"/>
                <w:szCs w:val="18"/>
                <w:lang w:eastAsia="zh-CN"/>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577F8448" w14:textId="77777777" w:rsidR="00251681" w:rsidRPr="001D386E" w:rsidRDefault="00251681" w:rsidP="00D83F9F">
            <w:pPr>
              <w:pStyle w:val="TAC"/>
              <w:rPr>
                <w:rFonts w:eastAsia="Calibri"/>
                <w:szCs w:val="18"/>
                <w:lang w:eastAsia="zh-CN"/>
              </w:rPr>
            </w:pPr>
          </w:p>
        </w:tc>
        <w:tc>
          <w:tcPr>
            <w:tcW w:w="733" w:type="dxa"/>
            <w:gridSpan w:val="12"/>
            <w:tcBorders>
              <w:top w:val="single" w:sz="4" w:space="0" w:color="auto"/>
              <w:left w:val="single" w:sz="4" w:space="0" w:color="auto"/>
              <w:bottom w:val="single" w:sz="4" w:space="0" w:color="auto"/>
              <w:right w:val="single" w:sz="4" w:space="0" w:color="auto"/>
            </w:tcBorders>
            <w:vAlign w:val="center"/>
          </w:tcPr>
          <w:p w14:paraId="5202AD33" w14:textId="77777777" w:rsidR="00251681" w:rsidRPr="001D386E" w:rsidRDefault="00251681" w:rsidP="00D83F9F">
            <w:pPr>
              <w:pStyle w:val="TAC"/>
              <w:rPr>
                <w:rFonts w:eastAsia="Calibri"/>
                <w:szCs w:val="18"/>
                <w:lang w:eastAsia="zh-CN"/>
              </w:rPr>
            </w:pPr>
            <w:r w:rsidRPr="001D386E">
              <w:rPr>
                <w:lang w:val="en-US"/>
              </w:rPr>
              <w:t>Yes</w:t>
            </w:r>
          </w:p>
        </w:tc>
        <w:tc>
          <w:tcPr>
            <w:tcW w:w="594" w:type="dxa"/>
            <w:gridSpan w:val="6"/>
            <w:tcBorders>
              <w:top w:val="single" w:sz="4" w:space="0" w:color="auto"/>
              <w:left w:val="single" w:sz="4" w:space="0" w:color="auto"/>
              <w:bottom w:val="single" w:sz="4" w:space="0" w:color="auto"/>
              <w:right w:val="single" w:sz="4" w:space="0" w:color="auto"/>
            </w:tcBorders>
            <w:vAlign w:val="center"/>
          </w:tcPr>
          <w:p w14:paraId="4BBB5EB5" w14:textId="77777777" w:rsidR="00251681" w:rsidRPr="001D386E" w:rsidRDefault="00251681" w:rsidP="00D83F9F">
            <w:pPr>
              <w:pStyle w:val="TAC"/>
              <w:rPr>
                <w:rFonts w:eastAsia="Calibri"/>
                <w:szCs w:val="18"/>
                <w:lang w:eastAsia="zh-CN"/>
              </w:rPr>
            </w:pPr>
            <w:r w:rsidRPr="001D386E">
              <w:rPr>
                <w:lang w:val="en-US"/>
              </w:rPr>
              <w:t>Yes</w:t>
            </w:r>
          </w:p>
        </w:tc>
        <w:tc>
          <w:tcPr>
            <w:tcW w:w="585" w:type="dxa"/>
            <w:gridSpan w:val="3"/>
            <w:tcBorders>
              <w:top w:val="single" w:sz="4" w:space="0" w:color="auto"/>
              <w:left w:val="single" w:sz="4" w:space="0" w:color="auto"/>
              <w:bottom w:val="single" w:sz="4" w:space="0" w:color="auto"/>
              <w:right w:val="single" w:sz="4" w:space="0" w:color="auto"/>
            </w:tcBorders>
            <w:vAlign w:val="center"/>
          </w:tcPr>
          <w:p w14:paraId="6E2D3625" w14:textId="77777777" w:rsidR="00251681" w:rsidRPr="001D386E" w:rsidRDefault="00251681" w:rsidP="00D83F9F">
            <w:pPr>
              <w:pStyle w:val="TAC"/>
              <w:rPr>
                <w:rFonts w:eastAsia="Calibri"/>
                <w:szCs w:val="18"/>
                <w:lang w:eastAsia="zh-CN"/>
              </w:rPr>
            </w:pPr>
            <w:r w:rsidRPr="001D386E">
              <w:rPr>
                <w:lang w:val="en-US"/>
              </w:rPr>
              <w:t>Yes</w:t>
            </w: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578314F6" w14:textId="77777777" w:rsidR="00251681" w:rsidRPr="001D386E" w:rsidRDefault="00251681" w:rsidP="00D83F9F">
            <w:pPr>
              <w:pStyle w:val="TAC"/>
              <w:rPr>
                <w:rFonts w:eastAsia="Calibri"/>
                <w:szCs w:val="18"/>
                <w:lang w:eastAsia="zh-CN"/>
              </w:rPr>
            </w:pPr>
            <w:r w:rsidRPr="001D386E">
              <w:rPr>
                <w:lang w:val="en-US"/>
              </w:rPr>
              <w:t>Yes</w:t>
            </w:r>
          </w:p>
        </w:tc>
        <w:tc>
          <w:tcPr>
            <w:tcW w:w="1187" w:type="dxa"/>
            <w:vMerge w:val="restart"/>
            <w:tcBorders>
              <w:left w:val="single" w:sz="4" w:space="0" w:color="auto"/>
              <w:right w:val="single" w:sz="4" w:space="0" w:color="auto"/>
            </w:tcBorders>
            <w:vAlign w:val="center"/>
          </w:tcPr>
          <w:p w14:paraId="5AC81461" w14:textId="77777777" w:rsidR="00251681" w:rsidRPr="001D386E" w:rsidRDefault="00251681" w:rsidP="00D83F9F">
            <w:pPr>
              <w:pStyle w:val="TAC"/>
              <w:rPr>
                <w:rFonts w:eastAsia="Calibri"/>
                <w:lang w:val="en-US" w:eastAsia="ja-JP"/>
              </w:rPr>
            </w:pPr>
            <w:r w:rsidRPr="001D386E">
              <w:rPr>
                <w:rFonts w:eastAsia="Calibri"/>
                <w:lang w:val="en-US" w:eastAsia="ja-JP"/>
              </w:rPr>
              <w:t>100</w:t>
            </w:r>
          </w:p>
        </w:tc>
        <w:tc>
          <w:tcPr>
            <w:tcW w:w="1288" w:type="dxa"/>
            <w:vMerge w:val="restart"/>
            <w:tcBorders>
              <w:left w:val="single" w:sz="4" w:space="0" w:color="auto"/>
              <w:right w:val="single" w:sz="4" w:space="0" w:color="auto"/>
            </w:tcBorders>
            <w:vAlign w:val="center"/>
          </w:tcPr>
          <w:p w14:paraId="48C2C679"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3DB53F2F"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352ECFC4" w14:textId="77777777" w:rsidR="00251681" w:rsidRPr="001D386E" w:rsidRDefault="00251681" w:rsidP="00D83F9F">
            <w:pPr>
              <w:pStyle w:val="TAC"/>
              <w:rPr>
                <w:rFonts w:eastAsia="Calibri"/>
                <w:lang w:val="en-US"/>
              </w:rPr>
            </w:pPr>
          </w:p>
        </w:tc>
        <w:tc>
          <w:tcPr>
            <w:tcW w:w="1466" w:type="dxa"/>
            <w:vMerge/>
            <w:tcBorders>
              <w:left w:val="single" w:sz="4" w:space="0" w:color="auto"/>
              <w:bottom w:val="single" w:sz="4" w:space="0" w:color="auto"/>
              <w:right w:val="single" w:sz="4" w:space="0" w:color="auto"/>
            </w:tcBorders>
            <w:vAlign w:val="center"/>
          </w:tcPr>
          <w:p w14:paraId="5FE563F3"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7E3841A2" w14:textId="77777777" w:rsidR="00251681" w:rsidRPr="001D386E" w:rsidRDefault="00251681" w:rsidP="00D83F9F">
            <w:pPr>
              <w:pStyle w:val="TAC"/>
              <w:rPr>
                <w:lang w:val="en-US"/>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4F3AD451" w14:textId="77777777" w:rsidR="00251681" w:rsidRPr="001D386E" w:rsidRDefault="00251681" w:rsidP="00D83F9F">
            <w:pPr>
              <w:pStyle w:val="TAC"/>
              <w:rPr>
                <w:rFonts w:eastAsia="Calibri"/>
                <w:szCs w:val="18"/>
                <w:lang w:eastAsia="zh-CN"/>
              </w:rPr>
            </w:pPr>
            <w:r w:rsidRPr="001D386E">
              <w:rPr>
                <w:lang w:val="en-US"/>
              </w:rPr>
              <w:t>See CA_</w:t>
            </w:r>
            <w:r w:rsidRPr="001D386E">
              <w:t>48E</w:t>
            </w:r>
            <w:r w:rsidRPr="001D386E">
              <w:rPr>
                <w:lang w:val="en-US"/>
              </w:rPr>
              <w:t xml:space="preserve"> Bandwidth Combination Set 0 in Table 5.6A.1-1</w:t>
            </w:r>
          </w:p>
        </w:tc>
        <w:tc>
          <w:tcPr>
            <w:tcW w:w="1187" w:type="dxa"/>
            <w:vMerge/>
            <w:tcBorders>
              <w:left w:val="single" w:sz="4" w:space="0" w:color="auto"/>
              <w:bottom w:val="single" w:sz="4" w:space="0" w:color="auto"/>
              <w:right w:val="single" w:sz="4" w:space="0" w:color="auto"/>
            </w:tcBorders>
            <w:vAlign w:val="center"/>
          </w:tcPr>
          <w:p w14:paraId="1EF019FE"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7C21F4B2" w14:textId="77777777" w:rsidR="00251681" w:rsidRPr="001D386E" w:rsidRDefault="00251681" w:rsidP="00D83F9F">
            <w:pPr>
              <w:pStyle w:val="TAC"/>
              <w:rPr>
                <w:rFonts w:eastAsia="Calibri"/>
                <w:lang w:val="en-US" w:eastAsia="ja-JP"/>
              </w:rPr>
            </w:pPr>
          </w:p>
        </w:tc>
      </w:tr>
      <w:tr w:rsidR="00251681" w:rsidRPr="001D386E" w14:paraId="1DB55A6F" w14:textId="77777777" w:rsidTr="00D83F9F">
        <w:trPr>
          <w:trHeight w:val="223"/>
          <w:jc w:val="center"/>
        </w:trPr>
        <w:tc>
          <w:tcPr>
            <w:tcW w:w="1396" w:type="dxa"/>
            <w:vMerge w:val="restart"/>
            <w:vAlign w:val="center"/>
          </w:tcPr>
          <w:p w14:paraId="6D45C4EA" w14:textId="77777777" w:rsidR="00251681" w:rsidRPr="001D386E" w:rsidRDefault="00251681" w:rsidP="00D83F9F">
            <w:pPr>
              <w:pStyle w:val="TAC"/>
              <w:rPr>
                <w:rFonts w:eastAsia="Calibri"/>
                <w:lang w:val="en-US"/>
              </w:rPr>
            </w:pPr>
            <w:r w:rsidRPr="001D386E">
              <w:rPr>
                <w:rFonts w:eastAsia="Calibri"/>
                <w:lang w:val="en-US"/>
              </w:rPr>
              <w:t>CA_2A-49A</w:t>
            </w:r>
          </w:p>
        </w:tc>
        <w:tc>
          <w:tcPr>
            <w:tcW w:w="1466" w:type="dxa"/>
            <w:vMerge w:val="restart"/>
            <w:vAlign w:val="center"/>
          </w:tcPr>
          <w:p w14:paraId="28A032DB" w14:textId="77777777" w:rsidR="00251681" w:rsidRPr="001D386E" w:rsidRDefault="00251681" w:rsidP="00D83F9F">
            <w:pPr>
              <w:pStyle w:val="TAC"/>
              <w:rPr>
                <w:rFonts w:eastAsia="Calibri"/>
                <w:lang w:val="en-US"/>
              </w:rPr>
            </w:pPr>
            <w:r w:rsidRPr="001D386E">
              <w:rPr>
                <w:rFonts w:eastAsia="Calibri"/>
                <w:lang w:val="en-US"/>
              </w:rPr>
              <w:t>CA_2A-49A</w:t>
            </w:r>
          </w:p>
        </w:tc>
        <w:tc>
          <w:tcPr>
            <w:tcW w:w="767" w:type="dxa"/>
            <w:shd w:val="clear" w:color="auto" w:fill="auto"/>
            <w:vAlign w:val="center"/>
          </w:tcPr>
          <w:p w14:paraId="24CBBA20" w14:textId="77777777" w:rsidR="00251681" w:rsidRPr="001D386E" w:rsidRDefault="00251681" w:rsidP="00D83F9F">
            <w:pPr>
              <w:pStyle w:val="TAC"/>
              <w:rPr>
                <w:rFonts w:eastAsia="Calibri"/>
                <w:lang w:val="en-US"/>
              </w:rPr>
            </w:pPr>
            <w:r w:rsidRPr="001D386E">
              <w:rPr>
                <w:rFonts w:eastAsia="Calibri"/>
                <w:lang w:val="en-US"/>
              </w:rPr>
              <w:t>2</w:t>
            </w:r>
          </w:p>
        </w:tc>
        <w:tc>
          <w:tcPr>
            <w:tcW w:w="586" w:type="dxa"/>
            <w:gridSpan w:val="2"/>
            <w:shd w:val="clear" w:color="auto" w:fill="auto"/>
            <w:vAlign w:val="center"/>
          </w:tcPr>
          <w:p w14:paraId="36B02ACD" w14:textId="77777777" w:rsidR="00251681" w:rsidRPr="001D386E" w:rsidRDefault="00251681" w:rsidP="00D83F9F">
            <w:pPr>
              <w:pStyle w:val="TAC"/>
              <w:rPr>
                <w:lang w:val="en-US"/>
              </w:rPr>
            </w:pPr>
          </w:p>
        </w:tc>
        <w:tc>
          <w:tcPr>
            <w:tcW w:w="586" w:type="dxa"/>
            <w:gridSpan w:val="4"/>
            <w:vAlign w:val="center"/>
          </w:tcPr>
          <w:p w14:paraId="1F66D7C3" w14:textId="77777777" w:rsidR="00251681" w:rsidRPr="001D386E" w:rsidRDefault="00251681" w:rsidP="00D83F9F">
            <w:pPr>
              <w:pStyle w:val="TAC"/>
              <w:rPr>
                <w:lang w:val="en-US"/>
              </w:rPr>
            </w:pPr>
          </w:p>
        </w:tc>
        <w:tc>
          <w:tcPr>
            <w:tcW w:w="586" w:type="dxa"/>
            <w:gridSpan w:val="4"/>
            <w:vAlign w:val="center"/>
          </w:tcPr>
          <w:p w14:paraId="47700CC9" w14:textId="77777777" w:rsidR="00251681" w:rsidRPr="001D386E" w:rsidRDefault="00251681" w:rsidP="00D83F9F">
            <w:pPr>
              <w:pStyle w:val="TAC"/>
              <w:rPr>
                <w:lang w:val="en-US"/>
              </w:rPr>
            </w:pPr>
            <w:r w:rsidRPr="001D386E">
              <w:rPr>
                <w:lang w:val="en-US"/>
              </w:rPr>
              <w:t>Yes</w:t>
            </w:r>
          </w:p>
        </w:tc>
        <w:tc>
          <w:tcPr>
            <w:tcW w:w="600" w:type="dxa"/>
            <w:gridSpan w:val="7"/>
            <w:vAlign w:val="center"/>
          </w:tcPr>
          <w:p w14:paraId="30A756A8" w14:textId="77777777" w:rsidR="00251681" w:rsidRPr="001D386E" w:rsidRDefault="00251681" w:rsidP="00D83F9F">
            <w:pPr>
              <w:pStyle w:val="TAC"/>
              <w:rPr>
                <w:lang w:val="en-US"/>
              </w:rPr>
            </w:pPr>
            <w:r w:rsidRPr="001D386E">
              <w:rPr>
                <w:lang w:val="en-US"/>
              </w:rPr>
              <w:t>Yes</w:t>
            </w:r>
          </w:p>
        </w:tc>
        <w:tc>
          <w:tcPr>
            <w:tcW w:w="599" w:type="dxa"/>
            <w:gridSpan w:val="6"/>
            <w:vAlign w:val="center"/>
          </w:tcPr>
          <w:p w14:paraId="1EB44A7E" w14:textId="77777777" w:rsidR="00251681" w:rsidRPr="001D386E" w:rsidRDefault="00251681" w:rsidP="00D83F9F">
            <w:pPr>
              <w:pStyle w:val="TAC"/>
              <w:rPr>
                <w:lang w:val="en-US"/>
              </w:rPr>
            </w:pPr>
            <w:r w:rsidRPr="001D386E">
              <w:rPr>
                <w:lang w:val="en-US"/>
              </w:rPr>
              <w:t>Yes</w:t>
            </w:r>
          </w:p>
        </w:tc>
        <w:tc>
          <w:tcPr>
            <w:tcW w:w="698" w:type="dxa"/>
            <w:gridSpan w:val="4"/>
            <w:vAlign w:val="center"/>
          </w:tcPr>
          <w:p w14:paraId="059A86FD" w14:textId="77777777" w:rsidR="00251681" w:rsidRPr="001D386E" w:rsidRDefault="00251681" w:rsidP="00D83F9F">
            <w:pPr>
              <w:pStyle w:val="TAC"/>
              <w:rPr>
                <w:lang w:val="en-US"/>
              </w:rPr>
            </w:pPr>
            <w:r w:rsidRPr="001D386E">
              <w:rPr>
                <w:lang w:val="en-US"/>
              </w:rPr>
              <w:t>Yes</w:t>
            </w:r>
          </w:p>
        </w:tc>
        <w:tc>
          <w:tcPr>
            <w:tcW w:w="1187" w:type="dxa"/>
            <w:vMerge w:val="restart"/>
            <w:vAlign w:val="center"/>
          </w:tcPr>
          <w:p w14:paraId="143948C4" w14:textId="77777777" w:rsidR="00251681" w:rsidRPr="001D386E" w:rsidRDefault="00251681" w:rsidP="00D83F9F">
            <w:pPr>
              <w:pStyle w:val="TAC"/>
              <w:rPr>
                <w:rFonts w:eastAsia="Calibri"/>
                <w:lang w:val="en-US" w:eastAsia="ja-JP"/>
              </w:rPr>
            </w:pPr>
            <w:r w:rsidRPr="001D386E">
              <w:rPr>
                <w:rFonts w:eastAsia="Calibri"/>
                <w:lang w:val="en-US" w:eastAsia="ja-JP"/>
              </w:rPr>
              <w:t>40</w:t>
            </w:r>
          </w:p>
        </w:tc>
        <w:tc>
          <w:tcPr>
            <w:tcW w:w="1288" w:type="dxa"/>
            <w:vMerge w:val="restart"/>
            <w:vAlign w:val="center"/>
          </w:tcPr>
          <w:p w14:paraId="74A94B29"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3567353E" w14:textId="77777777" w:rsidTr="00D83F9F">
        <w:trPr>
          <w:trHeight w:val="223"/>
          <w:jc w:val="center"/>
        </w:trPr>
        <w:tc>
          <w:tcPr>
            <w:tcW w:w="1396" w:type="dxa"/>
            <w:vMerge/>
            <w:vAlign w:val="center"/>
          </w:tcPr>
          <w:p w14:paraId="515B1596" w14:textId="77777777" w:rsidR="00251681" w:rsidRPr="001D386E" w:rsidRDefault="00251681" w:rsidP="00D83F9F">
            <w:pPr>
              <w:pStyle w:val="TAC"/>
              <w:rPr>
                <w:rFonts w:eastAsia="Calibri"/>
                <w:lang w:val="en-US"/>
              </w:rPr>
            </w:pPr>
          </w:p>
        </w:tc>
        <w:tc>
          <w:tcPr>
            <w:tcW w:w="1466" w:type="dxa"/>
            <w:vMerge/>
            <w:vAlign w:val="center"/>
          </w:tcPr>
          <w:p w14:paraId="2E57FD5A" w14:textId="77777777" w:rsidR="00251681" w:rsidRPr="001D386E" w:rsidRDefault="00251681" w:rsidP="00D83F9F">
            <w:pPr>
              <w:pStyle w:val="TAC"/>
              <w:rPr>
                <w:rFonts w:eastAsia="Calibri"/>
                <w:lang w:val="en-US"/>
              </w:rPr>
            </w:pPr>
          </w:p>
        </w:tc>
        <w:tc>
          <w:tcPr>
            <w:tcW w:w="767" w:type="dxa"/>
            <w:shd w:val="clear" w:color="auto" w:fill="auto"/>
            <w:vAlign w:val="center"/>
          </w:tcPr>
          <w:p w14:paraId="009F21B8" w14:textId="77777777" w:rsidR="00251681" w:rsidRPr="001D386E" w:rsidRDefault="00251681" w:rsidP="00D83F9F">
            <w:pPr>
              <w:pStyle w:val="TAC"/>
              <w:rPr>
                <w:rFonts w:eastAsia="Calibri"/>
                <w:lang w:val="en-US"/>
              </w:rPr>
            </w:pPr>
            <w:r w:rsidRPr="001D386E">
              <w:rPr>
                <w:rFonts w:eastAsia="Calibri"/>
                <w:lang w:val="en-US"/>
              </w:rPr>
              <w:t>49</w:t>
            </w:r>
          </w:p>
        </w:tc>
        <w:tc>
          <w:tcPr>
            <w:tcW w:w="586" w:type="dxa"/>
            <w:gridSpan w:val="2"/>
            <w:shd w:val="clear" w:color="auto" w:fill="auto"/>
            <w:vAlign w:val="center"/>
          </w:tcPr>
          <w:p w14:paraId="73DD2FE9" w14:textId="77777777" w:rsidR="00251681" w:rsidRPr="001D386E" w:rsidRDefault="00251681" w:rsidP="00D83F9F">
            <w:pPr>
              <w:pStyle w:val="TAC"/>
              <w:rPr>
                <w:lang w:val="en-US"/>
              </w:rPr>
            </w:pPr>
          </w:p>
        </w:tc>
        <w:tc>
          <w:tcPr>
            <w:tcW w:w="586" w:type="dxa"/>
            <w:gridSpan w:val="4"/>
            <w:vAlign w:val="center"/>
          </w:tcPr>
          <w:p w14:paraId="0783F3F6" w14:textId="77777777" w:rsidR="00251681" w:rsidRPr="001D386E" w:rsidRDefault="00251681" w:rsidP="00D83F9F">
            <w:pPr>
              <w:pStyle w:val="TAC"/>
              <w:rPr>
                <w:lang w:val="en-US"/>
              </w:rPr>
            </w:pPr>
          </w:p>
        </w:tc>
        <w:tc>
          <w:tcPr>
            <w:tcW w:w="586" w:type="dxa"/>
            <w:gridSpan w:val="4"/>
            <w:vAlign w:val="center"/>
          </w:tcPr>
          <w:p w14:paraId="6C32DC30" w14:textId="77777777" w:rsidR="00251681" w:rsidRPr="001D386E" w:rsidRDefault="00251681" w:rsidP="00D83F9F">
            <w:pPr>
              <w:pStyle w:val="TAC"/>
              <w:rPr>
                <w:lang w:val="en-US"/>
              </w:rPr>
            </w:pPr>
          </w:p>
        </w:tc>
        <w:tc>
          <w:tcPr>
            <w:tcW w:w="600" w:type="dxa"/>
            <w:gridSpan w:val="7"/>
            <w:vAlign w:val="center"/>
          </w:tcPr>
          <w:p w14:paraId="763603A3" w14:textId="77777777" w:rsidR="00251681" w:rsidRPr="001D386E" w:rsidRDefault="00251681" w:rsidP="00D83F9F">
            <w:pPr>
              <w:pStyle w:val="TAC"/>
              <w:rPr>
                <w:lang w:val="en-US"/>
              </w:rPr>
            </w:pPr>
            <w:r w:rsidRPr="001D386E">
              <w:rPr>
                <w:lang w:val="en-US"/>
              </w:rPr>
              <w:t>Yes</w:t>
            </w:r>
          </w:p>
        </w:tc>
        <w:tc>
          <w:tcPr>
            <w:tcW w:w="599" w:type="dxa"/>
            <w:gridSpan w:val="6"/>
            <w:vAlign w:val="center"/>
          </w:tcPr>
          <w:p w14:paraId="11367B21" w14:textId="77777777" w:rsidR="00251681" w:rsidRPr="001D386E" w:rsidRDefault="00251681" w:rsidP="00D83F9F">
            <w:pPr>
              <w:pStyle w:val="TAC"/>
              <w:rPr>
                <w:lang w:val="en-US"/>
              </w:rPr>
            </w:pPr>
          </w:p>
        </w:tc>
        <w:tc>
          <w:tcPr>
            <w:tcW w:w="698" w:type="dxa"/>
            <w:gridSpan w:val="4"/>
            <w:vAlign w:val="center"/>
          </w:tcPr>
          <w:p w14:paraId="721E5EA7" w14:textId="77777777" w:rsidR="00251681" w:rsidRPr="001D386E" w:rsidRDefault="00251681" w:rsidP="00D83F9F">
            <w:pPr>
              <w:pStyle w:val="TAC"/>
              <w:rPr>
                <w:lang w:val="en-US"/>
              </w:rPr>
            </w:pPr>
            <w:r w:rsidRPr="001D386E">
              <w:rPr>
                <w:lang w:val="en-US"/>
              </w:rPr>
              <w:t>Yes</w:t>
            </w:r>
          </w:p>
        </w:tc>
        <w:tc>
          <w:tcPr>
            <w:tcW w:w="1187" w:type="dxa"/>
            <w:vMerge/>
            <w:vAlign w:val="center"/>
          </w:tcPr>
          <w:p w14:paraId="12221951" w14:textId="77777777" w:rsidR="00251681" w:rsidRPr="001D386E" w:rsidRDefault="00251681" w:rsidP="00D83F9F">
            <w:pPr>
              <w:pStyle w:val="TAC"/>
              <w:rPr>
                <w:rFonts w:eastAsia="Calibri"/>
                <w:lang w:val="en-US" w:eastAsia="ja-JP"/>
              </w:rPr>
            </w:pPr>
          </w:p>
        </w:tc>
        <w:tc>
          <w:tcPr>
            <w:tcW w:w="1288" w:type="dxa"/>
            <w:vMerge/>
            <w:vAlign w:val="center"/>
          </w:tcPr>
          <w:p w14:paraId="4131FA96" w14:textId="77777777" w:rsidR="00251681" w:rsidRPr="001D386E" w:rsidRDefault="00251681" w:rsidP="00D83F9F">
            <w:pPr>
              <w:pStyle w:val="TAC"/>
              <w:rPr>
                <w:rFonts w:eastAsia="Calibri"/>
                <w:lang w:val="en-US" w:eastAsia="ja-JP"/>
              </w:rPr>
            </w:pPr>
          </w:p>
        </w:tc>
      </w:tr>
      <w:tr w:rsidR="00251681" w:rsidRPr="001D386E" w14:paraId="19704402" w14:textId="77777777" w:rsidTr="00D83F9F">
        <w:trPr>
          <w:trHeight w:val="223"/>
          <w:jc w:val="center"/>
        </w:trPr>
        <w:tc>
          <w:tcPr>
            <w:tcW w:w="1396" w:type="dxa"/>
            <w:vMerge w:val="restart"/>
            <w:vAlign w:val="center"/>
          </w:tcPr>
          <w:p w14:paraId="537262D0" w14:textId="77777777" w:rsidR="00251681" w:rsidRPr="001D386E" w:rsidRDefault="00251681" w:rsidP="00D83F9F">
            <w:pPr>
              <w:pStyle w:val="TAC"/>
            </w:pPr>
            <w:r w:rsidRPr="001D386E">
              <w:rPr>
                <w:rFonts w:eastAsia="Calibri"/>
                <w:lang w:val="en-US"/>
              </w:rPr>
              <w:t>CA_2A-</w:t>
            </w:r>
            <w:r w:rsidRPr="001D386E">
              <w:rPr>
                <w:rFonts w:eastAsia="Calibri"/>
                <w:lang w:val="en-US" w:eastAsia="ja-JP"/>
              </w:rPr>
              <w:t>66</w:t>
            </w:r>
            <w:r w:rsidRPr="001D386E">
              <w:rPr>
                <w:rFonts w:eastAsia="Calibri"/>
                <w:lang w:val="en-US"/>
              </w:rPr>
              <w:t>A</w:t>
            </w:r>
          </w:p>
        </w:tc>
        <w:tc>
          <w:tcPr>
            <w:tcW w:w="1466" w:type="dxa"/>
            <w:vMerge w:val="restart"/>
            <w:vAlign w:val="center"/>
          </w:tcPr>
          <w:p w14:paraId="6645B6DA" w14:textId="77777777" w:rsidR="00251681" w:rsidRPr="001D386E" w:rsidRDefault="00251681" w:rsidP="00D83F9F">
            <w:pPr>
              <w:pStyle w:val="TAC"/>
            </w:pPr>
            <w:r w:rsidRPr="001D386E">
              <w:rPr>
                <w:rFonts w:eastAsia="Calibri"/>
                <w:lang w:val="en-US"/>
              </w:rPr>
              <w:t>CA_2A-</w:t>
            </w:r>
            <w:r w:rsidRPr="001D386E">
              <w:rPr>
                <w:rFonts w:eastAsia="Calibri"/>
                <w:lang w:val="en-US" w:eastAsia="ja-JP"/>
              </w:rPr>
              <w:t>66</w:t>
            </w:r>
            <w:r w:rsidRPr="001D386E">
              <w:rPr>
                <w:rFonts w:eastAsia="Calibri"/>
                <w:lang w:val="en-US"/>
              </w:rPr>
              <w:t>A</w:t>
            </w:r>
          </w:p>
        </w:tc>
        <w:tc>
          <w:tcPr>
            <w:tcW w:w="767" w:type="dxa"/>
            <w:shd w:val="clear" w:color="auto" w:fill="auto"/>
            <w:vAlign w:val="center"/>
          </w:tcPr>
          <w:p w14:paraId="1B84BB9D" w14:textId="77777777" w:rsidR="00251681" w:rsidRPr="001D386E" w:rsidRDefault="00251681" w:rsidP="00D83F9F">
            <w:pPr>
              <w:pStyle w:val="TAC"/>
            </w:pPr>
            <w:r w:rsidRPr="001D386E">
              <w:rPr>
                <w:rFonts w:eastAsia="Calibri"/>
                <w:lang w:val="en-US"/>
              </w:rPr>
              <w:t>2</w:t>
            </w:r>
          </w:p>
        </w:tc>
        <w:tc>
          <w:tcPr>
            <w:tcW w:w="586" w:type="dxa"/>
            <w:gridSpan w:val="2"/>
            <w:shd w:val="clear" w:color="auto" w:fill="auto"/>
            <w:vAlign w:val="center"/>
          </w:tcPr>
          <w:p w14:paraId="4E1E3786" w14:textId="77777777" w:rsidR="00251681" w:rsidRPr="001D386E" w:rsidRDefault="00251681" w:rsidP="00D83F9F">
            <w:pPr>
              <w:pStyle w:val="TAC"/>
            </w:pPr>
            <w:r w:rsidRPr="001D386E">
              <w:rPr>
                <w:lang w:val="en-US"/>
              </w:rPr>
              <w:t>Yes</w:t>
            </w:r>
          </w:p>
        </w:tc>
        <w:tc>
          <w:tcPr>
            <w:tcW w:w="586" w:type="dxa"/>
            <w:gridSpan w:val="4"/>
            <w:vAlign w:val="center"/>
          </w:tcPr>
          <w:p w14:paraId="7844E013" w14:textId="77777777" w:rsidR="00251681" w:rsidRPr="001D386E" w:rsidRDefault="00251681" w:rsidP="00D83F9F">
            <w:pPr>
              <w:pStyle w:val="TAC"/>
            </w:pPr>
            <w:r w:rsidRPr="001D386E">
              <w:rPr>
                <w:lang w:val="en-US"/>
              </w:rPr>
              <w:t>Yes</w:t>
            </w:r>
          </w:p>
        </w:tc>
        <w:tc>
          <w:tcPr>
            <w:tcW w:w="586" w:type="dxa"/>
            <w:gridSpan w:val="4"/>
            <w:vAlign w:val="center"/>
          </w:tcPr>
          <w:p w14:paraId="0555354A" w14:textId="77777777" w:rsidR="00251681" w:rsidRPr="001D386E" w:rsidRDefault="00251681" w:rsidP="00D83F9F">
            <w:pPr>
              <w:pStyle w:val="TAC"/>
            </w:pPr>
            <w:r w:rsidRPr="001D386E">
              <w:rPr>
                <w:lang w:val="en-US"/>
              </w:rPr>
              <w:t>Yes</w:t>
            </w:r>
          </w:p>
        </w:tc>
        <w:tc>
          <w:tcPr>
            <w:tcW w:w="600" w:type="dxa"/>
            <w:gridSpan w:val="7"/>
            <w:vAlign w:val="center"/>
          </w:tcPr>
          <w:p w14:paraId="30E9F914" w14:textId="77777777" w:rsidR="00251681" w:rsidRPr="001D386E" w:rsidRDefault="00251681" w:rsidP="00D83F9F">
            <w:pPr>
              <w:pStyle w:val="TAC"/>
            </w:pPr>
            <w:r w:rsidRPr="001D386E">
              <w:rPr>
                <w:lang w:val="en-US"/>
              </w:rPr>
              <w:t>Yes</w:t>
            </w:r>
          </w:p>
        </w:tc>
        <w:tc>
          <w:tcPr>
            <w:tcW w:w="599" w:type="dxa"/>
            <w:gridSpan w:val="6"/>
            <w:vAlign w:val="center"/>
          </w:tcPr>
          <w:p w14:paraId="1B0539A7" w14:textId="77777777" w:rsidR="00251681" w:rsidRPr="001D386E" w:rsidRDefault="00251681" w:rsidP="00D83F9F">
            <w:pPr>
              <w:pStyle w:val="TAC"/>
            </w:pPr>
            <w:r w:rsidRPr="001D386E">
              <w:rPr>
                <w:lang w:val="en-US"/>
              </w:rPr>
              <w:t>Yes</w:t>
            </w:r>
          </w:p>
        </w:tc>
        <w:tc>
          <w:tcPr>
            <w:tcW w:w="698" w:type="dxa"/>
            <w:gridSpan w:val="4"/>
            <w:vAlign w:val="center"/>
          </w:tcPr>
          <w:p w14:paraId="328176CA" w14:textId="77777777" w:rsidR="00251681" w:rsidRPr="001D386E" w:rsidRDefault="00251681" w:rsidP="00D83F9F">
            <w:pPr>
              <w:pStyle w:val="TAC"/>
            </w:pPr>
            <w:r w:rsidRPr="001D386E">
              <w:rPr>
                <w:lang w:val="en-US"/>
              </w:rPr>
              <w:t>Yes</w:t>
            </w:r>
          </w:p>
        </w:tc>
        <w:tc>
          <w:tcPr>
            <w:tcW w:w="1187" w:type="dxa"/>
            <w:vMerge w:val="restart"/>
            <w:vAlign w:val="center"/>
          </w:tcPr>
          <w:p w14:paraId="2BB6E2EC" w14:textId="77777777" w:rsidR="00251681" w:rsidRPr="001D386E" w:rsidRDefault="00251681" w:rsidP="00D83F9F">
            <w:pPr>
              <w:pStyle w:val="TAC"/>
            </w:pPr>
            <w:r w:rsidRPr="001D386E">
              <w:rPr>
                <w:rFonts w:eastAsia="Calibri" w:hint="eastAsia"/>
                <w:lang w:val="en-US" w:eastAsia="ja-JP"/>
              </w:rPr>
              <w:t>40</w:t>
            </w:r>
          </w:p>
        </w:tc>
        <w:tc>
          <w:tcPr>
            <w:tcW w:w="1288" w:type="dxa"/>
            <w:vMerge w:val="restart"/>
            <w:vAlign w:val="center"/>
          </w:tcPr>
          <w:p w14:paraId="222C52C6" w14:textId="77777777" w:rsidR="00251681" w:rsidRPr="001D386E" w:rsidRDefault="00251681" w:rsidP="00D83F9F">
            <w:pPr>
              <w:pStyle w:val="TAC"/>
            </w:pPr>
            <w:r w:rsidRPr="001D386E">
              <w:rPr>
                <w:rFonts w:eastAsia="Calibri" w:hint="eastAsia"/>
                <w:lang w:val="en-US" w:eastAsia="ja-JP"/>
              </w:rPr>
              <w:t>0</w:t>
            </w:r>
          </w:p>
        </w:tc>
      </w:tr>
      <w:tr w:rsidR="00251681" w:rsidRPr="001D386E" w14:paraId="033EB4CA" w14:textId="77777777" w:rsidTr="00D83F9F">
        <w:trPr>
          <w:trHeight w:val="223"/>
          <w:jc w:val="center"/>
        </w:trPr>
        <w:tc>
          <w:tcPr>
            <w:tcW w:w="1396" w:type="dxa"/>
            <w:vMerge/>
            <w:vAlign w:val="center"/>
          </w:tcPr>
          <w:p w14:paraId="02EDBE8C" w14:textId="77777777" w:rsidR="00251681" w:rsidRPr="001D386E" w:rsidRDefault="00251681" w:rsidP="00D83F9F">
            <w:pPr>
              <w:pStyle w:val="TAC"/>
            </w:pPr>
          </w:p>
        </w:tc>
        <w:tc>
          <w:tcPr>
            <w:tcW w:w="1466" w:type="dxa"/>
            <w:vMerge/>
            <w:vAlign w:val="center"/>
          </w:tcPr>
          <w:p w14:paraId="75B3AEB6" w14:textId="77777777" w:rsidR="00251681" w:rsidRPr="001D386E" w:rsidRDefault="00251681" w:rsidP="00D83F9F">
            <w:pPr>
              <w:pStyle w:val="TAC"/>
            </w:pPr>
          </w:p>
        </w:tc>
        <w:tc>
          <w:tcPr>
            <w:tcW w:w="767" w:type="dxa"/>
            <w:shd w:val="clear" w:color="auto" w:fill="auto"/>
            <w:vAlign w:val="center"/>
          </w:tcPr>
          <w:p w14:paraId="0942829F" w14:textId="77777777" w:rsidR="00251681" w:rsidRPr="001D386E" w:rsidRDefault="00251681" w:rsidP="00D83F9F">
            <w:pPr>
              <w:pStyle w:val="TAC"/>
            </w:pPr>
            <w:r w:rsidRPr="001D386E">
              <w:rPr>
                <w:rFonts w:eastAsia="Calibri"/>
                <w:lang w:val="en-US" w:eastAsia="ja-JP"/>
              </w:rPr>
              <w:t>66</w:t>
            </w:r>
          </w:p>
        </w:tc>
        <w:tc>
          <w:tcPr>
            <w:tcW w:w="586" w:type="dxa"/>
            <w:gridSpan w:val="2"/>
            <w:shd w:val="clear" w:color="auto" w:fill="auto"/>
            <w:vAlign w:val="center"/>
          </w:tcPr>
          <w:p w14:paraId="5799B399" w14:textId="77777777" w:rsidR="00251681" w:rsidRPr="001D386E" w:rsidRDefault="00251681" w:rsidP="00D83F9F">
            <w:pPr>
              <w:pStyle w:val="TAC"/>
            </w:pPr>
          </w:p>
        </w:tc>
        <w:tc>
          <w:tcPr>
            <w:tcW w:w="586" w:type="dxa"/>
            <w:gridSpan w:val="4"/>
            <w:vAlign w:val="center"/>
          </w:tcPr>
          <w:p w14:paraId="3E8BEA5F" w14:textId="77777777" w:rsidR="00251681" w:rsidRPr="001D386E" w:rsidRDefault="00251681" w:rsidP="00D83F9F">
            <w:pPr>
              <w:pStyle w:val="TAC"/>
            </w:pPr>
          </w:p>
        </w:tc>
        <w:tc>
          <w:tcPr>
            <w:tcW w:w="586" w:type="dxa"/>
            <w:gridSpan w:val="4"/>
            <w:vAlign w:val="center"/>
          </w:tcPr>
          <w:p w14:paraId="18AB06AC" w14:textId="77777777" w:rsidR="00251681" w:rsidRPr="001D386E" w:rsidRDefault="00251681" w:rsidP="00D83F9F">
            <w:pPr>
              <w:pStyle w:val="TAC"/>
            </w:pPr>
            <w:r w:rsidRPr="001D386E">
              <w:rPr>
                <w:lang w:val="en-US"/>
              </w:rPr>
              <w:t>Yes</w:t>
            </w:r>
          </w:p>
        </w:tc>
        <w:tc>
          <w:tcPr>
            <w:tcW w:w="600" w:type="dxa"/>
            <w:gridSpan w:val="7"/>
            <w:vAlign w:val="center"/>
          </w:tcPr>
          <w:p w14:paraId="742BA4E3" w14:textId="77777777" w:rsidR="00251681" w:rsidRPr="001D386E" w:rsidRDefault="00251681" w:rsidP="00D83F9F">
            <w:pPr>
              <w:pStyle w:val="TAC"/>
            </w:pPr>
            <w:r w:rsidRPr="001D386E">
              <w:rPr>
                <w:lang w:val="en-US"/>
              </w:rPr>
              <w:t>Yes</w:t>
            </w:r>
          </w:p>
        </w:tc>
        <w:tc>
          <w:tcPr>
            <w:tcW w:w="599" w:type="dxa"/>
            <w:gridSpan w:val="6"/>
            <w:vAlign w:val="center"/>
          </w:tcPr>
          <w:p w14:paraId="49617F57" w14:textId="77777777" w:rsidR="00251681" w:rsidRPr="001D386E" w:rsidRDefault="00251681" w:rsidP="00D83F9F">
            <w:pPr>
              <w:pStyle w:val="TAC"/>
            </w:pPr>
            <w:r w:rsidRPr="001D386E">
              <w:rPr>
                <w:lang w:val="en-US"/>
              </w:rPr>
              <w:t>Yes</w:t>
            </w:r>
          </w:p>
        </w:tc>
        <w:tc>
          <w:tcPr>
            <w:tcW w:w="698" w:type="dxa"/>
            <w:gridSpan w:val="4"/>
            <w:vAlign w:val="center"/>
          </w:tcPr>
          <w:p w14:paraId="3C5F1595" w14:textId="77777777" w:rsidR="00251681" w:rsidRPr="001D386E" w:rsidRDefault="00251681" w:rsidP="00D83F9F">
            <w:pPr>
              <w:pStyle w:val="TAC"/>
            </w:pPr>
            <w:r w:rsidRPr="001D386E">
              <w:rPr>
                <w:lang w:val="en-US"/>
              </w:rPr>
              <w:t>Yes</w:t>
            </w:r>
          </w:p>
        </w:tc>
        <w:tc>
          <w:tcPr>
            <w:tcW w:w="1187" w:type="dxa"/>
            <w:vMerge/>
            <w:vAlign w:val="center"/>
          </w:tcPr>
          <w:p w14:paraId="26CBBAF7" w14:textId="77777777" w:rsidR="00251681" w:rsidRPr="001D386E" w:rsidRDefault="00251681" w:rsidP="00D83F9F">
            <w:pPr>
              <w:pStyle w:val="TAC"/>
            </w:pPr>
          </w:p>
        </w:tc>
        <w:tc>
          <w:tcPr>
            <w:tcW w:w="1288" w:type="dxa"/>
            <w:vMerge/>
            <w:vAlign w:val="center"/>
          </w:tcPr>
          <w:p w14:paraId="70D0544B" w14:textId="77777777" w:rsidR="00251681" w:rsidRPr="001D386E" w:rsidRDefault="00251681" w:rsidP="00D83F9F">
            <w:pPr>
              <w:pStyle w:val="TAC"/>
            </w:pPr>
          </w:p>
        </w:tc>
      </w:tr>
      <w:tr w:rsidR="00251681" w:rsidRPr="001D386E" w14:paraId="46A05F24" w14:textId="77777777" w:rsidTr="00D83F9F">
        <w:trPr>
          <w:trHeight w:val="223"/>
          <w:jc w:val="center"/>
        </w:trPr>
        <w:tc>
          <w:tcPr>
            <w:tcW w:w="1396" w:type="dxa"/>
            <w:vMerge/>
            <w:vAlign w:val="center"/>
          </w:tcPr>
          <w:p w14:paraId="17AA6075" w14:textId="77777777" w:rsidR="00251681" w:rsidRPr="001D386E" w:rsidRDefault="00251681" w:rsidP="00D83F9F">
            <w:pPr>
              <w:pStyle w:val="TAC"/>
            </w:pPr>
          </w:p>
        </w:tc>
        <w:tc>
          <w:tcPr>
            <w:tcW w:w="1466" w:type="dxa"/>
            <w:vMerge/>
            <w:vAlign w:val="center"/>
          </w:tcPr>
          <w:p w14:paraId="7E432F63" w14:textId="77777777" w:rsidR="00251681" w:rsidRPr="001D386E" w:rsidRDefault="00251681" w:rsidP="00D83F9F">
            <w:pPr>
              <w:pStyle w:val="TAC"/>
            </w:pPr>
          </w:p>
        </w:tc>
        <w:tc>
          <w:tcPr>
            <w:tcW w:w="767" w:type="dxa"/>
            <w:shd w:val="clear" w:color="auto" w:fill="auto"/>
            <w:vAlign w:val="center"/>
          </w:tcPr>
          <w:p w14:paraId="727DD35C" w14:textId="77777777" w:rsidR="00251681" w:rsidRPr="001D386E" w:rsidRDefault="00251681" w:rsidP="00D83F9F">
            <w:pPr>
              <w:pStyle w:val="TAC"/>
            </w:pPr>
            <w:r w:rsidRPr="001D386E">
              <w:rPr>
                <w:rFonts w:eastAsia="Calibri"/>
                <w:lang w:val="en-US" w:eastAsia="ja-JP"/>
              </w:rPr>
              <w:t>2</w:t>
            </w:r>
          </w:p>
        </w:tc>
        <w:tc>
          <w:tcPr>
            <w:tcW w:w="586" w:type="dxa"/>
            <w:gridSpan w:val="2"/>
            <w:shd w:val="clear" w:color="auto" w:fill="auto"/>
            <w:vAlign w:val="center"/>
          </w:tcPr>
          <w:p w14:paraId="60226DED" w14:textId="77777777" w:rsidR="00251681" w:rsidRPr="001D386E" w:rsidRDefault="00251681" w:rsidP="00D83F9F">
            <w:pPr>
              <w:pStyle w:val="TAC"/>
            </w:pPr>
          </w:p>
        </w:tc>
        <w:tc>
          <w:tcPr>
            <w:tcW w:w="586" w:type="dxa"/>
            <w:gridSpan w:val="4"/>
            <w:vAlign w:val="center"/>
          </w:tcPr>
          <w:p w14:paraId="23E00088" w14:textId="77777777" w:rsidR="00251681" w:rsidRPr="001D386E" w:rsidRDefault="00251681" w:rsidP="00D83F9F">
            <w:pPr>
              <w:pStyle w:val="TAC"/>
            </w:pPr>
          </w:p>
        </w:tc>
        <w:tc>
          <w:tcPr>
            <w:tcW w:w="586" w:type="dxa"/>
            <w:gridSpan w:val="4"/>
            <w:vAlign w:val="center"/>
          </w:tcPr>
          <w:p w14:paraId="6381164E" w14:textId="77777777" w:rsidR="00251681" w:rsidRPr="001D386E" w:rsidRDefault="00251681" w:rsidP="00D83F9F">
            <w:pPr>
              <w:pStyle w:val="TAC"/>
            </w:pPr>
            <w:r w:rsidRPr="001D386E">
              <w:rPr>
                <w:lang w:val="en-US"/>
              </w:rPr>
              <w:t>Yes</w:t>
            </w:r>
          </w:p>
        </w:tc>
        <w:tc>
          <w:tcPr>
            <w:tcW w:w="600" w:type="dxa"/>
            <w:gridSpan w:val="7"/>
            <w:vAlign w:val="center"/>
          </w:tcPr>
          <w:p w14:paraId="6A419150" w14:textId="77777777" w:rsidR="00251681" w:rsidRPr="001D386E" w:rsidRDefault="00251681" w:rsidP="00D83F9F">
            <w:pPr>
              <w:pStyle w:val="TAC"/>
            </w:pPr>
            <w:r w:rsidRPr="001D386E">
              <w:rPr>
                <w:lang w:val="en-US"/>
              </w:rPr>
              <w:t>Yes</w:t>
            </w:r>
          </w:p>
        </w:tc>
        <w:tc>
          <w:tcPr>
            <w:tcW w:w="599" w:type="dxa"/>
            <w:gridSpan w:val="6"/>
            <w:vAlign w:val="center"/>
          </w:tcPr>
          <w:p w14:paraId="7070A83D" w14:textId="77777777" w:rsidR="00251681" w:rsidRPr="001D386E" w:rsidRDefault="00251681" w:rsidP="00D83F9F">
            <w:pPr>
              <w:pStyle w:val="TAC"/>
            </w:pPr>
          </w:p>
        </w:tc>
        <w:tc>
          <w:tcPr>
            <w:tcW w:w="698" w:type="dxa"/>
            <w:gridSpan w:val="4"/>
            <w:vAlign w:val="center"/>
          </w:tcPr>
          <w:p w14:paraId="2CF327DE" w14:textId="77777777" w:rsidR="00251681" w:rsidRPr="001D386E" w:rsidRDefault="00251681" w:rsidP="00D83F9F">
            <w:pPr>
              <w:pStyle w:val="TAC"/>
            </w:pPr>
          </w:p>
        </w:tc>
        <w:tc>
          <w:tcPr>
            <w:tcW w:w="1187" w:type="dxa"/>
            <w:vMerge w:val="restart"/>
            <w:vAlign w:val="center"/>
          </w:tcPr>
          <w:p w14:paraId="074D454C" w14:textId="77777777" w:rsidR="00251681" w:rsidRPr="001D386E" w:rsidRDefault="00251681" w:rsidP="00D83F9F">
            <w:pPr>
              <w:pStyle w:val="TAC"/>
            </w:pPr>
            <w:r w:rsidRPr="001D386E">
              <w:t>20</w:t>
            </w:r>
          </w:p>
        </w:tc>
        <w:tc>
          <w:tcPr>
            <w:tcW w:w="1288" w:type="dxa"/>
            <w:vMerge w:val="restart"/>
            <w:vAlign w:val="center"/>
          </w:tcPr>
          <w:p w14:paraId="3A681953" w14:textId="77777777" w:rsidR="00251681" w:rsidRPr="001D386E" w:rsidRDefault="00251681" w:rsidP="00D83F9F">
            <w:pPr>
              <w:pStyle w:val="TAC"/>
            </w:pPr>
            <w:r w:rsidRPr="001D386E">
              <w:t>1</w:t>
            </w:r>
          </w:p>
        </w:tc>
      </w:tr>
      <w:tr w:rsidR="00251681" w:rsidRPr="001D386E" w14:paraId="36CD50BF" w14:textId="77777777" w:rsidTr="00D83F9F">
        <w:trPr>
          <w:trHeight w:val="223"/>
          <w:jc w:val="center"/>
        </w:trPr>
        <w:tc>
          <w:tcPr>
            <w:tcW w:w="1396" w:type="dxa"/>
            <w:vMerge/>
            <w:vAlign w:val="center"/>
          </w:tcPr>
          <w:p w14:paraId="116EC7B1" w14:textId="77777777" w:rsidR="00251681" w:rsidRPr="001D386E" w:rsidRDefault="00251681" w:rsidP="00D83F9F">
            <w:pPr>
              <w:pStyle w:val="TAC"/>
            </w:pPr>
          </w:p>
        </w:tc>
        <w:tc>
          <w:tcPr>
            <w:tcW w:w="1466" w:type="dxa"/>
            <w:vMerge/>
            <w:vAlign w:val="center"/>
          </w:tcPr>
          <w:p w14:paraId="61EF7C15" w14:textId="77777777" w:rsidR="00251681" w:rsidRPr="001D386E" w:rsidRDefault="00251681" w:rsidP="00D83F9F">
            <w:pPr>
              <w:pStyle w:val="TAC"/>
            </w:pPr>
          </w:p>
        </w:tc>
        <w:tc>
          <w:tcPr>
            <w:tcW w:w="767" w:type="dxa"/>
            <w:shd w:val="clear" w:color="auto" w:fill="auto"/>
            <w:vAlign w:val="center"/>
          </w:tcPr>
          <w:p w14:paraId="3B7826F8" w14:textId="77777777" w:rsidR="00251681" w:rsidRPr="001D386E" w:rsidRDefault="00251681" w:rsidP="00D83F9F">
            <w:pPr>
              <w:pStyle w:val="TAC"/>
            </w:pPr>
            <w:r w:rsidRPr="001D386E">
              <w:rPr>
                <w:rFonts w:eastAsia="Calibri"/>
                <w:lang w:val="en-US" w:eastAsia="ja-JP"/>
              </w:rPr>
              <w:t>66</w:t>
            </w:r>
          </w:p>
        </w:tc>
        <w:tc>
          <w:tcPr>
            <w:tcW w:w="586" w:type="dxa"/>
            <w:gridSpan w:val="2"/>
            <w:shd w:val="clear" w:color="auto" w:fill="auto"/>
            <w:vAlign w:val="center"/>
          </w:tcPr>
          <w:p w14:paraId="0B7BBCCE" w14:textId="77777777" w:rsidR="00251681" w:rsidRPr="001D386E" w:rsidRDefault="00251681" w:rsidP="00D83F9F">
            <w:pPr>
              <w:pStyle w:val="TAC"/>
            </w:pPr>
          </w:p>
        </w:tc>
        <w:tc>
          <w:tcPr>
            <w:tcW w:w="586" w:type="dxa"/>
            <w:gridSpan w:val="4"/>
            <w:vAlign w:val="center"/>
          </w:tcPr>
          <w:p w14:paraId="2506F3F8" w14:textId="77777777" w:rsidR="00251681" w:rsidRPr="001D386E" w:rsidRDefault="00251681" w:rsidP="00D83F9F">
            <w:pPr>
              <w:pStyle w:val="TAC"/>
            </w:pPr>
          </w:p>
        </w:tc>
        <w:tc>
          <w:tcPr>
            <w:tcW w:w="586" w:type="dxa"/>
            <w:gridSpan w:val="4"/>
            <w:vAlign w:val="center"/>
          </w:tcPr>
          <w:p w14:paraId="16CA2F5D" w14:textId="77777777" w:rsidR="00251681" w:rsidRPr="001D386E" w:rsidRDefault="00251681" w:rsidP="00D83F9F">
            <w:pPr>
              <w:pStyle w:val="TAC"/>
            </w:pPr>
            <w:r w:rsidRPr="001D386E">
              <w:rPr>
                <w:lang w:val="en-US"/>
              </w:rPr>
              <w:t>Yes</w:t>
            </w:r>
          </w:p>
        </w:tc>
        <w:tc>
          <w:tcPr>
            <w:tcW w:w="600" w:type="dxa"/>
            <w:gridSpan w:val="7"/>
            <w:vAlign w:val="center"/>
          </w:tcPr>
          <w:p w14:paraId="6587B416" w14:textId="77777777" w:rsidR="00251681" w:rsidRPr="001D386E" w:rsidRDefault="00251681" w:rsidP="00D83F9F">
            <w:pPr>
              <w:pStyle w:val="TAC"/>
            </w:pPr>
            <w:r w:rsidRPr="001D386E">
              <w:rPr>
                <w:lang w:val="en-US"/>
              </w:rPr>
              <w:t>Yes</w:t>
            </w:r>
          </w:p>
        </w:tc>
        <w:tc>
          <w:tcPr>
            <w:tcW w:w="599" w:type="dxa"/>
            <w:gridSpan w:val="6"/>
            <w:vAlign w:val="center"/>
          </w:tcPr>
          <w:p w14:paraId="22149DC4" w14:textId="77777777" w:rsidR="00251681" w:rsidRPr="001D386E" w:rsidRDefault="00251681" w:rsidP="00D83F9F">
            <w:pPr>
              <w:pStyle w:val="TAC"/>
            </w:pPr>
          </w:p>
        </w:tc>
        <w:tc>
          <w:tcPr>
            <w:tcW w:w="698" w:type="dxa"/>
            <w:gridSpan w:val="4"/>
            <w:vAlign w:val="center"/>
          </w:tcPr>
          <w:p w14:paraId="0BF51FA7" w14:textId="77777777" w:rsidR="00251681" w:rsidRPr="001D386E" w:rsidRDefault="00251681" w:rsidP="00D83F9F">
            <w:pPr>
              <w:pStyle w:val="TAC"/>
            </w:pPr>
          </w:p>
        </w:tc>
        <w:tc>
          <w:tcPr>
            <w:tcW w:w="1187" w:type="dxa"/>
            <w:vMerge/>
            <w:vAlign w:val="center"/>
          </w:tcPr>
          <w:p w14:paraId="55CC0D07" w14:textId="77777777" w:rsidR="00251681" w:rsidRPr="001D386E" w:rsidRDefault="00251681" w:rsidP="00D83F9F">
            <w:pPr>
              <w:pStyle w:val="TAC"/>
            </w:pPr>
          </w:p>
        </w:tc>
        <w:tc>
          <w:tcPr>
            <w:tcW w:w="1288" w:type="dxa"/>
            <w:vMerge/>
            <w:vAlign w:val="center"/>
          </w:tcPr>
          <w:p w14:paraId="101CAAB3" w14:textId="77777777" w:rsidR="00251681" w:rsidRPr="001D386E" w:rsidRDefault="00251681" w:rsidP="00D83F9F">
            <w:pPr>
              <w:pStyle w:val="TAC"/>
            </w:pPr>
          </w:p>
        </w:tc>
      </w:tr>
      <w:tr w:rsidR="00251681" w:rsidRPr="001D386E" w14:paraId="25DC5590" w14:textId="77777777" w:rsidTr="00D83F9F">
        <w:trPr>
          <w:trHeight w:val="223"/>
          <w:jc w:val="center"/>
        </w:trPr>
        <w:tc>
          <w:tcPr>
            <w:tcW w:w="1396" w:type="dxa"/>
            <w:vMerge/>
            <w:vAlign w:val="center"/>
          </w:tcPr>
          <w:p w14:paraId="7D9F804E" w14:textId="77777777" w:rsidR="00251681" w:rsidRPr="001D386E" w:rsidRDefault="00251681" w:rsidP="00D83F9F">
            <w:pPr>
              <w:pStyle w:val="TAC"/>
            </w:pPr>
          </w:p>
        </w:tc>
        <w:tc>
          <w:tcPr>
            <w:tcW w:w="1466" w:type="dxa"/>
            <w:vMerge/>
            <w:vAlign w:val="center"/>
          </w:tcPr>
          <w:p w14:paraId="6B0A3721" w14:textId="77777777" w:rsidR="00251681" w:rsidRPr="001D386E" w:rsidRDefault="00251681" w:rsidP="00D83F9F">
            <w:pPr>
              <w:pStyle w:val="TAC"/>
            </w:pPr>
          </w:p>
        </w:tc>
        <w:tc>
          <w:tcPr>
            <w:tcW w:w="767" w:type="dxa"/>
            <w:shd w:val="clear" w:color="auto" w:fill="auto"/>
            <w:vAlign w:val="center"/>
          </w:tcPr>
          <w:p w14:paraId="01F1E481" w14:textId="77777777" w:rsidR="00251681" w:rsidRPr="001D386E" w:rsidRDefault="00251681" w:rsidP="00D83F9F">
            <w:pPr>
              <w:pStyle w:val="TAC"/>
            </w:pPr>
            <w:r w:rsidRPr="001D386E">
              <w:rPr>
                <w:rFonts w:eastAsia="Calibri"/>
                <w:lang w:val="en-US" w:eastAsia="ja-JP"/>
              </w:rPr>
              <w:t>2</w:t>
            </w:r>
          </w:p>
        </w:tc>
        <w:tc>
          <w:tcPr>
            <w:tcW w:w="586" w:type="dxa"/>
            <w:gridSpan w:val="2"/>
            <w:shd w:val="clear" w:color="auto" w:fill="auto"/>
            <w:vAlign w:val="center"/>
          </w:tcPr>
          <w:p w14:paraId="37D7D18D" w14:textId="77777777" w:rsidR="00251681" w:rsidRPr="001D386E" w:rsidRDefault="00251681" w:rsidP="00D83F9F">
            <w:pPr>
              <w:pStyle w:val="TAC"/>
            </w:pPr>
          </w:p>
        </w:tc>
        <w:tc>
          <w:tcPr>
            <w:tcW w:w="586" w:type="dxa"/>
            <w:gridSpan w:val="4"/>
            <w:vAlign w:val="center"/>
          </w:tcPr>
          <w:p w14:paraId="6D8ED9E6" w14:textId="77777777" w:rsidR="00251681" w:rsidRPr="001D386E" w:rsidRDefault="00251681" w:rsidP="00D83F9F">
            <w:pPr>
              <w:pStyle w:val="TAC"/>
            </w:pPr>
          </w:p>
        </w:tc>
        <w:tc>
          <w:tcPr>
            <w:tcW w:w="586" w:type="dxa"/>
            <w:gridSpan w:val="4"/>
            <w:vAlign w:val="center"/>
          </w:tcPr>
          <w:p w14:paraId="1C4A4EEF" w14:textId="77777777" w:rsidR="00251681" w:rsidRPr="001D386E" w:rsidRDefault="00251681" w:rsidP="00D83F9F">
            <w:pPr>
              <w:pStyle w:val="TAC"/>
            </w:pPr>
            <w:r w:rsidRPr="001D386E">
              <w:rPr>
                <w:lang w:val="en-US"/>
              </w:rPr>
              <w:t>Yes</w:t>
            </w:r>
          </w:p>
        </w:tc>
        <w:tc>
          <w:tcPr>
            <w:tcW w:w="600" w:type="dxa"/>
            <w:gridSpan w:val="7"/>
            <w:vAlign w:val="center"/>
          </w:tcPr>
          <w:p w14:paraId="69C2DC65" w14:textId="77777777" w:rsidR="00251681" w:rsidRPr="001D386E" w:rsidRDefault="00251681" w:rsidP="00D83F9F">
            <w:pPr>
              <w:pStyle w:val="TAC"/>
            </w:pPr>
            <w:r w:rsidRPr="001D386E">
              <w:rPr>
                <w:lang w:val="en-US"/>
              </w:rPr>
              <w:t>Yes</w:t>
            </w:r>
          </w:p>
        </w:tc>
        <w:tc>
          <w:tcPr>
            <w:tcW w:w="599" w:type="dxa"/>
            <w:gridSpan w:val="6"/>
            <w:vAlign w:val="center"/>
          </w:tcPr>
          <w:p w14:paraId="738E0A05" w14:textId="77777777" w:rsidR="00251681" w:rsidRPr="001D386E" w:rsidRDefault="00251681" w:rsidP="00D83F9F">
            <w:pPr>
              <w:pStyle w:val="TAC"/>
            </w:pPr>
            <w:r w:rsidRPr="001D386E">
              <w:rPr>
                <w:lang w:val="en-US"/>
              </w:rPr>
              <w:t>Yes</w:t>
            </w:r>
          </w:p>
        </w:tc>
        <w:tc>
          <w:tcPr>
            <w:tcW w:w="698" w:type="dxa"/>
            <w:gridSpan w:val="4"/>
            <w:vAlign w:val="center"/>
          </w:tcPr>
          <w:p w14:paraId="2B236145" w14:textId="77777777" w:rsidR="00251681" w:rsidRPr="001D386E" w:rsidRDefault="00251681" w:rsidP="00D83F9F">
            <w:pPr>
              <w:pStyle w:val="TAC"/>
            </w:pPr>
            <w:r w:rsidRPr="001D386E">
              <w:rPr>
                <w:lang w:val="en-US"/>
              </w:rPr>
              <w:t>Yes</w:t>
            </w:r>
          </w:p>
        </w:tc>
        <w:tc>
          <w:tcPr>
            <w:tcW w:w="1187" w:type="dxa"/>
            <w:vMerge w:val="restart"/>
            <w:vAlign w:val="center"/>
          </w:tcPr>
          <w:p w14:paraId="07576CDC" w14:textId="77777777" w:rsidR="00251681" w:rsidRPr="001D386E" w:rsidRDefault="00251681" w:rsidP="00D83F9F">
            <w:pPr>
              <w:pStyle w:val="TAC"/>
            </w:pPr>
            <w:r w:rsidRPr="001D386E">
              <w:t>40</w:t>
            </w:r>
          </w:p>
        </w:tc>
        <w:tc>
          <w:tcPr>
            <w:tcW w:w="1288" w:type="dxa"/>
            <w:vMerge w:val="restart"/>
            <w:vAlign w:val="center"/>
          </w:tcPr>
          <w:p w14:paraId="3FF7F0C4" w14:textId="77777777" w:rsidR="00251681" w:rsidRPr="001D386E" w:rsidRDefault="00251681" w:rsidP="00D83F9F">
            <w:pPr>
              <w:pStyle w:val="TAC"/>
            </w:pPr>
            <w:r w:rsidRPr="001D386E">
              <w:t>2</w:t>
            </w:r>
          </w:p>
        </w:tc>
      </w:tr>
      <w:tr w:rsidR="00251681" w:rsidRPr="001D386E" w14:paraId="0B924383" w14:textId="77777777" w:rsidTr="00D83F9F">
        <w:trPr>
          <w:trHeight w:val="223"/>
          <w:jc w:val="center"/>
        </w:trPr>
        <w:tc>
          <w:tcPr>
            <w:tcW w:w="1396" w:type="dxa"/>
            <w:vMerge/>
            <w:vAlign w:val="center"/>
          </w:tcPr>
          <w:p w14:paraId="10CB3E4C" w14:textId="77777777" w:rsidR="00251681" w:rsidRPr="001D386E" w:rsidRDefault="00251681" w:rsidP="00D83F9F">
            <w:pPr>
              <w:pStyle w:val="TAC"/>
            </w:pPr>
          </w:p>
        </w:tc>
        <w:tc>
          <w:tcPr>
            <w:tcW w:w="1466" w:type="dxa"/>
            <w:vMerge/>
            <w:vAlign w:val="center"/>
          </w:tcPr>
          <w:p w14:paraId="602199F0" w14:textId="77777777" w:rsidR="00251681" w:rsidRPr="001D386E" w:rsidRDefault="00251681" w:rsidP="00D83F9F">
            <w:pPr>
              <w:pStyle w:val="TAC"/>
            </w:pPr>
          </w:p>
        </w:tc>
        <w:tc>
          <w:tcPr>
            <w:tcW w:w="767" w:type="dxa"/>
            <w:shd w:val="clear" w:color="auto" w:fill="auto"/>
            <w:vAlign w:val="center"/>
          </w:tcPr>
          <w:p w14:paraId="041B6C1A" w14:textId="77777777" w:rsidR="00251681" w:rsidRPr="001D386E" w:rsidRDefault="00251681" w:rsidP="00D83F9F">
            <w:pPr>
              <w:pStyle w:val="TAC"/>
            </w:pPr>
            <w:r w:rsidRPr="001D386E">
              <w:rPr>
                <w:rFonts w:eastAsia="Calibri"/>
                <w:lang w:val="en-US" w:eastAsia="ja-JP"/>
              </w:rPr>
              <w:t>66</w:t>
            </w:r>
          </w:p>
        </w:tc>
        <w:tc>
          <w:tcPr>
            <w:tcW w:w="586" w:type="dxa"/>
            <w:gridSpan w:val="2"/>
            <w:shd w:val="clear" w:color="auto" w:fill="auto"/>
            <w:vAlign w:val="center"/>
          </w:tcPr>
          <w:p w14:paraId="2B0EC1BE" w14:textId="77777777" w:rsidR="00251681" w:rsidRPr="001D386E" w:rsidRDefault="00251681" w:rsidP="00D83F9F">
            <w:pPr>
              <w:pStyle w:val="TAC"/>
            </w:pPr>
          </w:p>
        </w:tc>
        <w:tc>
          <w:tcPr>
            <w:tcW w:w="586" w:type="dxa"/>
            <w:gridSpan w:val="4"/>
            <w:vAlign w:val="center"/>
          </w:tcPr>
          <w:p w14:paraId="702B5483" w14:textId="77777777" w:rsidR="00251681" w:rsidRPr="001D386E" w:rsidRDefault="00251681" w:rsidP="00D83F9F">
            <w:pPr>
              <w:pStyle w:val="TAC"/>
            </w:pPr>
          </w:p>
        </w:tc>
        <w:tc>
          <w:tcPr>
            <w:tcW w:w="586" w:type="dxa"/>
            <w:gridSpan w:val="4"/>
            <w:vAlign w:val="center"/>
          </w:tcPr>
          <w:p w14:paraId="49561229" w14:textId="77777777" w:rsidR="00251681" w:rsidRPr="001D386E" w:rsidRDefault="00251681" w:rsidP="00D83F9F">
            <w:pPr>
              <w:pStyle w:val="TAC"/>
            </w:pPr>
            <w:r w:rsidRPr="001D386E">
              <w:rPr>
                <w:lang w:val="en-US"/>
              </w:rPr>
              <w:t>Yes</w:t>
            </w:r>
          </w:p>
        </w:tc>
        <w:tc>
          <w:tcPr>
            <w:tcW w:w="600" w:type="dxa"/>
            <w:gridSpan w:val="7"/>
            <w:vAlign w:val="center"/>
          </w:tcPr>
          <w:p w14:paraId="06039061" w14:textId="77777777" w:rsidR="00251681" w:rsidRPr="001D386E" w:rsidRDefault="00251681" w:rsidP="00D83F9F">
            <w:pPr>
              <w:pStyle w:val="TAC"/>
            </w:pPr>
            <w:r w:rsidRPr="001D386E">
              <w:rPr>
                <w:lang w:val="en-US"/>
              </w:rPr>
              <w:t>Yes</w:t>
            </w:r>
          </w:p>
        </w:tc>
        <w:tc>
          <w:tcPr>
            <w:tcW w:w="599" w:type="dxa"/>
            <w:gridSpan w:val="6"/>
            <w:vAlign w:val="center"/>
          </w:tcPr>
          <w:p w14:paraId="51C698C7" w14:textId="77777777" w:rsidR="00251681" w:rsidRPr="001D386E" w:rsidRDefault="00251681" w:rsidP="00D83F9F">
            <w:pPr>
              <w:pStyle w:val="TAC"/>
            </w:pPr>
            <w:r w:rsidRPr="001D386E">
              <w:rPr>
                <w:lang w:val="en-US"/>
              </w:rPr>
              <w:t>Yes</w:t>
            </w:r>
          </w:p>
        </w:tc>
        <w:tc>
          <w:tcPr>
            <w:tcW w:w="698" w:type="dxa"/>
            <w:gridSpan w:val="4"/>
            <w:vAlign w:val="center"/>
          </w:tcPr>
          <w:p w14:paraId="4ADFE555" w14:textId="77777777" w:rsidR="00251681" w:rsidRPr="001D386E" w:rsidRDefault="00251681" w:rsidP="00D83F9F">
            <w:pPr>
              <w:pStyle w:val="TAC"/>
            </w:pPr>
            <w:r w:rsidRPr="001D386E">
              <w:rPr>
                <w:lang w:val="en-US"/>
              </w:rPr>
              <w:t>Yes</w:t>
            </w:r>
          </w:p>
        </w:tc>
        <w:tc>
          <w:tcPr>
            <w:tcW w:w="1187" w:type="dxa"/>
            <w:vMerge/>
            <w:vAlign w:val="center"/>
          </w:tcPr>
          <w:p w14:paraId="0A6DBBF5" w14:textId="77777777" w:rsidR="00251681" w:rsidRPr="001D386E" w:rsidRDefault="00251681" w:rsidP="00D83F9F">
            <w:pPr>
              <w:pStyle w:val="TAC"/>
            </w:pPr>
          </w:p>
        </w:tc>
        <w:tc>
          <w:tcPr>
            <w:tcW w:w="1288" w:type="dxa"/>
            <w:vMerge/>
            <w:vAlign w:val="center"/>
          </w:tcPr>
          <w:p w14:paraId="2ED063D2" w14:textId="77777777" w:rsidR="00251681" w:rsidRPr="001D386E" w:rsidRDefault="00251681" w:rsidP="00D83F9F">
            <w:pPr>
              <w:pStyle w:val="TAC"/>
            </w:pPr>
          </w:p>
        </w:tc>
      </w:tr>
      <w:tr w:rsidR="00251681" w:rsidRPr="001D386E" w14:paraId="2EE7FD80" w14:textId="77777777" w:rsidTr="00D83F9F">
        <w:trPr>
          <w:trHeight w:val="223"/>
          <w:jc w:val="center"/>
        </w:trPr>
        <w:tc>
          <w:tcPr>
            <w:tcW w:w="1396" w:type="dxa"/>
            <w:vMerge w:val="restart"/>
            <w:vAlign w:val="center"/>
          </w:tcPr>
          <w:p w14:paraId="0534B25D" w14:textId="77777777" w:rsidR="00251681" w:rsidRPr="001D386E" w:rsidRDefault="00251681" w:rsidP="00D83F9F">
            <w:pPr>
              <w:pStyle w:val="TAC"/>
            </w:pPr>
            <w:r w:rsidRPr="001D386E">
              <w:t>CA_2A-</w:t>
            </w:r>
            <w:r w:rsidRPr="001D386E">
              <w:rPr>
                <w:rFonts w:hint="eastAsia"/>
                <w:lang w:eastAsia="zh-CN"/>
              </w:rPr>
              <w:t>66</w:t>
            </w:r>
            <w:r w:rsidRPr="001D386E">
              <w:t>B</w:t>
            </w:r>
          </w:p>
        </w:tc>
        <w:tc>
          <w:tcPr>
            <w:tcW w:w="1466" w:type="dxa"/>
            <w:vMerge w:val="restart"/>
            <w:vAlign w:val="center"/>
          </w:tcPr>
          <w:p w14:paraId="51AB4EFC" w14:textId="77777777" w:rsidR="00251681" w:rsidRPr="001D386E" w:rsidRDefault="00251681" w:rsidP="00D83F9F">
            <w:pPr>
              <w:pStyle w:val="TAC"/>
              <w:rPr>
                <w:lang w:eastAsia="zh-CN"/>
              </w:rPr>
            </w:pPr>
            <w:r>
              <w:rPr>
                <w:lang w:eastAsia="ja-JP"/>
              </w:rPr>
              <w:t>CA_66B</w:t>
            </w:r>
          </w:p>
        </w:tc>
        <w:tc>
          <w:tcPr>
            <w:tcW w:w="767" w:type="dxa"/>
            <w:shd w:val="clear" w:color="auto" w:fill="auto"/>
            <w:vAlign w:val="center"/>
          </w:tcPr>
          <w:p w14:paraId="3401F20A" w14:textId="77777777" w:rsidR="00251681" w:rsidRPr="001D386E" w:rsidRDefault="00251681" w:rsidP="00D83F9F">
            <w:pPr>
              <w:pStyle w:val="TAC"/>
            </w:pPr>
            <w:r w:rsidRPr="001D386E">
              <w:rPr>
                <w:lang w:eastAsia="zh-CN"/>
              </w:rPr>
              <w:t>2</w:t>
            </w:r>
          </w:p>
        </w:tc>
        <w:tc>
          <w:tcPr>
            <w:tcW w:w="586" w:type="dxa"/>
            <w:gridSpan w:val="2"/>
            <w:shd w:val="clear" w:color="auto" w:fill="auto"/>
            <w:vAlign w:val="center"/>
          </w:tcPr>
          <w:p w14:paraId="49AF30F7" w14:textId="77777777" w:rsidR="00251681" w:rsidRPr="001D386E" w:rsidRDefault="00251681" w:rsidP="00D83F9F">
            <w:pPr>
              <w:pStyle w:val="TAC"/>
            </w:pPr>
          </w:p>
        </w:tc>
        <w:tc>
          <w:tcPr>
            <w:tcW w:w="586" w:type="dxa"/>
            <w:gridSpan w:val="4"/>
            <w:vAlign w:val="center"/>
          </w:tcPr>
          <w:p w14:paraId="60F64A92" w14:textId="77777777" w:rsidR="00251681" w:rsidRPr="001D386E" w:rsidRDefault="00251681" w:rsidP="00D83F9F">
            <w:pPr>
              <w:pStyle w:val="TAC"/>
            </w:pPr>
          </w:p>
        </w:tc>
        <w:tc>
          <w:tcPr>
            <w:tcW w:w="586" w:type="dxa"/>
            <w:gridSpan w:val="4"/>
            <w:vAlign w:val="center"/>
          </w:tcPr>
          <w:p w14:paraId="6397B0E2" w14:textId="77777777" w:rsidR="00251681" w:rsidRPr="001D386E" w:rsidRDefault="00251681" w:rsidP="00D83F9F">
            <w:pPr>
              <w:pStyle w:val="TAC"/>
            </w:pPr>
            <w:r w:rsidRPr="001D386E">
              <w:t>Yes</w:t>
            </w:r>
          </w:p>
        </w:tc>
        <w:tc>
          <w:tcPr>
            <w:tcW w:w="600" w:type="dxa"/>
            <w:gridSpan w:val="7"/>
            <w:vAlign w:val="center"/>
          </w:tcPr>
          <w:p w14:paraId="4D69B2E1" w14:textId="77777777" w:rsidR="00251681" w:rsidRPr="001D386E" w:rsidRDefault="00251681" w:rsidP="00D83F9F">
            <w:pPr>
              <w:pStyle w:val="TAC"/>
            </w:pPr>
            <w:r w:rsidRPr="001D386E">
              <w:t>Yes</w:t>
            </w:r>
          </w:p>
        </w:tc>
        <w:tc>
          <w:tcPr>
            <w:tcW w:w="599" w:type="dxa"/>
            <w:gridSpan w:val="6"/>
            <w:vAlign w:val="center"/>
          </w:tcPr>
          <w:p w14:paraId="6B004757" w14:textId="77777777" w:rsidR="00251681" w:rsidRPr="001D386E" w:rsidRDefault="00251681" w:rsidP="00D83F9F">
            <w:pPr>
              <w:pStyle w:val="TAC"/>
              <w:rPr>
                <w:lang w:val="en-US"/>
              </w:rPr>
            </w:pPr>
            <w:r w:rsidRPr="001D386E">
              <w:t>Yes</w:t>
            </w:r>
          </w:p>
        </w:tc>
        <w:tc>
          <w:tcPr>
            <w:tcW w:w="698" w:type="dxa"/>
            <w:gridSpan w:val="4"/>
            <w:vAlign w:val="center"/>
          </w:tcPr>
          <w:p w14:paraId="04BDBA23" w14:textId="77777777" w:rsidR="00251681" w:rsidRPr="001D386E" w:rsidRDefault="00251681" w:rsidP="00D83F9F">
            <w:pPr>
              <w:pStyle w:val="TAC"/>
              <w:rPr>
                <w:lang w:val="en-US"/>
              </w:rPr>
            </w:pPr>
            <w:r w:rsidRPr="001D386E">
              <w:t>Yes</w:t>
            </w:r>
          </w:p>
        </w:tc>
        <w:tc>
          <w:tcPr>
            <w:tcW w:w="1187" w:type="dxa"/>
            <w:vMerge w:val="restart"/>
            <w:vAlign w:val="center"/>
          </w:tcPr>
          <w:p w14:paraId="7D9A88FC" w14:textId="77777777" w:rsidR="00251681" w:rsidRPr="001D386E" w:rsidRDefault="00251681" w:rsidP="00D83F9F">
            <w:pPr>
              <w:pStyle w:val="TAC"/>
            </w:pPr>
            <w:r w:rsidRPr="001D386E">
              <w:rPr>
                <w:rFonts w:hint="eastAsia"/>
                <w:lang w:eastAsia="zh-CN"/>
              </w:rPr>
              <w:t>40</w:t>
            </w:r>
          </w:p>
        </w:tc>
        <w:tc>
          <w:tcPr>
            <w:tcW w:w="1288" w:type="dxa"/>
            <w:vMerge w:val="restart"/>
            <w:vAlign w:val="center"/>
          </w:tcPr>
          <w:p w14:paraId="2C861533" w14:textId="77777777" w:rsidR="00251681" w:rsidRPr="001D386E" w:rsidRDefault="00251681" w:rsidP="00D83F9F">
            <w:pPr>
              <w:pStyle w:val="TAC"/>
            </w:pPr>
            <w:r w:rsidRPr="001D386E">
              <w:t>0</w:t>
            </w:r>
          </w:p>
        </w:tc>
      </w:tr>
      <w:tr w:rsidR="00251681" w:rsidRPr="001D386E" w14:paraId="09FB70E1" w14:textId="77777777" w:rsidTr="00D83F9F">
        <w:trPr>
          <w:trHeight w:val="223"/>
          <w:jc w:val="center"/>
        </w:trPr>
        <w:tc>
          <w:tcPr>
            <w:tcW w:w="1396" w:type="dxa"/>
            <w:vMerge/>
            <w:vAlign w:val="center"/>
          </w:tcPr>
          <w:p w14:paraId="14F4E547" w14:textId="77777777" w:rsidR="00251681" w:rsidRPr="001D386E" w:rsidRDefault="00251681" w:rsidP="00D83F9F">
            <w:pPr>
              <w:pStyle w:val="TAC"/>
            </w:pPr>
          </w:p>
        </w:tc>
        <w:tc>
          <w:tcPr>
            <w:tcW w:w="1466" w:type="dxa"/>
            <w:vMerge/>
            <w:vAlign w:val="center"/>
          </w:tcPr>
          <w:p w14:paraId="120C9D1A" w14:textId="77777777" w:rsidR="00251681" w:rsidRPr="001D386E" w:rsidRDefault="00251681" w:rsidP="00D83F9F">
            <w:pPr>
              <w:pStyle w:val="TAC"/>
              <w:rPr>
                <w:lang w:eastAsia="zh-CN"/>
              </w:rPr>
            </w:pPr>
          </w:p>
        </w:tc>
        <w:tc>
          <w:tcPr>
            <w:tcW w:w="767" w:type="dxa"/>
            <w:shd w:val="clear" w:color="auto" w:fill="auto"/>
            <w:vAlign w:val="center"/>
          </w:tcPr>
          <w:p w14:paraId="08F3ACCA"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073879A8" w14:textId="77777777" w:rsidR="00251681" w:rsidRPr="001D386E" w:rsidRDefault="00251681" w:rsidP="00D83F9F">
            <w:pPr>
              <w:pStyle w:val="TAC"/>
              <w:rPr>
                <w:lang w:val="en-US"/>
              </w:rPr>
            </w:pPr>
            <w:r w:rsidRPr="001D386E">
              <w:rPr>
                <w:lang w:eastAsia="zh-CN"/>
              </w:rPr>
              <w:t>See CA_</w:t>
            </w:r>
            <w:r w:rsidRPr="001D386E">
              <w:rPr>
                <w:rFonts w:hint="eastAsia"/>
                <w:lang w:eastAsia="zh-CN"/>
              </w:rPr>
              <w:t>66</w:t>
            </w:r>
            <w:r w:rsidRPr="001D386E">
              <w:rPr>
                <w:lang w:eastAsia="zh-CN"/>
              </w:rPr>
              <w:t xml:space="preserve">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1C9FE552" w14:textId="77777777" w:rsidR="00251681" w:rsidRPr="001D386E" w:rsidRDefault="00251681" w:rsidP="00D83F9F">
            <w:pPr>
              <w:pStyle w:val="TAC"/>
            </w:pPr>
          </w:p>
        </w:tc>
        <w:tc>
          <w:tcPr>
            <w:tcW w:w="1288" w:type="dxa"/>
            <w:vMerge/>
            <w:vAlign w:val="center"/>
          </w:tcPr>
          <w:p w14:paraId="3D2D329C" w14:textId="77777777" w:rsidR="00251681" w:rsidRPr="001D386E" w:rsidRDefault="00251681" w:rsidP="00D83F9F">
            <w:pPr>
              <w:pStyle w:val="TAC"/>
            </w:pPr>
          </w:p>
        </w:tc>
      </w:tr>
      <w:tr w:rsidR="00251681" w:rsidRPr="001D386E" w14:paraId="690689C5" w14:textId="77777777" w:rsidTr="00D83F9F">
        <w:trPr>
          <w:trHeight w:val="223"/>
          <w:jc w:val="center"/>
        </w:trPr>
        <w:tc>
          <w:tcPr>
            <w:tcW w:w="1396" w:type="dxa"/>
            <w:vMerge w:val="restart"/>
            <w:vAlign w:val="center"/>
          </w:tcPr>
          <w:p w14:paraId="0E2611ED" w14:textId="77777777" w:rsidR="00251681" w:rsidRPr="001D386E" w:rsidRDefault="00251681" w:rsidP="00D83F9F">
            <w:pPr>
              <w:pStyle w:val="TAC"/>
            </w:pPr>
            <w:r w:rsidRPr="001D386E">
              <w:t>CA_2A-</w:t>
            </w:r>
            <w:r w:rsidRPr="001D386E">
              <w:rPr>
                <w:rFonts w:hint="eastAsia"/>
                <w:lang w:eastAsia="zh-CN"/>
              </w:rPr>
              <w:t>66C</w:t>
            </w:r>
          </w:p>
        </w:tc>
        <w:tc>
          <w:tcPr>
            <w:tcW w:w="1466" w:type="dxa"/>
            <w:vMerge w:val="restart"/>
            <w:vAlign w:val="center"/>
          </w:tcPr>
          <w:p w14:paraId="658A6EB0"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0AC53B9E" w14:textId="77777777" w:rsidR="00251681" w:rsidRPr="001D386E" w:rsidRDefault="00251681" w:rsidP="00D83F9F">
            <w:pPr>
              <w:pStyle w:val="TAC"/>
            </w:pPr>
            <w:r w:rsidRPr="001D386E">
              <w:rPr>
                <w:lang w:eastAsia="zh-CN"/>
              </w:rPr>
              <w:t>2</w:t>
            </w:r>
          </w:p>
        </w:tc>
        <w:tc>
          <w:tcPr>
            <w:tcW w:w="586" w:type="dxa"/>
            <w:gridSpan w:val="2"/>
            <w:shd w:val="clear" w:color="auto" w:fill="auto"/>
            <w:vAlign w:val="center"/>
          </w:tcPr>
          <w:p w14:paraId="4B8CE288" w14:textId="77777777" w:rsidR="00251681" w:rsidRPr="001D386E" w:rsidRDefault="00251681" w:rsidP="00D83F9F">
            <w:pPr>
              <w:pStyle w:val="TAC"/>
            </w:pPr>
          </w:p>
        </w:tc>
        <w:tc>
          <w:tcPr>
            <w:tcW w:w="586" w:type="dxa"/>
            <w:gridSpan w:val="4"/>
            <w:vAlign w:val="center"/>
          </w:tcPr>
          <w:p w14:paraId="76DB55D7" w14:textId="77777777" w:rsidR="00251681" w:rsidRPr="001D386E" w:rsidRDefault="00251681" w:rsidP="00D83F9F">
            <w:pPr>
              <w:pStyle w:val="TAC"/>
            </w:pPr>
          </w:p>
        </w:tc>
        <w:tc>
          <w:tcPr>
            <w:tcW w:w="586" w:type="dxa"/>
            <w:gridSpan w:val="4"/>
            <w:vAlign w:val="center"/>
          </w:tcPr>
          <w:p w14:paraId="57792286" w14:textId="77777777" w:rsidR="00251681" w:rsidRPr="001D386E" w:rsidRDefault="00251681" w:rsidP="00D83F9F">
            <w:pPr>
              <w:pStyle w:val="TAC"/>
            </w:pPr>
            <w:r w:rsidRPr="001D386E">
              <w:t>Yes</w:t>
            </w:r>
          </w:p>
        </w:tc>
        <w:tc>
          <w:tcPr>
            <w:tcW w:w="600" w:type="dxa"/>
            <w:gridSpan w:val="7"/>
            <w:vAlign w:val="center"/>
          </w:tcPr>
          <w:p w14:paraId="5D2E4D9D" w14:textId="77777777" w:rsidR="00251681" w:rsidRPr="001D386E" w:rsidRDefault="00251681" w:rsidP="00D83F9F">
            <w:pPr>
              <w:pStyle w:val="TAC"/>
            </w:pPr>
            <w:r w:rsidRPr="001D386E">
              <w:t>Yes</w:t>
            </w:r>
          </w:p>
        </w:tc>
        <w:tc>
          <w:tcPr>
            <w:tcW w:w="599" w:type="dxa"/>
            <w:gridSpan w:val="6"/>
            <w:vAlign w:val="center"/>
          </w:tcPr>
          <w:p w14:paraId="54645F31" w14:textId="77777777" w:rsidR="00251681" w:rsidRPr="001D386E" w:rsidRDefault="00251681" w:rsidP="00D83F9F">
            <w:pPr>
              <w:pStyle w:val="TAC"/>
              <w:rPr>
                <w:lang w:val="en-US"/>
              </w:rPr>
            </w:pPr>
            <w:r w:rsidRPr="001D386E">
              <w:t>Yes</w:t>
            </w:r>
          </w:p>
        </w:tc>
        <w:tc>
          <w:tcPr>
            <w:tcW w:w="698" w:type="dxa"/>
            <w:gridSpan w:val="4"/>
            <w:vAlign w:val="center"/>
          </w:tcPr>
          <w:p w14:paraId="29A4CEDE" w14:textId="77777777" w:rsidR="00251681" w:rsidRPr="001D386E" w:rsidRDefault="00251681" w:rsidP="00D83F9F">
            <w:pPr>
              <w:pStyle w:val="TAC"/>
              <w:rPr>
                <w:lang w:val="en-US"/>
              </w:rPr>
            </w:pPr>
            <w:r w:rsidRPr="001D386E">
              <w:t>Yes</w:t>
            </w:r>
          </w:p>
        </w:tc>
        <w:tc>
          <w:tcPr>
            <w:tcW w:w="1187" w:type="dxa"/>
            <w:vMerge w:val="restart"/>
            <w:vAlign w:val="center"/>
          </w:tcPr>
          <w:p w14:paraId="32A0DBFD"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60243B5F" w14:textId="77777777" w:rsidR="00251681" w:rsidRPr="001D386E" w:rsidRDefault="00251681" w:rsidP="00D83F9F">
            <w:pPr>
              <w:pStyle w:val="TAC"/>
            </w:pPr>
            <w:r w:rsidRPr="001D386E">
              <w:t>0</w:t>
            </w:r>
          </w:p>
        </w:tc>
      </w:tr>
      <w:tr w:rsidR="00251681" w:rsidRPr="001D386E" w14:paraId="5E3CBE40" w14:textId="77777777" w:rsidTr="00D83F9F">
        <w:trPr>
          <w:trHeight w:val="223"/>
          <w:jc w:val="center"/>
        </w:trPr>
        <w:tc>
          <w:tcPr>
            <w:tcW w:w="1396" w:type="dxa"/>
            <w:vMerge/>
            <w:vAlign w:val="center"/>
          </w:tcPr>
          <w:p w14:paraId="3AE037BD" w14:textId="77777777" w:rsidR="00251681" w:rsidRPr="001D386E" w:rsidRDefault="00251681" w:rsidP="00D83F9F">
            <w:pPr>
              <w:pStyle w:val="TAC"/>
            </w:pPr>
          </w:p>
        </w:tc>
        <w:tc>
          <w:tcPr>
            <w:tcW w:w="1466" w:type="dxa"/>
            <w:vMerge/>
            <w:vAlign w:val="center"/>
          </w:tcPr>
          <w:p w14:paraId="46C71A16" w14:textId="77777777" w:rsidR="00251681" w:rsidRPr="001D386E" w:rsidRDefault="00251681" w:rsidP="00D83F9F">
            <w:pPr>
              <w:pStyle w:val="TAC"/>
              <w:rPr>
                <w:lang w:eastAsia="zh-CN"/>
              </w:rPr>
            </w:pPr>
          </w:p>
        </w:tc>
        <w:tc>
          <w:tcPr>
            <w:tcW w:w="767" w:type="dxa"/>
            <w:shd w:val="clear" w:color="auto" w:fill="auto"/>
            <w:vAlign w:val="center"/>
          </w:tcPr>
          <w:p w14:paraId="5F40A252"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4DA005F2" w14:textId="77777777" w:rsidR="00251681" w:rsidRPr="001D386E" w:rsidRDefault="00251681" w:rsidP="00D83F9F">
            <w:pPr>
              <w:pStyle w:val="TAC"/>
              <w:rPr>
                <w:lang w:val="en-US"/>
              </w:rPr>
            </w:pPr>
            <w:r w:rsidRPr="001D386E">
              <w:rPr>
                <w:lang w:eastAsia="zh-CN"/>
              </w:rPr>
              <w:t>See CA_</w:t>
            </w:r>
            <w:r w:rsidRPr="001D386E">
              <w:rPr>
                <w:rFonts w:hint="eastAsia"/>
                <w:lang w:eastAsia="zh-CN"/>
              </w:rPr>
              <w:t>66C</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0F10ECCF" w14:textId="77777777" w:rsidR="00251681" w:rsidRPr="001D386E" w:rsidRDefault="00251681" w:rsidP="00D83F9F">
            <w:pPr>
              <w:pStyle w:val="TAC"/>
            </w:pPr>
          </w:p>
        </w:tc>
        <w:tc>
          <w:tcPr>
            <w:tcW w:w="1288" w:type="dxa"/>
            <w:vMerge/>
            <w:vAlign w:val="center"/>
          </w:tcPr>
          <w:p w14:paraId="17597727" w14:textId="77777777" w:rsidR="00251681" w:rsidRPr="001D386E" w:rsidRDefault="00251681" w:rsidP="00D83F9F">
            <w:pPr>
              <w:pStyle w:val="TAC"/>
            </w:pPr>
          </w:p>
        </w:tc>
      </w:tr>
      <w:tr w:rsidR="00251681" w:rsidRPr="001D386E" w14:paraId="5EF46CAD" w14:textId="77777777" w:rsidTr="00D83F9F">
        <w:trPr>
          <w:trHeight w:val="223"/>
          <w:jc w:val="center"/>
        </w:trPr>
        <w:tc>
          <w:tcPr>
            <w:tcW w:w="1396" w:type="dxa"/>
            <w:vMerge w:val="restart"/>
            <w:vAlign w:val="center"/>
          </w:tcPr>
          <w:p w14:paraId="5B5B8819" w14:textId="77777777" w:rsidR="00251681" w:rsidRPr="001D386E" w:rsidRDefault="00251681" w:rsidP="00D83F9F">
            <w:pPr>
              <w:pStyle w:val="TAC"/>
            </w:pPr>
            <w:r w:rsidRPr="001D386E">
              <w:t>CA_2A-</w:t>
            </w:r>
            <w:r w:rsidRPr="001D386E">
              <w:rPr>
                <w:rFonts w:hint="eastAsia"/>
                <w:lang w:eastAsia="zh-CN"/>
              </w:rPr>
              <w:t>66D</w:t>
            </w:r>
          </w:p>
        </w:tc>
        <w:tc>
          <w:tcPr>
            <w:tcW w:w="1466" w:type="dxa"/>
            <w:vMerge w:val="restart"/>
            <w:vAlign w:val="center"/>
          </w:tcPr>
          <w:p w14:paraId="618101AB"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D29EE1D" w14:textId="77777777" w:rsidR="00251681" w:rsidRPr="001D386E" w:rsidRDefault="00251681" w:rsidP="00D83F9F">
            <w:pPr>
              <w:pStyle w:val="TAC"/>
            </w:pPr>
            <w:r w:rsidRPr="001D386E">
              <w:rPr>
                <w:lang w:eastAsia="zh-CN"/>
              </w:rPr>
              <w:t>2</w:t>
            </w:r>
          </w:p>
        </w:tc>
        <w:tc>
          <w:tcPr>
            <w:tcW w:w="586" w:type="dxa"/>
            <w:gridSpan w:val="2"/>
            <w:shd w:val="clear" w:color="auto" w:fill="auto"/>
            <w:vAlign w:val="center"/>
          </w:tcPr>
          <w:p w14:paraId="3CA0A514" w14:textId="77777777" w:rsidR="00251681" w:rsidRPr="001D386E" w:rsidRDefault="00251681" w:rsidP="00D83F9F">
            <w:pPr>
              <w:pStyle w:val="TAC"/>
            </w:pPr>
          </w:p>
        </w:tc>
        <w:tc>
          <w:tcPr>
            <w:tcW w:w="586" w:type="dxa"/>
            <w:gridSpan w:val="4"/>
            <w:vAlign w:val="center"/>
          </w:tcPr>
          <w:p w14:paraId="79E9C23C" w14:textId="77777777" w:rsidR="00251681" w:rsidRPr="001D386E" w:rsidRDefault="00251681" w:rsidP="00D83F9F">
            <w:pPr>
              <w:pStyle w:val="TAC"/>
            </w:pPr>
          </w:p>
        </w:tc>
        <w:tc>
          <w:tcPr>
            <w:tcW w:w="586" w:type="dxa"/>
            <w:gridSpan w:val="4"/>
            <w:vAlign w:val="center"/>
          </w:tcPr>
          <w:p w14:paraId="17CD6D10" w14:textId="77777777" w:rsidR="00251681" w:rsidRPr="001D386E" w:rsidRDefault="00251681" w:rsidP="00D83F9F">
            <w:pPr>
              <w:pStyle w:val="TAC"/>
            </w:pPr>
            <w:r w:rsidRPr="001D386E">
              <w:t>Yes</w:t>
            </w:r>
          </w:p>
        </w:tc>
        <w:tc>
          <w:tcPr>
            <w:tcW w:w="600" w:type="dxa"/>
            <w:gridSpan w:val="7"/>
            <w:vAlign w:val="center"/>
          </w:tcPr>
          <w:p w14:paraId="3EDDBCA1" w14:textId="77777777" w:rsidR="00251681" w:rsidRPr="001D386E" w:rsidRDefault="00251681" w:rsidP="00D83F9F">
            <w:pPr>
              <w:pStyle w:val="TAC"/>
            </w:pPr>
            <w:r w:rsidRPr="001D386E">
              <w:t>Yes</w:t>
            </w:r>
          </w:p>
        </w:tc>
        <w:tc>
          <w:tcPr>
            <w:tcW w:w="599" w:type="dxa"/>
            <w:gridSpan w:val="6"/>
            <w:vAlign w:val="center"/>
          </w:tcPr>
          <w:p w14:paraId="5B9A40B5" w14:textId="77777777" w:rsidR="00251681" w:rsidRPr="001D386E" w:rsidRDefault="00251681" w:rsidP="00D83F9F">
            <w:pPr>
              <w:pStyle w:val="TAC"/>
            </w:pPr>
            <w:r w:rsidRPr="001D386E">
              <w:t>Yes</w:t>
            </w:r>
          </w:p>
        </w:tc>
        <w:tc>
          <w:tcPr>
            <w:tcW w:w="698" w:type="dxa"/>
            <w:gridSpan w:val="4"/>
            <w:vAlign w:val="center"/>
          </w:tcPr>
          <w:p w14:paraId="47B13FE3" w14:textId="77777777" w:rsidR="00251681" w:rsidRPr="001D386E" w:rsidRDefault="00251681" w:rsidP="00D83F9F">
            <w:pPr>
              <w:pStyle w:val="TAC"/>
            </w:pPr>
            <w:r w:rsidRPr="001D386E">
              <w:t>Yes</w:t>
            </w:r>
          </w:p>
        </w:tc>
        <w:tc>
          <w:tcPr>
            <w:tcW w:w="1187" w:type="dxa"/>
            <w:vMerge w:val="restart"/>
            <w:vAlign w:val="center"/>
          </w:tcPr>
          <w:p w14:paraId="75ECC306" w14:textId="77777777" w:rsidR="00251681" w:rsidRPr="001D386E" w:rsidRDefault="00251681" w:rsidP="00D83F9F">
            <w:pPr>
              <w:pStyle w:val="TAC"/>
            </w:pPr>
            <w:r w:rsidRPr="001D386E">
              <w:rPr>
                <w:lang w:eastAsia="zh-CN"/>
              </w:rPr>
              <w:t>8</w:t>
            </w:r>
            <w:r w:rsidRPr="001D386E">
              <w:rPr>
                <w:rFonts w:hint="eastAsia"/>
                <w:lang w:eastAsia="zh-CN"/>
              </w:rPr>
              <w:t>0</w:t>
            </w:r>
          </w:p>
        </w:tc>
        <w:tc>
          <w:tcPr>
            <w:tcW w:w="1288" w:type="dxa"/>
            <w:vMerge w:val="restart"/>
            <w:vAlign w:val="center"/>
          </w:tcPr>
          <w:p w14:paraId="1702BC09" w14:textId="77777777" w:rsidR="00251681" w:rsidRPr="001D386E" w:rsidRDefault="00251681" w:rsidP="00D83F9F">
            <w:pPr>
              <w:pStyle w:val="TAC"/>
            </w:pPr>
            <w:r w:rsidRPr="001D386E">
              <w:t>0</w:t>
            </w:r>
          </w:p>
        </w:tc>
      </w:tr>
      <w:tr w:rsidR="00251681" w:rsidRPr="001D386E" w14:paraId="002813A0" w14:textId="77777777" w:rsidTr="00D83F9F">
        <w:trPr>
          <w:trHeight w:val="223"/>
          <w:jc w:val="center"/>
        </w:trPr>
        <w:tc>
          <w:tcPr>
            <w:tcW w:w="1396" w:type="dxa"/>
            <w:vMerge/>
            <w:vAlign w:val="center"/>
          </w:tcPr>
          <w:p w14:paraId="61FA06A8" w14:textId="77777777" w:rsidR="00251681" w:rsidRPr="001D386E" w:rsidRDefault="00251681" w:rsidP="00D83F9F">
            <w:pPr>
              <w:pStyle w:val="TAC"/>
            </w:pPr>
          </w:p>
        </w:tc>
        <w:tc>
          <w:tcPr>
            <w:tcW w:w="1466" w:type="dxa"/>
            <w:vMerge/>
            <w:vAlign w:val="center"/>
          </w:tcPr>
          <w:p w14:paraId="4FDE44C1" w14:textId="77777777" w:rsidR="00251681" w:rsidRPr="001D386E" w:rsidRDefault="00251681" w:rsidP="00D83F9F">
            <w:pPr>
              <w:pStyle w:val="TAC"/>
            </w:pPr>
          </w:p>
        </w:tc>
        <w:tc>
          <w:tcPr>
            <w:tcW w:w="767" w:type="dxa"/>
            <w:shd w:val="clear" w:color="auto" w:fill="auto"/>
            <w:vAlign w:val="center"/>
          </w:tcPr>
          <w:p w14:paraId="1D008545"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380563C9" w14:textId="77777777" w:rsidR="00251681" w:rsidRPr="001D386E" w:rsidRDefault="00251681" w:rsidP="00D83F9F">
            <w:pPr>
              <w:pStyle w:val="TAC"/>
            </w:pPr>
            <w:r w:rsidRPr="001D386E">
              <w:rPr>
                <w:lang w:eastAsia="zh-CN"/>
              </w:rPr>
              <w:t>See CA_</w:t>
            </w:r>
            <w:r w:rsidRPr="001D386E">
              <w:rPr>
                <w:rFonts w:hint="eastAsia"/>
                <w:lang w:eastAsia="zh-CN"/>
              </w:rPr>
              <w:t>66</w:t>
            </w:r>
            <w:r w:rsidRPr="001D386E">
              <w:rPr>
                <w:lang w:eastAsia="zh-CN"/>
              </w:rPr>
              <w:t xml:space="preserve">D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41D1E6F1" w14:textId="77777777" w:rsidR="00251681" w:rsidRPr="001D386E" w:rsidRDefault="00251681" w:rsidP="00D83F9F">
            <w:pPr>
              <w:pStyle w:val="TAC"/>
            </w:pPr>
          </w:p>
        </w:tc>
        <w:tc>
          <w:tcPr>
            <w:tcW w:w="1288" w:type="dxa"/>
            <w:vMerge/>
            <w:vAlign w:val="center"/>
          </w:tcPr>
          <w:p w14:paraId="2C958BFC" w14:textId="77777777" w:rsidR="00251681" w:rsidRPr="001D386E" w:rsidRDefault="00251681" w:rsidP="00D83F9F">
            <w:pPr>
              <w:pStyle w:val="TAC"/>
            </w:pPr>
          </w:p>
        </w:tc>
      </w:tr>
      <w:tr w:rsidR="00251681" w:rsidRPr="001D386E" w14:paraId="74F48D5E" w14:textId="77777777" w:rsidTr="00D83F9F">
        <w:trPr>
          <w:trHeight w:val="223"/>
          <w:jc w:val="center"/>
        </w:trPr>
        <w:tc>
          <w:tcPr>
            <w:tcW w:w="1396" w:type="dxa"/>
            <w:vMerge w:val="restart"/>
            <w:vAlign w:val="center"/>
          </w:tcPr>
          <w:p w14:paraId="1C8582C5" w14:textId="77777777" w:rsidR="00251681" w:rsidRPr="001D386E" w:rsidRDefault="00251681" w:rsidP="00D83F9F">
            <w:pPr>
              <w:pStyle w:val="TAC"/>
            </w:pPr>
            <w:r w:rsidRPr="001D386E">
              <w:t>CA_2A-2A-</w:t>
            </w:r>
            <w:r w:rsidRPr="001D386E">
              <w:rPr>
                <w:rFonts w:hint="eastAsia"/>
                <w:lang w:eastAsia="zh-CN"/>
              </w:rPr>
              <w:t>66</w:t>
            </w:r>
            <w:r w:rsidRPr="001D386E">
              <w:t>A</w:t>
            </w:r>
          </w:p>
        </w:tc>
        <w:tc>
          <w:tcPr>
            <w:tcW w:w="1466" w:type="dxa"/>
            <w:vMerge w:val="restart"/>
            <w:vAlign w:val="center"/>
          </w:tcPr>
          <w:p w14:paraId="48F68866"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34DB8833" w14:textId="77777777" w:rsidR="00251681" w:rsidRPr="001D386E" w:rsidRDefault="00251681" w:rsidP="00D83F9F">
            <w:pPr>
              <w:pStyle w:val="TAC"/>
            </w:pPr>
            <w:r w:rsidRPr="001D386E">
              <w:rPr>
                <w:lang w:eastAsia="zh-CN"/>
              </w:rPr>
              <w:t>2</w:t>
            </w:r>
          </w:p>
        </w:tc>
        <w:tc>
          <w:tcPr>
            <w:tcW w:w="3655" w:type="dxa"/>
            <w:gridSpan w:val="27"/>
            <w:shd w:val="clear" w:color="auto" w:fill="auto"/>
            <w:vAlign w:val="center"/>
          </w:tcPr>
          <w:p w14:paraId="6504C984" w14:textId="77777777" w:rsidR="00251681" w:rsidRPr="001D386E" w:rsidRDefault="00251681" w:rsidP="00D83F9F">
            <w:pPr>
              <w:pStyle w:val="TAC"/>
            </w:pPr>
            <w:r w:rsidRPr="001D386E">
              <w:rPr>
                <w:lang w:eastAsia="zh-CN"/>
              </w:rPr>
              <w:t xml:space="preserve">See CA_2A-2A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03B3C79D"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22FD92C6" w14:textId="77777777" w:rsidR="00251681" w:rsidRPr="001D386E" w:rsidRDefault="00251681" w:rsidP="00D83F9F">
            <w:pPr>
              <w:pStyle w:val="TAC"/>
            </w:pPr>
            <w:r w:rsidRPr="001D386E">
              <w:t>0</w:t>
            </w:r>
          </w:p>
        </w:tc>
      </w:tr>
      <w:tr w:rsidR="00251681" w:rsidRPr="001D386E" w14:paraId="523ECBA4" w14:textId="77777777" w:rsidTr="00D83F9F">
        <w:trPr>
          <w:trHeight w:val="223"/>
          <w:jc w:val="center"/>
        </w:trPr>
        <w:tc>
          <w:tcPr>
            <w:tcW w:w="1396" w:type="dxa"/>
            <w:vMerge/>
            <w:vAlign w:val="center"/>
          </w:tcPr>
          <w:p w14:paraId="64E04E60" w14:textId="77777777" w:rsidR="00251681" w:rsidRPr="001D386E" w:rsidRDefault="00251681" w:rsidP="00D83F9F">
            <w:pPr>
              <w:pStyle w:val="TAC"/>
            </w:pPr>
          </w:p>
        </w:tc>
        <w:tc>
          <w:tcPr>
            <w:tcW w:w="1466" w:type="dxa"/>
            <w:vMerge/>
            <w:vAlign w:val="center"/>
          </w:tcPr>
          <w:p w14:paraId="0C2BA334" w14:textId="77777777" w:rsidR="00251681" w:rsidRPr="001D386E" w:rsidRDefault="00251681" w:rsidP="00D83F9F">
            <w:pPr>
              <w:pStyle w:val="TAC"/>
              <w:rPr>
                <w:lang w:eastAsia="zh-CN"/>
              </w:rPr>
            </w:pPr>
          </w:p>
        </w:tc>
        <w:tc>
          <w:tcPr>
            <w:tcW w:w="767" w:type="dxa"/>
            <w:shd w:val="clear" w:color="auto" w:fill="auto"/>
            <w:vAlign w:val="center"/>
          </w:tcPr>
          <w:p w14:paraId="0120ABB4" w14:textId="77777777" w:rsidR="00251681" w:rsidRPr="001D386E" w:rsidRDefault="00251681" w:rsidP="00D83F9F">
            <w:pPr>
              <w:pStyle w:val="TAC"/>
            </w:pPr>
            <w:r w:rsidRPr="001D386E">
              <w:rPr>
                <w:rFonts w:hint="eastAsia"/>
                <w:lang w:eastAsia="zh-CN"/>
              </w:rPr>
              <w:t>66</w:t>
            </w:r>
          </w:p>
        </w:tc>
        <w:tc>
          <w:tcPr>
            <w:tcW w:w="586" w:type="dxa"/>
            <w:gridSpan w:val="2"/>
            <w:shd w:val="clear" w:color="auto" w:fill="auto"/>
            <w:vAlign w:val="center"/>
          </w:tcPr>
          <w:p w14:paraId="5D67D980" w14:textId="77777777" w:rsidR="00251681" w:rsidRPr="001D386E" w:rsidRDefault="00251681" w:rsidP="00D83F9F">
            <w:pPr>
              <w:pStyle w:val="TAC"/>
            </w:pPr>
          </w:p>
        </w:tc>
        <w:tc>
          <w:tcPr>
            <w:tcW w:w="586" w:type="dxa"/>
            <w:gridSpan w:val="4"/>
            <w:vAlign w:val="center"/>
          </w:tcPr>
          <w:p w14:paraId="740FFDC8" w14:textId="77777777" w:rsidR="00251681" w:rsidRPr="001D386E" w:rsidRDefault="00251681" w:rsidP="00D83F9F">
            <w:pPr>
              <w:pStyle w:val="TAC"/>
            </w:pPr>
          </w:p>
        </w:tc>
        <w:tc>
          <w:tcPr>
            <w:tcW w:w="586" w:type="dxa"/>
            <w:gridSpan w:val="4"/>
            <w:vAlign w:val="center"/>
          </w:tcPr>
          <w:p w14:paraId="2487D7BF" w14:textId="77777777" w:rsidR="00251681" w:rsidRPr="001D386E" w:rsidRDefault="00251681" w:rsidP="00D83F9F">
            <w:pPr>
              <w:pStyle w:val="TAC"/>
            </w:pPr>
            <w:r w:rsidRPr="001D386E">
              <w:t>Yes</w:t>
            </w:r>
          </w:p>
        </w:tc>
        <w:tc>
          <w:tcPr>
            <w:tcW w:w="600" w:type="dxa"/>
            <w:gridSpan w:val="7"/>
            <w:vAlign w:val="center"/>
          </w:tcPr>
          <w:p w14:paraId="0A6C780E" w14:textId="77777777" w:rsidR="00251681" w:rsidRPr="001D386E" w:rsidRDefault="00251681" w:rsidP="00D83F9F">
            <w:pPr>
              <w:pStyle w:val="TAC"/>
            </w:pPr>
            <w:r w:rsidRPr="001D386E">
              <w:t>Yes</w:t>
            </w:r>
          </w:p>
        </w:tc>
        <w:tc>
          <w:tcPr>
            <w:tcW w:w="599" w:type="dxa"/>
            <w:gridSpan w:val="6"/>
            <w:vAlign w:val="center"/>
          </w:tcPr>
          <w:p w14:paraId="7E46775D" w14:textId="77777777" w:rsidR="00251681" w:rsidRPr="001D386E" w:rsidRDefault="00251681" w:rsidP="00D83F9F">
            <w:pPr>
              <w:pStyle w:val="TAC"/>
            </w:pPr>
            <w:r w:rsidRPr="001D386E">
              <w:t>Yes</w:t>
            </w:r>
          </w:p>
        </w:tc>
        <w:tc>
          <w:tcPr>
            <w:tcW w:w="698" w:type="dxa"/>
            <w:gridSpan w:val="4"/>
            <w:vAlign w:val="center"/>
          </w:tcPr>
          <w:p w14:paraId="705E3985" w14:textId="77777777" w:rsidR="00251681" w:rsidRPr="001D386E" w:rsidRDefault="00251681" w:rsidP="00D83F9F">
            <w:pPr>
              <w:pStyle w:val="TAC"/>
            </w:pPr>
            <w:r w:rsidRPr="001D386E">
              <w:t>Yes</w:t>
            </w:r>
          </w:p>
        </w:tc>
        <w:tc>
          <w:tcPr>
            <w:tcW w:w="1187" w:type="dxa"/>
            <w:vMerge/>
            <w:vAlign w:val="center"/>
          </w:tcPr>
          <w:p w14:paraId="69D1A491" w14:textId="77777777" w:rsidR="00251681" w:rsidRPr="001D386E" w:rsidRDefault="00251681" w:rsidP="00D83F9F">
            <w:pPr>
              <w:pStyle w:val="TAC"/>
            </w:pPr>
          </w:p>
        </w:tc>
        <w:tc>
          <w:tcPr>
            <w:tcW w:w="1288" w:type="dxa"/>
            <w:vMerge/>
            <w:vAlign w:val="center"/>
          </w:tcPr>
          <w:p w14:paraId="2AA33541" w14:textId="77777777" w:rsidR="00251681" w:rsidRPr="001D386E" w:rsidRDefault="00251681" w:rsidP="00D83F9F">
            <w:pPr>
              <w:pStyle w:val="TAC"/>
            </w:pPr>
          </w:p>
        </w:tc>
      </w:tr>
      <w:tr w:rsidR="00251681" w:rsidRPr="001D386E" w14:paraId="286B3913" w14:textId="77777777" w:rsidTr="00D83F9F">
        <w:trPr>
          <w:trHeight w:val="223"/>
          <w:jc w:val="center"/>
        </w:trPr>
        <w:tc>
          <w:tcPr>
            <w:tcW w:w="1396" w:type="dxa"/>
            <w:vMerge w:val="restart"/>
            <w:vAlign w:val="center"/>
          </w:tcPr>
          <w:p w14:paraId="4E1721ED" w14:textId="77777777" w:rsidR="00251681" w:rsidRPr="001D386E" w:rsidRDefault="00251681" w:rsidP="00D83F9F">
            <w:pPr>
              <w:pStyle w:val="TAC"/>
            </w:pPr>
            <w:r w:rsidRPr="001D386E">
              <w:t>CA_2A-2A-</w:t>
            </w:r>
            <w:r w:rsidRPr="001D386E">
              <w:rPr>
                <w:rFonts w:hint="eastAsia"/>
                <w:lang w:eastAsia="zh-CN"/>
              </w:rPr>
              <w:t>66</w:t>
            </w:r>
            <w:r w:rsidRPr="001D386E">
              <w:t>A-</w:t>
            </w:r>
            <w:r w:rsidRPr="001D386E">
              <w:rPr>
                <w:rFonts w:hint="eastAsia"/>
                <w:lang w:eastAsia="zh-CN"/>
              </w:rPr>
              <w:t>66</w:t>
            </w:r>
            <w:r w:rsidRPr="001D386E">
              <w:t>A</w:t>
            </w:r>
          </w:p>
        </w:tc>
        <w:tc>
          <w:tcPr>
            <w:tcW w:w="1466" w:type="dxa"/>
            <w:vMerge w:val="restart"/>
            <w:vAlign w:val="center"/>
          </w:tcPr>
          <w:p w14:paraId="687D68A5" w14:textId="77777777" w:rsidR="00251681" w:rsidRPr="001D386E" w:rsidRDefault="00251681" w:rsidP="00D83F9F">
            <w:pPr>
              <w:pStyle w:val="TAC"/>
            </w:pPr>
            <w:r w:rsidRPr="001D386E">
              <w:t>-</w:t>
            </w:r>
          </w:p>
        </w:tc>
        <w:tc>
          <w:tcPr>
            <w:tcW w:w="767" w:type="dxa"/>
            <w:shd w:val="clear" w:color="auto" w:fill="auto"/>
            <w:vAlign w:val="center"/>
          </w:tcPr>
          <w:p w14:paraId="2E248332" w14:textId="77777777" w:rsidR="00251681" w:rsidRPr="001D386E" w:rsidRDefault="00251681" w:rsidP="00D83F9F">
            <w:pPr>
              <w:pStyle w:val="TAC"/>
            </w:pPr>
            <w:r w:rsidRPr="001D386E">
              <w:t>2</w:t>
            </w:r>
          </w:p>
        </w:tc>
        <w:tc>
          <w:tcPr>
            <w:tcW w:w="3655" w:type="dxa"/>
            <w:gridSpan w:val="27"/>
            <w:shd w:val="clear" w:color="auto" w:fill="auto"/>
            <w:vAlign w:val="center"/>
          </w:tcPr>
          <w:p w14:paraId="49C9D54D" w14:textId="77777777" w:rsidR="00251681" w:rsidRPr="001D386E" w:rsidRDefault="00251681" w:rsidP="00D83F9F">
            <w:pPr>
              <w:pStyle w:val="TAC"/>
            </w:pPr>
            <w:r w:rsidRPr="001D386E">
              <w:rPr>
                <w:lang w:eastAsia="zh-CN"/>
              </w:rPr>
              <w:t xml:space="preserve">See CA_2A-2A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5F08D764" w14:textId="77777777" w:rsidR="00251681" w:rsidRPr="001D386E" w:rsidRDefault="00251681" w:rsidP="00D83F9F">
            <w:pPr>
              <w:pStyle w:val="TAC"/>
            </w:pPr>
            <w:r w:rsidRPr="001D386E">
              <w:t>80</w:t>
            </w:r>
          </w:p>
        </w:tc>
        <w:tc>
          <w:tcPr>
            <w:tcW w:w="1288" w:type="dxa"/>
            <w:vMerge w:val="restart"/>
            <w:vAlign w:val="center"/>
          </w:tcPr>
          <w:p w14:paraId="713C1129" w14:textId="77777777" w:rsidR="00251681" w:rsidRPr="001D386E" w:rsidRDefault="00251681" w:rsidP="00D83F9F">
            <w:pPr>
              <w:pStyle w:val="TAC"/>
            </w:pPr>
            <w:r w:rsidRPr="001D386E">
              <w:t>0</w:t>
            </w:r>
          </w:p>
        </w:tc>
      </w:tr>
      <w:tr w:rsidR="00251681" w:rsidRPr="001D386E" w14:paraId="3FC19814" w14:textId="77777777" w:rsidTr="00D83F9F">
        <w:trPr>
          <w:trHeight w:val="223"/>
          <w:jc w:val="center"/>
        </w:trPr>
        <w:tc>
          <w:tcPr>
            <w:tcW w:w="1396" w:type="dxa"/>
            <w:vMerge/>
            <w:vAlign w:val="center"/>
          </w:tcPr>
          <w:p w14:paraId="34794606" w14:textId="77777777" w:rsidR="00251681" w:rsidRPr="001D386E" w:rsidRDefault="00251681" w:rsidP="00D83F9F">
            <w:pPr>
              <w:pStyle w:val="TAC"/>
            </w:pPr>
          </w:p>
        </w:tc>
        <w:tc>
          <w:tcPr>
            <w:tcW w:w="1466" w:type="dxa"/>
            <w:vMerge/>
            <w:vAlign w:val="center"/>
          </w:tcPr>
          <w:p w14:paraId="2B802FE5" w14:textId="77777777" w:rsidR="00251681" w:rsidRPr="001D386E" w:rsidRDefault="00251681" w:rsidP="00D83F9F">
            <w:pPr>
              <w:pStyle w:val="TAC"/>
            </w:pPr>
          </w:p>
        </w:tc>
        <w:tc>
          <w:tcPr>
            <w:tcW w:w="767" w:type="dxa"/>
            <w:shd w:val="clear" w:color="auto" w:fill="auto"/>
            <w:vAlign w:val="center"/>
          </w:tcPr>
          <w:p w14:paraId="6FBA2441" w14:textId="77777777" w:rsidR="00251681" w:rsidRPr="001D386E" w:rsidRDefault="00251681" w:rsidP="00D83F9F">
            <w:pPr>
              <w:pStyle w:val="TAC"/>
            </w:pPr>
            <w:r w:rsidRPr="001D386E">
              <w:t>66</w:t>
            </w:r>
          </w:p>
        </w:tc>
        <w:tc>
          <w:tcPr>
            <w:tcW w:w="3655" w:type="dxa"/>
            <w:gridSpan w:val="27"/>
            <w:shd w:val="clear" w:color="auto" w:fill="auto"/>
            <w:vAlign w:val="center"/>
          </w:tcPr>
          <w:p w14:paraId="530DB711" w14:textId="77777777" w:rsidR="00251681" w:rsidRPr="001D386E" w:rsidRDefault="00251681" w:rsidP="00D83F9F">
            <w:pPr>
              <w:pStyle w:val="TAC"/>
            </w:pPr>
            <w:r w:rsidRPr="001D386E">
              <w:rPr>
                <w:lang w:eastAsia="zh-CN"/>
              </w:rPr>
              <w:t>See CA_</w:t>
            </w:r>
            <w:r w:rsidRPr="001D386E">
              <w:rPr>
                <w:rFonts w:hint="eastAsia"/>
                <w:lang w:eastAsia="zh-CN"/>
              </w:rPr>
              <w:t>66A-66A</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5034DEEB" w14:textId="77777777" w:rsidR="00251681" w:rsidRPr="001D386E" w:rsidRDefault="00251681" w:rsidP="00D83F9F">
            <w:pPr>
              <w:pStyle w:val="TAC"/>
            </w:pPr>
          </w:p>
        </w:tc>
        <w:tc>
          <w:tcPr>
            <w:tcW w:w="1288" w:type="dxa"/>
            <w:vMerge/>
            <w:vAlign w:val="center"/>
          </w:tcPr>
          <w:p w14:paraId="1758ABC0" w14:textId="77777777" w:rsidR="00251681" w:rsidRPr="001D386E" w:rsidRDefault="00251681" w:rsidP="00D83F9F">
            <w:pPr>
              <w:pStyle w:val="TAC"/>
            </w:pPr>
          </w:p>
        </w:tc>
      </w:tr>
      <w:tr w:rsidR="00251681" w:rsidRPr="001D386E" w14:paraId="0357EC48" w14:textId="77777777" w:rsidTr="00D83F9F">
        <w:trPr>
          <w:trHeight w:val="223"/>
          <w:jc w:val="center"/>
        </w:trPr>
        <w:tc>
          <w:tcPr>
            <w:tcW w:w="1396" w:type="dxa"/>
            <w:vMerge w:val="restart"/>
            <w:vAlign w:val="center"/>
          </w:tcPr>
          <w:p w14:paraId="00F3FB01" w14:textId="77777777" w:rsidR="00251681" w:rsidRPr="001D386E" w:rsidRDefault="00251681" w:rsidP="00D83F9F">
            <w:pPr>
              <w:pStyle w:val="TAC"/>
            </w:pPr>
            <w:r w:rsidRPr="001D386E">
              <w:t>CA_2A-2A-</w:t>
            </w:r>
            <w:r w:rsidRPr="001D386E">
              <w:rPr>
                <w:rFonts w:hint="eastAsia"/>
                <w:lang w:eastAsia="zh-CN"/>
              </w:rPr>
              <w:t>66</w:t>
            </w:r>
            <w:r w:rsidRPr="001D386E">
              <w:t>A-</w:t>
            </w:r>
            <w:r w:rsidRPr="001D386E">
              <w:rPr>
                <w:rFonts w:hint="eastAsia"/>
                <w:lang w:eastAsia="zh-CN"/>
              </w:rPr>
              <w:t>66</w:t>
            </w:r>
            <w:r w:rsidRPr="001D386E">
              <w:t>B</w:t>
            </w:r>
          </w:p>
        </w:tc>
        <w:tc>
          <w:tcPr>
            <w:tcW w:w="1466" w:type="dxa"/>
            <w:vMerge w:val="restart"/>
            <w:vAlign w:val="center"/>
          </w:tcPr>
          <w:p w14:paraId="2AF110A2" w14:textId="77777777" w:rsidR="00251681" w:rsidRPr="001D386E" w:rsidRDefault="00251681" w:rsidP="00D83F9F">
            <w:pPr>
              <w:pStyle w:val="TAC"/>
            </w:pPr>
            <w:r w:rsidRPr="001D386E">
              <w:t>-</w:t>
            </w:r>
          </w:p>
        </w:tc>
        <w:tc>
          <w:tcPr>
            <w:tcW w:w="767" w:type="dxa"/>
            <w:shd w:val="clear" w:color="auto" w:fill="auto"/>
            <w:vAlign w:val="center"/>
          </w:tcPr>
          <w:p w14:paraId="7D17E453" w14:textId="77777777" w:rsidR="00251681" w:rsidRPr="001D386E" w:rsidRDefault="00251681" w:rsidP="00D83F9F">
            <w:pPr>
              <w:pStyle w:val="TAC"/>
            </w:pPr>
            <w:r w:rsidRPr="001D386E">
              <w:t>2</w:t>
            </w:r>
          </w:p>
        </w:tc>
        <w:tc>
          <w:tcPr>
            <w:tcW w:w="3655" w:type="dxa"/>
            <w:gridSpan w:val="27"/>
            <w:shd w:val="clear" w:color="auto" w:fill="auto"/>
            <w:vAlign w:val="center"/>
          </w:tcPr>
          <w:p w14:paraId="189F48D1" w14:textId="77777777" w:rsidR="00251681" w:rsidRPr="001D386E" w:rsidRDefault="00251681" w:rsidP="00D83F9F">
            <w:pPr>
              <w:pStyle w:val="TAC"/>
              <w:rPr>
                <w:lang w:eastAsia="zh-CN"/>
              </w:rPr>
            </w:pPr>
            <w:r w:rsidRPr="001D386E">
              <w:rPr>
                <w:lang w:eastAsia="zh-CN"/>
              </w:rPr>
              <w:t xml:space="preserve">See CA_2A-2A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31B93126" w14:textId="77777777" w:rsidR="00251681" w:rsidRPr="001D386E" w:rsidRDefault="00251681" w:rsidP="00D83F9F">
            <w:pPr>
              <w:pStyle w:val="TAC"/>
            </w:pPr>
            <w:r w:rsidRPr="001D386E">
              <w:t>80</w:t>
            </w:r>
          </w:p>
        </w:tc>
        <w:tc>
          <w:tcPr>
            <w:tcW w:w="1288" w:type="dxa"/>
            <w:vMerge w:val="restart"/>
            <w:vAlign w:val="center"/>
          </w:tcPr>
          <w:p w14:paraId="289F53A0" w14:textId="77777777" w:rsidR="00251681" w:rsidRPr="001D386E" w:rsidRDefault="00251681" w:rsidP="00D83F9F">
            <w:pPr>
              <w:pStyle w:val="TAC"/>
            </w:pPr>
            <w:r w:rsidRPr="001D386E">
              <w:t>0</w:t>
            </w:r>
          </w:p>
        </w:tc>
      </w:tr>
      <w:tr w:rsidR="00251681" w:rsidRPr="001D386E" w14:paraId="591997D0" w14:textId="77777777" w:rsidTr="00D83F9F">
        <w:trPr>
          <w:trHeight w:val="223"/>
          <w:jc w:val="center"/>
        </w:trPr>
        <w:tc>
          <w:tcPr>
            <w:tcW w:w="1396" w:type="dxa"/>
            <w:vMerge/>
            <w:vAlign w:val="center"/>
          </w:tcPr>
          <w:p w14:paraId="5F1040C0" w14:textId="77777777" w:rsidR="00251681" w:rsidRPr="001D386E" w:rsidRDefault="00251681" w:rsidP="00D83F9F">
            <w:pPr>
              <w:pStyle w:val="TAC"/>
            </w:pPr>
          </w:p>
        </w:tc>
        <w:tc>
          <w:tcPr>
            <w:tcW w:w="1466" w:type="dxa"/>
            <w:vMerge/>
            <w:vAlign w:val="center"/>
          </w:tcPr>
          <w:p w14:paraId="0D90E13E" w14:textId="77777777" w:rsidR="00251681" w:rsidRPr="001D386E" w:rsidRDefault="00251681" w:rsidP="00D83F9F">
            <w:pPr>
              <w:pStyle w:val="TAC"/>
            </w:pPr>
          </w:p>
        </w:tc>
        <w:tc>
          <w:tcPr>
            <w:tcW w:w="767" w:type="dxa"/>
            <w:shd w:val="clear" w:color="auto" w:fill="auto"/>
            <w:vAlign w:val="center"/>
          </w:tcPr>
          <w:p w14:paraId="0A1DB2B0" w14:textId="77777777" w:rsidR="00251681" w:rsidRPr="001D386E" w:rsidRDefault="00251681" w:rsidP="00D83F9F">
            <w:pPr>
              <w:pStyle w:val="TAC"/>
            </w:pPr>
            <w:r w:rsidRPr="001D386E">
              <w:t>66</w:t>
            </w:r>
          </w:p>
        </w:tc>
        <w:tc>
          <w:tcPr>
            <w:tcW w:w="3655" w:type="dxa"/>
            <w:gridSpan w:val="27"/>
            <w:shd w:val="clear" w:color="auto" w:fill="auto"/>
            <w:vAlign w:val="center"/>
          </w:tcPr>
          <w:p w14:paraId="305CAF07" w14:textId="77777777" w:rsidR="00251681" w:rsidRPr="001D386E" w:rsidRDefault="00251681" w:rsidP="00D83F9F">
            <w:pPr>
              <w:pStyle w:val="TAC"/>
              <w:rPr>
                <w:lang w:eastAsia="zh-CN"/>
              </w:rPr>
            </w:pPr>
            <w:r w:rsidRPr="001D386E">
              <w:rPr>
                <w:lang w:eastAsia="zh-CN"/>
              </w:rPr>
              <w:t>See CA_</w:t>
            </w:r>
            <w:r w:rsidRPr="001D386E">
              <w:rPr>
                <w:rFonts w:hint="eastAsia"/>
                <w:lang w:eastAsia="zh-CN"/>
              </w:rPr>
              <w:t>66A-66</w:t>
            </w:r>
            <w:r w:rsidRPr="001D386E">
              <w:rPr>
                <w:lang w:eastAsia="zh-CN"/>
              </w:rPr>
              <w:t xml:space="preserve">B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6EB37602" w14:textId="77777777" w:rsidR="00251681" w:rsidRPr="001D386E" w:rsidRDefault="00251681" w:rsidP="00D83F9F">
            <w:pPr>
              <w:pStyle w:val="TAC"/>
            </w:pPr>
          </w:p>
        </w:tc>
        <w:tc>
          <w:tcPr>
            <w:tcW w:w="1288" w:type="dxa"/>
            <w:vMerge/>
            <w:vAlign w:val="center"/>
          </w:tcPr>
          <w:p w14:paraId="75C31C17" w14:textId="77777777" w:rsidR="00251681" w:rsidRPr="001D386E" w:rsidRDefault="00251681" w:rsidP="00D83F9F">
            <w:pPr>
              <w:pStyle w:val="TAC"/>
            </w:pPr>
          </w:p>
        </w:tc>
      </w:tr>
      <w:tr w:rsidR="00251681" w:rsidRPr="001D386E" w14:paraId="570A4536" w14:textId="77777777" w:rsidTr="00D83F9F">
        <w:trPr>
          <w:trHeight w:val="223"/>
          <w:jc w:val="center"/>
        </w:trPr>
        <w:tc>
          <w:tcPr>
            <w:tcW w:w="1396" w:type="dxa"/>
            <w:vMerge w:val="restart"/>
            <w:vAlign w:val="center"/>
          </w:tcPr>
          <w:p w14:paraId="45E1F156" w14:textId="77777777" w:rsidR="00251681" w:rsidRPr="001D386E" w:rsidRDefault="00251681" w:rsidP="00D83F9F">
            <w:pPr>
              <w:pStyle w:val="TAC"/>
            </w:pPr>
            <w:r w:rsidRPr="001D386E">
              <w:rPr>
                <w:lang w:eastAsia="ja-JP"/>
              </w:rPr>
              <w:t>CA_2A-2A-66A-66C</w:t>
            </w:r>
          </w:p>
        </w:tc>
        <w:tc>
          <w:tcPr>
            <w:tcW w:w="1466" w:type="dxa"/>
            <w:vMerge w:val="restart"/>
            <w:vAlign w:val="center"/>
          </w:tcPr>
          <w:p w14:paraId="07F443DE" w14:textId="77777777" w:rsidR="00251681" w:rsidRPr="001D386E" w:rsidRDefault="00251681" w:rsidP="00D83F9F">
            <w:pPr>
              <w:pStyle w:val="TAC"/>
            </w:pPr>
            <w:r w:rsidRPr="001D386E">
              <w:t>-</w:t>
            </w:r>
          </w:p>
        </w:tc>
        <w:tc>
          <w:tcPr>
            <w:tcW w:w="767" w:type="dxa"/>
            <w:shd w:val="clear" w:color="auto" w:fill="auto"/>
            <w:vAlign w:val="center"/>
          </w:tcPr>
          <w:p w14:paraId="40DC4409" w14:textId="77777777" w:rsidR="00251681" w:rsidRPr="001D386E" w:rsidRDefault="00251681" w:rsidP="00D83F9F">
            <w:pPr>
              <w:pStyle w:val="TAC"/>
            </w:pPr>
            <w:r w:rsidRPr="001D386E">
              <w:t>2</w:t>
            </w:r>
          </w:p>
        </w:tc>
        <w:tc>
          <w:tcPr>
            <w:tcW w:w="3655" w:type="dxa"/>
            <w:gridSpan w:val="27"/>
            <w:shd w:val="clear" w:color="auto" w:fill="auto"/>
            <w:vAlign w:val="center"/>
          </w:tcPr>
          <w:p w14:paraId="5D2AE370" w14:textId="77777777" w:rsidR="00251681" w:rsidRPr="001D386E" w:rsidRDefault="00251681" w:rsidP="00D83F9F">
            <w:pPr>
              <w:pStyle w:val="TAC"/>
              <w:rPr>
                <w:lang w:eastAsia="zh-CN"/>
              </w:rPr>
            </w:pPr>
            <w:r w:rsidRPr="001D386E">
              <w:rPr>
                <w:lang w:eastAsia="zh-CN"/>
              </w:rPr>
              <w:t xml:space="preserve">See CA_2A-2A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5164152E" w14:textId="77777777" w:rsidR="00251681" w:rsidRPr="001D386E" w:rsidRDefault="00251681" w:rsidP="00D83F9F">
            <w:pPr>
              <w:pStyle w:val="TAC"/>
            </w:pPr>
            <w:r w:rsidRPr="001D386E">
              <w:rPr>
                <w:lang w:eastAsia="ja-JP"/>
              </w:rPr>
              <w:t>100</w:t>
            </w:r>
          </w:p>
        </w:tc>
        <w:tc>
          <w:tcPr>
            <w:tcW w:w="1288" w:type="dxa"/>
            <w:vMerge w:val="restart"/>
            <w:vAlign w:val="center"/>
          </w:tcPr>
          <w:p w14:paraId="078D6938" w14:textId="77777777" w:rsidR="00251681" w:rsidRPr="001D386E" w:rsidRDefault="00251681" w:rsidP="00D83F9F">
            <w:pPr>
              <w:pStyle w:val="TAC"/>
            </w:pPr>
            <w:r w:rsidRPr="001D386E">
              <w:rPr>
                <w:lang w:eastAsia="ja-JP"/>
              </w:rPr>
              <w:t>0</w:t>
            </w:r>
          </w:p>
        </w:tc>
      </w:tr>
      <w:tr w:rsidR="00251681" w:rsidRPr="001D386E" w14:paraId="76AE09E8" w14:textId="77777777" w:rsidTr="00D83F9F">
        <w:trPr>
          <w:trHeight w:val="223"/>
          <w:jc w:val="center"/>
        </w:trPr>
        <w:tc>
          <w:tcPr>
            <w:tcW w:w="1396" w:type="dxa"/>
            <w:vMerge/>
            <w:vAlign w:val="center"/>
          </w:tcPr>
          <w:p w14:paraId="400E077A" w14:textId="77777777" w:rsidR="00251681" w:rsidRPr="001D386E" w:rsidRDefault="00251681" w:rsidP="00D83F9F">
            <w:pPr>
              <w:pStyle w:val="TAC"/>
            </w:pPr>
          </w:p>
        </w:tc>
        <w:tc>
          <w:tcPr>
            <w:tcW w:w="1466" w:type="dxa"/>
            <w:vMerge/>
            <w:vAlign w:val="center"/>
          </w:tcPr>
          <w:p w14:paraId="7541AB82" w14:textId="77777777" w:rsidR="00251681" w:rsidRPr="001D386E" w:rsidRDefault="00251681" w:rsidP="00D83F9F">
            <w:pPr>
              <w:pStyle w:val="TAC"/>
            </w:pPr>
          </w:p>
        </w:tc>
        <w:tc>
          <w:tcPr>
            <w:tcW w:w="767" w:type="dxa"/>
            <w:shd w:val="clear" w:color="auto" w:fill="auto"/>
            <w:vAlign w:val="center"/>
          </w:tcPr>
          <w:p w14:paraId="735D9269" w14:textId="77777777" w:rsidR="00251681" w:rsidRPr="001D386E" w:rsidRDefault="00251681" w:rsidP="00D83F9F">
            <w:pPr>
              <w:pStyle w:val="TAC"/>
            </w:pPr>
            <w:r w:rsidRPr="001D386E">
              <w:t>66</w:t>
            </w:r>
          </w:p>
        </w:tc>
        <w:tc>
          <w:tcPr>
            <w:tcW w:w="3655" w:type="dxa"/>
            <w:gridSpan w:val="27"/>
            <w:shd w:val="clear" w:color="auto" w:fill="auto"/>
            <w:vAlign w:val="center"/>
          </w:tcPr>
          <w:p w14:paraId="67C6AD78" w14:textId="77777777" w:rsidR="00251681" w:rsidRPr="001D386E" w:rsidRDefault="00251681" w:rsidP="00D83F9F">
            <w:pPr>
              <w:pStyle w:val="TAC"/>
              <w:rPr>
                <w:lang w:eastAsia="zh-CN"/>
              </w:rPr>
            </w:pPr>
            <w:r w:rsidRPr="001D386E">
              <w:rPr>
                <w:lang w:eastAsia="zh-CN"/>
              </w:rPr>
              <w:t>See CA_</w:t>
            </w:r>
            <w:r w:rsidRPr="001D386E">
              <w:rPr>
                <w:rFonts w:hint="eastAsia"/>
                <w:lang w:eastAsia="zh-CN"/>
              </w:rPr>
              <w:t>66A-66</w:t>
            </w:r>
            <w:r w:rsidRPr="001D386E">
              <w:rPr>
                <w:lang w:eastAsia="zh-CN"/>
              </w:rPr>
              <w:t xml:space="preserve">C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4BF9C104" w14:textId="77777777" w:rsidR="00251681" w:rsidRPr="001D386E" w:rsidRDefault="00251681" w:rsidP="00D83F9F">
            <w:pPr>
              <w:pStyle w:val="TAC"/>
            </w:pPr>
          </w:p>
        </w:tc>
        <w:tc>
          <w:tcPr>
            <w:tcW w:w="1288" w:type="dxa"/>
            <w:vMerge/>
            <w:vAlign w:val="center"/>
          </w:tcPr>
          <w:p w14:paraId="476E89EC" w14:textId="77777777" w:rsidR="00251681" w:rsidRPr="001D386E" w:rsidRDefault="00251681" w:rsidP="00D83F9F">
            <w:pPr>
              <w:pStyle w:val="TAC"/>
            </w:pPr>
          </w:p>
        </w:tc>
      </w:tr>
      <w:tr w:rsidR="00251681" w:rsidRPr="001D386E" w14:paraId="5CA47662" w14:textId="77777777" w:rsidTr="00D83F9F">
        <w:trPr>
          <w:trHeight w:val="223"/>
          <w:jc w:val="center"/>
        </w:trPr>
        <w:tc>
          <w:tcPr>
            <w:tcW w:w="1396" w:type="dxa"/>
            <w:vMerge w:val="restart"/>
            <w:vAlign w:val="center"/>
          </w:tcPr>
          <w:p w14:paraId="0DBF0E0F" w14:textId="77777777" w:rsidR="00251681" w:rsidRPr="001D386E" w:rsidRDefault="00251681" w:rsidP="00D83F9F">
            <w:pPr>
              <w:pStyle w:val="TAC"/>
              <w:rPr>
                <w:lang w:eastAsia="zh-CN"/>
              </w:rPr>
            </w:pPr>
            <w:r w:rsidRPr="001D386E">
              <w:t>CA_2A-</w:t>
            </w:r>
            <w:r w:rsidRPr="001D386E">
              <w:rPr>
                <w:rFonts w:hint="eastAsia"/>
                <w:lang w:eastAsia="zh-CN"/>
              </w:rPr>
              <w:t>66</w:t>
            </w:r>
            <w:r w:rsidRPr="001D386E">
              <w:rPr>
                <w:lang w:eastAsia="zh-CN"/>
              </w:rPr>
              <w:t>A</w:t>
            </w:r>
            <w:r w:rsidRPr="001D386E">
              <w:rPr>
                <w:rFonts w:hint="eastAsia"/>
                <w:lang w:eastAsia="zh-CN"/>
              </w:rPr>
              <w:t>-66A</w:t>
            </w:r>
          </w:p>
        </w:tc>
        <w:tc>
          <w:tcPr>
            <w:tcW w:w="1466" w:type="dxa"/>
            <w:vMerge w:val="restart"/>
            <w:vAlign w:val="center"/>
          </w:tcPr>
          <w:p w14:paraId="758B03D4"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711EC690" w14:textId="77777777" w:rsidR="00251681" w:rsidRPr="001D386E" w:rsidRDefault="00251681" w:rsidP="00D83F9F">
            <w:pPr>
              <w:pStyle w:val="TAC"/>
            </w:pPr>
            <w:r w:rsidRPr="001D386E">
              <w:rPr>
                <w:lang w:eastAsia="zh-CN"/>
              </w:rPr>
              <w:t>2</w:t>
            </w:r>
          </w:p>
        </w:tc>
        <w:tc>
          <w:tcPr>
            <w:tcW w:w="586" w:type="dxa"/>
            <w:gridSpan w:val="2"/>
            <w:shd w:val="clear" w:color="auto" w:fill="auto"/>
            <w:vAlign w:val="center"/>
          </w:tcPr>
          <w:p w14:paraId="44B4678A" w14:textId="77777777" w:rsidR="00251681" w:rsidRPr="001D386E" w:rsidRDefault="00251681" w:rsidP="00D83F9F">
            <w:pPr>
              <w:pStyle w:val="TAC"/>
            </w:pPr>
          </w:p>
        </w:tc>
        <w:tc>
          <w:tcPr>
            <w:tcW w:w="586" w:type="dxa"/>
            <w:gridSpan w:val="4"/>
            <w:vAlign w:val="center"/>
          </w:tcPr>
          <w:p w14:paraId="57F50242" w14:textId="77777777" w:rsidR="00251681" w:rsidRPr="001D386E" w:rsidRDefault="00251681" w:rsidP="00D83F9F">
            <w:pPr>
              <w:pStyle w:val="TAC"/>
            </w:pPr>
          </w:p>
        </w:tc>
        <w:tc>
          <w:tcPr>
            <w:tcW w:w="586" w:type="dxa"/>
            <w:gridSpan w:val="4"/>
            <w:vAlign w:val="center"/>
          </w:tcPr>
          <w:p w14:paraId="6D6471BE" w14:textId="77777777" w:rsidR="00251681" w:rsidRPr="001D386E" w:rsidRDefault="00251681" w:rsidP="00D83F9F">
            <w:pPr>
              <w:pStyle w:val="TAC"/>
            </w:pPr>
            <w:r w:rsidRPr="001D386E">
              <w:t>Yes</w:t>
            </w:r>
          </w:p>
        </w:tc>
        <w:tc>
          <w:tcPr>
            <w:tcW w:w="600" w:type="dxa"/>
            <w:gridSpan w:val="7"/>
            <w:vAlign w:val="center"/>
          </w:tcPr>
          <w:p w14:paraId="416C8913" w14:textId="77777777" w:rsidR="00251681" w:rsidRPr="001D386E" w:rsidRDefault="00251681" w:rsidP="00D83F9F">
            <w:pPr>
              <w:pStyle w:val="TAC"/>
            </w:pPr>
            <w:r w:rsidRPr="001D386E">
              <w:t>Yes</w:t>
            </w:r>
          </w:p>
        </w:tc>
        <w:tc>
          <w:tcPr>
            <w:tcW w:w="599" w:type="dxa"/>
            <w:gridSpan w:val="6"/>
            <w:vAlign w:val="center"/>
          </w:tcPr>
          <w:p w14:paraId="7BD36BE6" w14:textId="77777777" w:rsidR="00251681" w:rsidRPr="001D386E" w:rsidRDefault="00251681" w:rsidP="00D83F9F">
            <w:pPr>
              <w:pStyle w:val="TAC"/>
              <w:rPr>
                <w:lang w:val="en-US"/>
              </w:rPr>
            </w:pPr>
            <w:r w:rsidRPr="001D386E">
              <w:t>Yes</w:t>
            </w:r>
          </w:p>
        </w:tc>
        <w:tc>
          <w:tcPr>
            <w:tcW w:w="698" w:type="dxa"/>
            <w:gridSpan w:val="4"/>
            <w:vAlign w:val="center"/>
          </w:tcPr>
          <w:p w14:paraId="78DF5A20" w14:textId="77777777" w:rsidR="00251681" w:rsidRPr="001D386E" w:rsidRDefault="00251681" w:rsidP="00D83F9F">
            <w:pPr>
              <w:pStyle w:val="TAC"/>
              <w:rPr>
                <w:lang w:val="en-US"/>
              </w:rPr>
            </w:pPr>
            <w:r w:rsidRPr="001D386E">
              <w:t>Yes</w:t>
            </w:r>
          </w:p>
        </w:tc>
        <w:tc>
          <w:tcPr>
            <w:tcW w:w="1187" w:type="dxa"/>
            <w:vMerge w:val="restart"/>
            <w:vAlign w:val="center"/>
          </w:tcPr>
          <w:p w14:paraId="2B917C55"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075B825A" w14:textId="77777777" w:rsidR="00251681" w:rsidRPr="001D386E" w:rsidRDefault="00251681" w:rsidP="00D83F9F">
            <w:pPr>
              <w:pStyle w:val="TAC"/>
            </w:pPr>
            <w:r w:rsidRPr="001D386E">
              <w:t>0</w:t>
            </w:r>
          </w:p>
        </w:tc>
      </w:tr>
      <w:tr w:rsidR="00251681" w:rsidRPr="001D386E" w14:paraId="1D2B917C" w14:textId="77777777" w:rsidTr="00D83F9F">
        <w:trPr>
          <w:trHeight w:val="223"/>
          <w:jc w:val="center"/>
        </w:trPr>
        <w:tc>
          <w:tcPr>
            <w:tcW w:w="1396" w:type="dxa"/>
            <w:vMerge/>
            <w:vAlign w:val="center"/>
          </w:tcPr>
          <w:p w14:paraId="2C5E7694" w14:textId="77777777" w:rsidR="00251681" w:rsidRPr="001D386E" w:rsidRDefault="00251681" w:rsidP="00D83F9F">
            <w:pPr>
              <w:pStyle w:val="TAC"/>
            </w:pPr>
          </w:p>
        </w:tc>
        <w:tc>
          <w:tcPr>
            <w:tcW w:w="1466" w:type="dxa"/>
            <w:vMerge/>
            <w:vAlign w:val="center"/>
          </w:tcPr>
          <w:p w14:paraId="3EF7D199" w14:textId="77777777" w:rsidR="00251681" w:rsidRPr="001D386E" w:rsidRDefault="00251681" w:rsidP="00D83F9F">
            <w:pPr>
              <w:pStyle w:val="TAC"/>
              <w:rPr>
                <w:lang w:eastAsia="zh-CN"/>
              </w:rPr>
            </w:pPr>
          </w:p>
        </w:tc>
        <w:tc>
          <w:tcPr>
            <w:tcW w:w="767" w:type="dxa"/>
            <w:shd w:val="clear" w:color="auto" w:fill="auto"/>
            <w:vAlign w:val="center"/>
          </w:tcPr>
          <w:p w14:paraId="4430BF83"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1D2FD1C5" w14:textId="77777777" w:rsidR="00251681" w:rsidRPr="001D386E" w:rsidRDefault="00251681" w:rsidP="00D83F9F">
            <w:pPr>
              <w:pStyle w:val="TAC"/>
              <w:rPr>
                <w:lang w:val="en-US"/>
              </w:rPr>
            </w:pPr>
            <w:r w:rsidRPr="001D386E">
              <w:rPr>
                <w:lang w:eastAsia="zh-CN"/>
              </w:rPr>
              <w:t>See CA_</w:t>
            </w:r>
            <w:r w:rsidRPr="001D386E">
              <w:rPr>
                <w:rFonts w:hint="eastAsia"/>
                <w:lang w:eastAsia="zh-CN"/>
              </w:rPr>
              <w:t>66A-66A</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4E8F297D" w14:textId="77777777" w:rsidR="00251681" w:rsidRPr="001D386E" w:rsidRDefault="00251681" w:rsidP="00D83F9F">
            <w:pPr>
              <w:pStyle w:val="TAC"/>
            </w:pPr>
          </w:p>
        </w:tc>
        <w:tc>
          <w:tcPr>
            <w:tcW w:w="1288" w:type="dxa"/>
            <w:vMerge/>
            <w:vAlign w:val="center"/>
          </w:tcPr>
          <w:p w14:paraId="65377FB8" w14:textId="77777777" w:rsidR="00251681" w:rsidRPr="001D386E" w:rsidRDefault="00251681" w:rsidP="00D83F9F">
            <w:pPr>
              <w:pStyle w:val="TAC"/>
            </w:pPr>
          </w:p>
        </w:tc>
      </w:tr>
      <w:tr w:rsidR="00251681" w:rsidRPr="001D386E" w14:paraId="5F79484B" w14:textId="77777777" w:rsidTr="00D83F9F">
        <w:trPr>
          <w:trHeight w:val="223"/>
          <w:jc w:val="center"/>
        </w:trPr>
        <w:tc>
          <w:tcPr>
            <w:tcW w:w="1396" w:type="dxa"/>
            <w:vMerge w:val="restart"/>
            <w:vAlign w:val="center"/>
          </w:tcPr>
          <w:p w14:paraId="2B78FB25" w14:textId="77777777" w:rsidR="00251681" w:rsidRPr="001D386E" w:rsidRDefault="00251681" w:rsidP="00D83F9F">
            <w:pPr>
              <w:pStyle w:val="TAC"/>
              <w:rPr>
                <w:lang w:eastAsia="zh-CN"/>
              </w:rPr>
            </w:pPr>
            <w:r w:rsidRPr="001D386E">
              <w:t>CA_2A-66A-</w:t>
            </w:r>
            <w:r w:rsidRPr="001D386E">
              <w:rPr>
                <w:rFonts w:hint="eastAsia"/>
                <w:lang w:eastAsia="zh-CN"/>
              </w:rPr>
              <w:t>66</w:t>
            </w:r>
            <w:r w:rsidRPr="001D386E">
              <w:t>A-</w:t>
            </w:r>
            <w:r w:rsidRPr="001D386E">
              <w:rPr>
                <w:rFonts w:hint="eastAsia"/>
                <w:lang w:eastAsia="zh-CN"/>
              </w:rPr>
              <w:t>66</w:t>
            </w:r>
            <w:r w:rsidRPr="001D386E">
              <w:t>A</w:t>
            </w:r>
          </w:p>
        </w:tc>
        <w:tc>
          <w:tcPr>
            <w:tcW w:w="1466" w:type="dxa"/>
            <w:vMerge w:val="restart"/>
            <w:vAlign w:val="center"/>
          </w:tcPr>
          <w:p w14:paraId="5B477DA7" w14:textId="77777777" w:rsidR="00251681" w:rsidRPr="001D386E" w:rsidRDefault="00251681" w:rsidP="00D83F9F">
            <w:pPr>
              <w:pStyle w:val="TAC"/>
              <w:rPr>
                <w:lang w:eastAsia="zh-CN"/>
              </w:rPr>
            </w:pPr>
            <w:r w:rsidRPr="001D386E">
              <w:t>-</w:t>
            </w:r>
          </w:p>
        </w:tc>
        <w:tc>
          <w:tcPr>
            <w:tcW w:w="767" w:type="dxa"/>
            <w:shd w:val="clear" w:color="auto" w:fill="auto"/>
            <w:vAlign w:val="center"/>
          </w:tcPr>
          <w:p w14:paraId="60AC46E2" w14:textId="77777777" w:rsidR="00251681" w:rsidRPr="001D386E" w:rsidRDefault="00251681" w:rsidP="00D83F9F">
            <w:pPr>
              <w:pStyle w:val="TAC"/>
            </w:pPr>
            <w:r w:rsidRPr="001D386E">
              <w:rPr>
                <w:bCs/>
                <w:lang w:val="en-US"/>
              </w:rPr>
              <w:t>2</w:t>
            </w:r>
          </w:p>
        </w:tc>
        <w:tc>
          <w:tcPr>
            <w:tcW w:w="586" w:type="dxa"/>
            <w:gridSpan w:val="2"/>
            <w:shd w:val="clear" w:color="auto" w:fill="auto"/>
            <w:vAlign w:val="center"/>
          </w:tcPr>
          <w:p w14:paraId="4C28366D" w14:textId="77777777" w:rsidR="00251681" w:rsidRPr="001D386E" w:rsidRDefault="00251681" w:rsidP="00D83F9F">
            <w:pPr>
              <w:pStyle w:val="TAC"/>
            </w:pPr>
          </w:p>
        </w:tc>
        <w:tc>
          <w:tcPr>
            <w:tcW w:w="586" w:type="dxa"/>
            <w:gridSpan w:val="4"/>
            <w:vAlign w:val="center"/>
          </w:tcPr>
          <w:p w14:paraId="3DBCC3C5" w14:textId="77777777" w:rsidR="00251681" w:rsidRPr="001D386E" w:rsidRDefault="00251681" w:rsidP="00D83F9F">
            <w:pPr>
              <w:pStyle w:val="TAC"/>
            </w:pPr>
          </w:p>
        </w:tc>
        <w:tc>
          <w:tcPr>
            <w:tcW w:w="586" w:type="dxa"/>
            <w:gridSpan w:val="4"/>
            <w:vAlign w:val="center"/>
          </w:tcPr>
          <w:p w14:paraId="0DAF440C" w14:textId="77777777" w:rsidR="00251681" w:rsidRPr="001D386E" w:rsidRDefault="00251681" w:rsidP="00D83F9F">
            <w:pPr>
              <w:pStyle w:val="TAC"/>
            </w:pPr>
            <w:r w:rsidRPr="001D386E">
              <w:t>Yes</w:t>
            </w:r>
          </w:p>
        </w:tc>
        <w:tc>
          <w:tcPr>
            <w:tcW w:w="600" w:type="dxa"/>
            <w:gridSpan w:val="7"/>
            <w:vAlign w:val="center"/>
          </w:tcPr>
          <w:p w14:paraId="17D22DEB" w14:textId="77777777" w:rsidR="00251681" w:rsidRPr="001D386E" w:rsidRDefault="00251681" w:rsidP="00D83F9F">
            <w:pPr>
              <w:pStyle w:val="TAC"/>
            </w:pPr>
            <w:r w:rsidRPr="001D386E">
              <w:t>Yes</w:t>
            </w:r>
          </w:p>
        </w:tc>
        <w:tc>
          <w:tcPr>
            <w:tcW w:w="599" w:type="dxa"/>
            <w:gridSpan w:val="6"/>
            <w:vAlign w:val="center"/>
          </w:tcPr>
          <w:p w14:paraId="753854A1" w14:textId="77777777" w:rsidR="00251681" w:rsidRPr="001D386E" w:rsidRDefault="00251681" w:rsidP="00D83F9F">
            <w:pPr>
              <w:pStyle w:val="TAC"/>
              <w:rPr>
                <w:lang w:val="en-US"/>
              </w:rPr>
            </w:pPr>
            <w:r w:rsidRPr="001D386E">
              <w:t>Yes</w:t>
            </w:r>
          </w:p>
        </w:tc>
        <w:tc>
          <w:tcPr>
            <w:tcW w:w="698" w:type="dxa"/>
            <w:gridSpan w:val="4"/>
            <w:vAlign w:val="center"/>
          </w:tcPr>
          <w:p w14:paraId="0D13908A" w14:textId="77777777" w:rsidR="00251681" w:rsidRPr="001D386E" w:rsidRDefault="00251681" w:rsidP="00D83F9F">
            <w:pPr>
              <w:pStyle w:val="TAC"/>
              <w:rPr>
                <w:lang w:val="en-US"/>
              </w:rPr>
            </w:pPr>
            <w:r w:rsidRPr="001D386E">
              <w:t>Yes</w:t>
            </w:r>
          </w:p>
        </w:tc>
        <w:tc>
          <w:tcPr>
            <w:tcW w:w="1187" w:type="dxa"/>
            <w:vMerge w:val="restart"/>
            <w:vAlign w:val="center"/>
          </w:tcPr>
          <w:p w14:paraId="429CAEE9" w14:textId="77777777" w:rsidR="00251681" w:rsidRPr="001D386E" w:rsidRDefault="00251681" w:rsidP="00D83F9F">
            <w:pPr>
              <w:pStyle w:val="TAC"/>
            </w:pPr>
            <w:r w:rsidRPr="001D386E">
              <w:rPr>
                <w:lang w:eastAsia="zh-CN"/>
              </w:rPr>
              <w:t>80</w:t>
            </w:r>
          </w:p>
        </w:tc>
        <w:tc>
          <w:tcPr>
            <w:tcW w:w="1288" w:type="dxa"/>
            <w:vMerge w:val="restart"/>
            <w:vAlign w:val="center"/>
          </w:tcPr>
          <w:p w14:paraId="0FEF0401" w14:textId="77777777" w:rsidR="00251681" w:rsidRPr="001D386E" w:rsidRDefault="00251681" w:rsidP="00D83F9F">
            <w:pPr>
              <w:pStyle w:val="TAC"/>
            </w:pPr>
            <w:r w:rsidRPr="001D386E">
              <w:t>0</w:t>
            </w:r>
          </w:p>
        </w:tc>
      </w:tr>
      <w:tr w:rsidR="00251681" w:rsidRPr="001D386E" w14:paraId="45E0ECBC" w14:textId="77777777" w:rsidTr="00D83F9F">
        <w:trPr>
          <w:trHeight w:val="223"/>
          <w:jc w:val="center"/>
        </w:trPr>
        <w:tc>
          <w:tcPr>
            <w:tcW w:w="1396" w:type="dxa"/>
            <w:vMerge/>
            <w:vAlign w:val="center"/>
          </w:tcPr>
          <w:p w14:paraId="4AD74C59" w14:textId="77777777" w:rsidR="00251681" w:rsidRPr="001D386E" w:rsidRDefault="00251681" w:rsidP="00D83F9F">
            <w:pPr>
              <w:pStyle w:val="TAC"/>
            </w:pPr>
          </w:p>
        </w:tc>
        <w:tc>
          <w:tcPr>
            <w:tcW w:w="1466" w:type="dxa"/>
            <w:vMerge/>
            <w:vAlign w:val="center"/>
          </w:tcPr>
          <w:p w14:paraId="4098C9C6" w14:textId="77777777" w:rsidR="00251681" w:rsidRPr="001D386E" w:rsidRDefault="00251681" w:rsidP="00D83F9F">
            <w:pPr>
              <w:pStyle w:val="TAC"/>
              <w:rPr>
                <w:lang w:eastAsia="zh-CN"/>
              </w:rPr>
            </w:pPr>
          </w:p>
        </w:tc>
        <w:tc>
          <w:tcPr>
            <w:tcW w:w="767" w:type="dxa"/>
            <w:shd w:val="clear" w:color="auto" w:fill="auto"/>
            <w:vAlign w:val="center"/>
          </w:tcPr>
          <w:p w14:paraId="408189CC" w14:textId="77777777" w:rsidR="00251681" w:rsidRPr="001D386E" w:rsidRDefault="00251681" w:rsidP="00D83F9F">
            <w:pPr>
              <w:pStyle w:val="TAC"/>
            </w:pPr>
            <w:r w:rsidRPr="001D386E">
              <w:t>66</w:t>
            </w:r>
          </w:p>
        </w:tc>
        <w:tc>
          <w:tcPr>
            <w:tcW w:w="3655" w:type="dxa"/>
            <w:gridSpan w:val="27"/>
            <w:shd w:val="clear" w:color="auto" w:fill="auto"/>
            <w:vAlign w:val="center"/>
          </w:tcPr>
          <w:p w14:paraId="44901AEB" w14:textId="77777777" w:rsidR="00251681" w:rsidRPr="001D386E" w:rsidRDefault="00251681" w:rsidP="00D83F9F">
            <w:pPr>
              <w:pStyle w:val="TAC"/>
              <w:rPr>
                <w:lang w:val="en-US"/>
              </w:rPr>
            </w:pPr>
            <w:r w:rsidRPr="001D386E">
              <w:rPr>
                <w:lang w:eastAsia="zh-CN"/>
              </w:rPr>
              <w:t>See CA_66A-</w:t>
            </w:r>
            <w:r w:rsidRPr="001D386E">
              <w:rPr>
                <w:rFonts w:hint="eastAsia"/>
                <w:lang w:eastAsia="zh-CN"/>
              </w:rPr>
              <w:t>66A-66A</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5.6A.1-4</w:t>
            </w:r>
          </w:p>
        </w:tc>
        <w:tc>
          <w:tcPr>
            <w:tcW w:w="1187" w:type="dxa"/>
            <w:vMerge/>
            <w:vAlign w:val="center"/>
          </w:tcPr>
          <w:p w14:paraId="676591F8" w14:textId="77777777" w:rsidR="00251681" w:rsidRPr="001D386E" w:rsidRDefault="00251681" w:rsidP="00D83F9F">
            <w:pPr>
              <w:pStyle w:val="TAC"/>
            </w:pPr>
          </w:p>
        </w:tc>
        <w:tc>
          <w:tcPr>
            <w:tcW w:w="1288" w:type="dxa"/>
            <w:vMerge/>
            <w:vAlign w:val="center"/>
          </w:tcPr>
          <w:p w14:paraId="3E9DC6D0" w14:textId="77777777" w:rsidR="00251681" w:rsidRPr="001D386E" w:rsidRDefault="00251681" w:rsidP="00D83F9F">
            <w:pPr>
              <w:pStyle w:val="TAC"/>
            </w:pPr>
          </w:p>
        </w:tc>
      </w:tr>
      <w:tr w:rsidR="00251681" w:rsidRPr="001D386E" w14:paraId="380D5A1C" w14:textId="77777777" w:rsidTr="00D83F9F">
        <w:trPr>
          <w:trHeight w:val="223"/>
          <w:jc w:val="center"/>
        </w:trPr>
        <w:tc>
          <w:tcPr>
            <w:tcW w:w="1396" w:type="dxa"/>
            <w:vMerge w:val="restart"/>
            <w:vAlign w:val="center"/>
          </w:tcPr>
          <w:p w14:paraId="60E6B399" w14:textId="77777777" w:rsidR="00251681" w:rsidRPr="001D386E" w:rsidRDefault="00251681" w:rsidP="00D83F9F">
            <w:pPr>
              <w:pStyle w:val="TAC"/>
              <w:rPr>
                <w:lang w:eastAsia="ja-JP"/>
              </w:rPr>
            </w:pPr>
            <w:r w:rsidRPr="001D386E">
              <w:rPr>
                <w:lang w:eastAsia="ja-JP"/>
              </w:rPr>
              <w:t>CA_2A-66A-66B</w:t>
            </w:r>
          </w:p>
        </w:tc>
        <w:tc>
          <w:tcPr>
            <w:tcW w:w="1466" w:type="dxa"/>
            <w:vMerge w:val="restart"/>
            <w:vAlign w:val="center"/>
          </w:tcPr>
          <w:p w14:paraId="0D84E37B" w14:textId="77777777" w:rsidR="00251681" w:rsidRPr="001D386E" w:rsidRDefault="00251681" w:rsidP="00D83F9F">
            <w:pPr>
              <w:pStyle w:val="TAC"/>
            </w:pPr>
            <w:r>
              <w:rPr>
                <w:lang w:eastAsia="ja-JP"/>
              </w:rPr>
              <w:t>CA_66B</w:t>
            </w:r>
          </w:p>
        </w:tc>
        <w:tc>
          <w:tcPr>
            <w:tcW w:w="767" w:type="dxa"/>
            <w:shd w:val="clear" w:color="auto" w:fill="auto"/>
            <w:vAlign w:val="center"/>
          </w:tcPr>
          <w:p w14:paraId="3E179291" w14:textId="77777777" w:rsidR="00251681" w:rsidRPr="001D386E" w:rsidRDefault="00251681" w:rsidP="00D83F9F">
            <w:pPr>
              <w:pStyle w:val="TAC"/>
              <w:rPr>
                <w:lang w:eastAsia="ja-JP"/>
              </w:rPr>
            </w:pPr>
            <w:r w:rsidRPr="001D386E">
              <w:rPr>
                <w:lang w:eastAsia="ja-JP"/>
              </w:rPr>
              <w:t>2</w:t>
            </w:r>
          </w:p>
        </w:tc>
        <w:tc>
          <w:tcPr>
            <w:tcW w:w="586" w:type="dxa"/>
            <w:gridSpan w:val="2"/>
            <w:shd w:val="clear" w:color="auto" w:fill="auto"/>
            <w:vAlign w:val="center"/>
          </w:tcPr>
          <w:p w14:paraId="295E96F3" w14:textId="77777777" w:rsidR="00251681" w:rsidRPr="001D386E" w:rsidRDefault="00251681" w:rsidP="00D83F9F">
            <w:pPr>
              <w:pStyle w:val="TAC"/>
              <w:rPr>
                <w:lang w:eastAsia="ja-JP"/>
              </w:rPr>
            </w:pPr>
          </w:p>
        </w:tc>
        <w:tc>
          <w:tcPr>
            <w:tcW w:w="586" w:type="dxa"/>
            <w:gridSpan w:val="4"/>
            <w:vAlign w:val="center"/>
          </w:tcPr>
          <w:p w14:paraId="2CD1ACB0" w14:textId="77777777" w:rsidR="00251681" w:rsidRPr="001D386E" w:rsidRDefault="00251681" w:rsidP="00D83F9F">
            <w:pPr>
              <w:pStyle w:val="TAC"/>
              <w:rPr>
                <w:lang w:eastAsia="ja-JP"/>
              </w:rPr>
            </w:pPr>
          </w:p>
        </w:tc>
        <w:tc>
          <w:tcPr>
            <w:tcW w:w="586" w:type="dxa"/>
            <w:gridSpan w:val="4"/>
            <w:vAlign w:val="center"/>
          </w:tcPr>
          <w:p w14:paraId="02DAAF90"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1A8DCFB4"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4D65DC32"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57BD56A9"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15B26BD6" w14:textId="77777777" w:rsidR="00251681" w:rsidRPr="001D386E" w:rsidRDefault="00251681" w:rsidP="00D83F9F">
            <w:pPr>
              <w:pStyle w:val="TAC"/>
              <w:rPr>
                <w:lang w:eastAsia="ja-JP"/>
              </w:rPr>
            </w:pPr>
            <w:r w:rsidRPr="001D386E">
              <w:rPr>
                <w:lang w:eastAsia="ja-JP"/>
              </w:rPr>
              <w:t>60</w:t>
            </w:r>
          </w:p>
        </w:tc>
        <w:tc>
          <w:tcPr>
            <w:tcW w:w="1288" w:type="dxa"/>
            <w:vMerge w:val="restart"/>
            <w:vAlign w:val="center"/>
          </w:tcPr>
          <w:p w14:paraId="78DFAD6E" w14:textId="77777777" w:rsidR="00251681" w:rsidRPr="001D386E" w:rsidRDefault="00251681" w:rsidP="00D83F9F">
            <w:pPr>
              <w:pStyle w:val="TAC"/>
              <w:rPr>
                <w:lang w:eastAsia="ja-JP"/>
              </w:rPr>
            </w:pPr>
            <w:r w:rsidRPr="001D386E">
              <w:rPr>
                <w:lang w:eastAsia="ja-JP"/>
              </w:rPr>
              <w:t>0</w:t>
            </w:r>
          </w:p>
        </w:tc>
      </w:tr>
      <w:tr w:rsidR="00251681" w:rsidRPr="001D386E" w14:paraId="37BBC522" w14:textId="77777777" w:rsidTr="00D83F9F">
        <w:trPr>
          <w:trHeight w:val="223"/>
          <w:jc w:val="center"/>
        </w:trPr>
        <w:tc>
          <w:tcPr>
            <w:tcW w:w="1396" w:type="dxa"/>
            <w:vMerge/>
            <w:vAlign w:val="center"/>
          </w:tcPr>
          <w:p w14:paraId="7346B577" w14:textId="77777777" w:rsidR="00251681" w:rsidRPr="001D386E" w:rsidRDefault="00251681" w:rsidP="00D83F9F">
            <w:pPr>
              <w:pStyle w:val="TAC"/>
              <w:rPr>
                <w:lang w:eastAsia="ja-JP"/>
              </w:rPr>
            </w:pPr>
          </w:p>
        </w:tc>
        <w:tc>
          <w:tcPr>
            <w:tcW w:w="1466" w:type="dxa"/>
            <w:vMerge/>
            <w:vAlign w:val="center"/>
          </w:tcPr>
          <w:p w14:paraId="7AAC9980" w14:textId="77777777" w:rsidR="00251681" w:rsidRPr="001D386E" w:rsidRDefault="00251681" w:rsidP="00D83F9F">
            <w:pPr>
              <w:pStyle w:val="TAC"/>
              <w:rPr>
                <w:lang w:eastAsia="ja-JP"/>
              </w:rPr>
            </w:pPr>
          </w:p>
        </w:tc>
        <w:tc>
          <w:tcPr>
            <w:tcW w:w="767" w:type="dxa"/>
            <w:shd w:val="clear" w:color="auto" w:fill="auto"/>
            <w:vAlign w:val="center"/>
          </w:tcPr>
          <w:p w14:paraId="4A89CCB2" w14:textId="77777777" w:rsidR="00251681" w:rsidRPr="001D386E" w:rsidRDefault="00251681" w:rsidP="00D83F9F">
            <w:pPr>
              <w:pStyle w:val="TAC"/>
              <w:rPr>
                <w:lang w:eastAsia="ja-JP"/>
              </w:rPr>
            </w:pPr>
            <w:r w:rsidRPr="001D386E">
              <w:rPr>
                <w:lang w:eastAsia="ja-JP"/>
              </w:rPr>
              <w:t>66</w:t>
            </w:r>
          </w:p>
        </w:tc>
        <w:tc>
          <w:tcPr>
            <w:tcW w:w="3655" w:type="dxa"/>
            <w:gridSpan w:val="27"/>
            <w:shd w:val="clear" w:color="auto" w:fill="auto"/>
            <w:vAlign w:val="center"/>
          </w:tcPr>
          <w:p w14:paraId="237E929F" w14:textId="77777777" w:rsidR="00251681" w:rsidRPr="001D386E" w:rsidRDefault="00251681" w:rsidP="00D83F9F">
            <w:pPr>
              <w:pStyle w:val="TAC"/>
              <w:rPr>
                <w:lang w:eastAsia="ja-JP"/>
              </w:rPr>
            </w:pPr>
            <w:r w:rsidRPr="001D386E">
              <w:rPr>
                <w:lang w:eastAsia="zh-CN"/>
              </w:rPr>
              <w:t>See CA_66A-66B Bandwidth combination set 0 in Table 5.6A.1-3</w:t>
            </w:r>
          </w:p>
        </w:tc>
        <w:tc>
          <w:tcPr>
            <w:tcW w:w="1187" w:type="dxa"/>
            <w:vMerge/>
            <w:vAlign w:val="center"/>
          </w:tcPr>
          <w:p w14:paraId="49CB9BF4" w14:textId="77777777" w:rsidR="00251681" w:rsidRPr="001D386E" w:rsidRDefault="00251681" w:rsidP="00D83F9F">
            <w:pPr>
              <w:pStyle w:val="TAC"/>
              <w:rPr>
                <w:lang w:eastAsia="ja-JP"/>
              </w:rPr>
            </w:pPr>
          </w:p>
        </w:tc>
        <w:tc>
          <w:tcPr>
            <w:tcW w:w="1288" w:type="dxa"/>
            <w:vMerge/>
            <w:vAlign w:val="center"/>
          </w:tcPr>
          <w:p w14:paraId="232AB057" w14:textId="77777777" w:rsidR="00251681" w:rsidRPr="001D386E" w:rsidRDefault="00251681" w:rsidP="00D83F9F">
            <w:pPr>
              <w:pStyle w:val="TAC"/>
              <w:rPr>
                <w:lang w:eastAsia="ja-JP"/>
              </w:rPr>
            </w:pPr>
          </w:p>
        </w:tc>
      </w:tr>
      <w:tr w:rsidR="00251681" w:rsidRPr="001D386E" w14:paraId="23726155" w14:textId="77777777" w:rsidTr="00D83F9F">
        <w:trPr>
          <w:trHeight w:val="223"/>
          <w:jc w:val="center"/>
        </w:trPr>
        <w:tc>
          <w:tcPr>
            <w:tcW w:w="1396" w:type="dxa"/>
            <w:vMerge w:val="restart"/>
            <w:vAlign w:val="center"/>
          </w:tcPr>
          <w:p w14:paraId="398686CA" w14:textId="77777777" w:rsidR="00251681" w:rsidRPr="001D386E" w:rsidRDefault="00251681" w:rsidP="00D83F9F">
            <w:pPr>
              <w:pStyle w:val="TAC"/>
            </w:pPr>
            <w:r w:rsidRPr="001D386E">
              <w:t>CA_2A-</w:t>
            </w:r>
            <w:r w:rsidRPr="001D386E">
              <w:rPr>
                <w:lang w:val="en-US"/>
              </w:rPr>
              <w:t>66A-66C</w:t>
            </w:r>
          </w:p>
        </w:tc>
        <w:tc>
          <w:tcPr>
            <w:tcW w:w="1466" w:type="dxa"/>
            <w:vMerge w:val="restart"/>
            <w:vAlign w:val="center"/>
          </w:tcPr>
          <w:p w14:paraId="78EDBA43" w14:textId="77777777" w:rsidR="00251681" w:rsidRPr="001D386E" w:rsidRDefault="00251681" w:rsidP="00D83F9F">
            <w:pPr>
              <w:pStyle w:val="TAC"/>
            </w:pPr>
          </w:p>
        </w:tc>
        <w:tc>
          <w:tcPr>
            <w:tcW w:w="767" w:type="dxa"/>
            <w:shd w:val="clear" w:color="auto" w:fill="auto"/>
            <w:vAlign w:val="center"/>
          </w:tcPr>
          <w:p w14:paraId="530F9619" w14:textId="77777777" w:rsidR="00251681" w:rsidRPr="001D386E" w:rsidRDefault="00251681" w:rsidP="00D83F9F">
            <w:pPr>
              <w:pStyle w:val="TAC"/>
            </w:pPr>
            <w:r w:rsidRPr="001D386E">
              <w:t>2</w:t>
            </w:r>
          </w:p>
        </w:tc>
        <w:tc>
          <w:tcPr>
            <w:tcW w:w="586" w:type="dxa"/>
            <w:gridSpan w:val="2"/>
            <w:shd w:val="clear" w:color="auto" w:fill="auto"/>
            <w:vAlign w:val="center"/>
          </w:tcPr>
          <w:p w14:paraId="17FE1D5E" w14:textId="77777777" w:rsidR="00251681" w:rsidRPr="001D386E" w:rsidRDefault="00251681" w:rsidP="00D83F9F">
            <w:pPr>
              <w:pStyle w:val="TAC"/>
            </w:pPr>
          </w:p>
        </w:tc>
        <w:tc>
          <w:tcPr>
            <w:tcW w:w="586" w:type="dxa"/>
            <w:gridSpan w:val="4"/>
            <w:vAlign w:val="center"/>
          </w:tcPr>
          <w:p w14:paraId="0AB9624A" w14:textId="77777777" w:rsidR="00251681" w:rsidRPr="001D386E" w:rsidRDefault="00251681" w:rsidP="00D83F9F">
            <w:pPr>
              <w:pStyle w:val="TAC"/>
            </w:pPr>
          </w:p>
        </w:tc>
        <w:tc>
          <w:tcPr>
            <w:tcW w:w="586" w:type="dxa"/>
            <w:gridSpan w:val="4"/>
            <w:vAlign w:val="center"/>
          </w:tcPr>
          <w:p w14:paraId="04FC5AC6" w14:textId="77777777" w:rsidR="00251681" w:rsidRPr="001D386E" w:rsidRDefault="00251681" w:rsidP="00D83F9F">
            <w:pPr>
              <w:pStyle w:val="TAC"/>
            </w:pPr>
            <w:r w:rsidRPr="001D386E">
              <w:t>Yes</w:t>
            </w:r>
          </w:p>
        </w:tc>
        <w:tc>
          <w:tcPr>
            <w:tcW w:w="600" w:type="dxa"/>
            <w:gridSpan w:val="7"/>
            <w:vAlign w:val="center"/>
          </w:tcPr>
          <w:p w14:paraId="6032FFA5" w14:textId="77777777" w:rsidR="00251681" w:rsidRPr="001D386E" w:rsidRDefault="00251681" w:rsidP="00D83F9F">
            <w:pPr>
              <w:pStyle w:val="TAC"/>
            </w:pPr>
            <w:r w:rsidRPr="001D386E">
              <w:t>Yes</w:t>
            </w:r>
          </w:p>
        </w:tc>
        <w:tc>
          <w:tcPr>
            <w:tcW w:w="599" w:type="dxa"/>
            <w:gridSpan w:val="6"/>
            <w:vAlign w:val="center"/>
          </w:tcPr>
          <w:p w14:paraId="1F86531B" w14:textId="77777777" w:rsidR="00251681" w:rsidRPr="001D386E" w:rsidRDefault="00251681" w:rsidP="00D83F9F">
            <w:pPr>
              <w:pStyle w:val="TAC"/>
            </w:pPr>
            <w:r w:rsidRPr="001D386E">
              <w:t>Yes</w:t>
            </w:r>
          </w:p>
        </w:tc>
        <w:tc>
          <w:tcPr>
            <w:tcW w:w="698" w:type="dxa"/>
            <w:gridSpan w:val="4"/>
            <w:vAlign w:val="center"/>
          </w:tcPr>
          <w:p w14:paraId="7F2EF770" w14:textId="77777777" w:rsidR="00251681" w:rsidRPr="001D386E" w:rsidRDefault="00251681" w:rsidP="00D83F9F">
            <w:pPr>
              <w:pStyle w:val="TAC"/>
            </w:pPr>
            <w:r w:rsidRPr="001D386E">
              <w:t>Yes</w:t>
            </w:r>
          </w:p>
        </w:tc>
        <w:tc>
          <w:tcPr>
            <w:tcW w:w="1187" w:type="dxa"/>
            <w:vMerge w:val="restart"/>
            <w:vAlign w:val="center"/>
          </w:tcPr>
          <w:p w14:paraId="47D79293" w14:textId="77777777" w:rsidR="00251681" w:rsidRPr="001D386E" w:rsidRDefault="00251681" w:rsidP="00D83F9F">
            <w:pPr>
              <w:pStyle w:val="TAC"/>
            </w:pPr>
            <w:r w:rsidRPr="001D386E">
              <w:rPr>
                <w:lang w:eastAsia="zh-CN"/>
              </w:rPr>
              <w:t>80</w:t>
            </w:r>
          </w:p>
        </w:tc>
        <w:tc>
          <w:tcPr>
            <w:tcW w:w="1288" w:type="dxa"/>
            <w:vMerge w:val="restart"/>
            <w:vAlign w:val="center"/>
          </w:tcPr>
          <w:p w14:paraId="341EFA3A" w14:textId="77777777" w:rsidR="00251681" w:rsidRPr="001D386E" w:rsidRDefault="00251681" w:rsidP="00D83F9F">
            <w:pPr>
              <w:pStyle w:val="TAC"/>
            </w:pPr>
            <w:r w:rsidRPr="001D386E">
              <w:rPr>
                <w:lang w:eastAsia="zh-CN"/>
              </w:rPr>
              <w:t>0</w:t>
            </w:r>
          </w:p>
        </w:tc>
      </w:tr>
      <w:tr w:rsidR="00251681" w:rsidRPr="001D386E" w14:paraId="1F1A8DFC" w14:textId="77777777" w:rsidTr="00D83F9F">
        <w:trPr>
          <w:trHeight w:val="223"/>
          <w:jc w:val="center"/>
        </w:trPr>
        <w:tc>
          <w:tcPr>
            <w:tcW w:w="1396" w:type="dxa"/>
            <w:vMerge/>
            <w:vAlign w:val="center"/>
          </w:tcPr>
          <w:p w14:paraId="760CC0AF" w14:textId="77777777" w:rsidR="00251681" w:rsidRPr="001D386E" w:rsidRDefault="00251681" w:rsidP="00D83F9F">
            <w:pPr>
              <w:pStyle w:val="TAC"/>
            </w:pPr>
          </w:p>
        </w:tc>
        <w:tc>
          <w:tcPr>
            <w:tcW w:w="1466" w:type="dxa"/>
            <w:vMerge/>
            <w:vAlign w:val="center"/>
          </w:tcPr>
          <w:p w14:paraId="6248EC5D" w14:textId="77777777" w:rsidR="00251681" w:rsidRPr="001D386E" w:rsidRDefault="00251681" w:rsidP="00D83F9F">
            <w:pPr>
              <w:pStyle w:val="TAC"/>
            </w:pPr>
          </w:p>
        </w:tc>
        <w:tc>
          <w:tcPr>
            <w:tcW w:w="767" w:type="dxa"/>
            <w:shd w:val="clear" w:color="auto" w:fill="auto"/>
            <w:vAlign w:val="center"/>
          </w:tcPr>
          <w:p w14:paraId="22A0901E" w14:textId="77777777" w:rsidR="00251681" w:rsidRPr="001D386E" w:rsidRDefault="00251681" w:rsidP="00D83F9F">
            <w:pPr>
              <w:pStyle w:val="TAC"/>
            </w:pPr>
            <w:r w:rsidRPr="001D386E">
              <w:t>66</w:t>
            </w:r>
          </w:p>
        </w:tc>
        <w:tc>
          <w:tcPr>
            <w:tcW w:w="3655" w:type="dxa"/>
            <w:gridSpan w:val="27"/>
            <w:shd w:val="clear" w:color="auto" w:fill="auto"/>
            <w:vAlign w:val="center"/>
          </w:tcPr>
          <w:p w14:paraId="04C58AB2" w14:textId="77777777" w:rsidR="00251681" w:rsidRPr="001D386E" w:rsidRDefault="00251681" w:rsidP="00D83F9F">
            <w:pPr>
              <w:pStyle w:val="TAC"/>
            </w:pPr>
            <w:r w:rsidRPr="001D386E">
              <w:rPr>
                <w:lang w:eastAsia="zh-CN"/>
              </w:rPr>
              <w:t>See CA_66A-66C Bandwidth combination set 0 in Table 5.6A.1-3</w:t>
            </w:r>
          </w:p>
        </w:tc>
        <w:tc>
          <w:tcPr>
            <w:tcW w:w="1187" w:type="dxa"/>
            <w:vMerge/>
            <w:vAlign w:val="center"/>
          </w:tcPr>
          <w:p w14:paraId="29668032" w14:textId="77777777" w:rsidR="00251681" w:rsidRPr="001D386E" w:rsidRDefault="00251681" w:rsidP="00D83F9F">
            <w:pPr>
              <w:pStyle w:val="TAC"/>
            </w:pPr>
          </w:p>
        </w:tc>
        <w:tc>
          <w:tcPr>
            <w:tcW w:w="1288" w:type="dxa"/>
            <w:vMerge/>
            <w:vAlign w:val="center"/>
          </w:tcPr>
          <w:p w14:paraId="5C50B41C" w14:textId="77777777" w:rsidR="00251681" w:rsidRPr="001D386E" w:rsidRDefault="00251681" w:rsidP="00D83F9F">
            <w:pPr>
              <w:pStyle w:val="TAC"/>
            </w:pPr>
          </w:p>
        </w:tc>
      </w:tr>
      <w:tr w:rsidR="00251681" w:rsidRPr="001D386E" w14:paraId="54AA7BE4" w14:textId="77777777" w:rsidTr="00D83F9F">
        <w:trPr>
          <w:trHeight w:val="223"/>
          <w:jc w:val="center"/>
        </w:trPr>
        <w:tc>
          <w:tcPr>
            <w:tcW w:w="1396" w:type="dxa"/>
            <w:vMerge w:val="restart"/>
            <w:vAlign w:val="center"/>
          </w:tcPr>
          <w:p w14:paraId="58C5C108" w14:textId="77777777" w:rsidR="00251681" w:rsidRPr="001D386E" w:rsidRDefault="00251681" w:rsidP="00D83F9F">
            <w:pPr>
              <w:pStyle w:val="TAC"/>
            </w:pPr>
            <w:r w:rsidRPr="001D386E">
              <w:t>CA_2A-2A-66B</w:t>
            </w:r>
          </w:p>
        </w:tc>
        <w:tc>
          <w:tcPr>
            <w:tcW w:w="1466" w:type="dxa"/>
            <w:vMerge w:val="restart"/>
            <w:vAlign w:val="center"/>
          </w:tcPr>
          <w:p w14:paraId="358B2A7F"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6EA14C4" w14:textId="77777777" w:rsidR="00251681" w:rsidRPr="001D386E" w:rsidRDefault="00251681" w:rsidP="00D83F9F">
            <w:pPr>
              <w:pStyle w:val="TAC"/>
            </w:pPr>
            <w:r w:rsidRPr="001D386E">
              <w:rPr>
                <w:lang w:eastAsia="zh-CN"/>
              </w:rPr>
              <w:t>2</w:t>
            </w:r>
          </w:p>
        </w:tc>
        <w:tc>
          <w:tcPr>
            <w:tcW w:w="3655" w:type="dxa"/>
            <w:gridSpan w:val="27"/>
            <w:shd w:val="clear" w:color="auto" w:fill="auto"/>
            <w:vAlign w:val="center"/>
          </w:tcPr>
          <w:p w14:paraId="4D2B79BF" w14:textId="77777777" w:rsidR="00251681" w:rsidRPr="001D386E" w:rsidRDefault="00251681" w:rsidP="00D83F9F">
            <w:pPr>
              <w:pStyle w:val="TAC"/>
            </w:pPr>
            <w:r w:rsidRPr="001D386E">
              <w:t>See CA_2A-2A Bandwidth Combination Set 0 in Table 5.6A.1-3</w:t>
            </w:r>
          </w:p>
        </w:tc>
        <w:tc>
          <w:tcPr>
            <w:tcW w:w="1187" w:type="dxa"/>
            <w:vMerge w:val="restart"/>
            <w:vAlign w:val="center"/>
          </w:tcPr>
          <w:p w14:paraId="17EA665C" w14:textId="77777777" w:rsidR="00251681" w:rsidRPr="001D386E" w:rsidRDefault="00251681" w:rsidP="00D83F9F">
            <w:pPr>
              <w:pStyle w:val="TAC"/>
            </w:pPr>
            <w:r w:rsidRPr="001D386E">
              <w:rPr>
                <w:lang w:eastAsia="zh-CN"/>
              </w:rPr>
              <w:t>60</w:t>
            </w:r>
          </w:p>
        </w:tc>
        <w:tc>
          <w:tcPr>
            <w:tcW w:w="1288" w:type="dxa"/>
            <w:vMerge w:val="restart"/>
            <w:vAlign w:val="center"/>
          </w:tcPr>
          <w:p w14:paraId="1665A653" w14:textId="77777777" w:rsidR="00251681" w:rsidRPr="001D386E" w:rsidRDefault="00251681" w:rsidP="00D83F9F">
            <w:pPr>
              <w:pStyle w:val="TAC"/>
            </w:pPr>
            <w:r w:rsidRPr="001D386E">
              <w:rPr>
                <w:lang w:eastAsia="zh-CN"/>
              </w:rPr>
              <w:t>0</w:t>
            </w:r>
          </w:p>
        </w:tc>
      </w:tr>
      <w:tr w:rsidR="00251681" w:rsidRPr="001D386E" w14:paraId="29E298F3" w14:textId="77777777" w:rsidTr="00D83F9F">
        <w:trPr>
          <w:trHeight w:val="223"/>
          <w:jc w:val="center"/>
        </w:trPr>
        <w:tc>
          <w:tcPr>
            <w:tcW w:w="1396" w:type="dxa"/>
            <w:vMerge/>
            <w:vAlign w:val="center"/>
          </w:tcPr>
          <w:p w14:paraId="2B5FCD72" w14:textId="77777777" w:rsidR="00251681" w:rsidRPr="001D386E" w:rsidRDefault="00251681" w:rsidP="00D83F9F">
            <w:pPr>
              <w:pStyle w:val="TAC"/>
            </w:pPr>
          </w:p>
        </w:tc>
        <w:tc>
          <w:tcPr>
            <w:tcW w:w="1466" w:type="dxa"/>
            <w:vMerge/>
            <w:vAlign w:val="center"/>
          </w:tcPr>
          <w:p w14:paraId="15594C4F" w14:textId="77777777" w:rsidR="00251681" w:rsidRPr="001D386E" w:rsidRDefault="00251681" w:rsidP="00D83F9F">
            <w:pPr>
              <w:pStyle w:val="TAC"/>
            </w:pPr>
          </w:p>
        </w:tc>
        <w:tc>
          <w:tcPr>
            <w:tcW w:w="767" w:type="dxa"/>
            <w:shd w:val="clear" w:color="auto" w:fill="auto"/>
            <w:vAlign w:val="center"/>
          </w:tcPr>
          <w:p w14:paraId="1DD12787"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7BE61BB0" w14:textId="77777777" w:rsidR="00251681" w:rsidRPr="001D386E" w:rsidRDefault="00251681" w:rsidP="00D83F9F">
            <w:pPr>
              <w:pStyle w:val="TAC"/>
            </w:pPr>
            <w:r w:rsidRPr="001D386E">
              <w:rPr>
                <w:lang w:eastAsia="zh-CN"/>
              </w:rPr>
              <w:t>See CA_66B Bandwidth combination set 0 in Table 5.6A.1-1</w:t>
            </w:r>
          </w:p>
        </w:tc>
        <w:tc>
          <w:tcPr>
            <w:tcW w:w="1187" w:type="dxa"/>
            <w:vMerge/>
            <w:vAlign w:val="center"/>
          </w:tcPr>
          <w:p w14:paraId="45C1313D" w14:textId="77777777" w:rsidR="00251681" w:rsidRPr="001D386E" w:rsidRDefault="00251681" w:rsidP="00D83F9F">
            <w:pPr>
              <w:pStyle w:val="TAC"/>
            </w:pPr>
          </w:p>
        </w:tc>
        <w:tc>
          <w:tcPr>
            <w:tcW w:w="1288" w:type="dxa"/>
            <w:vMerge/>
            <w:vAlign w:val="center"/>
          </w:tcPr>
          <w:p w14:paraId="1F8AC635" w14:textId="77777777" w:rsidR="00251681" w:rsidRPr="001D386E" w:rsidRDefault="00251681" w:rsidP="00D83F9F">
            <w:pPr>
              <w:pStyle w:val="TAC"/>
            </w:pPr>
          </w:p>
        </w:tc>
      </w:tr>
      <w:tr w:rsidR="00251681" w:rsidRPr="001D386E" w14:paraId="37EFD025" w14:textId="77777777" w:rsidTr="00D83F9F">
        <w:trPr>
          <w:trHeight w:val="223"/>
          <w:jc w:val="center"/>
        </w:trPr>
        <w:tc>
          <w:tcPr>
            <w:tcW w:w="1396" w:type="dxa"/>
            <w:vMerge w:val="restart"/>
            <w:vAlign w:val="center"/>
          </w:tcPr>
          <w:p w14:paraId="751276DE" w14:textId="77777777" w:rsidR="00251681" w:rsidRPr="001D386E" w:rsidRDefault="00251681" w:rsidP="00D83F9F">
            <w:pPr>
              <w:pStyle w:val="TAC"/>
            </w:pPr>
            <w:r w:rsidRPr="001D386E">
              <w:t>CA_2A-2A-66C</w:t>
            </w:r>
          </w:p>
        </w:tc>
        <w:tc>
          <w:tcPr>
            <w:tcW w:w="1466" w:type="dxa"/>
            <w:vMerge w:val="restart"/>
            <w:vAlign w:val="center"/>
          </w:tcPr>
          <w:p w14:paraId="6067259F"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01B3214" w14:textId="77777777" w:rsidR="00251681" w:rsidRPr="001D386E" w:rsidRDefault="00251681" w:rsidP="00D83F9F">
            <w:pPr>
              <w:pStyle w:val="TAC"/>
            </w:pPr>
            <w:r w:rsidRPr="001D386E">
              <w:rPr>
                <w:lang w:eastAsia="zh-CN"/>
              </w:rPr>
              <w:t>2</w:t>
            </w:r>
          </w:p>
        </w:tc>
        <w:tc>
          <w:tcPr>
            <w:tcW w:w="3655" w:type="dxa"/>
            <w:gridSpan w:val="27"/>
            <w:shd w:val="clear" w:color="auto" w:fill="auto"/>
            <w:vAlign w:val="center"/>
          </w:tcPr>
          <w:p w14:paraId="5E5D29FE" w14:textId="77777777" w:rsidR="00251681" w:rsidRPr="001D386E" w:rsidRDefault="00251681" w:rsidP="00D83F9F">
            <w:pPr>
              <w:pStyle w:val="TAC"/>
            </w:pPr>
            <w:r w:rsidRPr="001D386E">
              <w:t>See CA_2A-2A Bandwidth Combination Set 0 in Table 5.6A.1-3</w:t>
            </w:r>
          </w:p>
        </w:tc>
        <w:tc>
          <w:tcPr>
            <w:tcW w:w="1187" w:type="dxa"/>
            <w:vMerge w:val="restart"/>
            <w:vAlign w:val="center"/>
          </w:tcPr>
          <w:p w14:paraId="3720D183" w14:textId="77777777" w:rsidR="00251681" w:rsidRPr="001D386E" w:rsidRDefault="00251681" w:rsidP="00D83F9F">
            <w:pPr>
              <w:pStyle w:val="TAC"/>
            </w:pPr>
            <w:r w:rsidRPr="001D386E">
              <w:rPr>
                <w:lang w:eastAsia="zh-CN"/>
              </w:rPr>
              <w:t>80</w:t>
            </w:r>
          </w:p>
        </w:tc>
        <w:tc>
          <w:tcPr>
            <w:tcW w:w="1288" w:type="dxa"/>
            <w:vMerge w:val="restart"/>
            <w:vAlign w:val="center"/>
          </w:tcPr>
          <w:p w14:paraId="01125913" w14:textId="77777777" w:rsidR="00251681" w:rsidRPr="001D386E" w:rsidRDefault="00251681" w:rsidP="00D83F9F">
            <w:pPr>
              <w:pStyle w:val="TAC"/>
            </w:pPr>
            <w:r w:rsidRPr="001D386E">
              <w:rPr>
                <w:lang w:eastAsia="zh-CN"/>
              </w:rPr>
              <w:t>0</w:t>
            </w:r>
          </w:p>
        </w:tc>
      </w:tr>
      <w:tr w:rsidR="00251681" w:rsidRPr="001D386E" w14:paraId="05B339BD" w14:textId="77777777" w:rsidTr="00D83F9F">
        <w:trPr>
          <w:trHeight w:val="223"/>
          <w:jc w:val="center"/>
        </w:trPr>
        <w:tc>
          <w:tcPr>
            <w:tcW w:w="1396" w:type="dxa"/>
            <w:vMerge/>
            <w:vAlign w:val="center"/>
          </w:tcPr>
          <w:p w14:paraId="0610F5A9" w14:textId="77777777" w:rsidR="00251681" w:rsidRPr="001D386E" w:rsidRDefault="00251681" w:rsidP="00D83F9F">
            <w:pPr>
              <w:pStyle w:val="TAC"/>
            </w:pPr>
          </w:p>
        </w:tc>
        <w:tc>
          <w:tcPr>
            <w:tcW w:w="1466" w:type="dxa"/>
            <w:vMerge/>
            <w:vAlign w:val="center"/>
          </w:tcPr>
          <w:p w14:paraId="53AD07A5" w14:textId="77777777" w:rsidR="00251681" w:rsidRPr="001D386E" w:rsidRDefault="00251681" w:rsidP="00D83F9F">
            <w:pPr>
              <w:pStyle w:val="TAC"/>
            </w:pPr>
          </w:p>
        </w:tc>
        <w:tc>
          <w:tcPr>
            <w:tcW w:w="767" w:type="dxa"/>
            <w:shd w:val="clear" w:color="auto" w:fill="auto"/>
            <w:vAlign w:val="center"/>
          </w:tcPr>
          <w:p w14:paraId="300B2813"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370D204B" w14:textId="77777777" w:rsidR="00251681" w:rsidRPr="001D386E" w:rsidRDefault="00251681" w:rsidP="00D83F9F">
            <w:pPr>
              <w:pStyle w:val="TAC"/>
            </w:pPr>
            <w:r w:rsidRPr="001D386E">
              <w:rPr>
                <w:lang w:eastAsia="zh-CN"/>
              </w:rPr>
              <w:t>See CA_66C Bandwidth combination set 0 in Table 5.6A.1-1</w:t>
            </w:r>
          </w:p>
        </w:tc>
        <w:tc>
          <w:tcPr>
            <w:tcW w:w="1187" w:type="dxa"/>
            <w:vMerge/>
            <w:vAlign w:val="center"/>
          </w:tcPr>
          <w:p w14:paraId="0D9CAA5A" w14:textId="77777777" w:rsidR="00251681" w:rsidRPr="001D386E" w:rsidRDefault="00251681" w:rsidP="00D83F9F">
            <w:pPr>
              <w:pStyle w:val="TAC"/>
            </w:pPr>
          </w:p>
        </w:tc>
        <w:tc>
          <w:tcPr>
            <w:tcW w:w="1288" w:type="dxa"/>
            <w:vMerge/>
            <w:vAlign w:val="center"/>
          </w:tcPr>
          <w:p w14:paraId="4E3FEEA6" w14:textId="77777777" w:rsidR="00251681" w:rsidRPr="001D386E" w:rsidRDefault="00251681" w:rsidP="00D83F9F">
            <w:pPr>
              <w:pStyle w:val="TAC"/>
            </w:pPr>
          </w:p>
        </w:tc>
      </w:tr>
      <w:tr w:rsidR="00251681" w:rsidRPr="001D386E" w14:paraId="268CCDD0" w14:textId="77777777" w:rsidTr="00D83F9F">
        <w:trPr>
          <w:trHeight w:val="223"/>
          <w:jc w:val="center"/>
        </w:trPr>
        <w:tc>
          <w:tcPr>
            <w:tcW w:w="1396" w:type="dxa"/>
            <w:vMerge w:val="restart"/>
            <w:vAlign w:val="center"/>
          </w:tcPr>
          <w:p w14:paraId="47BABC8F" w14:textId="77777777" w:rsidR="00251681" w:rsidRPr="001D386E" w:rsidRDefault="00251681" w:rsidP="00D83F9F">
            <w:pPr>
              <w:pStyle w:val="TAC"/>
            </w:pPr>
            <w:r w:rsidRPr="001D386E">
              <w:t>CA_2A-2A-66D</w:t>
            </w:r>
          </w:p>
        </w:tc>
        <w:tc>
          <w:tcPr>
            <w:tcW w:w="1466" w:type="dxa"/>
            <w:vMerge w:val="restart"/>
            <w:vAlign w:val="center"/>
          </w:tcPr>
          <w:p w14:paraId="61E09CEE" w14:textId="77777777" w:rsidR="00251681" w:rsidRPr="001D386E" w:rsidRDefault="00251681" w:rsidP="00D83F9F">
            <w:pPr>
              <w:pStyle w:val="TAC"/>
            </w:pPr>
          </w:p>
        </w:tc>
        <w:tc>
          <w:tcPr>
            <w:tcW w:w="767" w:type="dxa"/>
            <w:shd w:val="clear" w:color="auto" w:fill="auto"/>
            <w:vAlign w:val="center"/>
          </w:tcPr>
          <w:p w14:paraId="00F12E48" w14:textId="77777777" w:rsidR="00251681" w:rsidRPr="001D386E" w:rsidRDefault="00251681" w:rsidP="00D83F9F">
            <w:pPr>
              <w:pStyle w:val="TAC"/>
              <w:rPr>
                <w:lang w:eastAsia="zh-CN"/>
              </w:rPr>
            </w:pPr>
            <w:r w:rsidRPr="001D386E">
              <w:rPr>
                <w:lang w:eastAsia="zh-CN"/>
              </w:rPr>
              <w:t>2</w:t>
            </w:r>
          </w:p>
        </w:tc>
        <w:tc>
          <w:tcPr>
            <w:tcW w:w="3655" w:type="dxa"/>
            <w:gridSpan w:val="27"/>
            <w:shd w:val="clear" w:color="auto" w:fill="auto"/>
            <w:vAlign w:val="center"/>
          </w:tcPr>
          <w:p w14:paraId="3F892F23" w14:textId="77777777" w:rsidR="00251681" w:rsidRPr="001D386E" w:rsidRDefault="00251681" w:rsidP="00D83F9F">
            <w:pPr>
              <w:pStyle w:val="TAC"/>
              <w:rPr>
                <w:lang w:eastAsia="zh-CN"/>
              </w:rPr>
            </w:pPr>
            <w:r w:rsidRPr="001D386E">
              <w:t>See CA_2A-2A Bandwidth Combination Set 0 in Table 5.6A.1-3</w:t>
            </w:r>
          </w:p>
        </w:tc>
        <w:tc>
          <w:tcPr>
            <w:tcW w:w="1187" w:type="dxa"/>
            <w:vMerge w:val="restart"/>
            <w:vAlign w:val="center"/>
          </w:tcPr>
          <w:p w14:paraId="0CE2274A" w14:textId="77777777" w:rsidR="00251681" w:rsidRPr="001D386E" w:rsidRDefault="00251681" w:rsidP="00D83F9F">
            <w:pPr>
              <w:pStyle w:val="TAC"/>
            </w:pPr>
            <w:r w:rsidRPr="001D386E">
              <w:t>100</w:t>
            </w:r>
          </w:p>
        </w:tc>
        <w:tc>
          <w:tcPr>
            <w:tcW w:w="1288" w:type="dxa"/>
            <w:vMerge w:val="restart"/>
            <w:vAlign w:val="center"/>
          </w:tcPr>
          <w:p w14:paraId="5B09EB18" w14:textId="77777777" w:rsidR="00251681" w:rsidRPr="001D386E" w:rsidRDefault="00251681" w:rsidP="00D83F9F">
            <w:pPr>
              <w:pStyle w:val="TAC"/>
            </w:pPr>
            <w:r w:rsidRPr="001D386E">
              <w:t>0</w:t>
            </w:r>
          </w:p>
        </w:tc>
      </w:tr>
      <w:tr w:rsidR="00251681" w:rsidRPr="001D386E" w14:paraId="721CE73A" w14:textId="77777777" w:rsidTr="00D83F9F">
        <w:trPr>
          <w:trHeight w:val="223"/>
          <w:jc w:val="center"/>
        </w:trPr>
        <w:tc>
          <w:tcPr>
            <w:tcW w:w="1396" w:type="dxa"/>
            <w:vMerge/>
            <w:vAlign w:val="center"/>
          </w:tcPr>
          <w:p w14:paraId="02C07317" w14:textId="77777777" w:rsidR="00251681" w:rsidRPr="001D386E" w:rsidRDefault="00251681" w:rsidP="00D83F9F">
            <w:pPr>
              <w:pStyle w:val="TAC"/>
            </w:pPr>
          </w:p>
        </w:tc>
        <w:tc>
          <w:tcPr>
            <w:tcW w:w="1466" w:type="dxa"/>
            <w:vMerge/>
            <w:vAlign w:val="center"/>
          </w:tcPr>
          <w:p w14:paraId="2C0BFA9F" w14:textId="77777777" w:rsidR="00251681" w:rsidRPr="001D386E" w:rsidRDefault="00251681" w:rsidP="00D83F9F">
            <w:pPr>
              <w:pStyle w:val="TAC"/>
            </w:pPr>
          </w:p>
        </w:tc>
        <w:tc>
          <w:tcPr>
            <w:tcW w:w="767" w:type="dxa"/>
            <w:shd w:val="clear" w:color="auto" w:fill="auto"/>
            <w:vAlign w:val="center"/>
          </w:tcPr>
          <w:p w14:paraId="629A6141" w14:textId="77777777" w:rsidR="00251681" w:rsidRPr="001D386E" w:rsidRDefault="00251681" w:rsidP="00D83F9F">
            <w:pPr>
              <w:pStyle w:val="TAC"/>
              <w:rPr>
                <w:lang w:eastAsia="zh-CN"/>
              </w:rPr>
            </w:pPr>
            <w:r w:rsidRPr="001D386E">
              <w:rPr>
                <w:lang w:eastAsia="zh-CN"/>
              </w:rPr>
              <w:t>66</w:t>
            </w:r>
          </w:p>
        </w:tc>
        <w:tc>
          <w:tcPr>
            <w:tcW w:w="3655" w:type="dxa"/>
            <w:gridSpan w:val="27"/>
            <w:shd w:val="clear" w:color="auto" w:fill="auto"/>
            <w:vAlign w:val="center"/>
          </w:tcPr>
          <w:p w14:paraId="5791F3FF" w14:textId="77777777" w:rsidR="00251681" w:rsidRPr="001D386E" w:rsidRDefault="00251681" w:rsidP="00D83F9F">
            <w:pPr>
              <w:pStyle w:val="TAC"/>
              <w:rPr>
                <w:lang w:eastAsia="zh-CN"/>
              </w:rPr>
            </w:pPr>
            <w:r w:rsidRPr="001D386E">
              <w:rPr>
                <w:lang w:eastAsia="zh-CN"/>
              </w:rPr>
              <w:t>See CA_66D Bandwidth combination set 0 in Table 5.6A.1-1</w:t>
            </w:r>
          </w:p>
        </w:tc>
        <w:tc>
          <w:tcPr>
            <w:tcW w:w="1187" w:type="dxa"/>
            <w:vMerge/>
            <w:vAlign w:val="center"/>
          </w:tcPr>
          <w:p w14:paraId="154A615F" w14:textId="77777777" w:rsidR="00251681" w:rsidRPr="001D386E" w:rsidRDefault="00251681" w:rsidP="00D83F9F">
            <w:pPr>
              <w:pStyle w:val="TAC"/>
            </w:pPr>
          </w:p>
        </w:tc>
        <w:tc>
          <w:tcPr>
            <w:tcW w:w="1288" w:type="dxa"/>
            <w:vMerge/>
            <w:vAlign w:val="center"/>
          </w:tcPr>
          <w:p w14:paraId="618623EB" w14:textId="77777777" w:rsidR="00251681" w:rsidRPr="001D386E" w:rsidRDefault="00251681" w:rsidP="00D83F9F">
            <w:pPr>
              <w:pStyle w:val="TAC"/>
            </w:pPr>
          </w:p>
        </w:tc>
      </w:tr>
      <w:tr w:rsidR="00251681" w:rsidRPr="001D386E" w14:paraId="314DF44C"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59DF9BBF" w14:textId="77777777" w:rsidR="00251681" w:rsidRPr="001D386E" w:rsidRDefault="00251681" w:rsidP="00D83F9F">
            <w:pPr>
              <w:pStyle w:val="TAC"/>
              <w:rPr>
                <w:rFonts w:eastAsia="Calibri"/>
                <w:lang w:val="en-US"/>
              </w:rPr>
            </w:pPr>
            <w:r w:rsidRPr="001D386E">
              <w:t>CA_2C-</w:t>
            </w:r>
            <w:r w:rsidRPr="001D386E">
              <w:rPr>
                <w:rFonts w:hint="eastAsia"/>
                <w:lang w:eastAsia="zh-CN"/>
              </w:rPr>
              <w:t>66A</w:t>
            </w:r>
          </w:p>
        </w:tc>
        <w:tc>
          <w:tcPr>
            <w:tcW w:w="1466" w:type="dxa"/>
            <w:vMerge w:val="restart"/>
            <w:tcBorders>
              <w:top w:val="single" w:sz="4" w:space="0" w:color="auto"/>
              <w:left w:val="single" w:sz="4" w:space="0" w:color="auto"/>
              <w:right w:val="single" w:sz="4" w:space="0" w:color="auto"/>
            </w:tcBorders>
            <w:vAlign w:val="center"/>
          </w:tcPr>
          <w:p w14:paraId="7266DC01" w14:textId="77777777" w:rsidR="00251681" w:rsidRPr="001D386E" w:rsidRDefault="00251681" w:rsidP="00D83F9F">
            <w:pPr>
              <w:pStyle w:val="TAC"/>
              <w:rPr>
                <w:rFonts w:eastAsia="Calibri"/>
                <w:lang w:val="en-US"/>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6F130899" w14:textId="77777777" w:rsidR="00251681" w:rsidRPr="001D386E" w:rsidRDefault="00251681" w:rsidP="00D83F9F">
            <w:pPr>
              <w:pStyle w:val="TAC"/>
              <w:rPr>
                <w:rFonts w:eastAsia="Calibri"/>
                <w:lang w:val="en-US"/>
              </w:rPr>
            </w:pPr>
            <w:r w:rsidRPr="001D386E">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483DC7B3" w14:textId="77777777" w:rsidR="00251681" w:rsidRPr="001D386E" w:rsidRDefault="00251681" w:rsidP="00D83F9F">
            <w:pPr>
              <w:pStyle w:val="TAC"/>
              <w:rPr>
                <w:lang w:val="en-US"/>
              </w:rPr>
            </w:pPr>
            <w:r w:rsidRPr="001D386E">
              <w:t>See CA_2C Bandwidth combination set 0 in Table 5.6A.1-1</w:t>
            </w:r>
          </w:p>
        </w:tc>
        <w:tc>
          <w:tcPr>
            <w:tcW w:w="1187" w:type="dxa"/>
            <w:vMerge w:val="restart"/>
            <w:tcBorders>
              <w:top w:val="single" w:sz="4" w:space="0" w:color="auto"/>
              <w:left w:val="single" w:sz="4" w:space="0" w:color="auto"/>
              <w:right w:val="single" w:sz="4" w:space="0" w:color="auto"/>
            </w:tcBorders>
            <w:vAlign w:val="center"/>
          </w:tcPr>
          <w:p w14:paraId="0522EA15" w14:textId="77777777" w:rsidR="00251681" w:rsidRPr="001D386E" w:rsidRDefault="00251681" w:rsidP="00D83F9F">
            <w:pPr>
              <w:pStyle w:val="TAC"/>
              <w:rPr>
                <w:rFonts w:eastAsia="Calibri"/>
                <w:lang w:val="en-US" w:eastAsia="ja-JP"/>
              </w:rPr>
            </w:pPr>
            <w:r w:rsidRPr="001D386E">
              <w:rPr>
                <w:rFonts w:eastAsia="Calibri"/>
                <w:lang w:val="en-US" w:eastAsia="ja-JP"/>
              </w:rPr>
              <w:t>60</w:t>
            </w:r>
          </w:p>
        </w:tc>
        <w:tc>
          <w:tcPr>
            <w:tcW w:w="1288" w:type="dxa"/>
            <w:vMerge w:val="restart"/>
            <w:tcBorders>
              <w:top w:val="single" w:sz="4" w:space="0" w:color="auto"/>
              <w:left w:val="single" w:sz="4" w:space="0" w:color="auto"/>
              <w:right w:val="single" w:sz="4" w:space="0" w:color="auto"/>
            </w:tcBorders>
            <w:vAlign w:val="center"/>
          </w:tcPr>
          <w:p w14:paraId="277AE91E"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3E56CECB"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16A1DDA1" w14:textId="77777777" w:rsidR="00251681" w:rsidRPr="001D386E" w:rsidRDefault="00251681" w:rsidP="00D83F9F">
            <w:pPr>
              <w:pStyle w:val="TAC"/>
              <w:rPr>
                <w:rFonts w:eastAsia="Calibri"/>
                <w:lang w:val="en-US"/>
              </w:rPr>
            </w:pPr>
          </w:p>
        </w:tc>
        <w:tc>
          <w:tcPr>
            <w:tcW w:w="1466" w:type="dxa"/>
            <w:vMerge/>
            <w:tcBorders>
              <w:left w:val="single" w:sz="4" w:space="0" w:color="auto"/>
              <w:bottom w:val="single" w:sz="4" w:space="0" w:color="auto"/>
              <w:right w:val="single" w:sz="4" w:space="0" w:color="auto"/>
            </w:tcBorders>
            <w:vAlign w:val="center"/>
          </w:tcPr>
          <w:p w14:paraId="5AC0310B"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A265EBF" w14:textId="77777777" w:rsidR="00251681" w:rsidRPr="001D386E" w:rsidRDefault="00251681" w:rsidP="00D83F9F">
            <w:pPr>
              <w:pStyle w:val="TAC"/>
              <w:rPr>
                <w:rFonts w:eastAsia="Calibri"/>
                <w:lang w:val="en-US"/>
              </w:rPr>
            </w:pPr>
            <w:r w:rsidRPr="001D386E">
              <w:rPr>
                <w:rFonts w:hint="eastAsia"/>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0D8081"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07BAC5"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594CC3E" w14:textId="77777777" w:rsidR="00251681" w:rsidRPr="001D386E" w:rsidRDefault="00251681" w:rsidP="00D83F9F">
            <w:pPr>
              <w:pStyle w:val="TAC"/>
              <w:rPr>
                <w:lang w:val="en-US"/>
              </w:rPr>
            </w:pPr>
            <w:r w:rsidRPr="001D386E">
              <w:rPr>
                <w:rFonts w:hint="eastAsia"/>
                <w:lang w:val="en-US"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86C349A" w14:textId="77777777" w:rsidR="00251681" w:rsidRPr="001D386E" w:rsidRDefault="00251681" w:rsidP="00D83F9F">
            <w:pPr>
              <w:pStyle w:val="TAC"/>
              <w:rPr>
                <w:lang w:val="en-US"/>
              </w:rPr>
            </w:pPr>
            <w:r w:rsidRPr="001D386E">
              <w:rPr>
                <w:rFonts w:hint="eastAsia"/>
                <w:lang w:val="en-US"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A2AB5C3" w14:textId="77777777" w:rsidR="00251681" w:rsidRPr="001D386E" w:rsidRDefault="00251681" w:rsidP="00D83F9F">
            <w:pPr>
              <w:pStyle w:val="TAC"/>
              <w:rPr>
                <w:lang w:val="en-US"/>
              </w:rPr>
            </w:pPr>
            <w:r w:rsidRPr="001D386E">
              <w:rPr>
                <w:rFonts w:hint="eastAsia"/>
                <w:lang w:val="en-US"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38BCE0F" w14:textId="77777777" w:rsidR="00251681" w:rsidRPr="001D386E" w:rsidRDefault="00251681" w:rsidP="00D83F9F">
            <w:pPr>
              <w:pStyle w:val="TAC"/>
              <w:rPr>
                <w:lang w:val="en-US"/>
              </w:rPr>
            </w:pPr>
            <w:r w:rsidRPr="001D386E">
              <w:rPr>
                <w:rFonts w:hint="eastAsia"/>
                <w:lang w:val="en-US" w:eastAsia="zh-CN"/>
              </w:rPr>
              <w:t>Yes</w:t>
            </w:r>
          </w:p>
        </w:tc>
        <w:tc>
          <w:tcPr>
            <w:tcW w:w="1187" w:type="dxa"/>
            <w:vMerge/>
            <w:tcBorders>
              <w:left w:val="single" w:sz="4" w:space="0" w:color="auto"/>
              <w:bottom w:val="single" w:sz="4" w:space="0" w:color="auto"/>
              <w:right w:val="single" w:sz="4" w:space="0" w:color="auto"/>
            </w:tcBorders>
            <w:vAlign w:val="center"/>
          </w:tcPr>
          <w:p w14:paraId="156CF596"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101630B2" w14:textId="77777777" w:rsidR="00251681" w:rsidRPr="001D386E" w:rsidRDefault="00251681" w:rsidP="00D83F9F">
            <w:pPr>
              <w:pStyle w:val="TAC"/>
              <w:rPr>
                <w:rFonts w:eastAsia="Calibri"/>
                <w:lang w:val="en-US" w:eastAsia="ja-JP"/>
              </w:rPr>
            </w:pPr>
          </w:p>
        </w:tc>
      </w:tr>
      <w:tr w:rsidR="00251681" w:rsidRPr="001D386E" w14:paraId="503033BE"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480914" w14:textId="77777777" w:rsidR="00251681" w:rsidRPr="001D386E" w:rsidRDefault="00251681" w:rsidP="00D83F9F">
            <w:pPr>
              <w:pStyle w:val="TAC"/>
            </w:pPr>
            <w:r w:rsidRPr="001D386E">
              <w:lastRenderedPageBreak/>
              <w:t>CA_2C-66A-66A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D911B1C"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C9C8A7" w14:textId="77777777" w:rsidR="00251681" w:rsidRPr="001D386E" w:rsidRDefault="00251681" w:rsidP="00D83F9F">
            <w:pPr>
              <w:pStyle w:val="TAC"/>
              <w:rPr>
                <w:lang w:eastAsia="zh-CN"/>
              </w:rPr>
            </w:pPr>
            <w:r w:rsidRPr="001D386E">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2239372" w14:textId="77777777" w:rsidR="00251681" w:rsidRPr="001D386E" w:rsidRDefault="00251681" w:rsidP="00D83F9F">
            <w:pPr>
              <w:pStyle w:val="TAC"/>
              <w:rPr>
                <w:lang w:eastAsia="zh-CN"/>
              </w:rPr>
            </w:pPr>
            <w:r w:rsidRPr="001D386E">
              <w:rPr>
                <w:lang w:val="en-US"/>
              </w:rP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DC6204" w14:textId="77777777" w:rsidR="00251681" w:rsidRPr="001D386E" w:rsidRDefault="00251681" w:rsidP="00D83F9F">
            <w:pPr>
              <w:pStyle w:val="TAC"/>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A918FA" w14:textId="77777777" w:rsidR="00251681" w:rsidRPr="001D386E" w:rsidRDefault="00251681" w:rsidP="00D83F9F">
            <w:pPr>
              <w:pStyle w:val="TAC"/>
            </w:pPr>
            <w:r w:rsidRPr="001D386E">
              <w:t>0</w:t>
            </w:r>
          </w:p>
        </w:tc>
      </w:tr>
      <w:tr w:rsidR="00251681" w:rsidRPr="001D386E" w14:paraId="346BF15D"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DE2DA"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4B570"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216746" w14:textId="77777777" w:rsidR="00251681" w:rsidRPr="001D386E" w:rsidRDefault="00251681" w:rsidP="00D83F9F">
            <w:pPr>
              <w:pStyle w:val="TAC"/>
              <w:rPr>
                <w:lang w:eastAsia="zh-CN"/>
              </w:rPr>
            </w:pPr>
            <w:r w:rsidRPr="001D386E">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83BD40" w14:textId="77777777" w:rsidR="00251681" w:rsidRPr="001D386E" w:rsidRDefault="00251681" w:rsidP="00D83F9F">
            <w:pPr>
              <w:pStyle w:val="TAC"/>
              <w:rPr>
                <w:lang w:eastAsia="zh-CN"/>
              </w:rPr>
            </w:pPr>
            <w:r w:rsidRPr="001D386E">
              <w:rPr>
                <w:lang w:val="en-US"/>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00B67"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24F60" w14:textId="77777777" w:rsidR="00251681" w:rsidRPr="001D386E" w:rsidRDefault="00251681" w:rsidP="00D83F9F">
            <w:pPr>
              <w:pStyle w:val="TAC"/>
            </w:pPr>
          </w:p>
        </w:tc>
      </w:tr>
      <w:tr w:rsidR="00251681" w:rsidRPr="001D386E" w14:paraId="694DE4FF" w14:textId="77777777" w:rsidTr="00D83F9F">
        <w:trPr>
          <w:trHeight w:val="223"/>
          <w:jc w:val="center"/>
        </w:trPr>
        <w:tc>
          <w:tcPr>
            <w:tcW w:w="1396" w:type="dxa"/>
            <w:vMerge w:val="restart"/>
            <w:tcBorders>
              <w:left w:val="single" w:sz="4" w:space="0" w:color="auto"/>
              <w:right w:val="single" w:sz="4" w:space="0" w:color="auto"/>
            </w:tcBorders>
            <w:vAlign w:val="center"/>
          </w:tcPr>
          <w:p w14:paraId="2C174E4F" w14:textId="77777777" w:rsidR="00251681" w:rsidRPr="001D386E" w:rsidRDefault="00251681" w:rsidP="00D83F9F">
            <w:pPr>
              <w:pStyle w:val="TAC"/>
              <w:rPr>
                <w:rFonts w:eastAsia="Calibri"/>
                <w:lang w:val="en-US"/>
              </w:rPr>
            </w:pPr>
            <w:r w:rsidRPr="001D386E">
              <w:rPr>
                <w:lang w:val="en-US"/>
              </w:rPr>
              <w:t>CA_2A-71A</w:t>
            </w:r>
          </w:p>
        </w:tc>
        <w:tc>
          <w:tcPr>
            <w:tcW w:w="1466" w:type="dxa"/>
            <w:vMerge w:val="restart"/>
            <w:tcBorders>
              <w:left w:val="single" w:sz="4" w:space="0" w:color="auto"/>
              <w:right w:val="single" w:sz="4" w:space="0" w:color="auto"/>
            </w:tcBorders>
            <w:vAlign w:val="center"/>
          </w:tcPr>
          <w:p w14:paraId="1523F828" w14:textId="77777777" w:rsidR="00251681" w:rsidRPr="001D386E" w:rsidRDefault="00251681" w:rsidP="00D83F9F">
            <w:pPr>
              <w:pStyle w:val="TAC"/>
              <w:rPr>
                <w:rFonts w:eastAsia="Calibri"/>
                <w:lang w:val="en-US"/>
              </w:rPr>
            </w:pPr>
            <w:r w:rsidRPr="001D386E">
              <w:rPr>
                <w:rFonts w:eastAsia="Calibri"/>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1FF3C6A3" w14:textId="77777777" w:rsidR="00251681" w:rsidRPr="001D386E" w:rsidRDefault="00251681" w:rsidP="00D83F9F">
            <w:pPr>
              <w:pStyle w:val="TAC"/>
              <w:rPr>
                <w:lang w:eastAsia="zh-CN"/>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182637"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7F055D"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FDA483" w14:textId="77777777" w:rsidR="00251681" w:rsidRPr="001D386E" w:rsidRDefault="00251681" w:rsidP="00D83F9F">
            <w:pPr>
              <w:pStyle w:val="TAC"/>
              <w:rPr>
                <w:lang w:val="en-US" w:eastAsia="zh-CN"/>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39D2CBB" w14:textId="77777777" w:rsidR="00251681" w:rsidRPr="001D386E" w:rsidRDefault="00251681" w:rsidP="00D83F9F">
            <w:pPr>
              <w:pStyle w:val="TAC"/>
              <w:rPr>
                <w:lang w:val="en-US" w:eastAsia="zh-CN"/>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FC9AE38" w14:textId="77777777" w:rsidR="00251681" w:rsidRPr="001D386E" w:rsidRDefault="00251681" w:rsidP="00D83F9F">
            <w:pPr>
              <w:pStyle w:val="TAC"/>
              <w:rPr>
                <w:lang w:val="en-US" w:eastAsia="zh-CN"/>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72D5B3B" w14:textId="77777777" w:rsidR="00251681" w:rsidRPr="001D386E" w:rsidRDefault="00251681" w:rsidP="00D83F9F">
            <w:pPr>
              <w:pStyle w:val="TAC"/>
              <w:rPr>
                <w:lang w:val="en-US" w:eastAsia="zh-CN"/>
              </w:rPr>
            </w:pPr>
            <w:r w:rsidRPr="001D386E">
              <w:rPr>
                <w:lang w:val="en-US"/>
              </w:rPr>
              <w:t>Yes</w:t>
            </w:r>
          </w:p>
        </w:tc>
        <w:tc>
          <w:tcPr>
            <w:tcW w:w="1187" w:type="dxa"/>
            <w:vMerge w:val="restart"/>
            <w:tcBorders>
              <w:left w:val="single" w:sz="4" w:space="0" w:color="auto"/>
              <w:right w:val="single" w:sz="4" w:space="0" w:color="auto"/>
            </w:tcBorders>
            <w:vAlign w:val="center"/>
          </w:tcPr>
          <w:p w14:paraId="3211CBD0" w14:textId="77777777" w:rsidR="00251681" w:rsidRPr="001D386E" w:rsidRDefault="00251681" w:rsidP="00D83F9F">
            <w:pPr>
              <w:pStyle w:val="TAC"/>
              <w:rPr>
                <w:rFonts w:eastAsia="Calibri"/>
                <w:lang w:val="en-US" w:eastAsia="ja-JP"/>
              </w:rPr>
            </w:pPr>
            <w:r w:rsidRPr="001D386E">
              <w:rPr>
                <w:lang w:val="en-US"/>
              </w:rPr>
              <w:t>40</w:t>
            </w:r>
          </w:p>
        </w:tc>
        <w:tc>
          <w:tcPr>
            <w:tcW w:w="1288" w:type="dxa"/>
            <w:vMerge w:val="restart"/>
            <w:tcBorders>
              <w:left w:val="single" w:sz="4" w:space="0" w:color="auto"/>
              <w:right w:val="single" w:sz="4" w:space="0" w:color="auto"/>
            </w:tcBorders>
            <w:vAlign w:val="center"/>
          </w:tcPr>
          <w:p w14:paraId="6FC4BB2F" w14:textId="77777777" w:rsidR="00251681" w:rsidRPr="001D386E" w:rsidRDefault="00251681" w:rsidP="00D83F9F">
            <w:pPr>
              <w:pStyle w:val="TAC"/>
              <w:rPr>
                <w:rFonts w:eastAsia="Calibri"/>
                <w:lang w:val="en-US" w:eastAsia="ja-JP"/>
              </w:rPr>
            </w:pPr>
            <w:r w:rsidRPr="001D386E">
              <w:rPr>
                <w:lang w:val="en-US"/>
              </w:rPr>
              <w:t>0</w:t>
            </w:r>
          </w:p>
        </w:tc>
      </w:tr>
      <w:tr w:rsidR="00251681" w:rsidRPr="001D386E" w14:paraId="2745E8EF" w14:textId="77777777" w:rsidTr="00D83F9F">
        <w:trPr>
          <w:trHeight w:val="223"/>
          <w:jc w:val="center"/>
        </w:trPr>
        <w:tc>
          <w:tcPr>
            <w:tcW w:w="1396" w:type="dxa"/>
            <w:vMerge/>
            <w:tcBorders>
              <w:left w:val="single" w:sz="4" w:space="0" w:color="auto"/>
              <w:right w:val="single" w:sz="4" w:space="0" w:color="auto"/>
            </w:tcBorders>
            <w:vAlign w:val="center"/>
          </w:tcPr>
          <w:p w14:paraId="6C56EC44" w14:textId="77777777" w:rsidR="00251681" w:rsidRPr="001D386E" w:rsidRDefault="00251681" w:rsidP="00D83F9F">
            <w:pPr>
              <w:pStyle w:val="TAC"/>
              <w:rPr>
                <w:rFonts w:eastAsia="Calibri"/>
                <w:lang w:val="en-US"/>
              </w:rPr>
            </w:pPr>
          </w:p>
        </w:tc>
        <w:tc>
          <w:tcPr>
            <w:tcW w:w="1466" w:type="dxa"/>
            <w:vMerge/>
            <w:tcBorders>
              <w:left w:val="single" w:sz="4" w:space="0" w:color="auto"/>
              <w:right w:val="single" w:sz="4" w:space="0" w:color="auto"/>
            </w:tcBorders>
            <w:vAlign w:val="center"/>
          </w:tcPr>
          <w:p w14:paraId="5DB2E08A"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25D0771" w14:textId="77777777" w:rsidR="00251681" w:rsidRPr="001D386E" w:rsidRDefault="00251681" w:rsidP="00D83F9F">
            <w:pPr>
              <w:pStyle w:val="TAC"/>
              <w:rPr>
                <w:lang w:eastAsia="zh-CN"/>
              </w:rPr>
            </w:pPr>
            <w:r w:rsidRPr="001D386E">
              <w:rPr>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F356D0"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563E75"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EA6E0A0" w14:textId="77777777" w:rsidR="00251681" w:rsidRPr="001D386E" w:rsidRDefault="00251681" w:rsidP="00D83F9F">
            <w:pPr>
              <w:pStyle w:val="TAC"/>
              <w:rPr>
                <w:lang w:val="en-US" w:eastAsia="zh-CN"/>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30436F6" w14:textId="77777777" w:rsidR="00251681" w:rsidRPr="001D386E" w:rsidRDefault="00251681" w:rsidP="00D83F9F">
            <w:pPr>
              <w:pStyle w:val="TAC"/>
              <w:rPr>
                <w:lang w:val="en-US" w:eastAsia="zh-CN"/>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3BD573A" w14:textId="77777777" w:rsidR="00251681" w:rsidRPr="001D386E" w:rsidRDefault="00251681" w:rsidP="00D83F9F">
            <w:pPr>
              <w:pStyle w:val="TAC"/>
              <w:rPr>
                <w:lang w:val="en-US" w:eastAsia="zh-CN"/>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1C8406E" w14:textId="77777777" w:rsidR="00251681" w:rsidRPr="001D386E" w:rsidRDefault="00251681" w:rsidP="00D83F9F">
            <w:pPr>
              <w:pStyle w:val="TAC"/>
              <w:rPr>
                <w:lang w:val="en-US" w:eastAsia="zh-CN"/>
              </w:rPr>
            </w:pPr>
            <w:r w:rsidRPr="001D386E">
              <w:rPr>
                <w:lang w:val="en-US"/>
              </w:rPr>
              <w:t>Yes</w:t>
            </w:r>
          </w:p>
        </w:tc>
        <w:tc>
          <w:tcPr>
            <w:tcW w:w="1187" w:type="dxa"/>
            <w:vMerge/>
            <w:tcBorders>
              <w:left w:val="single" w:sz="4" w:space="0" w:color="auto"/>
              <w:bottom w:val="single" w:sz="4" w:space="0" w:color="auto"/>
              <w:right w:val="single" w:sz="4" w:space="0" w:color="auto"/>
            </w:tcBorders>
            <w:vAlign w:val="center"/>
          </w:tcPr>
          <w:p w14:paraId="2A5CBF89"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432CC31C" w14:textId="77777777" w:rsidR="00251681" w:rsidRPr="001D386E" w:rsidRDefault="00251681" w:rsidP="00D83F9F">
            <w:pPr>
              <w:pStyle w:val="TAC"/>
              <w:rPr>
                <w:rFonts w:eastAsia="Calibri"/>
                <w:lang w:val="en-US" w:eastAsia="ja-JP"/>
              </w:rPr>
            </w:pPr>
          </w:p>
        </w:tc>
      </w:tr>
      <w:tr w:rsidR="00251681" w:rsidRPr="001D386E" w14:paraId="07085E52" w14:textId="77777777" w:rsidTr="00D83F9F">
        <w:trPr>
          <w:trHeight w:val="223"/>
          <w:jc w:val="center"/>
        </w:trPr>
        <w:tc>
          <w:tcPr>
            <w:tcW w:w="1396" w:type="dxa"/>
            <w:vMerge/>
            <w:tcBorders>
              <w:left w:val="single" w:sz="4" w:space="0" w:color="auto"/>
              <w:right w:val="single" w:sz="4" w:space="0" w:color="auto"/>
            </w:tcBorders>
            <w:vAlign w:val="center"/>
          </w:tcPr>
          <w:p w14:paraId="4005D18C" w14:textId="77777777" w:rsidR="00251681" w:rsidRPr="001D386E" w:rsidRDefault="00251681" w:rsidP="00D83F9F">
            <w:pPr>
              <w:pStyle w:val="TAC"/>
              <w:rPr>
                <w:rFonts w:eastAsia="Calibri"/>
                <w:lang w:val="en-US"/>
              </w:rPr>
            </w:pPr>
          </w:p>
        </w:tc>
        <w:tc>
          <w:tcPr>
            <w:tcW w:w="1466" w:type="dxa"/>
            <w:vMerge/>
            <w:tcBorders>
              <w:left w:val="single" w:sz="4" w:space="0" w:color="auto"/>
              <w:right w:val="single" w:sz="4" w:space="0" w:color="auto"/>
            </w:tcBorders>
            <w:vAlign w:val="center"/>
          </w:tcPr>
          <w:p w14:paraId="3A44AE98"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77EAC2AD" w14:textId="77777777" w:rsidR="00251681" w:rsidRPr="001D386E" w:rsidRDefault="00251681" w:rsidP="00D83F9F">
            <w:pPr>
              <w:pStyle w:val="TAC"/>
              <w:rPr>
                <w:lang w:eastAsia="zh-CN"/>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3B4F4D"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5DF88A"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14AF7C" w14:textId="77777777" w:rsidR="00251681" w:rsidRPr="001D386E" w:rsidRDefault="00251681" w:rsidP="00D83F9F">
            <w:pPr>
              <w:pStyle w:val="TAC"/>
              <w:rPr>
                <w:lang w:val="en-US" w:eastAsia="zh-CN"/>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69CEA83" w14:textId="77777777" w:rsidR="00251681" w:rsidRPr="001D386E" w:rsidRDefault="00251681" w:rsidP="00D83F9F">
            <w:pPr>
              <w:pStyle w:val="TAC"/>
              <w:rPr>
                <w:lang w:val="en-US" w:eastAsia="zh-CN"/>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CDD5B7C" w14:textId="77777777" w:rsidR="00251681" w:rsidRPr="001D386E" w:rsidRDefault="00251681" w:rsidP="00D83F9F">
            <w:pPr>
              <w:pStyle w:val="TAC"/>
              <w:rPr>
                <w:lang w:val="en-US"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30B9139" w14:textId="77777777" w:rsidR="00251681" w:rsidRPr="001D386E" w:rsidRDefault="00251681" w:rsidP="00D83F9F">
            <w:pPr>
              <w:pStyle w:val="TAC"/>
              <w:rPr>
                <w:lang w:val="en-US" w:eastAsia="zh-CN"/>
              </w:rPr>
            </w:pPr>
          </w:p>
        </w:tc>
        <w:tc>
          <w:tcPr>
            <w:tcW w:w="1187" w:type="dxa"/>
            <w:vMerge w:val="restart"/>
            <w:tcBorders>
              <w:left w:val="single" w:sz="4" w:space="0" w:color="auto"/>
              <w:right w:val="single" w:sz="4" w:space="0" w:color="auto"/>
            </w:tcBorders>
            <w:vAlign w:val="center"/>
          </w:tcPr>
          <w:p w14:paraId="6DCEDDD8" w14:textId="77777777" w:rsidR="00251681" w:rsidRPr="001D386E" w:rsidRDefault="00251681" w:rsidP="00D83F9F">
            <w:pPr>
              <w:pStyle w:val="TAC"/>
              <w:rPr>
                <w:rFonts w:eastAsia="Calibri"/>
                <w:lang w:val="en-US" w:eastAsia="ja-JP"/>
              </w:rPr>
            </w:pPr>
            <w:r w:rsidRPr="001D386E">
              <w:rPr>
                <w:lang w:val="en-US"/>
              </w:rPr>
              <w:t>20</w:t>
            </w:r>
          </w:p>
        </w:tc>
        <w:tc>
          <w:tcPr>
            <w:tcW w:w="1288" w:type="dxa"/>
            <w:vMerge w:val="restart"/>
            <w:tcBorders>
              <w:left w:val="single" w:sz="4" w:space="0" w:color="auto"/>
              <w:right w:val="single" w:sz="4" w:space="0" w:color="auto"/>
            </w:tcBorders>
            <w:vAlign w:val="center"/>
          </w:tcPr>
          <w:p w14:paraId="342192C5" w14:textId="77777777" w:rsidR="00251681" w:rsidRPr="001D386E" w:rsidRDefault="00251681" w:rsidP="00D83F9F">
            <w:pPr>
              <w:pStyle w:val="TAC"/>
              <w:rPr>
                <w:rFonts w:eastAsia="Calibri"/>
                <w:lang w:val="en-US" w:eastAsia="ja-JP"/>
              </w:rPr>
            </w:pPr>
            <w:r w:rsidRPr="001D386E">
              <w:rPr>
                <w:lang w:val="en-US"/>
              </w:rPr>
              <w:t>1</w:t>
            </w:r>
          </w:p>
        </w:tc>
      </w:tr>
      <w:tr w:rsidR="00251681" w:rsidRPr="001D386E" w14:paraId="056837EA"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67171F97" w14:textId="77777777" w:rsidR="00251681" w:rsidRPr="001D386E" w:rsidRDefault="00251681" w:rsidP="00D83F9F">
            <w:pPr>
              <w:pStyle w:val="TAC"/>
              <w:rPr>
                <w:rFonts w:eastAsia="Calibri"/>
                <w:lang w:val="en-US"/>
              </w:rPr>
            </w:pPr>
          </w:p>
        </w:tc>
        <w:tc>
          <w:tcPr>
            <w:tcW w:w="1466" w:type="dxa"/>
            <w:vMerge/>
            <w:tcBorders>
              <w:left w:val="single" w:sz="4" w:space="0" w:color="auto"/>
              <w:bottom w:val="single" w:sz="4" w:space="0" w:color="auto"/>
              <w:right w:val="single" w:sz="4" w:space="0" w:color="auto"/>
            </w:tcBorders>
            <w:vAlign w:val="center"/>
          </w:tcPr>
          <w:p w14:paraId="7D23DFB5"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644A2C9F" w14:textId="77777777" w:rsidR="00251681" w:rsidRPr="001D386E" w:rsidRDefault="00251681" w:rsidP="00D83F9F">
            <w:pPr>
              <w:pStyle w:val="TAC"/>
              <w:rPr>
                <w:lang w:eastAsia="zh-CN"/>
              </w:rPr>
            </w:pPr>
            <w:r w:rsidRPr="001D386E">
              <w:rPr>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9EB1FF"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1F3C22"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52BC8B" w14:textId="77777777" w:rsidR="00251681" w:rsidRPr="001D386E" w:rsidRDefault="00251681" w:rsidP="00D83F9F">
            <w:pPr>
              <w:pStyle w:val="TAC"/>
              <w:rPr>
                <w:lang w:val="en-US" w:eastAsia="zh-CN"/>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7D17F250" w14:textId="77777777" w:rsidR="00251681" w:rsidRPr="001D386E" w:rsidRDefault="00251681" w:rsidP="00D83F9F">
            <w:pPr>
              <w:pStyle w:val="TAC"/>
              <w:rPr>
                <w:lang w:val="en-US" w:eastAsia="zh-CN"/>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AB7F4C1" w14:textId="77777777" w:rsidR="00251681" w:rsidRPr="001D386E" w:rsidRDefault="00251681" w:rsidP="00D83F9F">
            <w:pPr>
              <w:pStyle w:val="TAC"/>
              <w:rPr>
                <w:lang w:val="en-US"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E35562C" w14:textId="77777777" w:rsidR="00251681" w:rsidRPr="001D386E" w:rsidRDefault="00251681" w:rsidP="00D83F9F">
            <w:pPr>
              <w:pStyle w:val="TAC"/>
              <w:rPr>
                <w:lang w:val="en-US" w:eastAsia="zh-CN"/>
              </w:rPr>
            </w:pPr>
          </w:p>
        </w:tc>
        <w:tc>
          <w:tcPr>
            <w:tcW w:w="1187" w:type="dxa"/>
            <w:vMerge/>
            <w:tcBorders>
              <w:left w:val="single" w:sz="4" w:space="0" w:color="auto"/>
              <w:bottom w:val="single" w:sz="4" w:space="0" w:color="auto"/>
              <w:right w:val="single" w:sz="4" w:space="0" w:color="auto"/>
            </w:tcBorders>
            <w:vAlign w:val="center"/>
          </w:tcPr>
          <w:p w14:paraId="7F37A973"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156CAE52" w14:textId="77777777" w:rsidR="00251681" w:rsidRPr="001D386E" w:rsidRDefault="00251681" w:rsidP="00D83F9F">
            <w:pPr>
              <w:pStyle w:val="TAC"/>
              <w:rPr>
                <w:rFonts w:eastAsia="Calibri"/>
                <w:lang w:val="en-US" w:eastAsia="ja-JP"/>
              </w:rPr>
            </w:pPr>
          </w:p>
        </w:tc>
      </w:tr>
      <w:tr w:rsidR="00251681" w:rsidRPr="001D386E" w14:paraId="271A3F38"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A35C15C" w14:textId="77777777" w:rsidR="00251681" w:rsidRPr="001D386E" w:rsidRDefault="00251681" w:rsidP="00D83F9F">
            <w:pPr>
              <w:pStyle w:val="TAC"/>
              <w:rPr>
                <w:rFonts w:eastAsia="Calibri"/>
                <w:lang w:val="en-US"/>
              </w:rPr>
            </w:pPr>
            <w:r w:rsidRPr="001D386E">
              <w:rPr>
                <w:rFonts w:hint="eastAsia"/>
                <w:lang w:val="en-US" w:eastAsia="zh-CN"/>
              </w:rPr>
              <w:t>CA</w:t>
            </w:r>
            <w:r w:rsidRPr="001D386E">
              <w:rPr>
                <w:lang w:val="en-US" w:eastAsia="zh-CN"/>
              </w:rPr>
              <w:t>_</w:t>
            </w:r>
            <w:r w:rsidRPr="001D386E">
              <w:rPr>
                <w:rFonts w:hint="eastAsia"/>
                <w:lang w:val="en-US" w:eastAsia="zh-CN"/>
              </w:rPr>
              <w:t>2A-2A-71A</w:t>
            </w:r>
          </w:p>
        </w:tc>
        <w:tc>
          <w:tcPr>
            <w:tcW w:w="1466" w:type="dxa"/>
            <w:vMerge w:val="restart"/>
            <w:tcBorders>
              <w:top w:val="single" w:sz="4" w:space="0" w:color="auto"/>
              <w:left w:val="single" w:sz="4" w:space="0" w:color="auto"/>
              <w:right w:val="single" w:sz="4" w:space="0" w:color="auto"/>
            </w:tcBorders>
            <w:vAlign w:val="center"/>
          </w:tcPr>
          <w:p w14:paraId="4B47A67C" w14:textId="77777777" w:rsidR="00251681" w:rsidRPr="001D386E" w:rsidRDefault="00251681" w:rsidP="00D83F9F">
            <w:pPr>
              <w:pStyle w:val="TAC"/>
              <w:rPr>
                <w:rFonts w:eastAsia="Calibri"/>
                <w:lang w:val="en-US"/>
              </w:rPr>
            </w:pPr>
            <w:r w:rsidRPr="001D386E">
              <w:rPr>
                <w:rFonts w:hint="eastAsia"/>
                <w:lang w:val="en-US"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16CAC881" w14:textId="77777777" w:rsidR="00251681" w:rsidRPr="001D386E" w:rsidRDefault="00251681" w:rsidP="00D83F9F">
            <w:pPr>
              <w:pStyle w:val="TAC"/>
              <w:rPr>
                <w:rFonts w:eastAsia="Calibri"/>
                <w:lang w:val="en-US"/>
              </w:rPr>
            </w:pPr>
            <w:r w:rsidRPr="001D386E">
              <w:rPr>
                <w:rFonts w:hint="eastAsia"/>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C7AAE16" w14:textId="77777777" w:rsidR="00251681" w:rsidRPr="001D386E" w:rsidRDefault="00251681" w:rsidP="00D83F9F">
            <w:pPr>
              <w:pStyle w:val="TAC"/>
              <w:rPr>
                <w:lang w:val="en-US"/>
              </w:rPr>
            </w:pPr>
            <w:r w:rsidRPr="001D386E">
              <w:t>See CA_2A-2A Bandwidth Combination Set 0 in Table 5.6A.1-3</w:t>
            </w:r>
          </w:p>
        </w:tc>
        <w:tc>
          <w:tcPr>
            <w:tcW w:w="1187" w:type="dxa"/>
            <w:vMerge w:val="restart"/>
            <w:tcBorders>
              <w:top w:val="single" w:sz="4" w:space="0" w:color="auto"/>
              <w:left w:val="single" w:sz="4" w:space="0" w:color="auto"/>
              <w:right w:val="single" w:sz="4" w:space="0" w:color="auto"/>
            </w:tcBorders>
            <w:vAlign w:val="center"/>
          </w:tcPr>
          <w:p w14:paraId="09758F29" w14:textId="77777777" w:rsidR="00251681" w:rsidRPr="001D386E" w:rsidRDefault="00251681" w:rsidP="00D83F9F">
            <w:pPr>
              <w:pStyle w:val="TAC"/>
              <w:rPr>
                <w:rFonts w:eastAsia="Calibri"/>
                <w:lang w:val="en-US" w:eastAsia="ja-JP"/>
              </w:rPr>
            </w:pPr>
            <w:r w:rsidRPr="001D386E">
              <w:rPr>
                <w:rFonts w:eastAsia="Calibri"/>
                <w:lang w:val="en-US" w:eastAsia="ja-JP"/>
              </w:rPr>
              <w:t>60</w:t>
            </w:r>
          </w:p>
        </w:tc>
        <w:tc>
          <w:tcPr>
            <w:tcW w:w="1288" w:type="dxa"/>
            <w:vMerge w:val="restart"/>
            <w:tcBorders>
              <w:top w:val="single" w:sz="4" w:space="0" w:color="auto"/>
              <w:left w:val="single" w:sz="4" w:space="0" w:color="auto"/>
              <w:right w:val="single" w:sz="4" w:space="0" w:color="auto"/>
            </w:tcBorders>
            <w:vAlign w:val="center"/>
          </w:tcPr>
          <w:p w14:paraId="7E01D376"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2E60113B"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34F809CE" w14:textId="77777777" w:rsidR="00251681" w:rsidRPr="001D386E" w:rsidRDefault="00251681" w:rsidP="00D83F9F">
            <w:pPr>
              <w:pStyle w:val="TAC"/>
              <w:rPr>
                <w:rFonts w:eastAsia="Calibri"/>
                <w:lang w:val="en-US"/>
              </w:rPr>
            </w:pPr>
          </w:p>
        </w:tc>
        <w:tc>
          <w:tcPr>
            <w:tcW w:w="1466" w:type="dxa"/>
            <w:vMerge/>
            <w:tcBorders>
              <w:left w:val="single" w:sz="4" w:space="0" w:color="auto"/>
              <w:bottom w:val="single" w:sz="4" w:space="0" w:color="auto"/>
              <w:right w:val="single" w:sz="4" w:space="0" w:color="auto"/>
            </w:tcBorders>
            <w:vAlign w:val="center"/>
          </w:tcPr>
          <w:p w14:paraId="2A9D0219" w14:textId="77777777" w:rsidR="00251681" w:rsidRPr="001D386E" w:rsidRDefault="00251681" w:rsidP="00D83F9F">
            <w:pPr>
              <w:pStyle w:val="TAC"/>
              <w:rPr>
                <w:rFonts w:eastAsia="Calibri"/>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64663FE3" w14:textId="77777777" w:rsidR="00251681" w:rsidRPr="001D386E" w:rsidRDefault="00251681" w:rsidP="00D83F9F">
            <w:pPr>
              <w:pStyle w:val="TAC"/>
              <w:rPr>
                <w:rFonts w:eastAsia="Calibri"/>
                <w:lang w:val="en-US"/>
              </w:rPr>
            </w:pPr>
            <w:r w:rsidRPr="001D386E">
              <w:rPr>
                <w:rFonts w:hint="eastAsia"/>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ADDA41"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59AD3F1"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C1A6B5" w14:textId="77777777" w:rsidR="00251681" w:rsidRPr="001D386E" w:rsidRDefault="00251681" w:rsidP="00D83F9F">
            <w:pPr>
              <w:pStyle w:val="TAC"/>
              <w:rPr>
                <w:lang w:val="en-US"/>
              </w:rPr>
            </w:pPr>
            <w:r w:rsidRPr="001D386E">
              <w:rPr>
                <w:rFonts w:hint="eastAsia"/>
                <w:lang w:val="en-US"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32545A6" w14:textId="77777777" w:rsidR="00251681" w:rsidRPr="001D386E" w:rsidRDefault="00251681" w:rsidP="00D83F9F">
            <w:pPr>
              <w:pStyle w:val="TAC"/>
              <w:rPr>
                <w:lang w:val="en-US"/>
              </w:rPr>
            </w:pPr>
            <w:r w:rsidRPr="001D386E">
              <w:rPr>
                <w:rFonts w:hint="eastAsia"/>
                <w:lang w:val="en-US"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7EDA740" w14:textId="77777777" w:rsidR="00251681" w:rsidRPr="001D386E" w:rsidRDefault="00251681" w:rsidP="00D83F9F">
            <w:pPr>
              <w:pStyle w:val="TAC"/>
              <w:rPr>
                <w:lang w:val="en-US"/>
              </w:rPr>
            </w:pPr>
            <w:r w:rsidRPr="001D386E">
              <w:rPr>
                <w:rFonts w:hint="eastAsia"/>
                <w:lang w:val="en-US"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3363A10" w14:textId="77777777" w:rsidR="00251681" w:rsidRPr="001D386E" w:rsidRDefault="00251681" w:rsidP="00D83F9F">
            <w:pPr>
              <w:pStyle w:val="TAC"/>
              <w:rPr>
                <w:lang w:val="en-US"/>
              </w:rPr>
            </w:pPr>
            <w:r w:rsidRPr="001D386E">
              <w:rPr>
                <w:rFonts w:hint="eastAsia"/>
                <w:lang w:val="en-US" w:eastAsia="zh-CN"/>
              </w:rPr>
              <w:t>Yes</w:t>
            </w:r>
          </w:p>
        </w:tc>
        <w:tc>
          <w:tcPr>
            <w:tcW w:w="1187" w:type="dxa"/>
            <w:vMerge/>
            <w:tcBorders>
              <w:left w:val="single" w:sz="4" w:space="0" w:color="auto"/>
              <w:bottom w:val="single" w:sz="4" w:space="0" w:color="auto"/>
              <w:right w:val="single" w:sz="4" w:space="0" w:color="auto"/>
            </w:tcBorders>
            <w:vAlign w:val="center"/>
          </w:tcPr>
          <w:p w14:paraId="725E3C4B" w14:textId="77777777" w:rsidR="00251681" w:rsidRPr="001D386E" w:rsidRDefault="00251681" w:rsidP="00D83F9F">
            <w:pPr>
              <w:pStyle w:val="TAC"/>
              <w:rPr>
                <w:rFonts w:eastAsia="Calibri"/>
                <w:lang w:val="en-US" w:eastAsia="ja-JP"/>
              </w:rPr>
            </w:pPr>
          </w:p>
        </w:tc>
        <w:tc>
          <w:tcPr>
            <w:tcW w:w="1288" w:type="dxa"/>
            <w:vMerge/>
            <w:tcBorders>
              <w:left w:val="single" w:sz="4" w:space="0" w:color="auto"/>
              <w:bottom w:val="single" w:sz="4" w:space="0" w:color="auto"/>
              <w:right w:val="single" w:sz="4" w:space="0" w:color="auto"/>
            </w:tcBorders>
            <w:vAlign w:val="center"/>
          </w:tcPr>
          <w:p w14:paraId="243C0A33" w14:textId="77777777" w:rsidR="00251681" w:rsidRPr="001D386E" w:rsidRDefault="00251681" w:rsidP="00D83F9F">
            <w:pPr>
              <w:pStyle w:val="TAC"/>
              <w:rPr>
                <w:rFonts w:eastAsia="Calibri"/>
                <w:lang w:val="en-US" w:eastAsia="ja-JP"/>
              </w:rPr>
            </w:pPr>
          </w:p>
        </w:tc>
      </w:tr>
      <w:tr w:rsidR="00251681" w:rsidRPr="001D386E" w14:paraId="1CEF9604" w14:textId="77777777" w:rsidTr="00D83F9F">
        <w:trPr>
          <w:trHeight w:val="223"/>
          <w:jc w:val="center"/>
        </w:trPr>
        <w:tc>
          <w:tcPr>
            <w:tcW w:w="1396" w:type="dxa"/>
            <w:vMerge w:val="restart"/>
            <w:vAlign w:val="center"/>
          </w:tcPr>
          <w:p w14:paraId="3681E1F2" w14:textId="77777777" w:rsidR="00251681" w:rsidRPr="001D386E" w:rsidRDefault="00251681" w:rsidP="00D83F9F">
            <w:pPr>
              <w:pStyle w:val="TAC"/>
            </w:pPr>
            <w:r w:rsidRPr="001D386E">
              <w:t>CA_</w:t>
            </w:r>
            <w:r w:rsidRPr="001D386E">
              <w:rPr>
                <w:rFonts w:hint="eastAsia"/>
              </w:rPr>
              <w:t>3</w:t>
            </w:r>
            <w:r w:rsidRPr="001D386E">
              <w:t>A-</w:t>
            </w:r>
            <w:r w:rsidRPr="001D386E">
              <w:rPr>
                <w:rFonts w:hint="eastAsia"/>
              </w:rPr>
              <w:t>5</w:t>
            </w:r>
            <w:r w:rsidRPr="001D386E">
              <w:t>A</w:t>
            </w:r>
          </w:p>
        </w:tc>
        <w:tc>
          <w:tcPr>
            <w:tcW w:w="1466" w:type="dxa"/>
            <w:vMerge w:val="restart"/>
            <w:vAlign w:val="center"/>
          </w:tcPr>
          <w:p w14:paraId="2FC5CEC4" w14:textId="77777777" w:rsidR="00251681" w:rsidRPr="001D386E" w:rsidRDefault="00251681" w:rsidP="00D83F9F">
            <w:pPr>
              <w:pStyle w:val="TAC"/>
            </w:pPr>
            <w:r w:rsidRPr="001D386E">
              <w:rPr>
                <w:rFonts w:hint="eastAsia"/>
              </w:rPr>
              <w:t>CA_3A-5A</w:t>
            </w:r>
          </w:p>
        </w:tc>
        <w:tc>
          <w:tcPr>
            <w:tcW w:w="767" w:type="dxa"/>
            <w:shd w:val="clear" w:color="auto" w:fill="auto"/>
            <w:vAlign w:val="center"/>
          </w:tcPr>
          <w:p w14:paraId="529A047A" w14:textId="77777777" w:rsidR="00251681" w:rsidRPr="001D386E" w:rsidRDefault="00251681" w:rsidP="00D83F9F">
            <w:pPr>
              <w:pStyle w:val="TAC"/>
            </w:pPr>
            <w:r w:rsidRPr="001D386E">
              <w:t>3</w:t>
            </w:r>
          </w:p>
        </w:tc>
        <w:tc>
          <w:tcPr>
            <w:tcW w:w="586" w:type="dxa"/>
            <w:gridSpan w:val="2"/>
            <w:shd w:val="clear" w:color="auto" w:fill="auto"/>
            <w:vAlign w:val="center"/>
          </w:tcPr>
          <w:p w14:paraId="79AA9CE6" w14:textId="77777777" w:rsidR="00251681" w:rsidRPr="001D386E" w:rsidRDefault="00251681" w:rsidP="00D83F9F">
            <w:pPr>
              <w:pStyle w:val="TAC"/>
            </w:pPr>
          </w:p>
        </w:tc>
        <w:tc>
          <w:tcPr>
            <w:tcW w:w="586" w:type="dxa"/>
            <w:gridSpan w:val="4"/>
            <w:vAlign w:val="center"/>
          </w:tcPr>
          <w:p w14:paraId="215228EE" w14:textId="77777777" w:rsidR="00251681" w:rsidRPr="001D386E" w:rsidRDefault="00251681" w:rsidP="00D83F9F">
            <w:pPr>
              <w:pStyle w:val="TAC"/>
            </w:pPr>
          </w:p>
        </w:tc>
        <w:tc>
          <w:tcPr>
            <w:tcW w:w="586" w:type="dxa"/>
            <w:gridSpan w:val="4"/>
            <w:vAlign w:val="center"/>
          </w:tcPr>
          <w:p w14:paraId="67F8F239" w14:textId="77777777" w:rsidR="00251681" w:rsidRPr="001D386E" w:rsidRDefault="00251681" w:rsidP="00D83F9F">
            <w:pPr>
              <w:pStyle w:val="TAC"/>
            </w:pPr>
          </w:p>
        </w:tc>
        <w:tc>
          <w:tcPr>
            <w:tcW w:w="600" w:type="dxa"/>
            <w:gridSpan w:val="7"/>
            <w:vAlign w:val="center"/>
          </w:tcPr>
          <w:p w14:paraId="547164A6" w14:textId="77777777" w:rsidR="00251681" w:rsidRPr="001D386E" w:rsidRDefault="00251681" w:rsidP="00D83F9F">
            <w:pPr>
              <w:pStyle w:val="TAC"/>
            </w:pPr>
            <w:r w:rsidRPr="001D386E">
              <w:t>Yes</w:t>
            </w:r>
          </w:p>
        </w:tc>
        <w:tc>
          <w:tcPr>
            <w:tcW w:w="599" w:type="dxa"/>
            <w:gridSpan w:val="6"/>
            <w:vAlign w:val="center"/>
          </w:tcPr>
          <w:p w14:paraId="1D2F1C62" w14:textId="77777777" w:rsidR="00251681" w:rsidRPr="001D386E" w:rsidRDefault="00251681" w:rsidP="00D83F9F">
            <w:pPr>
              <w:pStyle w:val="TAC"/>
            </w:pPr>
            <w:r w:rsidRPr="001D386E">
              <w:t>Yes</w:t>
            </w:r>
          </w:p>
        </w:tc>
        <w:tc>
          <w:tcPr>
            <w:tcW w:w="698" w:type="dxa"/>
            <w:gridSpan w:val="4"/>
            <w:vAlign w:val="center"/>
          </w:tcPr>
          <w:p w14:paraId="33609A8B" w14:textId="77777777" w:rsidR="00251681" w:rsidRPr="001D386E" w:rsidRDefault="00251681" w:rsidP="00D83F9F">
            <w:pPr>
              <w:pStyle w:val="TAC"/>
            </w:pPr>
            <w:r w:rsidRPr="001D386E">
              <w:t>Yes</w:t>
            </w:r>
          </w:p>
        </w:tc>
        <w:tc>
          <w:tcPr>
            <w:tcW w:w="1187" w:type="dxa"/>
            <w:vMerge w:val="restart"/>
            <w:vAlign w:val="center"/>
          </w:tcPr>
          <w:p w14:paraId="1C159027" w14:textId="77777777" w:rsidR="00251681" w:rsidRPr="001D386E" w:rsidRDefault="00251681" w:rsidP="00D83F9F">
            <w:pPr>
              <w:pStyle w:val="TAC"/>
            </w:pPr>
            <w:r w:rsidRPr="001D386E">
              <w:t>30</w:t>
            </w:r>
          </w:p>
        </w:tc>
        <w:tc>
          <w:tcPr>
            <w:tcW w:w="1288" w:type="dxa"/>
            <w:vMerge w:val="restart"/>
            <w:vAlign w:val="center"/>
          </w:tcPr>
          <w:p w14:paraId="0247F0DA" w14:textId="77777777" w:rsidR="00251681" w:rsidRPr="001D386E" w:rsidRDefault="00251681" w:rsidP="00D83F9F">
            <w:pPr>
              <w:pStyle w:val="TAC"/>
            </w:pPr>
            <w:r w:rsidRPr="001D386E">
              <w:t>0</w:t>
            </w:r>
          </w:p>
        </w:tc>
      </w:tr>
      <w:tr w:rsidR="00251681" w:rsidRPr="001D386E" w14:paraId="46FB1DDA" w14:textId="77777777" w:rsidTr="00D83F9F">
        <w:trPr>
          <w:trHeight w:val="223"/>
          <w:jc w:val="center"/>
        </w:trPr>
        <w:tc>
          <w:tcPr>
            <w:tcW w:w="1396" w:type="dxa"/>
            <w:vMerge/>
            <w:vAlign w:val="center"/>
          </w:tcPr>
          <w:p w14:paraId="2E5AE17C" w14:textId="77777777" w:rsidR="00251681" w:rsidRPr="001D386E" w:rsidRDefault="00251681" w:rsidP="00D83F9F">
            <w:pPr>
              <w:pStyle w:val="TAC"/>
            </w:pPr>
          </w:p>
        </w:tc>
        <w:tc>
          <w:tcPr>
            <w:tcW w:w="1466" w:type="dxa"/>
            <w:vMerge/>
            <w:vAlign w:val="center"/>
          </w:tcPr>
          <w:p w14:paraId="6F892E35" w14:textId="77777777" w:rsidR="00251681" w:rsidRPr="001D386E" w:rsidRDefault="00251681" w:rsidP="00D83F9F">
            <w:pPr>
              <w:pStyle w:val="TAC"/>
            </w:pPr>
          </w:p>
        </w:tc>
        <w:tc>
          <w:tcPr>
            <w:tcW w:w="767" w:type="dxa"/>
            <w:shd w:val="clear" w:color="auto" w:fill="auto"/>
            <w:vAlign w:val="center"/>
          </w:tcPr>
          <w:p w14:paraId="7CBE9120" w14:textId="77777777" w:rsidR="00251681" w:rsidRPr="001D386E" w:rsidRDefault="00251681" w:rsidP="00D83F9F">
            <w:pPr>
              <w:pStyle w:val="TAC"/>
            </w:pPr>
            <w:r w:rsidRPr="001D386E">
              <w:t>5</w:t>
            </w:r>
          </w:p>
        </w:tc>
        <w:tc>
          <w:tcPr>
            <w:tcW w:w="586" w:type="dxa"/>
            <w:gridSpan w:val="2"/>
            <w:shd w:val="clear" w:color="auto" w:fill="auto"/>
            <w:vAlign w:val="center"/>
          </w:tcPr>
          <w:p w14:paraId="35D26BCA" w14:textId="77777777" w:rsidR="00251681" w:rsidRPr="001D386E" w:rsidRDefault="00251681" w:rsidP="00D83F9F">
            <w:pPr>
              <w:pStyle w:val="TAC"/>
            </w:pPr>
          </w:p>
        </w:tc>
        <w:tc>
          <w:tcPr>
            <w:tcW w:w="586" w:type="dxa"/>
            <w:gridSpan w:val="4"/>
            <w:vAlign w:val="center"/>
          </w:tcPr>
          <w:p w14:paraId="647E0543" w14:textId="77777777" w:rsidR="00251681" w:rsidRPr="001D386E" w:rsidRDefault="00251681" w:rsidP="00D83F9F">
            <w:pPr>
              <w:pStyle w:val="TAC"/>
            </w:pPr>
          </w:p>
        </w:tc>
        <w:tc>
          <w:tcPr>
            <w:tcW w:w="586" w:type="dxa"/>
            <w:gridSpan w:val="4"/>
            <w:vAlign w:val="center"/>
          </w:tcPr>
          <w:p w14:paraId="519CD639" w14:textId="77777777" w:rsidR="00251681" w:rsidRPr="001D386E" w:rsidRDefault="00251681" w:rsidP="00D83F9F">
            <w:pPr>
              <w:pStyle w:val="TAC"/>
            </w:pPr>
            <w:r w:rsidRPr="001D386E">
              <w:t>Yes</w:t>
            </w:r>
          </w:p>
        </w:tc>
        <w:tc>
          <w:tcPr>
            <w:tcW w:w="600" w:type="dxa"/>
            <w:gridSpan w:val="7"/>
            <w:vAlign w:val="center"/>
          </w:tcPr>
          <w:p w14:paraId="08D31E5B" w14:textId="77777777" w:rsidR="00251681" w:rsidRPr="001D386E" w:rsidRDefault="00251681" w:rsidP="00D83F9F">
            <w:pPr>
              <w:pStyle w:val="TAC"/>
            </w:pPr>
            <w:r w:rsidRPr="001D386E">
              <w:t>Yes</w:t>
            </w:r>
          </w:p>
        </w:tc>
        <w:tc>
          <w:tcPr>
            <w:tcW w:w="599" w:type="dxa"/>
            <w:gridSpan w:val="6"/>
            <w:vAlign w:val="center"/>
          </w:tcPr>
          <w:p w14:paraId="26402DC6" w14:textId="77777777" w:rsidR="00251681" w:rsidRPr="001D386E" w:rsidRDefault="00251681" w:rsidP="00D83F9F">
            <w:pPr>
              <w:pStyle w:val="TAC"/>
            </w:pPr>
          </w:p>
        </w:tc>
        <w:tc>
          <w:tcPr>
            <w:tcW w:w="698" w:type="dxa"/>
            <w:gridSpan w:val="4"/>
            <w:vAlign w:val="center"/>
          </w:tcPr>
          <w:p w14:paraId="0728DEEC" w14:textId="77777777" w:rsidR="00251681" w:rsidRPr="001D386E" w:rsidRDefault="00251681" w:rsidP="00D83F9F">
            <w:pPr>
              <w:pStyle w:val="TAC"/>
            </w:pPr>
          </w:p>
        </w:tc>
        <w:tc>
          <w:tcPr>
            <w:tcW w:w="1187" w:type="dxa"/>
            <w:vMerge/>
            <w:vAlign w:val="center"/>
          </w:tcPr>
          <w:p w14:paraId="45FCBCFB" w14:textId="77777777" w:rsidR="00251681" w:rsidRPr="001D386E" w:rsidRDefault="00251681" w:rsidP="00D83F9F">
            <w:pPr>
              <w:pStyle w:val="TAC"/>
            </w:pPr>
          </w:p>
        </w:tc>
        <w:tc>
          <w:tcPr>
            <w:tcW w:w="1288" w:type="dxa"/>
            <w:vMerge/>
            <w:vAlign w:val="center"/>
          </w:tcPr>
          <w:p w14:paraId="0BEABA56" w14:textId="77777777" w:rsidR="00251681" w:rsidRPr="001D386E" w:rsidRDefault="00251681" w:rsidP="00D83F9F">
            <w:pPr>
              <w:pStyle w:val="TAC"/>
            </w:pPr>
          </w:p>
        </w:tc>
      </w:tr>
      <w:tr w:rsidR="00251681" w:rsidRPr="001D386E" w14:paraId="6E80DDDB" w14:textId="77777777" w:rsidTr="00D83F9F">
        <w:trPr>
          <w:trHeight w:val="223"/>
          <w:jc w:val="center"/>
        </w:trPr>
        <w:tc>
          <w:tcPr>
            <w:tcW w:w="1396" w:type="dxa"/>
            <w:vMerge/>
            <w:vAlign w:val="center"/>
          </w:tcPr>
          <w:p w14:paraId="2AB51F45" w14:textId="77777777" w:rsidR="00251681" w:rsidRPr="001D386E" w:rsidRDefault="00251681" w:rsidP="00D83F9F">
            <w:pPr>
              <w:pStyle w:val="TAC"/>
            </w:pPr>
          </w:p>
        </w:tc>
        <w:tc>
          <w:tcPr>
            <w:tcW w:w="1466" w:type="dxa"/>
            <w:vMerge/>
            <w:vAlign w:val="center"/>
          </w:tcPr>
          <w:p w14:paraId="017D6333" w14:textId="77777777" w:rsidR="00251681" w:rsidRPr="001D386E" w:rsidRDefault="00251681" w:rsidP="00D83F9F">
            <w:pPr>
              <w:pStyle w:val="TAC"/>
            </w:pPr>
          </w:p>
        </w:tc>
        <w:tc>
          <w:tcPr>
            <w:tcW w:w="767" w:type="dxa"/>
            <w:shd w:val="clear" w:color="auto" w:fill="auto"/>
            <w:vAlign w:val="center"/>
          </w:tcPr>
          <w:p w14:paraId="425359CB" w14:textId="77777777" w:rsidR="00251681" w:rsidRPr="001D386E" w:rsidRDefault="00251681" w:rsidP="00D83F9F">
            <w:pPr>
              <w:pStyle w:val="TAC"/>
            </w:pPr>
            <w:r w:rsidRPr="001D386E">
              <w:t>3</w:t>
            </w:r>
          </w:p>
        </w:tc>
        <w:tc>
          <w:tcPr>
            <w:tcW w:w="586" w:type="dxa"/>
            <w:gridSpan w:val="2"/>
            <w:shd w:val="clear" w:color="auto" w:fill="auto"/>
            <w:vAlign w:val="center"/>
          </w:tcPr>
          <w:p w14:paraId="12A8986B" w14:textId="77777777" w:rsidR="00251681" w:rsidRPr="001D386E" w:rsidRDefault="00251681" w:rsidP="00D83F9F">
            <w:pPr>
              <w:pStyle w:val="TAC"/>
            </w:pPr>
          </w:p>
        </w:tc>
        <w:tc>
          <w:tcPr>
            <w:tcW w:w="586" w:type="dxa"/>
            <w:gridSpan w:val="4"/>
            <w:vAlign w:val="center"/>
          </w:tcPr>
          <w:p w14:paraId="68EBED60" w14:textId="77777777" w:rsidR="00251681" w:rsidRPr="001D386E" w:rsidRDefault="00251681" w:rsidP="00D83F9F">
            <w:pPr>
              <w:pStyle w:val="TAC"/>
            </w:pPr>
          </w:p>
        </w:tc>
        <w:tc>
          <w:tcPr>
            <w:tcW w:w="586" w:type="dxa"/>
            <w:gridSpan w:val="4"/>
            <w:vAlign w:val="center"/>
          </w:tcPr>
          <w:p w14:paraId="3DFE7808" w14:textId="77777777" w:rsidR="00251681" w:rsidRPr="001D386E" w:rsidRDefault="00251681" w:rsidP="00D83F9F">
            <w:pPr>
              <w:pStyle w:val="TAC"/>
            </w:pPr>
          </w:p>
        </w:tc>
        <w:tc>
          <w:tcPr>
            <w:tcW w:w="600" w:type="dxa"/>
            <w:gridSpan w:val="7"/>
            <w:vAlign w:val="center"/>
          </w:tcPr>
          <w:p w14:paraId="664FA3EB" w14:textId="77777777" w:rsidR="00251681" w:rsidRPr="001D386E" w:rsidRDefault="00251681" w:rsidP="00D83F9F">
            <w:pPr>
              <w:pStyle w:val="TAC"/>
            </w:pPr>
            <w:r w:rsidRPr="001D386E">
              <w:t>Yes</w:t>
            </w:r>
          </w:p>
        </w:tc>
        <w:tc>
          <w:tcPr>
            <w:tcW w:w="599" w:type="dxa"/>
            <w:gridSpan w:val="6"/>
            <w:vAlign w:val="center"/>
          </w:tcPr>
          <w:p w14:paraId="1850667C" w14:textId="77777777" w:rsidR="00251681" w:rsidRPr="001D386E" w:rsidRDefault="00251681" w:rsidP="00D83F9F">
            <w:pPr>
              <w:pStyle w:val="TAC"/>
            </w:pPr>
          </w:p>
        </w:tc>
        <w:tc>
          <w:tcPr>
            <w:tcW w:w="698" w:type="dxa"/>
            <w:gridSpan w:val="4"/>
            <w:vAlign w:val="center"/>
          </w:tcPr>
          <w:p w14:paraId="5F785D0A" w14:textId="77777777" w:rsidR="00251681" w:rsidRPr="001D386E" w:rsidRDefault="00251681" w:rsidP="00D83F9F">
            <w:pPr>
              <w:pStyle w:val="TAC"/>
            </w:pPr>
          </w:p>
        </w:tc>
        <w:tc>
          <w:tcPr>
            <w:tcW w:w="1187" w:type="dxa"/>
            <w:vMerge w:val="restart"/>
            <w:vAlign w:val="center"/>
          </w:tcPr>
          <w:p w14:paraId="2796391A" w14:textId="77777777" w:rsidR="00251681" w:rsidRPr="001D386E" w:rsidRDefault="00251681" w:rsidP="00D83F9F">
            <w:pPr>
              <w:pStyle w:val="TAC"/>
            </w:pPr>
            <w:r w:rsidRPr="001D386E">
              <w:t>20</w:t>
            </w:r>
          </w:p>
        </w:tc>
        <w:tc>
          <w:tcPr>
            <w:tcW w:w="1288" w:type="dxa"/>
            <w:vMerge w:val="restart"/>
            <w:vAlign w:val="center"/>
          </w:tcPr>
          <w:p w14:paraId="49196692" w14:textId="77777777" w:rsidR="00251681" w:rsidRPr="001D386E" w:rsidRDefault="00251681" w:rsidP="00D83F9F">
            <w:pPr>
              <w:pStyle w:val="TAC"/>
            </w:pPr>
            <w:r w:rsidRPr="001D386E">
              <w:t>1</w:t>
            </w:r>
          </w:p>
        </w:tc>
      </w:tr>
      <w:tr w:rsidR="00251681" w:rsidRPr="001D386E" w14:paraId="61E19CDB" w14:textId="77777777" w:rsidTr="00D83F9F">
        <w:trPr>
          <w:trHeight w:val="223"/>
          <w:jc w:val="center"/>
        </w:trPr>
        <w:tc>
          <w:tcPr>
            <w:tcW w:w="1396" w:type="dxa"/>
            <w:vMerge/>
            <w:vAlign w:val="center"/>
          </w:tcPr>
          <w:p w14:paraId="60CC0D32" w14:textId="77777777" w:rsidR="00251681" w:rsidRPr="001D386E" w:rsidRDefault="00251681" w:rsidP="00D83F9F">
            <w:pPr>
              <w:pStyle w:val="TAC"/>
            </w:pPr>
          </w:p>
        </w:tc>
        <w:tc>
          <w:tcPr>
            <w:tcW w:w="1466" w:type="dxa"/>
            <w:vMerge/>
            <w:vAlign w:val="center"/>
          </w:tcPr>
          <w:p w14:paraId="0F233413" w14:textId="77777777" w:rsidR="00251681" w:rsidRPr="001D386E" w:rsidRDefault="00251681" w:rsidP="00D83F9F">
            <w:pPr>
              <w:pStyle w:val="TAC"/>
            </w:pPr>
          </w:p>
        </w:tc>
        <w:tc>
          <w:tcPr>
            <w:tcW w:w="767" w:type="dxa"/>
            <w:shd w:val="clear" w:color="auto" w:fill="auto"/>
            <w:vAlign w:val="center"/>
          </w:tcPr>
          <w:p w14:paraId="54916882" w14:textId="77777777" w:rsidR="00251681" w:rsidRPr="001D386E" w:rsidRDefault="00251681" w:rsidP="00D83F9F">
            <w:pPr>
              <w:pStyle w:val="TAC"/>
            </w:pPr>
            <w:r w:rsidRPr="001D386E">
              <w:t>5</w:t>
            </w:r>
          </w:p>
        </w:tc>
        <w:tc>
          <w:tcPr>
            <w:tcW w:w="586" w:type="dxa"/>
            <w:gridSpan w:val="2"/>
            <w:shd w:val="clear" w:color="auto" w:fill="auto"/>
            <w:vAlign w:val="center"/>
          </w:tcPr>
          <w:p w14:paraId="6963387D" w14:textId="77777777" w:rsidR="00251681" w:rsidRPr="001D386E" w:rsidRDefault="00251681" w:rsidP="00D83F9F">
            <w:pPr>
              <w:pStyle w:val="TAC"/>
            </w:pPr>
          </w:p>
        </w:tc>
        <w:tc>
          <w:tcPr>
            <w:tcW w:w="586" w:type="dxa"/>
            <w:gridSpan w:val="4"/>
            <w:vAlign w:val="center"/>
          </w:tcPr>
          <w:p w14:paraId="1E7AF784" w14:textId="77777777" w:rsidR="00251681" w:rsidRPr="001D386E" w:rsidRDefault="00251681" w:rsidP="00D83F9F">
            <w:pPr>
              <w:pStyle w:val="TAC"/>
            </w:pPr>
          </w:p>
        </w:tc>
        <w:tc>
          <w:tcPr>
            <w:tcW w:w="586" w:type="dxa"/>
            <w:gridSpan w:val="4"/>
            <w:vAlign w:val="center"/>
          </w:tcPr>
          <w:p w14:paraId="6E765034" w14:textId="77777777" w:rsidR="00251681" w:rsidRPr="001D386E" w:rsidRDefault="00251681" w:rsidP="00D83F9F">
            <w:pPr>
              <w:pStyle w:val="TAC"/>
            </w:pPr>
            <w:r w:rsidRPr="001D386E">
              <w:t>Yes</w:t>
            </w:r>
          </w:p>
        </w:tc>
        <w:tc>
          <w:tcPr>
            <w:tcW w:w="600" w:type="dxa"/>
            <w:gridSpan w:val="7"/>
            <w:vAlign w:val="center"/>
          </w:tcPr>
          <w:p w14:paraId="4BEFBF25" w14:textId="77777777" w:rsidR="00251681" w:rsidRPr="001D386E" w:rsidRDefault="00251681" w:rsidP="00D83F9F">
            <w:pPr>
              <w:pStyle w:val="TAC"/>
            </w:pPr>
            <w:r w:rsidRPr="001D386E">
              <w:t>Yes</w:t>
            </w:r>
          </w:p>
        </w:tc>
        <w:tc>
          <w:tcPr>
            <w:tcW w:w="599" w:type="dxa"/>
            <w:gridSpan w:val="6"/>
            <w:vAlign w:val="center"/>
          </w:tcPr>
          <w:p w14:paraId="4784C9C7" w14:textId="77777777" w:rsidR="00251681" w:rsidRPr="001D386E" w:rsidRDefault="00251681" w:rsidP="00D83F9F">
            <w:pPr>
              <w:pStyle w:val="TAC"/>
            </w:pPr>
          </w:p>
        </w:tc>
        <w:tc>
          <w:tcPr>
            <w:tcW w:w="698" w:type="dxa"/>
            <w:gridSpan w:val="4"/>
            <w:vAlign w:val="center"/>
          </w:tcPr>
          <w:p w14:paraId="4C3DC13E" w14:textId="77777777" w:rsidR="00251681" w:rsidRPr="001D386E" w:rsidRDefault="00251681" w:rsidP="00D83F9F">
            <w:pPr>
              <w:pStyle w:val="TAC"/>
            </w:pPr>
          </w:p>
        </w:tc>
        <w:tc>
          <w:tcPr>
            <w:tcW w:w="1187" w:type="dxa"/>
            <w:vMerge/>
            <w:vAlign w:val="center"/>
          </w:tcPr>
          <w:p w14:paraId="782B3B37" w14:textId="77777777" w:rsidR="00251681" w:rsidRPr="001D386E" w:rsidRDefault="00251681" w:rsidP="00D83F9F">
            <w:pPr>
              <w:pStyle w:val="TAC"/>
            </w:pPr>
          </w:p>
        </w:tc>
        <w:tc>
          <w:tcPr>
            <w:tcW w:w="1288" w:type="dxa"/>
            <w:vMerge/>
            <w:vAlign w:val="center"/>
          </w:tcPr>
          <w:p w14:paraId="2D8BA910" w14:textId="77777777" w:rsidR="00251681" w:rsidRPr="001D386E" w:rsidRDefault="00251681" w:rsidP="00D83F9F">
            <w:pPr>
              <w:pStyle w:val="TAC"/>
            </w:pPr>
          </w:p>
        </w:tc>
      </w:tr>
      <w:tr w:rsidR="00251681" w:rsidRPr="001D386E" w14:paraId="56210780" w14:textId="77777777" w:rsidTr="00D83F9F">
        <w:trPr>
          <w:trHeight w:val="223"/>
          <w:jc w:val="center"/>
        </w:trPr>
        <w:tc>
          <w:tcPr>
            <w:tcW w:w="1396" w:type="dxa"/>
            <w:vMerge/>
            <w:vAlign w:val="center"/>
          </w:tcPr>
          <w:p w14:paraId="274B79CB" w14:textId="77777777" w:rsidR="00251681" w:rsidRPr="001D386E" w:rsidRDefault="00251681" w:rsidP="00D83F9F">
            <w:pPr>
              <w:pStyle w:val="TAC"/>
            </w:pPr>
          </w:p>
        </w:tc>
        <w:tc>
          <w:tcPr>
            <w:tcW w:w="1466" w:type="dxa"/>
            <w:vMerge/>
            <w:vAlign w:val="center"/>
          </w:tcPr>
          <w:p w14:paraId="158C1A5E" w14:textId="77777777" w:rsidR="00251681" w:rsidRPr="001D386E" w:rsidRDefault="00251681" w:rsidP="00D83F9F">
            <w:pPr>
              <w:pStyle w:val="TAC"/>
            </w:pPr>
          </w:p>
        </w:tc>
        <w:tc>
          <w:tcPr>
            <w:tcW w:w="767" w:type="dxa"/>
            <w:shd w:val="clear" w:color="auto" w:fill="auto"/>
            <w:vAlign w:val="center"/>
          </w:tcPr>
          <w:p w14:paraId="3ADC55C6" w14:textId="77777777" w:rsidR="00251681" w:rsidRPr="001D386E" w:rsidRDefault="00251681" w:rsidP="00D83F9F">
            <w:pPr>
              <w:pStyle w:val="TAC"/>
            </w:pPr>
            <w:r w:rsidRPr="001D386E">
              <w:t>3</w:t>
            </w:r>
          </w:p>
        </w:tc>
        <w:tc>
          <w:tcPr>
            <w:tcW w:w="586" w:type="dxa"/>
            <w:gridSpan w:val="2"/>
            <w:shd w:val="clear" w:color="auto" w:fill="auto"/>
            <w:vAlign w:val="center"/>
          </w:tcPr>
          <w:p w14:paraId="31D36DAA" w14:textId="77777777" w:rsidR="00251681" w:rsidRPr="001D386E" w:rsidRDefault="00251681" w:rsidP="00D83F9F">
            <w:pPr>
              <w:pStyle w:val="TAC"/>
            </w:pPr>
          </w:p>
        </w:tc>
        <w:tc>
          <w:tcPr>
            <w:tcW w:w="586" w:type="dxa"/>
            <w:gridSpan w:val="4"/>
            <w:vAlign w:val="center"/>
          </w:tcPr>
          <w:p w14:paraId="1722D958" w14:textId="77777777" w:rsidR="00251681" w:rsidRPr="001D386E" w:rsidRDefault="00251681" w:rsidP="00D83F9F">
            <w:pPr>
              <w:pStyle w:val="TAC"/>
            </w:pPr>
          </w:p>
        </w:tc>
        <w:tc>
          <w:tcPr>
            <w:tcW w:w="586" w:type="dxa"/>
            <w:gridSpan w:val="4"/>
            <w:vAlign w:val="center"/>
          </w:tcPr>
          <w:p w14:paraId="2EF8BC7E" w14:textId="77777777" w:rsidR="00251681" w:rsidRPr="001D386E" w:rsidRDefault="00251681" w:rsidP="00D83F9F">
            <w:pPr>
              <w:pStyle w:val="TAC"/>
            </w:pPr>
            <w:r w:rsidRPr="001D386E">
              <w:t>Yes</w:t>
            </w:r>
          </w:p>
        </w:tc>
        <w:tc>
          <w:tcPr>
            <w:tcW w:w="600" w:type="dxa"/>
            <w:gridSpan w:val="7"/>
            <w:vAlign w:val="center"/>
          </w:tcPr>
          <w:p w14:paraId="1763F81B" w14:textId="77777777" w:rsidR="00251681" w:rsidRPr="001D386E" w:rsidRDefault="00251681" w:rsidP="00D83F9F">
            <w:pPr>
              <w:pStyle w:val="TAC"/>
            </w:pPr>
            <w:r w:rsidRPr="001D386E">
              <w:t>Yes</w:t>
            </w:r>
          </w:p>
        </w:tc>
        <w:tc>
          <w:tcPr>
            <w:tcW w:w="599" w:type="dxa"/>
            <w:gridSpan w:val="6"/>
            <w:vAlign w:val="center"/>
          </w:tcPr>
          <w:p w14:paraId="7131DE7A" w14:textId="77777777" w:rsidR="00251681" w:rsidRPr="001D386E" w:rsidRDefault="00251681" w:rsidP="00D83F9F">
            <w:pPr>
              <w:pStyle w:val="TAC"/>
            </w:pPr>
            <w:r w:rsidRPr="001D386E">
              <w:t>Yes</w:t>
            </w:r>
          </w:p>
        </w:tc>
        <w:tc>
          <w:tcPr>
            <w:tcW w:w="698" w:type="dxa"/>
            <w:gridSpan w:val="4"/>
            <w:vAlign w:val="center"/>
          </w:tcPr>
          <w:p w14:paraId="2130D0C7" w14:textId="77777777" w:rsidR="00251681" w:rsidRPr="001D386E" w:rsidRDefault="00251681" w:rsidP="00D83F9F">
            <w:pPr>
              <w:pStyle w:val="TAC"/>
            </w:pPr>
            <w:r w:rsidRPr="001D386E">
              <w:t>Yes</w:t>
            </w:r>
          </w:p>
        </w:tc>
        <w:tc>
          <w:tcPr>
            <w:tcW w:w="1187" w:type="dxa"/>
            <w:vMerge w:val="restart"/>
            <w:vAlign w:val="center"/>
          </w:tcPr>
          <w:p w14:paraId="68C62FD7" w14:textId="77777777" w:rsidR="00251681" w:rsidRPr="001D386E" w:rsidRDefault="00251681" w:rsidP="00D83F9F">
            <w:pPr>
              <w:pStyle w:val="TAC"/>
            </w:pPr>
            <w:r w:rsidRPr="001D386E">
              <w:t>30</w:t>
            </w:r>
          </w:p>
        </w:tc>
        <w:tc>
          <w:tcPr>
            <w:tcW w:w="1288" w:type="dxa"/>
            <w:vMerge w:val="restart"/>
            <w:vAlign w:val="center"/>
          </w:tcPr>
          <w:p w14:paraId="16264B3C" w14:textId="77777777" w:rsidR="00251681" w:rsidRPr="001D386E" w:rsidRDefault="00251681" w:rsidP="00D83F9F">
            <w:pPr>
              <w:pStyle w:val="TAC"/>
            </w:pPr>
            <w:r w:rsidRPr="001D386E">
              <w:t>2</w:t>
            </w:r>
          </w:p>
        </w:tc>
      </w:tr>
      <w:tr w:rsidR="00251681" w:rsidRPr="001D386E" w14:paraId="08042040" w14:textId="77777777" w:rsidTr="00D83F9F">
        <w:trPr>
          <w:trHeight w:val="223"/>
          <w:jc w:val="center"/>
        </w:trPr>
        <w:tc>
          <w:tcPr>
            <w:tcW w:w="1396" w:type="dxa"/>
            <w:vMerge/>
            <w:vAlign w:val="center"/>
          </w:tcPr>
          <w:p w14:paraId="4C299703" w14:textId="77777777" w:rsidR="00251681" w:rsidRPr="001D386E" w:rsidRDefault="00251681" w:rsidP="00D83F9F">
            <w:pPr>
              <w:pStyle w:val="TAC"/>
            </w:pPr>
          </w:p>
        </w:tc>
        <w:tc>
          <w:tcPr>
            <w:tcW w:w="1466" w:type="dxa"/>
            <w:vMerge/>
            <w:vAlign w:val="center"/>
          </w:tcPr>
          <w:p w14:paraId="72931BF0" w14:textId="77777777" w:rsidR="00251681" w:rsidRPr="001D386E" w:rsidRDefault="00251681" w:rsidP="00D83F9F">
            <w:pPr>
              <w:pStyle w:val="TAC"/>
            </w:pPr>
          </w:p>
        </w:tc>
        <w:tc>
          <w:tcPr>
            <w:tcW w:w="767" w:type="dxa"/>
            <w:shd w:val="clear" w:color="auto" w:fill="auto"/>
            <w:vAlign w:val="center"/>
          </w:tcPr>
          <w:p w14:paraId="10A3BBD4" w14:textId="77777777" w:rsidR="00251681" w:rsidRPr="001D386E" w:rsidRDefault="00251681" w:rsidP="00D83F9F">
            <w:pPr>
              <w:pStyle w:val="TAC"/>
            </w:pPr>
            <w:r w:rsidRPr="001D386E">
              <w:t>5</w:t>
            </w:r>
          </w:p>
        </w:tc>
        <w:tc>
          <w:tcPr>
            <w:tcW w:w="586" w:type="dxa"/>
            <w:gridSpan w:val="2"/>
            <w:shd w:val="clear" w:color="auto" w:fill="auto"/>
            <w:vAlign w:val="center"/>
          </w:tcPr>
          <w:p w14:paraId="74696E62" w14:textId="77777777" w:rsidR="00251681" w:rsidRPr="001D386E" w:rsidRDefault="00251681" w:rsidP="00D83F9F">
            <w:pPr>
              <w:pStyle w:val="TAC"/>
            </w:pPr>
          </w:p>
        </w:tc>
        <w:tc>
          <w:tcPr>
            <w:tcW w:w="586" w:type="dxa"/>
            <w:gridSpan w:val="4"/>
            <w:vAlign w:val="center"/>
          </w:tcPr>
          <w:p w14:paraId="0BBC928D" w14:textId="77777777" w:rsidR="00251681" w:rsidRPr="001D386E" w:rsidRDefault="00251681" w:rsidP="00D83F9F">
            <w:pPr>
              <w:pStyle w:val="TAC"/>
            </w:pPr>
          </w:p>
        </w:tc>
        <w:tc>
          <w:tcPr>
            <w:tcW w:w="586" w:type="dxa"/>
            <w:gridSpan w:val="4"/>
            <w:vAlign w:val="center"/>
          </w:tcPr>
          <w:p w14:paraId="5C4EE2E5" w14:textId="77777777" w:rsidR="00251681" w:rsidRPr="001D386E" w:rsidRDefault="00251681" w:rsidP="00D83F9F">
            <w:pPr>
              <w:pStyle w:val="TAC"/>
            </w:pPr>
            <w:r w:rsidRPr="001D386E">
              <w:t>Yes</w:t>
            </w:r>
          </w:p>
        </w:tc>
        <w:tc>
          <w:tcPr>
            <w:tcW w:w="600" w:type="dxa"/>
            <w:gridSpan w:val="7"/>
            <w:vAlign w:val="center"/>
          </w:tcPr>
          <w:p w14:paraId="59634375" w14:textId="77777777" w:rsidR="00251681" w:rsidRPr="001D386E" w:rsidRDefault="00251681" w:rsidP="00D83F9F">
            <w:pPr>
              <w:pStyle w:val="TAC"/>
            </w:pPr>
            <w:r w:rsidRPr="001D386E">
              <w:t>Yes</w:t>
            </w:r>
          </w:p>
        </w:tc>
        <w:tc>
          <w:tcPr>
            <w:tcW w:w="599" w:type="dxa"/>
            <w:gridSpan w:val="6"/>
            <w:vAlign w:val="center"/>
          </w:tcPr>
          <w:p w14:paraId="501FB84B" w14:textId="77777777" w:rsidR="00251681" w:rsidRPr="001D386E" w:rsidRDefault="00251681" w:rsidP="00D83F9F">
            <w:pPr>
              <w:pStyle w:val="TAC"/>
            </w:pPr>
          </w:p>
        </w:tc>
        <w:tc>
          <w:tcPr>
            <w:tcW w:w="698" w:type="dxa"/>
            <w:gridSpan w:val="4"/>
            <w:vAlign w:val="center"/>
          </w:tcPr>
          <w:p w14:paraId="6BEDF873" w14:textId="77777777" w:rsidR="00251681" w:rsidRPr="001D386E" w:rsidRDefault="00251681" w:rsidP="00D83F9F">
            <w:pPr>
              <w:pStyle w:val="TAC"/>
            </w:pPr>
          </w:p>
        </w:tc>
        <w:tc>
          <w:tcPr>
            <w:tcW w:w="1187" w:type="dxa"/>
            <w:vMerge/>
            <w:vAlign w:val="center"/>
          </w:tcPr>
          <w:p w14:paraId="23614080" w14:textId="77777777" w:rsidR="00251681" w:rsidRPr="001D386E" w:rsidRDefault="00251681" w:rsidP="00D83F9F">
            <w:pPr>
              <w:pStyle w:val="TAC"/>
            </w:pPr>
          </w:p>
        </w:tc>
        <w:tc>
          <w:tcPr>
            <w:tcW w:w="1288" w:type="dxa"/>
            <w:vMerge/>
            <w:vAlign w:val="center"/>
          </w:tcPr>
          <w:p w14:paraId="64F4378E" w14:textId="77777777" w:rsidR="00251681" w:rsidRPr="001D386E" w:rsidRDefault="00251681" w:rsidP="00D83F9F">
            <w:pPr>
              <w:pStyle w:val="TAC"/>
            </w:pPr>
          </w:p>
        </w:tc>
      </w:tr>
      <w:tr w:rsidR="00251681" w:rsidRPr="001D386E" w14:paraId="2AD79648" w14:textId="77777777" w:rsidTr="00D83F9F">
        <w:trPr>
          <w:trHeight w:val="223"/>
          <w:jc w:val="center"/>
        </w:trPr>
        <w:tc>
          <w:tcPr>
            <w:tcW w:w="1396" w:type="dxa"/>
            <w:vMerge/>
            <w:vAlign w:val="center"/>
          </w:tcPr>
          <w:p w14:paraId="2155ECAD" w14:textId="77777777" w:rsidR="00251681" w:rsidRPr="001D386E" w:rsidRDefault="00251681" w:rsidP="00D83F9F">
            <w:pPr>
              <w:pStyle w:val="TAC"/>
            </w:pPr>
          </w:p>
        </w:tc>
        <w:tc>
          <w:tcPr>
            <w:tcW w:w="1466" w:type="dxa"/>
            <w:vMerge/>
            <w:vAlign w:val="center"/>
          </w:tcPr>
          <w:p w14:paraId="78656FE0" w14:textId="77777777" w:rsidR="00251681" w:rsidRPr="001D386E" w:rsidRDefault="00251681" w:rsidP="00D83F9F">
            <w:pPr>
              <w:pStyle w:val="TAC"/>
            </w:pPr>
          </w:p>
        </w:tc>
        <w:tc>
          <w:tcPr>
            <w:tcW w:w="767" w:type="dxa"/>
            <w:shd w:val="clear" w:color="auto" w:fill="auto"/>
            <w:vAlign w:val="center"/>
          </w:tcPr>
          <w:p w14:paraId="6681EC11" w14:textId="77777777" w:rsidR="00251681" w:rsidRPr="001D386E" w:rsidRDefault="00251681" w:rsidP="00D83F9F">
            <w:pPr>
              <w:pStyle w:val="TAC"/>
            </w:pPr>
            <w:r w:rsidRPr="001D386E">
              <w:t>3</w:t>
            </w:r>
          </w:p>
        </w:tc>
        <w:tc>
          <w:tcPr>
            <w:tcW w:w="586" w:type="dxa"/>
            <w:gridSpan w:val="2"/>
            <w:shd w:val="clear" w:color="auto" w:fill="auto"/>
            <w:vAlign w:val="center"/>
          </w:tcPr>
          <w:p w14:paraId="214A4695" w14:textId="77777777" w:rsidR="00251681" w:rsidRPr="001D386E" w:rsidRDefault="00251681" w:rsidP="00D83F9F">
            <w:pPr>
              <w:pStyle w:val="TAC"/>
            </w:pPr>
          </w:p>
        </w:tc>
        <w:tc>
          <w:tcPr>
            <w:tcW w:w="586" w:type="dxa"/>
            <w:gridSpan w:val="4"/>
            <w:vAlign w:val="center"/>
          </w:tcPr>
          <w:p w14:paraId="39828604" w14:textId="77777777" w:rsidR="00251681" w:rsidRPr="001D386E" w:rsidRDefault="00251681" w:rsidP="00D83F9F">
            <w:pPr>
              <w:pStyle w:val="TAC"/>
            </w:pPr>
          </w:p>
        </w:tc>
        <w:tc>
          <w:tcPr>
            <w:tcW w:w="586" w:type="dxa"/>
            <w:gridSpan w:val="4"/>
            <w:vAlign w:val="center"/>
          </w:tcPr>
          <w:p w14:paraId="5F5C10A8" w14:textId="77777777" w:rsidR="00251681" w:rsidRPr="001D386E" w:rsidRDefault="00251681" w:rsidP="00D83F9F">
            <w:pPr>
              <w:pStyle w:val="TAC"/>
            </w:pPr>
            <w:r w:rsidRPr="001D386E">
              <w:t>Yes</w:t>
            </w:r>
          </w:p>
        </w:tc>
        <w:tc>
          <w:tcPr>
            <w:tcW w:w="600" w:type="dxa"/>
            <w:gridSpan w:val="7"/>
            <w:vAlign w:val="center"/>
          </w:tcPr>
          <w:p w14:paraId="69F7E8A0" w14:textId="77777777" w:rsidR="00251681" w:rsidRPr="001D386E" w:rsidRDefault="00251681" w:rsidP="00D83F9F">
            <w:pPr>
              <w:pStyle w:val="TAC"/>
            </w:pPr>
            <w:r w:rsidRPr="001D386E">
              <w:t>Yes</w:t>
            </w:r>
          </w:p>
        </w:tc>
        <w:tc>
          <w:tcPr>
            <w:tcW w:w="599" w:type="dxa"/>
            <w:gridSpan w:val="6"/>
            <w:vAlign w:val="center"/>
          </w:tcPr>
          <w:p w14:paraId="66A43C08" w14:textId="77777777" w:rsidR="00251681" w:rsidRPr="001D386E" w:rsidRDefault="00251681" w:rsidP="00D83F9F">
            <w:pPr>
              <w:pStyle w:val="TAC"/>
            </w:pPr>
            <w:r w:rsidRPr="001D386E">
              <w:t>Yes</w:t>
            </w:r>
          </w:p>
        </w:tc>
        <w:tc>
          <w:tcPr>
            <w:tcW w:w="698" w:type="dxa"/>
            <w:gridSpan w:val="4"/>
            <w:vAlign w:val="center"/>
          </w:tcPr>
          <w:p w14:paraId="459FED0D" w14:textId="77777777" w:rsidR="00251681" w:rsidRPr="001D386E" w:rsidRDefault="00251681" w:rsidP="00D83F9F">
            <w:pPr>
              <w:pStyle w:val="TAC"/>
            </w:pPr>
            <w:r w:rsidRPr="001D386E">
              <w:t>Yes</w:t>
            </w:r>
          </w:p>
        </w:tc>
        <w:tc>
          <w:tcPr>
            <w:tcW w:w="1187" w:type="dxa"/>
            <w:vMerge w:val="restart"/>
            <w:vAlign w:val="center"/>
          </w:tcPr>
          <w:p w14:paraId="2355E603" w14:textId="77777777" w:rsidR="00251681" w:rsidRPr="001D386E" w:rsidRDefault="00251681" w:rsidP="00D83F9F">
            <w:pPr>
              <w:pStyle w:val="TAC"/>
            </w:pPr>
            <w:r w:rsidRPr="001D386E">
              <w:t>30</w:t>
            </w:r>
          </w:p>
        </w:tc>
        <w:tc>
          <w:tcPr>
            <w:tcW w:w="1288" w:type="dxa"/>
            <w:vMerge w:val="restart"/>
            <w:vAlign w:val="center"/>
          </w:tcPr>
          <w:p w14:paraId="3165D636" w14:textId="77777777" w:rsidR="00251681" w:rsidRPr="001D386E" w:rsidRDefault="00251681" w:rsidP="00D83F9F">
            <w:pPr>
              <w:pStyle w:val="TAC"/>
            </w:pPr>
            <w:r w:rsidRPr="001D386E">
              <w:t>3</w:t>
            </w:r>
          </w:p>
        </w:tc>
      </w:tr>
      <w:tr w:rsidR="00251681" w:rsidRPr="001D386E" w14:paraId="0DB549D8" w14:textId="77777777" w:rsidTr="00D83F9F">
        <w:trPr>
          <w:trHeight w:val="223"/>
          <w:jc w:val="center"/>
        </w:trPr>
        <w:tc>
          <w:tcPr>
            <w:tcW w:w="1396" w:type="dxa"/>
            <w:vMerge/>
            <w:vAlign w:val="center"/>
          </w:tcPr>
          <w:p w14:paraId="2BAD18A1" w14:textId="77777777" w:rsidR="00251681" w:rsidRPr="001D386E" w:rsidRDefault="00251681" w:rsidP="00D83F9F">
            <w:pPr>
              <w:pStyle w:val="TAC"/>
            </w:pPr>
          </w:p>
        </w:tc>
        <w:tc>
          <w:tcPr>
            <w:tcW w:w="1466" w:type="dxa"/>
            <w:vMerge/>
            <w:vAlign w:val="center"/>
          </w:tcPr>
          <w:p w14:paraId="2A96B57A" w14:textId="77777777" w:rsidR="00251681" w:rsidRPr="001D386E" w:rsidRDefault="00251681" w:rsidP="00D83F9F">
            <w:pPr>
              <w:pStyle w:val="TAC"/>
            </w:pPr>
          </w:p>
        </w:tc>
        <w:tc>
          <w:tcPr>
            <w:tcW w:w="767" w:type="dxa"/>
            <w:shd w:val="clear" w:color="auto" w:fill="auto"/>
            <w:vAlign w:val="center"/>
          </w:tcPr>
          <w:p w14:paraId="72BCCCC1" w14:textId="77777777" w:rsidR="00251681" w:rsidRPr="001D386E" w:rsidRDefault="00251681" w:rsidP="00D83F9F">
            <w:pPr>
              <w:pStyle w:val="TAC"/>
            </w:pPr>
            <w:r w:rsidRPr="001D386E">
              <w:t>5</w:t>
            </w:r>
          </w:p>
        </w:tc>
        <w:tc>
          <w:tcPr>
            <w:tcW w:w="586" w:type="dxa"/>
            <w:gridSpan w:val="2"/>
            <w:shd w:val="clear" w:color="auto" w:fill="auto"/>
            <w:vAlign w:val="center"/>
          </w:tcPr>
          <w:p w14:paraId="5007F43C" w14:textId="77777777" w:rsidR="00251681" w:rsidRPr="001D386E" w:rsidRDefault="00251681" w:rsidP="00D83F9F">
            <w:pPr>
              <w:pStyle w:val="TAC"/>
            </w:pPr>
          </w:p>
        </w:tc>
        <w:tc>
          <w:tcPr>
            <w:tcW w:w="586" w:type="dxa"/>
            <w:gridSpan w:val="4"/>
            <w:vAlign w:val="center"/>
          </w:tcPr>
          <w:p w14:paraId="5C317FD5" w14:textId="77777777" w:rsidR="00251681" w:rsidRPr="001D386E" w:rsidRDefault="00251681" w:rsidP="00D83F9F">
            <w:pPr>
              <w:pStyle w:val="TAC"/>
            </w:pPr>
            <w:r w:rsidRPr="001D386E">
              <w:t>Yes</w:t>
            </w:r>
          </w:p>
        </w:tc>
        <w:tc>
          <w:tcPr>
            <w:tcW w:w="586" w:type="dxa"/>
            <w:gridSpan w:val="4"/>
            <w:vAlign w:val="center"/>
          </w:tcPr>
          <w:p w14:paraId="7201E6A4" w14:textId="77777777" w:rsidR="00251681" w:rsidRPr="001D386E" w:rsidRDefault="00251681" w:rsidP="00D83F9F">
            <w:pPr>
              <w:pStyle w:val="TAC"/>
            </w:pPr>
            <w:r w:rsidRPr="001D386E">
              <w:t>Yes</w:t>
            </w:r>
          </w:p>
        </w:tc>
        <w:tc>
          <w:tcPr>
            <w:tcW w:w="600" w:type="dxa"/>
            <w:gridSpan w:val="7"/>
            <w:vAlign w:val="center"/>
          </w:tcPr>
          <w:p w14:paraId="4DFA20BB" w14:textId="77777777" w:rsidR="00251681" w:rsidRPr="001D386E" w:rsidRDefault="00251681" w:rsidP="00D83F9F">
            <w:pPr>
              <w:pStyle w:val="TAC"/>
            </w:pPr>
            <w:r w:rsidRPr="001D386E">
              <w:t>Yes</w:t>
            </w:r>
          </w:p>
        </w:tc>
        <w:tc>
          <w:tcPr>
            <w:tcW w:w="599" w:type="dxa"/>
            <w:gridSpan w:val="6"/>
            <w:vAlign w:val="center"/>
          </w:tcPr>
          <w:p w14:paraId="0FC68938" w14:textId="77777777" w:rsidR="00251681" w:rsidRPr="001D386E" w:rsidRDefault="00251681" w:rsidP="00D83F9F">
            <w:pPr>
              <w:pStyle w:val="TAC"/>
            </w:pPr>
          </w:p>
        </w:tc>
        <w:tc>
          <w:tcPr>
            <w:tcW w:w="698" w:type="dxa"/>
            <w:gridSpan w:val="4"/>
            <w:vAlign w:val="center"/>
          </w:tcPr>
          <w:p w14:paraId="4E8AD04E" w14:textId="77777777" w:rsidR="00251681" w:rsidRPr="001D386E" w:rsidRDefault="00251681" w:rsidP="00D83F9F">
            <w:pPr>
              <w:pStyle w:val="TAC"/>
            </w:pPr>
          </w:p>
        </w:tc>
        <w:tc>
          <w:tcPr>
            <w:tcW w:w="1187" w:type="dxa"/>
            <w:vMerge/>
            <w:vAlign w:val="center"/>
          </w:tcPr>
          <w:p w14:paraId="3E662B8F" w14:textId="77777777" w:rsidR="00251681" w:rsidRPr="001D386E" w:rsidRDefault="00251681" w:rsidP="00D83F9F">
            <w:pPr>
              <w:pStyle w:val="TAC"/>
            </w:pPr>
          </w:p>
        </w:tc>
        <w:tc>
          <w:tcPr>
            <w:tcW w:w="1288" w:type="dxa"/>
            <w:vMerge/>
            <w:vAlign w:val="center"/>
          </w:tcPr>
          <w:p w14:paraId="70A1E403" w14:textId="77777777" w:rsidR="00251681" w:rsidRPr="001D386E" w:rsidRDefault="00251681" w:rsidP="00D83F9F">
            <w:pPr>
              <w:pStyle w:val="TAC"/>
            </w:pPr>
          </w:p>
        </w:tc>
      </w:tr>
      <w:tr w:rsidR="00251681" w:rsidRPr="001D386E" w14:paraId="4A1B429E" w14:textId="77777777" w:rsidTr="00D83F9F">
        <w:trPr>
          <w:trHeight w:val="223"/>
          <w:jc w:val="center"/>
        </w:trPr>
        <w:tc>
          <w:tcPr>
            <w:tcW w:w="1396" w:type="dxa"/>
            <w:vMerge/>
            <w:vAlign w:val="center"/>
          </w:tcPr>
          <w:p w14:paraId="7EDE9598" w14:textId="77777777" w:rsidR="00251681" w:rsidRPr="001D386E" w:rsidRDefault="00251681" w:rsidP="00D83F9F">
            <w:pPr>
              <w:pStyle w:val="TAC"/>
              <w:rPr>
                <w:lang w:eastAsia="ja-JP"/>
              </w:rPr>
            </w:pPr>
          </w:p>
        </w:tc>
        <w:tc>
          <w:tcPr>
            <w:tcW w:w="1466" w:type="dxa"/>
            <w:vMerge/>
            <w:vAlign w:val="center"/>
          </w:tcPr>
          <w:p w14:paraId="3C1DD5EA" w14:textId="77777777" w:rsidR="00251681" w:rsidRPr="001D386E" w:rsidRDefault="00251681" w:rsidP="00D83F9F">
            <w:pPr>
              <w:pStyle w:val="TAC"/>
              <w:rPr>
                <w:lang w:eastAsia="ja-JP"/>
              </w:rPr>
            </w:pPr>
          </w:p>
        </w:tc>
        <w:tc>
          <w:tcPr>
            <w:tcW w:w="767" w:type="dxa"/>
            <w:shd w:val="clear" w:color="auto" w:fill="auto"/>
            <w:vAlign w:val="center"/>
          </w:tcPr>
          <w:p w14:paraId="5FA448D9" w14:textId="77777777" w:rsidR="00251681" w:rsidRPr="001D386E" w:rsidRDefault="00251681" w:rsidP="00D83F9F">
            <w:pPr>
              <w:pStyle w:val="TAC"/>
              <w:rPr>
                <w:lang w:eastAsia="ja-JP"/>
              </w:rPr>
            </w:pPr>
            <w:r w:rsidRPr="001D386E">
              <w:rPr>
                <w:rFonts w:hint="eastAsia"/>
                <w:lang w:eastAsia="zh-CN"/>
              </w:rPr>
              <w:t>3</w:t>
            </w:r>
          </w:p>
        </w:tc>
        <w:tc>
          <w:tcPr>
            <w:tcW w:w="586" w:type="dxa"/>
            <w:gridSpan w:val="2"/>
            <w:shd w:val="clear" w:color="auto" w:fill="auto"/>
            <w:vAlign w:val="center"/>
          </w:tcPr>
          <w:p w14:paraId="3C8B9AAD" w14:textId="77777777" w:rsidR="00251681" w:rsidRPr="001D386E" w:rsidRDefault="00251681" w:rsidP="00D83F9F">
            <w:pPr>
              <w:pStyle w:val="TAC"/>
              <w:rPr>
                <w:lang w:eastAsia="ja-JP"/>
              </w:rPr>
            </w:pPr>
          </w:p>
        </w:tc>
        <w:tc>
          <w:tcPr>
            <w:tcW w:w="586" w:type="dxa"/>
            <w:gridSpan w:val="4"/>
            <w:vAlign w:val="center"/>
          </w:tcPr>
          <w:p w14:paraId="52B9C3A0" w14:textId="77777777" w:rsidR="00251681" w:rsidRPr="001D386E" w:rsidRDefault="00251681" w:rsidP="00D83F9F">
            <w:pPr>
              <w:pStyle w:val="TAC"/>
              <w:rPr>
                <w:lang w:eastAsia="ja-JP"/>
              </w:rPr>
            </w:pPr>
            <w:r w:rsidRPr="001D386E">
              <w:rPr>
                <w:lang w:eastAsia="ja-JP"/>
              </w:rPr>
              <w:t>Yes</w:t>
            </w:r>
          </w:p>
        </w:tc>
        <w:tc>
          <w:tcPr>
            <w:tcW w:w="586" w:type="dxa"/>
            <w:gridSpan w:val="4"/>
            <w:vAlign w:val="center"/>
          </w:tcPr>
          <w:p w14:paraId="3B92B6BA"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0678E31A"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66AD14A4" w14:textId="77777777" w:rsidR="00251681" w:rsidRPr="001D386E" w:rsidRDefault="00251681" w:rsidP="00D83F9F">
            <w:pPr>
              <w:pStyle w:val="TAC"/>
              <w:rPr>
                <w:lang w:eastAsia="ja-JP"/>
              </w:rPr>
            </w:pPr>
          </w:p>
        </w:tc>
        <w:tc>
          <w:tcPr>
            <w:tcW w:w="698" w:type="dxa"/>
            <w:gridSpan w:val="4"/>
            <w:vAlign w:val="center"/>
          </w:tcPr>
          <w:p w14:paraId="18FDBA43" w14:textId="77777777" w:rsidR="00251681" w:rsidRPr="001D386E" w:rsidRDefault="00251681" w:rsidP="00D83F9F">
            <w:pPr>
              <w:pStyle w:val="TAC"/>
              <w:rPr>
                <w:lang w:eastAsia="ja-JP"/>
              </w:rPr>
            </w:pPr>
          </w:p>
        </w:tc>
        <w:tc>
          <w:tcPr>
            <w:tcW w:w="1187" w:type="dxa"/>
            <w:vMerge w:val="restart"/>
            <w:vAlign w:val="center"/>
          </w:tcPr>
          <w:p w14:paraId="58DF5848" w14:textId="77777777" w:rsidR="00251681" w:rsidRPr="001D386E" w:rsidRDefault="00251681" w:rsidP="00D83F9F">
            <w:pPr>
              <w:pStyle w:val="TAC"/>
              <w:rPr>
                <w:lang w:eastAsia="ja-JP"/>
              </w:rPr>
            </w:pPr>
            <w:r w:rsidRPr="001D386E">
              <w:rPr>
                <w:lang w:eastAsia="ja-JP"/>
              </w:rPr>
              <w:t>20</w:t>
            </w:r>
          </w:p>
        </w:tc>
        <w:tc>
          <w:tcPr>
            <w:tcW w:w="1288" w:type="dxa"/>
            <w:vMerge w:val="restart"/>
            <w:vAlign w:val="center"/>
          </w:tcPr>
          <w:p w14:paraId="0B4AA7FD" w14:textId="77777777" w:rsidR="00251681" w:rsidRPr="001D386E" w:rsidRDefault="00251681" w:rsidP="00D83F9F">
            <w:pPr>
              <w:pStyle w:val="TAC"/>
              <w:rPr>
                <w:lang w:eastAsia="ja-JP"/>
              </w:rPr>
            </w:pPr>
            <w:r w:rsidRPr="001D386E">
              <w:rPr>
                <w:lang w:eastAsia="ja-JP"/>
              </w:rPr>
              <w:t>4</w:t>
            </w:r>
          </w:p>
        </w:tc>
      </w:tr>
      <w:tr w:rsidR="00251681" w:rsidRPr="001D386E" w14:paraId="01A3431C" w14:textId="77777777" w:rsidTr="00D83F9F">
        <w:trPr>
          <w:trHeight w:val="223"/>
          <w:jc w:val="center"/>
        </w:trPr>
        <w:tc>
          <w:tcPr>
            <w:tcW w:w="1396" w:type="dxa"/>
            <w:vMerge/>
            <w:vAlign w:val="center"/>
          </w:tcPr>
          <w:p w14:paraId="12D77999" w14:textId="77777777" w:rsidR="00251681" w:rsidRPr="001D386E" w:rsidRDefault="00251681" w:rsidP="00D83F9F">
            <w:pPr>
              <w:pStyle w:val="TAC"/>
              <w:rPr>
                <w:lang w:eastAsia="ja-JP"/>
              </w:rPr>
            </w:pPr>
          </w:p>
        </w:tc>
        <w:tc>
          <w:tcPr>
            <w:tcW w:w="1466" w:type="dxa"/>
            <w:vMerge/>
            <w:vAlign w:val="center"/>
          </w:tcPr>
          <w:p w14:paraId="6F60A005" w14:textId="77777777" w:rsidR="00251681" w:rsidRPr="001D386E" w:rsidRDefault="00251681" w:rsidP="00D83F9F">
            <w:pPr>
              <w:pStyle w:val="TAC"/>
              <w:rPr>
                <w:lang w:eastAsia="ja-JP"/>
              </w:rPr>
            </w:pPr>
          </w:p>
        </w:tc>
        <w:tc>
          <w:tcPr>
            <w:tcW w:w="767" w:type="dxa"/>
            <w:shd w:val="clear" w:color="auto" w:fill="auto"/>
            <w:vAlign w:val="center"/>
          </w:tcPr>
          <w:p w14:paraId="68E7DDEB" w14:textId="77777777" w:rsidR="00251681" w:rsidRPr="001D386E" w:rsidRDefault="00251681" w:rsidP="00D83F9F">
            <w:pPr>
              <w:pStyle w:val="TAC"/>
              <w:rPr>
                <w:lang w:eastAsia="ja-JP"/>
              </w:rPr>
            </w:pPr>
            <w:r w:rsidRPr="001D386E">
              <w:rPr>
                <w:rFonts w:hint="eastAsia"/>
                <w:lang w:eastAsia="zh-CN"/>
              </w:rPr>
              <w:t>5</w:t>
            </w:r>
          </w:p>
        </w:tc>
        <w:tc>
          <w:tcPr>
            <w:tcW w:w="586" w:type="dxa"/>
            <w:gridSpan w:val="2"/>
            <w:shd w:val="clear" w:color="auto" w:fill="auto"/>
            <w:vAlign w:val="center"/>
          </w:tcPr>
          <w:p w14:paraId="22397530" w14:textId="77777777" w:rsidR="00251681" w:rsidRPr="001D386E" w:rsidRDefault="00251681" w:rsidP="00D83F9F">
            <w:pPr>
              <w:pStyle w:val="TAC"/>
              <w:rPr>
                <w:lang w:eastAsia="ja-JP"/>
              </w:rPr>
            </w:pPr>
          </w:p>
        </w:tc>
        <w:tc>
          <w:tcPr>
            <w:tcW w:w="586" w:type="dxa"/>
            <w:gridSpan w:val="4"/>
            <w:vAlign w:val="center"/>
          </w:tcPr>
          <w:p w14:paraId="11516CBC" w14:textId="77777777" w:rsidR="00251681" w:rsidRPr="001D386E" w:rsidRDefault="00251681" w:rsidP="00D83F9F">
            <w:pPr>
              <w:pStyle w:val="TAC"/>
              <w:rPr>
                <w:lang w:eastAsia="ja-JP"/>
              </w:rPr>
            </w:pPr>
            <w:r w:rsidRPr="001D386E">
              <w:rPr>
                <w:lang w:eastAsia="ja-JP"/>
              </w:rPr>
              <w:t>Yes</w:t>
            </w:r>
          </w:p>
        </w:tc>
        <w:tc>
          <w:tcPr>
            <w:tcW w:w="586" w:type="dxa"/>
            <w:gridSpan w:val="4"/>
            <w:vAlign w:val="center"/>
          </w:tcPr>
          <w:p w14:paraId="7BC527E8"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5598F7A6"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68618B9F" w14:textId="77777777" w:rsidR="00251681" w:rsidRPr="001D386E" w:rsidRDefault="00251681" w:rsidP="00D83F9F">
            <w:pPr>
              <w:pStyle w:val="TAC"/>
              <w:rPr>
                <w:lang w:eastAsia="ja-JP"/>
              </w:rPr>
            </w:pPr>
          </w:p>
        </w:tc>
        <w:tc>
          <w:tcPr>
            <w:tcW w:w="698" w:type="dxa"/>
            <w:gridSpan w:val="4"/>
            <w:vAlign w:val="center"/>
          </w:tcPr>
          <w:p w14:paraId="01363752" w14:textId="77777777" w:rsidR="00251681" w:rsidRPr="001D386E" w:rsidRDefault="00251681" w:rsidP="00D83F9F">
            <w:pPr>
              <w:pStyle w:val="TAC"/>
              <w:rPr>
                <w:lang w:eastAsia="ja-JP"/>
              </w:rPr>
            </w:pPr>
          </w:p>
        </w:tc>
        <w:tc>
          <w:tcPr>
            <w:tcW w:w="1187" w:type="dxa"/>
            <w:vMerge/>
            <w:vAlign w:val="center"/>
          </w:tcPr>
          <w:p w14:paraId="17F4EF20" w14:textId="77777777" w:rsidR="00251681" w:rsidRPr="001D386E" w:rsidRDefault="00251681" w:rsidP="00D83F9F">
            <w:pPr>
              <w:pStyle w:val="TAC"/>
              <w:rPr>
                <w:lang w:eastAsia="ja-JP"/>
              </w:rPr>
            </w:pPr>
          </w:p>
        </w:tc>
        <w:tc>
          <w:tcPr>
            <w:tcW w:w="1288" w:type="dxa"/>
            <w:vMerge/>
            <w:vAlign w:val="center"/>
          </w:tcPr>
          <w:p w14:paraId="2A866A28" w14:textId="77777777" w:rsidR="00251681" w:rsidRPr="001D386E" w:rsidRDefault="00251681" w:rsidP="00D83F9F">
            <w:pPr>
              <w:pStyle w:val="TAC"/>
              <w:rPr>
                <w:lang w:eastAsia="ja-JP"/>
              </w:rPr>
            </w:pPr>
          </w:p>
        </w:tc>
      </w:tr>
      <w:tr w:rsidR="00251681" w:rsidRPr="001D386E" w14:paraId="7AA7CEB6" w14:textId="77777777" w:rsidTr="00D83F9F">
        <w:trPr>
          <w:trHeight w:val="223"/>
          <w:jc w:val="center"/>
        </w:trPr>
        <w:tc>
          <w:tcPr>
            <w:tcW w:w="1396" w:type="dxa"/>
            <w:vMerge w:val="restart"/>
            <w:vAlign w:val="center"/>
          </w:tcPr>
          <w:p w14:paraId="6F523856" w14:textId="77777777" w:rsidR="00251681" w:rsidRPr="001D386E" w:rsidRDefault="00251681" w:rsidP="00D83F9F">
            <w:pPr>
              <w:pStyle w:val="TAC"/>
            </w:pPr>
            <w:r w:rsidRPr="001D386E">
              <w:rPr>
                <w:lang w:eastAsia="ja-JP"/>
              </w:rPr>
              <w:t>CA_3A-3A-5A</w:t>
            </w:r>
          </w:p>
        </w:tc>
        <w:tc>
          <w:tcPr>
            <w:tcW w:w="1466" w:type="dxa"/>
            <w:vMerge w:val="restart"/>
            <w:vAlign w:val="center"/>
          </w:tcPr>
          <w:p w14:paraId="4048356A"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D35FC00" w14:textId="77777777" w:rsidR="00251681" w:rsidRPr="001D386E" w:rsidRDefault="00251681" w:rsidP="00D83F9F">
            <w:pPr>
              <w:pStyle w:val="TAC"/>
            </w:pPr>
            <w:r w:rsidRPr="001D386E">
              <w:rPr>
                <w:lang w:eastAsia="zh-CN"/>
              </w:rPr>
              <w:t>3</w:t>
            </w:r>
          </w:p>
        </w:tc>
        <w:tc>
          <w:tcPr>
            <w:tcW w:w="3655" w:type="dxa"/>
            <w:gridSpan w:val="27"/>
            <w:shd w:val="clear" w:color="auto" w:fill="auto"/>
            <w:vAlign w:val="center"/>
          </w:tcPr>
          <w:p w14:paraId="0B115356" w14:textId="77777777" w:rsidR="00251681" w:rsidRPr="001D386E" w:rsidRDefault="00251681" w:rsidP="00D83F9F">
            <w:pPr>
              <w:pStyle w:val="TAC"/>
            </w:pPr>
            <w:r w:rsidRPr="001D386E">
              <w:rPr>
                <w:lang w:eastAsia="ja-JP"/>
              </w:rPr>
              <w:t>See CA_3A-3A Bandwidth Combination Set 0 in Table 5.6A.1-3</w:t>
            </w:r>
          </w:p>
        </w:tc>
        <w:tc>
          <w:tcPr>
            <w:tcW w:w="1187" w:type="dxa"/>
            <w:vMerge w:val="restart"/>
            <w:vAlign w:val="center"/>
          </w:tcPr>
          <w:p w14:paraId="32B6BAB9" w14:textId="77777777" w:rsidR="00251681" w:rsidRPr="001D386E" w:rsidRDefault="00251681" w:rsidP="00D83F9F">
            <w:pPr>
              <w:pStyle w:val="TAC"/>
            </w:pPr>
            <w:r w:rsidRPr="001D386E">
              <w:t>50</w:t>
            </w:r>
          </w:p>
        </w:tc>
        <w:tc>
          <w:tcPr>
            <w:tcW w:w="1288" w:type="dxa"/>
            <w:vMerge w:val="restart"/>
            <w:vAlign w:val="center"/>
          </w:tcPr>
          <w:p w14:paraId="272612B1" w14:textId="77777777" w:rsidR="00251681" w:rsidRPr="001D386E" w:rsidRDefault="00251681" w:rsidP="00D83F9F">
            <w:pPr>
              <w:pStyle w:val="TAC"/>
            </w:pPr>
            <w:r w:rsidRPr="001D386E">
              <w:t>0</w:t>
            </w:r>
          </w:p>
        </w:tc>
      </w:tr>
      <w:tr w:rsidR="00251681" w:rsidRPr="001D386E" w14:paraId="17358ED7" w14:textId="77777777" w:rsidTr="00D83F9F">
        <w:trPr>
          <w:trHeight w:val="223"/>
          <w:jc w:val="center"/>
        </w:trPr>
        <w:tc>
          <w:tcPr>
            <w:tcW w:w="1396" w:type="dxa"/>
            <w:vMerge/>
            <w:vAlign w:val="center"/>
          </w:tcPr>
          <w:p w14:paraId="12B22816" w14:textId="77777777" w:rsidR="00251681" w:rsidRPr="001D386E" w:rsidRDefault="00251681" w:rsidP="00D83F9F">
            <w:pPr>
              <w:pStyle w:val="TAC"/>
            </w:pPr>
          </w:p>
        </w:tc>
        <w:tc>
          <w:tcPr>
            <w:tcW w:w="1466" w:type="dxa"/>
            <w:vMerge/>
            <w:vAlign w:val="center"/>
          </w:tcPr>
          <w:p w14:paraId="57B89328" w14:textId="77777777" w:rsidR="00251681" w:rsidRPr="001D386E" w:rsidRDefault="00251681" w:rsidP="00D83F9F">
            <w:pPr>
              <w:pStyle w:val="TAC"/>
            </w:pPr>
          </w:p>
        </w:tc>
        <w:tc>
          <w:tcPr>
            <w:tcW w:w="767" w:type="dxa"/>
            <w:shd w:val="clear" w:color="auto" w:fill="auto"/>
            <w:vAlign w:val="center"/>
          </w:tcPr>
          <w:p w14:paraId="5EF24417" w14:textId="77777777" w:rsidR="00251681" w:rsidRPr="001D386E" w:rsidRDefault="00251681" w:rsidP="00D83F9F">
            <w:pPr>
              <w:pStyle w:val="TAC"/>
            </w:pPr>
            <w:r w:rsidRPr="001D386E">
              <w:rPr>
                <w:lang w:eastAsia="zh-CN"/>
              </w:rPr>
              <w:t>5</w:t>
            </w:r>
          </w:p>
        </w:tc>
        <w:tc>
          <w:tcPr>
            <w:tcW w:w="586" w:type="dxa"/>
            <w:gridSpan w:val="2"/>
            <w:shd w:val="clear" w:color="auto" w:fill="auto"/>
            <w:vAlign w:val="center"/>
          </w:tcPr>
          <w:p w14:paraId="0F2B090A" w14:textId="77777777" w:rsidR="00251681" w:rsidRPr="001D386E" w:rsidRDefault="00251681" w:rsidP="00D83F9F">
            <w:pPr>
              <w:pStyle w:val="TAC"/>
            </w:pPr>
          </w:p>
        </w:tc>
        <w:tc>
          <w:tcPr>
            <w:tcW w:w="586" w:type="dxa"/>
            <w:gridSpan w:val="4"/>
            <w:vAlign w:val="center"/>
          </w:tcPr>
          <w:p w14:paraId="01068094" w14:textId="77777777" w:rsidR="00251681" w:rsidRPr="001D386E" w:rsidRDefault="00251681" w:rsidP="00D83F9F">
            <w:pPr>
              <w:pStyle w:val="TAC"/>
            </w:pPr>
          </w:p>
        </w:tc>
        <w:tc>
          <w:tcPr>
            <w:tcW w:w="586" w:type="dxa"/>
            <w:gridSpan w:val="4"/>
            <w:vAlign w:val="center"/>
          </w:tcPr>
          <w:p w14:paraId="717F6D3A" w14:textId="77777777" w:rsidR="00251681" w:rsidRPr="001D386E" w:rsidRDefault="00251681" w:rsidP="00D83F9F">
            <w:pPr>
              <w:pStyle w:val="TAC"/>
            </w:pPr>
            <w:r w:rsidRPr="001D386E">
              <w:rPr>
                <w:rFonts w:eastAsia="Yu Mincho"/>
              </w:rPr>
              <w:t>Yes</w:t>
            </w:r>
          </w:p>
        </w:tc>
        <w:tc>
          <w:tcPr>
            <w:tcW w:w="600" w:type="dxa"/>
            <w:gridSpan w:val="7"/>
            <w:vAlign w:val="center"/>
          </w:tcPr>
          <w:p w14:paraId="408E4481" w14:textId="77777777" w:rsidR="00251681" w:rsidRPr="001D386E" w:rsidRDefault="00251681" w:rsidP="00D83F9F">
            <w:pPr>
              <w:pStyle w:val="TAC"/>
            </w:pPr>
            <w:r w:rsidRPr="001D386E">
              <w:rPr>
                <w:rFonts w:eastAsia="Yu Mincho"/>
              </w:rPr>
              <w:t>Yes</w:t>
            </w:r>
          </w:p>
        </w:tc>
        <w:tc>
          <w:tcPr>
            <w:tcW w:w="599" w:type="dxa"/>
            <w:gridSpan w:val="6"/>
            <w:vAlign w:val="center"/>
          </w:tcPr>
          <w:p w14:paraId="2CE6E69A" w14:textId="77777777" w:rsidR="00251681" w:rsidRPr="001D386E" w:rsidRDefault="00251681" w:rsidP="00D83F9F">
            <w:pPr>
              <w:pStyle w:val="TAC"/>
            </w:pPr>
          </w:p>
        </w:tc>
        <w:tc>
          <w:tcPr>
            <w:tcW w:w="698" w:type="dxa"/>
            <w:gridSpan w:val="4"/>
            <w:vAlign w:val="center"/>
          </w:tcPr>
          <w:p w14:paraId="31295E57" w14:textId="77777777" w:rsidR="00251681" w:rsidRPr="001D386E" w:rsidRDefault="00251681" w:rsidP="00D83F9F">
            <w:pPr>
              <w:pStyle w:val="TAC"/>
            </w:pPr>
          </w:p>
        </w:tc>
        <w:tc>
          <w:tcPr>
            <w:tcW w:w="1187" w:type="dxa"/>
            <w:vMerge/>
            <w:vAlign w:val="center"/>
          </w:tcPr>
          <w:p w14:paraId="1B14F285" w14:textId="77777777" w:rsidR="00251681" w:rsidRPr="001D386E" w:rsidRDefault="00251681" w:rsidP="00D83F9F">
            <w:pPr>
              <w:pStyle w:val="TAC"/>
            </w:pPr>
          </w:p>
        </w:tc>
        <w:tc>
          <w:tcPr>
            <w:tcW w:w="1288" w:type="dxa"/>
            <w:vMerge/>
            <w:vAlign w:val="center"/>
          </w:tcPr>
          <w:p w14:paraId="0DA893AA" w14:textId="77777777" w:rsidR="00251681" w:rsidRPr="001D386E" w:rsidRDefault="00251681" w:rsidP="00D83F9F">
            <w:pPr>
              <w:pStyle w:val="TAC"/>
            </w:pPr>
          </w:p>
        </w:tc>
      </w:tr>
      <w:tr w:rsidR="00251681" w:rsidRPr="001D386E" w14:paraId="6E4C0F3B" w14:textId="77777777" w:rsidTr="00D83F9F">
        <w:trPr>
          <w:trHeight w:val="223"/>
          <w:jc w:val="center"/>
        </w:trPr>
        <w:tc>
          <w:tcPr>
            <w:tcW w:w="1396" w:type="dxa"/>
            <w:vMerge w:val="restart"/>
            <w:vAlign w:val="center"/>
          </w:tcPr>
          <w:p w14:paraId="7CB59CC7" w14:textId="77777777" w:rsidR="00251681" w:rsidRPr="001D386E" w:rsidRDefault="00251681" w:rsidP="00D83F9F">
            <w:pPr>
              <w:pStyle w:val="TAC"/>
            </w:pPr>
            <w:r w:rsidRPr="001D386E">
              <w:t>CA_3C-5A</w:t>
            </w:r>
          </w:p>
        </w:tc>
        <w:tc>
          <w:tcPr>
            <w:tcW w:w="1466" w:type="dxa"/>
            <w:vMerge w:val="restart"/>
            <w:vAlign w:val="center"/>
          </w:tcPr>
          <w:p w14:paraId="5E4C73DB"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6057240" w14:textId="77777777" w:rsidR="00251681" w:rsidRPr="001D386E" w:rsidRDefault="00251681" w:rsidP="00D83F9F">
            <w:pPr>
              <w:pStyle w:val="TAC"/>
            </w:pPr>
            <w:r w:rsidRPr="001D386E">
              <w:t>3</w:t>
            </w:r>
          </w:p>
        </w:tc>
        <w:tc>
          <w:tcPr>
            <w:tcW w:w="3655" w:type="dxa"/>
            <w:gridSpan w:val="27"/>
            <w:shd w:val="clear" w:color="auto" w:fill="auto"/>
            <w:vAlign w:val="center"/>
          </w:tcPr>
          <w:p w14:paraId="09FCC4FD" w14:textId="77777777" w:rsidR="00251681" w:rsidRPr="001D386E" w:rsidRDefault="00251681" w:rsidP="00D83F9F">
            <w:pPr>
              <w:pStyle w:val="TAC"/>
            </w:pPr>
            <w:r w:rsidRPr="001D386E">
              <w:t xml:space="preserve">See CA_3C Bandwidth Combination Set </w:t>
            </w:r>
            <w:r w:rsidRPr="001D386E">
              <w:rPr>
                <w:rFonts w:hint="eastAsia"/>
                <w:lang w:eastAsia="ja-JP"/>
              </w:rPr>
              <w:t xml:space="preserve">0 </w:t>
            </w:r>
            <w:r w:rsidRPr="001D386E">
              <w:t>in Table 5.6A.1-1</w:t>
            </w:r>
          </w:p>
        </w:tc>
        <w:tc>
          <w:tcPr>
            <w:tcW w:w="1187" w:type="dxa"/>
            <w:vMerge w:val="restart"/>
            <w:vAlign w:val="center"/>
          </w:tcPr>
          <w:p w14:paraId="411DD92E" w14:textId="77777777" w:rsidR="00251681" w:rsidRPr="001D386E" w:rsidRDefault="00251681" w:rsidP="00D83F9F">
            <w:pPr>
              <w:pStyle w:val="TAC"/>
            </w:pPr>
            <w:r w:rsidRPr="001D386E">
              <w:t>50</w:t>
            </w:r>
          </w:p>
        </w:tc>
        <w:tc>
          <w:tcPr>
            <w:tcW w:w="1288" w:type="dxa"/>
            <w:vMerge w:val="restart"/>
            <w:vAlign w:val="center"/>
          </w:tcPr>
          <w:p w14:paraId="31218730" w14:textId="77777777" w:rsidR="00251681" w:rsidRPr="001D386E" w:rsidRDefault="00251681" w:rsidP="00D83F9F">
            <w:pPr>
              <w:pStyle w:val="TAC"/>
            </w:pPr>
            <w:r w:rsidRPr="001D386E">
              <w:t>0</w:t>
            </w:r>
          </w:p>
        </w:tc>
      </w:tr>
      <w:tr w:rsidR="00251681" w:rsidRPr="001D386E" w14:paraId="2746A0E7" w14:textId="77777777" w:rsidTr="00D83F9F">
        <w:trPr>
          <w:trHeight w:val="223"/>
          <w:jc w:val="center"/>
        </w:trPr>
        <w:tc>
          <w:tcPr>
            <w:tcW w:w="1396" w:type="dxa"/>
            <w:vMerge/>
            <w:vAlign w:val="center"/>
          </w:tcPr>
          <w:p w14:paraId="76F13F9E" w14:textId="77777777" w:rsidR="00251681" w:rsidRPr="001D386E" w:rsidRDefault="00251681" w:rsidP="00D83F9F">
            <w:pPr>
              <w:pStyle w:val="TAC"/>
            </w:pPr>
          </w:p>
        </w:tc>
        <w:tc>
          <w:tcPr>
            <w:tcW w:w="1466" w:type="dxa"/>
            <w:vMerge/>
            <w:vAlign w:val="center"/>
          </w:tcPr>
          <w:p w14:paraId="202293E6" w14:textId="77777777" w:rsidR="00251681" w:rsidRPr="001D386E" w:rsidRDefault="00251681" w:rsidP="00D83F9F">
            <w:pPr>
              <w:pStyle w:val="TAC"/>
            </w:pPr>
          </w:p>
        </w:tc>
        <w:tc>
          <w:tcPr>
            <w:tcW w:w="767" w:type="dxa"/>
            <w:shd w:val="clear" w:color="auto" w:fill="auto"/>
            <w:vAlign w:val="center"/>
          </w:tcPr>
          <w:p w14:paraId="6990B000" w14:textId="77777777" w:rsidR="00251681" w:rsidRPr="001D386E" w:rsidRDefault="00251681" w:rsidP="00D83F9F">
            <w:pPr>
              <w:pStyle w:val="TAC"/>
            </w:pPr>
            <w:r w:rsidRPr="001D386E">
              <w:t>5</w:t>
            </w:r>
          </w:p>
        </w:tc>
        <w:tc>
          <w:tcPr>
            <w:tcW w:w="586" w:type="dxa"/>
            <w:gridSpan w:val="2"/>
            <w:shd w:val="clear" w:color="auto" w:fill="auto"/>
            <w:vAlign w:val="center"/>
          </w:tcPr>
          <w:p w14:paraId="6EBCDAD8" w14:textId="77777777" w:rsidR="00251681" w:rsidRPr="001D386E" w:rsidRDefault="00251681" w:rsidP="00D83F9F">
            <w:pPr>
              <w:pStyle w:val="TAC"/>
            </w:pPr>
          </w:p>
        </w:tc>
        <w:tc>
          <w:tcPr>
            <w:tcW w:w="586" w:type="dxa"/>
            <w:gridSpan w:val="4"/>
            <w:vAlign w:val="center"/>
          </w:tcPr>
          <w:p w14:paraId="5E24916B" w14:textId="77777777" w:rsidR="00251681" w:rsidRPr="001D386E" w:rsidRDefault="00251681" w:rsidP="00D83F9F">
            <w:pPr>
              <w:pStyle w:val="TAC"/>
            </w:pPr>
          </w:p>
        </w:tc>
        <w:tc>
          <w:tcPr>
            <w:tcW w:w="586" w:type="dxa"/>
            <w:gridSpan w:val="4"/>
            <w:vAlign w:val="center"/>
          </w:tcPr>
          <w:p w14:paraId="3BEBA6F0" w14:textId="77777777" w:rsidR="00251681" w:rsidRPr="001D386E" w:rsidRDefault="00251681" w:rsidP="00D83F9F">
            <w:pPr>
              <w:pStyle w:val="TAC"/>
            </w:pPr>
            <w:r w:rsidRPr="001D386E">
              <w:t>Yes</w:t>
            </w:r>
          </w:p>
        </w:tc>
        <w:tc>
          <w:tcPr>
            <w:tcW w:w="600" w:type="dxa"/>
            <w:gridSpan w:val="7"/>
            <w:vAlign w:val="center"/>
          </w:tcPr>
          <w:p w14:paraId="5A7022B2" w14:textId="77777777" w:rsidR="00251681" w:rsidRPr="001D386E" w:rsidRDefault="00251681" w:rsidP="00D83F9F">
            <w:pPr>
              <w:pStyle w:val="TAC"/>
            </w:pPr>
            <w:r w:rsidRPr="001D386E">
              <w:t>Yes</w:t>
            </w:r>
          </w:p>
        </w:tc>
        <w:tc>
          <w:tcPr>
            <w:tcW w:w="599" w:type="dxa"/>
            <w:gridSpan w:val="6"/>
            <w:vAlign w:val="center"/>
          </w:tcPr>
          <w:p w14:paraId="1AEFFAE1" w14:textId="77777777" w:rsidR="00251681" w:rsidRPr="001D386E" w:rsidRDefault="00251681" w:rsidP="00D83F9F">
            <w:pPr>
              <w:pStyle w:val="TAC"/>
            </w:pPr>
          </w:p>
        </w:tc>
        <w:tc>
          <w:tcPr>
            <w:tcW w:w="698" w:type="dxa"/>
            <w:gridSpan w:val="4"/>
            <w:vAlign w:val="center"/>
          </w:tcPr>
          <w:p w14:paraId="03785904" w14:textId="77777777" w:rsidR="00251681" w:rsidRPr="001D386E" w:rsidRDefault="00251681" w:rsidP="00D83F9F">
            <w:pPr>
              <w:pStyle w:val="TAC"/>
            </w:pPr>
          </w:p>
        </w:tc>
        <w:tc>
          <w:tcPr>
            <w:tcW w:w="1187" w:type="dxa"/>
            <w:vMerge/>
            <w:vAlign w:val="center"/>
          </w:tcPr>
          <w:p w14:paraId="3AFBA8AC" w14:textId="77777777" w:rsidR="00251681" w:rsidRPr="001D386E" w:rsidRDefault="00251681" w:rsidP="00D83F9F">
            <w:pPr>
              <w:pStyle w:val="TAC"/>
            </w:pPr>
          </w:p>
        </w:tc>
        <w:tc>
          <w:tcPr>
            <w:tcW w:w="1288" w:type="dxa"/>
            <w:vMerge/>
            <w:vAlign w:val="center"/>
          </w:tcPr>
          <w:p w14:paraId="6382AD7E" w14:textId="77777777" w:rsidR="00251681" w:rsidRPr="001D386E" w:rsidRDefault="00251681" w:rsidP="00D83F9F">
            <w:pPr>
              <w:pStyle w:val="TAC"/>
            </w:pPr>
          </w:p>
        </w:tc>
      </w:tr>
      <w:tr w:rsidR="00251681" w:rsidRPr="001D386E" w14:paraId="12685ADB" w14:textId="77777777" w:rsidTr="00D83F9F">
        <w:trPr>
          <w:trHeight w:val="223"/>
          <w:jc w:val="center"/>
        </w:trPr>
        <w:tc>
          <w:tcPr>
            <w:tcW w:w="1396" w:type="dxa"/>
            <w:vMerge w:val="restart"/>
            <w:vAlign w:val="center"/>
          </w:tcPr>
          <w:p w14:paraId="5B97877F" w14:textId="77777777" w:rsidR="00251681" w:rsidRPr="001D386E" w:rsidRDefault="00251681" w:rsidP="00D83F9F">
            <w:pPr>
              <w:pStyle w:val="TAC"/>
            </w:pPr>
            <w:r w:rsidRPr="001D386E">
              <w:t>CA_3A-7A</w:t>
            </w:r>
          </w:p>
        </w:tc>
        <w:tc>
          <w:tcPr>
            <w:tcW w:w="1466" w:type="dxa"/>
            <w:vMerge w:val="restart"/>
            <w:vAlign w:val="center"/>
          </w:tcPr>
          <w:p w14:paraId="5F35FB36" w14:textId="77777777" w:rsidR="00251681" w:rsidRPr="001D386E" w:rsidRDefault="00251681" w:rsidP="00D83F9F">
            <w:pPr>
              <w:pStyle w:val="TAC"/>
            </w:pPr>
            <w:r w:rsidRPr="001D386E">
              <w:rPr>
                <w:rFonts w:hint="eastAsia"/>
              </w:rPr>
              <w:t>CA_3A-7A</w:t>
            </w:r>
          </w:p>
        </w:tc>
        <w:tc>
          <w:tcPr>
            <w:tcW w:w="767" w:type="dxa"/>
            <w:shd w:val="clear" w:color="auto" w:fill="auto"/>
            <w:vAlign w:val="center"/>
          </w:tcPr>
          <w:p w14:paraId="34F32BEC" w14:textId="77777777" w:rsidR="00251681" w:rsidRPr="001D386E" w:rsidRDefault="00251681" w:rsidP="00D83F9F">
            <w:pPr>
              <w:pStyle w:val="TAC"/>
            </w:pPr>
            <w:r w:rsidRPr="001D386E">
              <w:t>3</w:t>
            </w:r>
          </w:p>
        </w:tc>
        <w:tc>
          <w:tcPr>
            <w:tcW w:w="586" w:type="dxa"/>
            <w:gridSpan w:val="2"/>
            <w:shd w:val="clear" w:color="auto" w:fill="auto"/>
            <w:vAlign w:val="center"/>
          </w:tcPr>
          <w:p w14:paraId="6FE8C663" w14:textId="77777777" w:rsidR="00251681" w:rsidRPr="001D386E" w:rsidRDefault="00251681" w:rsidP="00D83F9F">
            <w:pPr>
              <w:pStyle w:val="TAC"/>
            </w:pPr>
          </w:p>
        </w:tc>
        <w:tc>
          <w:tcPr>
            <w:tcW w:w="586" w:type="dxa"/>
            <w:gridSpan w:val="4"/>
            <w:vAlign w:val="center"/>
          </w:tcPr>
          <w:p w14:paraId="500FB302" w14:textId="77777777" w:rsidR="00251681" w:rsidRPr="001D386E" w:rsidRDefault="00251681" w:rsidP="00D83F9F">
            <w:pPr>
              <w:pStyle w:val="TAC"/>
            </w:pPr>
          </w:p>
        </w:tc>
        <w:tc>
          <w:tcPr>
            <w:tcW w:w="586" w:type="dxa"/>
            <w:gridSpan w:val="4"/>
            <w:vAlign w:val="center"/>
          </w:tcPr>
          <w:p w14:paraId="05533510" w14:textId="77777777" w:rsidR="00251681" w:rsidRPr="001D386E" w:rsidRDefault="00251681" w:rsidP="00D83F9F">
            <w:pPr>
              <w:pStyle w:val="TAC"/>
            </w:pPr>
            <w:r w:rsidRPr="001D386E">
              <w:t>Yes</w:t>
            </w:r>
          </w:p>
        </w:tc>
        <w:tc>
          <w:tcPr>
            <w:tcW w:w="600" w:type="dxa"/>
            <w:gridSpan w:val="7"/>
            <w:vAlign w:val="center"/>
          </w:tcPr>
          <w:p w14:paraId="6427586A" w14:textId="77777777" w:rsidR="00251681" w:rsidRPr="001D386E" w:rsidRDefault="00251681" w:rsidP="00D83F9F">
            <w:pPr>
              <w:pStyle w:val="TAC"/>
            </w:pPr>
            <w:r w:rsidRPr="001D386E">
              <w:t>Yes</w:t>
            </w:r>
          </w:p>
        </w:tc>
        <w:tc>
          <w:tcPr>
            <w:tcW w:w="599" w:type="dxa"/>
            <w:gridSpan w:val="6"/>
            <w:vAlign w:val="center"/>
          </w:tcPr>
          <w:p w14:paraId="5477BDC9" w14:textId="77777777" w:rsidR="00251681" w:rsidRPr="001D386E" w:rsidRDefault="00251681" w:rsidP="00D83F9F">
            <w:pPr>
              <w:pStyle w:val="TAC"/>
            </w:pPr>
            <w:r w:rsidRPr="001D386E">
              <w:t>Yes</w:t>
            </w:r>
          </w:p>
        </w:tc>
        <w:tc>
          <w:tcPr>
            <w:tcW w:w="698" w:type="dxa"/>
            <w:gridSpan w:val="4"/>
            <w:vAlign w:val="center"/>
          </w:tcPr>
          <w:p w14:paraId="10B8BBB6" w14:textId="77777777" w:rsidR="00251681" w:rsidRPr="001D386E" w:rsidRDefault="00251681" w:rsidP="00D83F9F">
            <w:pPr>
              <w:pStyle w:val="TAC"/>
            </w:pPr>
            <w:r w:rsidRPr="001D386E">
              <w:t>Yes</w:t>
            </w:r>
          </w:p>
        </w:tc>
        <w:tc>
          <w:tcPr>
            <w:tcW w:w="1187" w:type="dxa"/>
            <w:vMerge w:val="restart"/>
            <w:vAlign w:val="center"/>
          </w:tcPr>
          <w:p w14:paraId="1A05F9FB" w14:textId="77777777" w:rsidR="00251681" w:rsidRPr="001D386E" w:rsidRDefault="00251681" w:rsidP="00D83F9F">
            <w:pPr>
              <w:pStyle w:val="TAC"/>
            </w:pPr>
            <w:r w:rsidRPr="001D386E">
              <w:t>40</w:t>
            </w:r>
          </w:p>
        </w:tc>
        <w:tc>
          <w:tcPr>
            <w:tcW w:w="1288" w:type="dxa"/>
            <w:vMerge w:val="restart"/>
            <w:vAlign w:val="center"/>
          </w:tcPr>
          <w:p w14:paraId="7253C2E2" w14:textId="77777777" w:rsidR="00251681" w:rsidRPr="001D386E" w:rsidRDefault="00251681" w:rsidP="00D83F9F">
            <w:pPr>
              <w:pStyle w:val="TAC"/>
            </w:pPr>
            <w:r w:rsidRPr="001D386E">
              <w:t>0</w:t>
            </w:r>
          </w:p>
        </w:tc>
      </w:tr>
      <w:tr w:rsidR="00251681" w:rsidRPr="001D386E" w14:paraId="57A8C819" w14:textId="77777777" w:rsidTr="00D83F9F">
        <w:trPr>
          <w:trHeight w:val="223"/>
          <w:jc w:val="center"/>
        </w:trPr>
        <w:tc>
          <w:tcPr>
            <w:tcW w:w="1396" w:type="dxa"/>
            <w:vMerge/>
            <w:vAlign w:val="center"/>
          </w:tcPr>
          <w:p w14:paraId="487235AF" w14:textId="77777777" w:rsidR="00251681" w:rsidRPr="001D386E" w:rsidRDefault="00251681" w:rsidP="00D83F9F">
            <w:pPr>
              <w:pStyle w:val="TAC"/>
            </w:pPr>
          </w:p>
        </w:tc>
        <w:tc>
          <w:tcPr>
            <w:tcW w:w="1466" w:type="dxa"/>
            <w:vMerge/>
            <w:vAlign w:val="center"/>
          </w:tcPr>
          <w:p w14:paraId="60826844" w14:textId="77777777" w:rsidR="00251681" w:rsidRPr="001D386E" w:rsidRDefault="00251681" w:rsidP="00D83F9F">
            <w:pPr>
              <w:pStyle w:val="TAC"/>
            </w:pPr>
          </w:p>
        </w:tc>
        <w:tc>
          <w:tcPr>
            <w:tcW w:w="767" w:type="dxa"/>
            <w:shd w:val="clear" w:color="auto" w:fill="auto"/>
            <w:vAlign w:val="center"/>
          </w:tcPr>
          <w:p w14:paraId="05E6F5EA" w14:textId="77777777" w:rsidR="00251681" w:rsidRPr="001D386E" w:rsidRDefault="00251681" w:rsidP="00D83F9F">
            <w:pPr>
              <w:pStyle w:val="TAC"/>
            </w:pPr>
            <w:r w:rsidRPr="001D386E">
              <w:t>7</w:t>
            </w:r>
          </w:p>
        </w:tc>
        <w:tc>
          <w:tcPr>
            <w:tcW w:w="586" w:type="dxa"/>
            <w:gridSpan w:val="2"/>
            <w:shd w:val="clear" w:color="auto" w:fill="auto"/>
            <w:vAlign w:val="center"/>
          </w:tcPr>
          <w:p w14:paraId="0874B321" w14:textId="77777777" w:rsidR="00251681" w:rsidRPr="001D386E" w:rsidRDefault="00251681" w:rsidP="00D83F9F">
            <w:pPr>
              <w:pStyle w:val="TAC"/>
            </w:pPr>
          </w:p>
        </w:tc>
        <w:tc>
          <w:tcPr>
            <w:tcW w:w="586" w:type="dxa"/>
            <w:gridSpan w:val="4"/>
            <w:vAlign w:val="center"/>
          </w:tcPr>
          <w:p w14:paraId="0008B768" w14:textId="77777777" w:rsidR="00251681" w:rsidRPr="001D386E" w:rsidRDefault="00251681" w:rsidP="00D83F9F">
            <w:pPr>
              <w:pStyle w:val="TAC"/>
            </w:pPr>
          </w:p>
        </w:tc>
        <w:tc>
          <w:tcPr>
            <w:tcW w:w="586" w:type="dxa"/>
            <w:gridSpan w:val="4"/>
            <w:vAlign w:val="center"/>
          </w:tcPr>
          <w:p w14:paraId="6970D005" w14:textId="77777777" w:rsidR="00251681" w:rsidRPr="001D386E" w:rsidRDefault="00251681" w:rsidP="00D83F9F">
            <w:pPr>
              <w:pStyle w:val="TAC"/>
            </w:pPr>
          </w:p>
        </w:tc>
        <w:tc>
          <w:tcPr>
            <w:tcW w:w="600" w:type="dxa"/>
            <w:gridSpan w:val="7"/>
            <w:vAlign w:val="center"/>
          </w:tcPr>
          <w:p w14:paraId="27E93559" w14:textId="77777777" w:rsidR="00251681" w:rsidRPr="001D386E" w:rsidRDefault="00251681" w:rsidP="00D83F9F">
            <w:pPr>
              <w:pStyle w:val="TAC"/>
            </w:pPr>
            <w:r w:rsidRPr="001D386E">
              <w:t>Yes</w:t>
            </w:r>
          </w:p>
        </w:tc>
        <w:tc>
          <w:tcPr>
            <w:tcW w:w="599" w:type="dxa"/>
            <w:gridSpan w:val="6"/>
            <w:vAlign w:val="center"/>
          </w:tcPr>
          <w:p w14:paraId="38B05D2A" w14:textId="77777777" w:rsidR="00251681" w:rsidRPr="001D386E" w:rsidRDefault="00251681" w:rsidP="00D83F9F">
            <w:pPr>
              <w:pStyle w:val="TAC"/>
            </w:pPr>
            <w:r w:rsidRPr="001D386E">
              <w:t>Yes</w:t>
            </w:r>
          </w:p>
        </w:tc>
        <w:tc>
          <w:tcPr>
            <w:tcW w:w="698" w:type="dxa"/>
            <w:gridSpan w:val="4"/>
            <w:vAlign w:val="center"/>
          </w:tcPr>
          <w:p w14:paraId="60F2F92F" w14:textId="77777777" w:rsidR="00251681" w:rsidRPr="001D386E" w:rsidRDefault="00251681" w:rsidP="00D83F9F">
            <w:pPr>
              <w:pStyle w:val="TAC"/>
            </w:pPr>
            <w:r w:rsidRPr="001D386E">
              <w:t>Yes</w:t>
            </w:r>
          </w:p>
        </w:tc>
        <w:tc>
          <w:tcPr>
            <w:tcW w:w="1187" w:type="dxa"/>
            <w:vMerge/>
            <w:vAlign w:val="center"/>
          </w:tcPr>
          <w:p w14:paraId="644E739D" w14:textId="77777777" w:rsidR="00251681" w:rsidRPr="001D386E" w:rsidRDefault="00251681" w:rsidP="00D83F9F">
            <w:pPr>
              <w:pStyle w:val="TAC"/>
            </w:pPr>
          </w:p>
        </w:tc>
        <w:tc>
          <w:tcPr>
            <w:tcW w:w="1288" w:type="dxa"/>
            <w:vMerge/>
            <w:vAlign w:val="center"/>
          </w:tcPr>
          <w:p w14:paraId="30B62B52" w14:textId="77777777" w:rsidR="00251681" w:rsidRPr="001D386E" w:rsidRDefault="00251681" w:rsidP="00D83F9F">
            <w:pPr>
              <w:pStyle w:val="TAC"/>
            </w:pPr>
          </w:p>
        </w:tc>
      </w:tr>
      <w:tr w:rsidR="00251681" w:rsidRPr="001D386E" w14:paraId="71C86C86" w14:textId="77777777" w:rsidTr="00D83F9F">
        <w:trPr>
          <w:trHeight w:val="223"/>
          <w:jc w:val="center"/>
        </w:trPr>
        <w:tc>
          <w:tcPr>
            <w:tcW w:w="1396" w:type="dxa"/>
            <w:vMerge/>
            <w:vAlign w:val="center"/>
          </w:tcPr>
          <w:p w14:paraId="011142B9" w14:textId="77777777" w:rsidR="00251681" w:rsidRPr="001D386E" w:rsidRDefault="00251681" w:rsidP="00D83F9F">
            <w:pPr>
              <w:pStyle w:val="TAC"/>
            </w:pPr>
          </w:p>
        </w:tc>
        <w:tc>
          <w:tcPr>
            <w:tcW w:w="1466" w:type="dxa"/>
            <w:vMerge/>
            <w:vAlign w:val="center"/>
          </w:tcPr>
          <w:p w14:paraId="0E396C4E" w14:textId="77777777" w:rsidR="00251681" w:rsidRPr="001D386E" w:rsidRDefault="00251681" w:rsidP="00D83F9F">
            <w:pPr>
              <w:pStyle w:val="TAC"/>
            </w:pPr>
          </w:p>
        </w:tc>
        <w:tc>
          <w:tcPr>
            <w:tcW w:w="767" w:type="dxa"/>
            <w:shd w:val="clear" w:color="auto" w:fill="auto"/>
            <w:vAlign w:val="center"/>
          </w:tcPr>
          <w:p w14:paraId="4BFCAF8C" w14:textId="77777777" w:rsidR="00251681" w:rsidRPr="001D386E" w:rsidRDefault="00251681" w:rsidP="00D83F9F">
            <w:pPr>
              <w:pStyle w:val="TAC"/>
            </w:pPr>
            <w:r w:rsidRPr="001D386E">
              <w:t>3</w:t>
            </w:r>
          </w:p>
        </w:tc>
        <w:tc>
          <w:tcPr>
            <w:tcW w:w="586" w:type="dxa"/>
            <w:gridSpan w:val="2"/>
            <w:shd w:val="clear" w:color="auto" w:fill="auto"/>
            <w:vAlign w:val="center"/>
          </w:tcPr>
          <w:p w14:paraId="37E77094" w14:textId="77777777" w:rsidR="00251681" w:rsidRPr="001D386E" w:rsidRDefault="00251681" w:rsidP="00D83F9F">
            <w:pPr>
              <w:pStyle w:val="TAC"/>
            </w:pPr>
          </w:p>
        </w:tc>
        <w:tc>
          <w:tcPr>
            <w:tcW w:w="586" w:type="dxa"/>
            <w:gridSpan w:val="4"/>
            <w:vAlign w:val="center"/>
          </w:tcPr>
          <w:p w14:paraId="44D6B056" w14:textId="77777777" w:rsidR="00251681" w:rsidRPr="001D386E" w:rsidRDefault="00251681" w:rsidP="00D83F9F">
            <w:pPr>
              <w:pStyle w:val="TAC"/>
            </w:pPr>
          </w:p>
        </w:tc>
        <w:tc>
          <w:tcPr>
            <w:tcW w:w="586" w:type="dxa"/>
            <w:gridSpan w:val="4"/>
            <w:vAlign w:val="center"/>
          </w:tcPr>
          <w:p w14:paraId="7B37B386" w14:textId="77777777" w:rsidR="00251681" w:rsidRPr="001D386E" w:rsidRDefault="00251681" w:rsidP="00D83F9F">
            <w:pPr>
              <w:pStyle w:val="TAC"/>
            </w:pPr>
            <w:r w:rsidRPr="001D386E">
              <w:t>Yes</w:t>
            </w:r>
          </w:p>
        </w:tc>
        <w:tc>
          <w:tcPr>
            <w:tcW w:w="600" w:type="dxa"/>
            <w:gridSpan w:val="7"/>
            <w:vAlign w:val="center"/>
          </w:tcPr>
          <w:p w14:paraId="22EF052E" w14:textId="77777777" w:rsidR="00251681" w:rsidRPr="001D386E" w:rsidRDefault="00251681" w:rsidP="00D83F9F">
            <w:pPr>
              <w:pStyle w:val="TAC"/>
            </w:pPr>
            <w:r w:rsidRPr="001D386E">
              <w:t>Yes</w:t>
            </w:r>
          </w:p>
        </w:tc>
        <w:tc>
          <w:tcPr>
            <w:tcW w:w="599" w:type="dxa"/>
            <w:gridSpan w:val="6"/>
            <w:vAlign w:val="center"/>
          </w:tcPr>
          <w:p w14:paraId="46A685F6" w14:textId="77777777" w:rsidR="00251681" w:rsidRPr="001D386E" w:rsidRDefault="00251681" w:rsidP="00D83F9F">
            <w:pPr>
              <w:pStyle w:val="TAC"/>
            </w:pPr>
            <w:r w:rsidRPr="001D386E">
              <w:t>Yes</w:t>
            </w:r>
          </w:p>
        </w:tc>
        <w:tc>
          <w:tcPr>
            <w:tcW w:w="698" w:type="dxa"/>
            <w:gridSpan w:val="4"/>
            <w:vAlign w:val="center"/>
          </w:tcPr>
          <w:p w14:paraId="7D6DF672" w14:textId="77777777" w:rsidR="00251681" w:rsidRPr="001D386E" w:rsidRDefault="00251681" w:rsidP="00D83F9F">
            <w:pPr>
              <w:pStyle w:val="TAC"/>
            </w:pPr>
            <w:r w:rsidRPr="001D386E">
              <w:t>Yes</w:t>
            </w:r>
          </w:p>
        </w:tc>
        <w:tc>
          <w:tcPr>
            <w:tcW w:w="1187" w:type="dxa"/>
            <w:vMerge w:val="restart"/>
            <w:vAlign w:val="center"/>
          </w:tcPr>
          <w:p w14:paraId="7E946993" w14:textId="77777777" w:rsidR="00251681" w:rsidRPr="001D386E" w:rsidRDefault="00251681" w:rsidP="00D83F9F">
            <w:pPr>
              <w:pStyle w:val="TAC"/>
            </w:pPr>
            <w:r w:rsidRPr="001D386E">
              <w:t>40</w:t>
            </w:r>
          </w:p>
        </w:tc>
        <w:tc>
          <w:tcPr>
            <w:tcW w:w="1288" w:type="dxa"/>
            <w:vMerge w:val="restart"/>
            <w:vAlign w:val="center"/>
          </w:tcPr>
          <w:p w14:paraId="1EA3177A" w14:textId="77777777" w:rsidR="00251681" w:rsidRPr="001D386E" w:rsidRDefault="00251681" w:rsidP="00D83F9F">
            <w:pPr>
              <w:pStyle w:val="TAC"/>
            </w:pPr>
            <w:r w:rsidRPr="001D386E">
              <w:t>1</w:t>
            </w:r>
          </w:p>
        </w:tc>
      </w:tr>
      <w:tr w:rsidR="00251681" w:rsidRPr="001D386E" w14:paraId="7035A633" w14:textId="77777777" w:rsidTr="00D83F9F">
        <w:trPr>
          <w:trHeight w:val="223"/>
          <w:jc w:val="center"/>
        </w:trPr>
        <w:tc>
          <w:tcPr>
            <w:tcW w:w="1396" w:type="dxa"/>
            <w:vMerge/>
            <w:vAlign w:val="center"/>
          </w:tcPr>
          <w:p w14:paraId="30F83C47" w14:textId="77777777" w:rsidR="00251681" w:rsidRPr="001D386E" w:rsidRDefault="00251681" w:rsidP="00D83F9F">
            <w:pPr>
              <w:pStyle w:val="TAC"/>
            </w:pPr>
          </w:p>
        </w:tc>
        <w:tc>
          <w:tcPr>
            <w:tcW w:w="1466" w:type="dxa"/>
            <w:vMerge/>
            <w:vAlign w:val="center"/>
          </w:tcPr>
          <w:p w14:paraId="3E2D4357" w14:textId="77777777" w:rsidR="00251681" w:rsidRPr="001D386E" w:rsidRDefault="00251681" w:rsidP="00D83F9F">
            <w:pPr>
              <w:pStyle w:val="TAC"/>
            </w:pPr>
          </w:p>
        </w:tc>
        <w:tc>
          <w:tcPr>
            <w:tcW w:w="767" w:type="dxa"/>
            <w:shd w:val="clear" w:color="auto" w:fill="auto"/>
            <w:vAlign w:val="center"/>
          </w:tcPr>
          <w:p w14:paraId="697D2862" w14:textId="77777777" w:rsidR="00251681" w:rsidRPr="001D386E" w:rsidRDefault="00251681" w:rsidP="00D83F9F">
            <w:pPr>
              <w:pStyle w:val="TAC"/>
            </w:pPr>
            <w:r w:rsidRPr="001D386E">
              <w:t>7</w:t>
            </w:r>
          </w:p>
        </w:tc>
        <w:tc>
          <w:tcPr>
            <w:tcW w:w="586" w:type="dxa"/>
            <w:gridSpan w:val="2"/>
            <w:shd w:val="clear" w:color="auto" w:fill="auto"/>
            <w:vAlign w:val="center"/>
          </w:tcPr>
          <w:p w14:paraId="01833842" w14:textId="77777777" w:rsidR="00251681" w:rsidRPr="001D386E" w:rsidRDefault="00251681" w:rsidP="00D83F9F">
            <w:pPr>
              <w:pStyle w:val="TAC"/>
            </w:pPr>
          </w:p>
        </w:tc>
        <w:tc>
          <w:tcPr>
            <w:tcW w:w="586" w:type="dxa"/>
            <w:gridSpan w:val="4"/>
            <w:vAlign w:val="center"/>
          </w:tcPr>
          <w:p w14:paraId="2211EABC" w14:textId="77777777" w:rsidR="00251681" w:rsidRPr="001D386E" w:rsidRDefault="00251681" w:rsidP="00D83F9F">
            <w:pPr>
              <w:pStyle w:val="TAC"/>
            </w:pPr>
          </w:p>
        </w:tc>
        <w:tc>
          <w:tcPr>
            <w:tcW w:w="586" w:type="dxa"/>
            <w:gridSpan w:val="4"/>
            <w:vAlign w:val="center"/>
          </w:tcPr>
          <w:p w14:paraId="2466EEF7" w14:textId="77777777" w:rsidR="00251681" w:rsidRPr="001D386E" w:rsidRDefault="00251681" w:rsidP="00D83F9F">
            <w:pPr>
              <w:pStyle w:val="TAC"/>
            </w:pPr>
            <w:r w:rsidRPr="001D386E">
              <w:rPr>
                <w:lang w:eastAsia="ja-JP"/>
              </w:rPr>
              <w:t>Yes</w:t>
            </w:r>
          </w:p>
        </w:tc>
        <w:tc>
          <w:tcPr>
            <w:tcW w:w="600" w:type="dxa"/>
            <w:gridSpan w:val="7"/>
            <w:vAlign w:val="center"/>
          </w:tcPr>
          <w:p w14:paraId="1BEA2F58" w14:textId="77777777" w:rsidR="00251681" w:rsidRPr="001D386E" w:rsidRDefault="00251681" w:rsidP="00D83F9F">
            <w:pPr>
              <w:pStyle w:val="TAC"/>
            </w:pPr>
            <w:r w:rsidRPr="001D386E">
              <w:t>Yes</w:t>
            </w:r>
          </w:p>
        </w:tc>
        <w:tc>
          <w:tcPr>
            <w:tcW w:w="599" w:type="dxa"/>
            <w:gridSpan w:val="6"/>
            <w:vAlign w:val="center"/>
          </w:tcPr>
          <w:p w14:paraId="0227083E" w14:textId="77777777" w:rsidR="00251681" w:rsidRPr="001D386E" w:rsidRDefault="00251681" w:rsidP="00D83F9F">
            <w:pPr>
              <w:pStyle w:val="TAC"/>
            </w:pPr>
            <w:r w:rsidRPr="001D386E">
              <w:t>Yes</w:t>
            </w:r>
          </w:p>
        </w:tc>
        <w:tc>
          <w:tcPr>
            <w:tcW w:w="698" w:type="dxa"/>
            <w:gridSpan w:val="4"/>
            <w:vAlign w:val="center"/>
          </w:tcPr>
          <w:p w14:paraId="2E73F65F" w14:textId="77777777" w:rsidR="00251681" w:rsidRPr="001D386E" w:rsidRDefault="00251681" w:rsidP="00D83F9F">
            <w:pPr>
              <w:pStyle w:val="TAC"/>
            </w:pPr>
            <w:r w:rsidRPr="001D386E">
              <w:rPr>
                <w:lang w:eastAsia="ja-JP"/>
              </w:rPr>
              <w:t>Yes</w:t>
            </w:r>
          </w:p>
        </w:tc>
        <w:tc>
          <w:tcPr>
            <w:tcW w:w="1187" w:type="dxa"/>
            <w:vMerge/>
            <w:vAlign w:val="center"/>
          </w:tcPr>
          <w:p w14:paraId="31BF736B" w14:textId="77777777" w:rsidR="00251681" w:rsidRPr="001D386E" w:rsidRDefault="00251681" w:rsidP="00D83F9F">
            <w:pPr>
              <w:pStyle w:val="TAC"/>
            </w:pPr>
          </w:p>
        </w:tc>
        <w:tc>
          <w:tcPr>
            <w:tcW w:w="1288" w:type="dxa"/>
            <w:vMerge/>
            <w:vAlign w:val="center"/>
          </w:tcPr>
          <w:p w14:paraId="18BB9AFD" w14:textId="77777777" w:rsidR="00251681" w:rsidRPr="001D386E" w:rsidRDefault="00251681" w:rsidP="00D83F9F">
            <w:pPr>
              <w:pStyle w:val="TAC"/>
            </w:pPr>
          </w:p>
        </w:tc>
      </w:tr>
      <w:tr w:rsidR="00251681" w:rsidRPr="001D386E" w14:paraId="16D310F9" w14:textId="77777777" w:rsidTr="00D83F9F">
        <w:trPr>
          <w:trHeight w:val="223"/>
          <w:jc w:val="center"/>
        </w:trPr>
        <w:tc>
          <w:tcPr>
            <w:tcW w:w="1396" w:type="dxa"/>
            <w:vMerge w:val="restart"/>
            <w:vAlign w:val="center"/>
          </w:tcPr>
          <w:p w14:paraId="5535E342" w14:textId="77777777" w:rsidR="00251681" w:rsidRPr="001D386E" w:rsidRDefault="00251681" w:rsidP="00D83F9F">
            <w:pPr>
              <w:pStyle w:val="TAC"/>
            </w:pPr>
            <w:r w:rsidRPr="001D386E">
              <w:t>CA_3</w:t>
            </w:r>
            <w:r w:rsidRPr="001D386E">
              <w:rPr>
                <w:rFonts w:hint="eastAsia"/>
                <w:lang w:eastAsia="zh-CN"/>
              </w:rPr>
              <w:t>A-3A</w:t>
            </w:r>
            <w:r w:rsidRPr="001D386E">
              <w:t>-</w:t>
            </w:r>
            <w:r w:rsidRPr="001D386E">
              <w:rPr>
                <w:rFonts w:hint="eastAsia"/>
                <w:lang w:eastAsia="zh-CN"/>
              </w:rPr>
              <w:t>7</w:t>
            </w:r>
            <w:r w:rsidRPr="001D386E">
              <w:t>A</w:t>
            </w:r>
          </w:p>
        </w:tc>
        <w:tc>
          <w:tcPr>
            <w:tcW w:w="1466" w:type="dxa"/>
            <w:vMerge w:val="restart"/>
            <w:vAlign w:val="center"/>
          </w:tcPr>
          <w:p w14:paraId="0F5C2C6D" w14:textId="77777777" w:rsidR="00251681" w:rsidRPr="001D386E" w:rsidRDefault="00251681" w:rsidP="00D83F9F">
            <w:pPr>
              <w:pStyle w:val="TAC"/>
            </w:pPr>
            <w:r w:rsidRPr="001D386E">
              <w:t>CA_3A-7A</w:t>
            </w:r>
          </w:p>
        </w:tc>
        <w:tc>
          <w:tcPr>
            <w:tcW w:w="767" w:type="dxa"/>
            <w:shd w:val="clear" w:color="auto" w:fill="auto"/>
            <w:vAlign w:val="center"/>
          </w:tcPr>
          <w:p w14:paraId="5E211615" w14:textId="77777777" w:rsidR="00251681" w:rsidRPr="001D386E" w:rsidRDefault="00251681" w:rsidP="00D83F9F">
            <w:pPr>
              <w:pStyle w:val="TAC"/>
            </w:pPr>
            <w:r w:rsidRPr="001D386E">
              <w:t>3</w:t>
            </w:r>
          </w:p>
        </w:tc>
        <w:tc>
          <w:tcPr>
            <w:tcW w:w="3655" w:type="dxa"/>
            <w:gridSpan w:val="27"/>
            <w:shd w:val="clear" w:color="auto" w:fill="auto"/>
            <w:vAlign w:val="center"/>
          </w:tcPr>
          <w:p w14:paraId="3658FE38" w14:textId="77777777" w:rsidR="00251681" w:rsidRPr="001D386E" w:rsidRDefault="00251681" w:rsidP="00D83F9F">
            <w:pPr>
              <w:pStyle w:val="TAC"/>
              <w:rPr>
                <w:lang w:eastAsia="zh-CN"/>
              </w:rPr>
            </w:pPr>
            <w:r w:rsidRPr="001D386E">
              <w:t>See CA_3</w:t>
            </w:r>
            <w:r w:rsidRPr="001D386E">
              <w:rPr>
                <w:rFonts w:hint="eastAsia"/>
                <w:lang w:eastAsia="zh-CN"/>
              </w:rPr>
              <w:t>A-3A</w:t>
            </w:r>
            <w:r w:rsidRPr="001D386E">
              <w:t xml:space="preserve"> Bandwidth Combination Set </w:t>
            </w:r>
            <w:r w:rsidRPr="001D386E">
              <w:rPr>
                <w:rFonts w:hint="eastAsia"/>
                <w:lang w:eastAsia="ja-JP"/>
              </w:rPr>
              <w:t xml:space="preserve">0 </w:t>
            </w:r>
            <w:r w:rsidRPr="001D386E">
              <w:t>in Table 5.6A.1-</w:t>
            </w:r>
            <w:r w:rsidRPr="001D386E">
              <w:rPr>
                <w:rFonts w:hint="eastAsia"/>
                <w:lang w:eastAsia="zh-CN"/>
              </w:rPr>
              <w:t>3</w:t>
            </w:r>
          </w:p>
        </w:tc>
        <w:tc>
          <w:tcPr>
            <w:tcW w:w="1187" w:type="dxa"/>
            <w:vMerge w:val="restart"/>
            <w:vAlign w:val="center"/>
          </w:tcPr>
          <w:p w14:paraId="0F1D74FA"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781D4AFF" w14:textId="77777777" w:rsidR="00251681" w:rsidRPr="001D386E" w:rsidRDefault="00251681" w:rsidP="00D83F9F">
            <w:pPr>
              <w:pStyle w:val="TAC"/>
            </w:pPr>
            <w:r w:rsidRPr="001D386E">
              <w:t>0</w:t>
            </w:r>
          </w:p>
        </w:tc>
      </w:tr>
      <w:tr w:rsidR="00251681" w:rsidRPr="001D386E" w14:paraId="3BBA26A6" w14:textId="77777777" w:rsidTr="00D83F9F">
        <w:trPr>
          <w:trHeight w:val="223"/>
          <w:jc w:val="center"/>
        </w:trPr>
        <w:tc>
          <w:tcPr>
            <w:tcW w:w="1396" w:type="dxa"/>
            <w:vMerge/>
            <w:vAlign w:val="center"/>
          </w:tcPr>
          <w:p w14:paraId="3A3EEF82" w14:textId="77777777" w:rsidR="00251681" w:rsidRPr="001D386E" w:rsidRDefault="00251681" w:rsidP="00D83F9F">
            <w:pPr>
              <w:pStyle w:val="TAC"/>
            </w:pPr>
          </w:p>
        </w:tc>
        <w:tc>
          <w:tcPr>
            <w:tcW w:w="1466" w:type="dxa"/>
            <w:vMerge/>
            <w:vAlign w:val="center"/>
          </w:tcPr>
          <w:p w14:paraId="1B7719E8" w14:textId="77777777" w:rsidR="00251681" w:rsidRPr="001D386E" w:rsidRDefault="00251681" w:rsidP="00D83F9F">
            <w:pPr>
              <w:pStyle w:val="TAC"/>
            </w:pPr>
          </w:p>
        </w:tc>
        <w:tc>
          <w:tcPr>
            <w:tcW w:w="767" w:type="dxa"/>
            <w:shd w:val="clear" w:color="auto" w:fill="auto"/>
            <w:vAlign w:val="center"/>
          </w:tcPr>
          <w:p w14:paraId="43299E4A" w14:textId="77777777" w:rsidR="00251681" w:rsidRPr="001D386E" w:rsidRDefault="00251681" w:rsidP="00D83F9F">
            <w:pPr>
              <w:pStyle w:val="TAC"/>
              <w:rPr>
                <w:lang w:eastAsia="zh-CN"/>
              </w:rPr>
            </w:pPr>
            <w:r w:rsidRPr="001D386E">
              <w:rPr>
                <w:rFonts w:hint="eastAsia"/>
                <w:lang w:eastAsia="zh-CN"/>
              </w:rPr>
              <w:t>7</w:t>
            </w:r>
          </w:p>
        </w:tc>
        <w:tc>
          <w:tcPr>
            <w:tcW w:w="586" w:type="dxa"/>
            <w:gridSpan w:val="2"/>
            <w:shd w:val="clear" w:color="auto" w:fill="auto"/>
            <w:vAlign w:val="center"/>
          </w:tcPr>
          <w:p w14:paraId="2EAA61E3" w14:textId="77777777" w:rsidR="00251681" w:rsidRPr="001D386E" w:rsidRDefault="00251681" w:rsidP="00D83F9F">
            <w:pPr>
              <w:pStyle w:val="TAC"/>
            </w:pPr>
          </w:p>
        </w:tc>
        <w:tc>
          <w:tcPr>
            <w:tcW w:w="586" w:type="dxa"/>
            <w:gridSpan w:val="4"/>
            <w:vAlign w:val="center"/>
          </w:tcPr>
          <w:p w14:paraId="597A159C" w14:textId="77777777" w:rsidR="00251681" w:rsidRPr="001D386E" w:rsidRDefault="00251681" w:rsidP="00D83F9F">
            <w:pPr>
              <w:pStyle w:val="TAC"/>
            </w:pPr>
          </w:p>
        </w:tc>
        <w:tc>
          <w:tcPr>
            <w:tcW w:w="586" w:type="dxa"/>
            <w:gridSpan w:val="4"/>
            <w:vAlign w:val="center"/>
          </w:tcPr>
          <w:p w14:paraId="3B9BDAD6" w14:textId="77777777" w:rsidR="00251681" w:rsidRPr="001D386E" w:rsidRDefault="00251681" w:rsidP="00D83F9F">
            <w:pPr>
              <w:pStyle w:val="TAC"/>
            </w:pPr>
            <w:r w:rsidRPr="001D386E">
              <w:t>Yes</w:t>
            </w:r>
          </w:p>
        </w:tc>
        <w:tc>
          <w:tcPr>
            <w:tcW w:w="600" w:type="dxa"/>
            <w:gridSpan w:val="7"/>
            <w:vAlign w:val="center"/>
          </w:tcPr>
          <w:p w14:paraId="6527236C" w14:textId="77777777" w:rsidR="00251681" w:rsidRPr="001D386E" w:rsidRDefault="00251681" w:rsidP="00D83F9F">
            <w:pPr>
              <w:pStyle w:val="TAC"/>
            </w:pPr>
            <w:r w:rsidRPr="001D386E">
              <w:t>Yes</w:t>
            </w:r>
          </w:p>
        </w:tc>
        <w:tc>
          <w:tcPr>
            <w:tcW w:w="599" w:type="dxa"/>
            <w:gridSpan w:val="6"/>
            <w:vAlign w:val="center"/>
          </w:tcPr>
          <w:p w14:paraId="2986E4B7" w14:textId="77777777" w:rsidR="00251681" w:rsidRPr="001D386E" w:rsidRDefault="00251681" w:rsidP="00D83F9F">
            <w:pPr>
              <w:pStyle w:val="TAC"/>
            </w:pPr>
            <w:r w:rsidRPr="001D386E">
              <w:t>Yes</w:t>
            </w:r>
          </w:p>
        </w:tc>
        <w:tc>
          <w:tcPr>
            <w:tcW w:w="698" w:type="dxa"/>
            <w:gridSpan w:val="4"/>
            <w:vAlign w:val="center"/>
          </w:tcPr>
          <w:p w14:paraId="37010B56" w14:textId="77777777" w:rsidR="00251681" w:rsidRPr="001D386E" w:rsidRDefault="00251681" w:rsidP="00D83F9F">
            <w:pPr>
              <w:pStyle w:val="TAC"/>
            </w:pPr>
            <w:r w:rsidRPr="001D386E">
              <w:t>Yes</w:t>
            </w:r>
          </w:p>
        </w:tc>
        <w:tc>
          <w:tcPr>
            <w:tcW w:w="1187" w:type="dxa"/>
            <w:vMerge/>
            <w:vAlign w:val="center"/>
          </w:tcPr>
          <w:p w14:paraId="3E1CA754" w14:textId="77777777" w:rsidR="00251681" w:rsidRPr="001D386E" w:rsidRDefault="00251681" w:rsidP="00D83F9F">
            <w:pPr>
              <w:pStyle w:val="TAC"/>
            </w:pPr>
          </w:p>
        </w:tc>
        <w:tc>
          <w:tcPr>
            <w:tcW w:w="1288" w:type="dxa"/>
            <w:vMerge/>
            <w:vAlign w:val="center"/>
          </w:tcPr>
          <w:p w14:paraId="6C4C071F" w14:textId="77777777" w:rsidR="00251681" w:rsidRPr="001D386E" w:rsidRDefault="00251681" w:rsidP="00D83F9F">
            <w:pPr>
              <w:pStyle w:val="TAC"/>
            </w:pPr>
          </w:p>
        </w:tc>
      </w:tr>
      <w:tr w:rsidR="00251681" w:rsidRPr="001D386E" w14:paraId="23E711FB" w14:textId="77777777" w:rsidTr="00D83F9F">
        <w:trPr>
          <w:trHeight w:val="223"/>
          <w:jc w:val="center"/>
        </w:trPr>
        <w:tc>
          <w:tcPr>
            <w:tcW w:w="1396" w:type="dxa"/>
            <w:vMerge/>
            <w:vAlign w:val="center"/>
          </w:tcPr>
          <w:p w14:paraId="6F6987D7" w14:textId="77777777" w:rsidR="00251681" w:rsidRPr="001D386E" w:rsidRDefault="00251681" w:rsidP="00D83F9F">
            <w:pPr>
              <w:pStyle w:val="TAC"/>
            </w:pPr>
          </w:p>
        </w:tc>
        <w:tc>
          <w:tcPr>
            <w:tcW w:w="1466" w:type="dxa"/>
            <w:vMerge/>
            <w:vAlign w:val="center"/>
          </w:tcPr>
          <w:p w14:paraId="3E8D45A2" w14:textId="77777777" w:rsidR="00251681" w:rsidRPr="001D386E" w:rsidRDefault="00251681" w:rsidP="00D83F9F">
            <w:pPr>
              <w:pStyle w:val="TAC"/>
            </w:pPr>
          </w:p>
        </w:tc>
        <w:tc>
          <w:tcPr>
            <w:tcW w:w="767" w:type="dxa"/>
            <w:shd w:val="clear" w:color="auto" w:fill="auto"/>
            <w:vAlign w:val="center"/>
          </w:tcPr>
          <w:p w14:paraId="4CB51B83" w14:textId="77777777" w:rsidR="00251681" w:rsidRPr="001D386E" w:rsidRDefault="00251681" w:rsidP="00D83F9F">
            <w:pPr>
              <w:pStyle w:val="TAC"/>
            </w:pPr>
            <w:r w:rsidRPr="001D386E">
              <w:t>3</w:t>
            </w:r>
          </w:p>
        </w:tc>
        <w:tc>
          <w:tcPr>
            <w:tcW w:w="3655" w:type="dxa"/>
            <w:gridSpan w:val="27"/>
            <w:shd w:val="clear" w:color="auto" w:fill="auto"/>
            <w:vAlign w:val="center"/>
          </w:tcPr>
          <w:p w14:paraId="5AED4B40" w14:textId="77777777" w:rsidR="00251681" w:rsidRPr="001D386E" w:rsidRDefault="00251681" w:rsidP="00D83F9F">
            <w:pPr>
              <w:pStyle w:val="TAC"/>
              <w:rPr>
                <w:lang w:eastAsia="zh-CN"/>
              </w:rPr>
            </w:pPr>
            <w:r w:rsidRPr="001D386E">
              <w:t>See CA_3</w:t>
            </w:r>
            <w:r w:rsidRPr="001D386E">
              <w:rPr>
                <w:rFonts w:hint="eastAsia"/>
                <w:lang w:eastAsia="zh-CN"/>
              </w:rPr>
              <w:t>A-3A</w:t>
            </w:r>
            <w:r w:rsidRPr="001D386E">
              <w:t xml:space="preserve"> Bandwidth Combination Set </w:t>
            </w:r>
            <w:r w:rsidRPr="001D386E">
              <w:rPr>
                <w:rFonts w:hint="eastAsia"/>
                <w:lang w:eastAsia="zh-CN"/>
              </w:rPr>
              <w:t>1</w:t>
            </w:r>
            <w:r w:rsidRPr="001D386E">
              <w:rPr>
                <w:rFonts w:hint="eastAsia"/>
                <w:lang w:eastAsia="ja-JP"/>
              </w:rPr>
              <w:t xml:space="preserve"> </w:t>
            </w:r>
            <w:r w:rsidRPr="001D386E">
              <w:t>in Table 5.6A.1-</w:t>
            </w:r>
            <w:r w:rsidRPr="001D386E">
              <w:rPr>
                <w:rFonts w:hint="eastAsia"/>
                <w:lang w:eastAsia="zh-CN"/>
              </w:rPr>
              <w:t>3</w:t>
            </w:r>
          </w:p>
        </w:tc>
        <w:tc>
          <w:tcPr>
            <w:tcW w:w="1187" w:type="dxa"/>
            <w:vMerge w:val="restart"/>
            <w:vAlign w:val="center"/>
          </w:tcPr>
          <w:p w14:paraId="5C6CCE35" w14:textId="77777777" w:rsidR="00251681" w:rsidRPr="001D386E" w:rsidRDefault="00251681" w:rsidP="00D83F9F">
            <w:pPr>
              <w:pStyle w:val="TAC"/>
            </w:pPr>
            <w:r w:rsidRPr="001D386E">
              <w:rPr>
                <w:rFonts w:hint="eastAsia"/>
                <w:lang w:eastAsia="zh-CN"/>
              </w:rPr>
              <w:t>5</w:t>
            </w:r>
            <w:r w:rsidRPr="001D386E">
              <w:t>0</w:t>
            </w:r>
          </w:p>
        </w:tc>
        <w:tc>
          <w:tcPr>
            <w:tcW w:w="1288" w:type="dxa"/>
            <w:vMerge w:val="restart"/>
            <w:vAlign w:val="center"/>
          </w:tcPr>
          <w:p w14:paraId="552FC00A" w14:textId="77777777" w:rsidR="00251681" w:rsidRPr="001D386E" w:rsidRDefault="00251681" w:rsidP="00D83F9F">
            <w:pPr>
              <w:pStyle w:val="TAC"/>
              <w:rPr>
                <w:lang w:eastAsia="zh-CN"/>
              </w:rPr>
            </w:pPr>
            <w:r w:rsidRPr="001D386E">
              <w:rPr>
                <w:rFonts w:hint="eastAsia"/>
                <w:lang w:eastAsia="zh-CN"/>
              </w:rPr>
              <w:t>1</w:t>
            </w:r>
          </w:p>
        </w:tc>
      </w:tr>
      <w:tr w:rsidR="00251681" w:rsidRPr="001D386E" w14:paraId="06B7D161" w14:textId="77777777" w:rsidTr="00D83F9F">
        <w:trPr>
          <w:trHeight w:val="223"/>
          <w:jc w:val="center"/>
        </w:trPr>
        <w:tc>
          <w:tcPr>
            <w:tcW w:w="1396" w:type="dxa"/>
            <w:vMerge/>
            <w:vAlign w:val="center"/>
          </w:tcPr>
          <w:p w14:paraId="72A9958F" w14:textId="77777777" w:rsidR="00251681" w:rsidRPr="001D386E" w:rsidRDefault="00251681" w:rsidP="00D83F9F">
            <w:pPr>
              <w:pStyle w:val="TAC"/>
            </w:pPr>
          </w:p>
        </w:tc>
        <w:tc>
          <w:tcPr>
            <w:tcW w:w="1466" w:type="dxa"/>
            <w:vMerge/>
            <w:vAlign w:val="center"/>
          </w:tcPr>
          <w:p w14:paraId="6EDB84CF" w14:textId="77777777" w:rsidR="00251681" w:rsidRPr="001D386E" w:rsidRDefault="00251681" w:rsidP="00D83F9F">
            <w:pPr>
              <w:pStyle w:val="TAC"/>
            </w:pPr>
          </w:p>
        </w:tc>
        <w:tc>
          <w:tcPr>
            <w:tcW w:w="767" w:type="dxa"/>
            <w:shd w:val="clear" w:color="auto" w:fill="auto"/>
            <w:vAlign w:val="center"/>
          </w:tcPr>
          <w:p w14:paraId="7682EEC2" w14:textId="77777777" w:rsidR="00251681" w:rsidRPr="001D386E" w:rsidRDefault="00251681" w:rsidP="00D83F9F">
            <w:pPr>
              <w:pStyle w:val="TAC"/>
              <w:rPr>
                <w:lang w:eastAsia="zh-CN"/>
              </w:rPr>
            </w:pPr>
            <w:r w:rsidRPr="001D386E">
              <w:rPr>
                <w:rFonts w:hint="eastAsia"/>
                <w:lang w:eastAsia="zh-CN"/>
              </w:rPr>
              <w:t>7</w:t>
            </w:r>
          </w:p>
        </w:tc>
        <w:tc>
          <w:tcPr>
            <w:tcW w:w="586" w:type="dxa"/>
            <w:gridSpan w:val="2"/>
            <w:shd w:val="clear" w:color="auto" w:fill="auto"/>
            <w:vAlign w:val="center"/>
          </w:tcPr>
          <w:p w14:paraId="180E8888" w14:textId="77777777" w:rsidR="00251681" w:rsidRPr="001D386E" w:rsidRDefault="00251681" w:rsidP="00D83F9F">
            <w:pPr>
              <w:pStyle w:val="TAC"/>
            </w:pPr>
          </w:p>
        </w:tc>
        <w:tc>
          <w:tcPr>
            <w:tcW w:w="586" w:type="dxa"/>
            <w:gridSpan w:val="4"/>
            <w:vAlign w:val="center"/>
          </w:tcPr>
          <w:p w14:paraId="00988D38" w14:textId="77777777" w:rsidR="00251681" w:rsidRPr="001D386E" w:rsidRDefault="00251681" w:rsidP="00D83F9F">
            <w:pPr>
              <w:pStyle w:val="TAC"/>
            </w:pPr>
          </w:p>
        </w:tc>
        <w:tc>
          <w:tcPr>
            <w:tcW w:w="586" w:type="dxa"/>
            <w:gridSpan w:val="4"/>
            <w:vAlign w:val="center"/>
          </w:tcPr>
          <w:p w14:paraId="776E5F94" w14:textId="77777777" w:rsidR="00251681" w:rsidRPr="001D386E" w:rsidRDefault="00251681" w:rsidP="00D83F9F">
            <w:pPr>
              <w:pStyle w:val="TAC"/>
            </w:pPr>
            <w:r w:rsidRPr="001D386E">
              <w:t>Yes</w:t>
            </w:r>
          </w:p>
        </w:tc>
        <w:tc>
          <w:tcPr>
            <w:tcW w:w="600" w:type="dxa"/>
            <w:gridSpan w:val="7"/>
            <w:vAlign w:val="center"/>
          </w:tcPr>
          <w:p w14:paraId="6055A07C" w14:textId="77777777" w:rsidR="00251681" w:rsidRPr="001D386E" w:rsidRDefault="00251681" w:rsidP="00D83F9F">
            <w:pPr>
              <w:pStyle w:val="TAC"/>
            </w:pPr>
            <w:r w:rsidRPr="001D386E">
              <w:t>Yes</w:t>
            </w:r>
          </w:p>
        </w:tc>
        <w:tc>
          <w:tcPr>
            <w:tcW w:w="599" w:type="dxa"/>
            <w:gridSpan w:val="6"/>
            <w:vAlign w:val="center"/>
          </w:tcPr>
          <w:p w14:paraId="4FFA93D5" w14:textId="77777777" w:rsidR="00251681" w:rsidRPr="001D386E" w:rsidRDefault="00251681" w:rsidP="00D83F9F">
            <w:pPr>
              <w:pStyle w:val="TAC"/>
            </w:pPr>
            <w:r w:rsidRPr="001D386E">
              <w:t>Yes</w:t>
            </w:r>
          </w:p>
        </w:tc>
        <w:tc>
          <w:tcPr>
            <w:tcW w:w="698" w:type="dxa"/>
            <w:gridSpan w:val="4"/>
            <w:vAlign w:val="center"/>
          </w:tcPr>
          <w:p w14:paraId="5B06239A" w14:textId="77777777" w:rsidR="00251681" w:rsidRPr="001D386E" w:rsidRDefault="00251681" w:rsidP="00D83F9F">
            <w:pPr>
              <w:pStyle w:val="TAC"/>
            </w:pPr>
            <w:r w:rsidRPr="001D386E">
              <w:t>Yes</w:t>
            </w:r>
          </w:p>
        </w:tc>
        <w:tc>
          <w:tcPr>
            <w:tcW w:w="1187" w:type="dxa"/>
            <w:vMerge/>
            <w:vAlign w:val="center"/>
          </w:tcPr>
          <w:p w14:paraId="1590A0E4" w14:textId="77777777" w:rsidR="00251681" w:rsidRPr="001D386E" w:rsidRDefault="00251681" w:rsidP="00D83F9F">
            <w:pPr>
              <w:pStyle w:val="TAC"/>
            </w:pPr>
          </w:p>
        </w:tc>
        <w:tc>
          <w:tcPr>
            <w:tcW w:w="1288" w:type="dxa"/>
            <w:vMerge/>
            <w:vAlign w:val="center"/>
          </w:tcPr>
          <w:p w14:paraId="68790B6A" w14:textId="77777777" w:rsidR="00251681" w:rsidRPr="001D386E" w:rsidRDefault="00251681" w:rsidP="00D83F9F">
            <w:pPr>
              <w:pStyle w:val="TAC"/>
            </w:pPr>
          </w:p>
        </w:tc>
      </w:tr>
      <w:tr w:rsidR="00251681" w:rsidRPr="001D386E" w14:paraId="3B539A19" w14:textId="77777777" w:rsidTr="00D83F9F">
        <w:trPr>
          <w:trHeight w:val="223"/>
          <w:jc w:val="center"/>
        </w:trPr>
        <w:tc>
          <w:tcPr>
            <w:tcW w:w="1396" w:type="dxa"/>
            <w:vMerge w:val="restart"/>
            <w:vAlign w:val="center"/>
          </w:tcPr>
          <w:p w14:paraId="54E830FB" w14:textId="77777777" w:rsidR="00251681" w:rsidRPr="001D386E" w:rsidRDefault="00251681" w:rsidP="00D83F9F">
            <w:pPr>
              <w:pStyle w:val="TAC"/>
            </w:pPr>
            <w:r w:rsidRPr="001D386E">
              <w:t>CA_3</w:t>
            </w:r>
            <w:r w:rsidRPr="001D386E">
              <w:rPr>
                <w:rFonts w:hint="eastAsia"/>
                <w:lang w:eastAsia="zh-CN"/>
              </w:rPr>
              <w:t>A-3A</w:t>
            </w:r>
            <w:r w:rsidRPr="001D386E">
              <w:t>-</w:t>
            </w:r>
            <w:r w:rsidRPr="001D386E">
              <w:rPr>
                <w:rFonts w:hint="eastAsia"/>
                <w:lang w:eastAsia="zh-CN"/>
              </w:rPr>
              <w:t>7</w:t>
            </w:r>
            <w:r w:rsidRPr="001D386E">
              <w:t>A-7A</w:t>
            </w:r>
          </w:p>
        </w:tc>
        <w:tc>
          <w:tcPr>
            <w:tcW w:w="1466" w:type="dxa"/>
            <w:vMerge w:val="restart"/>
            <w:vAlign w:val="center"/>
          </w:tcPr>
          <w:p w14:paraId="6AABF69B" w14:textId="77777777" w:rsidR="00251681" w:rsidRPr="001D386E" w:rsidRDefault="00251681" w:rsidP="00D83F9F">
            <w:pPr>
              <w:pStyle w:val="TAC"/>
            </w:pPr>
            <w:r w:rsidRPr="001D386E">
              <w:t>CA_3A-7A</w:t>
            </w:r>
          </w:p>
        </w:tc>
        <w:tc>
          <w:tcPr>
            <w:tcW w:w="767" w:type="dxa"/>
            <w:shd w:val="clear" w:color="auto" w:fill="auto"/>
            <w:vAlign w:val="center"/>
          </w:tcPr>
          <w:p w14:paraId="622087F3" w14:textId="77777777" w:rsidR="00251681" w:rsidRPr="001D386E" w:rsidRDefault="00251681" w:rsidP="00D83F9F">
            <w:pPr>
              <w:pStyle w:val="TAC"/>
            </w:pPr>
            <w:r w:rsidRPr="001D386E">
              <w:rPr>
                <w:lang w:eastAsia="zh-CN"/>
              </w:rPr>
              <w:t>3</w:t>
            </w:r>
          </w:p>
        </w:tc>
        <w:tc>
          <w:tcPr>
            <w:tcW w:w="3655" w:type="dxa"/>
            <w:gridSpan w:val="27"/>
            <w:shd w:val="clear" w:color="auto" w:fill="auto"/>
            <w:vAlign w:val="center"/>
          </w:tcPr>
          <w:p w14:paraId="150C67D8" w14:textId="77777777" w:rsidR="00251681" w:rsidRPr="001D386E" w:rsidRDefault="00251681" w:rsidP="00D83F9F">
            <w:pPr>
              <w:pStyle w:val="TAC"/>
            </w:pPr>
            <w:r w:rsidRPr="001D386E">
              <w:t>See CA_3A-3A Bandwidth Combination Set 0 in table 5.6A.1-3</w:t>
            </w:r>
          </w:p>
        </w:tc>
        <w:tc>
          <w:tcPr>
            <w:tcW w:w="1187" w:type="dxa"/>
            <w:vMerge w:val="restart"/>
            <w:vAlign w:val="center"/>
          </w:tcPr>
          <w:p w14:paraId="17F898E5" w14:textId="77777777" w:rsidR="00251681" w:rsidRPr="001D386E" w:rsidRDefault="00251681" w:rsidP="00D83F9F">
            <w:pPr>
              <w:pStyle w:val="TAC"/>
            </w:pPr>
            <w:r w:rsidRPr="001D386E">
              <w:rPr>
                <w:lang w:eastAsia="zh-CN"/>
              </w:rPr>
              <w:t>80</w:t>
            </w:r>
          </w:p>
        </w:tc>
        <w:tc>
          <w:tcPr>
            <w:tcW w:w="1288" w:type="dxa"/>
            <w:vMerge w:val="restart"/>
            <w:vAlign w:val="center"/>
          </w:tcPr>
          <w:p w14:paraId="370E5159" w14:textId="77777777" w:rsidR="00251681" w:rsidRPr="001D386E" w:rsidRDefault="00251681" w:rsidP="00D83F9F">
            <w:pPr>
              <w:pStyle w:val="TAC"/>
            </w:pPr>
            <w:r w:rsidRPr="001D386E">
              <w:rPr>
                <w:lang w:eastAsia="zh-CN"/>
              </w:rPr>
              <w:t>0</w:t>
            </w:r>
          </w:p>
        </w:tc>
      </w:tr>
      <w:tr w:rsidR="00251681" w:rsidRPr="001D386E" w14:paraId="21CCD40A" w14:textId="77777777" w:rsidTr="00D83F9F">
        <w:trPr>
          <w:trHeight w:val="223"/>
          <w:jc w:val="center"/>
        </w:trPr>
        <w:tc>
          <w:tcPr>
            <w:tcW w:w="1396" w:type="dxa"/>
            <w:vMerge/>
            <w:vAlign w:val="center"/>
          </w:tcPr>
          <w:p w14:paraId="114B97F6" w14:textId="77777777" w:rsidR="00251681" w:rsidRPr="001D386E" w:rsidRDefault="00251681" w:rsidP="00D83F9F">
            <w:pPr>
              <w:pStyle w:val="TAC"/>
            </w:pPr>
          </w:p>
        </w:tc>
        <w:tc>
          <w:tcPr>
            <w:tcW w:w="1466" w:type="dxa"/>
            <w:vMerge/>
            <w:vAlign w:val="center"/>
          </w:tcPr>
          <w:p w14:paraId="1C117AE8" w14:textId="77777777" w:rsidR="00251681" w:rsidRPr="001D386E" w:rsidRDefault="00251681" w:rsidP="00D83F9F">
            <w:pPr>
              <w:pStyle w:val="TAC"/>
            </w:pPr>
          </w:p>
        </w:tc>
        <w:tc>
          <w:tcPr>
            <w:tcW w:w="767" w:type="dxa"/>
            <w:shd w:val="clear" w:color="auto" w:fill="auto"/>
            <w:vAlign w:val="center"/>
          </w:tcPr>
          <w:p w14:paraId="65A4D525" w14:textId="77777777" w:rsidR="00251681" w:rsidRPr="001D386E" w:rsidRDefault="00251681" w:rsidP="00D83F9F">
            <w:pPr>
              <w:pStyle w:val="TAC"/>
            </w:pPr>
            <w:r w:rsidRPr="001D386E">
              <w:rPr>
                <w:lang w:eastAsia="zh-CN"/>
              </w:rPr>
              <w:t>7</w:t>
            </w:r>
          </w:p>
        </w:tc>
        <w:tc>
          <w:tcPr>
            <w:tcW w:w="3655" w:type="dxa"/>
            <w:gridSpan w:val="27"/>
            <w:shd w:val="clear" w:color="auto" w:fill="auto"/>
            <w:vAlign w:val="center"/>
          </w:tcPr>
          <w:p w14:paraId="7F91D57D" w14:textId="77777777" w:rsidR="00251681" w:rsidRPr="001D386E" w:rsidRDefault="00251681" w:rsidP="00D83F9F">
            <w:pPr>
              <w:pStyle w:val="TAC"/>
            </w:pPr>
            <w:r w:rsidRPr="001D386E">
              <w:t>See CA_7A-7A Bandwidth Combination Set 1 in table 5.6A.1-3</w:t>
            </w:r>
          </w:p>
        </w:tc>
        <w:tc>
          <w:tcPr>
            <w:tcW w:w="1187" w:type="dxa"/>
            <w:vMerge/>
            <w:vAlign w:val="center"/>
          </w:tcPr>
          <w:p w14:paraId="18B80F94" w14:textId="77777777" w:rsidR="00251681" w:rsidRPr="001D386E" w:rsidRDefault="00251681" w:rsidP="00D83F9F">
            <w:pPr>
              <w:pStyle w:val="TAC"/>
            </w:pPr>
          </w:p>
        </w:tc>
        <w:tc>
          <w:tcPr>
            <w:tcW w:w="1288" w:type="dxa"/>
            <w:vMerge/>
            <w:vAlign w:val="center"/>
          </w:tcPr>
          <w:p w14:paraId="683A5B48" w14:textId="77777777" w:rsidR="00251681" w:rsidRPr="001D386E" w:rsidRDefault="00251681" w:rsidP="00D83F9F">
            <w:pPr>
              <w:pStyle w:val="TAC"/>
            </w:pPr>
          </w:p>
        </w:tc>
      </w:tr>
      <w:tr w:rsidR="00251681" w:rsidRPr="001D386E" w14:paraId="72C4C09D" w14:textId="77777777" w:rsidTr="00D83F9F">
        <w:trPr>
          <w:trHeight w:val="223"/>
          <w:jc w:val="center"/>
        </w:trPr>
        <w:tc>
          <w:tcPr>
            <w:tcW w:w="1396" w:type="dxa"/>
            <w:vMerge/>
            <w:vAlign w:val="center"/>
          </w:tcPr>
          <w:p w14:paraId="49EF5947" w14:textId="77777777" w:rsidR="00251681" w:rsidRPr="001D386E" w:rsidRDefault="00251681" w:rsidP="00D83F9F">
            <w:pPr>
              <w:pStyle w:val="TAC"/>
            </w:pPr>
          </w:p>
        </w:tc>
        <w:tc>
          <w:tcPr>
            <w:tcW w:w="1466" w:type="dxa"/>
            <w:vMerge/>
            <w:vAlign w:val="center"/>
          </w:tcPr>
          <w:p w14:paraId="7E40C3DE" w14:textId="77777777" w:rsidR="00251681" w:rsidRPr="001D386E" w:rsidRDefault="00251681" w:rsidP="00D83F9F">
            <w:pPr>
              <w:pStyle w:val="TAC"/>
            </w:pPr>
          </w:p>
        </w:tc>
        <w:tc>
          <w:tcPr>
            <w:tcW w:w="767" w:type="dxa"/>
            <w:shd w:val="clear" w:color="auto" w:fill="auto"/>
            <w:vAlign w:val="center"/>
          </w:tcPr>
          <w:p w14:paraId="15A71C01" w14:textId="77777777" w:rsidR="00251681" w:rsidRPr="001D386E" w:rsidRDefault="00251681" w:rsidP="00D83F9F">
            <w:pPr>
              <w:pStyle w:val="TAC"/>
            </w:pPr>
            <w:r w:rsidRPr="001D386E">
              <w:rPr>
                <w:kern w:val="24"/>
                <w:lang w:eastAsia="zh-TW"/>
              </w:rPr>
              <w:t>3</w:t>
            </w:r>
          </w:p>
        </w:tc>
        <w:tc>
          <w:tcPr>
            <w:tcW w:w="3655" w:type="dxa"/>
            <w:gridSpan w:val="27"/>
            <w:shd w:val="clear" w:color="auto" w:fill="auto"/>
            <w:vAlign w:val="center"/>
          </w:tcPr>
          <w:p w14:paraId="46EA0BAF" w14:textId="77777777" w:rsidR="00251681" w:rsidRPr="001D386E" w:rsidRDefault="00251681" w:rsidP="00D83F9F">
            <w:pPr>
              <w:pStyle w:val="TAC"/>
            </w:pPr>
            <w:r w:rsidRPr="001D386E">
              <w:t>See CA_3A-3A Bandwidth Combination Set 1 in table 5.6A.1-3</w:t>
            </w:r>
          </w:p>
        </w:tc>
        <w:tc>
          <w:tcPr>
            <w:tcW w:w="1187" w:type="dxa"/>
            <w:vMerge w:val="restart"/>
            <w:vAlign w:val="center"/>
          </w:tcPr>
          <w:p w14:paraId="1BCF10B1" w14:textId="77777777" w:rsidR="00251681" w:rsidRPr="001D386E" w:rsidRDefault="00251681" w:rsidP="00D83F9F">
            <w:pPr>
              <w:pStyle w:val="TAC"/>
            </w:pPr>
            <w:r w:rsidRPr="001D386E">
              <w:rPr>
                <w:lang w:eastAsia="zh-CN"/>
              </w:rPr>
              <w:t>60</w:t>
            </w:r>
          </w:p>
        </w:tc>
        <w:tc>
          <w:tcPr>
            <w:tcW w:w="1288" w:type="dxa"/>
            <w:vMerge w:val="restart"/>
            <w:vAlign w:val="center"/>
          </w:tcPr>
          <w:p w14:paraId="71C02127" w14:textId="77777777" w:rsidR="00251681" w:rsidRPr="001D386E" w:rsidRDefault="00251681" w:rsidP="00D83F9F">
            <w:pPr>
              <w:pStyle w:val="TAC"/>
            </w:pPr>
            <w:r w:rsidRPr="001D386E">
              <w:rPr>
                <w:lang w:eastAsia="zh-CN"/>
              </w:rPr>
              <w:t>1</w:t>
            </w:r>
          </w:p>
        </w:tc>
      </w:tr>
      <w:tr w:rsidR="00251681" w:rsidRPr="001D386E" w14:paraId="59364FD4" w14:textId="77777777" w:rsidTr="00D83F9F">
        <w:trPr>
          <w:trHeight w:val="223"/>
          <w:jc w:val="center"/>
        </w:trPr>
        <w:tc>
          <w:tcPr>
            <w:tcW w:w="1396" w:type="dxa"/>
            <w:vMerge/>
            <w:vAlign w:val="center"/>
          </w:tcPr>
          <w:p w14:paraId="011E3329" w14:textId="77777777" w:rsidR="00251681" w:rsidRPr="001D386E" w:rsidRDefault="00251681" w:rsidP="00D83F9F">
            <w:pPr>
              <w:pStyle w:val="TAC"/>
            </w:pPr>
          </w:p>
        </w:tc>
        <w:tc>
          <w:tcPr>
            <w:tcW w:w="1466" w:type="dxa"/>
            <w:vMerge/>
            <w:vAlign w:val="center"/>
          </w:tcPr>
          <w:p w14:paraId="7E9D6390" w14:textId="77777777" w:rsidR="00251681" w:rsidRPr="001D386E" w:rsidRDefault="00251681" w:rsidP="00D83F9F">
            <w:pPr>
              <w:pStyle w:val="TAC"/>
            </w:pPr>
          </w:p>
        </w:tc>
        <w:tc>
          <w:tcPr>
            <w:tcW w:w="767" w:type="dxa"/>
            <w:shd w:val="clear" w:color="auto" w:fill="auto"/>
            <w:vAlign w:val="center"/>
          </w:tcPr>
          <w:p w14:paraId="770189F0" w14:textId="77777777" w:rsidR="00251681" w:rsidRPr="001D386E" w:rsidRDefault="00251681" w:rsidP="00D83F9F">
            <w:pPr>
              <w:pStyle w:val="TAC"/>
            </w:pPr>
            <w:r w:rsidRPr="001D386E">
              <w:rPr>
                <w:kern w:val="24"/>
                <w:lang w:eastAsia="zh-TW"/>
              </w:rPr>
              <w:t>7</w:t>
            </w:r>
          </w:p>
        </w:tc>
        <w:tc>
          <w:tcPr>
            <w:tcW w:w="3655" w:type="dxa"/>
            <w:gridSpan w:val="27"/>
            <w:shd w:val="clear" w:color="auto" w:fill="auto"/>
            <w:vAlign w:val="center"/>
          </w:tcPr>
          <w:p w14:paraId="1115C6E2" w14:textId="77777777" w:rsidR="00251681" w:rsidRPr="001D386E" w:rsidRDefault="00251681" w:rsidP="00D83F9F">
            <w:pPr>
              <w:pStyle w:val="TAC"/>
            </w:pPr>
            <w:r w:rsidRPr="001D386E">
              <w:t>See CA_7A-7A Bandwidth Combination Set 2 in table 5.6A.1-3</w:t>
            </w:r>
          </w:p>
        </w:tc>
        <w:tc>
          <w:tcPr>
            <w:tcW w:w="1187" w:type="dxa"/>
            <w:vMerge/>
            <w:vAlign w:val="center"/>
          </w:tcPr>
          <w:p w14:paraId="0B7B87F9" w14:textId="77777777" w:rsidR="00251681" w:rsidRPr="001D386E" w:rsidRDefault="00251681" w:rsidP="00D83F9F">
            <w:pPr>
              <w:pStyle w:val="TAC"/>
            </w:pPr>
          </w:p>
        </w:tc>
        <w:tc>
          <w:tcPr>
            <w:tcW w:w="1288" w:type="dxa"/>
            <w:vMerge/>
            <w:vAlign w:val="center"/>
          </w:tcPr>
          <w:p w14:paraId="1D1C13F5" w14:textId="77777777" w:rsidR="00251681" w:rsidRPr="001D386E" w:rsidRDefault="00251681" w:rsidP="00D83F9F">
            <w:pPr>
              <w:pStyle w:val="TAC"/>
            </w:pPr>
          </w:p>
        </w:tc>
      </w:tr>
      <w:tr w:rsidR="00251681" w:rsidRPr="001D386E" w14:paraId="6BB0F52F" w14:textId="77777777" w:rsidTr="00D83F9F">
        <w:trPr>
          <w:trHeight w:val="223"/>
          <w:jc w:val="center"/>
        </w:trPr>
        <w:tc>
          <w:tcPr>
            <w:tcW w:w="1396" w:type="dxa"/>
            <w:vMerge w:val="restart"/>
            <w:vAlign w:val="center"/>
          </w:tcPr>
          <w:p w14:paraId="13A17034" w14:textId="77777777" w:rsidR="00251681" w:rsidRPr="001D386E" w:rsidRDefault="00251681" w:rsidP="00D83F9F">
            <w:pPr>
              <w:pStyle w:val="TAC"/>
            </w:pPr>
            <w:r w:rsidRPr="001D386E">
              <w:rPr>
                <w:szCs w:val="18"/>
                <w:lang w:val="en-US"/>
              </w:rPr>
              <w:t>CA_3A-3A-7C</w:t>
            </w:r>
          </w:p>
        </w:tc>
        <w:tc>
          <w:tcPr>
            <w:tcW w:w="1466" w:type="dxa"/>
            <w:vMerge w:val="restart"/>
            <w:vAlign w:val="center"/>
          </w:tcPr>
          <w:p w14:paraId="335A3BDB" w14:textId="77777777" w:rsidR="00251681" w:rsidRPr="001D386E" w:rsidRDefault="00251681" w:rsidP="00D83F9F">
            <w:pPr>
              <w:pStyle w:val="TAC"/>
            </w:pPr>
            <w:r w:rsidRPr="001D386E">
              <w:t>7C</w:t>
            </w:r>
          </w:p>
        </w:tc>
        <w:tc>
          <w:tcPr>
            <w:tcW w:w="767" w:type="dxa"/>
            <w:shd w:val="clear" w:color="auto" w:fill="auto"/>
            <w:vAlign w:val="center"/>
          </w:tcPr>
          <w:p w14:paraId="27B7068B" w14:textId="77777777" w:rsidR="00251681" w:rsidRPr="001D386E" w:rsidRDefault="00251681" w:rsidP="00D83F9F">
            <w:pPr>
              <w:pStyle w:val="TAC"/>
              <w:rPr>
                <w:kern w:val="24"/>
                <w:lang w:eastAsia="zh-TW"/>
              </w:rPr>
            </w:pPr>
            <w:r w:rsidRPr="001D386E">
              <w:rPr>
                <w:lang w:eastAsia="zh-CN"/>
              </w:rPr>
              <w:t>3</w:t>
            </w:r>
          </w:p>
        </w:tc>
        <w:tc>
          <w:tcPr>
            <w:tcW w:w="3655" w:type="dxa"/>
            <w:gridSpan w:val="27"/>
            <w:shd w:val="clear" w:color="auto" w:fill="auto"/>
            <w:vAlign w:val="center"/>
          </w:tcPr>
          <w:p w14:paraId="3382CF00" w14:textId="77777777" w:rsidR="00251681" w:rsidRPr="001D386E" w:rsidRDefault="00251681" w:rsidP="00D83F9F">
            <w:pPr>
              <w:pStyle w:val="TAC"/>
            </w:pPr>
            <w:r w:rsidRPr="001D386E">
              <w:t>See CA_3A-3A Bandwidth Combination Set 0 in Table 5.6A.1-3</w:t>
            </w:r>
          </w:p>
        </w:tc>
        <w:tc>
          <w:tcPr>
            <w:tcW w:w="1187" w:type="dxa"/>
            <w:vMerge w:val="restart"/>
            <w:vAlign w:val="center"/>
          </w:tcPr>
          <w:p w14:paraId="3C4BF7EF" w14:textId="77777777" w:rsidR="00251681" w:rsidRPr="001D386E" w:rsidRDefault="00251681" w:rsidP="00D83F9F">
            <w:pPr>
              <w:pStyle w:val="TAC"/>
            </w:pPr>
            <w:r w:rsidRPr="001D386E">
              <w:t>80</w:t>
            </w:r>
          </w:p>
        </w:tc>
        <w:tc>
          <w:tcPr>
            <w:tcW w:w="1288" w:type="dxa"/>
            <w:vMerge w:val="restart"/>
            <w:vAlign w:val="center"/>
          </w:tcPr>
          <w:p w14:paraId="497369DC" w14:textId="77777777" w:rsidR="00251681" w:rsidRPr="001D386E" w:rsidRDefault="00251681" w:rsidP="00D83F9F">
            <w:pPr>
              <w:pStyle w:val="TAC"/>
            </w:pPr>
            <w:r w:rsidRPr="001D386E">
              <w:t>0</w:t>
            </w:r>
          </w:p>
        </w:tc>
      </w:tr>
      <w:tr w:rsidR="00251681" w:rsidRPr="001D386E" w14:paraId="0ED8834C" w14:textId="77777777" w:rsidTr="00D83F9F">
        <w:trPr>
          <w:trHeight w:val="223"/>
          <w:jc w:val="center"/>
        </w:trPr>
        <w:tc>
          <w:tcPr>
            <w:tcW w:w="1396" w:type="dxa"/>
            <w:vMerge/>
            <w:vAlign w:val="center"/>
          </w:tcPr>
          <w:p w14:paraId="7EBB0B39" w14:textId="77777777" w:rsidR="00251681" w:rsidRPr="001D386E" w:rsidRDefault="00251681" w:rsidP="00D83F9F">
            <w:pPr>
              <w:pStyle w:val="TAC"/>
            </w:pPr>
          </w:p>
        </w:tc>
        <w:tc>
          <w:tcPr>
            <w:tcW w:w="1466" w:type="dxa"/>
            <w:vMerge/>
            <w:vAlign w:val="center"/>
          </w:tcPr>
          <w:p w14:paraId="68AA9359" w14:textId="77777777" w:rsidR="00251681" w:rsidRPr="001D386E" w:rsidRDefault="00251681" w:rsidP="00D83F9F">
            <w:pPr>
              <w:pStyle w:val="TAC"/>
            </w:pPr>
          </w:p>
        </w:tc>
        <w:tc>
          <w:tcPr>
            <w:tcW w:w="767" w:type="dxa"/>
            <w:shd w:val="clear" w:color="auto" w:fill="auto"/>
            <w:vAlign w:val="center"/>
          </w:tcPr>
          <w:p w14:paraId="72E3B118" w14:textId="77777777" w:rsidR="00251681" w:rsidRPr="001D386E" w:rsidRDefault="00251681" w:rsidP="00D83F9F">
            <w:pPr>
              <w:pStyle w:val="TAC"/>
              <w:rPr>
                <w:kern w:val="24"/>
                <w:lang w:eastAsia="zh-TW"/>
              </w:rPr>
            </w:pPr>
            <w:r w:rsidRPr="001D386E">
              <w:rPr>
                <w:lang w:eastAsia="zh-CN"/>
              </w:rPr>
              <w:t>7</w:t>
            </w:r>
          </w:p>
        </w:tc>
        <w:tc>
          <w:tcPr>
            <w:tcW w:w="3655" w:type="dxa"/>
            <w:gridSpan w:val="27"/>
            <w:shd w:val="clear" w:color="auto" w:fill="auto"/>
            <w:vAlign w:val="center"/>
          </w:tcPr>
          <w:p w14:paraId="240DD7E9" w14:textId="77777777" w:rsidR="00251681" w:rsidRPr="001D386E" w:rsidRDefault="00251681" w:rsidP="00D83F9F">
            <w:pPr>
              <w:pStyle w:val="TAC"/>
            </w:pPr>
            <w:r w:rsidRPr="001D386E">
              <w:t>See CA_7C in Table 5.6A.1-1 of 36.101 Bandwidth combination set 2</w:t>
            </w:r>
          </w:p>
        </w:tc>
        <w:tc>
          <w:tcPr>
            <w:tcW w:w="1187" w:type="dxa"/>
            <w:vMerge/>
            <w:vAlign w:val="center"/>
          </w:tcPr>
          <w:p w14:paraId="4220D897" w14:textId="77777777" w:rsidR="00251681" w:rsidRPr="001D386E" w:rsidRDefault="00251681" w:rsidP="00D83F9F">
            <w:pPr>
              <w:pStyle w:val="TAC"/>
            </w:pPr>
          </w:p>
        </w:tc>
        <w:tc>
          <w:tcPr>
            <w:tcW w:w="1288" w:type="dxa"/>
            <w:vMerge/>
            <w:vAlign w:val="center"/>
          </w:tcPr>
          <w:p w14:paraId="0121F59F" w14:textId="77777777" w:rsidR="00251681" w:rsidRPr="001D386E" w:rsidRDefault="00251681" w:rsidP="00D83F9F">
            <w:pPr>
              <w:pStyle w:val="TAC"/>
            </w:pPr>
          </w:p>
        </w:tc>
      </w:tr>
      <w:tr w:rsidR="00251681" w:rsidRPr="001D386E" w14:paraId="14DE8E86" w14:textId="77777777" w:rsidTr="00D83F9F">
        <w:trPr>
          <w:trHeight w:val="223"/>
          <w:jc w:val="center"/>
        </w:trPr>
        <w:tc>
          <w:tcPr>
            <w:tcW w:w="1396" w:type="dxa"/>
            <w:vMerge w:val="restart"/>
            <w:vAlign w:val="center"/>
          </w:tcPr>
          <w:p w14:paraId="2331A65F" w14:textId="77777777" w:rsidR="00251681" w:rsidRPr="001D386E" w:rsidRDefault="00251681" w:rsidP="00D83F9F">
            <w:pPr>
              <w:pStyle w:val="TAC"/>
              <w:rPr>
                <w:lang w:val="en-US"/>
              </w:rPr>
            </w:pPr>
            <w:r w:rsidRPr="001D386E">
              <w:rPr>
                <w:lang w:val="en-US"/>
              </w:rPr>
              <w:t>CA_</w:t>
            </w:r>
            <w:r w:rsidRPr="001D386E">
              <w:rPr>
                <w:rFonts w:hint="eastAsia"/>
                <w:lang w:val="en-US" w:eastAsia="ja-JP"/>
              </w:rPr>
              <w:t>3A-3A-42D</w:t>
            </w:r>
          </w:p>
        </w:tc>
        <w:tc>
          <w:tcPr>
            <w:tcW w:w="1466" w:type="dxa"/>
            <w:vMerge w:val="restart"/>
            <w:vAlign w:val="center"/>
          </w:tcPr>
          <w:p w14:paraId="42C84C7C" w14:textId="77777777" w:rsidR="00251681" w:rsidRPr="001D386E" w:rsidRDefault="00251681" w:rsidP="00D83F9F">
            <w:pPr>
              <w:pStyle w:val="TAC"/>
            </w:pPr>
            <w:r w:rsidRPr="001D386E">
              <w:t>CA_3A-42A</w:t>
            </w:r>
          </w:p>
        </w:tc>
        <w:tc>
          <w:tcPr>
            <w:tcW w:w="767" w:type="dxa"/>
            <w:shd w:val="clear" w:color="auto" w:fill="auto"/>
            <w:vAlign w:val="center"/>
          </w:tcPr>
          <w:p w14:paraId="192B1B8F" w14:textId="77777777" w:rsidR="00251681" w:rsidRPr="001D386E" w:rsidRDefault="00251681" w:rsidP="00D83F9F">
            <w:pPr>
              <w:pStyle w:val="TAC"/>
            </w:pPr>
            <w:r w:rsidRPr="001D386E">
              <w:rPr>
                <w:rFonts w:hint="eastAsia"/>
                <w:lang w:val="en-US" w:eastAsia="ja-JP"/>
              </w:rPr>
              <w:t>3</w:t>
            </w:r>
          </w:p>
        </w:tc>
        <w:tc>
          <w:tcPr>
            <w:tcW w:w="3655" w:type="dxa"/>
            <w:gridSpan w:val="27"/>
            <w:shd w:val="clear" w:color="auto" w:fill="auto"/>
            <w:vAlign w:val="center"/>
          </w:tcPr>
          <w:p w14:paraId="25CD0B53" w14:textId="77777777" w:rsidR="00251681" w:rsidRPr="001D386E" w:rsidRDefault="00251681" w:rsidP="00D83F9F">
            <w:pPr>
              <w:pStyle w:val="TAC"/>
            </w:pPr>
            <w:r w:rsidRPr="001D386E">
              <w:rPr>
                <w:lang w:val="en-US" w:eastAsia="ja-JP"/>
              </w:rPr>
              <w:t>See CA_3A-3A Bandwidth Combination Set 0 in Table 5.6A.1-3</w:t>
            </w:r>
          </w:p>
        </w:tc>
        <w:tc>
          <w:tcPr>
            <w:tcW w:w="1187" w:type="dxa"/>
            <w:vMerge w:val="restart"/>
            <w:vAlign w:val="center"/>
          </w:tcPr>
          <w:p w14:paraId="463848D7" w14:textId="77777777" w:rsidR="00251681" w:rsidRPr="001D386E" w:rsidRDefault="00251681" w:rsidP="00D83F9F">
            <w:pPr>
              <w:pStyle w:val="TAC"/>
            </w:pPr>
            <w:r w:rsidRPr="001D386E">
              <w:rPr>
                <w:rFonts w:hint="eastAsia"/>
                <w:lang w:val="en-US" w:eastAsia="ja-JP"/>
              </w:rPr>
              <w:t>100</w:t>
            </w:r>
          </w:p>
        </w:tc>
        <w:tc>
          <w:tcPr>
            <w:tcW w:w="1288" w:type="dxa"/>
            <w:vMerge w:val="restart"/>
            <w:vAlign w:val="center"/>
          </w:tcPr>
          <w:p w14:paraId="784F4A33" w14:textId="77777777" w:rsidR="00251681" w:rsidRPr="001D386E" w:rsidRDefault="00251681" w:rsidP="00D83F9F">
            <w:pPr>
              <w:pStyle w:val="TAC"/>
            </w:pPr>
            <w:r w:rsidRPr="001D386E">
              <w:rPr>
                <w:rFonts w:hint="eastAsia"/>
                <w:lang w:val="en-US"/>
              </w:rPr>
              <w:t>0</w:t>
            </w:r>
          </w:p>
        </w:tc>
      </w:tr>
      <w:tr w:rsidR="00251681" w:rsidRPr="001D386E" w14:paraId="0904401C" w14:textId="77777777" w:rsidTr="00D83F9F">
        <w:trPr>
          <w:trHeight w:val="223"/>
          <w:jc w:val="center"/>
        </w:trPr>
        <w:tc>
          <w:tcPr>
            <w:tcW w:w="1396" w:type="dxa"/>
            <w:vMerge/>
            <w:vAlign w:val="center"/>
          </w:tcPr>
          <w:p w14:paraId="390E783B" w14:textId="77777777" w:rsidR="00251681" w:rsidRPr="001D386E" w:rsidRDefault="00251681" w:rsidP="00D83F9F">
            <w:pPr>
              <w:pStyle w:val="TAC"/>
              <w:rPr>
                <w:lang w:val="en-US"/>
              </w:rPr>
            </w:pPr>
          </w:p>
        </w:tc>
        <w:tc>
          <w:tcPr>
            <w:tcW w:w="1466" w:type="dxa"/>
            <w:vMerge/>
            <w:vAlign w:val="center"/>
          </w:tcPr>
          <w:p w14:paraId="7B274932" w14:textId="77777777" w:rsidR="00251681" w:rsidRPr="001D386E" w:rsidRDefault="00251681" w:rsidP="00D83F9F">
            <w:pPr>
              <w:pStyle w:val="TAC"/>
            </w:pPr>
          </w:p>
        </w:tc>
        <w:tc>
          <w:tcPr>
            <w:tcW w:w="767" w:type="dxa"/>
            <w:shd w:val="clear" w:color="auto" w:fill="auto"/>
            <w:vAlign w:val="center"/>
          </w:tcPr>
          <w:p w14:paraId="2D2FF43B" w14:textId="77777777" w:rsidR="00251681" w:rsidRPr="001D386E" w:rsidRDefault="00251681" w:rsidP="00D83F9F">
            <w:pPr>
              <w:pStyle w:val="TAC"/>
            </w:pPr>
            <w:r w:rsidRPr="001D386E">
              <w:rPr>
                <w:rFonts w:hint="eastAsia"/>
                <w:lang w:val="en-US" w:eastAsia="ja-JP"/>
              </w:rPr>
              <w:t>42</w:t>
            </w:r>
          </w:p>
        </w:tc>
        <w:tc>
          <w:tcPr>
            <w:tcW w:w="3655" w:type="dxa"/>
            <w:gridSpan w:val="27"/>
            <w:shd w:val="clear" w:color="auto" w:fill="auto"/>
            <w:vAlign w:val="center"/>
          </w:tcPr>
          <w:p w14:paraId="23B95905" w14:textId="77777777" w:rsidR="00251681" w:rsidRPr="001D386E" w:rsidRDefault="00251681" w:rsidP="00D83F9F">
            <w:pPr>
              <w:pStyle w:val="TAC"/>
            </w:pPr>
            <w:r w:rsidRPr="001D386E">
              <w:rPr>
                <w:lang w:val="en-US" w:eastAsia="ja-JP"/>
              </w:rPr>
              <w:t>See CA_</w:t>
            </w:r>
            <w:r w:rsidRPr="001D386E">
              <w:rPr>
                <w:rFonts w:hint="eastAsia"/>
                <w:lang w:val="en-US" w:eastAsia="ja-JP"/>
              </w:rPr>
              <w:t>42D</w:t>
            </w:r>
            <w:r w:rsidRPr="001D386E">
              <w:rPr>
                <w:lang w:val="en-US" w:eastAsia="ja-JP"/>
              </w:rPr>
              <w:t xml:space="preserve"> Bandwidth Combination Set 0 in Table 5.6A.1-1:</w:t>
            </w:r>
          </w:p>
        </w:tc>
        <w:tc>
          <w:tcPr>
            <w:tcW w:w="1187" w:type="dxa"/>
            <w:vMerge/>
            <w:vAlign w:val="center"/>
          </w:tcPr>
          <w:p w14:paraId="1898E9A3" w14:textId="77777777" w:rsidR="00251681" w:rsidRPr="001D386E" w:rsidRDefault="00251681" w:rsidP="00D83F9F">
            <w:pPr>
              <w:pStyle w:val="TAC"/>
            </w:pPr>
          </w:p>
        </w:tc>
        <w:tc>
          <w:tcPr>
            <w:tcW w:w="1288" w:type="dxa"/>
            <w:vMerge/>
            <w:vAlign w:val="center"/>
          </w:tcPr>
          <w:p w14:paraId="3D47DD5E" w14:textId="77777777" w:rsidR="00251681" w:rsidRPr="001D386E" w:rsidRDefault="00251681" w:rsidP="00D83F9F">
            <w:pPr>
              <w:pStyle w:val="TAC"/>
            </w:pPr>
          </w:p>
        </w:tc>
      </w:tr>
      <w:tr w:rsidR="00251681" w:rsidRPr="001D386E" w14:paraId="4ADB4741" w14:textId="77777777" w:rsidTr="00D83F9F">
        <w:trPr>
          <w:trHeight w:val="223"/>
          <w:jc w:val="center"/>
        </w:trPr>
        <w:tc>
          <w:tcPr>
            <w:tcW w:w="1396" w:type="dxa"/>
            <w:vMerge w:val="restart"/>
            <w:vAlign w:val="center"/>
          </w:tcPr>
          <w:p w14:paraId="031C274D" w14:textId="77777777" w:rsidR="00251681" w:rsidRPr="001D386E" w:rsidRDefault="00251681" w:rsidP="00D83F9F">
            <w:pPr>
              <w:pStyle w:val="TAC"/>
            </w:pPr>
            <w:r w:rsidRPr="001D386E">
              <w:rPr>
                <w:lang w:val="en-US"/>
              </w:rPr>
              <w:t>CA_3A-7</w:t>
            </w:r>
            <w:r w:rsidRPr="001D386E">
              <w:rPr>
                <w:rFonts w:hint="eastAsia"/>
                <w:lang w:val="en-US" w:eastAsia="zh-CN"/>
              </w:rPr>
              <w:t>A-7A</w:t>
            </w:r>
          </w:p>
        </w:tc>
        <w:tc>
          <w:tcPr>
            <w:tcW w:w="1466" w:type="dxa"/>
            <w:vMerge w:val="restart"/>
            <w:vAlign w:val="center"/>
          </w:tcPr>
          <w:p w14:paraId="6A1C6021" w14:textId="77777777" w:rsidR="00251681" w:rsidRPr="001D386E" w:rsidRDefault="00251681" w:rsidP="00D83F9F">
            <w:pPr>
              <w:pStyle w:val="TAC"/>
            </w:pPr>
            <w:r w:rsidRPr="001D386E">
              <w:t>CA_3A-7A</w:t>
            </w:r>
          </w:p>
        </w:tc>
        <w:tc>
          <w:tcPr>
            <w:tcW w:w="767" w:type="dxa"/>
            <w:shd w:val="clear" w:color="auto" w:fill="auto"/>
            <w:vAlign w:val="center"/>
          </w:tcPr>
          <w:p w14:paraId="5DA0C3CE" w14:textId="77777777" w:rsidR="00251681" w:rsidRPr="001D386E" w:rsidRDefault="00251681" w:rsidP="00D83F9F">
            <w:pPr>
              <w:pStyle w:val="TAC"/>
            </w:pPr>
            <w:r w:rsidRPr="001D386E">
              <w:t>3</w:t>
            </w:r>
          </w:p>
        </w:tc>
        <w:tc>
          <w:tcPr>
            <w:tcW w:w="586" w:type="dxa"/>
            <w:gridSpan w:val="2"/>
            <w:shd w:val="clear" w:color="auto" w:fill="auto"/>
            <w:vAlign w:val="center"/>
          </w:tcPr>
          <w:p w14:paraId="7B84A34E" w14:textId="77777777" w:rsidR="00251681" w:rsidRPr="001D386E" w:rsidRDefault="00251681" w:rsidP="00D83F9F">
            <w:pPr>
              <w:pStyle w:val="TAC"/>
            </w:pPr>
          </w:p>
        </w:tc>
        <w:tc>
          <w:tcPr>
            <w:tcW w:w="586" w:type="dxa"/>
            <w:gridSpan w:val="4"/>
            <w:vAlign w:val="center"/>
          </w:tcPr>
          <w:p w14:paraId="2A79CFA3" w14:textId="77777777" w:rsidR="00251681" w:rsidRPr="001D386E" w:rsidRDefault="00251681" w:rsidP="00D83F9F">
            <w:pPr>
              <w:pStyle w:val="TAC"/>
            </w:pPr>
          </w:p>
        </w:tc>
        <w:tc>
          <w:tcPr>
            <w:tcW w:w="586" w:type="dxa"/>
            <w:gridSpan w:val="4"/>
            <w:vAlign w:val="center"/>
          </w:tcPr>
          <w:p w14:paraId="1E1F7410" w14:textId="77777777" w:rsidR="00251681" w:rsidRPr="001D386E" w:rsidRDefault="00251681" w:rsidP="00D83F9F">
            <w:pPr>
              <w:pStyle w:val="TAC"/>
            </w:pPr>
            <w:r w:rsidRPr="001D386E">
              <w:t>Yes</w:t>
            </w:r>
          </w:p>
        </w:tc>
        <w:tc>
          <w:tcPr>
            <w:tcW w:w="600" w:type="dxa"/>
            <w:gridSpan w:val="7"/>
            <w:vAlign w:val="center"/>
          </w:tcPr>
          <w:p w14:paraId="37B4471B" w14:textId="77777777" w:rsidR="00251681" w:rsidRPr="001D386E" w:rsidRDefault="00251681" w:rsidP="00D83F9F">
            <w:pPr>
              <w:pStyle w:val="TAC"/>
            </w:pPr>
            <w:r w:rsidRPr="001D386E">
              <w:t>Yes</w:t>
            </w:r>
          </w:p>
        </w:tc>
        <w:tc>
          <w:tcPr>
            <w:tcW w:w="599" w:type="dxa"/>
            <w:gridSpan w:val="6"/>
            <w:vAlign w:val="center"/>
          </w:tcPr>
          <w:p w14:paraId="1A18A09E" w14:textId="77777777" w:rsidR="00251681" w:rsidRPr="001D386E" w:rsidRDefault="00251681" w:rsidP="00D83F9F">
            <w:pPr>
              <w:pStyle w:val="TAC"/>
            </w:pPr>
            <w:r w:rsidRPr="001D386E">
              <w:t>Yes</w:t>
            </w:r>
          </w:p>
        </w:tc>
        <w:tc>
          <w:tcPr>
            <w:tcW w:w="698" w:type="dxa"/>
            <w:gridSpan w:val="4"/>
            <w:vAlign w:val="center"/>
          </w:tcPr>
          <w:p w14:paraId="3DD67DA7" w14:textId="77777777" w:rsidR="00251681" w:rsidRPr="001D386E" w:rsidRDefault="00251681" w:rsidP="00D83F9F">
            <w:pPr>
              <w:pStyle w:val="TAC"/>
            </w:pPr>
            <w:r w:rsidRPr="001D386E">
              <w:t>Yes</w:t>
            </w:r>
          </w:p>
        </w:tc>
        <w:tc>
          <w:tcPr>
            <w:tcW w:w="1187" w:type="dxa"/>
            <w:vMerge w:val="restart"/>
            <w:vAlign w:val="center"/>
          </w:tcPr>
          <w:p w14:paraId="689F489B" w14:textId="77777777" w:rsidR="00251681" w:rsidRPr="001D386E" w:rsidRDefault="00251681" w:rsidP="00D83F9F">
            <w:pPr>
              <w:pStyle w:val="TAC"/>
            </w:pPr>
            <w:r w:rsidRPr="001D386E">
              <w:t>60</w:t>
            </w:r>
          </w:p>
        </w:tc>
        <w:tc>
          <w:tcPr>
            <w:tcW w:w="1288" w:type="dxa"/>
            <w:vMerge w:val="restart"/>
            <w:vAlign w:val="center"/>
          </w:tcPr>
          <w:p w14:paraId="41B15373" w14:textId="77777777" w:rsidR="00251681" w:rsidRPr="001D386E" w:rsidRDefault="00251681" w:rsidP="00D83F9F">
            <w:pPr>
              <w:pStyle w:val="TAC"/>
            </w:pPr>
            <w:r w:rsidRPr="001D386E">
              <w:t>0</w:t>
            </w:r>
          </w:p>
        </w:tc>
      </w:tr>
      <w:tr w:rsidR="00251681" w:rsidRPr="001D386E" w14:paraId="6BEB73DA" w14:textId="77777777" w:rsidTr="00D83F9F">
        <w:trPr>
          <w:trHeight w:val="223"/>
          <w:jc w:val="center"/>
        </w:trPr>
        <w:tc>
          <w:tcPr>
            <w:tcW w:w="1396" w:type="dxa"/>
            <w:vMerge/>
            <w:vAlign w:val="center"/>
          </w:tcPr>
          <w:p w14:paraId="594978B4" w14:textId="77777777" w:rsidR="00251681" w:rsidRPr="001D386E" w:rsidRDefault="00251681" w:rsidP="00D83F9F">
            <w:pPr>
              <w:pStyle w:val="TAC"/>
            </w:pPr>
          </w:p>
        </w:tc>
        <w:tc>
          <w:tcPr>
            <w:tcW w:w="1466" w:type="dxa"/>
            <w:vMerge/>
            <w:vAlign w:val="center"/>
          </w:tcPr>
          <w:p w14:paraId="72A88766" w14:textId="77777777" w:rsidR="00251681" w:rsidRPr="001D386E" w:rsidRDefault="00251681" w:rsidP="00D83F9F">
            <w:pPr>
              <w:pStyle w:val="TAC"/>
            </w:pPr>
          </w:p>
        </w:tc>
        <w:tc>
          <w:tcPr>
            <w:tcW w:w="767" w:type="dxa"/>
            <w:shd w:val="clear" w:color="auto" w:fill="auto"/>
            <w:vAlign w:val="center"/>
          </w:tcPr>
          <w:p w14:paraId="465F577B" w14:textId="77777777" w:rsidR="00251681" w:rsidRPr="001D386E" w:rsidRDefault="00251681" w:rsidP="00D83F9F">
            <w:pPr>
              <w:pStyle w:val="TAC"/>
            </w:pPr>
            <w:r w:rsidRPr="001D386E">
              <w:t>7</w:t>
            </w:r>
          </w:p>
        </w:tc>
        <w:tc>
          <w:tcPr>
            <w:tcW w:w="3655" w:type="dxa"/>
            <w:gridSpan w:val="27"/>
            <w:shd w:val="clear" w:color="auto" w:fill="auto"/>
            <w:vAlign w:val="center"/>
          </w:tcPr>
          <w:p w14:paraId="52ABD43D" w14:textId="77777777" w:rsidR="00251681" w:rsidRPr="001D386E" w:rsidRDefault="00251681" w:rsidP="00D83F9F">
            <w:pPr>
              <w:pStyle w:val="TAC"/>
            </w:pPr>
            <w:r w:rsidRPr="001D386E">
              <w:t>See CA_7</w:t>
            </w:r>
            <w:r w:rsidRPr="001D386E">
              <w:rPr>
                <w:rFonts w:hint="eastAsia"/>
                <w:lang w:eastAsia="zh-CN"/>
              </w:rPr>
              <w:t>A-7A</w:t>
            </w:r>
            <w:r w:rsidRPr="001D386E">
              <w:t xml:space="preserve"> Bandwidth combination set 1 in table </w:t>
            </w:r>
            <w:r w:rsidRPr="001D386E">
              <w:rPr>
                <w:lang w:val="en-US"/>
              </w:rPr>
              <w:t>5.6A.1-</w:t>
            </w:r>
            <w:r w:rsidRPr="001D386E">
              <w:rPr>
                <w:rFonts w:hint="eastAsia"/>
                <w:lang w:val="en-US" w:eastAsia="zh-CN"/>
              </w:rPr>
              <w:t>3</w:t>
            </w:r>
          </w:p>
        </w:tc>
        <w:tc>
          <w:tcPr>
            <w:tcW w:w="1187" w:type="dxa"/>
            <w:vMerge/>
            <w:vAlign w:val="center"/>
          </w:tcPr>
          <w:p w14:paraId="24F9F7BC" w14:textId="77777777" w:rsidR="00251681" w:rsidRPr="001D386E" w:rsidRDefault="00251681" w:rsidP="00D83F9F">
            <w:pPr>
              <w:pStyle w:val="TAC"/>
            </w:pPr>
          </w:p>
        </w:tc>
        <w:tc>
          <w:tcPr>
            <w:tcW w:w="1288" w:type="dxa"/>
            <w:vMerge/>
            <w:vAlign w:val="center"/>
          </w:tcPr>
          <w:p w14:paraId="24A1BD64" w14:textId="77777777" w:rsidR="00251681" w:rsidRPr="001D386E" w:rsidRDefault="00251681" w:rsidP="00D83F9F">
            <w:pPr>
              <w:pStyle w:val="TAC"/>
            </w:pPr>
          </w:p>
        </w:tc>
      </w:tr>
      <w:tr w:rsidR="00251681" w:rsidRPr="001D386E" w14:paraId="5A07B709" w14:textId="77777777" w:rsidTr="00D83F9F">
        <w:trPr>
          <w:trHeight w:val="223"/>
          <w:jc w:val="center"/>
        </w:trPr>
        <w:tc>
          <w:tcPr>
            <w:tcW w:w="1396" w:type="dxa"/>
            <w:vMerge/>
            <w:vAlign w:val="center"/>
          </w:tcPr>
          <w:p w14:paraId="42C859D2" w14:textId="77777777" w:rsidR="00251681" w:rsidRPr="001D386E" w:rsidRDefault="00251681" w:rsidP="00D83F9F">
            <w:pPr>
              <w:pStyle w:val="TAC"/>
            </w:pPr>
          </w:p>
        </w:tc>
        <w:tc>
          <w:tcPr>
            <w:tcW w:w="1466" w:type="dxa"/>
            <w:vMerge/>
            <w:vAlign w:val="center"/>
          </w:tcPr>
          <w:p w14:paraId="1B2AAF39" w14:textId="77777777" w:rsidR="00251681" w:rsidRPr="001D386E" w:rsidRDefault="00251681" w:rsidP="00D83F9F">
            <w:pPr>
              <w:pStyle w:val="TAC"/>
            </w:pPr>
          </w:p>
        </w:tc>
        <w:tc>
          <w:tcPr>
            <w:tcW w:w="767" w:type="dxa"/>
            <w:shd w:val="clear" w:color="auto" w:fill="auto"/>
            <w:vAlign w:val="center"/>
          </w:tcPr>
          <w:p w14:paraId="4F90E0B1" w14:textId="77777777" w:rsidR="00251681" w:rsidRPr="001D386E" w:rsidRDefault="00251681" w:rsidP="00D83F9F">
            <w:pPr>
              <w:pStyle w:val="TAC"/>
            </w:pPr>
            <w:r w:rsidRPr="001D386E">
              <w:t>3</w:t>
            </w:r>
          </w:p>
        </w:tc>
        <w:tc>
          <w:tcPr>
            <w:tcW w:w="586" w:type="dxa"/>
            <w:gridSpan w:val="2"/>
            <w:shd w:val="clear" w:color="auto" w:fill="auto"/>
            <w:vAlign w:val="center"/>
          </w:tcPr>
          <w:p w14:paraId="0408CEFB" w14:textId="77777777" w:rsidR="00251681" w:rsidRPr="001D386E" w:rsidRDefault="00251681" w:rsidP="00D83F9F">
            <w:pPr>
              <w:pStyle w:val="TAC"/>
            </w:pPr>
          </w:p>
        </w:tc>
        <w:tc>
          <w:tcPr>
            <w:tcW w:w="586" w:type="dxa"/>
            <w:gridSpan w:val="4"/>
            <w:vAlign w:val="center"/>
          </w:tcPr>
          <w:p w14:paraId="60F91D24" w14:textId="77777777" w:rsidR="00251681" w:rsidRPr="001D386E" w:rsidRDefault="00251681" w:rsidP="00D83F9F">
            <w:pPr>
              <w:pStyle w:val="TAC"/>
            </w:pPr>
          </w:p>
        </w:tc>
        <w:tc>
          <w:tcPr>
            <w:tcW w:w="586" w:type="dxa"/>
            <w:gridSpan w:val="4"/>
            <w:vAlign w:val="center"/>
          </w:tcPr>
          <w:p w14:paraId="4FDFE37D" w14:textId="77777777" w:rsidR="00251681" w:rsidRPr="001D386E" w:rsidRDefault="00251681" w:rsidP="00D83F9F">
            <w:pPr>
              <w:pStyle w:val="TAC"/>
            </w:pPr>
            <w:r w:rsidRPr="001D386E">
              <w:t>Yes</w:t>
            </w:r>
          </w:p>
        </w:tc>
        <w:tc>
          <w:tcPr>
            <w:tcW w:w="600" w:type="dxa"/>
            <w:gridSpan w:val="7"/>
            <w:vAlign w:val="center"/>
          </w:tcPr>
          <w:p w14:paraId="5B272473" w14:textId="77777777" w:rsidR="00251681" w:rsidRPr="001D386E" w:rsidRDefault="00251681" w:rsidP="00D83F9F">
            <w:pPr>
              <w:pStyle w:val="TAC"/>
            </w:pPr>
            <w:r w:rsidRPr="001D386E">
              <w:t>Yes</w:t>
            </w:r>
          </w:p>
        </w:tc>
        <w:tc>
          <w:tcPr>
            <w:tcW w:w="599" w:type="dxa"/>
            <w:gridSpan w:val="6"/>
            <w:vAlign w:val="center"/>
          </w:tcPr>
          <w:p w14:paraId="07AE3B27" w14:textId="77777777" w:rsidR="00251681" w:rsidRPr="001D386E" w:rsidRDefault="00251681" w:rsidP="00D83F9F">
            <w:pPr>
              <w:pStyle w:val="TAC"/>
            </w:pPr>
            <w:r w:rsidRPr="001D386E">
              <w:t>Yes</w:t>
            </w:r>
          </w:p>
        </w:tc>
        <w:tc>
          <w:tcPr>
            <w:tcW w:w="698" w:type="dxa"/>
            <w:gridSpan w:val="4"/>
            <w:vAlign w:val="center"/>
          </w:tcPr>
          <w:p w14:paraId="422005CF" w14:textId="77777777" w:rsidR="00251681" w:rsidRPr="001D386E" w:rsidRDefault="00251681" w:rsidP="00D83F9F">
            <w:pPr>
              <w:pStyle w:val="TAC"/>
            </w:pPr>
            <w:r w:rsidRPr="001D386E">
              <w:t>Yes</w:t>
            </w:r>
          </w:p>
        </w:tc>
        <w:tc>
          <w:tcPr>
            <w:tcW w:w="1187" w:type="dxa"/>
            <w:vMerge w:val="restart"/>
            <w:vAlign w:val="center"/>
          </w:tcPr>
          <w:p w14:paraId="618BAA58" w14:textId="77777777" w:rsidR="00251681" w:rsidRPr="001D386E" w:rsidRDefault="00251681" w:rsidP="00D83F9F">
            <w:pPr>
              <w:pStyle w:val="TAC"/>
            </w:pPr>
            <w:r w:rsidRPr="001D386E">
              <w:rPr>
                <w:rFonts w:hint="eastAsia"/>
                <w:lang w:eastAsia="zh-CN"/>
              </w:rPr>
              <w:t>5</w:t>
            </w:r>
            <w:r w:rsidRPr="001D386E">
              <w:t>0</w:t>
            </w:r>
          </w:p>
        </w:tc>
        <w:tc>
          <w:tcPr>
            <w:tcW w:w="1288" w:type="dxa"/>
            <w:vMerge w:val="restart"/>
            <w:vAlign w:val="center"/>
          </w:tcPr>
          <w:p w14:paraId="4612CB22" w14:textId="77777777" w:rsidR="00251681" w:rsidRPr="001D386E" w:rsidRDefault="00251681" w:rsidP="00D83F9F">
            <w:pPr>
              <w:pStyle w:val="TAC"/>
            </w:pPr>
            <w:r w:rsidRPr="001D386E">
              <w:t>1</w:t>
            </w:r>
          </w:p>
        </w:tc>
      </w:tr>
      <w:tr w:rsidR="00251681" w:rsidRPr="001D386E" w14:paraId="64BA16E3" w14:textId="77777777" w:rsidTr="00D83F9F">
        <w:trPr>
          <w:trHeight w:val="223"/>
          <w:jc w:val="center"/>
        </w:trPr>
        <w:tc>
          <w:tcPr>
            <w:tcW w:w="1396" w:type="dxa"/>
            <w:vMerge/>
            <w:vAlign w:val="center"/>
          </w:tcPr>
          <w:p w14:paraId="7505AC62" w14:textId="77777777" w:rsidR="00251681" w:rsidRPr="001D386E" w:rsidRDefault="00251681" w:rsidP="00D83F9F">
            <w:pPr>
              <w:pStyle w:val="TAC"/>
            </w:pPr>
          </w:p>
        </w:tc>
        <w:tc>
          <w:tcPr>
            <w:tcW w:w="1466" w:type="dxa"/>
            <w:vMerge/>
            <w:vAlign w:val="center"/>
          </w:tcPr>
          <w:p w14:paraId="75B31CD1" w14:textId="77777777" w:rsidR="00251681" w:rsidRPr="001D386E" w:rsidRDefault="00251681" w:rsidP="00D83F9F">
            <w:pPr>
              <w:pStyle w:val="TAC"/>
            </w:pPr>
          </w:p>
        </w:tc>
        <w:tc>
          <w:tcPr>
            <w:tcW w:w="767" w:type="dxa"/>
            <w:shd w:val="clear" w:color="auto" w:fill="auto"/>
            <w:vAlign w:val="center"/>
          </w:tcPr>
          <w:p w14:paraId="73656972" w14:textId="77777777" w:rsidR="00251681" w:rsidRPr="001D386E" w:rsidRDefault="00251681" w:rsidP="00D83F9F">
            <w:pPr>
              <w:pStyle w:val="TAC"/>
            </w:pPr>
            <w:r w:rsidRPr="001D386E">
              <w:t>7</w:t>
            </w:r>
          </w:p>
        </w:tc>
        <w:tc>
          <w:tcPr>
            <w:tcW w:w="3655" w:type="dxa"/>
            <w:gridSpan w:val="27"/>
            <w:shd w:val="clear" w:color="auto" w:fill="auto"/>
            <w:vAlign w:val="center"/>
          </w:tcPr>
          <w:p w14:paraId="148B2D6F" w14:textId="77777777" w:rsidR="00251681" w:rsidRPr="001D386E" w:rsidRDefault="00251681" w:rsidP="00D83F9F">
            <w:pPr>
              <w:pStyle w:val="TAC"/>
            </w:pPr>
            <w:r w:rsidRPr="001D386E">
              <w:t>See CA_7</w:t>
            </w:r>
            <w:r w:rsidRPr="001D386E">
              <w:rPr>
                <w:rFonts w:hint="eastAsia"/>
                <w:lang w:eastAsia="zh-CN"/>
              </w:rPr>
              <w:t>A-7A</w:t>
            </w:r>
            <w:r w:rsidRPr="001D386E">
              <w:t xml:space="preserve"> Bandwidth combination set 2 in table </w:t>
            </w:r>
            <w:r w:rsidRPr="001D386E">
              <w:rPr>
                <w:lang w:val="en-US"/>
              </w:rPr>
              <w:t>5.6A.1-</w:t>
            </w:r>
            <w:r w:rsidRPr="001D386E">
              <w:rPr>
                <w:rFonts w:hint="eastAsia"/>
                <w:lang w:val="en-US" w:eastAsia="zh-CN"/>
              </w:rPr>
              <w:t>3</w:t>
            </w:r>
          </w:p>
        </w:tc>
        <w:tc>
          <w:tcPr>
            <w:tcW w:w="1187" w:type="dxa"/>
            <w:vMerge/>
            <w:vAlign w:val="center"/>
          </w:tcPr>
          <w:p w14:paraId="3A5AA7E8" w14:textId="77777777" w:rsidR="00251681" w:rsidRPr="001D386E" w:rsidRDefault="00251681" w:rsidP="00D83F9F">
            <w:pPr>
              <w:pStyle w:val="TAC"/>
            </w:pPr>
          </w:p>
        </w:tc>
        <w:tc>
          <w:tcPr>
            <w:tcW w:w="1288" w:type="dxa"/>
            <w:vMerge/>
            <w:vAlign w:val="center"/>
          </w:tcPr>
          <w:p w14:paraId="42E84C0B" w14:textId="77777777" w:rsidR="00251681" w:rsidRPr="001D386E" w:rsidRDefault="00251681" w:rsidP="00D83F9F">
            <w:pPr>
              <w:pStyle w:val="TAC"/>
            </w:pPr>
          </w:p>
        </w:tc>
      </w:tr>
      <w:tr w:rsidR="00251681" w:rsidRPr="001D386E" w14:paraId="2F666E20" w14:textId="77777777" w:rsidTr="00D83F9F">
        <w:trPr>
          <w:trHeight w:val="223"/>
          <w:jc w:val="center"/>
        </w:trPr>
        <w:tc>
          <w:tcPr>
            <w:tcW w:w="1396" w:type="dxa"/>
            <w:vMerge w:val="restart"/>
            <w:vAlign w:val="center"/>
          </w:tcPr>
          <w:p w14:paraId="520CFAF3" w14:textId="77777777" w:rsidR="00251681" w:rsidRPr="001D386E" w:rsidRDefault="00251681" w:rsidP="00D83F9F">
            <w:pPr>
              <w:pStyle w:val="TAC"/>
              <w:rPr>
                <w:lang w:val="en-US"/>
              </w:rPr>
            </w:pPr>
            <w:r w:rsidRPr="001D386E">
              <w:t>CA_3A-7B</w:t>
            </w:r>
          </w:p>
        </w:tc>
        <w:tc>
          <w:tcPr>
            <w:tcW w:w="1466" w:type="dxa"/>
            <w:vMerge w:val="restart"/>
            <w:vAlign w:val="center"/>
          </w:tcPr>
          <w:p w14:paraId="5704191D"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53444965" w14:textId="77777777" w:rsidR="00251681" w:rsidRPr="001D386E" w:rsidRDefault="00251681" w:rsidP="00D83F9F">
            <w:pPr>
              <w:pStyle w:val="TAC"/>
            </w:pPr>
            <w:r w:rsidRPr="001D386E">
              <w:t>3</w:t>
            </w:r>
          </w:p>
        </w:tc>
        <w:tc>
          <w:tcPr>
            <w:tcW w:w="586" w:type="dxa"/>
            <w:gridSpan w:val="2"/>
            <w:shd w:val="clear" w:color="auto" w:fill="auto"/>
            <w:vAlign w:val="center"/>
          </w:tcPr>
          <w:p w14:paraId="7DC09C0D" w14:textId="77777777" w:rsidR="00251681" w:rsidRPr="001D386E" w:rsidRDefault="00251681" w:rsidP="00D83F9F">
            <w:pPr>
              <w:pStyle w:val="TAC"/>
            </w:pPr>
          </w:p>
        </w:tc>
        <w:tc>
          <w:tcPr>
            <w:tcW w:w="586" w:type="dxa"/>
            <w:gridSpan w:val="4"/>
            <w:vAlign w:val="center"/>
          </w:tcPr>
          <w:p w14:paraId="612FA24C" w14:textId="77777777" w:rsidR="00251681" w:rsidRPr="001D386E" w:rsidRDefault="00251681" w:rsidP="00D83F9F">
            <w:pPr>
              <w:pStyle w:val="TAC"/>
            </w:pPr>
          </w:p>
        </w:tc>
        <w:tc>
          <w:tcPr>
            <w:tcW w:w="586" w:type="dxa"/>
            <w:gridSpan w:val="4"/>
            <w:vAlign w:val="center"/>
          </w:tcPr>
          <w:p w14:paraId="7B7215F2" w14:textId="77777777" w:rsidR="00251681" w:rsidRPr="001D386E" w:rsidRDefault="00251681" w:rsidP="00D83F9F">
            <w:pPr>
              <w:pStyle w:val="TAC"/>
            </w:pPr>
            <w:r w:rsidRPr="001D386E">
              <w:t>Yes</w:t>
            </w:r>
          </w:p>
        </w:tc>
        <w:tc>
          <w:tcPr>
            <w:tcW w:w="600" w:type="dxa"/>
            <w:gridSpan w:val="7"/>
            <w:vAlign w:val="center"/>
          </w:tcPr>
          <w:p w14:paraId="62C0EB09" w14:textId="77777777" w:rsidR="00251681" w:rsidRPr="001D386E" w:rsidRDefault="00251681" w:rsidP="00D83F9F">
            <w:pPr>
              <w:pStyle w:val="TAC"/>
            </w:pPr>
            <w:r w:rsidRPr="001D386E">
              <w:t>Yes</w:t>
            </w:r>
          </w:p>
        </w:tc>
        <w:tc>
          <w:tcPr>
            <w:tcW w:w="599" w:type="dxa"/>
            <w:gridSpan w:val="6"/>
            <w:vAlign w:val="center"/>
          </w:tcPr>
          <w:p w14:paraId="1E059781" w14:textId="77777777" w:rsidR="00251681" w:rsidRPr="001D386E" w:rsidRDefault="00251681" w:rsidP="00D83F9F">
            <w:pPr>
              <w:pStyle w:val="TAC"/>
            </w:pPr>
            <w:r w:rsidRPr="001D386E">
              <w:t>Yes</w:t>
            </w:r>
          </w:p>
        </w:tc>
        <w:tc>
          <w:tcPr>
            <w:tcW w:w="698" w:type="dxa"/>
            <w:gridSpan w:val="4"/>
            <w:vAlign w:val="center"/>
          </w:tcPr>
          <w:p w14:paraId="57920488" w14:textId="77777777" w:rsidR="00251681" w:rsidRPr="001D386E" w:rsidRDefault="00251681" w:rsidP="00D83F9F">
            <w:pPr>
              <w:pStyle w:val="TAC"/>
            </w:pPr>
            <w:r w:rsidRPr="001D386E">
              <w:t>Yes</w:t>
            </w:r>
          </w:p>
        </w:tc>
        <w:tc>
          <w:tcPr>
            <w:tcW w:w="1187" w:type="dxa"/>
            <w:vMerge w:val="restart"/>
            <w:vAlign w:val="center"/>
          </w:tcPr>
          <w:p w14:paraId="17C4B8FD" w14:textId="77777777" w:rsidR="00251681" w:rsidRPr="001D386E" w:rsidRDefault="00251681" w:rsidP="00D83F9F">
            <w:pPr>
              <w:pStyle w:val="TAC"/>
            </w:pPr>
            <w:r w:rsidRPr="001D386E">
              <w:t>40</w:t>
            </w:r>
          </w:p>
        </w:tc>
        <w:tc>
          <w:tcPr>
            <w:tcW w:w="1288" w:type="dxa"/>
            <w:vMerge w:val="restart"/>
            <w:vAlign w:val="center"/>
          </w:tcPr>
          <w:p w14:paraId="70F984BE" w14:textId="77777777" w:rsidR="00251681" w:rsidRPr="001D386E" w:rsidRDefault="00251681" w:rsidP="00D83F9F">
            <w:pPr>
              <w:pStyle w:val="TAC"/>
            </w:pPr>
            <w:r w:rsidRPr="001D386E">
              <w:t>0</w:t>
            </w:r>
          </w:p>
        </w:tc>
      </w:tr>
      <w:tr w:rsidR="00251681" w:rsidRPr="001D386E" w14:paraId="43293499" w14:textId="77777777" w:rsidTr="00D83F9F">
        <w:trPr>
          <w:trHeight w:val="223"/>
          <w:jc w:val="center"/>
        </w:trPr>
        <w:tc>
          <w:tcPr>
            <w:tcW w:w="1396" w:type="dxa"/>
            <w:vMerge/>
            <w:vAlign w:val="center"/>
          </w:tcPr>
          <w:p w14:paraId="079B9A45" w14:textId="77777777" w:rsidR="00251681" w:rsidRPr="001D386E" w:rsidRDefault="00251681" w:rsidP="00D83F9F">
            <w:pPr>
              <w:pStyle w:val="TAC"/>
              <w:rPr>
                <w:lang w:val="en-US"/>
              </w:rPr>
            </w:pPr>
          </w:p>
        </w:tc>
        <w:tc>
          <w:tcPr>
            <w:tcW w:w="1466" w:type="dxa"/>
            <w:vMerge/>
            <w:vAlign w:val="center"/>
          </w:tcPr>
          <w:p w14:paraId="7779F7F8" w14:textId="77777777" w:rsidR="00251681" w:rsidRPr="001D386E" w:rsidRDefault="00251681" w:rsidP="00D83F9F">
            <w:pPr>
              <w:pStyle w:val="TAC"/>
              <w:rPr>
                <w:lang w:eastAsia="ja-JP"/>
              </w:rPr>
            </w:pPr>
          </w:p>
        </w:tc>
        <w:tc>
          <w:tcPr>
            <w:tcW w:w="767" w:type="dxa"/>
            <w:shd w:val="clear" w:color="auto" w:fill="auto"/>
            <w:vAlign w:val="center"/>
          </w:tcPr>
          <w:p w14:paraId="1D2ADA0F" w14:textId="77777777" w:rsidR="00251681" w:rsidRPr="001D386E" w:rsidRDefault="00251681" w:rsidP="00D83F9F">
            <w:pPr>
              <w:pStyle w:val="TAC"/>
            </w:pPr>
            <w:r w:rsidRPr="001D386E">
              <w:t>7</w:t>
            </w:r>
          </w:p>
        </w:tc>
        <w:tc>
          <w:tcPr>
            <w:tcW w:w="3655" w:type="dxa"/>
            <w:gridSpan w:val="27"/>
            <w:shd w:val="clear" w:color="auto" w:fill="auto"/>
            <w:vAlign w:val="center"/>
          </w:tcPr>
          <w:p w14:paraId="0FFC39C2" w14:textId="77777777" w:rsidR="00251681" w:rsidRPr="001D386E" w:rsidRDefault="00251681" w:rsidP="00D83F9F">
            <w:pPr>
              <w:pStyle w:val="TAC"/>
            </w:pPr>
            <w:r w:rsidRPr="001D386E">
              <w:t>See CA_7B bandwidth combination set 0 in table 5.6A.1-1</w:t>
            </w:r>
          </w:p>
        </w:tc>
        <w:tc>
          <w:tcPr>
            <w:tcW w:w="1187" w:type="dxa"/>
            <w:vMerge/>
            <w:vAlign w:val="center"/>
          </w:tcPr>
          <w:p w14:paraId="5A4085D1" w14:textId="77777777" w:rsidR="00251681" w:rsidRPr="001D386E" w:rsidRDefault="00251681" w:rsidP="00D83F9F">
            <w:pPr>
              <w:pStyle w:val="TAC"/>
            </w:pPr>
          </w:p>
        </w:tc>
        <w:tc>
          <w:tcPr>
            <w:tcW w:w="1288" w:type="dxa"/>
            <w:vMerge/>
            <w:vAlign w:val="center"/>
          </w:tcPr>
          <w:p w14:paraId="785A818F" w14:textId="77777777" w:rsidR="00251681" w:rsidRPr="001D386E" w:rsidRDefault="00251681" w:rsidP="00D83F9F">
            <w:pPr>
              <w:pStyle w:val="TAC"/>
            </w:pPr>
          </w:p>
        </w:tc>
      </w:tr>
      <w:tr w:rsidR="00251681" w:rsidRPr="001D386E" w14:paraId="2B127A00" w14:textId="77777777" w:rsidTr="00D83F9F">
        <w:trPr>
          <w:trHeight w:val="223"/>
          <w:jc w:val="center"/>
        </w:trPr>
        <w:tc>
          <w:tcPr>
            <w:tcW w:w="1396" w:type="dxa"/>
            <w:vMerge w:val="restart"/>
            <w:vAlign w:val="center"/>
          </w:tcPr>
          <w:p w14:paraId="1ED3AFEB" w14:textId="77777777" w:rsidR="00251681" w:rsidRPr="001D386E" w:rsidRDefault="00251681" w:rsidP="00D83F9F">
            <w:pPr>
              <w:pStyle w:val="TAC"/>
            </w:pPr>
            <w:r w:rsidRPr="001D386E">
              <w:rPr>
                <w:lang w:val="en-US"/>
              </w:rPr>
              <w:t>CA_3A-7C</w:t>
            </w:r>
          </w:p>
        </w:tc>
        <w:tc>
          <w:tcPr>
            <w:tcW w:w="1466" w:type="dxa"/>
            <w:vMerge w:val="restart"/>
            <w:vAlign w:val="center"/>
          </w:tcPr>
          <w:p w14:paraId="3A109826" w14:textId="77777777" w:rsidR="00251681" w:rsidRPr="001D386E" w:rsidRDefault="00251681" w:rsidP="00D83F9F">
            <w:pPr>
              <w:pStyle w:val="TAC"/>
              <w:rPr>
                <w:lang w:val="en-US"/>
              </w:rPr>
            </w:pPr>
            <w:r w:rsidRPr="001D386E">
              <w:rPr>
                <w:lang w:val="en-US"/>
              </w:rPr>
              <w:t>CA_3A-7A</w:t>
            </w:r>
          </w:p>
          <w:p w14:paraId="29A9B21D" w14:textId="77777777" w:rsidR="00251681" w:rsidRPr="001D386E" w:rsidRDefault="00251681" w:rsidP="00D83F9F">
            <w:pPr>
              <w:pStyle w:val="TAC"/>
            </w:pPr>
            <w:r w:rsidRPr="001D386E">
              <w:rPr>
                <w:lang w:val="en-US"/>
              </w:rPr>
              <w:t>CA_7C</w:t>
            </w:r>
          </w:p>
        </w:tc>
        <w:tc>
          <w:tcPr>
            <w:tcW w:w="767" w:type="dxa"/>
            <w:shd w:val="clear" w:color="auto" w:fill="auto"/>
            <w:vAlign w:val="center"/>
          </w:tcPr>
          <w:p w14:paraId="6E22C0DF" w14:textId="77777777" w:rsidR="00251681" w:rsidRPr="001D386E" w:rsidRDefault="00251681" w:rsidP="00D83F9F">
            <w:pPr>
              <w:pStyle w:val="TAC"/>
            </w:pPr>
            <w:r w:rsidRPr="001D386E">
              <w:t>3</w:t>
            </w:r>
          </w:p>
        </w:tc>
        <w:tc>
          <w:tcPr>
            <w:tcW w:w="586" w:type="dxa"/>
            <w:gridSpan w:val="2"/>
            <w:shd w:val="clear" w:color="auto" w:fill="auto"/>
            <w:vAlign w:val="center"/>
          </w:tcPr>
          <w:p w14:paraId="464E3002" w14:textId="77777777" w:rsidR="00251681" w:rsidRPr="001D386E" w:rsidRDefault="00251681" w:rsidP="00D83F9F">
            <w:pPr>
              <w:pStyle w:val="TAC"/>
            </w:pPr>
          </w:p>
        </w:tc>
        <w:tc>
          <w:tcPr>
            <w:tcW w:w="586" w:type="dxa"/>
            <w:gridSpan w:val="4"/>
            <w:vAlign w:val="center"/>
          </w:tcPr>
          <w:p w14:paraId="4094A673" w14:textId="77777777" w:rsidR="00251681" w:rsidRPr="001D386E" w:rsidRDefault="00251681" w:rsidP="00D83F9F">
            <w:pPr>
              <w:pStyle w:val="TAC"/>
            </w:pPr>
          </w:p>
        </w:tc>
        <w:tc>
          <w:tcPr>
            <w:tcW w:w="586" w:type="dxa"/>
            <w:gridSpan w:val="4"/>
            <w:vAlign w:val="center"/>
          </w:tcPr>
          <w:p w14:paraId="21C26EEF" w14:textId="77777777" w:rsidR="00251681" w:rsidRPr="001D386E" w:rsidRDefault="00251681" w:rsidP="00D83F9F">
            <w:pPr>
              <w:pStyle w:val="TAC"/>
            </w:pPr>
            <w:r w:rsidRPr="001D386E">
              <w:t>Yes</w:t>
            </w:r>
          </w:p>
        </w:tc>
        <w:tc>
          <w:tcPr>
            <w:tcW w:w="600" w:type="dxa"/>
            <w:gridSpan w:val="7"/>
            <w:vAlign w:val="center"/>
          </w:tcPr>
          <w:p w14:paraId="3B26828B" w14:textId="77777777" w:rsidR="00251681" w:rsidRPr="001D386E" w:rsidRDefault="00251681" w:rsidP="00D83F9F">
            <w:pPr>
              <w:pStyle w:val="TAC"/>
            </w:pPr>
            <w:r w:rsidRPr="001D386E">
              <w:t>Yes</w:t>
            </w:r>
          </w:p>
        </w:tc>
        <w:tc>
          <w:tcPr>
            <w:tcW w:w="599" w:type="dxa"/>
            <w:gridSpan w:val="6"/>
            <w:vAlign w:val="center"/>
          </w:tcPr>
          <w:p w14:paraId="4F6ADF6B" w14:textId="77777777" w:rsidR="00251681" w:rsidRPr="001D386E" w:rsidRDefault="00251681" w:rsidP="00D83F9F">
            <w:pPr>
              <w:pStyle w:val="TAC"/>
            </w:pPr>
            <w:r w:rsidRPr="001D386E">
              <w:t>Yes</w:t>
            </w:r>
          </w:p>
        </w:tc>
        <w:tc>
          <w:tcPr>
            <w:tcW w:w="698" w:type="dxa"/>
            <w:gridSpan w:val="4"/>
            <w:vAlign w:val="center"/>
          </w:tcPr>
          <w:p w14:paraId="5209EC4E" w14:textId="77777777" w:rsidR="00251681" w:rsidRPr="001D386E" w:rsidRDefault="00251681" w:rsidP="00D83F9F">
            <w:pPr>
              <w:pStyle w:val="TAC"/>
            </w:pPr>
            <w:r w:rsidRPr="001D386E">
              <w:t>Yes</w:t>
            </w:r>
          </w:p>
        </w:tc>
        <w:tc>
          <w:tcPr>
            <w:tcW w:w="1187" w:type="dxa"/>
            <w:vMerge w:val="restart"/>
            <w:vAlign w:val="center"/>
          </w:tcPr>
          <w:p w14:paraId="61BB3D68" w14:textId="77777777" w:rsidR="00251681" w:rsidRPr="001D386E" w:rsidRDefault="00251681" w:rsidP="00D83F9F">
            <w:pPr>
              <w:pStyle w:val="TAC"/>
            </w:pPr>
            <w:r w:rsidRPr="001D386E">
              <w:t>60</w:t>
            </w:r>
          </w:p>
        </w:tc>
        <w:tc>
          <w:tcPr>
            <w:tcW w:w="1288" w:type="dxa"/>
            <w:vMerge w:val="restart"/>
            <w:vAlign w:val="center"/>
          </w:tcPr>
          <w:p w14:paraId="672FAD26" w14:textId="77777777" w:rsidR="00251681" w:rsidRPr="001D386E" w:rsidRDefault="00251681" w:rsidP="00D83F9F">
            <w:pPr>
              <w:pStyle w:val="TAC"/>
            </w:pPr>
            <w:r w:rsidRPr="001D386E">
              <w:t>0</w:t>
            </w:r>
          </w:p>
        </w:tc>
      </w:tr>
      <w:tr w:rsidR="00251681" w:rsidRPr="001D386E" w14:paraId="6CB96BA2" w14:textId="77777777" w:rsidTr="00D83F9F">
        <w:trPr>
          <w:trHeight w:val="223"/>
          <w:jc w:val="center"/>
        </w:trPr>
        <w:tc>
          <w:tcPr>
            <w:tcW w:w="1396" w:type="dxa"/>
            <w:vMerge/>
            <w:vAlign w:val="center"/>
          </w:tcPr>
          <w:p w14:paraId="7EDF1AC0" w14:textId="77777777" w:rsidR="00251681" w:rsidRPr="001D386E" w:rsidRDefault="00251681" w:rsidP="00D83F9F">
            <w:pPr>
              <w:pStyle w:val="TAC"/>
            </w:pPr>
          </w:p>
        </w:tc>
        <w:tc>
          <w:tcPr>
            <w:tcW w:w="1466" w:type="dxa"/>
            <w:vMerge/>
            <w:vAlign w:val="center"/>
          </w:tcPr>
          <w:p w14:paraId="50124643" w14:textId="77777777" w:rsidR="00251681" w:rsidRPr="001D386E" w:rsidRDefault="00251681" w:rsidP="00D83F9F">
            <w:pPr>
              <w:pStyle w:val="TAC"/>
            </w:pPr>
          </w:p>
        </w:tc>
        <w:tc>
          <w:tcPr>
            <w:tcW w:w="767" w:type="dxa"/>
            <w:shd w:val="clear" w:color="auto" w:fill="auto"/>
            <w:vAlign w:val="center"/>
          </w:tcPr>
          <w:p w14:paraId="681E64C2" w14:textId="77777777" w:rsidR="00251681" w:rsidRPr="001D386E" w:rsidRDefault="00251681" w:rsidP="00D83F9F">
            <w:pPr>
              <w:pStyle w:val="TAC"/>
            </w:pPr>
            <w:r w:rsidRPr="001D386E">
              <w:t>7</w:t>
            </w:r>
          </w:p>
        </w:tc>
        <w:tc>
          <w:tcPr>
            <w:tcW w:w="3655" w:type="dxa"/>
            <w:gridSpan w:val="27"/>
            <w:shd w:val="clear" w:color="auto" w:fill="auto"/>
            <w:vAlign w:val="center"/>
          </w:tcPr>
          <w:p w14:paraId="710C604F" w14:textId="77777777" w:rsidR="00251681" w:rsidRPr="001D386E" w:rsidRDefault="00251681" w:rsidP="00D83F9F">
            <w:pPr>
              <w:pStyle w:val="TAC"/>
            </w:pPr>
            <w:r w:rsidRPr="001D386E">
              <w:t xml:space="preserve">See CA_7C Bandwidth combination set 1 in table </w:t>
            </w:r>
            <w:r w:rsidRPr="001D386E">
              <w:rPr>
                <w:lang w:val="en-US"/>
              </w:rPr>
              <w:t>5.6A.1-1</w:t>
            </w:r>
          </w:p>
        </w:tc>
        <w:tc>
          <w:tcPr>
            <w:tcW w:w="1187" w:type="dxa"/>
            <w:vMerge/>
            <w:vAlign w:val="center"/>
          </w:tcPr>
          <w:p w14:paraId="02D79DE1" w14:textId="77777777" w:rsidR="00251681" w:rsidRPr="001D386E" w:rsidRDefault="00251681" w:rsidP="00D83F9F">
            <w:pPr>
              <w:pStyle w:val="TAC"/>
            </w:pPr>
          </w:p>
        </w:tc>
        <w:tc>
          <w:tcPr>
            <w:tcW w:w="1288" w:type="dxa"/>
            <w:vMerge/>
            <w:vAlign w:val="center"/>
          </w:tcPr>
          <w:p w14:paraId="24D078DD" w14:textId="77777777" w:rsidR="00251681" w:rsidRPr="001D386E" w:rsidRDefault="00251681" w:rsidP="00D83F9F">
            <w:pPr>
              <w:pStyle w:val="TAC"/>
            </w:pPr>
          </w:p>
        </w:tc>
      </w:tr>
      <w:tr w:rsidR="00251681" w:rsidRPr="001D386E" w14:paraId="43610E85" w14:textId="77777777" w:rsidTr="00D83F9F">
        <w:trPr>
          <w:trHeight w:val="223"/>
          <w:jc w:val="center"/>
        </w:trPr>
        <w:tc>
          <w:tcPr>
            <w:tcW w:w="1396" w:type="dxa"/>
            <w:vMerge/>
            <w:vAlign w:val="center"/>
          </w:tcPr>
          <w:p w14:paraId="20632349" w14:textId="77777777" w:rsidR="00251681" w:rsidRPr="001D386E" w:rsidRDefault="00251681" w:rsidP="00D83F9F">
            <w:pPr>
              <w:pStyle w:val="TAC"/>
            </w:pPr>
          </w:p>
        </w:tc>
        <w:tc>
          <w:tcPr>
            <w:tcW w:w="1466" w:type="dxa"/>
            <w:vMerge/>
            <w:vAlign w:val="center"/>
          </w:tcPr>
          <w:p w14:paraId="164D5DB2" w14:textId="77777777" w:rsidR="00251681" w:rsidRPr="001D386E" w:rsidRDefault="00251681" w:rsidP="00D83F9F">
            <w:pPr>
              <w:pStyle w:val="TAC"/>
            </w:pPr>
          </w:p>
        </w:tc>
        <w:tc>
          <w:tcPr>
            <w:tcW w:w="767" w:type="dxa"/>
            <w:shd w:val="clear" w:color="auto" w:fill="auto"/>
            <w:vAlign w:val="center"/>
          </w:tcPr>
          <w:p w14:paraId="311035A7" w14:textId="77777777" w:rsidR="00251681" w:rsidRPr="001D386E" w:rsidRDefault="00251681" w:rsidP="00D83F9F">
            <w:pPr>
              <w:pStyle w:val="TAC"/>
            </w:pPr>
            <w:r w:rsidRPr="001D386E">
              <w:t>3</w:t>
            </w:r>
          </w:p>
        </w:tc>
        <w:tc>
          <w:tcPr>
            <w:tcW w:w="586" w:type="dxa"/>
            <w:gridSpan w:val="2"/>
            <w:shd w:val="clear" w:color="auto" w:fill="auto"/>
            <w:vAlign w:val="center"/>
          </w:tcPr>
          <w:p w14:paraId="55E72627" w14:textId="77777777" w:rsidR="00251681" w:rsidRPr="001D386E" w:rsidRDefault="00251681" w:rsidP="00D83F9F">
            <w:pPr>
              <w:pStyle w:val="TAC"/>
            </w:pPr>
          </w:p>
        </w:tc>
        <w:tc>
          <w:tcPr>
            <w:tcW w:w="586" w:type="dxa"/>
            <w:gridSpan w:val="4"/>
            <w:vAlign w:val="center"/>
          </w:tcPr>
          <w:p w14:paraId="1FAF81E2" w14:textId="77777777" w:rsidR="00251681" w:rsidRPr="001D386E" w:rsidRDefault="00251681" w:rsidP="00D83F9F">
            <w:pPr>
              <w:pStyle w:val="TAC"/>
            </w:pPr>
          </w:p>
        </w:tc>
        <w:tc>
          <w:tcPr>
            <w:tcW w:w="586" w:type="dxa"/>
            <w:gridSpan w:val="4"/>
            <w:vAlign w:val="center"/>
          </w:tcPr>
          <w:p w14:paraId="2B167B2B" w14:textId="77777777" w:rsidR="00251681" w:rsidRPr="001D386E" w:rsidRDefault="00251681" w:rsidP="00D83F9F">
            <w:pPr>
              <w:pStyle w:val="TAC"/>
            </w:pPr>
            <w:r w:rsidRPr="001D386E">
              <w:t>Yes</w:t>
            </w:r>
          </w:p>
        </w:tc>
        <w:tc>
          <w:tcPr>
            <w:tcW w:w="600" w:type="dxa"/>
            <w:gridSpan w:val="7"/>
            <w:vAlign w:val="center"/>
          </w:tcPr>
          <w:p w14:paraId="187FDFB7" w14:textId="77777777" w:rsidR="00251681" w:rsidRPr="001D386E" w:rsidRDefault="00251681" w:rsidP="00D83F9F">
            <w:pPr>
              <w:pStyle w:val="TAC"/>
            </w:pPr>
            <w:r w:rsidRPr="001D386E">
              <w:t>Yes</w:t>
            </w:r>
          </w:p>
        </w:tc>
        <w:tc>
          <w:tcPr>
            <w:tcW w:w="599" w:type="dxa"/>
            <w:gridSpan w:val="6"/>
            <w:vAlign w:val="center"/>
          </w:tcPr>
          <w:p w14:paraId="7CB620B4" w14:textId="77777777" w:rsidR="00251681" w:rsidRPr="001D386E" w:rsidRDefault="00251681" w:rsidP="00D83F9F">
            <w:pPr>
              <w:pStyle w:val="TAC"/>
            </w:pPr>
            <w:r w:rsidRPr="001D386E">
              <w:t>Yes</w:t>
            </w:r>
          </w:p>
        </w:tc>
        <w:tc>
          <w:tcPr>
            <w:tcW w:w="698" w:type="dxa"/>
            <w:gridSpan w:val="4"/>
            <w:vAlign w:val="center"/>
          </w:tcPr>
          <w:p w14:paraId="7211A68E" w14:textId="77777777" w:rsidR="00251681" w:rsidRPr="001D386E" w:rsidRDefault="00251681" w:rsidP="00D83F9F">
            <w:pPr>
              <w:pStyle w:val="TAC"/>
            </w:pPr>
            <w:r w:rsidRPr="001D386E">
              <w:t>Yes</w:t>
            </w:r>
          </w:p>
        </w:tc>
        <w:tc>
          <w:tcPr>
            <w:tcW w:w="1187" w:type="dxa"/>
            <w:vMerge w:val="restart"/>
            <w:vAlign w:val="center"/>
          </w:tcPr>
          <w:p w14:paraId="2A2F7785" w14:textId="77777777" w:rsidR="00251681" w:rsidRPr="001D386E" w:rsidRDefault="00251681" w:rsidP="00D83F9F">
            <w:pPr>
              <w:pStyle w:val="TAC"/>
            </w:pPr>
            <w:r w:rsidRPr="001D386E">
              <w:t>60</w:t>
            </w:r>
          </w:p>
        </w:tc>
        <w:tc>
          <w:tcPr>
            <w:tcW w:w="1288" w:type="dxa"/>
            <w:vMerge w:val="restart"/>
            <w:vAlign w:val="center"/>
          </w:tcPr>
          <w:p w14:paraId="7A08EC60" w14:textId="77777777" w:rsidR="00251681" w:rsidRPr="001D386E" w:rsidRDefault="00251681" w:rsidP="00D83F9F">
            <w:pPr>
              <w:pStyle w:val="TAC"/>
            </w:pPr>
            <w:r w:rsidRPr="001D386E">
              <w:t>1</w:t>
            </w:r>
          </w:p>
        </w:tc>
      </w:tr>
      <w:tr w:rsidR="00251681" w:rsidRPr="001D386E" w14:paraId="4E61CD16" w14:textId="77777777" w:rsidTr="00D83F9F">
        <w:trPr>
          <w:trHeight w:val="223"/>
          <w:jc w:val="center"/>
        </w:trPr>
        <w:tc>
          <w:tcPr>
            <w:tcW w:w="1396" w:type="dxa"/>
            <w:vMerge/>
            <w:vAlign w:val="center"/>
          </w:tcPr>
          <w:p w14:paraId="7D76D0AA" w14:textId="77777777" w:rsidR="00251681" w:rsidRPr="001D386E" w:rsidRDefault="00251681" w:rsidP="00D83F9F">
            <w:pPr>
              <w:pStyle w:val="TAC"/>
            </w:pPr>
          </w:p>
        </w:tc>
        <w:tc>
          <w:tcPr>
            <w:tcW w:w="1466" w:type="dxa"/>
            <w:vMerge/>
            <w:vAlign w:val="center"/>
          </w:tcPr>
          <w:p w14:paraId="52300D7B" w14:textId="77777777" w:rsidR="00251681" w:rsidRPr="001D386E" w:rsidRDefault="00251681" w:rsidP="00D83F9F">
            <w:pPr>
              <w:pStyle w:val="TAC"/>
            </w:pPr>
          </w:p>
        </w:tc>
        <w:tc>
          <w:tcPr>
            <w:tcW w:w="767" w:type="dxa"/>
            <w:shd w:val="clear" w:color="auto" w:fill="auto"/>
            <w:vAlign w:val="center"/>
          </w:tcPr>
          <w:p w14:paraId="18820E1D" w14:textId="77777777" w:rsidR="00251681" w:rsidRPr="001D386E" w:rsidRDefault="00251681" w:rsidP="00D83F9F">
            <w:pPr>
              <w:pStyle w:val="TAC"/>
            </w:pPr>
            <w:r w:rsidRPr="001D386E">
              <w:t>7</w:t>
            </w:r>
          </w:p>
        </w:tc>
        <w:tc>
          <w:tcPr>
            <w:tcW w:w="3655" w:type="dxa"/>
            <w:gridSpan w:val="27"/>
            <w:shd w:val="clear" w:color="auto" w:fill="auto"/>
            <w:vAlign w:val="center"/>
          </w:tcPr>
          <w:p w14:paraId="50642DA0" w14:textId="77777777" w:rsidR="00251681" w:rsidRPr="001D386E" w:rsidRDefault="00251681" w:rsidP="00D83F9F">
            <w:pPr>
              <w:pStyle w:val="TAC"/>
            </w:pPr>
            <w:r w:rsidRPr="001D386E">
              <w:t xml:space="preserve">See CA_7C Bandwidth combination set 2 in table </w:t>
            </w:r>
            <w:r w:rsidRPr="001D386E">
              <w:rPr>
                <w:lang w:val="en-US"/>
              </w:rPr>
              <w:t>5.6A.1-1</w:t>
            </w:r>
          </w:p>
        </w:tc>
        <w:tc>
          <w:tcPr>
            <w:tcW w:w="1187" w:type="dxa"/>
            <w:vMerge/>
            <w:vAlign w:val="center"/>
          </w:tcPr>
          <w:p w14:paraId="2E372AB8" w14:textId="77777777" w:rsidR="00251681" w:rsidRPr="001D386E" w:rsidRDefault="00251681" w:rsidP="00D83F9F">
            <w:pPr>
              <w:pStyle w:val="TAC"/>
            </w:pPr>
          </w:p>
        </w:tc>
        <w:tc>
          <w:tcPr>
            <w:tcW w:w="1288" w:type="dxa"/>
            <w:vMerge/>
            <w:vAlign w:val="center"/>
          </w:tcPr>
          <w:p w14:paraId="156E9549" w14:textId="77777777" w:rsidR="00251681" w:rsidRPr="001D386E" w:rsidRDefault="00251681" w:rsidP="00D83F9F">
            <w:pPr>
              <w:pStyle w:val="TAC"/>
            </w:pPr>
          </w:p>
        </w:tc>
      </w:tr>
      <w:tr w:rsidR="00251681" w:rsidRPr="001D386E" w14:paraId="5FE31329" w14:textId="77777777" w:rsidTr="00D83F9F">
        <w:trPr>
          <w:trHeight w:val="223"/>
          <w:jc w:val="center"/>
        </w:trPr>
        <w:tc>
          <w:tcPr>
            <w:tcW w:w="1396" w:type="dxa"/>
            <w:vMerge w:val="restart"/>
            <w:vAlign w:val="center"/>
          </w:tcPr>
          <w:p w14:paraId="1905AE58" w14:textId="77777777" w:rsidR="00251681" w:rsidRPr="001D386E" w:rsidRDefault="00251681" w:rsidP="00D83F9F">
            <w:pPr>
              <w:pStyle w:val="TAC"/>
            </w:pPr>
            <w:r w:rsidRPr="001D386E">
              <w:t>CA_3C-7A</w:t>
            </w:r>
          </w:p>
        </w:tc>
        <w:tc>
          <w:tcPr>
            <w:tcW w:w="1466" w:type="dxa"/>
            <w:vMerge w:val="restart"/>
            <w:vAlign w:val="center"/>
          </w:tcPr>
          <w:p w14:paraId="09FE2849" w14:textId="77777777" w:rsidR="00251681" w:rsidRPr="001D386E" w:rsidRDefault="00251681" w:rsidP="00D83F9F">
            <w:pPr>
              <w:pStyle w:val="TAC"/>
              <w:rPr>
                <w:lang w:val="en-US"/>
              </w:rPr>
            </w:pPr>
            <w:r w:rsidRPr="001D386E">
              <w:rPr>
                <w:lang w:val="en-US"/>
              </w:rPr>
              <w:t>CA_3A-7A</w:t>
            </w:r>
          </w:p>
          <w:p w14:paraId="765C227A" w14:textId="77777777" w:rsidR="00251681" w:rsidRPr="001D386E" w:rsidRDefault="00251681" w:rsidP="00D83F9F">
            <w:pPr>
              <w:pStyle w:val="TAC"/>
            </w:pPr>
            <w:r w:rsidRPr="001D386E">
              <w:rPr>
                <w:lang w:val="en-US"/>
              </w:rPr>
              <w:t>CA_3C</w:t>
            </w:r>
          </w:p>
        </w:tc>
        <w:tc>
          <w:tcPr>
            <w:tcW w:w="767" w:type="dxa"/>
            <w:shd w:val="clear" w:color="auto" w:fill="auto"/>
            <w:vAlign w:val="center"/>
          </w:tcPr>
          <w:p w14:paraId="47A397BC" w14:textId="77777777" w:rsidR="00251681" w:rsidRPr="001D386E" w:rsidRDefault="00251681" w:rsidP="00D83F9F">
            <w:pPr>
              <w:pStyle w:val="TAC"/>
            </w:pPr>
            <w:r w:rsidRPr="001D386E">
              <w:t>3</w:t>
            </w:r>
          </w:p>
        </w:tc>
        <w:tc>
          <w:tcPr>
            <w:tcW w:w="3655" w:type="dxa"/>
            <w:gridSpan w:val="27"/>
            <w:shd w:val="clear" w:color="auto" w:fill="auto"/>
            <w:vAlign w:val="center"/>
          </w:tcPr>
          <w:p w14:paraId="6A00D30C" w14:textId="77777777" w:rsidR="00251681" w:rsidRPr="001D386E" w:rsidRDefault="00251681" w:rsidP="00D83F9F">
            <w:pPr>
              <w:pStyle w:val="TAC"/>
            </w:pPr>
            <w:r w:rsidRPr="001D386E">
              <w:t xml:space="preserve">See CA_3C Bandwidth Combination Set </w:t>
            </w:r>
            <w:r w:rsidRPr="001D386E">
              <w:rPr>
                <w:rFonts w:hint="eastAsia"/>
                <w:lang w:eastAsia="ja-JP"/>
              </w:rPr>
              <w:t xml:space="preserve">0 </w:t>
            </w:r>
            <w:r w:rsidRPr="001D386E">
              <w:t xml:space="preserve">in table </w:t>
            </w:r>
            <w:r w:rsidRPr="001D386E">
              <w:rPr>
                <w:lang w:val="en-US"/>
              </w:rPr>
              <w:t>5.6A.1-1</w:t>
            </w:r>
          </w:p>
        </w:tc>
        <w:tc>
          <w:tcPr>
            <w:tcW w:w="1187" w:type="dxa"/>
            <w:vMerge w:val="restart"/>
            <w:vAlign w:val="center"/>
          </w:tcPr>
          <w:p w14:paraId="3CAD65B3" w14:textId="77777777" w:rsidR="00251681" w:rsidRPr="001D386E" w:rsidRDefault="00251681" w:rsidP="00D83F9F">
            <w:pPr>
              <w:pStyle w:val="TAC"/>
            </w:pPr>
            <w:r w:rsidRPr="001D386E">
              <w:t>60</w:t>
            </w:r>
          </w:p>
        </w:tc>
        <w:tc>
          <w:tcPr>
            <w:tcW w:w="1288" w:type="dxa"/>
            <w:vMerge w:val="restart"/>
            <w:vAlign w:val="center"/>
          </w:tcPr>
          <w:p w14:paraId="632364E8" w14:textId="77777777" w:rsidR="00251681" w:rsidRPr="001D386E" w:rsidRDefault="00251681" w:rsidP="00D83F9F">
            <w:pPr>
              <w:pStyle w:val="TAC"/>
            </w:pPr>
            <w:r w:rsidRPr="001D386E">
              <w:t>0</w:t>
            </w:r>
          </w:p>
        </w:tc>
      </w:tr>
      <w:tr w:rsidR="00251681" w:rsidRPr="001D386E" w14:paraId="36477161" w14:textId="77777777" w:rsidTr="00D83F9F">
        <w:trPr>
          <w:trHeight w:val="223"/>
          <w:jc w:val="center"/>
        </w:trPr>
        <w:tc>
          <w:tcPr>
            <w:tcW w:w="1396" w:type="dxa"/>
            <w:vMerge/>
            <w:vAlign w:val="center"/>
          </w:tcPr>
          <w:p w14:paraId="256307E7" w14:textId="77777777" w:rsidR="00251681" w:rsidRPr="001D386E" w:rsidRDefault="00251681" w:rsidP="00D83F9F">
            <w:pPr>
              <w:pStyle w:val="TAC"/>
            </w:pPr>
          </w:p>
        </w:tc>
        <w:tc>
          <w:tcPr>
            <w:tcW w:w="1466" w:type="dxa"/>
            <w:vMerge/>
            <w:vAlign w:val="center"/>
          </w:tcPr>
          <w:p w14:paraId="6332F3FF" w14:textId="77777777" w:rsidR="00251681" w:rsidRPr="001D386E" w:rsidRDefault="00251681" w:rsidP="00D83F9F">
            <w:pPr>
              <w:pStyle w:val="TAC"/>
            </w:pPr>
          </w:p>
        </w:tc>
        <w:tc>
          <w:tcPr>
            <w:tcW w:w="767" w:type="dxa"/>
            <w:shd w:val="clear" w:color="auto" w:fill="auto"/>
            <w:vAlign w:val="center"/>
          </w:tcPr>
          <w:p w14:paraId="34C757A0" w14:textId="77777777" w:rsidR="00251681" w:rsidRPr="001D386E" w:rsidRDefault="00251681" w:rsidP="00D83F9F">
            <w:pPr>
              <w:pStyle w:val="TAC"/>
            </w:pPr>
            <w:r w:rsidRPr="001D386E">
              <w:t>7</w:t>
            </w:r>
          </w:p>
        </w:tc>
        <w:tc>
          <w:tcPr>
            <w:tcW w:w="586" w:type="dxa"/>
            <w:gridSpan w:val="2"/>
            <w:shd w:val="clear" w:color="auto" w:fill="auto"/>
            <w:vAlign w:val="center"/>
          </w:tcPr>
          <w:p w14:paraId="5E7974BB" w14:textId="77777777" w:rsidR="00251681" w:rsidRPr="001D386E" w:rsidRDefault="00251681" w:rsidP="00D83F9F">
            <w:pPr>
              <w:pStyle w:val="TAC"/>
            </w:pPr>
          </w:p>
        </w:tc>
        <w:tc>
          <w:tcPr>
            <w:tcW w:w="586" w:type="dxa"/>
            <w:gridSpan w:val="4"/>
            <w:vAlign w:val="center"/>
          </w:tcPr>
          <w:p w14:paraId="74802171" w14:textId="77777777" w:rsidR="00251681" w:rsidRPr="001D386E" w:rsidRDefault="00251681" w:rsidP="00D83F9F">
            <w:pPr>
              <w:pStyle w:val="TAC"/>
            </w:pPr>
          </w:p>
        </w:tc>
        <w:tc>
          <w:tcPr>
            <w:tcW w:w="586" w:type="dxa"/>
            <w:gridSpan w:val="4"/>
            <w:vAlign w:val="center"/>
          </w:tcPr>
          <w:p w14:paraId="728FE163" w14:textId="77777777" w:rsidR="00251681" w:rsidRPr="001D386E" w:rsidRDefault="00251681" w:rsidP="00D83F9F">
            <w:pPr>
              <w:pStyle w:val="TAC"/>
            </w:pPr>
            <w:r w:rsidRPr="001D386E">
              <w:t>Yes</w:t>
            </w:r>
          </w:p>
        </w:tc>
        <w:tc>
          <w:tcPr>
            <w:tcW w:w="600" w:type="dxa"/>
            <w:gridSpan w:val="7"/>
            <w:vAlign w:val="center"/>
          </w:tcPr>
          <w:p w14:paraId="14C67E31" w14:textId="77777777" w:rsidR="00251681" w:rsidRPr="001D386E" w:rsidRDefault="00251681" w:rsidP="00D83F9F">
            <w:pPr>
              <w:pStyle w:val="TAC"/>
            </w:pPr>
            <w:r w:rsidRPr="001D386E">
              <w:t>Yes</w:t>
            </w:r>
          </w:p>
        </w:tc>
        <w:tc>
          <w:tcPr>
            <w:tcW w:w="599" w:type="dxa"/>
            <w:gridSpan w:val="6"/>
            <w:vAlign w:val="center"/>
          </w:tcPr>
          <w:p w14:paraId="1DE3CE95" w14:textId="77777777" w:rsidR="00251681" w:rsidRPr="001D386E" w:rsidRDefault="00251681" w:rsidP="00D83F9F">
            <w:pPr>
              <w:pStyle w:val="TAC"/>
            </w:pPr>
            <w:r w:rsidRPr="001D386E">
              <w:t>Yes</w:t>
            </w:r>
          </w:p>
        </w:tc>
        <w:tc>
          <w:tcPr>
            <w:tcW w:w="698" w:type="dxa"/>
            <w:gridSpan w:val="4"/>
            <w:vAlign w:val="center"/>
          </w:tcPr>
          <w:p w14:paraId="4778E71F" w14:textId="77777777" w:rsidR="00251681" w:rsidRPr="001D386E" w:rsidRDefault="00251681" w:rsidP="00D83F9F">
            <w:pPr>
              <w:pStyle w:val="TAC"/>
            </w:pPr>
            <w:r w:rsidRPr="001D386E">
              <w:t>Yes</w:t>
            </w:r>
          </w:p>
        </w:tc>
        <w:tc>
          <w:tcPr>
            <w:tcW w:w="1187" w:type="dxa"/>
            <w:vMerge/>
            <w:vAlign w:val="center"/>
          </w:tcPr>
          <w:p w14:paraId="0447648F" w14:textId="77777777" w:rsidR="00251681" w:rsidRPr="001D386E" w:rsidRDefault="00251681" w:rsidP="00D83F9F">
            <w:pPr>
              <w:pStyle w:val="TAC"/>
            </w:pPr>
          </w:p>
        </w:tc>
        <w:tc>
          <w:tcPr>
            <w:tcW w:w="1288" w:type="dxa"/>
            <w:vMerge/>
            <w:vAlign w:val="center"/>
          </w:tcPr>
          <w:p w14:paraId="41E982B0" w14:textId="77777777" w:rsidR="00251681" w:rsidRPr="001D386E" w:rsidRDefault="00251681" w:rsidP="00D83F9F">
            <w:pPr>
              <w:pStyle w:val="TAC"/>
            </w:pPr>
          </w:p>
        </w:tc>
      </w:tr>
      <w:tr w:rsidR="00251681" w:rsidRPr="001D386E" w14:paraId="41B24F8F" w14:textId="77777777" w:rsidTr="00D83F9F">
        <w:trPr>
          <w:trHeight w:val="223"/>
          <w:jc w:val="center"/>
        </w:trPr>
        <w:tc>
          <w:tcPr>
            <w:tcW w:w="1396" w:type="dxa"/>
            <w:vMerge w:val="restart"/>
            <w:vAlign w:val="center"/>
          </w:tcPr>
          <w:p w14:paraId="6DD56F1A" w14:textId="77777777" w:rsidR="00251681" w:rsidRPr="001D386E" w:rsidRDefault="00251681" w:rsidP="00D83F9F">
            <w:pPr>
              <w:pStyle w:val="TAC"/>
              <w:rPr>
                <w:rFonts w:eastAsia="Calibri"/>
                <w:lang w:val="en-US"/>
              </w:rPr>
            </w:pPr>
            <w:r w:rsidRPr="001D386E">
              <w:rPr>
                <w:rFonts w:eastAsia="Calibri"/>
                <w:lang w:val="en-US"/>
              </w:rPr>
              <w:t>CA_3C-7C</w:t>
            </w:r>
          </w:p>
        </w:tc>
        <w:tc>
          <w:tcPr>
            <w:tcW w:w="1466" w:type="dxa"/>
            <w:vMerge w:val="restart"/>
            <w:vAlign w:val="center"/>
          </w:tcPr>
          <w:p w14:paraId="3014229F" w14:textId="77777777" w:rsidR="00251681" w:rsidRPr="001D386E" w:rsidRDefault="00251681" w:rsidP="00D83F9F">
            <w:pPr>
              <w:pStyle w:val="TAC"/>
              <w:rPr>
                <w:rFonts w:eastAsia="Calibri"/>
                <w:lang w:val="en-US"/>
              </w:rPr>
            </w:pPr>
            <w:r w:rsidRPr="001D386E">
              <w:rPr>
                <w:rFonts w:eastAsia="Calibri"/>
                <w:lang w:val="en-US"/>
              </w:rPr>
              <w:t>CA_3A-7A, CA_3C, CA_7C</w:t>
            </w:r>
          </w:p>
        </w:tc>
        <w:tc>
          <w:tcPr>
            <w:tcW w:w="767" w:type="dxa"/>
            <w:shd w:val="clear" w:color="auto" w:fill="auto"/>
            <w:vAlign w:val="center"/>
          </w:tcPr>
          <w:p w14:paraId="0F80F014" w14:textId="77777777" w:rsidR="00251681" w:rsidRPr="001D386E" w:rsidRDefault="00251681" w:rsidP="00D83F9F">
            <w:pPr>
              <w:pStyle w:val="TAC"/>
              <w:rPr>
                <w:rFonts w:eastAsia="Calibri"/>
                <w:lang w:val="en-US"/>
              </w:rPr>
            </w:pPr>
            <w:r w:rsidRPr="001D386E">
              <w:rPr>
                <w:rFonts w:eastAsia="Calibri"/>
                <w:lang w:val="en-US"/>
              </w:rPr>
              <w:t>3</w:t>
            </w:r>
          </w:p>
        </w:tc>
        <w:tc>
          <w:tcPr>
            <w:tcW w:w="3655" w:type="dxa"/>
            <w:gridSpan w:val="27"/>
            <w:shd w:val="clear" w:color="auto" w:fill="auto"/>
            <w:vAlign w:val="center"/>
          </w:tcPr>
          <w:p w14:paraId="6086D939" w14:textId="77777777" w:rsidR="00251681" w:rsidRPr="001D386E" w:rsidRDefault="00251681" w:rsidP="00D83F9F">
            <w:pPr>
              <w:pStyle w:val="TAC"/>
              <w:rPr>
                <w:rFonts w:eastAsia="Calibri"/>
                <w:lang w:val="en-US"/>
              </w:rPr>
            </w:pPr>
            <w:r w:rsidRPr="001D386E">
              <w:rPr>
                <w:rFonts w:eastAsia="Calibri"/>
                <w:lang w:val="en-US"/>
              </w:rPr>
              <w:t xml:space="preserve">See CA_3C Bandwidth Combination Set </w:t>
            </w:r>
            <w:r w:rsidRPr="001D386E">
              <w:rPr>
                <w:rFonts w:eastAsia="Calibri" w:hint="eastAsia"/>
                <w:lang w:val="en-US" w:eastAsia="ja-JP"/>
              </w:rPr>
              <w:t xml:space="preserve">0 </w:t>
            </w:r>
            <w:r w:rsidRPr="001D386E">
              <w:rPr>
                <w:rFonts w:eastAsia="Calibri"/>
                <w:lang w:val="en-US"/>
              </w:rPr>
              <w:t>in Table 5.6A.1-1</w:t>
            </w:r>
          </w:p>
        </w:tc>
        <w:tc>
          <w:tcPr>
            <w:tcW w:w="1187" w:type="dxa"/>
            <w:vMerge w:val="restart"/>
            <w:vAlign w:val="center"/>
          </w:tcPr>
          <w:p w14:paraId="3048551F" w14:textId="77777777" w:rsidR="00251681" w:rsidRPr="001D386E" w:rsidRDefault="00251681" w:rsidP="00D83F9F">
            <w:pPr>
              <w:pStyle w:val="TAC"/>
              <w:rPr>
                <w:rFonts w:eastAsia="Calibri"/>
                <w:lang w:val="en-US"/>
              </w:rPr>
            </w:pPr>
            <w:r w:rsidRPr="001D386E">
              <w:rPr>
                <w:rFonts w:eastAsia="Calibri"/>
                <w:lang w:val="en-US"/>
              </w:rPr>
              <w:t>80</w:t>
            </w:r>
          </w:p>
        </w:tc>
        <w:tc>
          <w:tcPr>
            <w:tcW w:w="1288" w:type="dxa"/>
            <w:vMerge w:val="restart"/>
            <w:vAlign w:val="center"/>
          </w:tcPr>
          <w:p w14:paraId="61F651F0" w14:textId="77777777" w:rsidR="00251681" w:rsidRPr="001D386E" w:rsidRDefault="00251681" w:rsidP="00D83F9F">
            <w:pPr>
              <w:pStyle w:val="TAC"/>
              <w:rPr>
                <w:rFonts w:eastAsia="Calibri"/>
                <w:lang w:val="en-US"/>
              </w:rPr>
            </w:pPr>
            <w:r w:rsidRPr="001D386E">
              <w:rPr>
                <w:rFonts w:eastAsia="Calibri"/>
                <w:lang w:val="en-US"/>
              </w:rPr>
              <w:t>0</w:t>
            </w:r>
          </w:p>
        </w:tc>
      </w:tr>
      <w:tr w:rsidR="00251681" w:rsidRPr="001D386E" w14:paraId="042B343B" w14:textId="77777777" w:rsidTr="00D83F9F">
        <w:trPr>
          <w:trHeight w:val="223"/>
          <w:jc w:val="center"/>
        </w:trPr>
        <w:tc>
          <w:tcPr>
            <w:tcW w:w="1396" w:type="dxa"/>
            <w:vMerge/>
            <w:vAlign w:val="center"/>
          </w:tcPr>
          <w:p w14:paraId="70A305F3" w14:textId="77777777" w:rsidR="00251681" w:rsidRPr="001D386E" w:rsidRDefault="00251681" w:rsidP="00D83F9F">
            <w:pPr>
              <w:pStyle w:val="TAC"/>
              <w:rPr>
                <w:rFonts w:eastAsia="Calibri"/>
                <w:lang w:val="en-US"/>
              </w:rPr>
            </w:pPr>
          </w:p>
        </w:tc>
        <w:tc>
          <w:tcPr>
            <w:tcW w:w="1466" w:type="dxa"/>
            <w:vMerge/>
            <w:vAlign w:val="center"/>
          </w:tcPr>
          <w:p w14:paraId="392835C9" w14:textId="77777777" w:rsidR="00251681" w:rsidRPr="001D386E" w:rsidRDefault="00251681" w:rsidP="00D83F9F">
            <w:pPr>
              <w:pStyle w:val="TAC"/>
              <w:rPr>
                <w:rFonts w:eastAsia="Calibri"/>
                <w:lang w:val="en-US"/>
              </w:rPr>
            </w:pPr>
          </w:p>
        </w:tc>
        <w:tc>
          <w:tcPr>
            <w:tcW w:w="767" w:type="dxa"/>
            <w:shd w:val="clear" w:color="auto" w:fill="auto"/>
            <w:vAlign w:val="center"/>
          </w:tcPr>
          <w:p w14:paraId="56A43942" w14:textId="77777777" w:rsidR="00251681" w:rsidRPr="001D386E" w:rsidRDefault="00251681" w:rsidP="00D83F9F">
            <w:pPr>
              <w:pStyle w:val="TAC"/>
              <w:rPr>
                <w:rFonts w:eastAsia="Calibri"/>
                <w:lang w:val="en-US"/>
              </w:rPr>
            </w:pPr>
            <w:r w:rsidRPr="001D386E">
              <w:rPr>
                <w:rFonts w:eastAsia="Calibri"/>
                <w:lang w:val="en-US"/>
              </w:rPr>
              <w:t>7</w:t>
            </w:r>
          </w:p>
        </w:tc>
        <w:tc>
          <w:tcPr>
            <w:tcW w:w="3655" w:type="dxa"/>
            <w:gridSpan w:val="27"/>
            <w:shd w:val="clear" w:color="auto" w:fill="auto"/>
            <w:vAlign w:val="center"/>
          </w:tcPr>
          <w:p w14:paraId="75357FA0" w14:textId="77777777" w:rsidR="00251681" w:rsidRPr="001D386E" w:rsidRDefault="00251681" w:rsidP="00D83F9F">
            <w:pPr>
              <w:pStyle w:val="TAC"/>
              <w:rPr>
                <w:rFonts w:eastAsia="Calibri"/>
                <w:lang w:val="en-US"/>
              </w:rPr>
            </w:pPr>
            <w:r w:rsidRPr="001D386E">
              <w:rPr>
                <w:rFonts w:eastAsia="Calibri"/>
                <w:lang w:val="en-US"/>
              </w:rPr>
              <w:t xml:space="preserve">See CA_7C Bandwidth Combination Set </w:t>
            </w:r>
            <w:r w:rsidRPr="001D386E">
              <w:rPr>
                <w:rFonts w:eastAsia="Calibri"/>
                <w:lang w:val="en-US" w:eastAsia="ja-JP"/>
              </w:rPr>
              <w:t>2</w:t>
            </w:r>
            <w:r w:rsidRPr="001D386E">
              <w:rPr>
                <w:rFonts w:eastAsia="Calibri" w:hint="eastAsia"/>
                <w:lang w:val="en-US" w:eastAsia="ja-JP"/>
              </w:rPr>
              <w:t xml:space="preserve"> </w:t>
            </w:r>
            <w:r w:rsidRPr="001D386E">
              <w:rPr>
                <w:rFonts w:eastAsia="Calibri"/>
                <w:lang w:val="en-US"/>
              </w:rPr>
              <w:t>in Table 5.6A.1-1</w:t>
            </w:r>
          </w:p>
        </w:tc>
        <w:tc>
          <w:tcPr>
            <w:tcW w:w="1187" w:type="dxa"/>
            <w:vMerge/>
            <w:vAlign w:val="center"/>
          </w:tcPr>
          <w:p w14:paraId="206E177C" w14:textId="77777777" w:rsidR="00251681" w:rsidRPr="001D386E" w:rsidRDefault="00251681" w:rsidP="00D83F9F">
            <w:pPr>
              <w:pStyle w:val="TAC"/>
              <w:rPr>
                <w:rFonts w:eastAsia="Calibri"/>
                <w:lang w:val="en-US"/>
              </w:rPr>
            </w:pPr>
          </w:p>
        </w:tc>
        <w:tc>
          <w:tcPr>
            <w:tcW w:w="1288" w:type="dxa"/>
            <w:vMerge/>
            <w:vAlign w:val="center"/>
          </w:tcPr>
          <w:p w14:paraId="3A87BB5A" w14:textId="77777777" w:rsidR="00251681" w:rsidRPr="001D386E" w:rsidRDefault="00251681" w:rsidP="00D83F9F">
            <w:pPr>
              <w:pStyle w:val="TAC"/>
              <w:rPr>
                <w:rFonts w:eastAsia="Calibri"/>
                <w:lang w:val="en-US"/>
              </w:rPr>
            </w:pPr>
          </w:p>
        </w:tc>
      </w:tr>
      <w:tr w:rsidR="00251681" w:rsidRPr="001D386E" w14:paraId="064D1F69" w14:textId="77777777" w:rsidTr="00D83F9F">
        <w:trPr>
          <w:trHeight w:val="223"/>
          <w:jc w:val="center"/>
        </w:trPr>
        <w:tc>
          <w:tcPr>
            <w:tcW w:w="1396" w:type="dxa"/>
            <w:vMerge/>
            <w:vAlign w:val="center"/>
          </w:tcPr>
          <w:p w14:paraId="087F6852" w14:textId="77777777" w:rsidR="00251681" w:rsidRPr="001D386E" w:rsidRDefault="00251681" w:rsidP="00D83F9F">
            <w:pPr>
              <w:pStyle w:val="TAC"/>
              <w:rPr>
                <w:rFonts w:eastAsia="Calibri"/>
                <w:lang w:val="en-US" w:eastAsia="ja-JP"/>
              </w:rPr>
            </w:pPr>
          </w:p>
        </w:tc>
        <w:tc>
          <w:tcPr>
            <w:tcW w:w="1466" w:type="dxa"/>
            <w:vMerge/>
            <w:vAlign w:val="center"/>
          </w:tcPr>
          <w:p w14:paraId="1AD1BDB3"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7B67406F" w14:textId="77777777" w:rsidR="00251681" w:rsidRPr="001D386E" w:rsidRDefault="00251681" w:rsidP="00D83F9F">
            <w:pPr>
              <w:pStyle w:val="TAC"/>
              <w:rPr>
                <w:rFonts w:eastAsia="Calibri"/>
                <w:lang w:val="en-US" w:eastAsia="ja-JP"/>
              </w:rPr>
            </w:pPr>
            <w:r w:rsidRPr="001D386E">
              <w:rPr>
                <w:rFonts w:eastAsia="Calibri"/>
                <w:lang w:val="en-US" w:eastAsia="ja-JP"/>
              </w:rPr>
              <w:t>3</w:t>
            </w:r>
          </w:p>
        </w:tc>
        <w:tc>
          <w:tcPr>
            <w:tcW w:w="3655" w:type="dxa"/>
            <w:gridSpan w:val="27"/>
            <w:shd w:val="clear" w:color="auto" w:fill="auto"/>
            <w:vAlign w:val="center"/>
          </w:tcPr>
          <w:p w14:paraId="431FDC4F" w14:textId="77777777" w:rsidR="00251681" w:rsidRPr="001D386E" w:rsidRDefault="00251681" w:rsidP="00D83F9F">
            <w:pPr>
              <w:pStyle w:val="TAC"/>
              <w:rPr>
                <w:rFonts w:eastAsia="Calibri"/>
                <w:lang w:val="en-US" w:eastAsia="ja-JP"/>
              </w:rPr>
            </w:pPr>
            <w:r w:rsidRPr="001D386E">
              <w:rPr>
                <w:rFonts w:eastAsia="Calibri"/>
                <w:lang w:val="en-US" w:eastAsia="ja-JP"/>
              </w:rPr>
              <w:t xml:space="preserve">See CA_3C Bandwidth Combination Set </w:t>
            </w:r>
            <w:r w:rsidRPr="001D386E">
              <w:rPr>
                <w:rFonts w:eastAsia="Calibri" w:hint="eastAsia"/>
                <w:lang w:val="en-US" w:eastAsia="ja-JP"/>
              </w:rPr>
              <w:t xml:space="preserve">0 </w:t>
            </w:r>
            <w:r w:rsidRPr="001D386E">
              <w:rPr>
                <w:rFonts w:eastAsia="Calibri"/>
                <w:lang w:val="en-US" w:eastAsia="ja-JP"/>
              </w:rPr>
              <w:t>in Table 5.6A.1-1</w:t>
            </w:r>
          </w:p>
        </w:tc>
        <w:tc>
          <w:tcPr>
            <w:tcW w:w="1187" w:type="dxa"/>
            <w:vMerge w:val="restart"/>
            <w:vAlign w:val="center"/>
          </w:tcPr>
          <w:p w14:paraId="38539173" w14:textId="77777777" w:rsidR="00251681" w:rsidRPr="001D386E" w:rsidRDefault="00251681" w:rsidP="00D83F9F">
            <w:pPr>
              <w:pStyle w:val="TAC"/>
              <w:rPr>
                <w:rFonts w:eastAsia="Calibri"/>
                <w:lang w:val="en-US" w:eastAsia="ja-JP"/>
              </w:rPr>
            </w:pPr>
            <w:r w:rsidRPr="001D386E">
              <w:rPr>
                <w:rFonts w:eastAsia="Calibri"/>
                <w:lang w:val="en-US" w:eastAsia="ja-JP"/>
              </w:rPr>
              <w:t>80</w:t>
            </w:r>
          </w:p>
        </w:tc>
        <w:tc>
          <w:tcPr>
            <w:tcW w:w="1288" w:type="dxa"/>
            <w:vMerge w:val="restart"/>
            <w:vAlign w:val="center"/>
          </w:tcPr>
          <w:p w14:paraId="78FFBEF1" w14:textId="77777777" w:rsidR="00251681" w:rsidRPr="001D386E" w:rsidRDefault="00251681" w:rsidP="00D83F9F">
            <w:pPr>
              <w:pStyle w:val="TAC"/>
              <w:rPr>
                <w:rFonts w:eastAsia="Calibri"/>
                <w:lang w:val="en-US" w:eastAsia="ja-JP"/>
              </w:rPr>
            </w:pPr>
            <w:r w:rsidRPr="001D386E">
              <w:rPr>
                <w:rFonts w:eastAsia="Calibri"/>
                <w:lang w:val="en-US" w:eastAsia="ja-JP"/>
              </w:rPr>
              <w:t>1</w:t>
            </w:r>
          </w:p>
        </w:tc>
      </w:tr>
      <w:tr w:rsidR="00251681" w:rsidRPr="001D386E" w14:paraId="4BE111A2" w14:textId="77777777" w:rsidTr="00D83F9F">
        <w:trPr>
          <w:trHeight w:val="223"/>
          <w:jc w:val="center"/>
        </w:trPr>
        <w:tc>
          <w:tcPr>
            <w:tcW w:w="1396" w:type="dxa"/>
            <w:vMerge/>
            <w:vAlign w:val="center"/>
          </w:tcPr>
          <w:p w14:paraId="57BABC5C" w14:textId="77777777" w:rsidR="00251681" w:rsidRPr="001D386E" w:rsidRDefault="00251681" w:rsidP="00D83F9F">
            <w:pPr>
              <w:pStyle w:val="TAC"/>
              <w:rPr>
                <w:rFonts w:eastAsia="Calibri"/>
                <w:lang w:val="en-US" w:eastAsia="ja-JP"/>
              </w:rPr>
            </w:pPr>
          </w:p>
        </w:tc>
        <w:tc>
          <w:tcPr>
            <w:tcW w:w="1466" w:type="dxa"/>
            <w:vMerge/>
            <w:vAlign w:val="center"/>
          </w:tcPr>
          <w:p w14:paraId="31D8FE9F"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6CACF47F" w14:textId="77777777" w:rsidR="00251681" w:rsidRPr="001D386E" w:rsidRDefault="00251681" w:rsidP="00D83F9F">
            <w:pPr>
              <w:pStyle w:val="TAC"/>
              <w:rPr>
                <w:rFonts w:eastAsia="Calibri"/>
                <w:lang w:val="en-US" w:eastAsia="ja-JP"/>
              </w:rPr>
            </w:pPr>
            <w:r w:rsidRPr="001D386E">
              <w:rPr>
                <w:rFonts w:eastAsia="Calibri"/>
                <w:lang w:val="en-US" w:eastAsia="ja-JP"/>
              </w:rPr>
              <w:t>7</w:t>
            </w:r>
          </w:p>
        </w:tc>
        <w:tc>
          <w:tcPr>
            <w:tcW w:w="3655" w:type="dxa"/>
            <w:gridSpan w:val="27"/>
            <w:shd w:val="clear" w:color="auto" w:fill="auto"/>
            <w:vAlign w:val="center"/>
          </w:tcPr>
          <w:p w14:paraId="422CAB11" w14:textId="77777777" w:rsidR="00251681" w:rsidRPr="001D386E" w:rsidRDefault="00251681" w:rsidP="00D83F9F">
            <w:pPr>
              <w:pStyle w:val="TAC"/>
              <w:rPr>
                <w:rFonts w:eastAsia="Calibri"/>
                <w:lang w:val="en-US" w:eastAsia="ja-JP"/>
              </w:rPr>
            </w:pPr>
            <w:r w:rsidRPr="001D386E">
              <w:rPr>
                <w:rFonts w:eastAsia="Calibri"/>
                <w:lang w:val="en-US" w:eastAsia="ja-JP"/>
              </w:rPr>
              <w:t>See CA_7C Bandwidth Combination Set 1</w:t>
            </w:r>
            <w:r w:rsidRPr="001D386E">
              <w:rPr>
                <w:rFonts w:eastAsia="Calibri" w:hint="eastAsia"/>
                <w:lang w:val="en-US" w:eastAsia="ja-JP"/>
              </w:rPr>
              <w:t xml:space="preserve"> </w:t>
            </w:r>
            <w:r w:rsidRPr="001D386E">
              <w:rPr>
                <w:rFonts w:eastAsia="Calibri"/>
                <w:lang w:val="en-US" w:eastAsia="ja-JP"/>
              </w:rPr>
              <w:t>in Table 5.6A.1-1</w:t>
            </w:r>
          </w:p>
        </w:tc>
        <w:tc>
          <w:tcPr>
            <w:tcW w:w="1187" w:type="dxa"/>
            <w:vMerge/>
            <w:vAlign w:val="center"/>
          </w:tcPr>
          <w:p w14:paraId="46AB79A0" w14:textId="77777777" w:rsidR="00251681" w:rsidRPr="001D386E" w:rsidRDefault="00251681" w:rsidP="00D83F9F">
            <w:pPr>
              <w:pStyle w:val="TAC"/>
              <w:rPr>
                <w:rFonts w:eastAsia="Calibri"/>
                <w:lang w:val="en-US" w:eastAsia="ja-JP"/>
              </w:rPr>
            </w:pPr>
          </w:p>
        </w:tc>
        <w:tc>
          <w:tcPr>
            <w:tcW w:w="1288" w:type="dxa"/>
            <w:vMerge/>
            <w:vAlign w:val="center"/>
          </w:tcPr>
          <w:p w14:paraId="3B65CFC8" w14:textId="77777777" w:rsidR="00251681" w:rsidRPr="001D386E" w:rsidRDefault="00251681" w:rsidP="00D83F9F">
            <w:pPr>
              <w:pStyle w:val="TAC"/>
              <w:rPr>
                <w:rFonts w:eastAsia="Calibri"/>
                <w:lang w:val="en-US" w:eastAsia="ja-JP"/>
              </w:rPr>
            </w:pPr>
          </w:p>
        </w:tc>
      </w:tr>
      <w:tr w:rsidR="00251681" w:rsidRPr="001D386E" w14:paraId="53BE00AA" w14:textId="77777777" w:rsidTr="00D83F9F">
        <w:trPr>
          <w:trHeight w:val="223"/>
          <w:jc w:val="center"/>
        </w:trPr>
        <w:tc>
          <w:tcPr>
            <w:tcW w:w="1396" w:type="dxa"/>
            <w:vMerge w:val="restart"/>
            <w:vAlign w:val="center"/>
          </w:tcPr>
          <w:p w14:paraId="146E55DC" w14:textId="77777777" w:rsidR="00251681" w:rsidRPr="001D386E" w:rsidRDefault="00251681" w:rsidP="00D83F9F">
            <w:pPr>
              <w:pStyle w:val="TAC"/>
            </w:pPr>
            <w:r w:rsidRPr="001D386E">
              <w:t>CA_3A-8A</w:t>
            </w:r>
          </w:p>
        </w:tc>
        <w:tc>
          <w:tcPr>
            <w:tcW w:w="1466" w:type="dxa"/>
            <w:vMerge w:val="restart"/>
            <w:vAlign w:val="center"/>
          </w:tcPr>
          <w:p w14:paraId="67E0A2E0" w14:textId="77777777" w:rsidR="00251681" w:rsidRPr="001D386E" w:rsidRDefault="00251681" w:rsidP="00D83F9F">
            <w:pPr>
              <w:pStyle w:val="TAC"/>
            </w:pPr>
            <w:r w:rsidRPr="001D386E">
              <w:rPr>
                <w:rFonts w:hint="eastAsia"/>
              </w:rPr>
              <w:t>CA_3A-8A</w:t>
            </w:r>
          </w:p>
        </w:tc>
        <w:tc>
          <w:tcPr>
            <w:tcW w:w="767" w:type="dxa"/>
            <w:shd w:val="clear" w:color="auto" w:fill="auto"/>
            <w:vAlign w:val="center"/>
          </w:tcPr>
          <w:p w14:paraId="2FD54FEE" w14:textId="77777777" w:rsidR="00251681" w:rsidRPr="001D386E" w:rsidRDefault="00251681" w:rsidP="00D83F9F">
            <w:pPr>
              <w:pStyle w:val="TAC"/>
            </w:pPr>
            <w:r w:rsidRPr="001D386E">
              <w:t>3</w:t>
            </w:r>
          </w:p>
        </w:tc>
        <w:tc>
          <w:tcPr>
            <w:tcW w:w="586" w:type="dxa"/>
            <w:gridSpan w:val="2"/>
            <w:shd w:val="clear" w:color="auto" w:fill="auto"/>
            <w:vAlign w:val="center"/>
          </w:tcPr>
          <w:p w14:paraId="25682E29" w14:textId="77777777" w:rsidR="00251681" w:rsidRPr="001D386E" w:rsidRDefault="00251681" w:rsidP="00D83F9F">
            <w:pPr>
              <w:pStyle w:val="TAC"/>
            </w:pPr>
          </w:p>
        </w:tc>
        <w:tc>
          <w:tcPr>
            <w:tcW w:w="586" w:type="dxa"/>
            <w:gridSpan w:val="4"/>
            <w:vAlign w:val="center"/>
          </w:tcPr>
          <w:p w14:paraId="28BFA66D" w14:textId="77777777" w:rsidR="00251681" w:rsidRPr="001D386E" w:rsidRDefault="00251681" w:rsidP="00D83F9F">
            <w:pPr>
              <w:pStyle w:val="TAC"/>
            </w:pPr>
          </w:p>
        </w:tc>
        <w:tc>
          <w:tcPr>
            <w:tcW w:w="586" w:type="dxa"/>
            <w:gridSpan w:val="4"/>
            <w:vAlign w:val="center"/>
          </w:tcPr>
          <w:p w14:paraId="5B605AAB" w14:textId="77777777" w:rsidR="00251681" w:rsidRPr="001D386E" w:rsidRDefault="00251681" w:rsidP="00D83F9F">
            <w:pPr>
              <w:pStyle w:val="TAC"/>
            </w:pPr>
          </w:p>
        </w:tc>
        <w:tc>
          <w:tcPr>
            <w:tcW w:w="600" w:type="dxa"/>
            <w:gridSpan w:val="7"/>
            <w:vAlign w:val="center"/>
          </w:tcPr>
          <w:p w14:paraId="1A833F5F" w14:textId="77777777" w:rsidR="00251681" w:rsidRPr="001D386E" w:rsidRDefault="00251681" w:rsidP="00D83F9F">
            <w:pPr>
              <w:pStyle w:val="TAC"/>
            </w:pPr>
            <w:r w:rsidRPr="001D386E">
              <w:t>Yes</w:t>
            </w:r>
          </w:p>
        </w:tc>
        <w:tc>
          <w:tcPr>
            <w:tcW w:w="599" w:type="dxa"/>
            <w:gridSpan w:val="6"/>
            <w:vAlign w:val="center"/>
          </w:tcPr>
          <w:p w14:paraId="3822CC8B" w14:textId="77777777" w:rsidR="00251681" w:rsidRPr="001D386E" w:rsidRDefault="00251681" w:rsidP="00D83F9F">
            <w:pPr>
              <w:pStyle w:val="TAC"/>
            </w:pPr>
            <w:r w:rsidRPr="001D386E">
              <w:t>Yes</w:t>
            </w:r>
          </w:p>
        </w:tc>
        <w:tc>
          <w:tcPr>
            <w:tcW w:w="698" w:type="dxa"/>
            <w:gridSpan w:val="4"/>
            <w:vAlign w:val="center"/>
          </w:tcPr>
          <w:p w14:paraId="2A0DD0B5" w14:textId="77777777" w:rsidR="00251681" w:rsidRPr="001D386E" w:rsidRDefault="00251681" w:rsidP="00D83F9F">
            <w:pPr>
              <w:pStyle w:val="TAC"/>
            </w:pPr>
            <w:r w:rsidRPr="001D386E">
              <w:t>Yes</w:t>
            </w:r>
          </w:p>
        </w:tc>
        <w:tc>
          <w:tcPr>
            <w:tcW w:w="1187" w:type="dxa"/>
            <w:vMerge w:val="restart"/>
            <w:vAlign w:val="center"/>
          </w:tcPr>
          <w:p w14:paraId="6F0C6BEB" w14:textId="77777777" w:rsidR="00251681" w:rsidRPr="001D386E" w:rsidRDefault="00251681" w:rsidP="00D83F9F">
            <w:pPr>
              <w:pStyle w:val="TAC"/>
            </w:pPr>
            <w:r w:rsidRPr="001D386E">
              <w:t>30</w:t>
            </w:r>
          </w:p>
        </w:tc>
        <w:tc>
          <w:tcPr>
            <w:tcW w:w="1288" w:type="dxa"/>
            <w:vMerge w:val="restart"/>
            <w:vAlign w:val="center"/>
          </w:tcPr>
          <w:p w14:paraId="4A95111A" w14:textId="77777777" w:rsidR="00251681" w:rsidRPr="001D386E" w:rsidRDefault="00251681" w:rsidP="00D83F9F">
            <w:pPr>
              <w:pStyle w:val="TAC"/>
            </w:pPr>
            <w:r w:rsidRPr="001D386E">
              <w:t>0</w:t>
            </w:r>
          </w:p>
        </w:tc>
      </w:tr>
      <w:tr w:rsidR="00251681" w:rsidRPr="001D386E" w14:paraId="507EA917" w14:textId="77777777" w:rsidTr="00D83F9F">
        <w:trPr>
          <w:trHeight w:val="223"/>
          <w:jc w:val="center"/>
        </w:trPr>
        <w:tc>
          <w:tcPr>
            <w:tcW w:w="1396" w:type="dxa"/>
            <w:vMerge/>
            <w:vAlign w:val="center"/>
          </w:tcPr>
          <w:p w14:paraId="3B2C5B04" w14:textId="77777777" w:rsidR="00251681" w:rsidRPr="001D386E" w:rsidRDefault="00251681" w:rsidP="00D83F9F">
            <w:pPr>
              <w:pStyle w:val="TAC"/>
            </w:pPr>
          </w:p>
        </w:tc>
        <w:tc>
          <w:tcPr>
            <w:tcW w:w="1466" w:type="dxa"/>
            <w:vMerge/>
            <w:vAlign w:val="center"/>
          </w:tcPr>
          <w:p w14:paraId="2FAC7974" w14:textId="77777777" w:rsidR="00251681" w:rsidRPr="001D386E" w:rsidRDefault="00251681" w:rsidP="00D83F9F">
            <w:pPr>
              <w:pStyle w:val="TAC"/>
            </w:pPr>
          </w:p>
        </w:tc>
        <w:tc>
          <w:tcPr>
            <w:tcW w:w="767" w:type="dxa"/>
            <w:shd w:val="clear" w:color="auto" w:fill="auto"/>
            <w:vAlign w:val="center"/>
          </w:tcPr>
          <w:p w14:paraId="06BC182F" w14:textId="77777777" w:rsidR="00251681" w:rsidRPr="001D386E" w:rsidRDefault="00251681" w:rsidP="00D83F9F">
            <w:pPr>
              <w:pStyle w:val="TAC"/>
            </w:pPr>
            <w:r w:rsidRPr="001D386E">
              <w:t>8</w:t>
            </w:r>
          </w:p>
        </w:tc>
        <w:tc>
          <w:tcPr>
            <w:tcW w:w="586" w:type="dxa"/>
            <w:gridSpan w:val="2"/>
            <w:shd w:val="clear" w:color="auto" w:fill="auto"/>
            <w:vAlign w:val="center"/>
          </w:tcPr>
          <w:p w14:paraId="78F869A9" w14:textId="77777777" w:rsidR="00251681" w:rsidRPr="001D386E" w:rsidRDefault="00251681" w:rsidP="00D83F9F">
            <w:pPr>
              <w:pStyle w:val="TAC"/>
            </w:pPr>
          </w:p>
        </w:tc>
        <w:tc>
          <w:tcPr>
            <w:tcW w:w="586" w:type="dxa"/>
            <w:gridSpan w:val="4"/>
            <w:vAlign w:val="center"/>
          </w:tcPr>
          <w:p w14:paraId="6CFA6723" w14:textId="77777777" w:rsidR="00251681" w:rsidRPr="001D386E" w:rsidRDefault="00251681" w:rsidP="00D83F9F">
            <w:pPr>
              <w:pStyle w:val="TAC"/>
            </w:pPr>
          </w:p>
        </w:tc>
        <w:tc>
          <w:tcPr>
            <w:tcW w:w="586" w:type="dxa"/>
            <w:gridSpan w:val="4"/>
            <w:vAlign w:val="center"/>
          </w:tcPr>
          <w:p w14:paraId="5D539589" w14:textId="77777777" w:rsidR="00251681" w:rsidRPr="001D386E" w:rsidRDefault="00251681" w:rsidP="00D83F9F">
            <w:pPr>
              <w:pStyle w:val="TAC"/>
            </w:pPr>
            <w:r w:rsidRPr="001D386E">
              <w:t>Yes</w:t>
            </w:r>
          </w:p>
        </w:tc>
        <w:tc>
          <w:tcPr>
            <w:tcW w:w="600" w:type="dxa"/>
            <w:gridSpan w:val="7"/>
            <w:vAlign w:val="center"/>
          </w:tcPr>
          <w:p w14:paraId="6A9C914B" w14:textId="77777777" w:rsidR="00251681" w:rsidRPr="001D386E" w:rsidRDefault="00251681" w:rsidP="00D83F9F">
            <w:pPr>
              <w:pStyle w:val="TAC"/>
            </w:pPr>
            <w:r w:rsidRPr="001D386E">
              <w:t>Yes</w:t>
            </w:r>
          </w:p>
        </w:tc>
        <w:tc>
          <w:tcPr>
            <w:tcW w:w="599" w:type="dxa"/>
            <w:gridSpan w:val="6"/>
            <w:vAlign w:val="center"/>
          </w:tcPr>
          <w:p w14:paraId="137ED300" w14:textId="77777777" w:rsidR="00251681" w:rsidRPr="001D386E" w:rsidRDefault="00251681" w:rsidP="00D83F9F">
            <w:pPr>
              <w:pStyle w:val="TAC"/>
            </w:pPr>
          </w:p>
        </w:tc>
        <w:tc>
          <w:tcPr>
            <w:tcW w:w="698" w:type="dxa"/>
            <w:gridSpan w:val="4"/>
            <w:vAlign w:val="center"/>
          </w:tcPr>
          <w:p w14:paraId="037157EF" w14:textId="77777777" w:rsidR="00251681" w:rsidRPr="001D386E" w:rsidRDefault="00251681" w:rsidP="00D83F9F">
            <w:pPr>
              <w:pStyle w:val="TAC"/>
            </w:pPr>
          </w:p>
        </w:tc>
        <w:tc>
          <w:tcPr>
            <w:tcW w:w="1187" w:type="dxa"/>
            <w:vMerge/>
            <w:vAlign w:val="center"/>
          </w:tcPr>
          <w:p w14:paraId="2E471064" w14:textId="77777777" w:rsidR="00251681" w:rsidRPr="001D386E" w:rsidRDefault="00251681" w:rsidP="00D83F9F">
            <w:pPr>
              <w:pStyle w:val="TAC"/>
            </w:pPr>
          </w:p>
        </w:tc>
        <w:tc>
          <w:tcPr>
            <w:tcW w:w="1288" w:type="dxa"/>
            <w:vMerge/>
            <w:vAlign w:val="center"/>
          </w:tcPr>
          <w:p w14:paraId="774C9861" w14:textId="77777777" w:rsidR="00251681" w:rsidRPr="001D386E" w:rsidRDefault="00251681" w:rsidP="00D83F9F">
            <w:pPr>
              <w:pStyle w:val="TAC"/>
            </w:pPr>
          </w:p>
        </w:tc>
      </w:tr>
      <w:tr w:rsidR="00251681" w:rsidRPr="001D386E" w14:paraId="211E4243" w14:textId="77777777" w:rsidTr="00D83F9F">
        <w:trPr>
          <w:trHeight w:val="223"/>
          <w:jc w:val="center"/>
        </w:trPr>
        <w:tc>
          <w:tcPr>
            <w:tcW w:w="1396" w:type="dxa"/>
            <w:vMerge/>
            <w:vAlign w:val="center"/>
          </w:tcPr>
          <w:p w14:paraId="2629A7E8" w14:textId="77777777" w:rsidR="00251681" w:rsidRPr="001D386E" w:rsidRDefault="00251681" w:rsidP="00D83F9F">
            <w:pPr>
              <w:pStyle w:val="TAC"/>
            </w:pPr>
          </w:p>
        </w:tc>
        <w:tc>
          <w:tcPr>
            <w:tcW w:w="1466" w:type="dxa"/>
            <w:vMerge/>
            <w:vAlign w:val="center"/>
          </w:tcPr>
          <w:p w14:paraId="271B2CE0" w14:textId="77777777" w:rsidR="00251681" w:rsidRPr="001D386E" w:rsidRDefault="00251681" w:rsidP="00D83F9F">
            <w:pPr>
              <w:pStyle w:val="TAC"/>
            </w:pPr>
          </w:p>
        </w:tc>
        <w:tc>
          <w:tcPr>
            <w:tcW w:w="767" w:type="dxa"/>
            <w:shd w:val="clear" w:color="auto" w:fill="auto"/>
            <w:vAlign w:val="center"/>
          </w:tcPr>
          <w:p w14:paraId="58954CB0" w14:textId="77777777" w:rsidR="00251681" w:rsidRPr="001D386E" w:rsidRDefault="00251681" w:rsidP="00D83F9F">
            <w:pPr>
              <w:pStyle w:val="TAC"/>
            </w:pPr>
            <w:r w:rsidRPr="001D386E">
              <w:t>3</w:t>
            </w:r>
          </w:p>
        </w:tc>
        <w:tc>
          <w:tcPr>
            <w:tcW w:w="586" w:type="dxa"/>
            <w:gridSpan w:val="2"/>
            <w:shd w:val="clear" w:color="auto" w:fill="auto"/>
            <w:vAlign w:val="center"/>
          </w:tcPr>
          <w:p w14:paraId="72ABE86E" w14:textId="77777777" w:rsidR="00251681" w:rsidRPr="001D386E" w:rsidRDefault="00251681" w:rsidP="00D83F9F">
            <w:pPr>
              <w:pStyle w:val="TAC"/>
            </w:pPr>
          </w:p>
        </w:tc>
        <w:tc>
          <w:tcPr>
            <w:tcW w:w="586" w:type="dxa"/>
            <w:gridSpan w:val="4"/>
            <w:vAlign w:val="center"/>
          </w:tcPr>
          <w:p w14:paraId="4800C4C3" w14:textId="77777777" w:rsidR="00251681" w:rsidRPr="001D386E" w:rsidRDefault="00251681" w:rsidP="00D83F9F">
            <w:pPr>
              <w:pStyle w:val="TAC"/>
            </w:pPr>
          </w:p>
        </w:tc>
        <w:tc>
          <w:tcPr>
            <w:tcW w:w="586" w:type="dxa"/>
            <w:gridSpan w:val="4"/>
            <w:vAlign w:val="center"/>
          </w:tcPr>
          <w:p w14:paraId="60894FF8" w14:textId="77777777" w:rsidR="00251681" w:rsidRPr="001D386E" w:rsidRDefault="00251681" w:rsidP="00D83F9F">
            <w:pPr>
              <w:pStyle w:val="TAC"/>
            </w:pPr>
          </w:p>
        </w:tc>
        <w:tc>
          <w:tcPr>
            <w:tcW w:w="600" w:type="dxa"/>
            <w:gridSpan w:val="7"/>
            <w:vAlign w:val="center"/>
          </w:tcPr>
          <w:p w14:paraId="0ECDC2DA" w14:textId="77777777" w:rsidR="00251681" w:rsidRPr="001D386E" w:rsidRDefault="00251681" w:rsidP="00D83F9F">
            <w:pPr>
              <w:pStyle w:val="TAC"/>
            </w:pPr>
            <w:r w:rsidRPr="001D386E">
              <w:t>Yes</w:t>
            </w:r>
          </w:p>
        </w:tc>
        <w:tc>
          <w:tcPr>
            <w:tcW w:w="599" w:type="dxa"/>
            <w:gridSpan w:val="6"/>
            <w:vAlign w:val="center"/>
          </w:tcPr>
          <w:p w14:paraId="06B8CBF0" w14:textId="77777777" w:rsidR="00251681" w:rsidRPr="001D386E" w:rsidRDefault="00251681" w:rsidP="00D83F9F">
            <w:pPr>
              <w:pStyle w:val="TAC"/>
            </w:pPr>
          </w:p>
        </w:tc>
        <w:tc>
          <w:tcPr>
            <w:tcW w:w="698" w:type="dxa"/>
            <w:gridSpan w:val="4"/>
            <w:vAlign w:val="center"/>
          </w:tcPr>
          <w:p w14:paraId="7A746623" w14:textId="77777777" w:rsidR="00251681" w:rsidRPr="001D386E" w:rsidRDefault="00251681" w:rsidP="00D83F9F">
            <w:pPr>
              <w:pStyle w:val="TAC"/>
            </w:pPr>
          </w:p>
        </w:tc>
        <w:tc>
          <w:tcPr>
            <w:tcW w:w="1187" w:type="dxa"/>
            <w:vMerge w:val="restart"/>
            <w:vAlign w:val="center"/>
          </w:tcPr>
          <w:p w14:paraId="5E7F5682" w14:textId="77777777" w:rsidR="00251681" w:rsidRPr="001D386E" w:rsidRDefault="00251681" w:rsidP="00D83F9F">
            <w:pPr>
              <w:pStyle w:val="TAC"/>
            </w:pPr>
            <w:r w:rsidRPr="001D386E">
              <w:t>20</w:t>
            </w:r>
          </w:p>
        </w:tc>
        <w:tc>
          <w:tcPr>
            <w:tcW w:w="1288" w:type="dxa"/>
            <w:vMerge w:val="restart"/>
            <w:vAlign w:val="center"/>
          </w:tcPr>
          <w:p w14:paraId="56269490" w14:textId="77777777" w:rsidR="00251681" w:rsidRPr="001D386E" w:rsidRDefault="00251681" w:rsidP="00D83F9F">
            <w:pPr>
              <w:pStyle w:val="TAC"/>
            </w:pPr>
            <w:r w:rsidRPr="001D386E">
              <w:t>1</w:t>
            </w:r>
          </w:p>
        </w:tc>
      </w:tr>
      <w:tr w:rsidR="00251681" w:rsidRPr="001D386E" w14:paraId="25D84334" w14:textId="77777777" w:rsidTr="00D83F9F">
        <w:trPr>
          <w:trHeight w:val="223"/>
          <w:jc w:val="center"/>
        </w:trPr>
        <w:tc>
          <w:tcPr>
            <w:tcW w:w="1396" w:type="dxa"/>
            <w:vMerge/>
            <w:vAlign w:val="center"/>
          </w:tcPr>
          <w:p w14:paraId="20E0D809" w14:textId="77777777" w:rsidR="00251681" w:rsidRPr="001D386E" w:rsidRDefault="00251681" w:rsidP="00D83F9F">
            <w:pPr>
              <w:pStyle w:val="TAC"/>
            </w:pPr>
          </w:p>
        </w:tc>
        <w:tc>
          <w:tcPr>
            <w:tcW w:w="1466" w:type="dxa"/>
            <w:vMerge/>
            <w:vAlign w:val="center"/>
          </w:tcPr>
          <w:p w14:paraId="6CCCA6FC" w14:textId="77777777" w:rsidR="00251681" w:rsidRPr="001D386E" w:rsidRDefault="00251681" w:rsidP="00D83F9F">
            <w:pPr>
              <w:pStyle w:val="TAC"/>
            </w:pPr>
          </w:p>
        </w:tc>
        <w:tc>
          <w:tcPr>
            <w:tcW w:w="767" w:type="dxa"/>
            <w:shd w:val="clear" w:color="auto" w:fill="auto"/>
            <w:vAlign w:val="center"/>
          </w:tcPr>
          <w:p w14:paraId="022F09F6" w14:textId="77777777" w:rsidR="00251681" w:rsidRPr="001D386E" w:rsidRDefault="00251681" w:rsidP="00D83F9F">
            <w:pPr>
              <w:pStyle w:val="TAC"/>
            </w:pPr>
            <w:r w:rsidRPr="001D386E">
              <w:t>8</w:t>
            </w:r>
          </w:p>
        </w:tc>
        <w:tc>
          <w:tcPr>
            <w:tcW w:w="586" w:type="dxa"/>
            <w:gridSpan w:val="2"/>
            <w:shd w:val="clear" w:color="auto" w:fill="auto"/>
            <w:vAlign w:val="center"/>
          </w:tcPr>
          <w:p w14:paraId="619DD1F2" w14:textId="77777777" w:rsidR="00251681" w:rsidRPr="001D386E" w:rsidRDefault="00251681" w:rsidP="00D83F9F">
            <w:pPr>
              <w:pStyle w:val="TAC"/>
            </w:pPr>
          </w:p>
        </w:tc>
        <w:tc>
          <w:tcPr>
            <w:tcW w:w="586" w:type="dxa"/>
            <w:gridSpan w:val="4"/>
            <w:vAlign w:val="center"/>
          </w:tcPr>
          <w:p w14:paraId="7E8C17DD" w14:textId="77777777" w:rsidR="00251681" w:rsidRPr="001D386E" w:rsidRDefault="00251681" w:rsidP="00D83F9F">
            <w:pPr>
              <w:pStyle w:val="TAC"/>
            </w:pPr>
          </w:p>
        </w:tc>
        <w:tc>
          <w:tcPr>
            <w:tcW w:w="586" w:type="dxa"/>
            <w:gridSpan w:val="4"/>
            <w:vAlign w:val="center"/>
          </w:tcPr>
          <w:p w14:paraId="5F7C8028" w14:textId="77777777" w:rsidR="00251681" w:rsidRPr="001D386E" w:rsidRDefault="00251681" w:rsidP="00D83F9F">
            <w:pPr>
              <w:pStyle w:val="TAC"/>
            </w:pPr>
            <w:r w:rsidRPr="001D386E">
              <w:t>Yes</w:t>
            </w:r>
          </w:p>
        </w:tc>
        <w:tc>
          <w:tcPr>
            <w:tcW w:w="600" w:type="dxa"/>
            <w:gridSpan w:val="7"/>
            <w:vAlign w:val="center"/>
          </w:tcPr>
          <w:p w14:paraId="464D5692" w14:textId="77777777" w:rsidR="00251681" w:rsidRPr="001D386E" w:rsidRDefault="00251681" w:rsidP="00D83F9F">
            <w:pPr>
              <w:pStyle w:val="TAC"/>
            </w:pPr>
            <w:r w:rsidRPr="001D386E">
              <w:t>Yes</w:t>
            </w:r>
          </w:p>
        </w:tc>
        <w:tc>
          <w:tcPr>
            <w:tcW w:w="599" w:type="dxa"/>
            <w:gridSpan w:val="6"/>
            <w:vAlign w:val="center"/>
          </w:tcPr>
          <w:p w14:paraId="1FFF094A" w14:textId="77777777" w:rsidR="00251681" w:rsidRPr="001D386E" w:rsidRDefault="00251681" w:rsidP="00D83F9F">
            <w:pPr>
              <w:pStyle w:val="TAC"/>
            </w:pPr>
          </w:p>
        </w:tc>
        <w:tc>
          <w:tcPr>
            <w:tcW w:w="698" w:type="dxa"/>
            <w:gridSpan w:val="4"/>
            <w:vAlign w:val="center"/>
          </w:tcPr>
          <w:p w14:paraId="16142517" w14:textId="77777777" w:rsidR="00251681" w:rsidRPr="001D386E" w:rsidRDefault="00251681" w:rsidP="00D83F9F">
            <w:pPr>
              <w:pStyle w:val="TAC"/>
            </w:pPr>
          </w:p>
        </w:tc>
        <w:tc>
          <w:tcPr>
            <w:tcW w:w="1187" w:type="dxa"/>
            <w:vMerge/>
            <w:vAlign w:val="center"/>
          </w:tcPr>
          <w:p w14:paraId="1DDFA897" w14:textId="77777777" w:rsidR="00251681" w:rsidRPr="001D386E" w:rsidRDefault="00251681" w:rsidP="00D83F9F">
            <w:pPr>
              <w:pStyle w:val="TAC"/>
            </w:pPr>
          </w:p>
        </w:tc>
        <w:tc>
          <w:tcPr>
            <w:tcW w:w="1288" w:type="dxa"/>
            <w:vMerge/>
            <w:vAlign w:val="center"/>
          </w:tcPr>
          <w:p w14:paraId="28537C67" w14:textId="77777777" w:rsidR="00251681" w:rsidRPr="001D386E" w:rsidRDefault="00251681" w:rsidP="00D83F9F">
            <w:pPr>
              <w:pStyle w:val="TAC"/>
            </w:pPr>
          </w:p>
        </w:tc>
      </w:tr>
      <w:tr w:rsidR="00251681" w:rsidRPr="001D386E" w14:paraId="089B95BC" w14:textId="77777777" w:rsidTr="00D83F9F">
        <w:trPr>
          <w:trHeight w:val="223"/>
          <w:jc w:val="center"/>
        </w:trPr>
        <w:tc>
          <w:tcPr>
            <w:tcW w:w="1396" w:type="dxa"/>
            <w:vMerge/>
            <w:vAlign w:val="center"/>
          </w:tcPr>
          <w:p w14:paraId="7496D5D0" w14:textId="77777777" w:rsidR="00251681" w:rsidRPr="001D386E" w:rsidRDefault="00251681" w:rsidP="00D83F9F">
            <w:pPr>
              <w:pStyle w:val="TAC"/>
            </w:pPr>
          </w:p>
        </w:tc>
        <w:tc>
          <w:tcPr>
            <w:tcW w:w="1466" w:type="dxa"/>
            <w:vMerge/>
            <w:vAlign w:val="center"/>
          </w:tcPr>
          <w:p w14:paraId="5995880B" w14:textId="77777777" w:rsidR="00251681" w:rsidRPr="001D386E" w:rsidRDefault="00251681" w:rsidP="00D83F9F">
            <w:pPr>
              <w:pStyle w:val="TAC"/>
            </w:pPr>
          </w:p>
        </w:tc>
        <w:tc>
          <w:tcPr>
            <w:tcW w:w="767" w:type="dxa"/>
            <w:shd w:val="clear" w:color="auto" w:fill="auto"/>
            <w:vAlign w:val="center"/>
          </w:tcPr>
          <w:p w14:paraId="5890F505" w14:textId="77777777" w:rsidR="00251681" w:rsidRPr="001D386E" w:rsidRDefault="00251681" w:rsidP="00D83F9F">
            <w:pPr>
              <w:pStyle w:val="TAC"/>
            </w:pPr>
            <w:r w:rsidRPr="001D386E">
              <w:t>3</w:t>
            </w:r>
          </w:p>
        </w:tc>
        <w:tc>
          <w:tcPr>
            <w:tcW w:w="586" w:type="dxa"/>
            <w:gridSpan w:val="2"/>
            <w:shd w:val="clear" w:color="auto" w:fill="auto"/>
            <w:vAlign w:val="center"/>
          </w:tcPr>
          <w:p w14:paraId="4C14B7A7" w14:textId="77777777" w:rsidR="00251681" w:rsidRPr="001D386E" w:rsidRDefault="00251681" w:rsidP="00D83F9F">
            <w:pPr>
              <w:pStyle w:val="TAC"/>
            </w:pPr>
          </w:p>
        </w:tc>
        <w:tc>
          <w:tcPr>
            <w:tcW w:w="586" w:type="dxa"/>
            <w:gridSpan w:val="4"/>
            <w:vAlign w:val="center"/>
          </w:tcPr>
          <w:p w14:paraId="51D65EA7" w14:textId="77777777" w:rsidR="00251681" w:rsidRPr="001D386E" w:rsidRDefault="00251681" w:rsidP="00D83F9F">
            <w:pPr>
              <w:pStyle w:val="TAC"/>
            </w:pPr>
          </w:p>
        </w:tc>
        <w:tc>
          <w:tcPr>
            <w:tcW w:w="586" w:type="dxa"/>
            <w:gridSpan w:val="4"/>
            <w:vAlign w:val="center"/>
          </w:tcPr>
          <w:p w14:paraId="27FA1678" w14:textId="77777777" w:rsidR="00251681" w:rsidRPr="001D386E" w:rsidRDefault="00251681" w:rsidP="00D83F9F">
            <w:pPr>
              <w:pStyle w:val="TAC"/>
            </w:pPr>
            <w:r w:rsidRPr="001D386E">
              <w:t>Yes</w:t>
            </w:r>
          </w:p>
        </w:tc>
        <w:tc>
          <w:tcPr>
            <w:tcW w:w="600" w:type="dxa"/>
            <w:gridSpan w:val="7"/>
            <w:vAlign w:val="center"/>
          </w:tcPr>
          <w:p w14:paraId="403CBF5A" w14:textId="77777777" w:rsidR="00251681" w:rsidRPr="001D386E" w:rsidRDefault="00251681" w:rsidP="00D83F9F">
            <w:pPr>
              <w:pStyle w:val="TAC"/>
            </w:pPr>
            <w:r w:rsidRPr="001D386E">
              <w:t>Yes</w:t>
            </w:r>
          </w:p>
        </w:tc>
        <w:tc>
          <w:tcPr>
            <w:tcW w:w="599" w:type="dxa"/>
            <w:gridSpan w:val="6"/>
            <w:vAlign w:val="center"/>
          </w:tcPr>
          <w:p w14:paraId="7585BDA7" w14:textId="77777777" w:rsidR="00251681" w:rsidRPr="001D386E" w:rsidRDefault="00251681" w:rsidP="00D83F9F">
            <w:pPr>
              <w:pStyle w:val="TAC"/>
            </w:pPr>
            <w:r w:rsidRPr="001D386E">
              <w:t>Yes</w:t>
            </w:r>
          </w:p>
        </w:tc>
        <w:tc>
          <w:tcPr>
            <w:tcW w:w="698" w:type="dxa"/>
            <w:gridSpan w:val="4"/>
            <w:vAlign w:val="center"/>
          </w:tcPr>
          <w:p w14:paraId="26C9A755" w14:textId="77777777" w:rsidR="00251681" w:rsidRPr="001D386E" w:rsidRDefault="00251681" w:rsidP="00D83F9F">
            <w:pPr>
              <w:pStyle w:val="TAC"/>
            </w:pPr>
            <w:r w:rsidRPr="001D386E">
              <w:t>Yes</w:t>
            </w:r>
          </w:p>
        </w:tc>
        <w:tc>
          <w:tcPr>
            <w:tcW w:w="1187" w:type="dxa"/>
            <w:vMerge w:val="restart"/>
            <w:vAlign w:val="center"/>
          </w:tcPr>
          <w:p w14:paraId="21251E81" w14:textId="77777777" w:rsidR="00251681" w:rsidRPr="001D386E" w:rsidRDefault="00251681" w:rsidP="00D83F9F">
            <w:pPr>
              <w:pStyle w:val="TAC"/>
            </w:pPr>
            <w:r w:rsidRPr="001D386E">
              <w:t>30</w:t>
            </w:r>
          </w:p>
        </w:tc>
        <w:tc>
          <w:tcPr>
            <w:tcW w:w="1288" w:type="dxa"/>
            <w:vMerge w:val="restart"/>
            <w:vAlign w:val="center"/>
          </w:tcPr>
          <w:p w14:paraId="280FFE4D" w14:textId="77777777" w:rsidR="00251681" w:rsidRPr="001D386E" w:rsidRDefault="00251681" w:rsidP="00D83F9F">
            <w:pPr>
              <w:pStyle w:val="TAC"/>
            </w:pPr>
            <w:r w:rsidRPr="001D386E">
              <w:t>2</w:t>
            </w:r>
          </w:p>
        </w:tc>
      </w:tr>
      <w:tr w:rsidR="00251681" w:rsidRPr="001D386E" w14:paraId="5768FABA" w14:textId="77777777" w:rsidTr="00D83F9F">
        <w:trPr>
          <w:trHeight w:val="223"/>
          <w:jc w:val="center"/>
        </w:trPr>
        <w:tc>
          <w:tcPr>
            <w:tcW w:w="1396" w:type="dxa"/>
            <w:vMerge/>
            <w:vAlign w:val="center"/>
          </w:tcPr>
          <w:p w14:paraId="53CC04E5" w14:textId="77777777" w:rsidR="00251681" w:rsidRPr="001D386E" w:rsidRDefault="00251681" w:rsidP="00D83F9F">
            <w:pPr>
              <w:pStyle w:val="TAC"/>
            </w:pPr>
          </w:p>
        </w:tc>
        <w:tc>
          <w:tcPr>
            <w:tcW w:w="1466" w:type="dxa"/>
            <w:vMerge/>
            <w:vAlign w:val="center"/>
          </w:tcPr>
          <w:p w14:paraId="54E4967D" w14:textId="77777777" w:rsidR="00251681" w:rsidRPr="001D386E" w:rsidRDefault="00251681" w:rsidP="00D83F9F">
            <w:pPr>
              <w:pStyle w:val="TAC"/>
            </w:pPr>
          </w:p>
        </w:tc>
        <w:tc>
          <w:tcPr>
            <w:tcW w:w="767" w:type="dxa"/>
            <w:shd w:val="clear" w:color="auto" w:fill="auto"/>
            <w:vAlign w:val="center"/>
          </w:tcPr>
          <w:p w14:paraId="606E1652" w14:textId="77777777" w:rsidR="00251681" w:rsidRPr="001D386E" w:rsidRDefault="00251681" w:rsidP="00D83F9F">
            <w:pPr>
              <w:pStyle w:val="TAC"/>
            </w:pPr>
            <w:r w:rsidRPr="001D386E">
              <w:t>8</w:t>
            </w:r>
          </w:p>
        </w:tc>
        <w:tc>
          <w:tcPr>
            <w:tcW w:w="586" w:type="dxa"/>
            <w:gridSpan w:val="2"/>
            <w:shd w:val="clear" w:color="auto" w:fill="auto"/>
            <w:vAlign w:val="center"/>
          </w:tcPr>
          <w:p w14:paraId="7A5B2A9E" w14:textId="77777777" w:rsidR="00251681" w:rsidRPr="001D386E" w:rsidRDefault="00251681" w:rsidP="00D83F9F">
            <w:pPr>
              <w:pStyle w:val="TAC"/>
            </w:pPr>
          </w:p>
        </w:tc>
        <w:tc>
          <w:tcPr>
            <w:tcW w:w="586" w:type="dxa"/>
            <w:gridSpan w:val="4"/>
            <w:vAlign w:val="center"/>
          </w:tcPr>
          <w:p w14:paraId="167EDFA5" w14:textId="77777777" w:rsidR="00251681" w:rsidRPr="001D386E" w:rsidRDefault="00251681" w:rsidP="00D83F9F">
            <w:pPr>
              <w:pStyle w:val="TAC"/>
            </w:pPr>
            <w:r w:rsidRPr="001D386E">
              <w:t>Yes</w:t>
            </w:r>
          </w:p>
        </w:tc>
        <w:tc>
          <w:tcPr>
            <w:tcW w:w="586" w:type="dxa"/>
            <w:gridSpan w:val="4"/>
            <w:vAlign w:val="center"/>
          </w:tcPr>
          <w:p w14:paraId="1C567451" w14:textId="77777777" w:rsidR="00251681" w:rsidRPr="001D386E" w:rsidRDefault="00251681" w:rsidP="00D83F9F">
            <w:pPr>
              <w:pStyle w:val="TAC"/>
            </w:pPr>
            <w:r w:rsidRPr="001D386E">
              <w:t>Yes</w:t>
            </w:r>
          </w:p>
        </w:tc>
        <w:tc>
          <w:tcPr>
            <w:tcW w:w="600" w:type="dxa"/>
            <w:gridSpan w:val="7"/>
            <w:vAlign w:val="center"/>
          </w:tcPr>
          <w:p w14:paraId="3BB903D2" w14:textId="77777777" w:rsidR="00251681" w:rsidRPr="001D386E" w:rsidRDefault="00251681" w:rsidP="00D83F9F">
            <w:pPr>
              <w:pStyle w:val="TAC"/>
            </w:pPr>
            <w:r w:rsidRPr="001D386E">
              <w:t>Yes</w:t>
            </w:r>
          </w:p>
        </w:tc>
        <w:tc>
          <w:tcPr>
            <w:tcW w:w="599" w:type="dxa"/>
            <w:gridSpan w:val="6"/>
            <w:vAlign w:val="center"/>
          </w:tcPr>
          <w:p w14:paraId="43D45233" w14:textId="77777777" w:rsidR="00251681" w:rsidRPr="001D386E" w:rsidRDefault="00251681" w:rsidP="00D83F9F">
            <w:pPr>
              <w:pStyle w:val="TAC"/>
            </w:pPr>
          </w:p>
        </w:tc>
        <w:tc>
          <w:tcPr>
            <w:tcW w:w="698" w:type="dxa"/>
            <w:gridSpan w:val="4"/>
            <w:vAlign w:val="center"/>
          </w:tcPr>
          <w:p w14:paraId="4362503C" w14:textId="77777777" w:rsidR="00251681" w:rsidRPr="001D386E" w:rsidRDefault="00251681" w:rsidP="00D83F9F">
            <w:pPr>
              <w:pStyle w:val="TAC"/>
            </w:pPr>
          </w:p>
        </w:tc>
        <w:tc>
          <w:tcPr>
            <w:tcW w:w="1187" w:type="dxa"/>
            <w:vMerge/>
            <w:vAlign w:val="center"/>
          </w:tcPr>
          <w:p w14:paraId="2DACE23E" w14:textId="77777777" w:rsidR="00251681" w:rsidRPr="001D386E" w:rsidRDefault="00251681" w:rsidP="00D83F9F">
            <w:pPr>
              <w:pStyle w:val="TAC"/>
            </w:pPr>
          </w:p>
        </w:tc>
        <w:tc>
          <w:tcPr>
            <w:tcW w:w="1288" w:type="dxa"/>
            <w:vMerge/>
            <w:vAlign w:val="center"/>
          </w:tcPr>
          <w:p w14:paraId="5C703332" w14:textId="77777777" w:rsidR="00251681" w:rsidRPr="001D386E" w:rsidRDefault="00251681" w:rsidP="00D83F9F">
            <w:pPr>
              <w:pStyle w:val="TAC"/>
            </w:pPr>
          </w:p>
        </w:tc>
      </w:tr>
      <w:tr w:rsidR="00251681" w:rsidRPr="001D386E" w14:paraId="72FD0449" w14:textId="77777777" w:rsidTr="00D83F9F">
        <w:trPr>
          <w:trHeight w:val="223"/>
          <w:jc w:val="center"/>
        </w:trPr>
        <w:tc>
          <w:tcPr>
            <w:tcW w:w="1396" w:type="dxa"/>
            <w:vMerge/>
            <w:vAlign w:val="center"/>
          </w:tcPr>
          <w:p w14:paraId="71678B2F" w14:textId="77777777" w:rsidR="00251681" w:rsidRPr="001D386E" w:rsidRDefault="00251681" w:rsidP="00D83F9F">
            <w:pPr>
              <w:pStyle w:val="TAC"/>
            </w:pPr>
          </w:p>
        </w:tc>
        <w:tc>
          <w:tcPr>
            <w:tcW w:w="1466" w:type="dxa"/>
            <w:vMerge/>
            <w:vAlign w:val="center"/>
          </w:tcPr>
          <w:p w14:paraId="2C536D35" w14:textId="77777777" w:rsidR="00251681" w:rsidRPr="001D386E" w:rsidRDefault="00251681" w:rsidP="00D83F9F">
            <w:pPr>
              <w:pStyle w:val="TAC"/>
            </w:pPr>
          </w:p>
        </w:tc>
        <w:tc>
          <w:tcPr>
            <w:tcW w:w="767" w:type="dxa"/>
            <w:shd w:val="clear" w:color="auto" w:fill="auto"/>
            <w:vAlign w:val="center"/>
          </w:tcPr>
          <w:p w14:paraId="179149B9" w14:textId="77777777" w:rsidR="00251681" w:rsidRPr="001D386E" w:rsidRDefault="00251681" w:rsidP="00D83F9F">
            <w:pPr>
              <w:pStyle w:val="TAC"/>
            </w:pPr>
            <w:r w:rsidRPr="001D386E">
              <w:t>3</w:t>
            </w:r>
          </w:p>
        </w:tc>
        <w:tc>
          <w:tcPr>
            <w:tcW w:w="586" w:type="dxa"/>
            <w:gridSpan w:val="2"/>
            <w:shd w:val="clear" w:color="auto" w:fill="auto"/>
            <w:vAlign w:val="center"/>
          </w:tcPr>
          <w:p w14:paraId="3BC5EBEA" w14:textId="77777777" w:rsidR="00251681" w:rsidRPr="001D386E" w:rsidRDefault="00251681" w:rsidP="00D83F9F">
            <w:pPr>
              <w:pStyle w:val="TAC"/>
            </w:pPr>
          </w:p>
        </w:tc>
        <w:tc>
          <w:tcPr>
            <w:tcW w:w="586" w:type="dxa"/>
            <w:gridSpan w:val="4"/>
            <w:vAlign w:val="center"/>
          </w:tcPr>
          <w:p w14:paraId="32F84235" w14:textId="77777777" w:rsidR="00251681" w:rsidRPr="001D386E" w:rsidRDefault="00251681" w:rsidP="00D83F9F">
            <w:pPr>
              <w:pStyle w:val="TAC"/>
            </w:pPr>
          </w:p>
        </w:tc>
        <w:tc>
          <w:tcPr>
            <w:tcW w:w="586" w:type="dxa"/>
            <w:gridSpan w:val="4"/>
            <w:vAlign w:val="center"/>
          </w:tcPr>
          <w:p w14:paraId="7910A8B1" w14:textId="77777777" w:rsidR="00251681" w:rsidRPr="001D386E" w:rsidRDefault="00251681" w:rsidP="00D83F9F">
            <w:pPr>
              <w:pStyle w:val="TAC"/>
            </w:pPr>
            <w:r w:rsidRPr="001D386E">
              <w:t>Yes</w:t>
            </w:r>
          </w:p>
        </w:tc>
        <w:tc>
          <w:tcPr>
            <w:tcW w:w="600" w:type="dxa"/>
            <w:gridSpan w:val="7"/>
            <w:vAlign w:val="center"/>
          </w:tcPr>
          <w:p w14:paraId="0F248C69" w14:textId="77777777" w:rsidR="00251681" w:rsidRPr="001D386E" w:rsidRDefault="00251681" w:rsidP="00D83F9F">
            <w:pPr>
              <w:pStyle w:val="TAC"/>
            </w:pPr>
            <w:r w:rsidRPr="001D386E">
              <w:t>Yes</w:t>
            </w:r>
          </w:p>
        </w:tc>
        <w:tc>
          <w:tcPr>
            <w:tcW w:w="599" w:type="dxa"/>
            <w:gridSpan w:val="6"/>
            <w:vAlign w:val="center"/>
          </w:tcPr>
          <w:p w14:paraId="082B403C" w14:textId="77777777" w:rsidR="00251681" w:rsidRPr="001D386E" w:rsidRDefault="00251681" w:rsidP="00D83F9F">
            <w:pPr>
              <w:pStyle w:val="TAC"/>
            </w:pPr>
            <w:r w:rsidRPr="001D386E">
              <w:t>Yes</w:t>
            </w:r>
          </w:p>
        </w:tc>
        <w:tc>
          <w:tcPr>
            <w:tcW w:w="698" w:type="dxa"/>
            <w:gridSpan w:val="4"/>
            <w:vAlign w:val="center"/>
          </w:tcPr>
          <w:p w14:paraId="7E4BF816" w14:textId="77777777" w:rsidR="00251681" w:rsidRPr="001D386E" w:rsidRDefault="00251681" w:rsidP="00D83F9F">
            <w:pPr>
              <w:pStyle w:val="TAC"/>
            </w:pPr>
            <w:r w:rsidRPr="001D386E">
              <w:t>Yes</w:t>
            </w:r>
          </w:p>
        </w:tc>
        <w:tc>
          <w:tcPr>
            <w:tcW w:w="1187" w:type="dxa"/>
            <w:vMerge w:val="restart"/>
            <w:vAlign w:val="center"/>
          </w:tcPr>
          <w:p w14:paraId="43797055" w14:textId="77777777" w:rsidR="00251681" w:rsidRPr="001D386E" w:rsidRDefault="00251681" w:rsidP="00D83F9F">
            <w:pPr>
              <w:pStyle w:val="TAC"/>
            </w:pPr>
            <w:r w:rsidRPr="001D386E">
              <w:t>30</w:t>
            </w:r>
          </w:p>
        </w:tc>
        <w:tc>
          <w:tcPr>
            <w:tcW w:w="1288" w:type="dxa"/>
            <w:vMerge w:val="restart"/>
            <w:vAlign w:val="center"/>
          </w:tcPr>
          <w:p w14:paraId="24D74EF6" w14:textId="77777777" w:rsidR="00251681" w:rsidRPr="001D386E" w:rsidRDefault="00251681" w:rsidP="00D83F9F">
            <w:pPr>
              <w:pStyle w:val="TAC"/>
            </w:pPr>
            <w:r w:rsidRPr="001D386E">
              <w:t>3</w:t>
            </w:r>
          </w:p>
        </w:tc>
      </w:tr>
      <w:tr w:rsidR="00251681" w:rsidRPr="001D386E" w14:paraId="6C785DBA" w14:textId="77777777" w:rsidTr="00D83F9F">
        <w:trPr>
          <w:trHeight w:val="223"/>
          <w:jc w:val="center"/>
        </w:trPr>
        <w:tc>
          <w:tcPr>
            <w:tcW w:w="1396" w:type="dxa"/>
            <w:vMerge/>
            <w:vAlign w:val="center"/>
          </w:tcPr>
          <w:p w14:paraId="6F9A6B50" w14:textId="77777777" w:rsidR="00251681" w:rsidRPr="001D386E" w:rsidRDefault="00251681" w:rsidP="00D83F9F">
            <w:pPr>
              <w:pStyle w:val="TAC"/>
            </w:pPr>
          </w:p>
        </w:tc>
        <w:tc>
          <w:tcPr>
            <w:tcW w:w="1466" w:type="dxa"/>
            <w:vMerge/>
            <w:vAlign w:val="center"/>
          </w:tcPr>
          <w:p w14:paraId="1213D394" w14:textId="77777777" w:rsidR="00251681" w:rsidRPr="001D386E" w:rsidRDefault="00251681" w:rsidP="00D83F9F">
            <w:pPr>
              <w:pStyle w:val="TAC"/>
            </w:pPr>
          </w:p>
        </w:tc>
        <w:tc>
          <w:tcPr>
            <w:tcW w:w="767" w:type="dxa"/>
            <w:shd w:val="clear" w:color="auto" w:fill="auto"/>
            <w:vAlign w:val="center"/>
          </w:tcPr>
          <w:p w14:paraId="1DA87D74" w14:textId="77777777" w:rsidR="00251681" w:rsidRPr="001D386E" w:rsidRDefault="00251681" w:rsidP="00D83F9F">
            <w:pPr>
              <w:pStyle w:val="TAC"/>
            </w:pPr>
            <w:r w:rsidRPr="001D386E">
              <w:t>8</w:t>
            </w:r>
          </w:p>
        </w:tc>
        <w:tc>
          <w:tcPr>
            <w:tcW w:w="586" w:type="dxa"/>
            <w:gridSpan w:val="2"/>
            <w:shd w:val="clear" w:color="auto" w:fill="auto"/>
            <w:vAlign w:val="center"/>
          </w:tcPr>
          <w:p w14:paraId="63E196D1" w14:textId="77777777" w:rsidR="00251681" w:rsidRPr="001D386E" w:rsidRDefault="00251681" w:rsidP="00D83F9F">
            <w:pPr>
              <w:pStyle w:val="TAC"/>
            </w:pPr>
          </w:p>
        </w:tc>
        <w:tc>
          <w:tcPr>
            <w:tcW w:w="586" w:type="dxa"/>
            <w:gridSpan w:val="4"/>
            <w:vAlign w:val="center"/>
          </w:tcPr>
          <w:p w14:paraId="6063BB4C" w14:textId="77777777" w:rsidR="00251681" w:rsidRPr="001D386E" w:rsidRDefault="00251681" w:rsidP="00D83F9F">
            <w:pPr>
              <w:pStyle w:val="TAC"/>
            </w:pPr>
          </w:p>
        </w:tc>
        <w:tc>
          <w:tcPr>
            <w:tcW w:w="586" w:type="dxa"/>
            <w:gridSpan w:val="4"/>
            <w:vAlign w:val="center"/>
          </w:tcPr>
          <w:p w14:paraId="6D15379C" w14:textId="77777777" w:rsidR="00251681" w:rsidRPr="001D386E" w:rsidRDefault="00251681" w:rsidP="00D83F9F">
            <w:pPr>
              <w:pStyle w:val="TAC"/>
            </w:pPr>
            <w:r w:rsidRPr="001D386E">
              <w:t>Yes</w:t>
            </w:r>
          </w:p>
        </w:tc>
        <w:tc>
          <w:tcPr>
            <w:tcW w:w="600" w:type="dxa"/>
            <w:gridSpan w:val="7"/>
            <w:vAlign w:val="center"/>
          </w:tcPr>
          <w:p w14:paraId="6203562E" w14:textId="77777777" w:rsidR="00251681" w:rsidRPr="001D386E" w:rsidRDefault="00251681" w:rsidP="00D83F9F">
            <w:pPr>
              <w:pStyle w:val="TAC"/>
            </w:pPr>
            <w:r w:rsidRPr="001D386E">
              <w:t>Yes</w:t>
            </w:r>
          </w:p>
        </w:tc>
        <w:tc>
          <w:tcPr>
            <w:tcW w:w="599" w:type="dxa"/>
            <w:gridSpan w:val="6"/>
            <w:vAlign w:val="center"/>
          </w:tcPr>
          <w:p w14:paraId="350DFBF4" w14:textId="77777777" w:rsidR="00251681" w:rsidRPr="001D386E" w:rsidRDefault="00251681" w:rsidP="00D83F9F">
            <w:pPr>
              <w:pStyle w:val="TAC"/>
            </w:pPr>
          </w:p>
        </w:tc>
        <w:tc>
          <w:tcPr>
            <w:tcW w:w="698" w:type="dxa"/>
            <w:gridSpan w:val="4"/>
            <w:vAlign w:val="center"/>
          </w:tcPr>
          <w:p w14:paraId="74877FED" w14:textId="77777777" w:rsidR="00251681" w:rsidRPr="001D386E" w:rsidRDefault="00251681" w:rsidP="00D83F9F">
            <w:pPr>
              <w:pStyle w:val="TAC"/>
            </w:pPr>
          </w:p>
        </w:tc>
        <w:tc>
          <w:tcPr>
            <w:tcW w:w="1187" w:type="dxa"/>
            <w:vMerge/>
            <w:vAlign w:val="center"/>
          </w:tcPr>
          <w:p w14:paraId="0D43A175" w14:textId="77777777" w:rsidR="00251681" w:rsidRPr="001D386E" w:rsidRDefault="00251681" w:rsidP="00D83F9F">
            <w:pPr>
              <w:pStyle w:val="TAC"/>
            </w:pPr>
          </w:p>
        </w:tc>
        <w:tc>
          <w:tcPr>
            <w:tcW w:w="1288" w:type="dxa"/>
            <w:vMerge/>
            <w:vAlign w:val="center"/>
          </w:tcPr>
          <w:p w14:paraId="7695D0CE" w14:textId="77777777" w:rsidR="00251681" w:rsidRPr="001D386E" w:rsidRDefault="00251681" w:rsidP="00D83F9F">
            <w:pPr>
              <w:pStyle w:val="TAC"/>
            </w:pPr>
          </w:p>
        </w:tc>
      </w:tr>
      <w:tr w:rsidR="00251681" w:rsidRPr="001D386E" w14:paraId="1CF4F91F" w14:textId="77777777" w:rsidTr="00D83F9F">
        <w:trPr>
          <w:trHeight w:val="223"/>
          <w:jc w:val="center"/>
        </w:trPr>
        <w:tc>
          <w:tcPr>
            <w:tcW w:w="1396" w:type="dxa"/>
            <w:vMerge w:val="restart"/>
            <w:vAlign w:val="center"/>
          </w:tcPr>
          <w:p w14:paraId="60B0A22D" w14:textId="77777777" w:rsidR="00251681" w:rsidRPr="001D386E" w:rsidRDefault="00251681" w:rsidP="00D83F9F">
            <w:pPr>
              <w:pStyle w:val="TAC"/>
            </w:pPr>
            <w:r w:rsidRPr="001D386E">
              <w:t>CA_3A-3A-8A</w:t>
            </w:r>
          </w:p>
        </w:tc>
        <w:tc>
          <w:tcPr>
            <w:tcW w:w="1466" w:type="dxa"/>
            <w:vMerge w:val="restart"/>
            <w:vAlign w:val="center"/>
          </w:tcPr>
          <w:p w14:paraId="734A910E" w14:textId="77777777" w:rsidR="00251681" w:rsidRPr="001D386E" w:rsidRDefault="00251681" w:rsidP="00D83F9F">
            <w:pPr>
              <w:pStyle w:val="TAC"/>
            </w:pPr>
            <w:r w:rsidRPr="001D386E">
              <w:t>CA_3A-8A</w:t>
            </w:r>
          </w:p>
        </w:tc>
        <w:tc>
          <w:tcPr>
            <w:tcW w:w="767" w:type="dxa"/>
            <w:shd w:val="clear" w:color="auto" w:fill="auto"/>
            <w:vAlign w:val="center"/>
          </w:tcPr>
          <w:p w14:paraId="0EABB7D5" w14:textId="77777777" w:rsidR="00251681" w:rsidRPr="001D386E" w:rsidRDefault="00251681" w:rsidP="00D83F9F">
            <w:pPr>
              <w:pStyle w:val="TAC"/>
            </w:pPr>
            <w:r w:rsidRPr="001D386E">
              <w:t>3</w:t>
            </w:r>
          </w:p>
        </w:tc>
        <w:tc>
          <w:tcPr>
            <w:tcW w:w="3655" w:type="dxa"/>
            <w:gridSpan w:val="27"/>
            <w:shd w:val="clear" w:color="auto" w:fill="auto"/>
            <w:vAlign w:val="center"/>
          </w:tcPr>
          <w:p w14:paraId="6CB80FA9" w14:textId="77777777" w:rsidR="00251681" w:rsidRPr="001D386E" w:rsidRDefault="00251681" w:rsidP="00D83F9F">
            <w:pPr>
              <w:pStyle w:val="TAC"/>
            </w:pPr>
            <w:r w:rsidRPr="001D386E">
              <w:rPr>
                <w:lang w:eastAsia="zh-CN"/>
              </w:rPr>
              <w:t>S</w:t>
            </w:r>
            <w:r w:rsidRPr="001D386E">
              <w:rPr>
                <w:rFonts w:hint="eastAsia"/>
                <w:lang w:eastAsia="zh-CN"/>
              </w:rPr>
              <w:t xml:space="preserve">ee CA_3A-3A </w:t>
            </w:r>
            <w:r w:rsidRPr="001D386E">
              <w:t>Bandwidth Combination Set 0</w:t>
            </w:r>
            <w:r w:rsidRPr="001D386E">
              <w:rPr>
                <w:rFonts w:hint="eastAsia"/>
                <w:lang w:eastAsia="zh-CN"/>
              </w:rPr>
              <w:t xml:space="preserve"> in table 5.6A.1-3</w:t>
            </w:r>
          </w:p>
        </w:tc>
        <w:tc>
          <w:tcPr>
            <w:tcW w:w="1187" w:type="dxa"/>
            <w:vMerge w:val="restart"/>
            <w:vAlign w:val="center"/>
          </w:tcPr>
          <w:p w14:paraId="6C3DC9D1" w14:textId="77777777" w:rsidR="00251681" w:rsidRPr="001D386E" w:rsidRDefault="00251681" w:rsidP="00D83F9F">
            <w:pPr>
              <w:pStyle w:val="TAC"/>
            </w:pPr>
            <w:r w:rsidRPr="001D386E">
              <w:t>50</w:t>
            </w:r>
          </w:p>
        </w:tc>
        <w:tc>
          <w:tcPr>
            <w:tcW w:w="1288" w:type="dxa"/>
            <w:vMerge w:val="restart"/>
            <w:vAlign w:val="center"/>
          </w:tcPr>
          <w:p w14:paraId="197447D8" w14:textId="77777777" w:rsidR="00251681" w:rsidRPr="001D386E" w:rsidRDefault="00251681" w:rsidP="00D83F9F">
            <w:pPr>
              <w:pStyle w:val="TAC"/>
            </w:pPr>
            <w:r w:rsidRPr="001D386E">
              <w:t>0</w:t>
            </w:r>
          </w:p>
        </w:tc>
      </w:tr>
      <w:tr w:rsidR="00251681" w:rsidRPr="001D386E" w14:paraId="2981458C" w14:textId="77777777" w:rsidTr="00D83F9F">
        <w:trPr>
          <w:trHeight w:val="223"/>
          <w:jc w:val="center"/>
        </w:trPr>
        <w:tc>
          <w:tcPr>
            <w:tcW w:w="1396" w:type="dxa"/>
            <w:vMerge/>
            <w:vAlign w:val="center"/>
          </w:tcPr>
          <w:p w14:paraId="7D05D0F5" w14:textId="77777777" w:rsidR="00251681" w:rsidRPr="001D386E" w:rsidRDefault="00251681" w:rsidP="00D83F9F">
            <w:pPr>
              <w:pStyle w:val="TAC"/>
            </w:pPr>
          </w:p>
        </w:tc>
        <w:tc>
          <w:tcPr>
            <w:tcW w:w="1466" w:type="dxa"/>
            <w:vMerge/>
            <w:vAlign w:val="center"/>
          </w:tcPr>
          <w:p w14:paraId="632E37C5" w14:textId="77777777" w:rsidR="00251681" w:rsidRPr="001D386E" w:rsidRDefault="00251681" w:rsidP="00D83F9F">
            <w:pPr>
              <w:pStyle w:val="TAC"/>
            </w:pPr>
          </w:p>
        </w:tc>
        <w:tc>
          <w:tcPr>
            <w:tcW w:w="767" w:type="dxa"/>
            <w:shd w:val="clear" w:color="auto" w:fill="auto"/>
            <w:vAlign w:val="center"/>
          </w:tcPr>
          <w:p w14:paraId="7F1E68A3" w14:textId="77777777" w:rsidR="00251681" w:rsidRPr="001D386E" w:rsidRDefault="00251681" w:rsidP="00D83F9F">
            <w:pPr>
              <w:pStyle w:val="TAC"/>
            </w:pPr>
            <w:r w:rsidRPr="001D386E">
              <w:t>8</w:t>
            </w:r>
          </w:p>
        </w:tc>
        <w:tc>
          <w:tcPr>
            <w:tcW w:w="586" w:type="dxa"/>
            <w:gridSpan w:val="2"/>
            <w:shd w:val="clear" w:color="auto" w:fill="auto"/>
            <w:vAlign w:val="center"/>
          </w:tcPr>
          <w:p w14:paraId="4CA140E1" w14:textId="77777777" w:rsidR="00251681" w:rsidRPr="001D386E" w:rsidRDefault="00251681" w:rsidP="00D83F9F">
            <w:pPr>
              <w:pStyle w:val="TAC"/>
            </w:pPr>
          </w:p>
        </w:tc>
        <w:tc>
          <w:tcPr>
            <w:tcW w:w="586" w:type="dxa"/>
            <w:gridSpan w:val="4"/>
            <w:vAlign w:val="center"/>
          </w:tcPr>
          <w:p w14:paraId="6142E7C1" w14:textId="77777777" w:rsidR="00251681" w:rsidRPr="001D386E" w:rsidRDefault="00251681" w:rsidP="00D83F9F">
            <w:pPr>
              <w:pStyle w:val="TAC"/>
            </w:pPr>
          </w:p>
        </w:tc>
        <w:tc>
          <w:tcPr>
            <w:tcW w:w="586" w:type="dxa"/>
            <w:gridSpan w:val="4"/>
            <w:vAlign w:val="center"/>
          </w:tcPr>
          <w:p w14:paraId="5EC1C628" w14:textId="77777777" w:rsidR="00251681" w:rsidRPr="001D386E" w:rsidRDefault="00251681" w:rsidP="00D83F9F">
            <w:pPr>
              <w:pStyle w:val="TAC"/>
            </w:pPr>
            <w:r w:rsidRPr="001D386E">
              <w:rPr>
                <w:rFonts w:hint="eastAsia"/>
                <w:lang w:eastAsia="zh-TW"/>
              </w:rPr>
              <w:t>Yes</w:t>
            </w:r>
          </w:p>
        </w:tc>
        <w:tc>
          <w:tcPr>
            <w:tcW w:w="600" w:type="dxa"/>
            <w:gridSpan w:val="7"/>
            <w:vAlign w:val="center"/>
          </w:tcPr>
          <w:p w14:paraId="4ADBCDB7" w14:textId="77777777" w:rsidR="00251681" w:rsidRPr="001D386E" w:rsidRDefault="00251681" w:rsidP="00D83F9F">
            <w:pPr>
              <w:pStyle w:val="TAC"/>
            </w:pPr>
            <w:r w:rsidRPr="001D386E">
              <w:t>Yes</w:t>
            </w:r>
          </w:p>
        </w:tc>
        <w:tc>
          <w:tcPr>
            <w:tcW w:w="599" w:type="dxa"/>
            <w:gridSpan w:val="6"/>
            <w:vAlign w:val="center"/>
          </w:tcPr>
          <w:p w14:paraId="6D6FAF82" w14:textId="77777777" w:rsidR="00251681" w:rsidRPr="001D386E" w:rsidRDefault="00251681" w:rsidP="00D83F9F">
            <w:pPr>
              <w:pStyle w:val="TAC"/>
            </w:pPr>
          </w:p>
        </w:tc>
        <w:tc>
          <w:tcPr>
            <w:tcW w:w="698" w:type="dxa"/>
            <w:gridSpan w:val="4"/>
            <w:vAlign w:val="center"/>
          </w:tcPr>
          <w:p w14:paraId="70ACF9BF" w14:textId="77777777" w:rsidR="00251681" w:rsidRPr="001D386E" w:rsidRDefault="00251681" w:rsidP="00D83F9F">
            <w:pPr>
              <w:pStyle w:val="TAC"/>
            </w:pPr>
          </w:p>
        </w:tc>
        <w:tc>
          <w:tcPr>
            <w:tcW w:w="1187" w:type="dxa"/>
            <w:vMerge/>
            <w:vAlign w:val="center"/>
          </w:tcPr>
          <w:p w14:paraId="36F60767" w14:textId="77777777" w:rsidR="00251681" w:rsidRPr="001D386E" w:rsidRDefault="00251681" w:rsidP="00D83F9F">
            <w:pPr>
              <w:pStyle w:val="TAC"/>
            </w:pPr>
          </w:p>
        </w:tc>
        <w:tc>
          <w:tcPr>
            <w:tcW w:w="1288" w:type="dxa"/>
            <w:vMerge/>
            <w:vAlign w:val="center"/>
          </w:tcPr>
          <w:p w14:paraId="1786CD5E" w14:textId="77777777" w:rsidR="00251681" w:rsidRPr="001D386E" w:rsidRDefault="00251681" w:rsidP="00D83F9F">
            <w:pPr>
              <w:pStyle w:val="TAC"/>
            </w:pPr>
          </w:p>
        </w:tc>
      </w:tr>
      <w:tr w:rsidR="00251681" w:rsidRPr="001D386E" w14:paraId="07C9ACBD" w14:textId="77777777" w:rsidTr="00D83F9F">
        <w:trPr>
          <w:trHeight w:val="223"/>
          <w:jc w:val="center"/>
        </w:trPr>
        <w:tc>
          <w:tcPr>
            <w:tcW w:w="1396" w:type="dxa"/>
            <w:vMerge/>
            <w:vAlign w:val="center"/>
          </w:tcPr>
          <w:p w14:paraId="5F55E0C0" w14:textId="77777777" w:rsidR="00251681" w:rsidRPr="001D386E" w:rsidRDefault="00251681" w:rsidP="00D83F9F">
            <w:pPr>
              <w:pStyle w:val="TAC"/>
            </w:pPr>
          </w:p>
        </w:tc>
        <w:tc>
          <w:tcPr>
            <w:tcW w:w="1466" w:type="dxa"/>
            <w:vMerge/>
            <w:vAlign w:val="center"/>
          </w:tcPr>
          <w:p w14:paraId="7C9C1E3B" w14:textId="77777777" w:rsidR="00251681" w:rsidRPr="001D386E" w:rsidRDefault="00251681" w:rsidP="00D83F9F">
            <w:pPr>
              <w:pStyle w:val="TAC"/>
            </w:pPr>
          </w:p>
        </w:tc>
        <w:tc>
          <w:tcPr>
            <w:tcW w:w="767" w:type="dxa"/>
            <w:shd w:val="clear" w:color="auto" w:fill="auto"/>
            <w:vAlign w:val="center"/>
          </w:tcPr>
          <w:p w14:paraId="0C40C0A3" w14:textId="77777777" w:rsidR="00251681" w:rsidRPr="001D386E" w:rsidRDefault="00251681" w:rsidP="00D83F9F">
            <w:pPr>
              <w:pStyle w:val="TAC"/>
            </w:pPr>
            <w:r w:rsidRPr="001D386E">
              <w:t>3</w:t>
            </w:r>
          </w:p>
        </w:tc>
        <w:tc>
          <w:tcPr>
            <w:tcW w:w="3655" w:type="dxa"/>
            <w:gridSpan w:val="27"/>
            <w:shd w:val="clear" w:color="auto" w:fill="auto"/>
            <w:vAlign w:val="center"/>
          </w:tcPr>
          <w:p w14:paraId="2B2AE2CA" w14:textId="77777777" w:rsidR="00251681" w:rsidRPr="001D386E" w:rsidRDefault="00251681" w:rsidP="00D83F9F">
            <w:pPr>
              <w:pStyle w:val="TAC"/>
            </w:pPr>
            <w:r w:rsidRPr="001D386E">
              <w:rPr>
                <w:lang w:eastAsia="zh-CN"/>
              </w:rPr>
              <w:t>S</w:t>
            </w:r>
            <w:r w:rsidRPr="001D386E">
              <w:rPr>
                <w:rFonts w:hint="eastAsia"/>
                <w:lang w:eastAsia="zh-CN"/>
              </w:rPr>
              <w:t xml:space="preserve">ee CA_3A-3A </w:t>
            </w:r>
            <w:r w:rsidRPr="001D386E">
              <w:t>Bandwidth Combination Set 1</w:t>
            </w:r>
            <w:r w:rsidRPr="001D386E">
              <w:rPr>
                <w:rFonts w:hint="eastAsia"/>
                <w:lang w:eastAsia="zh-CN"/>
              </w:rPr>
              <w:t xml:space="preserve"> in table 5.6A.1-3</w:t>
            </w:r>
          </w:p>
        </w:tc>
        <w:tc>
          <w:tcPr>
            <w:tcW w:w="1187" w:type="dxa"/>
            <w:vMerge w:val="restart"/>
            <w:vAlign w:val="center"/>
          </w:tcPr>
          <w:p w14:paraId="274B345A" w14:textId="77777777" w:rsidR="00251681" w:rsidRPr="001D386E" w:rsidRDefault="00251681" w:rsidP="00D83F9F">
            <w:pPr>
              <w:pStyle w:val="TAC"/>
            </w:pPr>
            <w:r w:rsidRPr="001D386E">
              <w:t>40</w:t>
            </w:r>
          </w:p>
        </w:tc>
        <w:tc>
          <w:tcPr>
            <w:tcW w:w="1288" w:type="dxa"/>
            <w:vMerge w:val="restart"/>
            <w:vAlign w:val="center"/>
          </w:tcPr>
          <w:p w14:paraId="0B2439CA" w14:textId="77777777" w:rsidR="00251681" w:rsidRPr="001D386E" w:rsidRDefault="00251681" w:rsidP="00D83F9F">
            <w:pPr>
              <w:pStyle w:val="TAC"/>
            </w:pPr>
            <w:r w:rsidRPr="001D386E">
              <w:t>1</w:t>
            </w:r>
          </w:p>
        </w:tc>
      </w:tr>
      <w:tr w:rsidR="00251681" w:rsidRPr="001D386E" w14:paraId="37C55BC8" w14:textId="77777777" w:rsidTr="00D83F9F">
        <w:trPr>
          <w:trHeight w:val="223"/>
          <w:jc w:val="center"/>
        </w:trPr>
        <w:tc>
          <w:tcPr>
            <w:tcW w:w="1396" w:type="dxa"/>
            <w:vMerge/>
            <w:vAlign w:val="center"/>
          </w:tcPr>
          <w:p w14:paraId="5EF48488" w14:textId="77777777" w:rsidR="00251681" w:rsidRPr="001D386E" w:rsidRDefault="00251681" w:rsidP="00D83F9F">
            <w:pPr>
              <w:pStyle w:val="TAC"/>
            </w:pPr>
          </w:p>
        </w:tc>
        <w:tc>
          <w:tcPr>
            <w:tcW w:w="1466" w:type="dxa"/>
            <w:vMerge/>
            <w:vAlign w:val="center"/>
          </w:tcPr>
          <w:p w14:paraId="658D463F" w14:textId="77777777" w:rsidR="00251681" w:rsidRPr="001D386E" w:rsidRDefault="00251681" w:rsidP="00D83F9F">
            <w:pPr>
              <w:pStyle w:val="TAC"/>
            </w:pPr>
          </w:p>
        </w:tc>
        <w:tc>
          <w:tcPr>
            <w:tcW w:w="767" w:type="dxa"/>
            <w:shd w:val="clear" w:color="auto" w:fill="auto"/>
            <w:vAlign w:val="center"/>
          </w:tcPr>
          <w:p w14:paraId="77CCCDDA" w14:textId="77777777" w:rsidR="00251681" w:rsidRPr="001D386E" w:rsidRDefault="00251681" w:rsidP="00D83F9F">
            <w:pPr>
              <w:pStyle w:val="TAC"/>
            </w:pPr>
            <w:r w:rsidRPr="001D386E">
              <w:t>8</w:t>
            </w:r>
          </w:p>
        </w:tc>
        <w:tc>
          <w:tcPr>
            <w:tcW w:w="586" w:type="dxa"/>
            <w:gridSpan w:val="2"/>
            <w:shd w:val="clear" w:color="auto" w:fill="auto"/>
            <w:vAlign w:val="center"/>
          </w:tcPr>
          <w:p w14:paraId="070224C7" w14:textId="77777777" w:rsidR="00251681" w:rsidRPr="001D386E" w:rsidRDefault="00251681" w:rsidP="00D83F9F">
            <w:pPr>
              <w:pStyle w:val="TAC"/>
            </w:pPr>
          </w:p>
        </w:tc>
        <w:tc>
          <w:tcPr>
            <w:tcW w:w="586" w:type="dxa"/>
            <w:gridSpan w:val="4"/>
            <w:vAlign w:val="center"/>
          </w:tcPr>
          <w:p w14:paraId="78498E14" w14:textId="77777777" w:rsidR="00251681" w:rsidRPr="001D386E" w:rsidRDefault="00251681" w:rsidP="00D83F9F">
            <w:pPr>
              <w:pStyle w:val="TAC"/>
            </w:pPr>
          </w:p>
        </w:tc>
        <w:tc>
          <w:tcPr>
            <w:tcW w:w="586" w:type="dxa"/>
            <w:gridSpan w:val="4"/>
            <w:vAlign w:val="center"/>
          </w:tcPr>
          <w:p w14:paraId="38DC806A" w14:textId="77777777" w:rsidR="00251681" w:rsidRPr="001D386E" w:rsidRDefault="00251681" w:rsidP="00D83F9F">
            <w:pPr>
              <w:pStyle w:val="TAC"/>
            </w:pPr>
            <w:r w:rsidRPr="001D386E">
              <w:rPr>
                <w:rFonts w:hint="eastAsia"/>
                <w:lang w:eastAsia="zh-TW"/>
              </w:rPr>
              <w:t>Yes</w:t>
            </w:r>
          </w:p>
        </w:tc>
        <w:tc>
          <w:tcPr>
            <w:tcW w:w="600" w:type="dxa"/>
            <w:gridSpan w:val="7"/>
            <w:vAlign w:val="center"/>
          </w:tcPr>
          <w:p w14:paraId="7E3732C1" w14:textId="77777777" w:rsidR="00251681" w:rsidRPr="001D386E" w:rsidRDefault="00251681" w:rsidP="00D83F9F">
            <w:pPr>
              <w:pStyle w:val="TAC"/>
            </w:pPr>
            <w:r w:rsidRPr="001D386E">
              <w:t>Yes</w:t>
            </w:r>
          </w:p>
        </w:tc>
        <w:tc>
          <w:tcPr>
            <w:tcW w:w="599" w:type="dxa"/>
            <w:gridSpan w:val="6"/>
            <w:vAlign w:val="center"/>
          </w:tcPr>
          <w:p w14:paraId="26A3048F" w14:textId="77777777" w:rsidR="00251681" w:rsidRPr="001D386E" w:rsidRDefault="00251681" w:rsidP="00D83F9F">
            <w:pPr>
              <w:pStyle w:val="TAC"/>
            </w:pPr>
          </w:p>
        </w:tc>
        <w:tc>
          <w:tcPr>
            <w:tcW w:w="698" w:type="dxa"/>
            <w:gridSpan w:val="4"/>
            <w:vAlign w:val="center"/>
          </w:tcPr>
          <w:p w14:paraId="56F2B1E6" w14:textId="77777777" w:rsidR="00251681" w:rsidRPr="001D386E" w:rsidRDefault="00251681" w:rsidP="00D83F9F">
            <w:pPr>
              <w:pStyle w:val="TAC"/>
            </w:pPr>
          </w:p>
        </w:tc>
        <w:tc>
          <w:tcPr>
            <w:tcW w:w="1187" w:type="dxa"/>
            <w:vMerge/>
            <w:vAlign w:val="center"/>
          </w:tcPr>
          <w:p w14:paraId="379F9720" w14:textId="77777777" w:rsidR="00251681" w:rsidRPr="001D386E" w:rsidRDefault="00251681" w:rsidP="00D83F9F">
            <w:pPr>
              <w:pStyle w:val="TAC"/>
            </w:pPr>
          </w:p>
        </w:tc>
        <w:tc>
          <w:tcPr>
            <w:tcW w:w="1288" w:type="dxa"/>
            <w:vMerge/>
            <w:vAlign w:val="center"/>
          </w:tcPr>
          <w:p w14:paraId="007586E9" w14:textId="77777777" w:rsidR="00251681" w:rsidRPr="001D386E" w:rsidRDefault="00251681" w:rsidP="00D83F9F">
            <w:pPr>
              <w:pStyle w:val="TAC"/>
            </w:pPr>
          </w:p>
        </w:tc>
      </w:tr>
      <w:tr w:rsidR="00251681" w:rsidRPr="001D386E" w14:paraId="514D9074" w14:textId="77777777" w:rsidTr="00D83F9F">
        <w:trPr>
          <w:trHeight w:val="223"/>
          <w:jc w:val="center"/>
        </w:trPr>
        <w:tc>
          <w:tcPr>
            <w:tcW w:w="1396" w:type="dxa"/>
            <w:vMerge w:val="restart"/>
            <w:vAlign w:val="center"/>
          </w:tcPr>
          <w:p w14:paraId="295ED7E8" w14:textId="77777777" w:rsidR="00251681" w:rsidRPr="001D386E" w:rsidRDefault="00251681" w:rsidP="00D83F9F">
            <w:pPr>
              <w:pStyle w:val="TAC"/>
            </w:pPr>
            <w:r w:rsidRPr="001D386E">
              <w:t>CA_3C-</w:t>
            </w:r>
            <w:r w:rsidRPr="001D386E">
              <w:rPr>
                <w:rFonts w:hint="eastAsia"/>
                <w:lang w:eastAsia="zh-CN"/>
              </w:rPr>
              <w:t>8</w:t>
            </w:r>
            <w:r w:rsidRPr="001D386E">
              <w:t>A</w:t>
            </w:r>
          </w:p>
        </w:tc>
        <w:tc>
          <w:tcPr>
            <w:tcW w:w="1466" w:type="dxa"/>
            <w:vMerge w:val="restart"/>
            <w:vAlign w:val="center"/>
          </w:tcPr>
          <w:p w14:paraId="368DB2D4" w14:textId="77777777" w:rsidR="00251681" w:rsidRPr="001D386E" w:rsidRDefault="00251681" w:rsidP="00D83F9F">
            <w:pPr>
              <w:pStyle w:val="TAC"/>
            </w:pPr>
            <w:r w:rsidRPr="001D386E">
              <w:rPr>
                <w:noProof/>
                <w:lang w:eastAsia="ja-JP"/>
              </w:rPr>
              <w:t>CA_3A-8A, CA_3C</w:t>
            </w:r>
          </w:p>
        </w:tc>
        <w:tc>
          <w:tcPr>
            <w:tcW w:w="767" w:type="dxa"/>
            <w:shd w:val="clear" w:color="auto" w:fill="auto"/>
            <w:vAlign w:val="center"/>
          </w:tcPr>
          <w:p w14:paraId="751236CB" w14:textId="77777777" w:rsidR="00251681" w:rsidRPr="001D386E" w:rsidRDefault="00251681" w:rsidP="00D83F9F">
            <w:pPr>
              <w:pStyle w:val="TAC"/>
            </w:pPr>
            <w:r w:rsidRPr="001D386E">
              <w:t>3</w:t>
            </w:r>
          </w:p>
        </w:tc>
        <w:tc>
          <w:tcPr>
            <w:tcW w:w="3655" w:type="dxa"/>
            <w:gridSpan w:val="27"/>
            <w:shd w:val="clear" w:color="auto" w:fill="auto"/>
            <w:vAlign w:val="center"/>
          </w:tcPr>
          <w:p w14:paraId="56CD0A66" w14:textId="77777777" w:rsidR="00251681" w:rsidRPr="001D386E" w:rsidRDefault="00251681" w:rsidP="00D83F9F">
            <w:pPr>
              <w:pStyle w:val="TAC"/>
            </w:pPr>
            <w:r w:rsidRPr="001D386E">
              <w:t xml:space="preserve">See CA_3C Bandwidth Combination Set </w:t>
            </w:r>
            <w:r w:rsidRPr="001D386E">
              <w:rPr>
                <w:rFonts w:hint="eastAsia"/>
              </w:rPr>
              <w:t xml:space="preserve">0 </w:t>
            </w:r>
            <w:r w:rsidRPr="001D386E">
              <w:t>in Table 5.6A.1-1</w:t>
            </w:r>
          </w:p>
        </w:tc>
        <w:tc>
          <w:tcPr>
            <w:tcW w:w="1187" w:type="dxa"/>
            <w:vMerge w:val="restart"/>
            <w:vAlign w:val="center"/>
          </w:tcPr>
          <w:p w14:paraId="1314C040" w14:textId="77777777" w:rsidR="00251681" w:rsidRPr="001D386E" w:rsidRDefault="00251681" w:rsidP="00D83F9F">
            <w:pPr>
              <w:pStyle w:val="TAC"/>
            </w:pPr>
            <w:r w:rsidRPr="001D386E">
              <w:rPr>
                <w:rFonts w:hint="eastAsia"/>
                <w:lang w:eastAsia="zh-CN"/>
              </w:rPr>
              <w:t>5</w:t>
            </w:r>
            <w:r w:rsidRPr="001D386E">
              <w:t>0</w:t>
            </w:r>
          </w:p>
        </w:tc>
        <w:tc>
          <w:tcPr>
            <w:tcW w:w="1288" w:type="dxa"/>
            <w:vMerge w:val="restart"/>
            <w:vAlign w:val="center"/>
          </w:tcPr>
          <w:p w14:paraId="1E201EE2" w14:textId="77777777" w:rsidR="00251681" w:rsidRPr="001D386E" w:rsidRDefault="00251681" w:rsidP="00D83F9F">
            <w:pPr>
              <w:pStyle w:val="TAC"/>
            </w:pPr>
            <w:r w:rsidRPr="001D386E">
              <w:t>0</w:t>
            </w:r>
          </w:p>
        </w:tc>
      </w:tr>
      <w:tr w:rsidR="00251681" w:rsidRPr="001D386E" w14:paraId="211DAD8B" w14:textId="77777777" w:rsidTr="00D83F9F">
        <w:trPr>
          <w:trHeight w:val="223"/>
          <w:jc w:val="center"/>
        </w:trPr>
        <w:tc>
          <w:tcPr>
            <w:tcW w:w="1396" w:type="dxa"/>
            <w:vMerge/>
            <w:vAlign w:val="center"/>
          </w:tcPr>
          <w:p w14:paraId="27AB8F81" w14:textId="77777777" w:rsidR="00251681" w:rsidRPr="001D386E" w:rsidRDefault="00251681" w:rsidP="00D83F9F">
            <w:pPr>
              <w:pStyle w:val="TAC"/>
            </w:pPr>
          </w:p>
        </w:tc>
        <w:tc>
          <w:tcPr>
            <w:tcW w:w="1466" w:type="dxa"/>
            <w:vMerge/>
            <w:vAlign w:val="center"/>
          </w:tcPr>
          <w:p w14:paraId="7BAD07C6" w14:textId="77777777" w:rsidR="00251681" w:rsidRPr="001D386E" w:rsidRDefault="00251681" w:rsidP="00D83F9F">
            <w:pPr>
              <w:pStyle w:val="TAC"/>
            </w:pPr>
          </w:p>
        </w:tc>
        <w:tc>
          <w:tcPr>
            <w:tcW w:w="767" w:type="dxa"/>
            <w:shd w:val="clear" w:color="auto" w:fill="auto"/>
            <w:vAlign w:val="center"/>
          </w:tcPr>
          <w:p w14:paraId="381034CF" w14:textId="77777777" w:rsidR="00251681" w:rsidRPr="001D386E" w:rsidRDefault="00251681" w:rsidP="00D83F9F">
            <w:pPr>
              <w:pStyle w:val="TAC"/>
              <w:rPr>
                <w:lang w:eastAsia="zh-CN"/>
              </w:rPr>
            </w:pPr>
            <w:r w:rsidRPr="001D386E">
              <w:rPr>
                <w:rFonts w:hint="eastAsia"/>
                <w:lang w:eastAsia="zh-CN"/>
              </w:rPr>
              <w:t>8</w:t>
            </w:r>
          </w:p>
        </w:tc>
        <w:tc>
          <w:tcPr>
            <w:tcW w:w="586" w:type="dxa"/>
            <w:gridSpan w:val="2"/>
            <w:shd w:val="clear" w:color="auto" w:fill="auto"/>
            <w:vAlign w:val="center"/>
          </w:tcPr>
          <w:p w14:paraId="60C6C908" w14:textId="77777777" w:rsidR="00251681" w:rsidRPr="001D386E" w:rsidRDefault="00251681" w:rsidP="00D83F9F">
            <w:pPr>
              <w:pStyle w:val="TAC"/>
            </w:pPr>
          </w:p>
        </w:tc>
        <w:tc>
          <w:tcPr>
            <w:tcW w:w="586" w:type="dxa"/>
            <w:gridSpan w:val="4"/>
            <w:vAlign w:val="center"/>
          </w:tcPr>
          <w:p w14:paraId="451B1DF5" w14:textId="77777777" w:rsidR="00251681" w:rsidRPr="001D386E" w:rsidRDefault="00251681" w:rsidP="00D83F9F">
            <w:pPr>
              <w:pStyle w:val="TAC"/>
            </w:pPr>
            <w:r w:rsidRPr="001D386E">
              <w:t>Yes</w:t>
            </w:r>
          </w:p>
        </w:tc>
        <w:tc>
          <w:tcPr>
            <w:tcW w:w="586" w:type="dxa"/>
            <w:gridSpan w:val="4"/>
            <w:vAlign w:val="center"/>
          </w:tcPr>
          <w:p w14:paraId="3C5928FB" w14:textId="77777777" w:rsidR="00251681" w:rsidRPr="001D386E" w:rsidRDefault="00251681" w:rsidP="00D83F9F">
            <w:pPr>
              <w:pStyle w:val="TAC"/>
            </w:pPr>
            <w:r w:rsidRPr="001D386E">
              <w:t>Yes</w:t>
            </w:r>
          </w:p>
        </w:tc>
        <w:tc>
          <w:tcPr>
            <w:tcW w:w="600" w:type="dxa"/>
            <w:gridSpan w:val="7"/>
            <w:vAlign w:val="center"/>
          </w:tcPr>
          <w:p w14:paraId="4385EB04" w14:textId="77777777" w:rsidR="00251681" w:rsidRPr="001D386E" w:rsidRDefault="00251681" w:rsidP="00D83F9F">
            <w:pPr>
              <w:pStyle w:val="TAC"/>
            </w:pPr>
            <w:r w:rsidRPr="001D386E">
              <w:t>Yes</w:t>
            </w:r>
          </w:p>
        </w:tc>
        <w:tc>
          <w:tcPr>
            <w:tcW w:w="599" w:type="dxa"/>
            <w:gridSpan w:val="6"/>
            <w:vAlign w:val="center"/>
          </w:tcPr>
          <w:p w14:paraId="0395DD63" w14:textId="77777777" w:rsidR="00251681" w:rsidRPr="001D386E" w:rsidRDefault="00251681" w:rsidP="00D83F9F">
            <w:pPr>
              <w:pStyle w:val="TAC"/>
            </w:pPr>
          </w:p>
        </w:tc>
        <w:tc>
          <w:tcPr>
            <w:tcW w:w="698" w:type="dxa"/>
            <w:gridSpan w:val="4"/>
            <w:vAlign w:val="center"/>
          </w:tcPr>
          <w:p w14:paraId="275AC5C8" w14:textId="77777777" w:rsidR="00251681" w:rsidRPr="001D386E" w:rsidRDefault="00251681" w:rsidP="00D83F9F">
            <w:pPr>
              <w:pStyle w:val="TAC"/>
            </w:pPr>
          </w:p>
        </w:tc>
        <w:tc>
          <w:tcPr>
            <w:tcW w:w="1187" w:type="dxa"/>
            <w:vMerge/>
            <w:vAlign w:val="center"/>
          </w:tcPr>
          <w:p w14:paraId="60624094" w14:textId="77777777" w:rsidR="00251681" w:rsidRPr="001D386E" w:rsidRDefault="00251681" w:rsidP="00D83F9F">
            <w:pPr>
              <w:pStyle w:val="TAC"/>
            </w:pPr>
          </w:p>
        </w:tc>
        <w:tc>
          <w:tcPr>
            <w:tcW w:w="1288" w:type="dxa"/>
            <w:vMerge/>
            <w:vAlign w:val="center"/>
          </w:tcPr>
          <w:p w14:paraId="34544D13" w14:textId="77777777" w:rsidR="00251681" w:rsidRPr="001D386E" w:rsidRDefault="00251681" w:rsidP="00D83F9F">
            <w:pPr>
              <w:pStyle w:val="TAC"/>
            </w:pPr>
          </w:p>
        </w:tc>
      </w:tr>
      <w:tr w:rsidR="00251681" w:rsidRPr="001D386E" w14:paraId="709A020E" w14:textId="77777777" w:rsidTr="00D83F9F">
        <w:trPr>
          <w:trHeight w:val="223"/>
          <w:jc w:val="center"/>
        </w:trPr>
        <w:tc>
          <w:tcPr>
            <w:tcW w:w="1396" w:type="dxa"/>
            <w:vMerge w:val="restart"/>
            <w:vAlign w:val="center"/>
          </w:tcPr>
          <w:p w14:paraId="0A976698" w14:textId="77777777" w:rsidR="00251681" w:rsidRPr="001D386E" w:rsidRDefault="00251681" w:rsidP="00D83F9F">
            <w:pPr>
              <w:pStyle w:val="TAC"/>
              <w:rPr>
                <w:lang w:eastAsia="ja-JP"/>
              </w:rPr>
            </w:pPr>
            <w:r w:rsidRPr="001D386E">
              <w:rPr>
                <w:lang w:val="en-US" w:eastAsia="ja-JP"/>
              </w:rPr>
              <w:t>CA_</w:t>
            </w:r>
            <w:r w:rsidRPr="001D386E">
              <w:rPr>
                <w:rFonts w:hint="eastAsia"/>
                <w:lang w:val="en-US" w:eastAsia="ja-JP"/>
              </w:rPr>
              <w:t>3</w:t>
            </w:r>
            <w:r w:rsidRPr="001D386E">
              <w:rPr>
                <w:lang w:val="en-US" w:eastAsia="ja-JP"/>
              </w:rPr>
              <w:t>A-</w:t>
            </w:r>
            <w:r w:rsidRPr="001D386E">
              <w:rPr>
                <w:rFonts w:hint="eastAsia"/>
                <w:lang w:val="en-US" w:eastAsia="ja-JP"/>
              </w:rPr>
              <w:t>11</w:t>
            </w:r>
            <w:r w:rsidRPr="001D386E">
              <w:rPr>
                <w:lang w:val="en-US" w:eastAsia="ja-JP"/>
              </w:rPr>
              <w:t>A</w:t>
            </w:r>
          </w:p>
        </w:tc>
        <w:tc>
          <w:tcPr>
            <w:tcW w:w="1466" w:type="dxa"/>
            <w:vMerge w:val="restart"/>
            <w:vAlign w:val="center"/>
          </w:tcPr>
          <w:p w14:paraId="6D47986D" w14:textId="77777777" w:rsidR="00251681" w:rsidRPr="001D386E" w:rsidRDefault="00251681" w:rsidP="00D83F9F">
            <w:pPr>
              <w:pStyle w:val="TAC"/>
              <w:rPr>
                <w:lang w:eastAsia="ja-JP"/>
              </w:rPr>
            </w:pPr>
            <w:r w:rsidRPr="001D386E">
              <w:rPr>
                <w:lang w:val="en-US" w:eastAsia="ja-JP"/>
              </w:rPr>
              <w:t>CA_</w:t>
            </w:r>
            <w:r w:rsidRPr="001D386E">
              <w:rPr>
                <w:rFonts w:hint="eastAsia"/>
                <w:lang w:val="en-US" w:eastAsia="ja-JP"/>
              </w:rPr>
              <w:t>3</w:t>
            </w:r>
            <w:r w:rsidRPr="001D386E">
              <w:rPr>
                <w:lang w:val="en-US" w:eastAsia="ja-JP"/>
              </w:rPr>
              <w:t>A-</w:t>
            </w:r>
            <w:r w:rsidRPr="001D386E">
              <w:rPr>
                <w:rFonts w:hint="eastAsia"/>
                <w:lang w:val="en-US" w:eastAsia="ja-JP"/>
              </w:rPr>
              <w:t>11</w:t>
            </w:r>
            <w:r w:rsidRPr="001D386E">
              <w:rPr>
                <w:lang w:val="en-US" w:eastAsia="ja-JP"/>
              </w:rPr>
              <w:t>A</w:t>
            </w:r>
          </w:p>
        </w:tc>
        <w:tc>
          <w:tcPr>
            <w:tcW w:w="767" w:type="dxa"/>
            <w:shd w:val="clear" w:color="auto" w:fill="auto"/>
            <w:vAlign w:val="center"/>
          </w:tcPr>
          <w:p w14:paraId="6EAF8B2D" w14:textId="77777777" w:rsidR="00251681" w:rsidRPr="001D386E" w:rsidRDefault="00251681" w:rsidP="00D83F9F">
            <w:pPr>
              <w:pStyle w:val="TAC"/>
              <w:rPr>
                <w:lang w:eastAsia="zh-CN"/>
              </w:rPr>
            </w:pPr>
            <w:r w:rsidRPr="001D386E">
              <w:rPr>
                <w:rFonts w:hint="eastAsia"/>
                <w:lang w:eastAsia="ja-JP"/>
              </w:rPr>
              <w:t>3</w:t>
            </w:r>
          </w:p>
        </w:tc>
        <w:tc>
          <w:tcPr>
            <w:tcW w:w="586" w:type="dxa"/>
            <w:gridSpan w:val="2"/>
            <w:shd w:val="clear" w:color="auto" w:fill="auto"/>
            <w:vAlign w:val="center"/>
          </w:tcPr>
          <w:p w14:paraId="5F7B27AB" w14:textId="77777777" w:rsidR="00251681" w:rsidRPr="001D386E" w:rsidRDefault="00251681" w:rsidP="00D83F9F">
            <w:pPr>
              <w:pStyle w:val="TAC"/>
              <w:rPr>
                <w:lang w:eastAsia="ja-JP"/>
              </w:rPr>
            </w:pPr>
          </w:p>
        </w:tc>
        <w:tc>
          <w:tcPr>
            <w:tcW w:w="586" w:type="dxa"/>
            <w:gridSpan w:val="4"/>
            <w:vAlign w:val="center"/>
          </w:tcPr>
          <w:p w14:paraId="12ADC1BC" w14:textId="77777777" w:rsidR="00251681" w:rsidRPr="001D386E" w:rsidRDefault="00251681" w:rsidP="00D83F9F">
            <w:pPr>
              <w:pStyle w:val="TAC"/>
              <w:rPr>
                <w:lang w:eastAsia="ja-JP"/>
              </w:rPr>
            </w:pPr>
          </w:p>
        </w:tc>
        <w:tc>
          <w:tcPr>
            <w:tcW w:w="586" w:type="dxa"/>
            <w:gridSpan w:val="4"/>
            <w:vAlign w:val="center"/>
          </w:tcPr>
          <w:p w14:paraId="2EEE1161"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7E1D8609"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4DABF244"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587A033A" w14:textId="77777777" w:rsidR="00251681" w:rsidRPr="001D386E" w:rsidRDefault="00251681" w:rsidP="00D83F9F">
            <w:pPr>
              <w:pStyle w:val="TAC"/>
              <w:rPr>
                <w:lang w:eastAsia="ja-JP"/>
              </w:rPr>
            </w:pPr>
            <w:r w:rsidRPr="001D386E">
              <w:rPr>
                <w:rFonts w:hint="eastAsia"/>
                <w:lang w:eastAsia="ja-JP"/>
              </w:rPr>
              <w:t>Yes</w:t>
            </w:r>
          </w:p>
        </w:tc>
        <w:tc>
          <w:tcPr>
            <w:tcW w:w="1187" w:type="dxa"/>
            <w:vMerge w:val="restart"/>
            <w:vAlign w:val="center"/>
          </w:tcPr>
          <w:p w14:paraId="5BDAB0D2" w14:textId="77777777" w:rsidR="00251681" w:rsidRPr="001D386E" w:rsidRDefault="00251681" w:rsidP="00D83F9F">
            <w:pPr>
              <w:pStyle w:val="TAC"/>
              <w:rPr>
                <w:lang w:eastAsia="ja-JP"/>
              </w:rPr>
            </w:pPr>
            <w:r w:rsidRPr="001D386E">
              <w:rPr>
                <w:lang w:eastAsia="ja-JP"/>
              </w:rPr>
              <w:t>30</w:t>
            </w:r>
          </w:p>
        </w:tc>
        <w:tc>
          <w:tcPr>
            <w:tcW w:w="1288" w:type="dxa"/>
            <w:vMerge w:val="restart"/>
            <w:vAlign w:val="center"/>
          </w:tcPr>
          <w:p w14:paraId="6FBE3F94" w14:textId="77777777" w:rsidR="00251681" w:rsidRPr="001D386E" w:rsidRDefault="00251681" w:rsidP="00D83F9F">
            <w:pPr>
              <w:pStyle w:val="TAC"/>
              <w:rPr>
                <w:lang w:eastAsia="ja-JP"/>
              </w:rPr>
            </w:pPr>
            <w:r w:rsidRPr="001D386E">
              <w:rPr>
                <w:lang w:eastAsia="ja-JP"/>
              </w:rPr>
              <w:t>0</w:t>
            </w:r>
          </w:p>
        </w:tc>
      </w:tr>
      <w:tr w:rsidR="00251681" w:rsidRPr="001D386E" w14:paraId="47AACE99" w14:textId="77777777" w:rsidTr="00D83F9F">
        <w:trPr>
          <w:trHeight w:val="223"/>
          <w:jc w:val="center"/>
        </w:trPr>
        <w:tc>
          <w:tcPr>
            <w:tcW w:w="1396" w:type="dxa"/>
            <w:vMerge/>
            <w:vAlign w:val="center"/>
          </w:tcPr>
          <w:p w14:paraId="5F4DC580" w14:textId="77777777" w:rsidR="00251681" w:rsidRPr="001D386E" w:rsidRDefault="00251681" w:rsidP="00D83F9F">
            <w:pPr>
              <w:pStyle w:val="TAC"/>
              <w:rPr>
                <w:lang w:eastAsia="ja-JP"/>
              </w:rPr>
            </w:pPr>
          </w:p>
        </w:tc>
        <w:tc>
          <w:tcPr>
            <w:tcW w:w="1466" w:type="dxa"/>
            <w:vMerge/>
            <w:vAlign w:val="center"/>
          </w:tcPr>
          <w:p w14:paraId="459EA76D" w14:textId="77777777" w:rsidR="00251681" w:rsidRPr="001D386E" w:rsidRDefault="00251681" w:rsidP="00D83F9F">
            <w:pPr>
              <w:pStyle w:val="TAC"/>
              <w:rPr>
                <w:lang w:eastAsia="ja-JP"/>
              </w:rPr>
            </w:pPr>
          </w:p>
        </w:tc>
        <w:tc>
          <w:tcPr>
            <w:tcW w:w="767" w:type="dxa"/>
            <w:shd w:val="clear" w:color="auto" w:fill="auto"/>
            <w:vAlign w:val="center"/>
          </w:tcPr>
          <w:p w14:paraId="7289D7F6" w14:textId="77777777" w:rsidR="00251681" w:rsidRPr="001D386E" w:rsidRDefault="00251681" w:rsidP="00D83F9F">
            <w:pPr>
              <w:pStyle w:val="TAC"/>
              <w:rPr>
                <w:lang w:eastAsia="zh-CN"/>
              </w:rPr>
            </w:pPr>
            <w:r w:rsidRPr="001D386E">
              <w:rPr>
                <w:rFonts w:hint="eastAsia"/>
                <w:lang w:eastAsia="ja-JP"/>
              </w:rPr>
              <w:t>11</w:t>
            </w:r>
          </w:p>
        </w:tc>
        <w:tc>
          <w:tcPr>
            <w:tcW w:w="586" w:type="dxa"/>
            <w:gridSpan w:val="2"/>
            <w:shd w:val="clear" w:color="auto" w:fill="auto"/>
            <w:vAlign w:val="center"/>
          </w:tcPr>
          <w:p w14:paraId="2D2EF0A1" w14:textId="77777777" w:rsidR="00251681" w:rsidRPr="001D386E" w:rsidRDefault="00251681" w:rsidP="00D83F9F">
            <w:pPr>
              <w:pStyle w:val="TAC"/>
              <w:rPr>
                <w:lang w:eastAsia="ja-JP"/>
              </w:rPr>
            </w:pPr>
          </w:p>
        </w:tc>
        <w:tc>
          <w:tcPr>
            <w:tcW w:w="586" w:type="dxa"/>
            <w:gridSpan w:val="4"/>
            <w:vAlign w:val="center"/>
          </w:tcPr>
          <w:p w14:paraId="7CD2187E" w14:textId="77777777" w:rsidR="00251681" w:rsidRPr="001D386E" w:rsidRDefault="00251681" w:rsidP="00D83F9F">
            <w:pPr>
              <w:pStyle w:val="TAC"/>
              <w:rPr>
                <w:lang w:eastAsia="ja-JP"/>
              </w:rPr>
            </w:pPr>
          </w:p>
        </w:tc>
        <w:tc>
          <w:tcPr>
            <w:tcW w:w="586" w:type="dxa"/>
            <w:gridSpan w:val="4"/>
            <w:vAlign w:val="center"/>
          </w:tcPr>
          <w:p w14:paraId="230288F8"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334D5ADA"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39A31EFC" w14:textId="77777777" w:rsidR="00251681" w:rsidRPr="001D386E" w:rsidRDefault="00251681" w:rsidP="00D83F9F">
            <w:pPr>
              <w:pStyle w:val="TAC"/>
              <w:rPr>
                <w:lang w:eastAsia="ja-JP"/>
              </w:rPr>
            </w:pPr>
          </w:p>
        </w:tc>
        <w:tc>
          <w:tcPr>
            <w:tcW w:w="698" w:type="dxa"/>
            <w:gridSpan w:val="4"/>
            <w:vAlign w:val="center"/>
          </w:tcPr>
          <w:p w14:paraId="41E86F75" w14:textId="77777777" w:rsidR="00251681" w:rsidRPr="001D386E" w:rsidRDefault="00251681" w:rsidP="00D83F9F">
            <w:pPr>
              <w:pStyle w:val="TAC"/>
              <w:rPr>
                <w:lang w:eastAsia="ja-JP"/>
              </w:rPr>
            </w:pPr>
          </w:p>
        </w:tc>
        <w:tc>
          <w:tcPr>
            <w:tcW w:w="1187" w:type="dxa"/>
            <w:vMerge/>
            <w:vAlign w:val="center"/>
          </w:tcPr>
          <w:p w14:paraId="0D08A10A" w14:textId="77777777" w:rsidR="00251681" w:rsidRPr="001D386E" w:rsidRDefault="00251681" w:rsidP="00D83F9F">
            <w:pPr>
              <w:pStyle w:val="TAC"/>
              <w:rPr>
                <w:lang w:eastAsia="ja-JP"/>
              </w:rPr>
            </w:pPr>
          </w:p>
        </w:tc>
        <w:tc>
          <w:tcPr>
            <w:tcW w:w="1288" w:type="dxa"/>
            <w:vMerge/>
            <w:vAlign w:val="center"/>
          </w:tcPr>
          <w:p w14:paraId="1F16C5B1" w14:textId="77777777" w:rsidR="00251681" w:rsidRPr="001D386E" w:rsidRDefault="00251681" w:rsidP="00D83F9F">
            <w:pPr>
              <w:pStyle w:val="TAC"/>
              <w:rPr>
                <w:lang w:eastAsia="ja-JP"/>
              </w:rPr>
            </w:pPr>
          </w:p>
        </w:tc>
      </w:tr>
      <w:tr w:rsidR="00251681" w:rsidRPr="001D386E" w14:paraId="0B569A36" w14:textId="77777777" w:rsidTr="00D83F9F">
        <w:trPr>
          <w:trHeight w:val="223"/>
          <w:jc w:val="center"/>
        </w:trPr>
        <w:tc>
          <w:tcPr>
            <w:tcW w:w="1396" w:type="dxa"/>
            <w:vMerge w:val="restart"/>
            <w:vAlign w:val="center"/>
          </w:tcPr>
          <w:p w14:paraId="7EC49F5E" w14:textId="77777777" w:rsidR="00251681" w:rsidRPr="001D386E" w:rsidRDefault="00251681" w:rsidP="00D83F9F">
            <w:pPr>
              <w:pStyle w:val="TAC"/>
              <w:rPr>
                <w:lang w:eastAsia="ja-JP"/>
              </w:rPr>
            </w:pPr>
            <w:r w:rsidRPr="001D386E">
              <w:rPr>
                <w:lang w:val="en-US"/>
              </w:rPr>
              <w:t>CA_</w:t>
            </w:r>
            <w:r w:rsidRPr="001D386E">
              <w:rPr>
                <w:rFonts w:hint="eastAsia"/>
                <w:lang w:val="en-US" w:eastAsia="zh-CN"/>
              </w:rPr>
              <w:t>3</w:t>
            </w:r>
            <w:r w:rsidRPr="001D386E">
              <w:rPr>
                <w:lang w:val="en-US"/>
              </w:rPr>
              <w:t>A-</w:t>
            </w:r>
            <w:r w:rsidRPr="001D386E">
              <w:rPr>
                <w:rFonts w:hint="eastAsia"/>
                <w:lang w:val="en-US" w:eastAsia="ja-JP"/>
              </w:rPr>
              <w:t>18</w:t>
            </w:r>
            <w:r w:rsidRPr="001D386E">
              <w:rPr>
                <w:lang w:val="en-US"/>
              </w:rPr>
              <w:t>A</w:t>
            </w:r>
          </w:p>
        </w:tc>
        <w:tc>
          <w:tcPr>
            <w:tcW w:w="1466" w:type="dxa"/>
            <w:vMerge w:val="restart"/>
            <w:vAlign w:val="center"/>
          </w:tcPr>
          <w:p w14:paraId="5822C68B" w14:textId="77777777" w:rsidR="00251681" w:rsidRPr="001D386E" w:rsidRDefault="00251681" w:rsidP="00D83F9F">
            <w:pPr>
              <w:pStyle w:val="TAC"/>
              <w:rPr>
                <w:lang w:eastAsia="ja-JP"/>
              </w:rPr>
            </w:pPr>
            <w:r w:rsidRPr="001D386E">
              <w:rPr>
                <w:rFonts w:hint="eastAsia"/>
              </w:rPr>
              <w:t>CA_3A-1</w:t>
            </w:r>
            <w:r w:rsidRPr="001D386E">
              <w:rPr>
                <w:rFonts w:hint="eastAsia"/>
                <w:lang w:eastAsia="zh-CN"/>
              </w:rPr>
              <w:t>8</w:t>
            </w:r>
            <w:r w:rsidRPr="001D386E">
              <w:rPr>
                <w:rFonts w:hint="eastAsia"/>
              </w:rPr>
              <w:t>A</w:t>
            </w:r>
          </w:p>
        </w:tc>
        <w:tc>
          <w:tcPr>
            <w:tcW w:w="767" w:type="dxa"/>
            <w:shd w:val="clear" w:color="auto" w:fill="auto"/>
            <w:vAlign w:val="center"/>
          </w:tcPr>
          <w:p w14:paraId="4927A3D4" w14:textId="77777777" w:rsidR="00251681" w:rsidRPr="001D386E" w:rsidRDefault="00251681" w:rsidP="00D83F9F">
            <w:pPr>
              <w:pStyle w:val="TAC"/>
              <w:rPr>
                <w:lang w:eastAsia="ja-JP"/>
              </w:rPr>
            </w:pPr>
            <w:r w:rsidRPr="001D386E">
              <w:rPr>
                <w:rFonts w:hint="eastAsia"/>
                <w:lang w:eastAsia="zh-CN"/>
              </w:rPr>
              <w:t>3</w:t>
            </w:r>
          </w:p>
        </w:tc>
        <w:tc>
          <w:tcPr>
            <w:tcW w:w="586" w:type="dxa"/>
            <w:gridSpan w:val="2"/>
            <w:shd w:val="clear" w:color="auto" w:fill="auto"/>
            <w:vAlign w:val="center"/>
          </w:tcPr>
          <w:p w14:paraId="10C4D3FC" w14:textId="77777777" w:rsidR="00251681" w:rsidRPr="001D386E" w:rsidRDefault="00251681" w:rsidP="00D83F9F">
            <w:pPr>
              <w:pStyle w:val="TAC"/>
              <w:rPr>
                <w:lang w:eastAsia="ja-JP"/>
              </w:rPr>
            </w:pPr>
          </w:p>
        </w:tc>
        <w:tc>
          <w:tcPr>
            <w:tcW w:w="586" w:type="dxa"/>
            <w:gridSpan w:val="4"/>
            <w:vAlign w:val="center"/>
          </w:tcPr>
          <w:p w14:paraId="6A052776" w14:textId="77777777" w:rsidR="00251681" w:rsidRPr="001D386E" w:rsidRDefault="00251681" w:rsidP="00D83F9F">
            <w:pPr>
              <w:pStyle w:val="TAC"/>
              <w:rPr>
                <w:lang w:eastAsia="ja-JP"/>
              </w:rPr>
            </w:pPr>
          </w:p>
        </w:tc>
        <w:tc>
          <w:tcPr>
            <w:tcW w:w="586" w:type="dxa"/>
            <w:gridSpan w:val="4"/>
            <w:vAlign w:val="center"/>
          </w:tcPr>
          <w:p w14:paraId="62C7CD8E" w14:textId="77777777" w:rsidR="00251681" w:rsidRPr="001D386E" w:rsidRDefault="00251681" w:rsidP="00D83F9F">
            <w:pPr>
              <w:pStyle w:val="TAC"/>
              <w:rPr>
                <w:lang w:eastAsia="ja-JP"/>
              </w:rPr>
            </w:pPr>
            <w:r w:rsidRPr="001D386E">
              <w:t>Yes</w:t>
            </w:r>
          </w:p>
        </w:tc>
        <w:tc>
          <w:tcPr>
            <w:tcW w:w="600" w:type="dxa"/>
            <w:gridSpan w:val="7"/>
            <w:vAlign w:val="center"/>
          </w:tcPr>
          <w:p w14:paraId="2625ABCF" w14:textId="77777777" w:rsidR="00251681" w:rsidRPr="001D386E" w:rsidRDefault="00251681" w:rsidP="00D83F9F">
            <w:pPr>
              <w:pStyle w:val="TAC"/>
              <w:rPr>
                <w:lang w:eastAsia="ja-JP"/>
              </w:rPr>
            </w:pPr>
            <w:r w:rsidRPr="001D386E">
              <w:t>Yes</w:t>
            </w:r>
          </w:p>
        </w:tc>
        <w:tc>
          <w:tcPr>
            <w:tcW w:w="599" w:type="dxa"/>
            <w:gridSpan w:val="6"/>
            <w:vAlign w:val="center"/>
          </w:tcPr>
          <w:p w14:paraId="0E3CFB45" w14:textId="77777777" w:rsidR="00251681" w:rsidRPr="001D386E" w:rsidRDefault="00251681" w:rsidP="00D83F9F">
            <w:pPr>
              <w:pStyle w:val="TAC"/>
              <w:rPr>
                <w:lang w:eastAsia="ja-JP"/>
              </w:rPr>
            </w:pPr>
            <w:r w:rsidRPr="001D386E">
              <w:rPr>
                <w:rFonts w:hint="eastAsia"/>
                <w:lang w:eastAsia="ja-JP"/>
              </w:rPr>
              <w:t>Yes</w:t>
            </w:r>
          </w:p>
        </w:tc>
        <w:tc>
          <w:tcPr>
            <w:tcW w:w="698" w:type="dxa"/>
            <w:gridSpan w:val="4"/>
            <w:vAlign w:val="center"/>
          </w:tcPr>
          <w:p w14:paraId="54803C17" w14:textId="77777777" w:rsidR="00251681" w:rsidRPr="001D386E" w:rsidRDefault="00251681" w:rsidP="00D83F9F">
            <w:pPr>
              <w:pStyle w:val="TAC"/>
              <w:rPr>
                <w:lang w:eastAsia="ja-JP"/>
              </w:rPr>
            </w:pPr>
            <w:r w:rsidRPr="001D386E">
              <w:rPr>
                <w:rFonts w:hint="eastAsia"/>
                <w:lang w:eastAsia="ja-JP"/>
              </w:rPr>
              <w:t>Yes</w:t>
            </w:r>
          </w:p>
        </w:tc>
        <w:tc>
          <w:tcPr>
            <w:tcW w:w="1187" w:type="dxa"/>
            <w:vMerge w:val="restart"/>
            <w:vAlign w:val="center"/>
          </w:tcPr>
          <w:p w14:paraId="568E16C5" w14:textId="77777777" w:rsidR="00251681" w:rsidRPr="001D386E" w:rsidRDefault="00251681" w:rsidP="00D83F9F">
            <w:pPr>
              <w:pStyle w:val="TAC"/>
              <w:rPr>
                <w:lang w:eastAsia="ja-JP"/>
              </w:rPr>
            </w:pPr>
            <w:r w:rsidRPr="001D386E">
              <w:rPr>
                <w:rFonts w:hint="eastAsia"/>
                <w:lang w:val="en-US" w:eastAsia="ja-JP"/>
              </w:rPr>
              <w:t>35</w:t>
            </w:r>
          </w:p>
        </w:tc>
        <w:tc>
          <w:tcPr>
            <w:tcW w:w="1288" w:type="dxa"/>
            <w:vMerge w:val="restart"/>
            <w:vAlign w:val="center"/>
          </w:tcPr>
          <w:p w14:paraId="240C6A4C" w14:textId="77777777" w:rsidR="00251681" w:rsidRPr="001D386E" w:rsidRDefault="00251681" w:rsidP="00D83F9F">
            <w:pPr>
              <w:pStyle w:val="TAC"/>
              <w:rPr>
                <w:lang w:eastAsia="ja-JP"/>
              </w:rPr>
            </w:pPr>
            <w:r w:rsidRPr="001D386E">
              <w:rPr>
                <w:rFonts w:hint="eastAsia"/>
                <w:lang w:val="en-US" w:eastAsia="ja-JP"/>
              </w:rPr>
              <w:t>0</w:t>
            </w:r>
          </w:p>
        </w:tc>
      </w:tr>
      <w:tr w:rsidR="00251681" w:rsidRPr="001D386E" w14:paraId="30DD333E" w14:textId="77777777" w:rsidTr="00D83F9F">
        <w:trPr>
          <w:trHeight w:val="223"/>
          <w:jc w:val="center"/>
        </w:trPr>
        <w:tc>
          <w:tcPr>
            <w:tcW w:w="1396" w:type="dxa"/>
            <w:vMerge/>
            <w:vAlign w:val="center"/>
          </w:tcPr>
          <w:p w14:paraId="1466D0BA" w14:textId="77777777" w:rsidR="00251681" w:rsidRPr="001D386E" w:rsidRDefault="00251681" w:rsidP="00D83F9F">
            <w:pPr>
              <w:pStyle w:val="TAC"/>
              <w:rPr>
                <w:lang w:eastAsia="ja-JP"/>
              </w:rPr>
            </w:pPr>
          </w:p>
        </w:tc>
        <w:tc>
          <w:tcPr>
            <w:tcW w:w="1466" w:type="dxa"/>
            <w:vMerge/>
            <w:vAlign w:val="center"/>
          </w:tcPr>
          <w:p w14:paraId="47623182" w14:textId="77777777" w:rsidR="00251681" w:rsidRPr="001D386E" w:rsidRDefault="00251681" w:rsidP="00D83F9F">
            <w:pPr>
              <w:pStyle w:val="TAC"/>
              <w:rPr>
                <w:lang w:eastAsia="ja-JP"/>
              </w:rPr>
            </w:pPr>
          </w:p>
        </w:tc>
        <w:tc>
          <w:tcPr>
            <w:tcW w:w="767" w:type="dxa"/>
            <w:shd w:val="clear" w:color="auto" w:fill="auto"/>
            <w:vAlign w:val="center"/>
          </w:tcPr>
          <w:p w14:paraId="1D121C13" w14:textId="77777777" w:rsidR="00251681" w:rsidRPr="001D386E" w:rsidRDefault="00251681" w:rsidP="00D83F9F">
            <w:pPr>
              <w:pStyle w:val="TAC"/>
              <w:rPr>
                <w:lang w:eastAsia="ja-JP"/>
              </w:rPr>
            </w:pPr>
            <w:r w:rsidRPr="001D386E">
              <w:rPr>
                <w:lang w:eastAsia="zh-CN"/>
              </w:rPr>
              <w:t>18</w:t>
            </w:r>
          </w:p>
        </w:tc>
        <w:tc>
          <w:tcPr>
            <w:tcW w:w="586" w:type="dxa"/>
            <w:gridSpan w:val="2"/>
            <w:shd w:val="clear" w:color="auto" w:fill="auto"/>
            <w:vAlign w:val="center"/>
          </w:tcPr>
          <w:p w14:paraId="5ACBC231" w14:textId="77777777" w:rsidR="00251681" w:rsidRPr="001D386E" w:rsidRDefault="00251681" w:rsidP="00D83F9F">
            <w:pPr>
              <w:pStyle w:val="TAC"/>
              <w:rPr>
                <w:lang w:eastAsia="ja-JP"/>
              </w:rPr>
            </w:pPr>
          </w:p>
        </w:tc>
        <w:tc>
          <w:tcPr>
            <w:tcW w:w="586" w:type="dxa"/>
            <w:gridSpan w:val="4"/>
            <w:vAlign w:val="center"/>
          </w:tcPr>
          <w:p w14:paraId="55E5C1F8" w14:textId="77777777" w:rsidR="00251681" w:rsidRPr="001D386E" w:rsidRDefault="00251681" w:rsidP="00D83F9F">
            <w:pPr>
              <w:pStyle w:val="TAC"/>
              <w:rPr>
                <w:lang w:eastAsia="ja-JP"/>
              </w:rPr>
            </w:pPr>
          </w:p>
        </w:tc>
        <w:tc>
          <w:tcPr>
            <w:tcW w:w="586" w:type="dxa"/>
            <w:gridSpan w:val="4"/>
            <w:vAlign w:val="center"/>
          </w:tcPr>
          <w:p w14:paraId="6A4F1DB5" w14:textId="77777777" w:rsidR="00251681" w:rsidRPr="001D386E" w:rsidRDefault="00251681" w:rsidP="00D83F9F">
            <w:pPr>
              <w:pStyle w:val="TAC"/>
              <w:rPr>
                <w:lang w:eastAsia="ja-JP"/>
              </w:rPr>
            </w:pPr>
            <w:r w:rsidRPr="001D386E">
              <w:t>Yes</w:t>
            </w:r>
          </w:p>
        </w:tc>
        <w:tc>
          <w:tcPr>
            <w:tcW w:w="600" w:type="dxa"/>
            <w:gridSpan w:val="7"/>
            <w:vAlign w:val="center"/>
          </w:tcPr>
          <w:p w14:paraId="7833A80E" w14:textId="77777777" w:rsidR="00251681" w:rsidRPr="001D386E" w:rsidRDefault="00251681" w:rsidP="00D83F9F">
            <w:pPr>
              <w:pStyle w:val="TAC"/>
              <w:rPr>
                <w:lang w:eastAsia="ja-JP"/>
              </w:rPr>
            </w:pPr>
            <w:r w:rsidRPr="001D386E">
              <w:t>Yes</w:t>
            </w:r>
          </w:p>
        </w:tc>
        <w:tc>
          <w:tcPr>
            <w:tcW w:w="599" w:type="dxa"/>
            <w:gridSpan w:val="6"/>
            <w:vAlign w:val="center"/>
          </w:tcPr>
          <w:p w14:paraId="70C3123A" w14:textId="77777777" w:rsidR="00251681" w:rsidRPr="001D386E" w:rsidRDefault="00251681" w:rsidP="00D83F9F">
            <w:pPr>
              <w:pStyle w:val="TAC"/>
              <w:rPr>
                <w:lang w:eastAsia="ja-JP"/>
              </w:rPr>
            </w:pPr>
            <w:r w:rsidRPr="001D386E">
              <w:rPr>
                <w:rFonts w:hint="eastAsia"/>
                <w:lang w:eastAsia="ja-JP"/>
              </w:rPr>
              <w:t>Yes</w:t>
            </w:r>
          </w:p>
        </w:tc>
        <w:tc>
          <w:tcPr>
            <w:tcW w:w="698" w:type="dxa"/>
            <w:gridSpan w:val="4"/>
            <w:vAlign w:val="center"/>
          </w:tcPr>
          <w:p w14:paraId="069F1FB4" w14:textId="77777777" w:rsidR="00251681" w:rsidRPr="001D386E" w:rsidRDefault="00251681" w:rsidP="00D83F9F">
            <w:pPr>
              <w:pStyle w:val="TAC"/>
              <w:rPr>
                <w:lang w:eastAsia="ja-JP"/>
              </w:rPr>
            </w:pPr>
          </w:p>
        </w:tc>
        <w:tc>
          <w:tcPr>
            <w:tcW w:w="1187" w:type="dxa"/>
            <w:vMerge/>
            <w:vAlign w:val="center"/>
          </w:tcPr>
          <w:p w14:paraId="218FEDC5" w14:textId="77777777" w:rsidR="00251681" w:rsidRPr="001D386E" w:rsidRDefault="00251681" w:rsidP="00D83F9F">
            <w:pPr>
              <w:pStyle w:val="TAC"/>
              <w:rPr>
                <w:lang w:eastAsia="ja-JP"/>
              </w:rPr>
            </w:pPr>
          </w:p>
        </w:tc>
        <w:tc>
          <w:tcPr>
            <w:tcW w:w="1288" w:type="dxa"/>
            <w:vMerge/>
            <w:vAlign w:val="center"/>
          </w:tcPr>
          <w:p w14:paraId="29A16CF1" w14:textId="77777777" w:rsidR="00251681" w:rsidRPr="001D386E" w:rsidRDefault="00251681" w:rsidP="00D83F9F">
            <w:pPr>
              <w:pStyle w:val="TAC"/>
              <w:rPr>
                <w:lang w:eastAsia="ja-JP"/>
              </w:rPr>
            </w:pPr>
          </w:p>
        </w:tc>
      </w:tr>
      <w:tr w:rsidR="00251681" w:rsidRPr="001D386E" w14:paraId="620E08C5" w14:textId="77777777" w:rsidTr="00D83F9F">
        <w:trPr>
          <w:trHeight w:val="223"/>
          <w:jc w:val="center"/>
        </w:trPr>
        <w:tc>
          <w:tcPr>
            <w:tcW w:w="1396" w:type="dxa"/>
            <w:vMerge w:val="restart"/>
            <w:vAlign w:val="center"/>
          </w:tcPr>
          <w:p w14:paraId="31039543" w14:textId="77777777" w:rsidR="00251681" w:rsidRPr="001D386E" w:rsidRDefault="00251681" w:rsidP="00D83F9F">
            <w:pPr>
              <w:pStyle w:val="TAC"/>
            </w:pPr>
            <w:r w:rsidRPr="001D386E">
              <w:t>CA_3A-19A</w:t>
            </w:r>
          </w:p>
        </w:tc>
        <w:tc>
          <w:tcPr>
            <w:tcW w:w="1466" w:type="dxa"/>
            <w:vMerge w:val="restart"/>
            <w:vAlign w:val="center"/>
          </w:tcPr>
          <w:p w14:paraId="7181E69B" w14:textId="77777777" w:rsidR="00251681" w:rsidRPr="001D386E" w:rsidRDefault="00251681" w:rsidP="00D83F9F">
            <w:pPr>
              <w:pStyle w:val="TAC"/>
            </w:pPr>
            <w:r w:rsidRPr="001D386E">
              <w:rPr>
                <w:rFonts w:hint="eastAsia"/>
              </w:rPr>
              <w:t>CA_3A-19A</w:t>
            </w:r>
          </w:p>
        </w:tc>
        <w:tc>
          <w:tcPr>
            <w:tcW w:w="767" w:type="dxa"/>
            <w:shd w:val="clear" w:color="auto" w:fill="auto"/>
            <w:vAlign w:val="center"/>
          </w:tcPr>
          <w:p w14:paraId="1F78BC26" w14:textId="77777777" w:rsidR="00251681" w:rsidRPr="001D386E" w:rsidRDefault="00251681" w:rsidP="00D83F9F">
            <w:pPr>
              <w:pStyle w:val="TAC"/>
            </w:pPr>
            <w:r w:rsidRPr="001D386E">
              <w:t>3</w:t>
            </w:r>
          </w:p>
        </w:tc>
        <w:tc>
          <w:tcPr>
            <w:tcW w:w="586" w:type="dxa"/>
            <w:gridSpan w:val="2"/>
            <w:shd w:val="clear" w:color="auto" w:fill="auto"/>
            <w:vAlign w:val="center"/>
          </w:tcPr>
          <w:p w14:paraId="75D6D0BF" w14:textId="77777777" w:rsidR="00251681" w:rsidRPr="001D386E" w:rsidRDefault="00251681" w:rsidP="00D83F9F">
            <w:pPr>
              <w:pStyle w:val="TAC"/>
            </w:pPr>
          </w:p>
        </w:tc>
        <w:tc>
          <w:tcPr>
            <w:tcW w:w="586" w:type="dxa"/>
            <w:gridSpan w:val="4"/>
            <w:vAlign w:val="center"/>
          </w:tcPr>
          <w:p w14:paraId="4D133283" w14:textId="77777777" w:rsidR="00251681" w:rsidRPr="001D386E" w:rsidRDefault="00251681" w:rsidP="00D83F9F">
            <w:pPr>
              <w:pStyle w:val="TAC"/>
            </w:pPr>
          </w:p>
        </w:tc>
        <w:tc>
          <w:tcPr>
            <w:tcW w:w="586" w:type="dxa"/>
            <w:gridSpan w:val="4"/>
            <w:vAlign w:val="center"/>
          </w:tcPr>
          <w:p w14:paraId="7485A0A1" w14:textId="77777777" w:rsidR="00251681" w:rsidRPr="001D386E" w:rsidRDefault="00251681" w:rsidP="00D83F9F">
            <w:pPr>
              <w:pStyle w:val="TAC"/>
            </w:pPr>
            <w:r w:rsidRPr="001D386E">
              <w:t>Yes</w:t>
            </w:r>
          </w:p>
        </w:tc>
        <w:tc>
          <w:tcPr>
            <w:tcW w:w="600" w:type="dxa"/>
            <w:gridSpan w:val="7"/>
            <w:vAlign w:val="center"/>
          </w:tcPr>
          <w:p w14:paraId="457046E9" w14:textId="77777777" w:rsidR="00251681" w:rsidRPr="001D386E" w:rsidRDefault="00251681" w:rsidP="00D83F9F">
            <w:pPr>
              <w:pStyle w:val="TAC"/>
            </w:pPr>
            <w:r w:rsidRPr="001D386E">
              <w:t>Yes</w:t>
            </w:r>
          </w:p>
        </w:tc>
        <w:tc>
          <w:tcPr>
            <w:tcW w:w="599" w:type="dxa"/>
            <w:gridSpan w:val="6"/>
            <w:vAlign w:val="center"/>
          </w:tcPr>
          <w:p w14:paraId="7F5D2D63" w14:textId="77777777" w:rsidR="00251681" w:rsidRPr="001D386E" w:rsidRDefault="00251681" w:rsidP="00D83F9F">
            <w:pPr>
              <w:pStyle w:val="TAC"/>
            </w:pPr>
            <w:r w:rsidRPr="001D386E">
              <w:t>Yes</w:t>
            </w:r>
          </w:p>
        </w:tc>
        <w:tc>
          <w:tcPr>
            <w:tcW w:w="698" w:type="dxa"/>
            <w:gridSpan w:val="4"/>
            <w:vAlign w:val="center"/>
          </w:tcPr>
          <w:p w14:paraId="34A31984" w14:textId="77777777" w:rsidR="00251681" w:rsidRPr="001D386E" w:rsidRDefault="00251681" w:rsidP="00D83F9F">
            <w:pPr>
              <w:pStyle w:val="TAC"/>
            </w:pPr>
            <w:r w:rsidRPr="001D386E">
              <w:t>Yes</w:t>
            </w:r>
          </w:p>
        </w:tc>
        <w:tc>
          <w:tcPr>
            <w:tcW w:w="1187" w:type="dxa"/>
            <w:vMerge w:val="restart"/>
            <w:vAlign w:val="center"/>
          </w:tcPr>
          <w:p w14:paraId="70169BD1" w14:textId="77777777" w:rsidR="00251681" w:rsidRPr="001D386E" w:rsidRDefault="00251681" w:rsidP="00D83F9F">
            <w:pPr>
              <w:pStyle w:val="TAC"/>
            </w:pPr>
            <w:r w:rsidRPr="001D386E">
              <w:t>35</w:t>
            </w:r>
          </w:p>
        </w:tc>
        <w:tc>
          <w:tcPr>
            <w:tcW w:w="1288" w:type="dxa"/>
            <w:vMerge w:val="restart"/>
            <w:vAlign w:val="center"/>
          </w:tcPr>
          <w:p w14:paraId="2E6489FA" w14:textId="77777777" w:rsidR="00251681" w:rsidRPr="001D386E" w:rsidRDefault="00251681" w:rsidP="00D83F9F">
            <w:pPr>
              <w:pStyle w:val="TAC"/>
            </w:pPr>
            <w:r w:rsidRPr="001D386E">
              <w:t>0</w:t>
            </w:r>
          </w:p>
        </w:tc>
      </w:tr>
      <w:tr w:rsidR="00251681" w:rsidRPr="001D386E" w14:paraId="6FCAD72C" w14:textId="77777777" w:rsidTr="00D83F9F">
        <w:trPr>
          <w:trHeight w:val="223"/>
          <w:jc w:val="center"/>
        </w:trPr>
        <w:tc>
          <w:tcPr>
            <w:tcW w:w="1396" w:type="dxa"/>
            <w:vMerge/>
            <w:vAlign w:val="center"/>
          </w:tcPr>
          <w:p w14:paraId="4F735C4F" w14:textId="77777777" w:rsidR="00251681" w:rsidRPr="001D386E" w:rsidRDefault="00251681" w:rsidP="00D83F9F">
            <w:pPr>
              <w:pStyle w:val="TAC"/>
            </w:pPr>
          </w:p>
        </w:tc>
        <w:tc>
          <w:tcPr>
            <w:tcW w:w="1466" w:type="dxa"/>
            <w:vMerge/>
            <w:vAlign w:val="center"/>
          </w:tcPr>
          <w:p w14:paraId="17A92E60" w14:textId="77777777" w:rsidR="00251681" w:rsidRPr="001D386E" w:rsidRDefault="00251681" w:rsidP="00D83F9F">
            <w:pPr>
              <w:pStyle w:val="TAC"/>
            </w:pPr>
          </w:p>
        </w:tc>
        <w:tc>
          <w:tcPr>
            <w:tcW w:w="767" w:type="dxa"/>
            <w:shd w:val="clear" w:color="auto" w:fill="auto"/>
            <w:vAlign w:val="center"/>
          </w:tcPr>
          <w:p w14:paraId="5064CD06" w14:textId="77777777" w:rsidR="00251681" w:rsidRPr="001D386E" w:rsidRDefault="00251681" w:rsidP="00D83F9F">
            <w:pPr>
              <w:pStyle w:val="TAC"/>
            </w:pPr>
            <w:r w:rsidRPr="001D386E">
              <w:t>19</w:t>
            </w:r>
          </w:p>
        </w:tc>
        <w:tc>
          <w:tcPr>
            <w:tcW w:w="586" w:type="dxa"/>
            <w:gridSpan w:val="2"/>
            <w:shd w:val="clear" w:color="auto" w:fill="auto"/>
            <w:vAlign w:val="center"/>
          </w:tcPr>
          <w:p w14:paraId="461A4934" w14:textId="77777777" w:rsidR="00251681" w:rsidRPr="001D386E" w:rsidRDefault="00251681" w:rsidP="00D83F9F">
            <w:pPr>
              <w:pStyle w:val="TAC"/>
            </w:pPr>
          </w:p>
        </w:tc>
        <w:tc>
          <w:tcPr>
            <w:tcW w:w="586" w:type="dxa"/>
            <w:gridSpan w:val="4"/>
            <w:vAlign w:val="center"/>
          </w:tcPr>
          <w:p w14:paraId="79772A8D" w14:textId="77777777" w:rsidR="00251681" w:rsidRPr="001D386E" w:rsidRDefault="00251681" w:rsidP="00D83F9F">
            <w:pPr>
              <w:pStyle w:val="TAC"/>
            </w:pPr>
          </w:p>
        </w:tc>
        <w:tc>
          <w:tcPr>
            <w:tcW w:w="586" w:type="dxa"/>
            <w:gridSpan w:val="4"/>
            <w:vAlign w:val="center"/>
          </w:tcPr>
          <w:p w14:paraId="6BA85B2E" w14:textId="77777777" w:rsidR="00251681" w:rsidRPr="001D386E" w:rsidRDefault="00251681" w:rsidP="00D83F9F">
            <w:pPr>
              <w:pStyle w:val="TAC"/>
            </w:pPr>
            <w:r w:rsidRPr="001D386E">
              <w:t>Yes</w:t>
            </w:r>
          </w:p>
        </w:tc>
        <w:tc>
          <w:tcPr>
            <w:tcW w:w="600" w:type="dxa"/>
            <w:gridSpan w:val="7"/>
            <w:vAlign w:val="center"/>
          </w:tcPr>
          <w:p w14:paraId="34BEEC92" w14:textId="77777777" w:rsidR="00251681" w:rsidRPr="001D386E" w:rsidRDefault="00251681" w:rsidP="00D83F9F">
            <w:pPr>
              <w:pStyle w:val="TAC"/>
            </w:pPr>
            <w:r w:rsidRPr="001D386E">
              <w:t>Yes</w:t>
            </w:r>
          </w:p>
        </w:tc>
        <w:tc>
          <w:tcPr>
            <w:tcW w:w="599" w:type="dxa"/>
            <w:gridSpan w:val="6"/>
            <w:vAlign w:val="center"/>
          </w:tcPr>
          <w:p w14:paraId="1B86766E" w14:textId="77777777" w:rsidR="00251681" w:rsidRPr="001D386E" w:rsidRDefault="00251681" w:rsidP="00D83F9F">
            <w:pPr>
              <w:pStyle w:val="TAC"/>
            </w:pPr>
            <w:r w:rsidRPr="001D386E">
              <w:t>Yes</w:t>
            </w:r>
          </w:p>
        </w:tc>
        <w:tc>
          <w:tcPr>
            <w:tcW w:w="698" w:type="dxa"/>
            <w:gridSpan w:val="4"/>
            <w:vAlign w:val="center"/>
          </w:tcPr>
          <w:p w14:paraId="107A2830" w14:textId="77777777" w:rsidR="00251681" w:rsidRPr="001D386E" w:rsidRDefault="00251681" w:rsidP="00D83F9F">
            <w:pPr>
              <w:pStyle w:val="TAC"/>
            </w:pPr>
          </w:p>
        </w:tc>
        <w:tc>
          <w:tcPr>
            <w:tcW w:w="1187" w:type="dxa"/>
            <w:vMerge/>
            <w:vAlign w:val="center"/>
          </w:tcPr>
          <w:p w14:paraId="39648531" w14:textId="77777777" w:rsidR="00251681" w:rsidRPr="001D386E" w:rsidRDefault="00251681" w:rsidP="00D83F9F">
            <w:pPr>
              <w:pStyle w:val="TAC"/>
            </w:pPr>
          </w:p>
        </w:tc>
        <w:tc>
          <w:tcPr>
            <w:tcW w:w="1288" w:type="dxa"/>
            <w:vMerge/>
            <w:vAlign w:val="center"/>
          </w:tcPr>
          <w:p w14:paraId="605674C7" w14:textId="77777777" w:rsidR="00251681" w:rsidRPr="001D386E" w:rsidRDefault="00251681" w:rsidP="00D83F9F">
            <w:pPr>
              <w:pStyle w:val="TAC"/>
            </w:pPr>
          </w:p>
        </w:tc>
      </w:tr>
      <w:tr w:rsidR="00251681" w:rsidRPr="001D386E" w14:paraId="2E8F3D0B" w14:textId="77777777" w:rsidTr="00D83F9F">
        <w:trPr>
          <w:trHeight w:val="223"/>
          <w:jc w:val="center"/>
        </w:trPr>
        <w:tc>
          <w:tcPr>
            <w:tcW w:w="1396" w:type="dxa"/>
            <w:vMerge w:val="restart"/>
            <w:vAlign w:val="center"/>
          </w:tcPr>
          <w:p w14:paraId="53ADADDE" w14:textId="77777777" w:rsidR="00251681" w:rsidRPr="001D386E" w:rsidRDefault="00251681" w:rsidP="00D83F9F">
            <w:pPr>
              <w:pStyle w:val="TAC"/>
            </w:pPr>
            <w:r w:rsidRPr="001D386E">
              <w:rPr>
                <w:lang w:val="en-US"/>
              </w:rPr>
              <w:t>CA_</w:t>
            </w:r>
            <w:r w:rsidRPr="001D386E">
              <w:rPr>
                <w:rFonts w:hint="eastAsia"/>
                <w:lang w:val="en-US"/>
              </w:rPr>
              <w:t>3A</w:t>
            </w:r>
            <w:r w:rsidRPr="001D386E">
              <w:rPr>
                <w:lang w:val="en-US"/>
              </w:rPr>
              <w:t>-</w:t>
            </w:r>
            <w:r w:rsidRPr="001D386E">
              <w:rPr>
                <w:rFonts w:hint="eastAsia"/>
                <w:lang w:val="en-US"/>
              </w:rPr>
              <w:t>3A-19A</w:t>
            </w:r>
          </w:p>
        </w:tc>
        <w:tc>
          <w:tcPr>
            <w:tcW w:w="1466" w:type="dxa"/>
            <w:vMerge w:val="restart"/>
            <w:vAlign w:val="center"/>
          </w:tcPr>
          <w:p w14:paraId="48F3F34B" w14:textId="77777777" w:rsidR="00251681" w:rsidRPr="001D386E" w:rsidRDefault="00251681" w:rsidP="00D83F9F">
            <w:pPr>
              <w:pStyle w:val="TAC"/>
            </w:pPr>
            <w:r w:rsidRPr="001D386E">
              <w:t>CA_3A-19A</w:t>
            </w:r>
          </w:p>
        </w:tc>
        <w:tc>
          <w:tcPr>
            <w:tcW w:w="767" w:type="dxa"/>
            <w:shd w:val="clear" w:color="auto" w:fill="auto"/>
            <w:vAlign w:val="center"/>
          </w:tcPr>
          <w:p w14:paraId="51C94F53" w14:textId="77777777" w:rsidR="00251681" w:rsidRPr="001D386E" w:rsidRDefault="00251681" w:rsidP="00D83F9F">
            <w:pPr>
              <w:pStyle w:val="TAC"/>
            </w:pPr>
            <w:r w:rsidRPr="001D386E">
              <w:rPr>
                <w:rFonts w:hint="eastAsia"/>
                <w:lang w:eastAsia="zh-CN"/>
              </w:rPr>
              <w:t>3</w:t>
            </w:r>
          </w:p>
        </w:tc>
        <w:tc>
          <w:tcPr>
            <w:tcW w:w="3655" w:type="dxa"/>
            <w:gridSpan w:val="27"/>
            <w:shd w:val="clear" w:color="auto" w:fill="auto"/>
            <w:vAlign w:val="center"/>
          </w:tcPr>
          <w:p w14:paraId="32F4FD24" w14:textId="77777777" w:rsidR="00251681" w:rsidRPr="001D386E" w:rsidRDefault="00251681" w:rsidP="00D83F9F">
            <w:pPr>
              <w:pStyle w:val="TAC"/>
            </w:pPr>
            <w:r w:rsidRPr="001D386E">
              <w:rPr>
                <w:lang w:val="en-US" w:eastAsia="ja-JP"/>
              </w:rPr>
              <w:t>See CA_3A-3A Bandwidth Combination Set 0 in Table 5.6A.1-3</w:t>
            </w:r>
          </w:p>
        </w:tc>
        <w:tc>
          <w:tcPr>
            <w:tcW w:w="1187" w:type="dxa"/>
            <w:vMerge w:val="restart"/>
            <w:vAlign w:val="center"/>
          </w:tcPr>
          <w:p w14:paraId="7BA02DAF" w14:textId="77777777" w:rsidR="00251681" w:rsidRPr="001D386E" w:rsidRDefault="00251681" w:rsidP="00D83F9F">
            <w:pPr>
              <w:pStyle w:val="TAC"/>
            </w:pPr>
            <w:r w:rsidRPr="001D386E">
              <w:rPr>
                <w:rFonts w:hint="eastAsia"/>
                <w:lang w:eastAsia="zh-CN"/>
              </w:rPr>
              <w:t>5</w:t>
            </w:r>
            <w:r w:rsidRPr="001D386E">
              <w:t>5</w:t>
            </w:r>
          </w:p>
        </w:tc>
        <w:tc>
          <w:tcPr>
            <w:tcW w:w="1288" w:type="dxa"/>
            <w:vMerge w:val="restart"/>
            <w:vAlign w:val="center"/>
          </w:tcPr>
          <w:p w14:paraId="4B058A16" w14:textId="77777777" w:rsidR="00251681" w:rsidRPr="001D386E" w:rsidRDefault="00251681" w:rsidP="00D83F9F">
            <w:pPr>
              <w:pStyle w:val="TAC"/>
            </w:pPr>
            <w:r w:rsidRPr="001D386E">
              <w:t>0</w:t>
            </w:r>
          </w:p>
        </w:tc>
      </w:tr>
      <w:tr w:rsidR="00251681" w:rsidRPr="001D386E" w14:paraId="7A89A25C" w14:textId="77777777" w:rsidTr="00D83F9F">
        <w:trPr>
          <w:trHeight w:val="223"/>
          <w:jc w:val="center"/>
        </w:trPr>
        <w:tc>
          <w:tcPr>
            <w:tcW w:w="1396" w:type="dxa"/>
            <w:vMerge/>
            <w:vAlign w:val="center"/>
          </w:tcPr>
          <w:p w14:paraId="48259AAC" w14:textId="77777777" w:rsidR="00251681" w:rsidRPr="001D386E" w:rsidRDefault="00251681" w:rsidP="00D83F9F">
            <w:pPr>
              <w:pStyle w:val="TAC"/>
            </w:pPr>
          </w:p>
        </w:tc>
        <w:tc>
          <w:tcPr>
            <w:tcW w:w="1466" w:type="dxa"/>
            <w:vMerge/>
            <w:vAlign w:val="center"/>
          </w:tcPr>
          <w:p w14:paraId="65ABA3DB" w14:textId="77777777" w:rsidR="00251681" w:rsidRPr="001D386E" w:rsidRDefault="00251681" w:rsidP="00D83F9F">
            <w:pPr>
              <w:pStyle w:val="TAC"/>
            </w:pPr>
          </w:p>
        </w:tc>
        <w:tc>
          <w:tcPr>
            <w:tcW w:w="767" w:type="dxa"/>
            <w:shd w:val="clear" w:color="auto" w:fill="auto"/>
            <w:vAlign w:val="center"/>
          </w:tcPr>
          <w:p w14:paraId="04B9ED91" w14:textId="77777777" w:rsidR="00251681" w:rsidRPr="001D386E" w:rsidRDefault="00251681" w:rsidP="00D83F9F">
            <w:pPr>
              <w:pStyle w:val="TAC"/>
              <w:rPr>
                <w:lang w:eastAsia="zh-CN"/>
              </w:rPr>
            </w:pPr>
            <w:r w:rsidRPr="001D386E">
              <w:rPr>
                <w:rFonts w:hint="eastAsia"/>
                <w:lang w:eastAsia="zh-CN"/>
              </w:rPr>
              <w:t>19</w:t>
            </w:r>
          </w:p>
        </w:tc>
        <w:tc>
          <w:tcPr>
            <w:tcW w:w="586" w:type="dxa"/>
            <w:gridSpan w:val="2"/>
            <w:shd w:val="clear" w:color="auto" w:fill="auto"/>
            <w:vAlign w:val="center"/>
          </w:tcPr>
          <w:p w14:paraId="6BDB8174" w14:textId="77777777" w:rsidR="00251681" w:rsidRPr="001D386E" w:rsidRDefault="00251681" w:rsidP="00D83F9F">
            <w:pPr>
              <w:pStyle w:val="TAC"/>
            </w:pPr>
          </w:p>
        </w:tc>
        <w:tc>
          <w:tcPr>
            <w:tcW w:w="586" w:type="dxa"/>
            <w:gridSpan w:val="4"/>
            <w:vAlign w:val="center"/>
          </w:tcPr>
          <w:p w14:paraId="5F023EAB" w14:textId="77777777" w:rsidR="00251681" w:rsidRPr="001D386E" w:rsidRDefault="00251681" w:rsidP="00D83F9F">
            <w:pPr>
              <w:pStyle w:val="TAC"/>
            </w:pPr>
          </w:p>
        </w:tc>
        <w:tc>
          <w:tcPr>
            <w:tcW w:w="586" w:type="dxa"/>
            <w:gridSpan w:val="4"/>
            <w:vAlign w:val="center"/>
          </w:tcPr>
          <w:p w14:paraId="742B05F4"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319047B2"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071B3A6E"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3A9D3B5E" w14:textId="77777777" w:rsidR="00251681" w:rsidRPr="001D386E" w:rsidRDefault="00251681" w:rsidP="00D83F9F">
            <w:pPr>
              <w:pStyle w:val="TAC"/>
            </w:pPr>
          </w:p>
        </w:tc>
        <w:tc>
          <w:tcPr>
            <w:tcW w:w="1187" w:type="dxa"/>
            <w:vMerge/>
            <w:vAlign w:val="center"/>
          </w:tcPr>
          <w:p w14:paraId="3CFB61D6" w14:textId="77777777" w:rsidR="00251681" w:rsidRPr="001D386E" w:rsidRDefault="00251681" w:rsidP="00D83F9F">
            <w:pPr>
              <w:pStyle w:val="TAC"/>
            </w:pPr>
          </w:p>
        </w:tc>
        <w:tc>
          <w:tcPr>
            <w:tcW w:w="1288" w:type="dxa"/>
            <w:vMerge/>
            <w:vAlign w:val="center"/>
          </w:tcPr>
          <w:p w14:paraId="12E51CAC" w14:textId="77777777" w:rsidR="00251681" w:rsidRPr="001D386E" w:rsidRDefault="00251681" w:rsidP="00D83F9F">
            <w:pPr>
              <w:pStyle w:val="TAC"/>
            </w:pPr>
          </w:p>
        </w:tc>
      </w:tr>
      <w:tr w:rsidR="00251681" w:rsidRPr="001D386E" w14:paraId="029E2A75" w14:textId="77777777" w:rsidTr="00D83F9F">
        <w:trPr>
          <w:trHeight w:val="223"/>
          <w:jc w:val="center"/>
        </w:trPr>
        <w:tc>
          <w:tcPr>
            <w:tcW w:w="1396" w:type="dxa"/>
            <w:vMerge w:val="restart"/>
            <w:vAlign w:val="center"/>
          </w:tcPr>
          <w:p w14:paraId="0D26A640" w14:textId="77777777" w:rsidR="00251681" w:rsidRPr="001D386E" w:rsidRDefault="00251681" w:rsidP="00D83F9F">
            <w:pPr>
              <w:pStyle w:val="TAC"/>
            </w:pPr>
            <w:r w:rsidRPr="001D386E">
              <w:t>CA_3A-20A</w:t>
            </w:r>
          </w:p>
        </w:tc>
        <w:tc>
          <w:tcPr>
            <w:tcW w:w="1466" w:type="dxa"/>
            <w:vMerge w:val="restart"/>
            <w:vAlign w:val="center"/>
          </w:tcPr>
          <w:p w14:paraId="1EC49E6C" w14:textId="77777777" w:rsidR="00251681" w:rsidRPr="001D386E" w:rsidRDefault="00251681" w:rsidP="00D83F9F">
            <w:pPr>
              <w:pStyle w:val="TAC"/>
            </w:pPr>
            <w:r w:rsidRPr="001D386E">
              <w:rPr>
                <w:rFonts w:hint="eastAsia"/>
              </w:rPr>
              <w:t>CA_3A-20A</w:t>
            </w:r>
          </w:p>
        </w:tc>
        <w:tc>
          <w:tcPr>
            <w:tcW w:w="767" w:type="dxa"/>
            <w:shd w:val="clear" w:color="auto" w:fill="auto"/>
            <w:vAlign w:val="center"/>
          </w:tcPr>
          <w:p w14:paraId="77FE5F69" w14:textId="77777777" w:rsidR="00251681" w:rsidRPr="001D386E" w:rsidRDefault="00251681" w:rsidP="00D83F9F">
            <w:pPr>
              <w:pStyle w:val="TAC"/>
            </w:pPr>
            <w:r w:rsidRPr="001D386E">
              <w:t>3</w:t>
            </w:r>
          </w:p>
        </w:tc>
        <w:tc>
          <w:tcPr>
            <w:tcW w:w="586" w:type="dxa"/>
            <w:gridSpan w:val="2"/>
            <w:shd w:val="clear" w:color="auto" w:fill="auto"/>
            <w:vAlign w:val="center"/>
          </w:tcPr>
          <w:p w14:paraId="749F389A" w14:textId="77777777" w:rsidR="00251681" w:rsidRPr="001D386E" w:rsidRDefault="00251681" w:rsidP="00D83F9F">
            <w:pPr>
              <w:pStyle w:val="TAC"/>
            </w:pPr>
          </w:p>
        </w:tc>
        <w:tc>
          <w:tcPr>
            <w:tcW w:w="586" w:type="dxa"/>
            <w:gridSpan w:val="4"/>
            <w:vAlign w:val="center"/>
          </w:tcPr>
          <w:p w14:paraId="1B4B56B8" w14:textId="77777777" w:rsidR="00251681" w:rsidRPr="001D386E" w:rsidRDefault="00251681" w:rsidP="00D83F9F">
            <w:pPr>
              <w:pStyle w:val="TAC"/>
            </w:pPr>
          </w:p>
        </w:tc>
        <w:tc>
          <w:tcPr>
            <w:tcW w:w="586" w:type="dxa"/>
            <w:gridSpan w:val="4"/>
            <w:vAlign w:val="center"/>
          </w:tcPr>
          <w:p w14:paraId="344AA48A" w14:textId="77777777" w:rsidR="00251681" w:rsidRPr="001D386E" w:rsidRDefault="00251681" w:rsidP="00D83F9F">
            <w:pPr>
              <w:pStyle w:val="TAC"/>
            </w:pPr>
            <w:r w:rsidRPr="001D386E">
              <w:t>Yes</w:t>
            </w:r>
          </w:p>
        </w:tc>
        <w:tc>
          <w:tcPr>
            <w:tcW w:w="600" w:type="dxa"/>
            <w:gridSpan w:val="7"/>
            <w:vAlign w:val="center"/>
          </w:tcPr>
          <w:p w14:paraId="2E9717DA" w14:textId="77777777" w:rsidR="00251681" w:rsidRPr="001D386E" w:rsidRDefault="00251681" w:rsidP="00D83F9F">
            <w:pPr>
              <w:pStyle w:val="TAC"/>
            </w:pPr>
            <w:r w:rsidRPr="001D386E">
              <w:t>Yes</w:t>
            </w:r>
          </w:p>
        </w:tc>
        <w:tc>
          <w:tcPr>
            <w:tcW w:w="599" w:type="dxa"/>
            <w:gridSpan w:val="6"/>
            <w:vAlign w:val="center"/>
          </w:tcPr>
          <w:p w14:paraId="757AD83D" w14:textId="77777777" w:rsidR="00251681" w:rsidRPr="001D386E" w:rsidRDefault="00251681" w:rsidP="00D83F9F">
            <w:pPr>
              <w:pStyle w:val="TAC"/>
            </w:pPr>
            <w:r w:rsidRPr="001D386E">
              <w:t>Yes</w:t>
            </w:r>
          </w:p>
        </w:tc>
        <w:tc>
          <w:tcPr>
            <w:tcW w:w="698" w:type="dxa"/>
            <w:gridSpan w:val="4"/>
            <w:vAlign w:val="center"/>
          </w:tcPr>
          <w:p w14:paraId="04C69865" w14:textId="77777777" w:rsidR="00251681" w:rsidRPr="001D386E" w:rsidRDefault="00251681" w:rsidP="00D83F9F">
            <w:pPr>
              <w:pStyle w:val="TAC"/>
            </w:pPr>
            <w:r w:rsidRPr="001D386E">
              <w:t>Yes</w:t>
            </w:r>
          </w:p>
        </w:tc>
        <w:tc>
          <w:tcPr>
            <w:tcW w:w="1187" w:type="dxa"/>
            <w:vMerge w:val="restart"/>
            <w:vAlign w:val="center"/>
          </w:tcPr>
          <w:p w14:paraId="51D11476" w14:textId="77777777" w:rsidR="00251681" w:rsidRPr="001D386E" w:rsidRDefault="00251681" w:rsidP="00D83F9F">
            <w:pPr>
              <w:pStyle w:val="TAC"/>
            </w:pPr>
            <w:r w:rsidRPr="001D386E">
              <w:t>30</w:t>
            </w:r>
          </w:p>
        </w:tc>
        <w:tc>
          <w:tcPr>
            <w:tcW w:w="1288" w:type="dxa"/>
            <w:vMerge w:val="restart"/>
            <w:vAlign w:val="center"/>
          </w:tcPr>
          <w:p w14:paraId="5D0ACE6E" w14:textId="77777777" w:rsidR="00251681" w:rsidRPr="001D386E" w:rsidRDefault="00251681" w:rsidP="00D83F9F">
            <w:pPr>
              <w:pStyle w:val="TAC"/>
            </w:pPr>
            <w:r w:rsidRPr="001D386E">
              <w:t>0</w:t>
            </w:r>
          </w:p>
        </w:tc>
      </w:tr>
      <w:tr w:rsidR="00251681" w:rsidRPr="001D386E" w14:paraId="146EA0C4" w14:textId="77777777" w:rsidTr="00D83F9F">
        <w:trPr>
          <w:trHeight w:val="223"/>
          <w:jc w:val="center"/>
        </w:trPr>
        <w:tc>
          <w:tcPr>
            <w:tcW w:w="1396" w:type="dxa"/>
            <w:vMerge/>
            <w:vAlign w:val="center"/>
          </w:tcPr>
          <w:p w14:paraId="08CF6B7A" w14:textId="77777777" w:rsidR="00251681" w:rsidRPr="001D386E" w:rsidRDefault="00251681" w:rsidP="00D83F9F">
            <w:pPr>
              <w:pStyle w:val="TAC"/>
            </w:pPr>
          </w:p>
        </w:tc>
        <w:tc>
          <w:tcPr>
            <w:tcW w:w="1466" w:type="dxa"/>
            <w:vMerge/>
            <w:vAlign w:val="center"/>
          </w:tcPr>
          <w:p w14:paraId="185AD7CE" w14:textId="77777777" w:rsidR="00251681" w:rsidRPr="001D386E" w:rsidRDefault="00251681" w:rsidP="00D83F9F">
            <w:pPr>
              <w:pStyle w:val="TAC"/>
            </w:pPr>
          </w:p>
        </w:tc>
        <w:tc>
          <w:tcPr>
            <w:tcW w:w="767" w:type="dxa"/>
            <w:shd w:val="clear" w:color="auto" w:fill="auto"/>
            <w:vAlign w:val="center"/>
          </w:tcPr>
          <w:p w14:paraId="7015B1F2" w14:textId="77777777" w:rsidR="00251681" w:rsidRPr="001D386E" w:rsidRDefault="00251681" w:rsidP="00D83F9F">
            <w:pPr>
              <w:pStyle w:val="TAC"/>
            </w:pPr>
            <w:r w:rsidRPr="001D386E">
              <w:t>20</w:t>
            </w:r>
          </w:p>
        </w:tc>
        <w:tc>
          <w:tcPr>
            <w:tcW w:w="586" w:type="dxa"/>
            <w:gridSpan w:val="2"/>
            <w:shd w:val="clear" w:color="auto" w:fill="auto"/>
            <w:vAlign w:val="center"/>
          </w:tcPr>
          <w:p w14:paraId="0B5883BF" w14:textId="77777777" w:rsidR="00251681" w:rsidRPr="001D386E" w:rsidRDefault="00251681" w:rsidP="00D83F9F">
            <w:pPr>
              <w:pStyle w:val="TAC"/>
            </w:pPr>
          </w:p>
        </w:tc>
        <w:tc>
          <w:tcPr>
            <w:tcW w:w="586" w:type="dxa"/>
            <w:gridSpan w:val="4"/>
            <w:vAlign w:val="center"/>
          </w:tcPr>
          <w:p w14:paraId="5DC2E4C4" w14:textId="77777777" w:rsidR="00251681" w:rsidRPr="001D386E" w:rsidRDefault="00251681" w:rsidP="00D83F9F">
            <w:pPr>
              <w:pStyle w:val="TAC"/>
            </w:pPr>
          </w:p>
        </w:tc>
        <w:tc>
          <w:tcPr>
            <w:tcW w:w="586" w:type="dxa"/>
            <w:gridSpan w:val="4"/>
            <w:vAlign w:val="center"/>
          </w:tcPr>
          <w:p w14:paraId="18CF1DC1" w14:textId="77777777" w:rsidR="00251681" w:rsidRPr="001D386E" w:rsidRDefault="00251681" w:rsidP="00D83F9F">
            <w:pPr>
              <w:pStyle w:val="TAC"/>
            </w:pPr>
            <w:r w:rsidRPr="001D386E">
              <w:t>Yes</w:t>
            </w:r>
          </w:p>
        </w:tc>
        <w:tc>
          <w:tcPr>
            <w:tcW w:w="600" w:type="dxa"/>
            <w:gridSpan w:val="7"/>
            <w:vAlign w:val="center"/>
          </w:tcPr>
          <w:p w14:paraId="5CB533D4" w14:textId="77777777" w:rsidR="00251681" w:rsidRPr="001D386E" w:rsidRDefault="00251681" w:rsidP="00D83F9F">
            <w:pPr>
              <w:pStyle w:val="TAC"/>
            </w:pPr>
            <w:r w:rsidRPr="001D386E">
              <w:t>Yes</w:t>
            </w:r>
          </w:p>
        </w:tc>
        <w:tc>
          <w:tcPr>
            <w:tcW w:w="599" w:type="dxa"/>
            <w:gridSpan w:val="6"/>
            <w:vAlign w:val="center"/>
          </w:tcPr>
          <w:p w14:paraId="2E922721" w14:textId="77777777" w:rsidR="00251681" w:rsidRPr="001D386E" w:rsidRDefault="00251681" w:rsidP="00D83F9F">
            <w:pPr>
              <w:pStyle w:val="TAC"/>
            </w:pPr>
          </w:p>
        </w:tc>
        <w:tc>
          <w:tcPr>
            <w:tcW w:w="698" w:type="dxa"/>
            <w:gridSpan w:val="4"/>
            <w:vAlign w:val="center"/>
          </w:tcPr>
          <w:p w14:paraId="37F3F208" w14:textId="77777777" w:rsidR="00251681" w:rsidRPr="001D386E" w:rsidRDefault="00251681" w:rsidP="00D83F9F">
            <w:pPr>
              <w:pStyle w:val="TAC"/>
            </w:pPr>
          </w:p>
        </w:tc>
        <w:tc>
          <w:tcPr>
            <w:tcW w:w="1187" w:type="dxa"/>
            <w:vMerge/>
            <w:vAlign w:val="center"/>
          </w:tcPr>
          <w:p w14:paraId="2498FCF7" w14:textId="77777777" w:rsidR="00251681" w:rsidRPr="001D386E" w:rsidRDefault="00251681" w:rsidP="00D83F9F">
            <w:pPr>
              <w:pStyle w:val="TAC"/>
            </w:pPr>
          </w:p>
        </w:tc>
        <w:tc>
          <w:tcPr>
            <w:tcW w:w="1288" w:type="dxa"/>
            <w:vMerge/>
            <w:vAlign w:val="center"/>
          </w:tcPr>
          <w:p w14:paraId="1C2D6454" w14:textId="77777777" w:rsidR="00251681" w:rsidRPr="001D386E" w:rsidRDefault="00251681" w:rsidP="00D83F9F">
            <w:pPr>
              <w:pStyle w:val="TAC"/>
            </w:pPr>
          </w:p>
        </w:tc>
      </w:tr>
      <w:tr w:rsidR="00251681" w:rsidRPr="001D386E" w14:paraId="1A975FF1" w14:textId="77777777" w:rsidTr="00D83F9F">
        <w:trPr>
          <w:trHeight w:val="223"/>
          <w:jc w:val="center"/>
        </w:trPr>
        <w:tc>
          <w:tcPr>
            <w:tcW w:w="1396" w:type="dxa"/>
            <w:vMerge/>
            <w:vAlign w:val="center"/>
          </w:tcPr>
          <w:p w14:paraId="731A4628" w14:textId="77777777" w:rsidR="00251681" w:rsidRPr="001D386E" w:rsidRDefault="00251681" w:rsidP="00D83F9F">
            <w:pPr>
              <w:pStyle w:val="TAC"/>
            </w:pPr>
          </w:p>
        </w:tc>
        <w:tc>
          <w:tcPr>
            <w:tcW w:w="1466" w:type="dxa"/>
            <w:vMerge/>
            <w:vAlign w:val="center"/>
          </w:tcPr>
          <w:p w14:paraId="52026D42" w14:textId="77777777" w:rsidR="00251681" w:rsidRPr="001D386E" w:rsidRDefault="00251681" w:rsidP="00D83F9F">
            <w:pPr>
              <w:pStyle w:val="TAC"/>
            </w:pPr>
          </w:p>
        </w:tc>
        <w:tc>
          <w:tcPr>
            <w:tcW w:w="767" w:type="dxa"/>
            <w:shd w:val="clear" w:color="auto" w:fill="auto"/>
            <w:vAlign w:val="center"/>
          </w:tcPr>
          <w:p w14:paraId="42265937" w14:textId="77777777" w:rsidR="00251681" w:rsidRPr="001D386E" w:rsidRDefault="00251681" w:rsidP="00D83F9F">
            <w:pPr>
              <w:pStyle w:val="TAC"/>
            </w:pPr>
            <w:r w:rsidRPr="001D386E">
              <w:t>3</w:t>
            </w:r>
          </w:p>
        </w:tc>
        <w:tc>
          <w:tcPr>
            <w:tcW w:w="586" w:type="dxa"/>
            <w:gridSpan w:val="2"/>
            <w:shd w:val="clear" w:color="auto" w:fill="auto"/>
            <w:vAlign w:val="center"/>
          </w:tcPr>
          <w:p w14:paraId="54395D75" w14:textId="77777777" w:rsidR="00251681" w:rsidRPr="001D386E" w:rsidRDefault="00251681" w:rsidP="00D83F9F">
            <w:pPr>
              <w:pStyle w:val="TAC"/>
            </w:pPr>
          </w:p>
        </w:tc>
        <w:tc>
          <w:tcPr>
            <w:tcW w:w="586" w:type="dxa"/>
            <w:gridSpan w:val="4"/>
            <w:vAlign w:val="center"/>
          </w:tcPr>
          <w:p w14:paraId="37C34079" w14:textId="77777777" w:rsidR="00251681" w:rsidRPr="001D386E" w:rsidRDefault="00251681" w:rsidP="00D83F9F">
            <w:pPr>
              <w:pStyle w:val="TAC"/>
            </w:pPr>
          </w:p>
        </w:tc>
        <w:tc>
          <w:tcPr>
            <w:tcW w:w="586" w:type="dxa"/>
            <w:gridSpan w:val="4"/>
            <w:vAlign w:val="center"/>
          </w:tcPr>
          <w:p w14:paraId="588D3C2B" w14:textId="77777777" w:rsidR="00251681" w:rsidRPr="001D386E" w:rsidRDefault="00251681" w:rsidP="00D83F9F">
            <w:pPr>
              <w:pStyle w:val="TAC"/>
            </w:pPr>
            <w:r w:rsidRPr="001D386E">
              <w:t>Yes</w:t>
            </w:r>
          </w:p>
        </w:tc>
        <w:tc>
          <w:tcPr>
            <w:tcW w:w="600" w:type="dxa"/>
            <w:gridSpan w:val="7"/>
            <w:vAlign w:val="center"/>
          </w:tcPr>
          <w:p w14:paraId="3D4A3223" w14:textId="77777777" w:rsidR="00251681" w:rsidRPr="001D386E" w:rsidRDefault="00251681" w:rsidP="00D83F9F">
            <w:pPr>
              <w:pStyle w:val="TAC"/>
            </w:pPr>
            <w:r w:rsidRPr="001D386E">
              <w:t>Yes</w:t>
            </w:r>
          </w:p>
        </w:tc>
        <w:tc>
          <w:tcPr>
            <w:tcW w:w="599" w:type="dxa"/>
            <w:gridSpan w:val="6"/>
            <w:vAlign w:val="center"/>
          </w:tcPr>
          <w:p w14:paraId="62722D7F" w14:textId="77777777" w:rsidR="00251681" w:rsidRPr="001D386E" w:rsidRDefault="00251681" w:rsidP="00D83F9F">
            <w:pPr>
              <w:pStyle w:val="TAC"/>
            </w:pPr>
            <w:r w:rsidRPr="001D386E">
              <w:t>Yes</w:t>
            </w:r>
          </w:p>
        </w:tc>
        <w:tc>
          <w:tcPr>
            <w:tcW w:w="698" w:type="dxa"/>
            <w:gridSpan w:val="4"/>
            <w:vAlign w:val="center"/>
          </w:tcPr>
          <w:p w14:paraId="51485799" w14:textId="77777777" w:rsidR="00251681" w:rsidRPr="001D386E" w:rsidRDefault="00251681" w:rsidP="00D83F9F">
            <w:pPr>
              <w:pStyle w:val="TAC"/>
            </w:pPr>
            <w:r w:rsidRPr="001D386E">
              <w:t>Yes</w:t>
            </w:r>
          </w:p>
        </w:tc>
        <w:tc>
          <w:tcPr>
            <w:tcW w:w="1187" w:type="dxa"/>
            <w:vMerge w:val="restart"/>
            <w:vAlign w:val="center"/>
          </w:tcPr>
          <w:p w14:paraId="5F556917" w14:textId="77777777" w:rsidR="00251681" w:rsidRPr="001D386E" w:rsidRDefault="00251681" w:rsidP="00D83F9F">
            <w:pPr>
              <w:pStyle w:val="TAC"/>
            </w:pPr>
            <w:r w:rsidRPr="001D386E">
              <w:t>40</w:t>
            </w:r>
          </w:p>
        </w:tc>
        <w:tc>
          <w:tcPr>
            <w:tcW w:w="1288" w:type="dxa"/>
            <w:vMerge w:val="restart"/>
            <w:vAlign w:val="center"/>
          </w:tcPr>
          <w:p w14:paraId="6AAD6F65" w14:textId="77777777" w:rsidR="00251681" w:rsidRPr="001D386E" w:rsidRDefault="00251681" w:rsidP="00D83F9F">
            <w:pPr>
              <w:pStyle w:val="TAC"/>
            </w:pPr>
            <w:r w:rsidRPr="001D386E">
              <w:t>1</w:t>
            </w:r>
          </w:p>
        </w:tc>
      </w:tr>
      <w:tr w:rsidR="00251681" w:rsidRPr="001D386E" w14:paraId="7F604BC6" w14:textId="77777777" w:rsidTr="00D83F9F">
        <w:trPr>
          <w:trHeight w:val="223"/>
          <w:jc w:val="center"/>
        </w:trPr>
        <w:tc>
          <w:tcPr>
            <w:tcW w:w="1396" w:type="dxa"/>
            <w:vMerge/>
            <w:vAlign w:val="center"/>
          </w:tcPr>
          <w:p w14:paraId="3C4869C2" w14:textId="77777777" w:rsidR="00251681" w:rsidRPr="001D386E" w:rsidRDefault="00251681" w:rsidP="00D83F9F">
            <w:pPr>
              <w:pStyle w:val="TAC"/>
            </w:pPr>
          </w:p>
        </w:tc>
        <w:tc>
          <w:tcPr>
            <w:tcW w:w="1466" w:type="dxa"/>
            <w:vMerge/>
            <w:vAlign w:val="center"/>
          </w:tcPr>
          <w:p w14:paraId="410DFCB6" w14:textId="77777777" w:rsidR="00251681" w:rsidRPr="001D386E" w:rsidRDefault="00251681" w:rsidP="00D83F9F">
            <w:pPr>
              <w:pStyle w:val="TAC"/>
            </w:pPr>
          </w:p>
        </w:tc>
        <w:tc>
          <w:tcPr>
            <w:tcW w:w="767" w:type="dxa"/>
            <w:shd w:val="clear" w:color="auto" w:fill="auto"/>
            <w:vAlign w:val="center"/>
          </w:tcPr>
          <w:p w14:paraId="50A4A5A9" w14:textId="77777777" w:rsidR="00251681" w:rsidRPr="001D386E" w:rsidRDefault="00251681" w:rsidP="00D83F9F">
            <w:pPr>
              <w:pStyle w:val="TAC"/>
            </w:pPr>
            <w:r w:rsidRPr="001D386E">
              <w:t>20</w:t>
            </w:r>
          </w:p>
        </w:tc>
        <w:tc>
          <w:tcPr>
            <w:tcW w:w="586" w:type="dxa"/>
            <w:gridSpan w:val="2"/>
            <w:shd w:val="clear" w:color="auto" w:fill="auto"/>
            <w:vAlign w:val="center"/>
          </w:tcPr>
          <w:p w14:paraId="5774328A" w14:textId="77777777" w:rsidR="00251681" w:rsidRPr="001D386E" w:rsidRDefault="00251681" w:rsidP="00D83F9F">
            <w:pPr>
              <w:pStyle w:val="TAC"/>
            </w:pPr>
          </w:p>
        </w:tc>
        <w:tc>
          <w:tcPr>
            <w:tcW w:w="586" w:type="dxa"/>
            <w:gridSpan w:val="4"/>
            <w:vAlign w:val="center"/>
          </w:tcPr>
          <w:p w14:paraId="1FC3B26C" w14:textId="77777777" w:rsidR="00251681" w:rsidRPr="001D386E" w:rsidRDefault="00251681" w:rsidP="00D83F9F">
            <w:pPr>
              <w:pStyle w:val="TAC"/>
            </w:pPr>
          </w:p>
        </w:tc>
        <w:tc>
          <w:tcPr>
            <w:tcW w:w="586" w:type="dxa"/>
            <w:gridSpan w:val="4"/>
            <w:vAlign w:val="center"/>
          </w:tcPr>
          <w:p w14:paraId="31A0AE5B" w14:textId="77777777" w:rsidR="00251681" w:rsidRPr="001D386E" w:rsidRDefault="00251681" w:rsidP="00D83F9F">
            <w:pPr>
              <w:pStyle w:val="TAC"/>
            </w:pPr>
            <w:r w:rsidRPr="001D386E">
              <w:t>Yes</w:t>
            </w:r>
          </w:p>
        </w:tc>
        <w:tc>
          <w:tcPr>
            <w:tcW w:w="600" w:type="dxa"/>
            <w:gridSpan w:val="7"/>
            <w:vAlign w:val="center"/>
          </w:tcPr>
          <w:p w14:paraId="7C4D99B8" w14:textId="77777777" w:rsidR="00251681" w:rsidRPr="001D386E" w:rsidRDefault="00251681" w:rsidP="00D83F9F">
            <w:pPr>
              <w:pStyle w:val="TAC"/>
            </w:pPr>
            <w:r w:rsidRPr="001D386E">
              <w:t>Yes</w:t>
            </w:r>
          </w:p>
        </w:tc>
        <w:tc>
          <w:tcPr>
            <w:tcW w:w="599" w:type="dxa"/>
            <w:gridSpan w:val="6"/>
            <w:vAlign w:val="center"/>
          </w:tcPr>
          <w:p w14:paraId="480F1EAE" w14:textId="77777777" w:rsidR="00251681" w:rsidRPr="001D386E" w:rsidRDefault="00251681" w:rsidP="00D83F9F">
            <w:pPr>
              <w:pStyle w:val="TAC"/>
            </w:pPr>
            <w:r w:rsidRPr="001D386E">
              <w:t>Yes</w:t>
            </w:r>
          </w:p>
        </w:tc>
        <w:tc>
          <w:tcPr>
            <w:tcW w:w="698" w:type="dxa"/>
            <w:gridSpan w:val="4"/>
            <w:vAlign w:val="center"/>
          </w:tcPr>
          <w:p w14:paraId="0718D65A" w14:textId="77777777" w:rsidR="00251681" w:rsidRPr="001D386E" w:rsidRDefault="00251681" w:rsidP="00D83F9F">
            <w:pPr>
              <w:pStyle w:val="TAC"/>
            </w:pPr>
            <w:r w:rsidRPr="001D386E">
              <w:t>Yes</w:t>
            </w:r>
          </w:p>
        </w:tc>
        <w:tc>
          <w:tcPr>
            <w:tcW w:w="1187" w:type="dxa"/>
            <w:vMerge/>
            <w:vAlign w:val="center"/>
          </w:tcPr>
          <w:p w14:paraId="5EE3E5B4" w14:textId="77777777" w:rsidR="00251681" w:rsidRPr="001D386E" w:rsidRDefault="00251681" w:rsidP="00D83F9F">
            <w:pPr>
              <w:pStyle w:val="TAC"/>
            </w:pPr>
          </w:p>
        </w:tc>
        <w:tc>
          <w:tcPr>
            <w:tcW w:w="1288" w:type="dxa"/>
            <w:vMerge/>
            <w:vAlign w:val="center"/>
          </w:tcPr>
          <w:p w14:paraId="67F00E45" w14:textId="77777777" w:rsidR="00251681" w:rsidRPr="001D386E" w:rsidRDefault="00251681" w:rsidP="00D83F9F">
            <w:pPr>
              <w:pStyle w:val="TAC"/>
            </w:pPr>
          </w:p>
        </w:tc>
      </w:tr>
      <w:tr w:rsidR="00251681" w:rsidRPr="001D386E" w14:paraId="7618C16B" w14:textId="77777777" w:rsidTr="00D83F9F">
        <w:trPr>
          <w:trHeight w:val="223"/>
          <w:jc w:val="center"/>
        </w:trPr>
        <w:tc>
          <w:tcPr>
            <w:tcW w:w="1396" w:type="dxa"/>
            <w:vMerge w:val="restart"/>
            <w:vAlign w:val="center"/>
          </w:tcPr>
          <w:p w14:paraId="2C47DB8C" w14:textId="77777777" w:rsidR="00251681" w:rsidRPr="001D386E" w:rsidRDefault="00251681" w:rsidP="00D83F9F">
            <w:pPr>
              <w:pStyle w:val="TAC"/>
            </w:pPr>
            <w:r w:rsidRPr="001D386E">
              <w:t>CA_3</w:t>
            </w:r>
            <w:r w:rsidRPr="001D386E">
              <w:rPr>
                <w:rFonts w:hint="eastAsia"/>
                <w:lang w:eastAsia="zh-CN"/>
              </w:rPr>
              <w:t>A-3A</w:t>
            </w:r>
            <w:r w:rsidRPr="001D386E">
              <w:t>-2</w:t>
            </w:r>
            <w:r w:rsidRPr="001D386E">
              <w:rPr>
                <w:rFonts w:hint="eastAsia"/>
              </w:rPr>
              <w:t>0</w:t>
            </w:r>
            <w:r w:rsidRPr="001D386E">
              <w:t>A</w:t>
            </w:r>
          </w:p>
        </w:tc>
        <w:tc>
          <w:tcPr>
            <w:tcW w:w="1466" w:type="dxa"/>
            <w:vMerge w:val="restart"/>
            <w:vAlign w:val="center"/>
          </w:tcPr>
          <w:p w14:paraId="5BBE63FF" w14:textId="77777777" w:rsidR="00251681" w:rsidRPr="001D386E" w:rsidRDefault="00251681" w:rsidP="00D83F9F">
            <w:pPr>
              <w:pStyle w:val="TAC"/>
            </w:pPr>
            <w:r w:rsidRPr="001D386E">
              <w:t>-</w:t>
            </w:r>
          </w:p>
        </w:tc>
        <w:tc>
          <w:tcPr>
            <w:tcW w:w="767" w:type="dxa"/>
            <w:shd w:val="clear" w:color="auto" w:fill="auto"/>
            <w:vAlign w:val="center"/>
          </w:tcPr>
          <w:p w14:paraId="320F1B2F" w14:textId="77777777" w:rsidR="00251681" w:rsidRPr="001D386E" w:rsidRDefault="00251681" w:rsidP="00D83F9F">
            <w:pPr>
              <w:pStyle w:val="TAC"/>
            </w:pPr>
            <w:r w:rsidRPr="001D386E">
              <w:t>3</w:t>
            </w:r>
          </w:p>
        </w:tc>
        <w:tc>
          <w:tcPr>
            <w:tcW w:w="3655" w:type="dxa"/>
            <w:gridSpan w:val="27"/>
            <w:shd w:val="clear" w:color="auto" w:fill="auto"/>
            <w:vAlign w:val="center"/>
          </w:tcPr>
          <w:p w14:paraId="0892A2FC" w14:textId="77777777" w:rsidR="00251681" w:rsidRPr="001D386E" w:rsidRDefault="00251681" w:rsidP="00D83F9F">
            <w:pPr>
              <w:pStyle w:val="TAC"/>
              <w:rPr>
                <w:lang w:eastAsia="zh-CN"/>
              </w:rPr>
            </w:pPr>
            <w:r w:rsidRPr="001D386E">
              <w:t>See CA_3</w:t>
            </w:r>
            <w:r w:rsidRPr="001D386E">
              <w:rPr>
                <w:rFonts w:hint="eastAsia"/>
                <w:lang w:eastAsia="zh-CN"/>
              </w:rPr>
              <w:t>A-3A</w:t>
            </w:r>
            <w:r w:rsidRPr="001D386E">
              <w:t xml:space="preserve"> Bandwidth Combination Set </w:t>
            </w:r>
            <w:r w:rsidRPr="001D386E">
              <w:rPr>
                <w:rFonts w:hint="eastAsia"/>
              </w:rPr>
              <w:t xml:space="preserve">0 </w:t>
            </w:r>
            <w:r w:rsidRPr="001D386E">
              <w:t>in Table 5.6A.1-</w:t>
            </w:r>
            <w:r w:rsidRPr="001D386E">
              <w:rPr>
                <w:rFonts w:hint="eastAsia"/>
                <w:lang w:eastAsia="zh-CN"/>
              </w:rPr>
              <w:t>3</w:t>
            </w:r>
          </w:p>
        </w:tc>
        <w:tc>
          <w:tcPr>
            <w:tcW w:w="1187" w:type="dxa"/>
            <w:vMerge w:val="restart"/>
            <w:vAlign w:val="center"/>
          </w:tcPr>
          <w:p w14:paraId="7C8346E7" w14:textId="77777777" w:rsidR="00251681" w:rsidRPr="001D386E" w:rsidRDefault="00251681" w:rsidP="00D83F9F">
            <w:pPr>
              <w:pStyle w:val="TAC"/>
            </w:pPr>
            <w:r w:rsidRPr="001D386E">
              <w:t>60</w:t>
            </w:r>
          </w:p>
        </w:tc>
        <w:tc>
          <w:tcPr>
            <w:tcW w:w="1288" w:type="dxa"/>
            <w:vMerge w:val="restart"/>
            <w:vAlign w:val="center"/>
          </w:tcPr>
          <w:p w14:paraId="5344164F" w14:textId="77777777" w:rsidR="00251681" w:rsidRPr="001D386E" w:rsidRDefault="00251681" w:rsidP="00D83F9F">
            <w:pPr>
              <w:pStyle w:val="TAC"/>
            </w:pPr>
            <w:r w:rsidRPr="001D386E">
              <w:t>0</w:t>
            </w:r>
          </w:p>
        </w:tc>
      </w:tr>
      <w:tr w:rsidR="00251681" w:rsidRPr="001D386E" w14:paraId="0AC733A6" w14:textId="77777777" w:rsidTr="00D83F9F">
        <w:trPr>
          <w:trHeight w:val="223"/>
          <w:jc w:val="center"/>
        </w:trPr>
        <w:tc>
          <w:tcPr>
            <w:tcW w:w="1396" w:type="dxa"/>
            <w:vMerge/>
            <w:vAlign w:val="center"/>
          </w:tcPr>
          <w:p w14:paraId="2EC11537" w14:textId="77777777" w:rsidR="00251681" w:rsidRPr="001D386E" w:rsidRDefault="00251681" w:rsidP="00D83F9F">
            <w:pPr>
              <w:pStyle w:val="TAC"/>
            </w:pPr>
          </w:p>
        </w:tc>
        <w:tc>
          <w:tcPr>
            <w:tcW w:w="1466" w:type="dxa"/>
            <w:vMerge/>
            <w:vAlign w:val="center"/>
          </w:tcPr>
          <w:p w14:paraId="4057B5D3" w14:textId="77777777" w:rsidR="00251681" w:rsidRPr="001D386E" w:rsidRDefault="00251681" w:rsidP="00D83F9F">
            <w:pPr>
              <w:pStyle w:val="TAC"/>
            </w:pPr>
          </w:p>
        </w:tc>
        <w:tc>
          <w:tcPr>
            <w:tcW w:w="767" w:type="dxa"/>
            <w:shd w:val="clear" w:color="auto" w:fill="auto"/>
            <w:vAlign w:val="center"/>
          </w:tcPr>
          <w:p w14:paraId="7FE72721" w14:textId="77777777" w:rsidR="00251681" w:rsidRPr="001D386E" w:rsidRDefault="00251681" w:rsidP="00D83F9F">
            <w:pPr>
              <w:pStyle w:val="TAC"/>
            </w:pPr>
            <w:r w:rsidRPr="001D386E">
              <w:t>2</w:t>
            </w:r>
            <w:r w:rsidRPr="001D386E">
              <w:rPr>
                <w:rFonts w:hint="eastAsia"/>
              </w:rPr>
              <w:t>0</w:t>
            </w:r>
          </w:p>
        </w:tc>
        <w:tc>
          <w:tcPr>
            <w:tcW w:w="586" w:type="dxa"/>
            <w:gridSpan w:val="2"/>
            <w:shd w:val="clear" w:color="auto" w:fill="auto"/>
            <w:vAlign w:val="center"/>
          </w:tcPr>
          <w:p w14:paraId="61D52821" w14:textId="77777777" w:rsidR="00251681" w:rsidRPr="001D386E" w:rsidRDefault="00251681" w:rsidP="00D83F9F">
            <w:pPr>
              <w:pStyle w:val="TAC"/>
            </w:pPr>
          </w:p>
        </w:tc>
        <w:tc>
          <w:tcPr>
            <w:tcW w:w="586" w:type="dxa"/>
            <w:gridSpan w:val="4"/>
            <w:vAlign w:val="center"/>
          </w:tcPr>
          <w:p w14:paraId="49715FAA" w14:textId="77777777" w:rsidR="00251681" w:rsidRPr="001D386E" w:rsidRDefault="00251681" w:rsidP="00D83F9F">
            <w:pPr>
              <w:pStyle w:val="TAC"/>
            </w:pPr>
          </w:p>
        </w:tc>
        <w:tc>
          <w:tcPr>
            <w:tcW w:w="586" w:type="dxa"/>
            <w:gridSpan w:val="4"/>
            <w:vAlign w:val="center"/>
          </w:tcPr>
          <w:p w14:paraId="1D6FE942" w14:textId="77777777" w:rsidR="00251681" w:rsidRPr="001D386E" w:rsidRDefault="00251681" w:rsidP="00D83F9F">
            <w:pPr>
              <w:pStyle w:val="TAC"/>
            </w:pPr>
            <w:r w:rsidRPr="001D386E">
              <w:t>Yes</w:t>
            </w:r>
          </w:p>
        </w:tc>
        <w:tc>
          <w:tcPr>
            <w:tcW w:w="600" w:type="dxa"/>
            <w:gridSpan w:val="7"/>
            <w:vAlign w:val="center"/>
          </w:tcPr>
          <w:p w14:paraId="69543D0D" w14:textId="77777777" w:rsidR="00251681" w:rsidRPr="001D386E" w:rsidRDefault="00251681" w:rsidP="00D83F9F">
            <w:pPr>
              <w:pStyle w:val="TAC"/>
            </w:pPr>
            <w:r w:rsidRPr="001D386E">
              <w:t>Yes</w:t>
            </w:r>
          </w:p>
        </w:tc>
        <w:tc>
          <w:tcPr>
            <w:tcW w:w="599" w:type="dxa"/>
            <w:gridSpan w:val="6"/>
            <w:vAlign w:val="center"/>
          </w:tcPr>
          <w:p w14:paraId="5FB6FEC7" w14:textId="77777777" w:rsidR="00251681" w:rsidRPr="001D386E" w:rsidRDefault="00251681" w:rsidP="00D83F9F">
            <w:pPr>
              <w:pStyle w:val="TAC"/>
            </w:pPr>
            <w:r w:rsidRPr="001D386E">
              <w:t>Yes</w:t>
            </w:r>
          </w:p>
        </w:tc>
        <w:tc>
          <w:tcPr>
            <w:tcW w:w="698" w:type="dxa"/>
            <w:gridSpan w:val="4"/>
            <w:vAlign w:val="center"/>
          </w:tcPr>
          <w:p w14:paraId="0A58F715" w14:textId="77777777" w:rsidR="00251681" w:rsidRPr="001D386E" w:rsidRDefault="00251681" w:rsidP="00D83F9F">
            <w:pPr>
              <w:pStyle w:val="TAC"/>
            </w:pPr>
            <w:r w:rsidRPr="001D386E">
              <w:t>Yes</w:t>
            </w:r>
          </w:p>
        </w:tc>
        <w:tc>
          <w:tcPr>
            <w:tcW w:w="1187" w:type="dxa"/>
            <w:vMerge/>
            <w:vAlign w:val="center"/>
          </w:tcPr>
          <w:p w14:paraId="120B8B7E" w14:textId="77777777" w:rsidR="00251681" w:rsidRPr="001D386E" w:rsidRDefault="00251681" w:rsidP="00D83F9F">
            <w:pPr>
              <w:pStyle w:val="TAC"/>
            </w:pPr>
          </w:p>
        </w:tc>
        <w:tc>
          <w:tcPr>
            <w:tcW w:w="1288" w:type="dxa"/>
            <w:vMerge/>
            <w:vAlign w:val="center"/>
          </w:tcPr>
          <w:p w14:paraId="5FF3105A" w14:textId="77777777" w:rsidR="00251681" w:rsidRPr="001D386E" w:rsidRDefault="00251681" w:rsidP="00D83F9F">
            <w:pPr>
              <w:pStyle w:val="TAC"/>
            </w:pPr>
          </w:p>
        </w:tc>
      </w:tr>
      <w:tr w:rsidR="00251681" w:rsidRPr="001D386E" w14:paraId="3661EA31" w14:textId="77777777" w:rsidTr="00D83F9F">
        <w:trPr>
          <w:trHeight w:val="223"/>
          <w:jc w:val="center"/>
        </w:trPr>
        <w:tc>
          <w:tcPr>
            <w:tcW w:w="1396" w:type="dxa"/>
            <w:vMerge w:val="restart"/>
            <w:vAlign w:val="center"/>
          </w:tcPr>
          <w:p w14:paraId="171530D0" w14:textId="77777777" w:rsidR="00251681" w:rsidRPr="001D386E" w:rsidRDefault="00251681" w:rsidP="00D83F9F">
            <w:pPr>
              <w:pStyle w:val="TAC"/>
            </w:pPr>
            <w:r w:rsidRPr="001D386E">
              <w:t>CA_3C-2</w:t>
            </w:r>
            <w:r w:rsidRPr="001D386E">
              <w:rPr>
                <w:rFonts w:hint="eastAsia"/>
              </w:rPr>
              <w:t>0</w:t>
            </w:r>
            <w:r w:rsidRPr="001D386E">
              <w:t>A</w:t>
            </w:r>
          </w:p>
        </w:tc>
        <w:tc>
          <w:tcPr>
            <w:tcW w:w="1466" w:type="dxa"/>
            <w:vMerge w:val="restart"/>
            <w:vAlign w:val="center"/>
          </w:tcPr>
          <w:p w14:paraId="22FE564F" w14:textId="393FC021" w:rsidR="00251681" w:rsidRPr="001D386E" w:rsidRDefault="00252C65" w:rsidP="00D83F9F">
            <w:pPr>
              <w:pStyle w:val="TAC"/>
            </w:pPr>
            <w:ins w:id="11" w:author="Qualcomm" w:date="2020-08-31T10:30:00Z">
              <w:r>
                <w:t>CA_3C</w:t>
              </w:r>
            </w:ins>
            <w:del w:id="12" w:author="Qualcomm" w:date="2020-08-31T10:30:00Z">
              <w:r w:rsidR="00251681" w:rsidRPr="001D386E" w:rsidDel="00663872">
                <w:delText>-</w:delText>
              </w:r>
            </w:del>
          </w:p>
        </w:tc>
        <w:tc>
          <w:tcPr>
            <w:tcW w:w="767" w:type="dxa"/>
            <w:shd w:val="clear" w:color="auto" w:fill="auto"/>
            <w:vAlign w:val="center"/>
          </w:tcPr>
          <w:p w14:paraId="1241D7C3" w14:textId="77777777" w:rsidR="00251681" w:rsidRPr="001D386E" w:rsidRDefault="00251681" w:rsidP="00D83F9F">
            <w:pPr>
              <w:pStyle w:val="TAC"/>
            </w:pPr>
            <w:r w:rsidRPr="001D386E">
              <w:t>3</w:t>
            </w:r>
          </w:p>
        </w:tc>
        <w:tc>
          <w:tcPr>
            <w:tcW w:w="3655" w:type="dxa"/>
            <w:gridSpan w:val="27"/>
            <w:shd w:val="clear" w:color="auto" w:fill="auto"/>
            <w:vAlign w:val="center"/>
          </w:tcPr>
          <w:p w14:paraId="02FF1D20" w14:textId="77777777" w:rsidR="00251681" w:rsidRPr="001D386E" w:rsidRDefault="00251681" w:rsidP="00D83F9F">
            <w:pPr>
              <w:pStyle w:val="TAC"/>
            </w:pPr>
            <w:r w:rsidRPr="001D386E">
              <w:t xml:space="preserve">See CA_3C Bandwidth Combination Set </w:t>
            </w:r>
            <w:r w:rsidRPr="001D386E">
              <w:rPr>
                <w:rFonts w:hint="eastAsia"/>
              </w:rPr>
              <w:t xml:space="preserve">0 </w:t>
            </w:r>
            <w:r w:rsidRPr="001D386E">
              <w:t>in Table 5.6A.1-1</w:t>
            </w:r>
          </w:p>
        </w:tc>
        <w:tc>
          <w:tcPr>
            <w:tcW w:w="1187" w:type="dxa"/>
            <w:vMerge w:val="restart"/>
            <w:vAlign w:val="center"/>
          </w:tcPr>
          <w:p w14:paraId="100CFA78" w14:textId="77777777" w:rsidR="00251681" w:rsidRPr="001D386E" w:rsidRDefault="00251681" w:rsidP="00D83F9F">
            <w:pPr>
              <w:pStyle w:val="TAC"/>
            </w:pPr>
            <w:r w:rsidRPr="001D386E">
              <w:t>60</w:t>
            </w:r>
          </w:p>
        </w:tc>
        <w:tc>
          <w:tcPr>
            <w:tcW w:w="1288" w:type="dxa"/>
            <w:vMerge w:val="restart"/>
            <w:vAlign w:val="center"/>
          </w:tcPr>
          <w:p w14:paraId="5CF176A8" w14:textId="77777777" w:rsidR="00251681" w:rsidRPr="001D386E" w:rsidRDefault="00251681" w:rsidP="00D83F9F">
            <w:pPr>
              <w:pStyle w:val="TAC"/>
            </w:pPr>
            <w:r w:rsidRPr="001D386E">
              <w:t>0</w:t>
            </w:r>
          </w:p>
        </w:tc>
      </w:tr>
      <w:tr w:rsidR="00251681" w:rsidRPr="001D386E" w14:paraId="257799E5" w14:textId="77777777" w:rsidTr="00D83F9F">
        <w:trPr>
          <w:trHeight w:val="223"/>
          <w:jc w:val="center"/>
        </w:trPr>
        <w:tc>
          <w:tcPr>
            <w:tcW w:w="1396" w:type="dxa"/>
            <w:vMerge/>
            <w:vAlign w:val="center"/>
          </w:tcPr>
          <w:p w14:paraId="65622780" w14:textId="77777777" w:rsidR="00251681" w:rsidRPr="001D386E" w:rsidRDefault="00251681" w:rsidP="00D83F9F">
            <w:pPr>
              <w:pStyle w:val="TAC"/>
            </w:pPr>
          </w:p>
        </w:tc>
        <w:tc>
          <w:tcPr>
            <w:tcW w:w="1466" w:type="dxa"/>
            <w:vMerge/>
            <w:vAlign w:val="center"/>
          </w:tcPr>
          <w:p w14:paraId="01924134" w14:textId="77777777" w:rsidR="00251681" w:rsidRPr="001D386E" w:rsidRDefault="00251681" w:rsidP="00D83F9F">
            <w:pPr>
              <w:pStyle w:val="TAC"/>
            </w:pPr>
          </w:p>
        </w:tc>
        <w:tc>
          <w:tcPr>
            <w:tcW w:w="767" w:type="dxa"/>
            <w:shd w:val="clear" w:color="auto" w:fill="auto"/>
            <w:vAlign w:val="center"/>
          </w:tcPr>
          <w:p w14:paraId="62DC2A5A" w14:textId="77777777" w:rsidR="00251681" w:rsidRPr="001D386E" w:rsidRDefault="00251681" w:rsidP="00D83F9F">
            <w:pPr>
              <w:pStyle w:val="TAC"/>
            </w:pPr>
            <w:r w:rsidRPr="001D386E">
              <w:t>2</w:t>
            </w:r>
            <w:r w:rsidRPr="001D386E">
              <w:rPr>
                <w:rFonts w:hint="eastAsia"/>
              </w:rPr>
              <w:t>0</w:t>
            </w:r>
          </w:p>
        </w:tc>
        <w:tc>
          <w:tcPr>
            <w:tcW w:w="586" w:type="dxa"/>
            <w:gridSpan w:val="2"/>
            <w:shd w:val="clear" w:color="auto" w:fill="auto"/>
            <w:vAlign w:val="center"/>
          </w:tcPr>
          <w:p w14:paraId="33519CF5" w14:textId="77777777" w:rsidR="00251681" w:rsidRPr="001D386E" w:rsidRDefault="00251681" w:rsidP="00D83F9F">
            <w:pPr>
              <w:pStyle w:val="TAC"/>
            </w:pPr>
          </w:p>
        </w:tc>
        <w:tc>
          <w:tcPr>
            <w:tcW w:w="586" w:type="dxa"/>
            <w:gridSpan w:val="4"/>
            <w:vAlign w:val="center"/>
          </w:tcPr>
          <w:p w14:paraId="5CFF3546" w14:textId="77777777" w:rsidR="00251681" w:rsidRPr="001D386E" w:rsidRDefault="00251681" w:rsidP="00D83F9F">
            <w:pPr>
              <w:pStyle w:val="TAC"/>
            </w:pPr>
          </w:p>
        </w:tc>
        <w:tc>
          <w:tcPr>
            <w:tcW w:w="586" w:type="dxa"/>
            <w:gridSpan w:val="4"/>
            <w:vAlign w:val="center"/>
          </w:tcPr>
          <w:p w14:paraId="45ABA934" w14:textId="77777777" w:rsidR="00251681" w:rsidRPr="001D386E" w:rsidRDefault="00251681" w:rsidP="00D83F9F">
            <w:pPr>
              <w:pStyle w:val="TAC"/>
            </w:pPr>
            <w:r w:rsidRPr="001D386E">
              <w:t>Yes</w:t>
            </w:r>
          </w:p>
        </w:tc>
        <w:tc>
          <w:tcPr>
            <w:tcW w:w="600" w:type="dxa"/>
            <w:gridSpan w:val="7"/>
            <w:vAlign w:val="center"/>
          </w:tcPr>
          <w:p w14:paraId="65870382" w14:textId="77777777" w:rsidR="00251681" w:rsidRPr="001D386E" w:rsidRDefault="00251681" w:rsidP="00D83F9F">
            <w:pPr>
              <w:pStyle w:val="TAC"/>
            </w:pPr>
            <w:r w:rsidRPr="001D386E">
              <w:t>Yes</w:t>
            </w:r>
          </w:p>
        </w:tc>
        <w:tc>
          <w:tcPr>
            <w:tcW w:w="599" w:type="dxa"/>
            <w:gridSpan w:val="6"/>
            <w:vAlign w:val="center"/>
          </w:tcPr>
          <w:p w14:paraId="079E8758" w14:textId="77777777" w:rsidR="00251681" w:rsidRPr="001D386E" w:rsidRDefault="00251681" w:rsidP="00D83F9F">
            <w:pPr>
              <w:pStyle w:val="TAC"/>
            </w:pPr>
            <w:r w:rsidRPr="001D386E">
              <w:t>Yes</w:t>
            </w:r>
          </w:p>
        </w:tc>
        <w:tc>
          <w:tcPr>
            <w:tcW w:w="698" w:type="dxa"/>
            <w:gridSpan w:val="4"/>
            <w:vAlign w:val="center"/>
          </w:tcPr>
          <w:p w14:paraId="67BAEAC5" w14:textId="77777777" w:rsidR="00251681" w:rsidRPr="001D386E" w:rsidRDefault="00251681" w:rsidP="00D83F9F">
            <w:pPr>
              <w:pStyle w:val="TAC"/>
            </w:pPr>
            <w:r w:rsidRPr="001D386E">
              <w:t>Yes</w:t>
            </w:r>
          </w:p>
        </w:tc>
        <w:tc>
          <w:tcPr>
            <w:tcW w:w="1187" w:type="dxa"/>
            <w:vMerge/>
            <w:vAlign w:val="center"/>
          </w:tcPr>
          <w:p w14:paraId="08CD836D" w14:textId="77777777" w:rsidR="00251681" w:rsidRPr="001D386E" w:rsidRDefault="00251681" w:rsidP="00D83F9F">
            <w:pPr>
              <w:pStyle w:val="TAC"/>
            </w:pPr>
          </w:p>
        </w:tc>
        <w:tc>
          <w:tcPr>
            <w:tcW w:w="1288" w:type="dxa"/>
            <w:vMerge/>
            <w:vAlign w:val="center"/>
          </w:tcPr>
          <w:p w14:paraId="4F37A9BD" w14:textId="77777777" w:rsidR="00251681" w:rsidRPr="001D386E" w:rsidRDefault="00251681" w:rsidP="00D83F9F">
            <w:pPr>
              <w:pStyle w:val="TAC"/>
            </w:pPr>
          </w:p>
        </w:tc>
      </w:tr>
      <w:tr w:rsidR="00251681" w:rsidRPr="001D386E" w14:paraId="619D0671" w14:textId="77777777" w:rsidTr="00D83F9F">
        <w:trPr>
          <w:trHeight w:val="223"/>
          <w:jc w:val="center"/>
        </w:trPr>
        <w:tc>
          <w:tcPr>
            <w:tcW w:w="1396" w:type="dxa"/>
            <w:vMerge w:val="restart"/>
            <w:vAlign w:val="center"/>
          </w:tcPr>
          <w:p w14:paraId="78579EAF" w14:textId="77777777" w:rsidR="00251681" w:rsidRPr="001D386E" w:rsidRDefault="00251681" w:rsidP="00D83F9F">
            <w:pPr>
              <w:pStyle w:val="TAC"/>
            </w:pPr>
            <w:r w:rsidRPr="001D386E">
              <w:rPr>
                <w:lang w:val="en-US"/>
              </w:rPr>
              <w:t>CA_</w:t>
            </w:r>
            <w:r w:rsidRPr="001D386E">
              <w:rPr>
                <w:rFonts w:hint="eastAsia"/>
                <w:lang w:val="en-US" w:eastAsia="ja-JP"/>
              </w:rPr>
              <w:t>3</w:t>
            </w:r>
            <w:r w:rsidRPr="001D386E">
              <w:rPr>
                <w:lang w:val="en-US"/>
              </w:rPr>
              <w:t>A-</w:t>
            </w:r>
            <w:r w:rsidRPr="001D386E">
              <w:rPr>
                <w:rFonts w:hint="eastAsia"/>
                <w:lang w:val="en-US" w:eastAsia="ja-JP"/>
              </w:rPr>
              <w:t>21</w:t>
            </w:r>
            <w:r w:rsidRPr="001D386E">
              <w:rPr>
                <w:lang w:val="en-US"/>
              </w:rPr>
              <w:t>A</w:t>
            </w:r>
          </w:p>
        </w:tc>
        <w:tc>
          <w:tcPr>
            <w:tcW w:w="1466" w:type="dxa"/>
            <w:vMerge w:val="restart"/>
            <w:vAlign w:val="center"/>
          </w:tcPr>
          <w:p w14:paraId="546F9E21" w14:textId="77777777" w:rsidR="00251681" w:rsidRPr="001D386E" w:rsidRDefault="00251681" w:rsidP="00D83F9F">
            <w:pPr>
              <w:pStyle w:val="TAC"/>
            </w:pPr>
            <w:r w:rsidRPr="001D386E">
              <w:rPr>
                <w:lang w:val="en-US"/>
              </w:rPr>
              <w:t>CA_</w:t>
            </w:r>
            <w:r w:rsidRPr="001D386E">
              <w:rPr>
                <w:rFonts w:hint="eastAsia"/>
                <w:lang w:val="en-US" w:eastAsia="ja-JP"/>
              </w:rPr>
              <w:t>3</w:t>
            </w:r>
            <w:r w:rsidRPr="001D386E">
              <w:rPr>
                <w:lang w:val="en-US"/>
              </w:rPr>
              <w:t>A-</w:t>
            </w:r>
            <w:r w:rsidRPr="001D386E">
              <w:rPr>
                <w:rFonts w:hint="eastAsia"/>
                <w:lang w:val="en-US" w:eastAsia="ja-JP"/>
              </w:rPr>
              <w:t>21</w:t>
            </w:r>
            <w:r w:rsidRPr="001D386E">
              <w:rPr>
                <w:lang w:val="en-US"/>
              </w:rPr>
              <w:t>A</w:t>
            </w:r>
          </w:p>
        </w:tc>
        <w:tc>
          <w:tcPr>
            <w:tcW w:w="767" w:type="dxa"/>
            <w:shd w:val="clear" w:color="auto" w:fill="auto"/>
            <w:vAlign w:val="center"/>
          </w:tcPr>
          <w:p w14:paraId="591229E2" w14:textId="77777777" w:rsidR="00251681" w:rsidRPr="001D386E" w:rsidRDefault="00251681" w:rsidP="00D83F9F">
            <w:pPr>
              <w:pStyle w:val="TAC"/>
            </w:pPr>
            <w:r w:rsidRPr="001D386E">
              <w:rPr>
                <w:rFonts w:hint="eastAsia"/>
                <w:lang w:eastAsia="ja-JP"/>
              </w:rPr>
              <w:t>3</w:t>
            </w:r>
          </w:p>
        </w:tc>
        <w:tc>
          <w:tcPr>
            <w:tcW w:w="586" w:type="dxa"/>
            <w:gridSpan w:val="2"/>
            <w:shd w:val="clear" w:color="auto" w:fill="auto"/>
            <w:vAlign w:val="center"/>
          </w:tcPr>
          <w:p w14:paraId="28DDB166" w14:textId="77777777" w:rsidR="00251681" w:rsidRPr="001D386E" w:rsidRDefault="00251681" w:rsidP="00D83F9F">
            <w:pPr>
              <w:pStyle w:val="TAC"/>
            </w:pPr>
          </w:p>
        </w:tc>
        <w:tc>
          <w:tcPr>
            <w:tcW w:w="586" w:type="dxa"/>
            <w:gridSpan w:val="4"/>
            <w:vAlign w:val="center"/>
          </w:tcPr>
          <w:p w14:paraId="5BEB57EA" w14:textId="77777777" w:rsidR="00251681" w:rsidRPr="001D386E" w:rsidRDefault="00251681" w:rsidP="00D83F9F">
            <w:pPr>
              <w:pStyle w:val="TAC"/>
            </w:pPr>
          </w:p>
        </w:tc>
        <w:tc>
          <w:tcPr>
            <w:tcW w:w="586" w:type="dxa"/>
            <w:gridSpan w:val="4"/>
            <w:vAlign w:val="center"/>
          </w:tcPr>
          <w:p w14:paraId="6E989F3F" w14:textId="77777777" w:rsidR="00251681" w:rsidRPr="001D386E" w:rsidRDefault="00251681" w:rsidP="00D83F9F">
            <w:pPr>
              <w:pStyle w:val="TAC"/>
            </w:pPr>
            <w:r w:rsidRPr="001D386E">
              <w:rPr>
                <w:rFonts w:hint="eastAsia"/>
              </w:rPr>
              <w:t>Yes</w:t>
            </w:r>
          </w:p>
        </w:tc>
        <w:tc>
          <w:tcPr>
            <w:tcW w:w="600" w:type="dxa"/>
            <w:gridSpan w:val="7"/>
            <w:vAlign w:val="center"/>
          </w:tcPr>
          <w:p w14:paraId="70221BA9" w14:textId="77777777" w:rsidR="00251681" w:rsidRPr="001D386E" w:rsidRDefault="00251681" w:rsidP="00D83F9F">
            <w:pPr>
              <w:pStyle w:val="TAC"/>
            </w:pPr>
            <w:r w:rsidRPr="001D386E">
              <w:t>Yes</w:t>
            </w:r>
          </w:p>
        </w:tc>
        <w:tc>
          <w:tcPr>
            <w:tcW w:w="599" w:type="dxa"/>
            <w:gridSpan w:val="6"/>
            <w:vAlign w:val="center"/>
          </w:tcPr>
          <w:p w14:paraId="678C1243" w14:textId="77777777" w:rsidR="00251681" w:rsidRPr="001D386E" w:rsidRDefault="00251681" w:rsidP="00D83F9F">
            <w:pPr>
              <w:pStyle w:val="TAC"/>
            </w:pPr>
            <w:r w:rsidRPr="001D386E">
              <w:t>Yes</w:t>
            </w:r>
          </w:p>
        </w:tc>
        <w:tc>
          <w:tcPr>
            <w:tcW w:w="698" w:type="dxa"/>
            <w:gridSpan w:val="4"/>
            <w:vAlign w:val="center"/>
          </w:tcPr>
          <w:p w14:paraId="03A57587" w14:textId="77777777" w:rsidR="00251681" w:rsidRPr="001D386E" w:rsidRDefault="00251681" w:rsidP="00D83F9F">
            <w:pPr>
              <w:pStyle w:val="TAC"/>
            </w:pPr>
            <w:r w:rsidRPr="001D386E">
              <w:rPr>
                <w:rFonts w:hint="eastAsia"/>
                <w:lang w:eastAsia="ja-JP"/>
              </w:rPr>
              <w:t>Yes</w:t>
            </w:r>
          </w:p>
        </w:tc>
        <w:tc>
          <w:tcPr>
            <w:tcW w:w="1187" w:type="dxa"/>
            <w:vMerge w:val="restart"/>
            <w:vAlign w:val="center"/>
          </w:tcPr>
          <w:p w14:paraId="7D9A5FB5" w14:textId="77777777" w:rsidR="00251681" w:rsidRPr="001D386E" w:rsidRDefault="00251681" w:rsidP="00D83F9F">
            <w:pPr>
              <w:pStyle w:val="TAC"/>
            </w:pPr>
            <w:r w:rsidRPr="001D386E">
              <w:t>35</w:t>
            </w:r>
          </w:p>
        </w:tc>
        <w:tc>
          <w:tcPr>
            <w:tcW w:w="1288" w:type="dxa"/>
            <w:vMerge w:val="restart"/>
            <w:vAlign w:val="center"/>
          </w:tcPr>
          <w:p w14:paraId="26568E47" w14:textId="77777777" w:rsidR="00251681" w:rsidRPr="001D386E" w:rsidRDefault="00251681" w:rsidP="00D83F9F">
            <w:pPr>
              <w:pStyle w:val="TAC"/>
            </w:pPr>
            <w:r w:rsidRPr="001D386E">
              <w:t>0</w:t>
            </w:r>
          </w:p>
        </w:tc>
      </w:tr>
      <w:tr w:rsidR="00251681" w:rsidRPr="001D386E" w14:paraId="3D0B6CA3" w14:textId="77777777" w:rsidTr="00D83F9F">
        <w:trPr>
          <w:trHeight w:val="223"/>
          <w:jc w:val="center"/>
        </w:trPr>
        <w:tc>
          <w:tcPr>
            <w:tcW w:w="1396" w:type="dxa"/>
            <w:vMerge/>
            <w:vAlign w:val="center"/>
          </w:tcPr>
          <w:p w14:paraId="600D1648" w14:textId="77777777" w:rsidR="00251681" w:rsidRPr="001D386E" w:rsidRDefault="00251681" w:rsidP="00D83F9F">
            <w:pPr>
              <w:pStyle w:val="TAC"/>
            </w:pPr>
          </w:p>
        </w:tc>
        <w:tc>
          <w:tcPr>
            <w:tcW w:w="1466" w:type="dxa"/>
            <w:vMerge/>
            <w:vAlign w:val="center"/>
          </w:tcPr>
          <w:p w14:paraId="711CC44F" w14:textId="77777777" w:rsidR="00251681" w:rsidRPr="001D386E" w:rsidRDefault="00251681" w:rsidP="00D83F9F">
            <w:pPr>
              <w:pStyle w:val="TAC"/>
            </w:pPr>
          </w:p>
        </w:tc>
        <w:tc>
          <w:tcPr>
            <w:tcW w:w="767" w:type="dxa"/>
            <w:shd w:val="clear" w:color="auto" w:fill="auto"/>
            <w:vAlign w:val="center"/>
          </w:tcPr>
          <w:p w14:paraId="77A40A13" w14:textId="77777777" w:rsidR="00251681" w:rsidRPr="001D386E" w:rsidRDefault="00251681" w:rsidP="00D83F9F">
            <w:pPr>
              <w:pStyle w:val="TAC"/>
            </w:pPr>
            <w:r w:rsidRPr="001D386E">
              <w:rPr>
                <w:rFonts w:hint="eastAsia"/>
                <w:lang w:eastAsia="ja-JP"/>
              </w:rPr>
              <w:t>2</w:t>
            </w:r>
            <w:r w:rsidRPr="001D386E">
              <w:rPr>
                <w:rFonts w:hint="eastAsia"/>
              </w:rPr>
              <w:t>1</w:t>
            </w:r>
          </w:p>
        </w:tc>
        <w:tc>
          <w:tcPr>
            <w:tcW w:w="586" w:type="dxa"/>
            <w:gridSpan w:val="2"/>
            <w:shd w:val="clear" w:color="auto" w:fill="auto"/>
            <w:vAlign w:val="center"/>
          </w:tcPr>
          <w:p w14:paraId="6B237303" w14:textId="77777777" w:rsidR="00251681" w:rsidRPr="001D386E" w:rsidRDefault="00251681" w:rsidP="00D83F9F">
            <w:pPr>
              <w:pStyle w:val="TAC"/>
            </w:pPr>
          </w:p>
        </w:tc>
        <w:tc>
          <w:tcPr>
            <w:tcW w:w="586" w:type="dxa"/>
            <w:gridSpan w:val="4"/>
            <w:vAlign w:val="center"/>
          </w:tcPr>
          <w:p w14:paraId="4A001A86" w14:textId="77777777" w:rsidR="00251681" w:rsidRPr="001D386E" w:rsidRDefault="00251681" w:rsidP="00D83F9F">
            <w:pPr>
              <w:pStyle w:val="TAC"/>
            </w:pPr>
          </w:p>
        </w:tc>
        <w:tc>
          <w:tcPr>
            <w:tcW w:w="586" w:type="dxa"/>
            <w:gridSpan w:val="4"/>
            <w:vAlign w:val="center"/>
          </w:tcPr>
          <w:p w14:paraId="010657D5" w14:textId="77777777" w:rsidR="00251681" w:rsidRPr="001D386E" w:rsidRDefault="00251681" w:rsidP="00D83F9F">
            <w:pPr>
              <w:pStyle w:val="TAC"/>
            </w:pPr>
            <w:r w:rsidRPr="001D386E">
              <w:rPr>
                <w:rFonts w:hint="eastAsia"/>
              </w:rPr>
              <w:t>Yes</w:t>
            </w:r>
          </w:p>
        </w:tc>
        <w:tc>
          <w:tcPr>
            <w:tcW w:w="600" w:type="dxa"/>
            <w:gridSpan w:val="7"/>
            <w:vAlign w:val="center"/>
          </w:tcPr>
          <w:p w14:paraId="6B642EFD" w14:textId="77777777" w:rsidR="00251681" w:rsidRPr="001D386E" w:rsidRDefault="00251681" w:rsidP="00D83F9F">
            <w:pPr>
              <w:pStyle w:val="TAC"/>
            </w:pPr>
            <w:r w:rsidRPr="001D386E">
              <w:t>Yes</w:t>
            </w:r>
          </w:p>
        </w:tc>
        <w:tc>
          <w:tcPr>
            <w:tcW w:w="599" w:type="dxa"/>
            <w:gridSpan w:val="6"/>
            <w:vAlign w:val="center"/>
          </w:tcPr>
          <w:p w14:paraId="7D6B8AFB" w14:textId="77777777" w:rsidR="00251681" w:rsidRPr="001D386E" w:rsidRDefault="00251681" w:rsidP="00D83F9F">
            <w:pPr>
              <w:pStyle w:val="TAC"/>
            </w:pPr>
            <w:r w:rsidRPr="001D386E">
              <w:t>Yes</w:t>
            </w:r>
          </w:p>
        </w:tc>
        <w:tc>
          <w:tcPr>
            <w:tcW w:w="698" w:type="dxa"/>
            <w:gridSpan w:val="4"/>
            <w:vAlign w:val="center"/>
          </w:tcPr>
          <w:p w14:paraId="21BFBA4B" w14:textId="77777777" w:rsidR="00251681" w:rsidRPr="001D386E" w:rsidRDefault="00251681" w:rsidP="00D83F9F">
            <w:pPr>
              <w:pStyle w:val="TAC"/>
            </w:pPr>
          </w:p>
        </w:tc>
        <w:tc>
          <w:tcPr>
            <w:tcW w:w="1187" w:type="dxa"/>
            <w:vMerge/>
            <w:vAlign w:val="center"/>
          </w:tcPr>
          <w:p w14:paraId="535A9381" w14:textId="77777777" w:rsidR="00251681" w:rsidRPr="001D386E" w:rsidRDefault="00251681" w:rsidP="00D83F9F">
            <w:pPr>
              <w:pStyle w:val="TAC"/>
            </w:pPr>
          </w:p>
        </w:tc>
        <w:tc>
          <w:tcPr>
            <w:tcW w:w="1288" w:type="dxa"/>
            <w:vMerge/>
            <w:vAlign w:val="center"/>
          </w:tcPr>
          <w:p w14:paraId="54D9A7E9" w14:textId="77777777" w:rsidR="00251681" w:rsidRPr="001D386E" w:rsidRDefault="00251681" w:rsidP="00D83F9F">
            <w:pPr>
              <w:pStyle w:val="TAC"/>
            </w:pPr>
          </w:p>
        </w:tc>
      </w:tr>
      <w:tr w:rsidR="00251681" w:rsidRPr="001D386E" w14:paraId="62E11312" w14:textId="77777777" w:rsidTr="00D83F9F">
        <w:trPr>
          <w:trHeight w:val="223"/>
          <w:jc w:val="center"/>
        </w:trPr>
        <w:tc>
          <w:tcPr>
            <w:tcW w:w="1396" w:type="dxa"/>
            <w:vMerge w:val="restart"/>
            <w:vAlign w:val="center"/>
          </w:tcPr>
          <w:p w14:paraId="7A537EA1" w14:textId="77777777" w:rsidR="00251681" w:rsidRPr="001D386E" w:rsidRDefault="00251681" w:rsidP="00D83F9F">
            <w:pPr>
              <w:pStyle w:val="TAC"/>
            </w:pPr>
            <w:r w:rsidRPr="001D386E">
              <w:rPr>
                <w:lang w:val="en-US"/>
              </w:rPr>
              <w:t>CA_</w:t>
            </w:r>
            <w:r w:rsidRPr="001D386E">
              <w:rPr>
                <w:rFonts w:hint="eastAsia"/>
                <w:lang w:val="en-US"/>
              </w:rPr>
              <w:t>3A</w:t>
            </w:r>
            <w:r w:rsidRPr="001D386E">
              <w:rPr>
                <w:lang w:val="en-US"/>
              </w:rPr>
              <w:t>-</w:t>
            </w:r>
            <w:r w:rsidRPr="001D386E">
              <w:rPr>
                <w:rFonts w:hint="eastAsia"/>
                <w:lang w:val="en-US"/>
              </w:rPr>
              <w:t>3A-21A</w:t>
            </w:r>
          </w:p>
        </w:tc>
        <w:tc>
          <w:tcPr>
            <w:tcW w:w="1466" w:type="dxa"/>
            <w:vMerge w:val="restart"/>
            <w:vAlign w:val="center"/>
          </w:tcPr>
          <w:p w14:paraId="702DE963" w14:textId="77777777" w:rsidR="00251681" w:rsidRPr="001D386E" w:rsidRDefault="00251681" w:rsidP="00D83F9F">
            <w:pPr>
              <w:pStyle w:val="TAC"/>
            </w:pPr>
            <w:r w:rsidRPr="001D386E">
              <w:t>CA_3A-21A</w:t>
            </w:r>
          </w:p>
        </w:tc>
        <w:tc>
          <w:tcPr>
            <w:tcW w:w="767" w:type="dxa"/>
            <w:shd w:val="clear" w:color="auto" w:fill="auto"/>
            <w:vAlign w:val="center"/>
          </w:tcPr>
          <w:p w14:paraId="2C5F6165" w14:textId="77777777" w:rsidR="00251681" w:rsidRPr="001D386E" w:rsidRDefault="00251681" w:rsidP="00D83F9F">
            <w:pPr>
              <w:pStyle w:val="TAC"/>
            </w:pPr>
            <w:r w:rsidRPr="001D386E">
              <w:rPr>
                <w:rFonts w:hint="eastAsia"/>
                <w:lang w:eastAsia="zh-CN"/>
              </w:rPr>
              <w:t>3</w:t>
            </w:r>
          </w:p>
        </w:tc>
        <w:tc>
          <w:tcPr>
            <w:tcW w:w="3655" w:type="dxa"/>
            <w:gridSpan w:val="27"/>
            <w:shd w:val="clear" w:color="auto" w:fill="auto"/>
            <w:vAlign w:val="center"/>
          </w:tcPr>
          <w:p w14:paraId="62281EDB" w14:textId="77777777" w:rsidR="00251681" w:rsidRPr="001D386E" w:rsidRDefault="00251681" w:rsidP="00D83F9F">
            <w:pPr>
              <w:pStyle w:val="TAC"/>
            </w:pPr>
            <w:r w:rsidRPr="001D386E">
              <w:rPr>
                <w:lang w:val="en-US" w:eastAsia="ja-JP"/>
              </w:rPr>
              <w:t>See CA_3A-3A Bandwidth Combination Set 0 in Table 5.6A.1-3</w:t>
            </w:r>
          </w:p>
        </w:tc>
        <w:tc>
          <w:tcPr>
            <w:tcW w:w="1187" w:type="dxa"/>
            <w:vMerge w:val="restart"/>
            <w:vAlign w:val="center"/>
          </w:tcPr>
          <w:p w14:paraId="3834961E" w14:textId="77777777" w:rsidR="00251681" w:rsidRPr="001D386E" w:rsidRDefault="00251681" w:rsidP="00D83F9F">
            <w:pPr>
              <w:pStyle w:val="TAC"/>
            </w:pPr>
            <w:r w:rsidRPr="001D386E">
              <w:rPr>
                <w:rFonts w:hint="eastAsia"/>
                <w:lang w:eastAsia="zh-CN"/>
              </w:rPr>
              <w:t>5</w:t>
            </w:r>
            <w:r w:rsidRPr="001D386E">
              <w:t>5</w:t>
            </w:r>
          </w:p>
        </w:tc>
        <w:tc>
          <w:tcPr>
            <w:tcW w:w="1288" w:type="dxa"/>
            <w:vMerge w:val="restart"/>
            <w:vAlign w:val="center"/>
          </w:tcPr>
          <w:p w14:paraId="546FDF94" w14:textId="77777777" w:rsidR="00251681" w:rsidRPr="001D386E" w:rsidRDefault="00251681" w:rsidP="00D83F9F">
            <w:pPr>
              <w:pStyle w:val="TAC"/>
            </w:pPr>
            <w:r w:rsidRPr="001D386E">
              <w:t>0</w:t>
            </w:r>
          </w:p>
        </w:tc>
      </w:tr>
      <w:tr w:rsidR="00251681" w:rsidRPr="001D386E" w14:paraId="3F77CF3D" w14:textId="77777777" w:rsidTr="00D83F9F">
        <w:trPr>
          <w:trHeight w:val="223"/>
          <w:jc w:val="center"/>
        </w:trPr>
        <w:tc>
          <w:tcPr>
            <w:tcW w:w="1396" w:type="dxa"/>
            <w:vMerge/>
            <w:vAlign w:val="center"/>
          </w:tcPr>
          <w:p w14:paraId="6FA57F5D" w14:textId="77777777" w:rsidR="00251681" w:rsidRPr="001D386E" w:rsidRDefault="00251681" w:rsidP="00D83F9F">
            <w:pPr>
              <w:pStyle w:val="TAC"/>
            </w:pPr>
          </w:p>
        </w:tc>
        <w:tc>
          <w:tcPr>
            <w:tcW w:w="1466" w:type="dxa"/>
            <w:vMerge/>
            <w:vAlign w:val="center"/>
          </w:tcPr>
          <w:p w14:paraId="3B140D38" w14:textId="77777777" w:rsidR="00251681" w:rsidRPr="001D386E" w:rsidRDefault="00251681" w:rsidP="00D83F9F">
            <w:pPr>
              <w:pStyle w:val="TAC"/>
            </w:pPr>
          </w:p>
        </w:tc>
        <w:tc>
          <w:tcPr>
            <w:tcW w:w="767" w:type="dxa"/>
            <w:shd w:val="clear" w:color="auto" w:fill="auto"/>
            <w:vAlign w:val="center"/>
          </w:tcPr>
          <w:p w14:paraId="0B4BEFB2" w14:textId="77777777" w:rsidR="00251681" w:rsidRPr="001D386E" w:rsidRDefault="00251681" w:rsidP="00D83F9F">
            <w:pPr>
              <w:pStyle w:val="TAC"/>
              <w:rPr>
                <w:lang w:eastAsia="zh-CN"/>
              </w:rPr>
            </w:pPr>
            <w:r w:rsidRPr="001D386E">
              <w:rPr>
                <w:rFonts w:hint="eastAsia"/>
                <w:lang w:eastAsia="zh-CN"/>
              </w:rPr>
              <w:t>21</w:t>
            </w:r>
          </w:p>
        </w:tc>
        <w:tc>
          <w:tcPr>
            <w:tcW w:w="586" w:type="dxa"/>
            <w:gridSpan w:val="2"/>
            <w:shd w:val="clear" w:color="auto" w:fill="auto"/>
            <w:vAlign w:val="center"/>
          </w:tcPr>
          <w:p w14:paraId="7B3724AD" w14:textId="77777777" w:rsidR="00251681" w:rsidRPr="001D386E" w:rsidRDefault="00251681" w:rsidP="00D83F9F">
            <w:pPr>
              <w:pStyle w:val="TAC"/>
            </w:pPr>
          </w:p>
        </w:tc>
        <w:tc>
          <w:tcPr>
            <w:tcW w:w="586" w:type="dxa"/>
            <w:gridSpan w:val="4"/>
            <w:vAlign w:val="center"/>
          </w:tcPr>
          <w:p w14:paraId="0D86F6B7" w14:textId="77777777" w:rsidR="00251681" w:rsidRPr="001D386E" w:rsidRDefault="00251681" w:rsidP="00D83F9F">
            <w:pPr>
              <w:pStyle w:val="TAC"/>
            </w:pPr>
          </w:p>
        </w:tc>
        <w:tc>
          <w:tcPr>
            <w:tcW w:w="586" w:type="dxa"/>
            <w:gridSpan w:val="4"/>
            <w:vAlign w:val="center"/>
          </w:tcPr>
          <w:p w14:paraId="0DB37352"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385BC40A"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337C96C4"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4DB09C98" w14:textId="77777777" w:rsidR="00251681" w:rsidRPr="001D386E" w:rsidRDefault="00251681" w:rsidP="00D83F9F">
            <w:pPr>
              <w:pStyle w:val="TAC"/>
            </w:pPr>
          </w:p>
        </w:tc>
        <w:tc>
          <w:tcPr>
            <w:tcW w:w="1187" w:type="dxa"/>
            <w:vMerge/>
            <w:vAlign w:val="center"/>
          </w:tcPr>
          <w:p w14:paraId="0B744053" w14:textId="77777777" w:rsidR="00251681" w:rsidRPr="001D386E" w:rsidRDefault="00251681" w:rsidP="00D83F9F">
            <w:pPr>
              <w:pStyle w:val="TAC"/>
            </w:pPr>
          </w:p>
        </w:tc>
        <w:tc>
          <w:tcPr>
            <w:tcW w:w="1288" w:type="dxa"/>
            <w:vMerge/>
            <w:vAlign w:val="center"/>
          </w:tcPr>
          <w:p w14:paraId="05D4601C" w14:textId="77777777" w:rsidR="00251681" w:rsidRPr="001D386E" w:rsidRDefault="00251681" w:rsidP="00D83F9F">
            <w:pPr>
              <w:pStyle w:val="TAC"/>
            </w:pPr>
          </w:p>
        </w:tc>
      </w:tr>
      <w:tr w:rsidR="00251681" w:rsidRPr="001D386E" w14:paraId="0CD5B0FC" w14:textId="77777777" w:rsidTr="00D83F9F">
        <w:trPr>
          <w:trHeight w:val="223"/>
          <w:jc w:val="center"/>
        </w:trPr>
        <w:tc>
          <w:tcPr>
            <w:tcW w:w="1396" w:type="dxa"/>
            <w:vMerge w:val="restart"/>
            <w:vAlign w:val="center"/>
          </w:tcPr>
          <w:p w14:paraId="7256326C" w14:textId="77777777" w:rsidR="00251681" w:rsidRPr="001D386E" w:rsidRDefault="00251681" w:rsidP="00D83F9F">
            <w:pPr>
              <w:pStyle w:val="TAC"/>
            </w:pPr>
            <w:r w:rsidRPr="001D386E">
              <w:t>CA_3A-26A</w:t>
            </w:r>
          </w:p>
        </w:tc>
        <w:tc>
          <w:tcPr>
            <w:tcW w:w="1466" w:type="dxa"/>
            <w:vMerge w:val="restart"/>
            <w:vAlign w:val="center"/>
          </w:tcPr>
          <w:p w14:paraId="6FD93C36" w14:textId="77777777" w:rsidR="00251681" w:rsidRPr="001D386E" w:rsidRDefault="00251681" w:rsidP="00D83F9F">
            <w:pPr>
              <w:pStyle w:val="TAC"/>
            </w:pPr>
            <w:r w:rsidRPr="001D386E">
              <w:rPr>
                <w:rFonts w:hint="eastAsia"/>
              </w:rPr>
              <w:t>CA_3A-26A</w:t>
            </w:r>
          </w:p>
        </w:tc>
        <w:tc>
          <w:tcPr>
            <w:tcW w:w="767" w:type="dxa"/>
            <w:shd w:val="clear" w:color="auto" w:fill="auto"/>
            <w:vAlign w:val="center"/>
          </w:tcPr>
          <w:p w14:paraId="7BE7E1DE" w14:textId="77777777" w:rsidR="00251681" w:rsidRPr="001D386E" w:rsidRDefault="00251681" w:rsidP="00D83F9F">
            <w:pPr>
              <w:pStyle w:val="TAC"/>
            </w:pPr>
            <w:r w:rsidRPr="001D386E">
              <w:t>3</w:t>
            </w:r>
          </w:p>
        </w:tc>
        <w:tc>
          <w:tcPr>
            <w:tcW w:w="586" w:type="dxa"/>
            <w:gridSpan w:val="2"/>
            <w:shd w:val="clear" w:color="auto" w:fill="auto"/>
            <w:vAlign w:val="center"/>
          </w:tcPr>
          <w:p w14:paraId="09D10467" w14:textId="77777777" w:rsidR="00251681" w:rsidRPr="001D386E" w:rsidRDefault="00251681" w:rsidP="00D83F9F">
            <w:pPr>
              <w:pStyle w:val="TAC"/>
            </w:pPr>
          </w:p>
        </w:tc>
        <w:tc>
          <w:tcPr>
            <w:tcW w:w="586" w:type="dxa"/>
            <w:gridSpan w:val="4"/>
            <w:vAlign w:val="center"/>
          </w:tcPr>
          <w:p w14:paraId="32A2958C" w14:textId="77777777" w:rsidR="00251681" w:rsidRPr="001D386E" w:rsidRDefault="00251681" w:rsidP="00D83F9F">
            <w:pPr>
              <w:pStyle w:val="TAC"/>
            </w:pPr>
          </w:p>
        </w:tc>
        <w:tc>
          <w:tcPr>
            <w:tcW w:w="586" w:type="dxa"/>
            <w:gridSpan w:val="4"/>
            <w:vAlign w:val="center"/>
          </w:tcPr>
          <w:p w14:paraId="224FE331" w14:textId="77777777" w:rsidR="00251681" w:rsidRPr="001D386E" w:rsidRDefault="00251681" w:rsidP="00D83F9F">
            <w:pPr>
              <w:pStyle w:val="TAC"/>
            </w:pPr>
            <w:r w:rsidRPr="001D386E">
              <w:t>Yes</w:t>
            </w:r>
          </w:p>
        </w:tc>
        <w:tc>
          <w:tcPr>
            <w:tcW w:w="600" w:type="dxa"/>
            <w:gridSpan w:val="7"/>
            <w:vAlign w:val="center"/>
          </w:tcPr>
          <w:p w14:paraId="6DCBA5A4" w14:textId="77777777" w:rsidR="00251681" w:rsidRPr="001D386E" w:rsidRDefault="00251681" w:rsidP="00D83F9F">
            <w:pPr>
              <w:pStyle w:val="TAC"/>
            </w:pPr>
            <w:r w:rsidRPr="001D386E">
              <w:t>Yes</w:t>
            </w:r>
          </w:p>
        </w:tc>
        <w:tc>
          <w:tcPr>
            <w:tcW w:w="599" w:type="dxa"/>
            <w:gridSpan w:val="6"/>
            <w:vAlign w:val="center"/>
          </w:tcPr>
          <w:p w14:paraId="389E726C" w14:textId="77777777" w:rsidR="00251681" w:rsidRPr="001D386E" w:rsidRDefault="00251681" w:rsidP="00D83F9F">
            <w:pPr>
              <w:pStyle w:val="TAC"/>
            </w:pPr>
            <w:r w:rsidRPr="001D386E">
              <w:t>Yes</w:t>
            </w:r>
          </w:p>
        </w:tc>
        <w:tc>
          <w:tcPr>
            <w:tcW w:w="698" w:type="dxa"/>
            <w:gridSpan w:val="4"/>
            <w:vAlign w:val="center"/>
          </w:tcPr>
          <w:p w14:paraId="31987E2A" w14:textId="77777777" w:rsidR="00251681" w:rsidRPr="001D386E" w:rsidRDefault="00251681" w:rsidP="00D83F9F">
            <w:pPr>
              <w:pStyle w:val="TAC"/>
            </w:pPr>
            <w:r w:rsidRPr="001D386E">
              <w:t>Yes</w:t>
            </w:r>
          </w:p>
        </w:tc>
        <w:tc>
          <w:tcPr>
            <w:tcW w:w="1187" w:type="dxa"/>
            <w:vMerge w:val="restart"/>
            <w:vAlign w:val="center"/>
          </w:tcPr>
          <w:p w14:paraId="422CDE6F" w14:textId="77777777" w:rsidR="00251681" w:rsidRPr="001D386E" w:rsidRDefault="00251681" w:rsidP="00D83F9F">
            <w:pPr>
              <w:pStyle w:val="TAC"/>
            </w:pPr>
            <w:r w:rsidRPr="001D386E">
              <w:t>35</w:t>
            </w:r>
          </w:p>
        </w:tc>
        <w:tc>
          <w:tcPr>
            <w:tcW w:w="1288" w:type="dxa"/>
            <w:vMerge w:val="restart"/>
            <w:vAlign w:val="center"/>
          </w:tcPr>
          <w:p w14:paraId="4E5E259C" w14:textId="77777777" w:rsidR="00251681" w:rsidRPr="001D386E" w:rsidRDefault="00251681" w:rsidP="00D83F9F">
            <w:pPr>
              <w:pStyle w:val="TAC"/>
            </w:pPr>
            <w:r w:rsidRPr="001D386E">
              <w:t>0</w:t>
            </w:r>
          </w:p>
        </w:tc>
      </w:tr>
      <w:tr w:rsidR="00251681" w:rsidRPr="001D386E" w14:paraId="37D26707" w14:textId="77777777" w:rsidTr="00D83F9F">
        <w:trPr>
          <w:trHeight w:val="223"/>
          <w:jc w:val="center"/>
        </w:trPr>
        <w:tc>
          <w:tcPr>
            <w:tcW w:w="1396" w:type="dxa"/>
            <w:vMerge/>
            <w:vAlign w:val="center"/>
          </w:tcPr>
          <w:p w14:paraId="7CF368D1" w14:textId="77777777" w:rsidR="00251681" w:rsidRPr="001D386E" w:rsidRDefault="00251681" w:rsidP="00D83F9F">
            <w:pPr>
              <w:pStyle w:val="TAC"/>
            </w:pPr>
          </w:p>
        </w:tc>
        <w:tc>
          <w:tcPr>
            <w:tcW w:w="1466" w:type="dxa"/>
            <w:vMerge/>
            <w:vAlign w:val="center"/>
          </w:tcPr>
          <w:p w14:paraId="21091FC0" w14:textId="77777777" w:rsidR="00251681" w:rsidRPr="001D386E" w:rsidRDefault="00251681" w:rsidP="00D83F9F">
            <w:pPr>
              <w:pStyle w:val="TAC"/>
            </w:pPr>
          </w:p>
        </w:tc>
        <w:tc>
          <w:tcPr>
            <w:tcW w:w="767" w:type="dxa"/>
            <w:shd w:val="clear" w:color="auto" w:fill="auto"/>
            <w:vAlign w:val="center"/>
          </w:tcPr>
          <w:p w14:paraId="7613CC1C" w14:textId="77777777" w:rsidR="00251681" w:rsidRPr="001D386E" w:rsidRDefault="00251681" w:rsidP="00D83F9F">
            <w:pPr>
              <w:pStyle w:val="TAC"/>
            </w:pPr>
            <w:r w:rsidRPr="001D386E">
              <w:t>26</w:t>
            </w:r>
          </w:p>
        </w:tc>
        <w:tc>
          <w:tcPr>
            <w:tcW w:w="586" w:type="dxa"/>
            <w:gridSpan w:val="2"/>
            <w:shd w:val="clear" w:color="auto" w:fill="auto"/>
            <w:vAlign w:val="center"/>
          </w:tcPr>
          <w:p w14:paraId="708A3353" w14:textId="77777777" w:rsidR="00251681" w:rsidRPr="001D386E" w:rsidRDefault="00251681" w:rsidP="00D83F9F">
            <w:pPr>
              <w:pStyle w:val="TAC"/>
            </w:pPr>
          </w:p>
        </w:tc>
        <w:tc>
          <w:tcPr>
            <w:tcW w:w="586" w:type="dxa"/>
            <w:gridSpan w:val="4"/>
            <w:vAlign w:val="center"/>
          </w:tcPr>
          <w:p w14:paraId="00DFD963" w14:textId="77777777" w:rsidR="00251681" w:rsidRPr="001D386E" w:rsidRDefault="00251681" w:rsidP="00D83F9F">
            <w:pPr>
              <w:pStyle w:val="TAC"/>
            </w:pPr>
          </w:p>
        </w:tc>
        <w:tc>
          <w:tcPr>
            <w:tcW w:w="586" w:type="dxa"/>
            <w:gridSpan w:val="4"/>
            <w:vAlign w:val="center"/>
          </w:tcPr>
          <w:p w14:paraId="26A3638A" w14:textId="77777777" w:rsidR="00251681" w:rsidRPr="001D386E" w:rsidRDefault="00251681" w:rsidP="00D83F9F">
            <w:pPr>
              <w:pStyle w:val="TAC"/>
            </w:pPr>
            <w:r w:rsidRPr="001D386E">
              <w:t>Yes</w:t>
            </w:r>
          </w:p>
        </w:tc>
        <w:tc>
          <w:tcPr>
            <w:tcW w:w="600" w:type="dxa"/>
            <w:gridSpan w:val="7"/>
            <w:vAlign w:val="center"/>
          </w:tcPr>
          <w:p w14:paraId="652E5DED" w14:textId="77777777" w:rsidR="00251681" w:rsidRPr="001D386E" w:rsidRDefault="00251681" w:rsidP="00D83F9F">
            <w:pPr>
              <w:pStyle w:val="TAC"/>
            </w:pPr>
            <w:r w:rsidRPr="001D386E">
              <w:t>Yes</w:t>
            </w:r>
          </w:p>
        </w:tc>
        <w:tc>
          <w:tcPr>
            <w:tcW w:w="599" w:type="dxa"/>
            <w:gridSpan w:val="6"/>
            <w:vAlign w:val="center"/>
          </w:tcPr>
          <w:p w14:paraId="3ED64CAA" w14:textId="77777777" w:rsidR="00251681" w:rsidRPr="001D386E" w:rsidRDefault="00251681" w:rsidP="00D83F9F">
            <w:pPr>
              <w:pStyle w:val="TAC"/>
            </w:pPr>
            <w:r w:rsidRPr="001D386E">
              <w:t>Yes</w:t>
            </w:r>
          </w:p>
        </w:tc>
        <w:tc>
          <w:tcPr>
            <w:tcW w:w="698" w:type="dxa"/>
            <w:gridSpan w:val="4"/>
            <w:vAlign w:val="center"/>
          </w:tcPr>
          <w:p w14:paraId="3E47E5C8" w14:textId="77777777" w:rsidR="00251681" w:rsidRPr="001D386E" w:rsidRDefault="00251681" w:rsidP="00D83F9F">
            <w:pPr>
              <w:pStyle w:val="TAC"/>
            </w:pPr>
          </w:p>
        </w:tc>
        <w:tc>
          <w:tcPr>
            <w:tcW w:w="1187" w:type="dxa"/>
            <w:vMerge/>
            <w:vAlign w:val="center"/>
          </w:tcPr>
          <w:p w14:paraId="67470332" w14:textId="77777777" w:rsidR="00251681" w:rsidRPr="001D386E" w:rsidRDefault="00251681" w:rsidP="00D83F9F">
            <w:pPr>
              <w:pStyle w:val="TAC"/>
            </w:pPr>
          </w:p>
        </w:tc>
        <w:tc>
          <w:tcPr>
            <w:tcW w:w="1288" w:type="dxa"/>
            <w:vMerge/>
            <w:vAlign w:val="center"/>
          </w:tcPr>
          <w:p w14:paraId="2A527154" w14:textId="77777777" w:rsidR="00251681" w:rsidRPr="001D386E" w:rsidRDefault="00251681" w:rsidP="00D83F9F">
            <w:pPr>
              <w:pStyle w:val="TAC"/>
            </w:pPr>
          </w:p>
        </w:tc>
      </w:tr>
      <w:tr w:rsidR="00251681" w:rsidRPr="001D386E" w14:paraId="4D77BDCA" w14:textId="77777777" w:rsidTr="00D83F9F">
        <w:trPr>
          <w:trHeight w:val="223"/>
          <w:jc w:val="center"/>
        </w:trPr>
        <w:tc>
          <w:tcPr>
            <w:tcW w:w="1396" w:type="dxa"/>
            <w:vMerge/>
            <w:vAlign w:val="center"/>
          </w:tcPr>
          <w:p w14:paraId="1DC74446" w14:textId="77777777" w:rsidR="00251681" w:rsidRPr="001D386E" w:rsidRDefault="00251681" w:rsidP="00D83F9F">
            <w:pPr>
              <w:pStyle w:val="TAC"/>
            </w:pPr>
          </w:p>
        </w:tc>
        <w:tc>
          <w:tcPr>
            <w:tcW w:w="1466" w:type="dxa"/>
            <w:vMerge/>
            <w:vAlign w:val="center"/>
          </w:tcPr>
          <w:p w14:paraId="0092E4E9" w14:textId="77777777" w:rsidR="00251681" w:rsidRPr="001D386E" w:rsidRDefault="00251681" w:rsidP="00D83F9F">
            <w:pPr>
              <w:pStyle w:val="TAC"/>
            </w:pPr>
          </w:p>
        </w:tc>
        <w:tc>
          <w:tcPr>
            <w:tcW w:w="767" w:type="dxa"/>
            <w:shd w:val="clear" w:color="auto" w:fill="auto"/>
            <w:vAlign w:val="center"/>
          </w:tcPr>
          <w:p w14:paraId="1E6469F5" w14:textId="77777777" w:rsidR="00251681" w:rsidRPr="001D386E" w:rsidRDefault="00251681" w:rsidP="00D83F9F">
            <w:pPr>
              <w:pStyle w:val="TAC"/>
            </w:pPr>
            <w:r w:rsidRPr="001D386E">
              <w:t>3</w:t>
            </w:r>
          </w:p>
        </w:tc>
        <w:tc>
          <w:tcPr>
            <w:tcW w:w="586" w:type="dxa"/>
            <w:gridSpan w:val="2"/>
            <w:shd w:val="clear" w:color="auto" w:fill="auto"/>
            <w:vAlign w:val="center"/>
          </w:tcPr>
          <w:p w14:paraId="0D418F09" w14:textId="77777777" w:rsidR="00251681" w:rsidRPr="001D386E" w:rsidRDefault="00251681" w:rsidP="00D83F9F">
            <w:pPr>
              <w:pStyle w:val="TAC"/>
            </w:pPr>
          </w:p>
        </w:tc>
        <w:tc>
          <w:tcPr>
            <w:tcW w:w="586" w:type="dxa"/>
            <w:gridSpan w:val="4"/>
            <w:vAlign w:val="center"/>
          </w:tcPr>
          <w:p w14:paraId="2718FFA2" w14:textId="77777777" w:rsidR="00251681" w:rsidRPr="001D386E" w:rsidRDefault="00251681" w:rsidP="00D83F9F">
            <w:pPr>
              <w:pStyle w:val="TAC"/>
            </w:pPr>
          </w:p>
        </w:tc>
        <w:tc>
          <w:tcPr>
            <w:tcW w:w="586" w:type="dxa"/>
            <w:gridSpan w:val="4"/>
            <w:vAlign w:val="center"/>
          </w:tcPr>
          <w:p w14:paraId="0513C442" w14:textId="77777777" w:rsidR="00251681" w:rsidRPr="001D386E" w:rsidRDefault="00251681" w:rsidP="00D83F9F">
            <w:pPr>
              <w:pStyle w:val="TAC"/>
            </w:pPr>
            <w:r w:rsidRPr="001D386E">
              <w:t>Yes</w:t>
            </w:r>
          </w:p>
        </w:tc>
        <w:tc>
          <w:tcPr>
            <w:tcW w:w="600" w:type="dxa"/>
            <w:gridSpan w:val="7"/>
            <w:vAlign w:val="center"/>
          </w:tcPr>
          <w:p w14:paraId="625CBE00" w14:textId="77777777" w:rsidR="00251681" w:rsidRPr="001D386E" w:rsidRDefault="00251681" w:rsidP="00D83F9F">
            <w:pPr>
              <w:pStyle w:val="TAC"/>
            </w:pPr>
            <w:r w:rsidRPr="001D386E">
              <w:t>Yes</w:t>
            </w:r>
          </w:p>
        </w:tc>
        <w:tc>
          <w:tcPr>
            <w:tcW w:w="599" w:type="dxa"/>
            <w:gridSpan w:val="6"/>
            <w:vAlign w:val="center"/>
          </w:tcPr>
          <w:p w14:paraId="1AF1FA07" w14:textId="77777777" w:rsidR="00251681" w:rsidRPr="001D386E" w:rsidRDefault="00251681" w:rsidP="00D83F9F">
            <w:pPr>
              <w:pStyle w:val="TAC"/>
            </w:pPr>
          </w:p>
        </w:tc>
        <w:tc>
          <w:tcPr>
            <w:tcW w:w="698" w:type="dxa"/>
            <w:gridSpan w:val="4"/>
            <w:vAlign w:val="center"/>
          </w:tcPr>
          <w:p w14:paraId="5011AF9D" w14:textId="77777777" w:rsidR="00251681" w:rsidRPr="001D386E" w:rsidRDefault="00251681" w:rsidP="00D83F9F">
            <w:pPr>
              <w:pStyle w:val="TAC"/>
            </w:pPr>
          </w:p>
        </w:tc>
        <w:tc>
          <w:tcPr>
            <w:tcW w:w="1187" w:type="dxa"/>
            <w:vMerge w:val="restart"/>
            <w:vAlign w:val="center"/>
          </w:tcPr>
          <w:p w14:paraId="518B0867" w14:textId="77777777" w:rsidR="00251681" w:rsidRPr="001D386E" w:rsidRDefault="00251681" w:rsidP="00D83F9F">
            <w:pPr>
              <w:pStyle w:val="TAC"/>
            </w:pPr>
            <w:r w:rsidRPr="001D386E">
              <w:t>20</w:t>
            </w:r>
          </w:p>
        </w:tc>
        <w:tc>
          <w:tcPr>
            <w:tcW w:w="1288" w:type="dxa"/>
            <w:vMerge w:val="restart"/>
            <w:vAlign w:val="center"/>
          </w:tcPr>
          <w:p w14:paraId="5DCE469C" w14:textId="77777777" w:rsidR="00251681" w:rsidRPr="001D386E" w:rsidRDefault="00251681" w:rsidP="00D83F9F">
            <w:pPr>
              <w:pStyle w:val="TAC"/>
            </w:pPr>
            <w:r w:rsidRPr="001D386E">
              <w:t>1</w:t>
            </w:r>
          </w:p>
        </w:tc>
      </w:tr>
      <w:tr w:rsidR="00251681" w:rsidRPr="001D386E" w14:paraId="1471DD05" w14:textId="77777777" w:rsidTr="00D83F9F">
        <w:trPr>
          <w:trHeight w:val="223"/>
          <w:jc w:val="center"/>
        </w:trPr>
        <w:tc>
          <w:tcPr>
            <w:tcW w:w="1396" w:type="dxa"/>
            <w:vMerge/>
            <w:vAlign w:val="center"/>
          </w:tcPr>
          <w:p w14:paraId="05B8D689" w14:textId="77777777" w:rsidR="00251681" w:rsidRPr="001D386E" w:rsidRDefault="00251681" w:rsidP="00D83F9F">
            <w:pPr>
              <w:pStyle w:val="TAC"/>
            </w:pPr>
          </w:p>
        </w:tc>
        <w:tc>
          <w:tcPr>
            <w:tcW w:w="1466" w:type="dxa"/>
            <w:vMerge/>
            <w:vAlign w:val="center"/>
          </w:tcPr>
          <w:p w14:paraId="1F0B0BAE" w14:textId="77777777" w:rsidR="00251681" w:rsidRPr="001D386E" w:rsidRDefault="00251681" w:rsidP="00D83F9F">
            <w:pPr>
              <w:pStyle w:val="TAC"/>
            </w:pPr>
          </w:p>
        </w:tc>
        <w:tc>
          <w:tcPr>
            <w:tcW w:w="767" w:type="dxa"/>
            <w:shd w:val="clear" w:color="auto" w:fill="auto"/>
            <w:vAlign w:val="center"/>
          </w:tcPr>
          <w:p w14:paraId="05CBD7C0" w14:textId="77777777" w:rsidR="00251681" w:rsidRPr="001D386E" w:rsidRDefault="00251681" w:rsidP="00D83F9F">
            <w:pPr>
              <w:pStyle w:val="TAC"/>
            </w:pPr>
            <w:r w:rsidRPr="001D386E">
              <w:t>26</w:t>
            </w:r>
          </w:p>
        </w:tc>
        <w:tc>
          <w:tcPr>
            <w:tcW w:w="586" w:type="dxa"/>
            <w:gridSpan w:val="2"/>
            <w:shd w:val="clear" w:color="auto" w:fill="auto"/>
            <w:vAlign w:val="center"/>
          </w:tcPr>
          <w:p w14:paraId="78208370" w14:textId="77777777" w:rsidR="00251681" w:rsidRPr="001D386E" w:rsidRDefault="00251681" w:rsidP="00D83F9F">
            <w:pPr>
              <w:pStyle w:val="TAC"/>
            </w:pPr>
          </w:p>
        </w:tc>
        <w:tc>
          <w:tcPr>
            <w:tcW w:w="586" w:type="dxa"/>
            <w:gridSpan w:val="4"/>
            <w:vAlign w:val="center"/>
          </w:tcPr>
          <w:p w14:paraId="125F63B7" w14:textId="77777777" w:rsidR="00251681" w:rsidRPr="001D386E" w:rsidRDefault="00251681" w:rsidP="00D83F9F">
            <w:pPr>
              <w:pStyle w:val="TAC"/>
            </w:pPr>
          </w:p>
        </w:tc>
        <w:tc>
          <w:tcPr>
            <w:tcW w:w="586" w:type="dxa"/>
            <w:gridSpan w:val="4"/>
            <w:vAlign w:val="center"/>
          </w:tcPr>
          <w:p w14:paraId="7081190D" w14:textId="77777777" w:rsidR="00251681" w:rsidRPr="001D386E" w:rsidRDefault="00251681" w:rsidP="00D83F9F">
            <w:pPr>
              <w:pStyle w:val="TAC"/>
            </w:pPr>
            <w:r w:rsidRPr="001D386E">
              <w:t>Yes</w:t>
            </w:r>
          </w:p>
        </w:tc>
        <w:tc>
          <w:tcPr>
            <w:tcW w:w="600" w:type="dxa"/>
            <w:gridSpan w:val="7"/>
            <w:vAlign w:val="center"/>
          </w:tcPr>
          <w:p w14:paraId="23AB030F" w14:textId="77777777" w:rsidR="00251681" w:rsidRPr="001D386E" w:rsidRDefault="00251681" w:rsidP="00D83F9F">
            <w:pPr>
              <w:pStyle w:val="TAC"/>
            </w:pPr>
            <w:r w:rsidRPr="001D386E">
              <w:t>Yes</w:t>
            </w:r>
          </w:p>
        </w:tc>
        <w:tc>
          <w:tcPr>
            <w:tcW w:w="599" w:type="dxa"/>
            <w:gridSpan w:val="6"/>
            <w:vAlign w:val="center"/>
          </w:tcPr>
          <w:p w14:paraId="72A10953" w14:textId="77777777" w:rsidR="00251681" w:rsidRPr="001D386E" w:rsidRDefault="00251681" w:rsidP="00D83F9F">
            <w:pPr>
              <w:pStyle w:val="TAC"/>
            </w:pPr>
          </w:p>
        </w:tc>
        <w:tc>
          <w:tcPr>
            <w:tcW w:w="698" w:type="dxa"/>
            <w:gridSpan w:val="4"/>
            <w:vAlign w:val="center"/>
          </w:tcPr>
          <w:p w14:paraId="26EF9BCE" w14:textId="77777777" w:rsidR="00251681" w:rsidRPr="001D386E" w:rsidRDefault="00251681" w:rsidP="00D83F9F">
            <w:pPr>
              <w:pStyle w:val="TAC"/>
            </w:pPr>
          </w:p>
        </w:tc>
        <w:tc>
          <w:tcPr>
            <w:tcW w:w="1187" w:type="dxa"/>
            <w:vMerge/>
            <w:vAlign w:val="center"/>
          </w:tcPr>
          <w:p w14:paraId="513901FB" w14:textId="77777777" w:rsidR="00251681" w:rsidRPr="001D386E" w:rsidRDefault="00251681" w:rsidP="00D83F9F">
            <w:pPr>
              <w:pStyle w:val="TAC"/>
            </w:pPr>
          </w:p>
        </w:tc>
        <w:tc>
          <w:tcPr>
            <w:tcW w:w="1288" w:type="dxa"/>
            <w:vMerge/>
            <w:vAlign w:val="center"/>
          </w:tcPr>
          <w:p w14:paraId="130DD35A" w14:textId="77777777" w:rsidR="00251681" w:rsidRPr="001D386E" w:rsidRDefault="00251681" w:rsidP="00D83F9F">
            <w:pPr>
              <w:pStyle w:val="TAC"/>
            </w:pPr>
          </w:p>
        </w:tc>
      </w:tr>
      <w:tr w:rsidR="00251681" w:rsidRPr="001D386E" w14:paraId="6F598F2A" w14:textId="77777777" w:rsidTr="00D83F9F">
        <w:trPr>
          <w:trHeight w:val="223"/>
          <w:jc w:val="center"/>
        </w:trPr>
        <w:tc>
          <w:tcPr>
            <w:tcW w:w="1396" w:type="dxa"/>
            <w:vMerge w:val="restart"/>
            <w:vAlign w:val="center"/>
          </w:tcPr>
          <w:p w14:paraId="6F38BA91" w14:textId="77777777" w:rsidR="00251681" w:rsidRPr="001D386E" w:rsidRDefault="00251681" w:rsidP="00D83F9F">
            <w:pPr>
              <w:pStyle w:val="TAC"/>
            </w:pPr>
            <w:r w:rsidRPr="001D386E">
              <w:rPr>
                <w:rFonts w:hint="eastAsia"/>
              </w:rPr>
              <w:t>CA_3A-27A</w:t>
            </w:r>
          </w:p>
        </w:tc>
        <w:tc>
          <w:tcPr>
            <w:tcW w:w="1466" w:type="dxa"/>
            <w:vMerge w:val="restart"/>
            <w:vAlign w:val="center"/>
          </w:tcPr>
          <w:p w14:paraId="6E5A3DE4"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17053F5A" w14:textId="77777777" w:rsidR="00251681" w:rsidRPr="001D386E" w:rsidRDefault="00251681" w:rsidP="00D83F9F">
            <w:pPr>
              <w:pStyle w:val="TAC"/>
            </w:pPr>
            <w:r w:rsidRPr="001D386E">
              <w:rPr>
                <w:rFonts w:hint="eastAsia"/>
              </w:rPr>
              <w:t>3</w:t>
            </w:r>
          </w:p>
        </w:tc>
        <w:tc>
          <w:tcPr>
            <w:tcW w:w="586" w:type="dxa"/>
            <w:gridSpan w:val="2"/>
            <w:shd w:val="clear" w:color="auto" w:fill="auto"/>
            <w:vAlign w:val="center"/>
          </w:tcPr>
          <w:p w14:paraId="3F5C2C59" w14:textId="77777777" w:rsidR="00251681" w:rsidRPr="001D386E" w:rsidRDefault="00251681" w:rsidP="00D83F9F">
            <w:pPr>
              <w:pStyle w:val="TAC"/>
            </w:pPr>
          </w:p>
        </w:tc>
        <w:tc>
          <w:tcPr>
            <w:tcW w:w="586" w:type="dxa"/>
            <w:gridSpan w:val="4"/>
            <w:vAlign w:val="center"/>
          </w:tcPr>
          <w:p w14:paraId="4E1E2534" w14:textId="77777777" w:rsidR="00251681" w:rsidRPr="001D386E" w:rsidRDefault="00251681" w:rsidP="00D83F9F">
            <w:pPr>
              <w:pStyle w:val="TAC"/>
            </w:pPr>
          </w:p>
        </w:tc>
        <w:tc>
          <w:tcPr>
            <w:tcW w:w="586" w:type="dxa"/>
            <w:gridSpan w:val="4"/>
            <w:vAlign w:val="center"/>
          </w:tcPr>
          <w:p w14:paraId="758611AE" w14:textId="77777777" w:rsidR="00251681" w:rsidRPr="001D386E" w:rsidRDefault="00251681" w:rsidP="00D83F9F">
            <w:pPr>
              <w:pStyle w:val="TAC"/>
            </w:pPr>
            <w:r w:rsidRPr="001D386E">
              <w:rPr>
                <w:rFonts w:hint="eastAsia"/>
              </w:rPr>
              <w:t>Yes</w:t>
            </w:r>
          </w:p>
        </w:tc>
        <w:tc>
          <w:tcPr>
            <w:tcW w:w="600" w:type="dxa"/>
            <w:gridSpan w:val="7"/>
            <w:vAlign w:val="center"/>
          </w:tcPr>
          <w:p w14:paraId="33613F97" w14:textId="77777777" w:rsidR="00251681" w:rsidRPr="001D386E" w:rsidRDefault="00251681" w:rsidP="00D83F9F">
            <w:pPr>
              <w:pStyle w:val="TAC"/>
            </w:pPr>
            <w:r w:rsidRPr="001D386E">
              <w:rPr>
                <w:rFonts w:hint="eastAsia"/>
              </w:rPr>
              <w:t>Yes</w:t>
            </w:r>
          </w:p>
        </w:tc>
        <w:tc>
          <w:tcPr>
            <w:tcW w:w="599" w:type="dxa"/>
            <w:gridSpan w:val="6"/>
            <w:vAlign w:val="center"/>
          </w:tcPr>
          <w:p w14:paraId="34D1559A" w14:textId="77777777" w:rsidR="00251681" w:rsidRPr="001D386E" w:rsidRDefault="00251681" w:rsidP="00D83F9F">
            <w:pPr>
              <w:pStyle w:val="TAC"/>
            </w:pPr>
            <w:r w:rsidRPr="001D386E">
              <w:rPr>
                <w:rFonts w:hint="eastAsia"/>
              </w:rPr>
              <w:t>Yes</w:t>
            </w:r>
          </w:p>
        </w:tc>
        <w:tc>
          <w:tcPr>
            <w:tcW w:w="698" w:type="dxa"/>
            <w:gridSpan w:val="4"/>
            <w:vAlign w:val="center"/>
          </w:tcPr>
          <w:p w14:paraId="5DCDD54D" w14:textId="77777777" w:rsidR="00251681" w:rsidRPr="001D386E" w:rsidRDefault="00251681" w:rsidP="00D83F9F">
            <w:pPr>
              <w:pStyle w:val="TAC"/>
            </w:pPr>
            <w:r w:rsidRPr="001D386E">
              <w:rPr>
                <w:rFonts w:hint="eastAsia"/>
              </w:rPr>
              <w:t>Yes</w:t>
            </w:r>
          </w:p>
        </w:tc>
        <w:tc>
          <w:tcPr>
            <w:tcW w:w="1187" w:type="dxa"/>
            <w:vMerge w:val="restart"/>
            <w:vAlign w:val="center"/>
          </w:tcPr>
          <w:p w14:paraId="3C7CDB71" w14:textId="77777777" w:rsidR="00251681" w:rsidRPr="001D386E" w:rsidRDefault="00251681" w:rsidP="00D83F9F">
            <w:pPr>
              <w:pStyle w:val="TAC"/>
            </w:pPr>
            <w:r w:rsidRPr="001D386E">
              <w:rPr>
                <w:rFonts w:hint="eastAsia"/>
              </w:rPr>
              <w:t>30</w:t>
            </w:r>
          </w:p>
        </w:tc>
        <w:tc>
          <w:tcPr>
            <w:tcW w:w="1288" w:type="dxa"/>
            <w:vMerge w:val="restart"/>
            <w:vAlign w:val="center"/>
          </w:tcPr>
          <w:p w14:paraId="1CFB4A2E" w14:textId="77777777" w:rsidR="00251681" w:rsidRPr="001D386E" w:rsidRDefault="00251681" w:rsidP="00D83F9F">
            <w:pPr>
              <w:pStyle w:val="TAC"/>
            </w:pPr>
            <w:r w:rsidRPr="001D386E">
              <w:rPr>
                <w:rFonts w:hint="eastAsia"/>
              </w:rPr>
              <w:t>0</w:t>
            </w:r>
          </w:p>
        </w:tc>
      </w:tr>
      <w:tr w:rsidR="00251681" w:rsidRPr="001D386E" w14:paraId="36F66965" w14:textId="77777777" w:rsidTr="00D83F9F">
        <w:trPr>
          <w:trHeight w:val="223"/>
          <w:jc w:val="center"/>
        </w:trPr>
        <w:tc>
          <w:tcPr>
            <w:tcW w:w="1396" w:type="dxa"/>
            <w:vMerge/>
            <w:vAlign w:val="center"/>
          </w:tcPr>
          <w:p w14:paraId="59D630E6" w14:textId="77777777" w:rsidR="00251681" w:rsidRPr="001D386E" w:rsidRDefault="00251681" w:rsidP="00D83F9F">
            <w:pPr>
              <w:pStyle w:val="TAC"/>
            </w:pPr>
          </w:p>
        </w:tc>
        <w:tc>
          <w:tcPr>
            <w:tcW w:w="1466" w:type="dxa"/>
            <w:vMerge/>
            <w:vAlign w:val="center"/>
          </w:tcPr>
          <w:p w14:paraId="091EBE1A" w14:textId="77777777" w:rsidR="00251681" w:rsidRPr="001D386E" w:rsidRDefault="00251681" w:rsidP="00D83F9F">
            <w:pPr>
              <w:pStyle w:val="TAC"/>
            </w:pPr>
          </w:p>
        </w:tc>
        <w:tc>
          <w:tcPr>
            <w:tcW w:w="767" w:type="dxa"/>
            <w:shd w:val="clear" w:color="auto" w:fill="auto"/>
            <w:vAlign w:val="center"/>
          </w:tcPr>
          <w:p w14:paraId="7B6F970D" w14:textId="77777777" w:rsidR="00251681" w:rsidRPr="001D386E" w:rsidRDefault="00251681" w:rsidP="00D83F9F">
            <w:pPr>
              <w:pStyle w:val="TAC"/>
            </w:pPr>
            <w:r w:rsidRPr="001D386E">
              <w:rPr>
                <w:rFonts w:hint="eastAsia"/>
              </w:rPr>
              <w:t>27</w:t>
            </w:r>
          </w:p>
        </w:tc>
        <w:tc>
          <w:tcPr>
            <w:tcW w:w="586" w:type="dxa"/>
            <w:gridSpan w:val="2"/>
            <w:shd w:val="clear" w:color="auto" w:fill="auto"/>
            <w:vAlign w:val="center"/>
          </w:tcPr>
          <w:p w14:paraId="0302C2FD" w14:textId="77777777" w:rsidR="00251681" w:rsidRPr="001D386E" w:rsidRDefault="00251681" w:rsidP="00D83F9F">
            <w:pPr>
              <w:pStyle w:val="TAC"/>
            </w:pPr>
          </w:p>
        </w:tc>
        <w:tc>
          <w:tcPr>
            <w:tcW w:w="586" w:type="dxa"/>
            <w:gridSpan w:val="4"/>
            <w:vAlign w:val="center"/>
          </w:tcPr>
          <w:p w14:paraId="1BFF21BB" w14:textId="77777777" w:rsidR="00251681" w:rsidRPr="001D386E" w:rsidRDefault="00251681" w:rsidP="00D83F9F">
            <w:pPr>
              <w:pStyle w:val="TAC"/>
            </w:pPr>
          </w:p>
        </w:tc>
        <w:tc>
          <w:tcPr>
            <w:tcW w:w="586" w:type="dxa"/>
            <w:gridSpan w:val="4"/>
            <w:vAlign w:val="center"/>
          </w:tcPr>
          <w:p w14:paraId="25BDB0CB" w14:textId="77777777" w:rsidR="00251681" w:rsidRPr="001D386E" w:rsidRDefault="00251681" w:rsidP="00D83F9F">
            <w:pPr>
              <w:pStyle w:val="TAC"/>
            </w:pPr>
            <w:r w:rsidRPr="001D386E">
              <w:rPr>
                <w:rFonts w:hint="eastAsia"/>
              </w:rPr>
              <w:t>Yes</w:t>
            </w:r>
          </w:p>
        </w:tc>
        <w:tc>
          <w:tcPr>
            <w:tcW w:w="600" w:type="dxa"/>
            <w:gridSpan w:val="7"/>
            <w:vAlign w:val="center"/>
          </w:tcPr>
          <w:p w14:paraId="79342C84" w14:textId="77777777" w:rsidR="00251681" w:rsidRPr="001D386E" w:rsidRDefault="00251681" w:rsidP="00D83F9F">
            <w:pPr>
              <w:pStyle w:val="TAC"/>
            </w:pPr>
            <w:r w:rsidRPr="001D386E">
              <w:rPr>
                <w:rFonts w:hint="eastAsia"/>
              </w:rPr>
              <w:t>Yes</w:t>
            </w:r>
          </w:p>
        </w:tc>
        <w:tc>
          <w:tcPr>
            <w:tcW w:w="599" w:type="dxa"/>
            <w:gridSpan w:val="6"/>
            <w:vAlign w:val="center"/>
          </w:tcPr>
          <w:p w14:paraId="619CBCD0" w14:textId="77777777" w:rsidR="00251681" w:rsidRPr="001D386E" w:rsidRDefault="00251681" w:rsidP="00D83F9F">
            <w:pPr>
              <w:pStyle w:val="TAC"/>
            </w:pPr>
          </w:p>
        </w:tc>
        <w:tc>
          <w:tcPr>
            <w:tcW w:w="698" w:type="dxa"/>
            <w:gridSpan w:val="4"/>
            <w:vAlign w:val="center"/>
          </w:tcPr>
          <w:p w14:paraId="550450F3" w14:textId="77777777" w:rsidR="00251681" w:rsidRPr="001D386E" w:rsidRDefault="00251681" w:rsidP="00D83F9F">
            <w:pPr>
              <w:pStyle w:val="TAC"/>
            </w:pPr>
          </w:p>
        </w:tc>
        <w:tc>
          <w:tcPr>
            <w:tcW w:w="1187" w:type="dxa"/>
            <w:vMerge/>
            <w:vAlign w:val="center"/>
          </w:tcPr>
          <w:p w14:paraId="21A26EDE" w14:textId="77777777" w:rsidR="00251681" w:rsidRPr="001D386E" w:rsidRDefault="00251681" w:rsidP="00D83F9F">
            <w:pPr>
              <w:pStyle w:val="TAC"/>
            </w:pPr>
          </w:p>
        </w:tc>
        <w:tc>
          <w:tcPr>
            <w:tcW w:w="1288" w:type="dxa"/>
            <w:vMerge/>
            <w:vAlign w:val="center"/>
          </w:tcPr>
          <w:p w14:paraId="6F840666" w14:textId="77777777" w:rsidR="00251681" w:rsidRPr="001D386E" w:rsidRDefault="00251681" w:rsidP="00D83F9F">
            <w:pPr>
              <w:pStyle w:val="TAC"/>
            </w:pPr>
          </w:p>
        </w:tc>
      </w:tr>
      <w:tr w:rsidR="00251681" w:rsidRPr="001D386E" w14:paraId="01F999D6" w14:textId="77777777" w:rsidTr="00D83F9F">
        <w:trPr>
          <w:trHeight w:val="223"/>
          <w:jc w:val="center"/>
        </w:trPr>
        <w:tc>
          <w:tcPr>
            <w:tcW w:w="1396" w:type="dxa"/>
            <w:vMerge w:val="restart"/>
            <w:vAlign w:val="center"/>
          </w:tcPr>
          <w:p w14:paraId="263628BA" w14:textId="77777777" w:rsidR="00251681" w:rsidRPr="001D386E" w:rsidRDefault="00251681" w:rsidP="00D83F9F">
            <w:pPr>
              <w:pStyle w:val="TAC"/>
            </w:pPr>
            <w:r w:rsidRPr="001D386E">
              <w:lastRenderedPageBreak/>
              <w:t>CA_3A-28A</w:t>
            </w:r>
          </w:p>
        </w:tc>
        <w:tc>
          <w:tcPr>
            <w:tcW w:w="1466" w:type="dxa"/>
            <w:vMerge w:val="restart"/>
            <w:vAlign w:val="center"/>
          </w:tcPr>
          <w:p w14:paraId="06C523AB" w14:textId="77777777" w:rsidR="00251681" w:rsidRPr="001D386E" w:rsidRDefault="00251681" w:rsidP="00D83F9F">
            <w:pPr>
              <w:pStyle w:val="TAC"/>
            </w:pPr>
            <w:r w:rsidRPr="001D386E">
              <w:t>CA_3A-28A</w:t>
            </w:r>
          </w:p>
        </w:tc>
        <w:tc>
          <w:tcPr>
            <w:tcW w:w="767" w:type="dxa"/>
            <w:shd w:val="clear" w:color="auto" w:fill="auto"/>
            <w:vAlign w:val="center"/>
          </w:tcPr>
          <w:p w14:paraId="53F5FE28" w14:textId="77777777" w:rsidR="00251681" w:rsidRPr="001D386E" w:rsidRDefault="00251681" w:rsidP="00D83F9F">
            <w:pPr>
              <w:pStyle w:val="TAC"/>
            </w:pPr>
            <w:r w:rsidRPr="001D386E">
              <w:t>3</w:t>
            </w:r>
          </w:p>
        </w:tc>
        <w:tc>
          <w:tcPr>
            <w:tcW w:w="586" w:type="dxa"/>
            <w:gridSpan w:val="2"/>
            <w:shd w:val="clear" w:color="auto" w:fill="auto"/>
            <w:vAlign w:val="center"/>
          </w:tcPr>
          <w:p w14:paraId="1F2436B9" w14:textId="77777777" w:rsidR="00251681" w:rsidRPr="001D386E" w:rsidRDefault="00251681" w:rsidP="00D83F9F">
            <w:pPr>
              <w:pStyle w:val="TAC"/>
            </w:pPr>
          </w:p>
        </w:tc>
        <w:tc>
          <w:tcPr>
            <w:tcW w:w="586" w:type="dxa"/>
            <w:gridSpan w:val="4"/>
            <w:vAlign w:val="center"/>
          </w:tcPr>
          <w:p w14:paraId="4B542A27" w14:textId="77777777" w:rsidR="00251681" w:rsidRPr="001D386E" w:rsidRDefault="00251681" w:rsidP="00D83F9F">
            <w:pPr>
              <w:pStyle w:val="TAC"/>
            </w:pPr>
          </w:p>
        </w:tc>
        <w:tc>
          <w:tcPr>
            <w:tcW w:w="586" w:type="dxa"/>
            <w:gridSpan w:val="4"/>
            <w:vAlign w:val="center"/>
          </w:tcPr>
          <w:p w14:paraId="76E1F6ED" w14:textId="77777777" w:rsidR="00251681" w:rsidRPr="001D386E" w:rsidRDefault="00251681" w:rsidP="00D83F9F">
            <w:pPr>
              <w:pStyle w:val="TAC"/>
            </w:pPr>
            <w:r w:rsidRPr="001D386E">
              <w:t>Yes</w:t>
            </w:r>
          </w:p>
        </w:tc>
        <w:tc>
          <w:tcPr>
            <w:tcW w:w="600" w:type="dxa"/>
            <w:gridSpan w:val="7"/>
            <w:vAlign w:val="center"/>
          </w:tcPr>
          <w:p w14:paraId="55CADD5B" w14:textId="77777777" w:rsidR="00251681" w:rsidRPr="001D386E" w:rsidRDefault="00251681" w:rsidP="00D83F9F">
            <w:pPr>
              <w:pStyle w:val="TAC"/>
            </w:pPr>
            <w:r w:rsidRPr="001D386E">
              <w:t>Yes</w:t>
            </w:r>
          </w:p>
        </w:tc>
        <w:tc>
          <w:tcPr>
            <w:tcW w:w="599" w:type="dxa"/>
            <w:gridSpan w:val="6"/>
            <w:vAlign w:val="center"/>
          </w:tcPr>
          <w:p w14:paraId="629ABE41" w14:textId="77777777" w:rsidR="00251681" w:rsidRPr="001D386E" w:rsidRDefault="00251681" w:rsidP="00D83F9F">
            <w:pPr>
              <w:pStyle w:val="TAC"/>
            </w:pPr>
            <w:r w:rsidRPr="001D386E">
              <w:t>Yes</w:t>
            </w:r>
          </w:p>
        </w:tc>
        <w:tc>
          <w:tcPr>
            <w:tcW w:w="698" w:type="dxa"/>
            <w:gridSpan w:val="4"/>
            <w:vAlign w:val="center"/>
          </w:tcPr>
          <w:p w14:paraId="6581A76A" w14:textId="77777777" w:rsidR="00251681" w:rsidRPr="001D386E" w:rsidRDefault="00251681" w:rsidP="00D83F9F">
            <w:pPr>
              <w:pStyle w:val="TAC"/>
            </w:pPr>
            <w:r w:rsidRPr="001D386E">
              <w:t>Yes</w:t>
            </w:r>
          </w:p>
        </w:tc>
        <w:tc>
          <w:tcPr>
            <w:tcW w:w="1187" w:type="dxa"/>
            <w:vMerge w:val="restart"/>
            <w:vAlign w:val="center"/>
          </w:tcPr>
          <w:p w14:paraId="3A008B9D" w14:textId="77777777" w:rsidR="00251681" w:rsidRPr="001D386E" w:rsidRDefault="00251681" w:rsidP="00D83F9F">
            <w:pPr>
              <w:pStyle w:val="TAC"/>
            </w:pPr>
            <w:r w:rsidRPr="001D386E">
              <w:t>40</w:t>
            </w:r>
          </w:p>
        </w:tc>
        <w:tc>
          <w:tcPr>
            <w:tcW w:w="1288" w:type="dxa"/>
            <w:vMerge w:val="restart"/>
            <w:vAlign w:val="center"/>
          </w:tcPr>
          <w:p w14:paraId="41F8D469" w14:textId="77777777" w:rsidR="00251681" w:rsidRPr="001D386E" w:rsidRDefault="00251681" w:rsidP="00D83F9F">
            <w:pPr>
              <w:pStyle w:val="TAC"/>
            </w:pPr>
            <w:r w:rsidRPr="001D386E">
              <w:t>0</w:t>
            </w:r>
          </w:p>
        </w:tc>
      </w:tr>
      <w:tr w:rsidR="00251681" w:rsidRPr="001D386E" w14:paraId="48EE5823" w14:textId="77777777" w:rsidTr="00D83F9F">
        <w:trPr>
          <w:trHeight w:val="223"/>
          <w:jc w:val="center"/>
        </w:trPr>
        <w:tc>
          <w:tcPr>
            <w:tcW w:w="1396" w:type="dxa"/>
            <w:vMerge/>
            <w:vAlign w:val="center"/>
          </w:tcPr>
          <w:p w14:paraId="5F8F6A7A" w14:textId="77777777" w:rsidR="00251681" w:rsidRPr="001D386E" w:rsidRDefault="00251681" w:rsidP="00D83F9F">
            <w:pPr>
              <w:pStyle w:val="TAC"/>
            </w:pPr>
          </w:p>
        </w:tc>
        <w:tc>
          <w:tcPr>
            <w:tcW w:w="1466" w:type="dxa"/>
            <w:vMerge/>
            <w:vAlign w:val="center"/>
          </w:tcPr>
          <w:p w14:paraId="1BF4ABF5" w14:textId="77777777" w:rsidR="00251681" w:rsidRPr="001D386E" w:rsidRDefault="00251681" w:rsidP="00D83F9F">
            <w:pPr>
              <w:pStyle w:val="TAC"/>
            </w:pPr>
          </w:p>
        </w:tc>
        <w:tc>
          <w:tcPr>
            <w:tcW w:w="767" w:type="dxa"/>
            <w:shd w:val="clear" w:color="auto" w:fill="auto"/>
            <w:vAlign w:val="center"/>
          </w:tcPr>
          <w:p w14:paraId="1475941F" w14:textId="77777777" w:rsidR="00251681" w:rsidRPr="001D386E" w:rsidRDefault="00251681" w:rsidP="00D83F9F">
            <w:pPr>
              <w:pStyle w:val="TAC"/>
            </w:pPr>
            <w:r w:rsidRPr="001D386E">
              <w:t>28</w:t>
            </w:r>
          </w:p>
        </w:tc>
        <w:tc>
          <w:tcPr>
            <w:tcW w:w="586" w:type="dxa"/>
            <w:gridSpan w:val="2"/>
            <w:shd w:val="clear" w:color="auto" w:fill="auto"/>
            <w:vAlign w:val="center"/>
          </w:tcPr>
          <w:p w14:paraId="7DC032FD" w14:textId="77777777" w:rsidR="00251681" w:rsidRPr="001D386E" w:rsidRDefault="00251681" w:rsidP="00D83F9F">
            <w:pPr>
              <w:pStyle w:val="TAC"/>
            </w:pPr>
          </w:p>
        </w:tc>
        <w:tc>
          <w:tcPr>
            <w:tcW w:w="586" w:type="dxa"/>
            <w:gridSpan w:val="4"/>
            <w:vAlign w:val="center"/>
          </w:tcPr>
          <w:p w14:paraId="517109EC" w14:textId="77777777" w:rsidR="00251681" w:rsidRPr="001D386E" w:rsidRDefault="00251681" w:rsidP="00D83F9F">
            <w:pPr>
              <w:pStyle w:val="TAC"/>
            </w:pPr>
          </w:p>
        </w:tc>
        <w:tc>
          <w:tcPr>
            <w:tcW w:w="586" w:type="dxa"/>
            <w:gridSpan w:val="4"/>
            <w:vAlign w:val="center"/>
          </w:tcPr>
          <w:p w14:paraId="78967FDE" w14:textId="77777777" w:rsidR="00251681" w:rsidRPr="001D386E" w:rsidRDefault="00251681" w:rsidP="00D83F9F">
            <w:pPr>
              <w:pStyle w:val="TAC"/>
            </w:pPr>
            <w:r w:rsidRPr="001D386E">
              <w:t>Yes</w:t>
            </w:r>
          </w:p>
        </w:tc>
        <w:tc>
          <w:tcPr>
            <w:tcW w:w="600" w:type="dxa"/>
            <w:gridSpan w:val="7"/>
            <w:vAlign w:val="center"/>
          </w:tcPr>
          <w:p w14:paraId="40B45F62" w14:textId="77777777" w:rsidR="00251681" w:rsidRPr="001D386E" w:rsidRDefault="00251681" w:rsidP="00D83F9F">
            <w:pPr>
              <w:pStyle w:val="TAC"/>
            </w:pPr>
            <w:r w:rsidRPr="001D386E">
              <w:t>Yes</w:t>
            </w:r>
          </w:p>
        </w:tc>
        <w:tc>
          <w:tcPr>
            <w:tcW w:w="599" w:type="dxa"/>
            <w:gridSpan w:val="6"/>
            <w:vAlign w:val="center"/>
          </w:tcPr>
          <w:p w14:paraId="62BC16A1" w14:textId="77777777" w:rsidR="00251681" w:rsidRPr="001D386E" w:rsidRDefault="00251681" w:rsidP="00D83F9F">
            <w:pPr>
              <w:pStyle w:val="TAC"/>
            </w:pPr>
            <w:r w:rsidRPr="001D386E">
              <w:t>Yes</w:t>
            </w:r>
          </w:p>
        </w:tc>
        <w:tc>
          <w:tcPr>
            <w:tcW w:w="698" w:type="dxa"/>
            <w:gridSpan w:val="4"/>
            <w:vAlign w:val="center"/>
          </w:tcPr>
          <w:p w14:paraId="64BD0B22" w14:textId="77777777" w:rsidR="00251681" w:rsidRPr="001D386E" w:rsidRDefault="00251681" w:rsidP="00D83F9F">
            <w:pPr>
              <w:pStyle w:val="TAC"/>
            </w:pPr>
            <w:r w:rsidRPr="001D386E">
              <w:t>Yes</w:t>
            </w:r>
          </w:p>
        </w:tc>
        <w:tc>
          <w:tcPr>
            <w:tcW w:w="1187" w:type="dxa"/>
            <w:vMerge/>
            <w:vAlign w:val="center"/>
          </w:tcPr>
          <w:p w14:paraId="4360FFBA" w14:textId="77777777" w:rsidR="00251681" w:rsidRPr="001D386E" w:rsidRDefault="00251681" w:rsidP="00D83F9F">
            <w:pPr>
              <w:pStyle w:val="TAC"/>
            </w:pPr>
          </w:p>
        </w:tc>
        <w:tc>
          <w:tcPr>
            <w:tcW w:w="1288" w:type="dxa"/>
            <w:vMerge/>
            <w:vAlign w:val="center"/>
          </w:tcPr>
          <w:p w14:paraId="7B3F5D61" w14:textId="77777777" w:rsidR="00251681" w:rsidRPr="001D386E" w:rsidRDefault="00251681" w:rsidP="00D83F9F">
            <w:pPr>
              <w:pStyle w:val="TAC"/>
            </w:pPr>
          </w:p>
        </w:tc>
      </w:tr>
      <w:tr w:rsidR="00251681" w:rsidRPr="001D386E" w14:paraId="1EBB9F1F" w14:textId="77777777" w:rsidTr="00D83F9F">
        <w:trPr>
          <w:trHeight w:val="223"/>
          <w:jc w:val="center"/>
        </w:trPr>
        <w:tc>
          <w:tcPr>
            <w:tcW w:w="1396" w:type="dxa"/>
            <w:vMerge/>
            <w:vAlign w:val="center"/>
          </w:tcPr>
          <w:p w14:paraId="7AB800F7" w14:textId="77777777" w:rsidR="00251681" w:rsidRPr="001D386E" w:rsidRDefault="00251681" w:rsidP="00D83F9F">
            <w:pPr>
              <w:pStyle w:val="TAC"/>
            </w:pPr>
          </w:p>
        </w:tc>
        <w:tc>
          <w:tcPr>
            <w:tcW w:w="1466" w:type="dxa"/>
            <w:vMerge w:val="restart"/>
            <w:vAlign w:val="center"/>
          </w:tcPr>
          <w:p w14:paraId="000A0429" w14:textId="77777777" w:rsidR="00251681" w:rsidRPr="001D386E" w:rsidRDefault="00251681" w:rsidP="00D83F9F">
            <w:pPr>
              <w:pStyle w:val="TAC"/>
            </w:pPr>
          </w:p>
        </w:tc>
        <w:tc>
          <w:tcPr>
            <w:tcW w:w="767" w:type="dxa"/>
            <w:shd w:val="clear" w:color="auto" w:fill="auto"/>
            <w:vAlign w:val="center"/>
          </w:tcPr>
          <w:p w14:paraId="1B4E5943" w14:textId="77777777" w:rsidR="00251681" w:rsidRPr="001D386E" w:rsidRDefault="00251681" w:rsidP="00D83F9F">
            <w:pPr>
              <w:pStyle w:val="TAC"/>
            </w:pPr>
            <w:r w:rsidRPr="001D386E">
              <w:rPr>
                <w:lang w:eastAsia="ja-JP"/>
              </w:rPr>
              <w:t>3</w:t>
            </w:r>
          </w:p>
        </w:tc>
        <w:tc>
          <w:tcPr>
            <w:tcW w:w="586" w:type="dxa"/>
            <w:gridSpan w:val="2"/>
            <w:shd w:val="clear" w:color="auto" w:fill="auto"/>
            <w:vAlign w:val="center"/>
          </w:tcPr>
          <w:p w14:paraId="27C313F1" w14:textId="77777777" w:rsidR="00251681" w:rsidRPr="001D386E" w:rsidRDefault="00251681" w:rsidP="00D83F9F">
            <w:pPr>
              <w:pStyle w:val="TAC"/>
            </w:pPr>
          </w:p>
        </w:tc>
        <w:tc>
          <w:tcPr>
            <w:tcW w:w="586" w:type="dxa"/>
            <w:gridSpan w:val="4"/>
            <w:vAlign w:val="center"/>
          </w:tcPr>
          <w:p w14:paraId="01E0D94C" w14:textId="77777777" w:rsidR="00251681" w:rsidRPr="001D386E" w:rsidRDefault="00251681" w:rsidP="00D83F9F">
            <w:pPr>
              <w:pStyle w:val="TAC"/>
            </w:pPr>
            <w:r w:rsidRPr="001D386E">
              <w:t>Yes</w:t>
            </w:r>
          </w:p>
        </w:tc>
        <w:tc>
          <w:tcPr>
            <w:tcW w:w="586" w:type="dxa"/>
            <w:gridSpan w:val="4"/>
            <w:vAlign w:val="center"/>
          </w:tcPr>
          <w:p w14:paraId="29FCFCCC" w14:textId="77777777" w:rsidR="00251681" w:rsidRPr="001D386E" w:rsidRDefault="00251681" w:rsidP="00D83F9F">
            <w:pPr>
              <w:pStyle w:val="TAC"/>
            </w:pPr>
            <w:r w:rsidRPr="001D386E">
              <w:rPr>
                <w:rFonts w:hint="eastAsia"/>
              </w:rPr>
              <w:t>Yes</w:t>
            </w:r>
          </w:p>
        </w:tc>
        <w:tc>
          <w:tcPr>
            <w:tcW w:w="600" w:type="dxa"/>
            <w:gridSpan w:val="7"/>
            <w:vAlign w:val="center"/>
          </w:tcPr>
          <w:p w14:paraId="697ADCD3" w14:textId="77777777" w:rsidR="00251681" w:rsidRPr="001D386E" w:rsidRDefault="00251681" w:rsidP="00D83F9F">
            <w:pPr>
              <w:pStyle w:val="TAC"/>
            </w:pPr>
            <w:r w:rsidRPr="001D386E">
              <w:t>Yes</w:t>
            </w:r>
          </w:p>
        </w:tc>
        <w:tc>
          <w:tcPr>
            <w:tcW w:w="599" w:type="dxa"/>
            <w:gridSpan w:val="6"/>
            <w:vAlign w:val="center"/>
          </w:tcPr>
          <w:p w14:paraId="29767CC5" w14:textId="77777777" w:rsidR="00251681" w:rsidRPr="001D386E" w:rsidRDefault="00251681" w:rsidP="00D83F9F">
            <w:pPr>
              <w:pStyle w:val="TAC"/>
            </w:pPr>
            <w:r w:rsidRPr="001D386E">
              <w:t>Yes</w:t>
            </w:r>
          </w:p>
        </w:tc>
        <w:tc>
          <w:tcPr>
            <w:tcW w:w="698" w:type="dxa"/>
            <w:gridSpan w:val="4"/>
            <w:vAlign w:val="center"/>
          </w:tcPr>
          <w:p w14:paraId="419D5D8B" w14:textId="77777777" w:rsidR="00251681" w:rsidRPr="001D386E" w:rsidRDefault="00251681" w:rsidP="00D83F9F">
            <w:pPr>
              <w:pStyle w:val="TAC"/>
            </w:pPr>
            <w:r w:rsidRPr="001D386E">
              <w:t>Yes</w:t>
            </w:r>
          </w:p>
        </w:tc>
        <w:tc>
          <w:tcPr>
            <w:tcW w:w="1187" w:type="dxa"/>
            <w:vMerge w:val="restart"/>
            <w:vAlign w:val="center"/>
          </w:tcPr>
          <w:p w14:paraId="4D1A7E61" w14:textId="77777777" w:rsidR="00251681" w:rsidRPr="001D386E" w:rsidRDefault="00251681" w:rsidP="00D83F9F">
            <w:pPr>
              <w:pStyle w:val="TAC"/>
            </w:pPr>
            <w:r w:rsidRPr="001D386E">
              <w:t>40</w:t>
            </w:r>
          </w:p>
        </w:tc>
        <w:tc>
          <w:tcPr>
            <w:tcW w:w="1288" w:type="dxa"/>
            <w:vMerge w:val="restart"/>
            <w:vAlign w:val="center"/>
          </w:tcPr>
          <w:p w14:paraId="0C6F23C3" w14:textId="77777777" w:rsidR="00251681" w:rsidRPr="001D386E" w:rsidRDefault="00251681" w:rsidP="00D83F9F">
            <w:pPr>
              <w:pStyle w:val="TAC"/>
            </w:pPr>
            <w:r w:rsidRPr="001D386E">
              <w:t>1</w:t>
            </w:r>
          </w:p>
        </w:tc>
      </w:tr>
      <w:tr w:rsidR="00251681" w:rsidRPr="001D386E" w14:paraId="45F7AC31" w14:textId="77777777" w:rsidTr="00D83F9F">
        <w:trPr>
          <w:trHeight w:val="223"/>
          <w:jc w:val="center"/>
        </w:trPr>
        <w:tc>
          <w:tcPr>
            <w:tcW w:w="1396" w:type="dxa"/>
            <w:vMerge/>
            <w:vAlign w:val="center"/>
          </w:tcPr>
          <w:p w14:paraId="1ED43358" w14:textId="77777777" w:rsidR="00251681" w:rsidRPr="001D386E" w:rsidRDefault="00251681" w:rsidP="00D83F9F">
            <w:pPr>
              <w:pStyle w:val="TAC"/>
            </w:pPr>
          </w:p>
        </w:tc>
        <w:tc>
          <w:tcPr>
            <w:tcW w:w="1466" w:type="dxa"/>
            <w:vMerge/>
            <w:vAlign w:val="center"/>
          </w:tcPr>
          <w:p w14:paraId="4DC26A98" w14:textId="77777777" w:rsidR="00251681" w:rsidRPr="001D386E" w:rsidRDefault="00251681" w:rsidP="00D83F9F">
            <w:pPr>
              <w:pStyle w:val="TAC"/>
            </w:pPr>
          </w:p>
        </w:tc>
        <w:tc>
          <w:tcPr>
            <w:tcW w:w="767" w:type="dxa"/>
            <w:shd w:val="clear" w:color="auto" w:fill="auto"/>
            <w:vAlign w:val="center"/>
          </w:tcPr>
          <w:p w14:paraId="368028D4" w14:textId="77777777" w:rsidR="00251681" w:rsidRPr="001D386E" w:rsidRDefault="00251681" w:rsidP="00D83F9F">
            <w:pPr>
              <w:pStyle w:val="TAC"/>
            </w:pPr>
            <w:r w:rsidRPr="001D386E">
              <w:rPr>
                <w:lang w:eastAsia="ja-JP"/>
              </w:rPr>
              <w:t>28</w:t>
            </w:r>
          </w:p>
        </w:tc>
        <w:tc>
          <w:tcPr>
            <w:tcW w:w="586" w:type="dxa"/>
            <w:gridSpan w:val="2"/>
            <w:shd w:val="clear" w:color="auto" w:fill="auto"/>
            <w:vAlign w:val="center"/>
          </w:tcPr>
          <w:p w14:paraId="6DAB1E29" w14:textId="77777777" w:rsidR="00251681" w:rsidRPr="001D386E" w:rsidRDefault="00251681" w:rsidP="00D83F9F">
            <w:pPr>
              <w:pStyle w:val="TAC"/>
            </w:pPr>
          </w:p>
        </w:tc>
        <w:tc>
          <w:tcPr>
            <w:tcW w:w="586" w:type="dxa"/>
            <w:gridSpan w:val="4"/>
            <w:vAlign w:val="center"/>
          </w:tcPr>
          <w:p w14:paraId="58B1003B" w14:textId="77777777" w:rsidR="00251681" w:rsidRPr="001D386E" w:rsidRDefault="00251681" w:rsidP="00D83F9F">
            <w:pPr>
              <w:pStyle w:val="TAC"/>
            </w:pPr>
          </w:p>
        </w:tc>
        <w:tc>
          <w:tcPr>
            <w:tcW w:w="586" w:type="dxa"/>
            <w:gridSpan w:val="4"/>
            <w:vAlign w:val="center"/>
          </w:tcPr>
          <w:p w14:paraId="1962C2A9" w14:textId="77777777" w:rsidR="00251681" w:rsidRPr="001D386E" w:rsidRDefault="00251681" w:rsidP="00D83F9F">
            <w:pPr>
              <w:pStyle w:val="TAC"/>
            </w:pPr>
            <w:r w:rsidRPr="001D386E">
              <w:rPr>
                <w:rFonts w:hint="eastAsia"/>
              </w:rPr>
              <w:t>Yes</w:t>
            </w:r>
          </w:p>
        </w:tc>
        <w:tc>
          <w:tcPr>
            <w:tcW w:w="600" w:type="dxa"/>
            <w:gridSpan w:val="7"/>
            <w:vAlign w:val="center"/>
          </w:tcPr>
          <w:p w14:paraId="7CD27E18" w14:textId="77777777" w:rsidR="00251681" w:rsidRPr="001D386E" w:rsidRDefault="00251681" w:rsidP="00D83F9F">
            <w:pPr>
              <w:pStyle w:val="TAC"/>
            </w:pPr>
            <w:r w:rsidRPr="001D386E">
              <w:t>Yes</w:t>
            </w:r>
          </w:p>
        </w:tc>
        <w:tc>
          <w:tcPr>
            <w:tcW w:w="599" w:type="dxa"/>
            <w:gridSpan w:val="6"/>
            <w:vAlign w:val="center"/>
          </w:tcPr>
          <w:p w14:paraId="323C6178" w14:textId="77777777" w:rsidR="00251681" w:rsidRPr="001D386E" w:rsidRDefault="00251681" w:rsidP="00D83F9F">
            <w:pPr>
              <w:pStyle w:val="TAC"/>
            </w:pPr>
            <w:r w:rsidRPr="001D386E">
              <w:rPr>
                <w:rFonts w:hint="eastAsia"/>
              </w:rPr>
              <w:t>Yes</w:t>
            </w:r>
          </w:p>
        </w:tc>
        <w:tc>
          <w:tcPr>
            <w:tcW w:w="698" w:type="dxa"/>
            <w:gridSpan w:val="4"/>
            <w:vAlign w:val="center"/>
          </w:tcPr>
          <w:p w14:paraId="51741115" w14:textId="77777777" w:rsidR="00251681" w:rsidRPr="001D386E" w:rsidRDefault="00251681" w:rsidP="00D83F9F">
            <w:pPr>
              <w:pStyle w:val="TAC"/>
            </w:pPr>
            <w:r w:rsidRPr="001D386E">
              <w:rPr>
                <w:lang w:eastAsia="ja-JP"/>
              </w:rPr>
              <w:t>Yes</w:t>
            </w:r>
          </w:p>
        </w:tc>
        <w:tc>
          <w:tcPr>
            <w:tcW w:w="1187" w:type="dxa"/>
            <w:vMerge/>
            <w:vAlign w:val="center"/>
          </w:tcPr>
          <w:p w14:paraId="6CC04052" w14:textId="77777777" w:rsidR="00251681" w:rsidRPr="001D386E" w:rsidRDefault="00251681" w:rsidP="00D83F9F">
            <w:pPr>
              <w:pStyle w:val="TAC"/>
            </w:pPr>
          </w:p>
        </w:tc>
        <w:tc>
          <w:tcPr>
            <w:tcW w:w="1288" w:type="dxa"/>
            <w:vMerge/>
            <w:vAlign w:val="center"/>
          </w:tcPr>
          <w:p w14:paraId="267086FF" w14:textId="77777777" w:rsidR="00251681" w:rsidRPr="001D386E" w:rsidRDefault="00251681" w:rsidP="00D83F9F">
            <w:pPr>
              <w:pStyle w:val="TAC"/>
            </w:pPr>
          </w:p>
        </w:tc>
      </w:tr>
      <w:tr w:rsidR="00251681" w:rsidRPr="001D386E" w14:paraId="4719A22E"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995BF8C" w14:textId="77777777" w:rsidR="00251681" w:rsidRPr="001D386E" w:rsidRDefault="00251681" w:rsidP="00D83F9F">
            <w:pPr>
              <w:pStyle w:val="TAC"/>
            </w:pPr>
            <w:bookmarkStart w:id="13" w:name="OLE_LINK194"/>
            <w:bookmarkStart w:id="14" w:name="OLE_LINK195"/>
            <w:r w:rsidRPr="001D386E">
              <w:t>CA_3A-3A-28A</w:t>
            </w:r>
            <w:bookmarkEnd w:id="13"/>
            <w:bookmarkEnd w:id="14"/>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E23F58" w14:textId="77777777" w:rsidR="00251681" w:rsidRPr="001D386E" w:rsidRDefault="00251681" w:rsidP="00D83F9F">
            <w:pPr>
              <w:pStyle w:val="TAC"/>
              <w:rPr>
                <w:lang w:eastAsia="zh-CN"/>
              </w:rPr>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A4D282" w14:textId="77777777" w:rsidR="00251681" w:rsidRPr="001D386E" w:rsidRDefault="00251681" w:rsidP="00D83F9F">
            <w:pPr>
              <w:pStyle w:val="TAC"/>
              <w:rPr>
                <w:lang w:eastAsia="zh-CN"/>
              </w:rPr>
            </w:pPr>
            <w:r w:rsidRPr="001D386E">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82CA044" w14:textId="77777777" w:rsidR="00251681" w:rsidRPr="001D386E" w:rsidRDefault="00251681" w:rsidP="00D83F9F">
            <w:pPr>
              <w:pStyle w:val="TAC"/>
              <w:rPr>
                <w:lang w:eastAsia="zh-CN"/>
              </w:rPr>
            </w:pPr>
            <w:r w:rsidRPr="001D386E">
              <w:t>See CA_3A-3A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0D1EC8" w14:textId="77777777" w:rsidR="00251681" w:rsidRPr="001D386E" w:rsidRDefault="00251681" w:rsidP="00D83F9F">
            <w:pPr>
              <w:pStyle w:val="TAC"/>
              <w:rPr>
                <w:lang w:eastAsia="zh-CN"/>
              </w:rPr>
            </w:pPr>
            <w:r w:rsidRPr="001D386E">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9629C79" w14:textId="77777777" w:rsidR="00251681" w:rsidRPr="001D386E" w:rsidRDefault="00251681" w:rsidP="00D83F9F">
            <w:pPr>
              <w:pStyle w:val="TAC"/>
              <w:rPr>
                <w:lang w:eastAsia="zh-CN"/>
              </w:rPr>
            </w:pPr>
            <w:r w:rsidRPr="001D386E">
              <w:rPr>
                <w:lang w:eastAsia="zh-CN"/>
              </w:rPr>
              <w:t>0</w:t>
            </w:r>
          </w:p>
        </w:tc>
      </w:tr>
      <w:tr w:rsidR="00251681" w:rsidRPr="001D386E" w14:paraId="63F8EAFC"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F8F7C"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05A8A" w14:textId="77777777" w:rsidR="00251681" w:rsidRPr="001D386E" w:rsidRDefault="00251681" w:rsidP="00D83F9F">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FE5FCF" w14:textId="77777777" w:rsidR="00251681" w:rsidRPr="001D386E" w:rsidRDefault="00251681" w:rsidP="00D83F9F">
            <w:pPr>
              <w:pStyle w:val="TAC"/>
              <w:rPr>
                <w:lang w:eastAsia="zh-CN"/>
              </w:rPr>
            </w:pPr>
            <w:r w:rsidRPr="001D386E">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AE75D3" w14:textId="77777777" w:rsidR="00251681" w:rsidRPr="001D386E" w:rsidRDefault="00251681" w:rsidP="00D83F9F">
            <w:pPr>
              <w:pStyle w:val="TAC"/>
            </w:pPr>
          </w:p>
        </w:tc>
        <w:tc>
          <w:tcPr>
            <w:tcW w:w="614" w:type="dxa"/>
            <w:gridSpan w:val="5"/>
            <w:tcBorders>
              <w:top w:val="single" w:sz="4" w:space="0" w:color="auto"/>
              <w:left w:val="single" w:sz="4" w:space="0" w:color="auto"/>
              <w:bottom w:val="single" w:sz="4" w:space="0" w:color="auto"/>
              <w:right w:val="single" w:sz="4" w:space="0" w:color="auto"/>
            </w:tcBorders>
            <w:vAlign w:val="center"/>
          </w:tcPr>
          <w:p w14:paraId="1CEAC92A" w14:textId="77777777" w:rsidR="00251681" w:rsidRPr="001D386E" w:rsidRDefault="00251681" w:rsidP="00D83F9F">
            <w:pPr>
              <w:pStyle w:val="TAC"/>
            </w:pPr>
          </w:p>
        </w:tc>
        <w:tc>
          <w:tcPr>
            <w:tcW w:w="619" w:type="dxa"/>
            <w:gridSpan w:val="7"/>
            <w:tcBorders>
              <w:top w:val="single" w:sz="4" w:space="0" w:color="auto"/>
              <w:left w:val="single" w:sz="4" w:space="0" w:color="auto"/>
              <w:bottom w:val="single" w:sz="4" w:space="0" w:color="auto"/>
              <w:right w:val="single" w:sz="4" w:space="0" w:color="auto"/>
            </w:tcBorders>
            <w:vAlign w:val="center"/>
            <w:hideMark/>
          </w:tcPr>
          <w:p w14:paraId="76341BDC" w14:textId="77777777" w:rsidR="00251681" w:rsidRPr="001D386E" w:rsidRDefault="00251681" w:rsidP="00D83F9F">
            <w:pPr>
              <w:pStyle w:val="TAC"/>
            </w:pPr>
            <w:r w:rsidRPr="001D386E">
              <w:rPr>
                <w:lang w:val="en-US"/>
              </w:rPr>
              <w:t>Yes</w:t>
            </w:r>
          </w:p>
        </w:tc>
        <w:tc>
          <w:tcPr>
            <w:tcW w:w="620" w:type="dxa"/>
            <w:gridSpan w:val="8"/>
            <w:tcBorders>
              <w:top w:val="single" w:sz="4" w:space="0" w:color="auto"/>
              <w:left w:val="single" w:sz="4" w:space="0" w:color="auto"/>
              <w:bottom w:val="single" w:sz="4" w:space="0" w:color="auto"/>
              <w:right w:val="single" w:sz="4" w:space="0" w:color="auto"/>
            </w:tcBorders>
            <w:vAlign w:val="center"/>
            <w:hideMark/>
          </w:tcPr>
          <w:p w14:paraId="481DC254" w14:textId="77777777" w:rsidR="00251681" w:rsidRPr="001D386E" w:rsidRDefault="00251681" w:rsidP="00D83F9F">
            <w:pPr>
              <w:pStyle w:val="TAC"/>
            </w:pPr>
            <w:r w:rsidRPr="001D386E">
              <w:rPr>
                <w:lang w:val="en-US"/>
              </w:rPr>
              <w:t>Yes</w:t>
            </w:r>
          </w:p>
        </w:tc>
        <w:tc>
          <w:tcPr>
            <w:tcW w:w="585" w:type="dxa"/>
            <w:gridSpan w:val="3"/>
            <w:tcBorders>
              <w:top w:val="single" w:sz="4" w:space="0" w:color="auto"/>
              <w:left w:val="single" w:sz="4" w:space="0" w:color="auto"/>
              <w:bottom w:val="single" w:sz="4" w:space="0" w:color="auto"/>
              <w:right w:val="single" w:sz="4" w:space="0" w:color="auto"/>
            </w:tcBorders>
            <w:vAlign w:val="center"/>
            <w:hideMark/>
          </w:tcPr>
          <w:p w14:paraId="38B4F0A6" w14:textId="77777777" w:rsidR="00251681" w:rsidRPr="001D386E" w:rsidRDefault="00251681" w:rsidP="00D83F9F">
            <w:pPr>
              <w:pStyle w:val="TAC"/>
            </w:pPr>
            <w:r w:rsidRPr="001D386E">
              <w:rPr>
                <w:lang w:val="en-US"/>
              </w:rP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1080EBDF" w14:textId="77777777" w:rsidR="00251681" w:rsidRPr="001D386E" w:rsidRDefault="00251681" w:rsidP="00D83F9F">
            <w:pPr>
              <w:pStyle w:val="TAC"/>
              <w:rPr>
                <w:lang w:eastAsia="ja-JP"/>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57C24"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83869" w14:textId="77777777" w:rsidR="00251681" w:rsidRPr="001D386E" w:rsidRDefault="00251681" w:rsidP="00D83F9F">
            <w:pPr>
              <w:pStyle w:val="TAC"/>
              <w:rPr>
                <w:lang w:eastAsia="zh-CN"/>
              </w:rPr>
            </w:pPr>
          </w:p>
        </w:tc>
      </w:tr>
      <w:tr w:rsidR="00251681" w:rsidRPr="001D386E" w14:paraId="7E597226" w14:textId="77777777" w:rsidTr="00D83F9F">
        <w:trPr>
          <w:trHeight w:val="223"/>
          <w:jc w:val="center"/>
        </w:trPr>
        <w:tc>
          <w:tcPr>
            <w:tcW w:w="1396" w:type="dxa"/>
            <w:vMerge w:val="restart"/>
            <w:vAlign w:val="center"/>
          </w:tcPr>
          <w:p w14:paraId="5F5BB364" w14:textId="77777777" w:rsidR="00251681" w:rsidRPr="001D386E" w:rsidRDefault="00251681" w:rsidP="00D83F9F">
            <w:pPr>
              <w:pStyle w:val="TAC"/>
              <w:rPr>
                <w:rFonts w:eastAsia="Calibri"/>
                <w:lang w:val="en-US"/>
              </w:rPr>
            </w:pPr>
            <w:r w:rsidRPr="001D386E">
              <w:rPr>
                <w:rFonts w:eastAsia="Calibri"/>
                <w:lang w:val="en-US"/>
              </w:rPr>
              <w:t>CA_3C-28A</w:t>
            </w:r>
          </w:p>
        </w:tc>
        <w:tc>
          <w:tcPr>
            <w:tcW w:w="1466" w:type="dxa"/>
            <w:vMerge w:val="restart"/>
            <w:vAlign w:val="center"/>
          </w:tcPr>
          <w:p w14:paraId="5BFDE81B" w14:textId="77777777" w:rsidR="00251681" w:rsidRPr="001D386E" w:rsidRDefault="00251681" w:rsidP="00D83F9F">
            <w:pPr>
              <w:pStyle w:val="TAC"/>
              <w:rPr>
                <w:rFonts w:eastAsia="Calibri"/>
                <w:lang w:val="en-US"/>
              </w:rPr>
            </w:pPr>
            <w:r w:rsidRPr="001D386E">
              <w:rPr>
                <w:szCs w:val="18"/>
                <w:lang w:val="en-US" w:eastAsia="ja-JP"/>
              </w:rPr>
              <w:t>CA_3C</w:t>
            </w:r>
          </w:p>
        </w:tc>
        <w:tc>
          <w:tcPr>
            <w:tcW w:w="767" w:type="dxa"/>
            <w:shd w:val="clear" w:color="auto" w:fill="auto"/>
            <w:vAlign w:val="center"/>
          </w:tcPr>
          <w:p w14:paraId="36BE396A" w14:textId="77777777" w:rsidR="00251681" w:rsidRPr="001D386E" w:rsidRDefault="00251681" w:rsidP="00D83F9F">
            <w:pPr>
              <w:pStyle w:val="TAC"/>
              <w:rPr>
                <w:rFonts w:eastAsia="Calibri"/>
                <w:lang w:val="en-US"/>
              </w:rPr>
            </w:pPr>
            <w:r w:rsidRPr="001D386E">
              <w:rPr>
                <w:rFonts w:eastAsia="Calibri"/>
                <w:lang w:val="en-US"/>
              </w:rPr>
              <w:t>3</w:t>
            </w:r>
          </w:p>
        </w:tc>
        <w:tc>
          <w:tcPr>
            <w:tcW w:w="3655" w:type="dxa"/>
            <w:gridSpan w:val="27"/>
            <w:shd w:val="clear" w:color="auto" w:fill="auto"/>
            <w:vAlign w:val="center"/>
          </w:tcPr>
          <w:p w14:paraId="3AAD56AC" w14:textId="77777777" w:rsidR="00251681" w:rsidRPr="001D386E" w:rsidRDefault="00251681" w:rsidP="00D83F9F">
            <w:pPr>
              <w:pStyle w:val="TAC"/>
              <w:rPr>
                <w:rFonts w:eastAsia="Calibri"/>
                <w:lang w:val="en-US"/>
              </w:rPr>
            </w:pPr>
            <w:r w:rsidRPr="001D386E">
              <w:rPr>
                <w:rFonts w:eastAsia="Calibri"/>
                <w:lang w:val="en-US"/>
              </w:rPr>
              <w:t xml:space="preserve">See CA_3C Bandwidth Combination Set </w:t>
            </w:r>
            <w:r w:rsidRPr="001D386E">
              <w:rPr>
                <w:rFonts w:eastAsia="Calibri" w:hint="eastAsia"/>
                <w:lang w:val="en-US" w:eastAsia="ja-JP"/>
              </w:rPr>
              <w:t xml:space="preserve">0 </w:t>
            </w:r>
            <w:r w:rsidRPr="001D386E">
              <w:rPr>
                <w:rFonts w:eastAsia="Calibri"/>
                <w:lang w:val="en-US"/>
              </w:rPr>
              <w:t>in Table 5.6A.1-1</w:t>
            </w:r>
          </w:p>
        </w:tc>
        <w:tc>
          <w:tcPr>
            <w:tcW w:w="1187" w:type="dxa"/>
            <w:vMerge w:val="restart"/>
            <w:vAlign w:val="center"/>
          </w:tcPr>
          <w:p w14:paraId="26E2E30C" w14:textId="77777777" w:rsidR="00251681" w:rsidRPr="001D386E" w:rsidRDefault="00251681" w:rsidP="00D83F9F">
            <w:pPr>
              <w:pStyle w:val="TAC"/>
              <w:rPr>
                <w:rFonts w:eastAsia="Calibri"/>
                <w:lang w:val="en-US"/>
              </w:rPr>
            </w:pPr>
            <w:r w:rsidRPr="001D386E">
              <w:rPr>
                <w:rFonts w:eastAsia="Calibri"/>
                <w:lang w:val="en-US"/>
              </w:rPr>
              <w:t>60</w:t>
            </w:r>
          </w:p>
        </w:tc>
        <w:tc>
          <w:tcPr>
            <w:tcW w:w="1288" w:type="dxa"/>
            <w:vMerge w:val="restart"/>
            <w:vAlign w:val="center"/>
          </w:tcPr>
          <w:p w14:paraId="692CFFAD" w14:textId="77777777" w:rsidR="00251681" w:rsidRPr="001D386E" w:rsidRDefault="00251681" w:rsidP="00D83F9F">
            <w:pPr>
              <w:pStyle w:val="TAC"/>
              <w:rPr>
                <w:rFonts w:eastAsia="Calibri"/>
                <w:lang w:val="en-US"/>
              </w:rPr>
            </w:pPr>
            <w:r w:rsidRPr="001D386E">
              <w:rPr>
                <w:rFonts w:eastAsia="Calibri"/>
                <w:lang w:val="en-US"/>
              </w:rPr>
              <w:t>0</w:t>
            </w:r>
          </w:p>
        </w:tc>
      </w:tr>
      <w:tr w:rsidR="00251681" w:rsidRPr="001D386E" w14:paraId="3305BE55" w14:textId="77777777" w:rsidTr="00D83F9F">
        <w:trPr>
          <w:trHeight w:val="223"/>
          <w:jc w:val="center"/>
        </w:trPr>
        <w:tc>
          <w:tcPr>
            <w:tcW w:w="1396" w:type="dxa"/>
            <w:vMerge/>
            <w:vAlign w:val="center"/>
          </w:tcPr>
          <w:p w14:paraId="487D27FF" w14:textId="77777777" w:rsidR="00251681" w:rsidRPr="001D386E" w:rsidRDefault="00251681" w:rsidP="00D83F9F">
            <w:pPr>
              <w:pStyle w:val="TAC"/>
              <w:rPr>
                <w:rFonts w:eastAsia="Calibri"/>
                <w:lang w:val="en-US"/>
              </w:rPr>
            </w:pPr>
          </w:p>
        </w:tc>
        <w:tc>
          <w:tcPr>
            <w:tcW w:w="1466" w:type="dxa"/>
            <w:vMerge/>
            <w:vAlign w:val="center"/>
          </w:tcPr>
          <w:p w14:paraId="047435C9" w14:textId="77777777" w:rsidR="00251681" w:rsidRPr="001D386E" w:rsidRDefault="00251681" w:rsidP="00D83F9F">
            <w:pPr>
              <w:pStyle w:val="TAC"/>
              <w:rPr>
                <w:rFonts w:eastAsia="Calibri"/>
                <w:lang w:val="en-US"/>
              </w:rPr>
            </w:pPr>
          </w:p>
        </w:tc>
        <w:tc>
          <w:tcPr>
            <w:tcW w:w="767" w:type="dxa"/>
            <w:shd w:val="clear" w:color="auto" w:fill="auto"/>
            <w:vAlign w:val="center"/>
          </w:tcPr>
          <w:p w14:paraId="794012D1" w14:textId="77777777" w:rsidR="00251681" w:rsidRPr="001D386E" w:rsidRDefault="00251681" w:rsidP="00D83F9F">
            <w:pPr>
              <w:pStyle w:val="TAC"/>
              <w:rPr>
                <w:rFonts w:eastAsia="Calibri"/>
                <w:lang w:val="en-US"/>
              </w:rPr>
            </w:pPr>
            <w:r w:rsidRPr="001D386E">
              <w:rPr>
                <w:rFonts w:eastAsia="Calibri"/>
                <w:lang w:val="en-US"/>
              </w:rPr>
              <w:t>28</w:t>
            </w:r>
          </w:p>
        </w:tc>
        <w:tc>
          <w:tcPr>
            <w:tcW w:w="586" w:type="dxa"/>
            <w:gridSpan w:val="2"/>
            <w:shd w:val="clear" w:color="auto" w:fill="auto"/>
            <w:vAlign w:val="center"/>
          </w:tcPr>
          <w:p w14:paraId="2A1EE1F9" w14:textId="77777777" w:rsidR="00251681" w:rsidRPr="001D386E" w:rsidRDefault="00251681" w:rsidP="00D83F9F">
            <w:pPr>
              <w:pStyle w:val="TAC"/>
              <w:rPr>
                <w:rFonts w:eastAsia="Calibri"/>
                <w:lang w:val="en-US"/>
              </w:rPr>
            </w:pPr>
          </w:p>
        </w:tc>
        <w:tc>
          <w:tcPr>
            <w:tcW w:w="586" w:type="dxa"/>
            <w:gridSpan w:val="4"/>
            <w:vAlign w:val="center"/>
          </w:tcPr>
          <w:p w14:paraId="7DCFE5A5" w14:textId="77777777" w:rsidR="00251681" w:rsidRPr="001D386E" w:rsidRDefault="00251681" w:rsidP="00D83F9F">
            <w:pPr>
              <w:pStyle w:val="TAC"/>
              <w:rPr>
                <w:rFonts w:eastAsia="Calibri"/>
                <w:lang w:val="en-US"/>
              </w:rPr>
            </w:pPr>
          </w:p>
        </w:tc>
        <w:tc>
          <w:tcPr>
            <w:tcW w:w="586" w:type="dxa"/>
            <w:gridSpan w:val="4"/>
            <w:vAlign w:val="center"/>
          </w:tcPr>
          <w:p w14:paraId="2BA9E321" w14:textId="77777777" w:rsidR="00251681" w:rsidRPr="001D386E" w:rsidRDefault="00251681" w:rsidP="00D83F9F">
            <w:pPr>
              <w:pStyle w:val="TAC"/>
              <w:rPr>
                <w:rFonts w:eastAsia="Calibri"/>
                <w:lang w:val="en-US"/>
              </w:rPr>
            </w:pPr>
            <w:r w:rsidRPr="001D386E">
              <w:rPr>
                <w:rFonts w:eastAsia="Calibri"/>
                <w:lang w:val="en-US"/>
              </w:rPr>
              <w:t>Yes</w:t>
            </w:r>
          </w:p>
        </w:tc>
        <w:tc>
          <w:tcPr>
            <w:tcW w:w="600" w:type="dxa"/>
            <w:gridSpan w:val="7"/>
            <w:vAlign w:val="center"/>
          </w:tcPr>
          <w:p w14:paraId="2F7B29F4" w14:textId="77777777" w:rsidR="00251681" w:rsidRPr="001D386E" w:rsidRDefault="00251681" w:rsidP="00D83F9F">
            <w:pPr>
              <w:pStyle w:val="TAC"/>
              <w:rPr>
                <w:rFonts w:eastAsia="Calibri"/>
                <w:lang w:val="en-US"/>
              </w:rPr>
            </w:pPr>
            <w:r w:rsidRPr="001D386E">
              <w:rPr>
                <w:rFonts w:eastAsia="Calibri"/>
                <w:lang w:val="en-US"/>
              </w:rPr>
              <w:t>Yes</w:t>
            </w:r>
          </w:p>
        </w:tc>
        <w:tc>
          <w:tcPr>
            <w:tcW w:w="599" w:type="dxa"/>
            <w:gridSpan w:val="6"/>
            <w:vAlign w:val="center"/>
          </w:tcPr>
          <w:p w14:paraId="23053BA0" w14:textId="77777777" w:rsidR="00251681" w:rsidRPr="001D386E" w:rsidRDefault="00251681" w:rsidP="00D83F9F">
            <w:pPr>
              <w:pStyle w:val="TAC"/>
              <w:rPr>
                <w:rFonts w:eastAsia="Calibri"/>
                <w:lang w:val="en-US"/>
              </w:rPr>
            </w:pPr>
            <w:r w:rsidRPr="001D386E">
              <w:rPr>
                <w:rFonts w:eastAsia="Calibri"/>
                <w:lang w:val="en-US"/>
              </w:rPr>
              <w:t>Yes</w:t>
            </w:r>
          </w:p>
        </w:tc>
        <w:tc>
          <w:tcPr>
            <w:tcW w:w="698" w:type="dxa"/>
            <w:gridSpan w:val="4"/>
            <w:vAlign w:val="center"/>
          </w:tcPr>
          <w:p w14:paraId="1ACD35A1" w14:textId="77777777" w:rsidR="00251681" w:rsidRPr="001D386E" w:rsidRDefault="00251681" w:rsidP="00D83F9F">
            <w:pPr>
              <w:pStyle w:val="TAC"/>
              <w:rPr>
                <w:rFonts w:eastAsia="Calibri"/>
                <w:lang w:val="en-US"/>
              </w:rPr>
            </w:pPr>
            <w:r w:rsidRPr="001D386E">
              <w:rPr>
                <w:rFonts w:eastAsia="Calibri"/>
                <w:lang w:val="en-US"/>
              </w:rPr>
              <w:t>Yes</w:t>
            </w:r>
          </w:p>
        </w:tc>
        <w:tc>
          <w:tcPr>
            <w:tcW w:w="1187" w:type="dxa"/>
            <w:vMerge/>
            <w:vAlign w:val="center"/>
          </w:tcPr>
          <w:p w14:paraId="4D8F266C" w14:textId="77777777" w:rsidR="00251681" w:rsidRPr="001D386E" w:rsidRDefault="00251681" w:rsidP="00D83F9F">
            <w:pPr>
              <w:pStyle w:val="TAC"/>
              <w:rPr>
                <w:rFonts w:eastAsia="Calibri"/>
                <w:lang w:val="en-US"/>
              </w:rPr>
            </w:pPr>
          </w:p>
        </w:tc>
        <w:tc>
          <w:tcPr>
            <w:tcW w:w="1288" w:type="dxa"/>
            <w:vMerge/>
            <w:vAlign w:val="center"/>
          </w:tcPr>
          <w:p w14:paraId="07C1DB46" w14:textId="77777777" w:rsidR="00251681" w:rsidRPr="001D386E" w:rsidRDefault="00251681" w:rsidP="00D83F9F">
            <w:pPr>
              <w:pStyle w:val="TAC"/>
              <w:rPr>
                <w:rFonts w:eastAsia="Calibri"/>
                <w:lang w:val="en-US"/>
              </w:rPr>
            </w:pPr>
          </w:p>
        </w:tc>
      </w:tr>
      <w:tr w:rsidR="00251681" w:rsidRPr="001D386E" w14:paraId="2288AF81" w14:textId="77777777" w:rsidTr="00D83F9F">
        <w:trPr>
          <w:trHeight w:val="223"/>
          <w:jc w:val="center"/>
        </w:trPr>
        <w:tc>
          <w:tcPr>
            <w:tcW w:w="1396" w:type="dxa"/>
            <w:vMerge w:val="restart"/>
            <w:vAlign w:val="center"/>
          </w:tcPr>
          <w:p w14:paraId="7E639BAA" w14:textId="77777777" w:rsidR="00251681" w:rsidRPr="001D386E" w:rsidRDefault="00251681" w:rsidP="00D83F9F">
            <w:pPr>
              <w:pStyle w:val="TAC"/>
            </w:pPr>
            <w:r w:rsidRPr="001D386E">
              <w:t>CA_3A-31A</w:t>
            </w:r>
          </w:p>
        </w:tc>
        <w:tc>
          <w:tcPr>
            <w:tcW w:w="1466" w:type="dxa"/>
            <w:vMerge w:val="restart"/>
            <w:vAlign w:val="center"/>
          </w:tcPr>
          <w:p w14:paraId="4E57D25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1A2CA6E0" w14:textId="77777777" w:rsidR="00251681" w:rsidRPr="001D386E" w:rsidRDefault="00251681" w:rsidP="00D83F9F">
            <w:pPr>
              <w:pStyle w:val="TAC"/>
            </w:pPr>
            <w:r w:rsidRPr="001D386E">
              <w:t>3</w:t>
            </w:r>
          </w:p>
        </w:tc>
        <w:tc>
          <w:tcPr>
            <w:tcW w:w="586" w:type="dxa"/>
            <w:gridSpan w:val="2"/>
            <w:shd w:val="clear" w:color="auto" w:fill="auto"/>
            <w:vAlign w:val="center"/>
          </w:tcPr>
          <w:p w14:paraId="3E0AA85B" w14:textId="77777777" w:rsidR="00251681" w:rsidRPr="001D386E" w:rsidRDefault="00251681" w:rsidP="00D83F9F">
            <w:pPr>
              <w:pStyle w:val="TAC"/>
            </w:pPr>
          </w:p>
        </w:tc>
        <w:tc>
          <w:tcPr>
            <w:tcW w:w="586" w:type="dxa"/>
            <w:gridSpan w:val="4"/>
            <w:vAlign w:val="center"/>
          </w:tcPr>
          <w:p w14:paraId="39E981C0" w14:textId="77777777" w:rsidR="00251681" w:rsidRPr="001D386E" w:rsidRDefault="00251681" w:rsidP="00D83F9F">
            <w:pPr>
              <w:pStyle w:val="TAC"/>
            </w:pPr>
          </w:p>
        </w:tc>
        <w:tc>
          <w:tcPr>
            <w:tcW w:w="586" w:type="dxa"/>
            <w:gridSpan w:val="4"/>
            <w:vAlign w:val="center"/>
          </w:tcPr>
          <w:p w14:paraId="4E2382A8" w14:textId="77777777" w:rsidR="00251681" w:rsidRPr="001D386E" w:rsidRDefault="00251681" w:rsidP="00D83F9F">
            <w:pPr>
              <w:pStyle w:val="TAC"/>
            </w:pPr>
            <w:r w:rsidRPr="001D386E">
              <w:rPr>
                <w:lang w:val="en-US"/>
              </w:rPr>
              <w:t>Yes</w:t>
            </w:r>
          </w:p>
        </w:tc>
        <w:tc>
          <w:tcPr>
            <w:tcW w:w="600" w:type="dxa"/>
            <w:gridSpan w:val="7"/>
            <w:vAlign w:val="center"/>
          </w:tcPr>
          <w:p w14:paraId="4358540D" w14:textId="77777777" w:rsidR="00251681" w:rsidRPr="001D386E" w:rsidRDefault="00251681" w:rsidP="00D83F9F">
            <w:pPr>
              <w:pStyle w:val="TAC"/>
            </w:pPr>
            <w:r w:rsidRPr="001D386E">
              <w:rPr>
                <w:lang w:val="en-US"/>
              </w:rPr>
              <w:t>Yes</w:t>
            </w:r>
          </w:p>
        </w:tc>
        <w:tc>
          <w:tcPr>
            <w:tcW w:w="599" w:type="dxa"/>
            <w:gridSpan w:val="6"/>
            <w:vAlign w:val="center"/>
          </w:tcPr>
          <w:p w14:paraId="2E9D5B94" w14:textId="77777777" w:rsidR="00251681" w:rsidRPr="001D386E" w:rsidRDefault="00251681" w:rsidP="00D83F9F">
            <w:pPr>
              <w:pStyle w:val="TAC"/>
            </w:pPr>
            <w:r w:rsidRPr="001D386E">
              <w:rPr>
                <w:lang w:val="en-US"/>
              </w:rPr>
              <w:t>Yes</w:t>
            </w:r>
          </w:p>
        </w:tc>
        <w:tc>
          <w:tcPr>
            <w:tcW w:w="698" w:type="dxa"/>
            <w:gridSpan w:val="4"/>
            <w:vAlign w:val="center"/>
          </w:tcPr>
          <w:p w14:paraId="65CF02F9" w14:textId="77777777" w:rsidR="00251681" w:rsidRPr="001D386E" w:rsidRDefault="00251681" w:rsidP="00D83F9F">
            <w:pPr>
              <w:pStyle w:val="TAC"/>
            </w:pPr>
            <w:r w:rsidRPr="001D386E">
              <w:rPr>
                <w:lang w:val="en-US" w:eastAsia="zh-CN"/>
              </w:rPr>
              <w:t>Yes</w:t>
            </w:r>
          </w:p>
        </w:tc>
        <w:tc>
          <w:tcPr>
            <w:tcW w:w="1187" w:type="dxa"/>
            <w:vMerge w:val="restart"/>
            <w:vAlign w:val="center"/>
          </w:tcPr>
          <w:p w14:paraId="51B1EBDD" w14:textId="77777777" w:rsidR="00251681" w:rsidRPr="001D386E" w:rsidRDefault="00251681" w:rsidP="00D83F9F">
            <w:pPr>
              <w:pStyle w:val="TAC"/>
            </w:pPr>
            <w:r w:rsidRPr="001D386E">
              <w:t>25</w:t>
            </w:r>
          </w:p>
        </w:tc>
        <w:tc>
          <w:tcPr>
            <w:tcW w:w="1288" w:type="dxa"/>
            <w:vMerge w:val="restart"/>
            <w:vAlign w:val="center"/>
          </w:tcPr>
          <w:p w14:paraId="31B25C38" w14:textId="77777777" w:rsidR="00251681" w:rsidRPr="001D386E" w:rsidRDefault="00251681" w:rsidP="00D83F9F">
            <w:pPr>
              <w:pStyle w:val="TAC"/>
            </w:pPr>
            <w:r w:rsidRPr="001D386E">
              <w:t>0</w:t>
            </w:r>
          </w:p>
        </w:tc>
      </w:tr>
      <w:tr w:rsidR="00251681" w:rsidRPr="001D386E" w14:paraId="33B2F8F8" w14:textId="77777777" w:rsidTr="00D83F9F">
        <w:trPr>
          <w:trHeight w:val="223"/>
          <w:jc w:val="center"/>
        </w:trPr>
        <w:tc>
          <w:tcPr>
            <w:tcW w:w="1396" w:type="dxa"/>
            <w:vMerge/>
            <w:vAlign w:val="center"/>
          </w:tcPr>
          <w:p w14:paraId="70C1B590" w14:textId="77777777" w:rsidR="00251681" w:rsidRPr="001D386E" w:rsidRDefault="00251681" w:rsidP="00D83F9F">
            <w:pPr>
              <w:pStyle w:val="TAC"/>
            </w:pPr>
          </w:p>
        </w:tc>
        <w:tc>
          <w:tcPr>
            <w:tcW w:w="1466" w:type="dxa"/>
            <w:vMerge/>
            <w:vAlign w:val="center"/>
          </w:tcPr>
          <w:p w14:paraId="525F3D03" w14:textId="77777777" w:rsidR="00251681" w:rsidRPr="001D386E" w:rsidRDefault="00251681" w:rsidP="00D83F9F">
            <w:pPr>
              <w:pStyle w:val="TAC"/>
            </w:pPr>
          </w:p>
        </w:tc>
        <w:tc>
          <w:tcPr>
            <w:tcW w:w="767" w:type="dxa"/>
            <w:shd w:val="clear" w:color="auto" w:fill="auto"/>
            <w:vAlign w:val="center"/>
          </w:tcPr>
          <w:p w14:paraId="2AB484EB" w14:textId="77777777" w:rsidR="00251681" w:rsidRPr="001D386E" w:rsidRDefault="00251681" w:rsidP="00D83F9F">
            <w:pPr>
              <w:pStyle w:val="TAC"/>
            </w:pPr>
            <w:r w:rsidRPr="001D386E">
              <w:t>31</w:t>
            </w:r>
          </w:p>
        </w:tc>
        <w:tc>
          <w:tcPr>
            <w:tcW w:w="586" w:type="dxa"/>
            <w:gridSpan w:val="2"/>
            <w:shd w:val="clear" w:color="auto" w:fill="auto"/>
            <w:vAlign w:val="center"/>
          </w:tcPr>
          <w:p w14:paraId="6A5BE344" w14:textId="77777777" w:rsidR="00251681" w:rsidRPr="001D386E" w:rsidRDefault="00251681" w:rsidP="00D83F9F">
            <w:pPr>
              <w:pStyle w:val="TAC"/>
            </w:pPr>
          </w:p>
        </w:tc>
        <w:tc>
          <w:tcPr>
            <w:tcW w:w="586" w:type="dxa"/>
            <w:gridSpan w:val="4"/>
            <w:vAlign w:val="center"/>
          </w:tcPr>
          <w:p w14:paraId="622A94DF" w14:textId="77777777" w:rsidR="00251681" w:rsidRPr="001D386E" w:rsidRDefault="00251681" w:rsidP="00D83F9F">
            <w:pPr>
              <w:pStyle w:val="TAC"/>
            </w:pPr>
            <w:r w:rsidRPr="001D386E">
              <w:rPr>
                <w:lang w:val="en-US"/>
              </w:rPr>
              <w:t>Yes</w:t>
            </w:r>
          </w:p>
        </w:tc>
        <w:tc>
          <w:tcPr>
            <w:tcW w:w="586" w:type="dxa"/>
            <w:gridSpan w:val="4"/>
            <w:vAlign w:val="center"/>
          </w:tcPr>
          <w:p w14:paraId="169E21CE" w14:textId="77777777" w:rsidR="00251681" w:rsidRPr="001D386E" w:rsidRDefault="00251681" w:rsidP="00D83F9F">
            <w:pPr>
              <w:pStyle w:val="TAC"/>
            </w:pPr>
            <w:r w:rsidRPr="001D386E">
              <w:rPr>
                <w:lang w:val="en-US"/>
              </w:rPr>
              <w:t>Yes</w:t>
            </w:r>
          </w:p>
        </w:tc>
        <w:tc>
          <w:tcPr>
            <w:tcW w:w="600" w:type="dxa"/>
            <w:gridSpan w:val="7"/>
            <w:vAlign w:val="center"/>
          </w:tcPr>
          <w:p w14:paraId="4B8399CD" w14:textId="77777777" w:rsidR="00251681" w:rsidRPr="001D386E" w:rsidRDefault="00251681" w:rsidP="00D83F9F">
            <w:pPr>
              <w:pStyle w:val="TAC"/>
            </w:pPr>
          </w:p>
        </w:tc>
        <w:tc>
          <w:tcPr>
            <w:tcW w:w="599" w:type="dxa"/>
            <w:gridSpan w:val="6"/>
            <w:vAlign w:val="center"/>
          </w:tcPr>
          <w:p w14:paraId="12B02FA2" w14:textId="77777777" w:rsidR="00251681" w:rsidRPr="001D386E" w:rsidRDefault="00251681" w:rsidP="00D83F9F">
            <w:pPr>
              <w:pStyle w:val="TAC"/>
            </w:pPr>
          </w:p>
        </w:tc>
        <w:tc>
          <w:tcPr>
            <w:tcW w:w="698" w:type="dxa"/>
            <w:gridSpan w:val="4"/>
            <w:vAlign w:val="center"/>
          </w:tcPr>
          <w:p w14:paraId="0C200B62" w14:textId="77777777" w:rsidR="00251681" w:rsidRPr="001D386E" w:rsidRDefault="00251681" w:rsidP="00D83F9F">
            <w:pPr>
              <w:pStyle w:val="TAC"/>
            </w:pPr>
          </w:p>
        </w:tc>
        <w:tc>
          <w:tcPr>
            <w:tcW w:w="1187" w:type="dxa"/>
            <w:vMerge/>
            <w:vAlign w:val="center"/>
          </w:tcPr>
          <w:p w14:paraId="4461648D" w14:textId="77777777" w:rsidR="00251681" w:rsidRPr="001D386E" w:rsidRDefault="00251681" w:rsidP="00D83F9F">
            <w:pPr>
              <w:pStyle w:val="TAC"/>
            </w:pPr>
          </w:p>
        </w:tc>
        <w:tc>
          <w:tcPr>
            <w:tcW w:w="1288" w:type="dxa"/>
            <w:vMerge/>
            <w:vAlign w:val="center"/>
          </w:tcPr>
          <w:p w14:paraId="675B46AB" w14:textId="77777777" w:rsidR="00251681" w:rsidRPr="001D386E" w:rsidRDefault="00251681" w:rsidP="00D83F9F">
            <w:pPr>
              <w:pStyle w:val="TAC"/>
            </w:pPr>
          </w:p>
        </w:tc>
      </w:tr>
      <w:tr w:rsidR="00251681" w:rsidRPr="001D386E" w14:paraId="0BCCC0F6" w14:textId="77777777" w:rsidTr="00D83F9F">
        <w:trPr>
          <w:trHeight w:val="223"/>
          <w:jc w:val="center"/>
        </w:trPr>
        <w:tc>
          <w:tcPr>
            <w:tcW w:w="1396" w:type="dxa"/>
            <w:vMerge w:val="restart"/>
            <w:vAlign w:val="center"/>
          </w:tcPr>
          <w:p w14:paraId="74061CAE" w14:textId="77777777" w:rsidR="00251681" w:rsidRPr="001D386E" w:rsidRDefault="00251681" w:rsidP="00D83F9F">
            <w:pPr>
              <w:pStyle w:val="TAC"/>
            </w:pPr>
            <w:r w:rsidRPr="001D386E">
              <w:t>CA_3A-32A</w:t>
            </w:r>
          </w:p>
        </w:tc>
        <w:tc>
          <w:tcPr>
            <w:tcW w:w="1466" w:type="dxa"/>
            <w:vMerge w:val="restart"/>
            <w:vAlign w:val="center"/>
          </w:tcPr>
          <w:p w14:paraId="29873034" w14:textId="77777777" w:rsidR="00251681" w:rsidRPr="001D386E" w:rsidRDefault="00251681" w:rsidP="00D83F9F">
            <w:pPr>
              <w:pStyle w:val="TAC"/>
            </w:pPr>
            <w:r w:rsidRPr="001D386E">
              <w:t>-</w:t>
            </w:r>
          </w:p>
        </w:tc>
        <w:tc>
          <w:tcPr>
            <w:tcW w:w="767" w:type="dxa"/>
            <w:shd w:val="clear" w:color="auto" w:fill="auto"/>
            <w:vAlign w:val="center"/>
          </w:tcPr>
          <w:p w14:paraId="4251116F" w14:textId="77777777" w:rsidR="00251681" w:rsidRPr="001D386E" w:rsidRDefault="00251681" w:rsidP="00D83F9F">
            <w:pPr>
              <w:pStyle w:val="TAC"/>
            </w:pPr>
            <w:r w:rsidRPr="001D386E">
              <w:rPr>
                <w:lang w:eastAsia="ja-JP"/>
              </w:rPr>
              <w:t>3</w:t>
            </w:r>
          </w:p>
        </w:tc>
        <w:tc>
          <w:tcPr>
            <w:tcW w:w="586" w:type="dxa"/>
            <w:gridSpan w:val="2"/>
            <w:shd w:val="clear" w:color="auto" w:fill="auto"/>
            <w:vAlign w:val="center"/>
          </w:tcPr>
          <w:p w14:paraId="3B16A14C" w14:textId="77777777" w:rsidR="00251681" w:rsidRPr="001D386E" w:rsidRDefault="00251681" w:rsidP="00D83F9F">
            <w:pPr>
              <w:pStyle w:val="TAC"/>
            </w:pPr>
          </w:p>
        </w:tc>
        <w:tc>
          <w:tcPr>
            <w:tcW w:w="586" w:type="dxa"/>
            <w:gridSpan w:val="4"/>
            <w:vAlign w:val="center"/>
          </w:tcPr>
          <w:p w14:paraId="6E36AF82" w14:textId="77777777" w:rsidR="00251681" w:rsidRPr="001D386E" w:rsidRDefault="00251681" w:rsidP="00D83F9F">
            <w:pPr>
              <w:pStyle w:val="TAC"/>
              <w:rPr>
                <w:lang w:val="en-US"/>
              </w:rPr>
            </w:pPr>
          </w:p>
        </w:tc>
        <w:tc>
          <w:tcPr>
            <w:tcW w:w="586" w:type="dxa"/>
            <w:gridSpan w:val="4"/>
            <w:vAlign w:val="center"/>
          </w:tcPr>
          <w:p w14:paraId="42F7F255" w14:textId="77777777" w:rsidR="00251681" w:rsidRPr="001D386E" w:rsidRDefault="00251681" w:rsidP="00D83F9F">
            <w:pPr>
              <w:pStyle w:val="TAC"/>
              <w:rPr>
                <w:lang w:val="en-US"/>
              </w:rPr>
            </w:pPr>
            <w:r w:rsidRPr="001D386E">
              <w:rPr>
                <w:rFonts w:hint="eastAsia"/>
              </w:rPr>
              <w:t>Yes</w:t>
            </w:r>
          </w:p>
        </w:tc>
        <w:tc>
          <w:tcPr>
            <w:tcW w:w="600" w:type="dxa"/>
            <w:gridSpan w:val="7"/>
            <w:vAlign w:val="center"/>
          </w:tcPr>
          <w:p w14:paraId="3D187421" w14:textId="77777777" w:rsidR="00251681" w:rsidRPr="001D386E" w:rsidRDefault="00251681" w:rsidP="00D83F9F">
            <w:pPr>
              <w:pStyle w:val="TAC"/>
            </w:pPr>
            <w:r w:rsidRPr="001D386E">
              <w:t>Yes</w:t>
            </w:r>
          </w:p>
        </w:tc>
        <w:tc>
          <w:tcPr>
            <w:tcW w:w="599" w:type="dxa"/>
            <w:gridSpan w:val="6"/>
            <w:vAlign w:val="center"/>
          </w:tcPr>
          <w:p w14:paraId="6E2BFA3D" w14:textId="77777777" w:rsidR="00251681" w:rsidRPr="001D386E" w:rsidRDefault="00251681" w:rsidP="00D83F9F">
            <w:pPr>
              <w:pStyle w:val="TAC"/>
            </w:pPr>
            <w:r w:rsidRPr="001D386E">
              <w:t>Yes</w:t>
            </w:r>
          </w:p>
        </w:tc>
        <w:tc>
          <w:tcPr>
            <w:tcW w:w="698" w:type="dxa"/>
            <w:gridSpan w:val="4"/>
            <w:vAlign w:val="center"/>
          </w:tcPr>
          <w:p w14:paraId="282BF7B7" w14:textId="77777777" w:rsidR="00251681" w:rsidRPr="001D386E" w:rsidRDefault="00251681" w:rsidP="00D83F9F">
            <w:pPr>
              <w:pStyle w:val="TAC"/>
            </w:pPr>
            <w:r w:rsidRPr="001D386E">
              <w:t>Yes</w:t>
            </w:r>
          </w:p>
        </w:tc>
        <w:tc>
          <w:tcPr>
            <w:tcW w:w="1187" w:type="dxa"/>
            <w:vMerge w:val="restart"/>
            <w:vAlign w:val="center"/>
          </w:tcPr>
          <w:p w14:paraId="39CADD34" w14:textId="77777777" w:rsidR="00251681" w:rsidRPr="001D386E" w:rsidRDefault="00251681" w:rsidP="00D83F9F">
            <w:pPr>
              <w:pStyle w:val="TAC"/>
            </w:pPr>
            <w:r w:rsidRPr="001D386E">
              <w:t>40</w:t>
            </w:r>
          </w:p>
        </w:tc>
        <w:tc>
          <w:tcPr>
            <w:tcW w:w="1288" w:type="dxa"/>
            <w:vMerge w:val="restart"/>
            <w:vAlign w:val="center"/>
          </w:tcPr>
          <w:p w14:paraId="3694F6CC" w14:textId="77777777" w:rsidR="00251681" w:rsidRPr="001D386E" w:rsidRDefault="00251681" w:rsidP="00D83F9F">
            <w:pPr>
              <w:pStyle w:val="TAC"/>
            </w:pPr>
            <w:r w:rsidRPr="001D386E">
              <w:t>0</w:t>
            </w:r>
          </w:p>
        </w:tc>
      </w:tr>
      <w:tr w:rsidR="00251681" w:rsidRPr="001D386E" w14:paraId="3F1713DB" w14:textId="77777777" w:rsidTr="00D83F9F">
        <w:trPr>
          <w:trHeight w:val="223"/>
          <w:jc w:val="center"/>
        </w:trPr>
        <w:tc>
          <w:tcPr>
            <w:tcW w:w="1396" w:type="dxa"/>
            <w:vMerge/>
            <w:vAlign w:val="center"/>
          </w:tcPr>
          <w:p w14:paraId="49135078" w14:textId="77777777" w:rsidR="00251681" w:rsidRPr="001D386E" w:rsidRDefault="00251681" w:rsidP="00D83F9F">
            <w:pPr>
              <w:pStyle w:val="TAC"/>
            </w:pPr>
          </w:p>
        </w:tc>
        <w:tc>
          <w:tcPr>
            <w:tcW w:w="1466" w:type="dxa"/>
            <w:vMerge/>
            <w:vAlign w:val="center"/>
          </w:tcPr>
          <w:p w14:paraId="0502E0CB" w14:textId="77777777" w:rsidR="00251681" w:rsidRPr="001D386E" w:rsidRDefault="00251681" w:rsidP="00D83F9F">
            <w:pPr>
              <w:pStyle w:val="TAC"/>
            </w:pPr>
          </w:p>
        </w:tc>
        <w:tc>
          <w:tcPr>
            <w:tcW w:w="767" w:type="dxa"/>
            <w:shd w:val="clear" w:color="auto" w:fill="auto"/>
            <w:vAlign w:val="center"/>
          </w:tcPr>
          <w:p w14:paraId="5A766D03" w14:textId="77777777" w:rsidR="00251681" w:rsidRPr="001D386E" w:rsidRDefault="00251681" w:rsidP="00D83F9F">
            <w:pPr>
              <w:pStyle w:val="TAC"/>
            </w:pPr>
            <w:r w:rsidRPr="001D386E">
              <w:rPr>
                <w:lang w:eastAsia="ja-JP"/>
              </w:rPr>
              <w:t>32</w:t>
            </w:r>
          </w:p>
        </w:tc>
        <w:tc>
          <w:tcPr>
            <w:tcW w:w="586" w:type="dxa"/>
            <w:gridSpan w:val="2"/>
            <w:shd w:val="clear" w:color="auto" w:fill="auto"/>
            <w:vAlign w:val="center"/>
          </w:tcPr>
          <w:p w14:paraId="0C40FECF" w14:textId="77777777" w:rsidR="00251681" w:rsidRPr="001D386E" w:rsidRDefault="00251681" w:rsidP="00D83F9F">
            <w:pPr>
              <w:pStyle w:val="TAC"/>
            </w:pPr>
          </w:p>
        </w:tc>
        <w:tc>
          <w:tcPr>
            <w:tcW w:w="586" w:type="dxa"/>
            <w:gridSpan w:val="4"/>
            <w:vAlign w:val="center"/>
          </w:tcPr>
          <w:p w14:paraId="347C0233" w14:textId="77777777" w:rsidR="00251681" w:rsidRPr="001D386E" w:rsidRDefault="00251681" w:rsidP="00D83F9F">
            <w:pPr>
              <w:pStyle w:val="TAC"/>
              <w:rPr>
                <w:lang w:val="en-US"/>
              </w:rPr>
            </w:pPr>
          </w:p>
        </w:tc>
        <w:tc>
          <w:tcPr>
            <w:tcW w:w="586" w:type="dxa"/>
            <w:gridSpan w:val="4"/>
            <w:vAlign w:val="center"/>
          </w:tcPr>
          <w:p w14:paraId="146D1E72" w14:textId="77777777" w:rsidR="00251681" w:rsidRPr="001D386E" w:rsidRDefault="00251681" w:rsidP="00D83F9F">
            <w:pPr>
              <w:pStyle w:val="TAC"/>
              <w:rPr>
                <w:lang w:val="en-US"/>
              </w:rPr>
            </w:pPr>
            <w:r w:rsidRPr="001D386E">
              <w:t>Yes</w:t>
            </w:r>
          </w:p>
        </w:tc>
        <w:tc>
          <w:tcPr>
            <w:tcW w:w="600" w:type="dxa"/>
            <w:gridSpan w:val="7"/>
            <w:vAlign w:val="center"/>
          </w:tcPr>
          <w:p w14:paraId="3935AC91" w14:textId="77777777" w:rsidR="00251681" w:rsidRPr="001D386E" w:rsidRDefault="00251681" w:rsidP="00D83F9F">
            <w:pPr>
              <w:pStyle w:val="TAC"/>
            </w:pPr>
            <w:r w:rsidRPr="001D386E">
              <w:t>Yes</w:t>
            </w:r>
          </w:p>
        </w:tc>
        <w:tc>
          <w:tcPr>
            <w:tcW w:w="599" w:type="dxa"/>
            <w:gridSpan w:val="6"/>
            <w:vAlign w:val="center"/>
          </w:tcPr>
          <w:p w14:paraId="5B2A1682" w14:textId="77777777" w:rsidR="00251681" w:rsidRPr="001D386E" w:rsidRDefault="00251681" w:rsidP="00D83F9F">
            <w:pPr>
              <w:pStyle w:val="TAC"/>
            </w:pPr>
            <w:r w:rsidRPr="001D386E">
              <w:rPr>
                <w:lang w:eastAsia="ja-JP"/>
              </w:rPr>
              <w:t>Yes</w:t>
            </w:r>
          </w:p>
        </w:tc>
        <w:tc>
          <w:tcPr>
            <w:tcW w:w="698" w:type="dxa"/>
            <w:gridSpan w:val="4"/>
            <w:vAlign w:val="center"/>
          </w:tcPr>
          <w:p w14:paraId="78AE5F47" w14:textId="77777777" w:rsidR="00251681" w:rsidRPr="001D386E" w:rsidRDefault="00251681" w:rsidP="00D83F9F">
            <w:pPr>
              <w:pStyle w:val="TAC"/>
            </w:pPr>
            <w:r w:rsidRPr="001D386E">
              <w:rPr>
                <w:lang w:eastAsia="ja-JP"/>
              </w:rPr>
              <w:t>Yes</w:t>
            </w:r>
          </w:p>
        </w:tc>
        <w:tc>
          <w:tcPr>
            <w:tcW w:w="1187" w:type="dxa"/>
            <w:vMerge/>
            <w:vAlign w:val="center"/>
          </w:tcPr>
          <w:p w14:paraId="548A0FC4" w14:textId="77777777" w:rsidR="00251681" w:rsidRPr="001D386E" w:rsidRDefault="00251681" w:rsidP="00D83F9F">
            <w:pPr>
              <w:pStyle w:val="TAC"/>
            </w:pPr>
          </w:p>
        </w:tc>
        <w:tc>
          <w:tcPr>
            <w:tcW w:w="1288" w:type="dxa"/>
            <w:vMerge/>
            <w:vAlign w:val="center"/>
          </w:tcPr>
          <w:p w14:paraId="4F8BBE79" w14:textId="77777777" w:rsidR="00251681" w:rsidRPr="001D386E" w:rsidRDefault="00251681" w:rsidP="00D83F9F">
            <w:pPr>
              <w:pStyle w:val="TAC"/>
            </w:pPr>
          </w:p>
        </w:tc>
      </w:tr>
      <w:tr w:rsidR="00251681" w:rsidRPr="001D386E" w14:paraId="6CB1108C" w14:textId="77777777" w:rsidTr="00D83F9F">
        <w:trPr>
          <w:trHeight w:val="223"/>
          <w:jc w:val="center"/>
        </w:trPr>
        <w:tc>
          <w:tcPr>
            <w:tcW w:w="1396" w:type="dxa"/>
            <w:vMerge w:val="restart"/>
            <w:vAlign w:val="center"/>
          </w:tcPr>
          <w:p w14:paraId="7361819C" w14:textId="77777777" w:rsidR="00251681" w:rsidRPr="001D386E" w:rsidRDefault="00251681" w:rsidP="00D83F9F">
            <w:pPr>
              <w:pStyle w:val="TAC"/>
            </w:pPr>
            <w:r w:rsidRPr="001D386E">
              <w:rPr>
                <w:rFonts w:hint="eastAsia"/>
                <w:lang w:eastAsia="zh-CN"/>
              </w:rPr>
              <w:t>CA_3C-32A</w:t>
            </w:r>
          </w:p>
        </w:tc>
        <w:tc>
          <w:tcPr>
            <w:tcW w:w="1466" w:type="dxa"/>
            <w:vMerge w:val="restart"/>
            <w:vAlign w:val="center"/>
          </w:tcPr>
          <w:p w14:paraId="7EB641B1"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3103259A" w14:textId="77777777" w:rsidR="00251681" w:rsidRPr="001D386E" w:rsidRDefault="00251681" w:rsidP="00D83F9F">
            <w:pPr>
              <w:pStyle w:val="TAC"/>
            </w:pPr>
            <w:r w:rsidRPr="001D386E">
              <w:rPr>
                <w:rFonts w:hint="eastAsia"/>
                <w:lang w:eastAsia="zh-CN"/>
              </w:rPr>
              <w:t>3</w:t>
            </w:r>
          </w:p>
        </w:tc>
        <w:tc>
          <w:tcPr>
            <w:tcW w:w="3655" w:type="dxa"/>
            <w:gridSpan w:val="27"/>
            <w:shd w:val="clear" w:color="auto" w:fill="auto"/>
            <w:vAlign w:val="center"/>
          </w:tcPr>
          <w:p w14:paraId="60C659FD" w14:textId="77777777" w:rsidR="00251681" w:rsidRPr="001D386E" w:rsidRDefault="00251681" w:rsidP="00D83F9F">
            <w:pPr>
              <w:pStyle w:val="TAC"/>
            </w:pPr>
            <w:r w:rsidRPr="001D386E">
              <w:rPr>
                <w:lang w:eastAsia="zh-CN"/>
              </w:rPr>
              <w:t>See the CA_3C Bandwidth combination Set 0 in Table 5.6A.1-1</w:t>
            </w:r>
          </w:p>
        </w:tc>
        <w:tc>
          <w:tcPr>
            <w:tcW w:w="1187" w:type="dxa"/>
            <w:vMerge w:val="restart"/>
            <w:vAlign w:val="center"/>
          </w:tcPr>
          <w:p w14:paraId="34771EF8"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58EBE4B0" w14:textId="77777777" w:rsidR="00251681" w:rsidRPr="001D386E" w:rsidRDefault="00251681" w:rsidP="00D83F9F">
            <w:pPr>
              <w:pStyle w:val="TAC"/>
            </w:pPr>
            <w:r w:rsidRPr="001D386E">
              <w:t>0</w:t>
            </w:r>
          </w:p>
        </w:tc>
      </w:tr>
      <w:tr w:rsidR="00251681" w:rsidRPr="001D386E" w14:paraId="219F2250" w14:textId="77777777" w:rsidTr="00D83F9F">
        <w:trPr>
          <w:trHeight w:val="223"/>
          <w:jc w:val="center"/>
        </w:trPr>
        <w:tc>
          <w:tcPr>
            <w:tcW w:w="1396" w:type="dxa"/>
            <w:vMerge/>
            <w:vAlign w:val="center"/>
          </w:tcPr>
          <w:p w14:paraId="5FD4B82E" w14:textId="77777777" w:rsidR="00251681" w:rsidRPr="001D386E" w:rsidRDefault="00251681" w:rsidP="00D83F9F">
            <w:pPr>
              <w:pStyle w:val="TAC"/>
            </w:pPr>
          </w:p>
        </w:tc>
        <w:tc>
          <w:tcPr>
            <w:tcW w:w="1466" w:type="dxa"/>
            <w:vMerge/>
            <w:vAlign w:val="center"/>
          </w:tcPr>
          <w:p w14:paraId="7EAA9725" w14:textId="77777777" w:rsidR="00251681" w:rsidRPr="001D386E" w:rsidRDefault="00251681" w:rsidP="00D83F9F">
            <w:pPr>
              <w:pStyle w:val="TAC"/>
            </w:pPr>
          </w:p>
        </w:tc>
        <w:tc>
          <w:tcPr>
            <w:tcW w:w="767" w:type="dxa"/>
            <w:shd w:val="clear" w:color="auto" w:fill="auto"/>
            <w:vAlign w:val="center"/>
          </w:tcPr>
          <w:p w14:paraId="71756FDB" w14:textId="77777777" w:rsidR="00251681" w:rsidRPr="001D386E" w:rsidRDefault="00251681" w:rsidP="00D83F9F">
            <w:pPr>
              <w:pStyle w:val="TAC"/>
              <w:rPr>
                <w:lang w:eastAsia="zh-CN"/>
              </w:rPr>
            </w:pPr>
            <w:r w:rsidRPr="001D386E">
              <w:rPr>
                <w:rFonts w:hint="eastAsia"/>
                <w:lang w:eastAsia="zh-CN"/>
              </w:rPr>
              <w:t>32</w:t>
            </w:r>
          </w:p>
        </w:tc>
        <w:tc>
          <w:tcPr>
            <w:tcW w:w="586" w:type="dxa"/>
            <w:gridSpan w:val="2"/>
            <w:shd w:val="clear" w:color="auto" w:fill="auto"/>
            <w:vAlign w:val="center"/>
          </w:tcPr>
          <w:p w14:paraId="415129DB" w14:textId="77777777" w:rsidR="00251681" w:rsidRPr="001D386E" w:rsidRDefault="00251681" w:rsidP="00D83F9F">
            <w:pPr>
              <w:pStyle w:val="TAC"/>
            </w:pPr>
          </w:p>
        </w:tc>
        <w:tc>
          <w:tcPr>
            <w:tcW w:w="586" w:type="dxa"/>
            <w:gridSpan w:val="4"/>
            <w:vAlign w:val="center"/>
          </w:tcPr>
          <w:p w14:paraId="61BF95CA" w14:textId="77777777" w:rsidR="00251681" w:rsidRPr="001D386E" w:rsidRDefault="00251681" w:rsidP="00D83F9F">
            <w:pPr>
              <w:pStyle w:val="TAC"/>
            </w:pPr>
          </w:p>
        </w:tc>
        <w:tc>
          <w:tcPr>
            <w:tcW w:w="586" w:type="dxa"/>
            <w:gridSpan w:val="4"/>
            <w:vAlign w:val="center"/>
          </w:tcPr>
          <w:p w14:paraId="0DE2616B"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40C00316"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21434C32" w14:textId="77777777" w:rsidR="00251681" w:rsidRPr="001D386E" w:rsidRDefault="00251681" w:rsidP="00D83F9F">
            <w:pPr>
              <w:pStyle w:val="TAC"/>
              <w:rPr>
                <w:b/>
              </w:rPr>
            </w:pPr>
            <w:r w:rsidRPr="001D386E">
              <w:rPr>
                <w:rFonts w:hint="eastAsia"/>
                <w:lang w:eastAsia="zh-CN"/>
              </w:rPr>
              <w:t>Yes</w:t>
            </w:r>
          </w:p>
        </w:tc>
        <w:tc>
          <w:tcPr>
            <w:tcW w:w="698" w:type="dxa"/>
            <w:gridSpan w:val="4"/>
            <w:vAlign w:val="center"/>
          </w:tcPr>
          <w:p w14:paraId="2DCECE8A"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71D65CB2" w14:textId="77777777" w:rsidR="00251681" w:rsidRPr="001D386E" w:rsidRDefault="00251681" w:rsidP="00D83F9F">
            <w:pPr>
              <w:pStyle w:val="TAC"/>
            </w:pPr>
          </w:p>
        </w:tc>
        <w:tc>
          <w:tcPr>
            <w:tcW w:w="1288" w:type="dxa"/>
            <w:vMerge/>
            <w:vAlign w:val="center"/>
          </w:tcPr>
          <w:p w14:paraId="47AF0D54" w14:textId="77777777" w:rsidR="00251681" w:rsidRPr="001D386E" w:rsidRDefault="00251681" w:rsidP="00D83F9F">
            <w:pPr>
              <w:pStyle w:val="TAC"/>
            </w:pPr>
          </w:p>
        </w:tc>
      </w:tr>
      <w:tr w:rsidR="00251681" w:rsidRPr="001D386E" w14:paraId="3183D43C" w14:textId="77777777" w:rsidTr="00D83F9F">
        <w:trPr>
          <w:trHeight w:val="223"/>
          <w:jc w:val="center"/>
        </w:trPr>
        <w:tc>
          <w:tcPr>
            <w:tcW w:w="1396" w:type="dxa"/>
            <w:vMerge w:val="restart"/>
            <w:vAlign w:val="center"/>
          </w:tcPr>
          <w:p w14:paraId="70F425E2" w14:textId="77777777" w:rsidR="00251681" w:rsidRPr="001D386E" w:rsidRDefault="00251681" w:rsidP="00D83F9F">
            <w:pPr>
              <w:pStyle w:val="TAC"/>
            </w:pPr>
            <w:r w:rsidRPr="001D386E">
              <w:t>CA_3A-38A</w:t>
            </w:r>
          </w:p>
        </w:tc>
        <w:tc>
          <w:tcPr>
            <w:tcW w:w="1466" w:type="dxa"/>
            <w:vMerge w:val="restart"/>
            <w:vAlign w:val="center"/>
          </w:tcPr>
          <w:p w14:paraId="615E5299"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A93AF64" w14:textId="77777777" w:rsidR="00251681" w:rsidRPr="001D386E" w:rsidRDefault="00251681" w:rsidP="00D83F9F">
            <w:pPr>
              <w:pStyle w:val="TAC"/>
            </w:pPr>
            <w:r w:rsidRPr="001D386E">
              <w:t>3</w:t>
            </w:r>
          </w:p>
        </w:tc>
        <w:tc>
          <w:tcPr>
            <w:tcW w:w="586" w:type="dxa"/>
            <w:gridSpan w:val="2"/>
            <w:shd w:val="clear" w:color="auto" w:fill="auto"/>
            <w:vAlign w:val="center"/>
          </w:tcPr>
          <w:p w14:paraId="0EBC7A2E" w14:textId="77777777" w:rsidR="00251681" w:rsidRPr="001D386E" w:rsidRDefault="00251681" w:rsidP="00D83F9F">
            <w:pPr>
              <w:pStyle w:val="TAC"/>
            </w:pPr>
          </w:p>
        </w:tc>
        <w:tc>
          <w:tcPr>
            <w:tcW w:w="586" w:type="dxa"/>
            <w:gridSpan w:val="4"/>
            <w:vAlign w:val="center"/>
          </w:tcPr>
          <w:p w14:paraId="6FA7EB15" w14:textId="77777777" w:rsidR="00251681" w:rsidRPr="001D386E" w:rsidRDefault="00251681" w:rsidP="00D83F9F">
            <w:pPr>
              <w:pStyle w:val="TAC"/>
            </w:pPr>
          </w:p>
        </w:tc>
        <w:tc>
          <w:tcPr>
            <w:tcW w:w="586" w:type="dxa"/>
            <w:gridSpan w:val="4"/>
            <w:vAlign w:val="center"/>
          </w:tcPr>
          <w:p w14:paraId="17F2838F" w14:textId="77777777" w:rsidR="00251681" w:rsidRPr="001D386E" w:rsidRDefault="00251681" w:rsidP="00D83F9F">
            <w:pPr>
              <w:pStyle w:val="TAC"/>
            </w:pPr>
            <w:r w:rsidRPr="001D386E">
              <w:t>Yes</w:t>
            </w:r>
          </w:p>
        </w:tc>
        <w:tc>
          <w:tcPr>
            <w:tcW w:w="600" w:type="dxa"/>
            <w:gridSpan w:val="7"/>
            <w:vAlign w:val="center"/>
          </w:tcPr>
          <w:p w14:paraId="4DADD366" w14:textId="77777777" w:rsidR="00251681" w:rsidRPr="001D386E" w:rsidRDefault="00251681" w:rsidP="00D83F9F">
            <w:pPr>
              <w:pStyle w:val="TAC"/>
            </w:pPr>
            <w:r w:rsidRPr="001D386E">
              <w:t>Yes</w:t>
            </w:r>
          </w:p>
        </w:tc>
        <w:tc>
          <w:tcPr>
            <w:tcW w:w="599" w:type="dxa"/>
            <w:gridSpan w:val="6"/>
            <w:vAlign w:val="center"/>
          </w:tcPr>
          <w:p w14:paraId="2093D0B7" w14:textId="77777777" w:rsidR="00251681" w:rsidRPr="001D386E" w:rsidRDefault="00251681" w:rsidP="00D83F9F">
            <w:pPr>
              <w:pStyle w:val="TAC"/>
            </w:pPr>
            <w:r w:rsidRPr="001D386E">
              <w:t>Yes</w:t>
            </w:r>
          </w:p>
        </w:tc>
        <w:tc>
          <w:tcPr>
            <w:tcW w:w="698" w:type="dxa"/>
            <w:gridSpan w:val="4"/>
            <w:vAlign w:val="center"/>
          </w:tcPr>
          <w:p w14:paraId="61BABC18" w14:textId="77777777" w:rsidR="00251681" w:rsidRPr="001D386E" w:rsidRDefault="00251681" w:rsidP="00D83F9F">
            <w:pPr>
              <w:pStyle w:val="TAC"/>
            </w:pPr>
            <w:r w:rsidRPr="001D386E">
              <w:t>Yes</w:t>
            </w:r>
          </w:p>
        </w:tc>
        <w:tc>
          <w:tcPr>
            <w:tcW w:w="1187" w:type="dxa"/>
            <w:vMerge w:val="restart"/>
            <w:vAlign w:val="center"/>
          </w:tcPr>
          <w:p w14:paraId="53CEC6B9" w14:textId="77777777" w:rsidR="00251681" w:rsidRPr="001D386E" w:rsidRDefault="00251681" w:rsidP="00D83F9F">
            <w:pPr>
              <w:pStyle w:val="TAC"/>
            </w:pPr>
            <w:r w:rsidRPr="001D386E">
              <w:t>40</w:t>
            </w:r>
          </w:p>
        </w:tc>
        <w:tc>
          <w:tcPr>
            <w:tcW w:w="1288" w:type="dxa"/>
            <w:vMerge w:val="restart"/>
            <w:vAlign w:val="center"/>
          </w:tcPr>
          <w:p w14:paraId="3EAA9786" w14:textId="77777777" w:rsidR="00251681" w:rsidRPr="001D386E" w:rsidRDefault="00251681" w:rsidP="00D83F9F">
            <w:pPr>
              <w:pStyle w:val="TAC"/>
            </w:pPr>
            <w:r w:rsidRPr="001D386E">
              <w:t>0</w:t>
            </w:r>
          </w:p>
        </w:tc>
      </w:tr>
      <w:tr w:rsidR="00251681" w:rsidRPr="001D386E" w14:paraId="5060941F" w14:textId="77777777" w:rsidTr="00D83F9F">
        <w:trPr>
          <w:trHeight w:val="223"/>
          <w:jc w:val="center"/>
        </w:trPr>
        <w:tc>
          <w:tcPr>
            <w:tcW w:w="1396" w:type="dxa"/>
            <w:vMerge/>
            <w:vAlign w:val="center"/>
          </w:tcPr>
          <w:p w14:paraId="2971D27F" w14:textId="77777777" w:rsidR="00251681" w:rsidRPr="001D386E" w:rsidRDefault="00251681" w:rsidP="00D83F9F">
            <w:pPr>
              <w:pStyle w:val="TAC"/>
            </w:pPr>
          </w:p>
        </w:tc>
        <w:tc>
          <w:tcPr>
            <w:tcW w:w="1466" w:type="dxa"/>
            <w:vMerge/>
            <w:vAlign w:val="center"/>
          </w:tcPr>
          <w:p w14:paraId="0EA51DAB" w14:textId="77777777" w:rsidR="00251681" w:rsidRPr="001D386E" w:rsidRDefault="00251681" w:rsidP="00D83F9F">
            <w:pPr>
              <w:pStyle w:val="TAC"/>
            </w:pPr>
          </w:p>
        </w:tc>
        <w:tc>
          <w:tcPr>
            <w:tcW w:w="767" w:type="dxa"/>
            <w:shd w:val="clear" w:color="auto" w:fill="auto"/>
            <w:vAlign w:val="center"/>
          </w:tcPr>
          <w:p w14:paraId="6F6FE031" w14:textId="77777777" w:rsidR="00251681" w:rsidRPr="001D386E" w:rsidRDefault="00251681" w:rsidP="00D83F9F">
            <w:pPr>
              <w:pStyle w:val="TAC"/>
            </w:pPr>
            <w:r w:rsidRPr="001D386E">
              <w:t>38</w:t>
            </w:r>
          </w:p>
        </w:tc>
        <w:tc>
          <w:tcPr>
            <w:tcW w:w="586" w:type="dxa"/>
            <w:gridSpan w:val="2"/>
            <w:shd w:val="clear" w:color="auto" w:fill="auto"/>
            <w:vAlign w:val="center"/>
          </w:tcPr>
          <w:p w14:paraId="31F8A50C" w14:textId="77777777" w:rsidR="00251681" w:rsidRPr="001D386E" w:rsidRDefault="00251681" w:rsidP="00D83F9F">
            <w:pPr>
              <w:pStyle w:val="TAC"/>
            </w:pPr>
          </w:p>
        </w:tc>
        <w:tc>
          <w:tcPr>
            <w:tcW w:w="586" w:type="dxa"/>
            <w:gridSpan w:val="4"/>
            <w:vAlign w:val="center"/>
          </w:tcPr>
          <w:p w14:paraId="2AE090E8" w14:textId="77777777" w:rsidR="00251681" w:rsidRPr="001D386E" w:rsidRDefault="00251681" w:rsidP="00D83F9F">
            <w:pPr>
              <w:pStyle w:val="TAC"/>
            </w:pPr>
          </w:p>
        </w:tc>
        <w:tc>
          <w:tcPr>
            <w:tcW w:w="586" w:type="dxa"/>
            <w:gridSpan w:val="4"/>
            <w:vAlign w:val="center"/>
          </w:tcPr>
          <w:p w14:paraId="0423DC11" w14:textId="77777777" w:rsidR="00251681" w:rsidRPr="001D386E" w:rsidRDefault="00251681" w:rsidP="00D83F9F">
            <w:pPr>
              <w:pStyle w:val="TAC"/>
            </w:pPr>
            <w:r w:rsidRPr="001D386E">
              <w:t>Yes</w:t>
            </w:r>
          </w:p>
        </w:tc>
        <w:tc>
          <w:tcPr>
            <w:tcW w:w="600" w:type="dxa"/>
            <w:gridSpan w:val="7"/>
            <w:vAlign w:val="center"/>
          </w:tcPr>
          <w:p w14:paraId="6EBE2C19" w14:textId="77777777" w:rsidR="00251681" w:rsidRPr="001D386E" w:rsidRDefault="00251681" w:rsidP="00D83F9F">
            <w:pPr>
              <w:pStyle w:val="TAC"/>
            </w:pPr>
            <w:r w:rsidRPr="001D386E">
              <w:t>Yes</w:t>
            </w:r>
          </w:p>
        </w:tc>
        <w:tc>
          <w:tcPr>
            <w:tcW w:w="599" w:type="dxa"/>
            <w:gridSpan w:val="6"/>
            <w:vAlign w:val="center"/>
          </w:tcPr>
          <w:p w14:paraId="10AEB691" w14:textId="77777777" w:rsidR="00251681" w:rsidRPr="001D386E" w:rsidRDefault="00251681" w:rsidP="00D83F9F">
            <w:pPr>
              <w:pStyle w:val="TAC"/>
            </w:pPr>
            <w:r w:rsidRPr="001D386E">
              <w:t>Yes</w:t>
            </w:r>
          </w:p>
        </w:tc>
        <w:tc>
          <w:tcPr>
            <w:tcW w:w="698" w:type="dxa"/>
            <w:gridSpan w:val="4"/>
            <w:vAlign w:val="center"/>
          </w:tcPr>
          <w:p w14:paraId="199E9957" w14:textId="77777777" w:rsidR="00251681" w:rsidRPr="001D386E" w:rsidRDefault="00251681" w:rsidP="00D83F9F">
            <w:pPr>
              <w:pStyle w:val="TAC"/>
            </w:pPr>
            <w:r w:rsidRPr="001D386E">
              <w:t>Yes</w:t>
            </w:r>
          </w:p>
        </w:tc>
        <w:tc>
          <w:tcPr>
            <w:tcW w:w="1187" w:type="dxa"/>
            <w:vMerge/>
            <w:vAlign w:val="center"/>
          </w:tcPr>
          <w:p w14:paraId="746D6F13" w14:textId="77777777" w:rsidR="00251681" w:rsidRPr="001D386E" w:rsidRDefault="00251681" w:rsidP="00D83F9F">
            <w:pPr>
              <w:pStyle w:val="TAC"/>
            </w:pPr>
          </w:p>
        </w:tc>
        <w:tc>
          <w:tcPr>
            <w:tcW w:w="1288" w:type="dxa"/>
            <w:vMerge/>
            <w:vAlign w:val="center"/>
          </w:tcPr>
          <w:p w14:paraId="254B2F41" w14:textId="77777777" w:rsidR="00251681" w:rsidRPr="001D386E" w:rsidRDefault="00251681" w:rsidP="00D83F9F">
            <w:pPr>
              <w:pStyle w:val="TAC"/>
            </w:pPr>
          </w:p>
        </w:tc>
      </w:tr>
      <w:tr w:rsidR="00251681" w:rsidRPr="001D386E" w14:paraId="3438A9D6" w14:textId="77777777" w:rsidTr="00D83F9F">
        <w:trPr>
          <w:trHeight w:val="223"/>
          <w:jc w:val="center"/>
        </w:trPr>
        <w:tc>
          <w:tcPr>
            <w:tcW w:w="1396" w:type="dxa"/>
            <w:vMerge w:val="restart"/>
            <w:vAlign w:val="center"/>
          </w:tcPr>
          <w:p w14:paraId="241F5C5B" w14:textId="77777777" w:rsidR="00251681" w:rsidRPr="001D386E" w:rsidRDefault="00251681" w:rsidP="00D83F9F">
            <w:pPr>
              <w:pStyle w:val="TAC"/>
            </w:pPr>
            <w:r w:rsidRPr="001D386E">
              <w:rPr>
                <w:rFonts w:hint="eastAsia"/>
                <w:lang w:eastAsia="zh-CN"/>
              </w:rPr>
              <w:t>CA_3C-38A</w:t>
            </w:r>
          </w:p>
        </w:tc>
        <w:tc>
          <w:tcPr>
            <w:tcW w:w="1466" w:type="dxa"/>
            <w:vMerge w:val="restart"/>
            <w:vAlign w:val="center"/>
          </w:tcPr>
          <w:p w14:paraId="6226C288" w14:textId="579B8F5E" w:rsidR="00251681" w:rsidRPr="001D386E" w:rsidRDefault="008E4DD0" w:rsidP="00D83F9F">
            <w:pPr>
              <w:pStyle w:val="TAC"/>
            </w:pPr>
            <w:ins w:id="15" w:author="Qualcomm" w:date="2020-08-31T10:30:00Z">
              <w:r>
                <w:rPr>
                  <w:lang w:eastAsia="zh-CN"/>
                </w:rPr>
                <w:t>CA_3C</w:t>
              </w:r>
            </w:ins>
            <w:del w:id="16" w:author="Qualcomm" w:date="2020-08-31T10:30:00Z">
              <w:r w:rsidR="00251681" w:rsidRPr="001D386E" w:rsidDel="008E4DD0">
                <w:rPr>
                  <w:rFonts w:hint="eastAsia"/>
                  <w:lang w:eastAsia="zh-CN"/>
                </w:rPr>
                <w:delText>-</w:delText>
              </w:r>
            </w:del>
          </w:p>
        </w:tc>
        <w:tc>
          <w:tcPr>
            <w:tcW w:w="767" w:type="dxa"/>
            <w:shd w:val="clear" w:color="auto" w:fill="auto"/>
            <w:vAlign w:val="center"/>
          </w:tcPr>
          <w:p w14:paraId="0401D372" w14:textId="77777777" w:rsidR="00251681" w:rsidRPr="001D386E" w:rsidRDefault="00251681" w:rsidP="00D83F9F">
            <w:pPr>
              <w:pStyle w:val="TAC"/>
            </w:pPr>
            <w:r w:rsidRPr="001D386E">
              <w:rPr>
                <w:rFonts w:hint="eastAsia"/>
                <w:lang w:eastAsia="zh-CN"/>
              </w:rPr>
              <w:t>3</w:t>
            </w:r>
          </w:p>
        </w:tc>
        <w:tc>
          <w:tcPr>
            <w:tcW w:w="3655" w:type="dxa"/>
            <w:gridSpan w:val="27"/>
            <w:shd w:val="clear" w:color="auto" w:fill="auto"/>
            <w:vAlign w:val="center"/>
          </w:tcPr>
          <w:p w14:paraId="55196F70" w14:textId="77777777" w:rsidR="00251681" w:rsidRPr="001D386E" w:rsidRDefault="00251681" w:rsidP="00D83F9F">
            <w:pPr>
              <w:pStyle w:val="TAC"/>
            </w:pPr>
            <w:r w:rsidRPr="001D386E">
              <w:rPr>
                <w:szCs w:val="18"/>
                <w:lang w:val="en-US" w:eastAsia="zh-CN"/>
              </w:rPr>
              <w:t>See CA_3C Bandwidth combination set 0 in Table 5.6A.1-1</w:t>
            </w:r>
          </w:p>
        </w:tc>
        <w:tc>
          <w:tcPr>
            <w:tcW w:w="1187" w:type="dxa"/>
            <w:vMerge w:val="restart"/>
            <w:vAlign w:val="center"/>
          </w:tcPr>
          <w:p w14:paraId="4BD51047"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47DE3F8C" w14:textId="77777777" w:rsidR="00251681" w:rsidRPr="001D386E" w:rsidRDefault="00251681" w:rsidP="00D83F9F">
            <w:pPr>
              <w:pStyle w:val="TAC"/>
            </w:pPr>
            <w:r w:rsidRPr="001D386E">
              <w:t>0</w:t>
            </w:r>
          </w:p>
        </w:tc>
      </w:tr>
      <w:tr w:rsidR="00251681" w:rsidRPr="001D386E" w14:paraId="19494AF4" w14:textId="77777777" w:rsidTr="00D83F9F">
        <w:trPr>
          <w:trHeight w:val="223"/>
          <w:jc w:val="center"/>
        </w:trPr>
        <w:tc>
          <w:tcPr>
            <w:tcW w:w="1396" w:type="dxa"/>
            <w:vMerge/>
            <w:vAlign w:val="center"/>
          </w:tcPr>
          <w:p w14:paraId="7CD8579F" w14:textId="77777777" w:rsidR="00251681" w:rsidRPr="001D386E" w:rsidRDefault="00251681" w:rsidP="00D83F9F">
            <w:pPr>
              <w:pStyle w:val="TAC"/>
            </w:pPr>
          </w:p>
        </w:tc>
        <w:tc>
          <w:tcPr>
            <w:tcW w:w="1466" w:type="dxa"/>
            <w:vMerge/>
            <w:vAlign w:val="center"/>
          </w:tcPr>
          <w:p w14:paraId="12A669A6" w14:textId="77777777" w:rsidR="00251681" w:rsidRPr="001D386E" w:rsidRDefault="00251681" w:rsidP="00D83F9F">
            <w:pPr>
              <w:pStyle w:val="TAC"/>
            </w:pPr>
          </w:p>
        </w:tc>
        <w:tc>
          <w:tcPr>
            <w:tcW w:w="767" w:type="dxa"/>
            <w:shd w:val="clear" w:color="auto" w:fill="auto"/>
            <w:vAlign w:val="center"/>
          </w:tcPr>
          <w:p w14:paraId="152FB496" w14:textId="77777777" w:rsidR="00251681" w:rsidRPr="001D386E" w:rsidRDefault="00251681" w:rsidP="00D83F9F">
            <w:pPr>
              <w:pStyle w:val="TAC"/>
              <w:rPr>
                <w:lang w:eastAsia="zh-CN"/>
              </w:rPr>
            </w:pPr>
            <w:r w:rsidRPr="001D386E">
              <w:rPr>
                <w:rFonts w:hint="eastAsia"/>
                <w:lang w:eastAsia="zh-CN"/>
              </w:rPr>
              <w:t>38</w:t>
            </w:r>
          </w:p>
        </w:tc>
        <w:tc>
          <w:tcPr>
            <w:tcW w:w="586" w:type="dxa"/>
            <w:gridSpan w:val="2"/>
            <w:shd w:val="clear" w:color="auto" w:fill="auto"/>
            <w:vAlign w:val="center"/>
          </w:tcPr>
          <w:p w14:paraId="622FA992" w14:textId="77777777" w:rsidR="00251681" w:rsidRPr="001D386E" w:rsidRDefault="00251681" w:rsidP="00D83F9F">
            <w:pPr>
              <w:pStyle w:val="TAC"/>
            </w:pPr>
          </w:p>
        </w:tc>
        <w:tc>
          <w:tcPr>
            <w:tcW w:w="586" w:type="dxa"/>
            <w:gridSpan w:val="4"/>
            <w:vAlign w:val="center"/>
          </w:tcPr>
          <w:p w14:paraId="59892007" w14:textId="77777777" w:rsidR="00251681" w:rsidRPr="001D386E" w:rsidRDefault="00251681" w:rsidP="00D83F9F">
            <w:pPr>
              <w:pStyle w:val="TAC"/>
            </w:pPr>
          </w:p>
        </w:tc>
        <w:tc>
          <w:tcPr>
            <w:tcW w:w="586" w:type="dxa"/>
            <w:gridSpan w:val="4"/>
            <w:vAlign w:val="center"/>
          </w:tcPr>
          <w:p w14:paraId="7C9E8C26" w14:textId="77777777" w:rsidR="00251681" w:rsidRPr="001D386E" w:rsidRDefault="00251681" w:rsidP="00D83F9F">
            <w:pPr>
              <w:pStyle w:val="TAC"/>
            </w:pPr>
            <w:r w:rsidRPr="001D386E">
              <w:rPr>
                <w:szCs w:val="18"/>
              </w:rPr>
              <w:t>Yes</w:t>
            </w:r>
          </w:p>
        </w:tc>
        <w:tc>
          <w:tcPr>
            <w:tcW w:w="600" w:type="dxa"/>
            <w:gridSpan w:val="7"/>
            <w:vAlign w:val="center"/>
          </w:tcPr>
          <w:p w14:paraId="69738550" w14:textId="77777777" w:rsidR="00251681" w:rsidRPr="001D386E" w:rsidRDefault="00251681" w:rsidP="00D83F9F">
            <w:pPr>
              <w:pStyle w:val="TAC"/>
            </w:pPr>
            <w:r w:rsidRPr="001D386E">
              <w:rPr>
                <w:szCs w:val="18"/>
              </w:rPr>
              <w:t>Yes</w:t>
            </w:r>
          </w:p>
        </w:tc>
        <w:tc>
          <w:tcPr>
            <w:tcW w:w="599" w:type="dxa"/>
            <w:gridSpan w:val="6"/>
            <w:vAlign w:val="center"/>
          </w:tcPr>
          <w:p w14:paraId="0FCE437A" w14:textId="77777777" w:rsidR="00251681" w:rsidRPr="001D386E" w:rsidRDefault="00251681" w:rsidP="00D83F9F">
            <w:pPr>
              <w:pStyle w:val="TAC"/>
              <w:rPr>
                <w:b/>
              </w:rPr>
            </w:pPr>
            <w:r w:rsidRPr="001D386E">
              <w:rPr>
                <w:szCs w:val="18"/>
                <w:lang w:val="en-US" w:eastAsia="zh-CN"/>
              </w:rPr>
              <w:t>Yes</w:t>
            </w:r>
          </w:p>
        </w:tc>
        <w:tc>
          <w:tcPr>
            <w:tcW w:w="698" w:type="dxa"/>
            <w:gridSpan w:val="4"/>
            <w:vAlign w:val="center"/>
          </w:tcPr>
          <w:p w14:paraId="76FF6AFF" w14:textId="77777777" w:rsidR="00251681" w:rsidRPr="001D386E" w:rsidRDefault="00251681" w:rsidP="00D83F9F">
            <w:pPr>
              <w:pStyle w:val="TAC"/>
            </w:pPr>
            <w:r w:rsidRPr="001D386E">
              <w:rPr>
                <w:szCs w:val="18"/>
                <w:lang w:val="en-US" w:eastAsia="zh-CN"/>
              </w:rPr>
              <w:t>Yes</w:t>
            </w:r>
          </w:p>
        </w:tc>
        <w:tc>
          <w:tcPr>
            <w:tcW w:w="1187" w:type="dxa"/>
            <w:vMerge/>
            <w:vAlign w:val="center"/>
          </w:tcPr>
          <w:p w14:paraId="3FB8A402" w14:textId="77777777" w:rsidR="00251681" w:rsidRPr="001D386E" w:rsidRDefault="00251681" w:rsidP="00D83F9F">
            <w:pPr>
              <w:pStyle w:val="TAC"/>
            </w:pPr>
          </w:p>
        </w:tc>
        <w:tc>
          <w:tcPr>
            <w:tcW w:w="1288" w:type="dxa"/>
            <w:vMerge/>
            <w:vAlign w:val="center"/>
          </w:tcPr>
          <w:p w14:paraId="2978C5CE" w14:textId="77777777" w:rsidR="00251681" w:rsidRPr="001D386E" w:rsidRDefault="00251681" w:rsidP="00D83F9F">
            <w:pPr>
              <w:pStyle w:val="TAC"/>
            </w:pPr>
          </w:p>
        </w:tc>
      </w:tr>
      <w:tr w:rsidR="00251681" w:rsidRPr="001D386E" w14:paraId="1EA9EFEB" w14:textId="77777777" w:rsidTr="00D83F9F">
        <w:trPr>
          <w:trHeight w:val="223"/>
          <w:jc w:val="center"/>
        </w:trPr>
        <w:tc>
          <w:tcPr>
            <w:tcW w:w="1396" w:type="dxa"/>
            <w:vMerge w:val="restart"/>
            <w:vAlign w:val="center"/>
          </w:tcPr>
          <w:p w14:paraId="2BCD2153" w14:textId="77777777" w:rsidR="00251681" w:rsidRPr="001D386E" w:rsidRDefault="00251681" w:rsidP="00D83F9F">
            <w:pPr>
              <w:pStyle w:val="TAC"/>
            </w:pPr>
            <w:r w:rsidRPr="001D386E">
              <w:t>CA_3A-</w:t>
            </w:r>
            <w:r w:rsidRPr="001D386E">
              <w:rPr>
                <w:rFonts w:hint="eastAsia"/>
                <w:lang w:eastAsia="ja-JP"/>
              </w:rPr>
              <w:t>4</w:t>
            </w:r>
            <w:r w:rsidRPr="001D386E">
              <w:rPr>
                <w:lang w:eastAsia="ja-JP"/>
              </w:rPr>
              <w:t>0</w:t>
            </w:r>
            <w:r w:rsidRPr="001D386E">
              <w:t>A</w:t>
            </w:r>
          </w:p>
        </w:tc>
        <w:tc>
          <w:tcPr>
            <w:tcW w:w="1466" w:type="dxa"/>
            <w:vMerge w:val="restart"/>
            <w:vAlign w:val="center"/>
          </w:tcPr>
          <w:p w14:paraId="778426D8" w14:textId="77777777" w:rsidR="00251681" w:rsidRPr="001D386E" w:rsidRDefault="00251681" w:rsidP="00D83F9F">
            <w:pPr>
              <w:pStyle w:val="TAC"/>
            </w:pPr>
            <w:r w:rsidRPr="001D386E">
              <w:t>CA_3A-</w:t>
            </w:r>
            <w:r w:rsidRPr="001D386E">
              <w:rPr>
                <w:rFonts w:hint="eastAsia"/>
                <w:lang w:eastAsia="ja-JP"/>
              </w:rPr>
              <w:t>4</w:t>
            </w:r>
            <w:r w:rsidRPr="001D386E">
              <w:rPr>
                <w:lang w:eastAsia="ja-JP"/>
              </w:rPr>
              <w:t>0</w:t>
            </w:r>
            <w:r w:rsidRPr="001D386E">
              <w:t>A</w:t>
            </w:r>
          </w:p>
        </w:tc>
        <w:tc>
          <w:tcPr>
            <w:tcW w:w="767" w:type="dxa"/>
            <w:shd w:val="clear" w:color="auto" w:fill="auto"/>
            <w:vAlign w:val="center"/>
          </w:tcPr>
          <w:p w14:paraId="23D3276E" w14:textId="77777777" w:rsidR="00251681" w:rsidRPr="001D386E" w:rsidRDefault="00251681" w:rsidP="00D83F9F">
            <w:pPr>
              <w:pStyle w:val="TAC"/>
            </w:pPr>
            <w:r w:rsidRPr="001D386E">
              <w:rPr>
                <w:rFonts w:hint="eastAsia"/>
                <w:lang w:eastAsia="ja-JP"/>
              </w:rPr>
              <w:t>3</w:t>
            </w:r>
          </w:p>
        </w:tc>
        <w:tc>
          <w:tcPr>
            <w:tcW w:w="586" w:type="dxa"/>
            <w:gridSpan w:val="2"/>
            <w:shd w:val="clear" w:color="auto" w:fill="auto"/>
            <w:vAlign w:val="center"/>
          </w:tcPr>
          <w:p w14:paraId="769C5D48" w14:textId="77777777" w:rsidR="00251681" w:rsidRPr="001D386E" w:rsidRDefault="00251681" w:rsidP="00D83F9F">
            <w:pPr>
              <w:pStyle w:val="TAC"/>
            </w:pPr>
          </w:p>
        </w:tc>
        <w:tc>
          <w:tcPr>
            <w:tcW w:w="586" w:type="dxa"/>
            <w:gridSpan w:val="4"/>
            <w:vAlign w:val="center"/>
          </w:tcPr>
          <w:p w14:paraId="67B38771" w14:textId="77777777" w:rsidR="00251681" w:rsidRPr="001D386E" w:rsidRDefault="00251681" w:rsidP="00D83F9F">
            <w:pPr>
              <w:pStyle w:val="TAC"/>
            </w:pPr>
          </w:p>
        </w:tc>
        <w:tc>
          <w:tcPr>
            <w:tcW w:w="586" w:type="dxa"/>
            <w:gridSpan w:val="4"/>
            <w:vAlign w:val="center"/>
          </w:tcPr>
          <w:p w14:paraId="6D5FF6A7" w14:textId="77777777" w:rsidR="00251681" w:rsidRPr="001D386E" w:rsidRDefault="00251681" w:rsidP="00D83F9F">
            <w:pPr>
              <w:pStyle w:val="TAC"/>
            </w:pPr>
            <w:r w:rsidRPr="001D386E">
              <w:t>Yes</w:t>
            </w:r>
          </w:p>
        </w:tc>
        <w:tc>
          <w:tcPr>
            <w:tcW w:w="600" w:type="dxa"/>
            <w:gridSpan w:val="7"/>
            <w:vAlign w:val="center"/>
          </w:tcPr>
          <w:p w14:paraId="1586677F" w14:textId="77777777" w:rsidR="00251681" w:rsidRPr="001D386E" w:rsidRDefault="00251681" w:rsidP="00D83F9F">
            <w:pPr>
              <w:pStyle w:val="TAC"/>
            </w:pPr>
            <w:r w:rsidRPr="001D386E">
              <w:t>Yes</w:t>
            </w:r>
          </w:p>
        </w:tc>
        <w:tc>
          <w:tcPr>
            <w:tcW w:w="599" w:type="dxa"/>
            <w:gridSpan w:val="6"/>
            <w:vAlign w:val="center"/>
          </w:tcPr>
          <w:p w14:paraId="603D2C4E" w14:textId="77777777" w:rsidR="00251681" w:rsidRPr="001D386E" w:rsidRDefault="00251681" w:rsidP="00D83F9F">
            <w:pPr>
              <w:pStyle w:val="TAC"/>
            </w:pPr>
            <w:r w:rsidRPr="001D386E">
              <w:t>Yes</w:t>
            </w:r>
          </w:p>
        </w:tc>
        <w:tc>
          <w:tcPr>
            <w:tcW w:w="698" w:type="dxa"/>
            <w:gridSpan w:val="4"/>
            <w:vAlign w:val="center"/>
          </w:tcPr>
          <w:p w14:paraId="25D99CE1" w14:textId="77777777" w:rsidR="00251681" w:rsidRPr="001D386E" w:rsidRDefault="00251681" w:rsidP="00D83F9F">
            <w:pPr>
              <w:pStyle w:val="TAC"/>
            </w:pPr>
            <w:r w:rsidRPr="001D386E">
              <w:t>Yes</w:t>
            </w:r>
          </w:p>
        </w:tc>
        <w:tc>
          <w:tcPr>
            <w:tcW w:w="1187" w:type="dxa"/>
            <w:vMerge w:val="restart"/>
            <w:vAlign w:val="center"/>
          </w:tcPr>
          <w:p w14:paraId="286436D6" w14:textId="77777777" w:rsidR="00251681" w:rsidRPr="001D386E" w:rsidRDefault="00251681" w:rsidP="00D83F9F">
            <w:pPr>
              <w:pStyle w:val="TAC"/>
              <w:rPr>
                <w:lang w:eastAsia="zh-CN"/>
              </w:rPr>
            </w:pPr>
            <w:r w:rsidRPr="001D386E">
              <w:rPr>
                <w:rFonts w:hint="eastAsia"/>
                <w:lang w:eastAsia="zh-CN"/>
              </w:rPr>
              <w:t>40</w:t>
            </w:r>
          </w:p>
        </w:tc>
        <w:tc>
          <w:tcPr>
            <w:tcW w:w="1288" w:type="dxa"/>
            <w:vMerge w:val="restart"/>
            <w:vAlign w:val="center"/>
          </w:tcPr>
          <w:p w14:paraId="27987414" w14:textId="77777777" w:rsidR="00251681" w:rsidRPr="001D386E" w:rsidRDefault="00251681" w:rsidP="00D83F9F">
            <w:pPr>
              <w:pStyle w:val="TAC"/>
              <w:rPr>
                <w:lang w:eastAsia="zh-CN"/>
              </w:rPr>
            </w:pPr>
            <w:r w:rsidRPr="001D386E">
              <w:rPr>
                <w:rFonts w:hint="eastAsia"/>
                <w:lang w:eastAsia="zh-CN"/>
              </w:rPr>
              <w:t>0</w:t>
            </w:r>
          </w:p>
        </w:tc>
      </w:tr>
      <w:tr w:rsidR="00251681" w:rsidRPr="001D386E" w14:paraId="492858EC" w14:textId="77777777" w:rsidTr="00D83F9F">
        <w:trPr>
          <w:trHeight w:val="223"/>
          <w:jc w:val="center"/>
        </w:trPr>
        <w:tc>
          <w:tcPr>
            <w:tcW w:w="1396" w:type="dxa"/>
            <w:vMerge/>
            <w:vAlign w:val="center"/>
          </w:tcPr>
          <w:p w14:paraId="7865DD3D" w14:textId="77777777" w:rsidR="00251681" w:rsidRPr="001D386E" w:rsidRDefault="00251681" w:rsidP="00D83F9F">
            <w:pPr>
              <w:pStyle w:val="TAC"/>
            </w:pPr>
          </w:p>
        </w:tc>
        <w:tc>
          <w:tcPr>
            <w:tcW w:w="1466" w:type="dxa"/>
            <w:vMerge/>
            <w:vAlign w:val="center"/>
          </w:tcPr>
          <w:p w14:paraId="76E56950" w14:textId="77777777" w:rsidR="00251681" w:rsidRPr="001D386E" w:rsidRDefault="00251681" w:rsidP="00D83F9F">
            <w:pPr>
              <w:pStyle w:val="TAC"/>
            </w:pPr>
          </w:p>
        </w:tc>
        <w:tc>
          <w:tcPr>
            <w:tcW w:w="767" w:type="dxa"/>
            <w:shd w:val="clear" w:color="auto" w:fill="auto"/>
            <w:vAlign w:val="center"/>
          </w:tcPr>
          <w:p w14:paraId="5A062184" w14:textId="77777777" w:rsidR="00251681" w:rsidRPr="001D386E" w:rsidRDefault="00251681" w:rsidP="00D83F9F">
            <w:pPr>
              <w:pStyle w:val="TAC"/>
            </w:pPr>
            <w:r w:rsidRPr="001D386E">
              <w:rPr>
                <w:rFonts w:hint="eastAsia"/>
                <w:lang w:eastAsia="ja-JP"/>
              </w:rPr>
              <w:t>4</w:t>
            </w:r>
            <w:r w:rsidRPr="001D386E">
              <w:rPr>
                <w:lang w:eastAsia="ja-JP"/>
              </w:rPr>
              <w:t>0</w:t>
            </w:r>
          </w:p>
        </w:tc>
        <w:tc>
          <w:tcPr>
            <w:tcW w:w="586" w:type="dxa"/>
            <w:gridSpan w:val="2"/>
            <w:shd w:val="clear" w:color="auto" w:fill="auto"/>
            <w:vAlign w:val="center"/>
          </w:tcPr>
          <w:p w14:paraId="38409DBE" w14:textId="77777777" w:rsidR="00251681" w:rsidRPr="001D386E" w:rsidRDefault="00251681" w:rsidP="00D83F9F">
            <w:pPr>
              <w:pStyle w:val="TAC"/>
            </w:pPr>
          </w:p>
        </w:tc>
        <w:tc>
          <w:tcPr>
            <w:tcW w:w="586" w:type="dxa"/>
            <w:gridSpan w:val="4"/>
            <w:vAlign w:val="center"/>
          </w:tcPr>
          <w:p w14:paraId="21F0653B" w14:textId="77777777" w:rsidR="00251681" w:rsidRPr="001D386E" w:rsidRDefault="00251681" w:rsidP="00D83F9F">
            <w:pPr>
              <w:pStyle w:val="TAC"/>
            </w:pPr>
          </w:p>
        </w:tc>
        <w:tc>
          <w:tcPr>
            <w:tcW w:w="586" w:type="dxa"/>
            <w:gridSpan w:val="4"/>
            <w:vAlign w:val="center"/>
          </w:tcPr>
          <w:p w14:paraId="1E684ECB" w14:textId="77777777" w:rsidR="00251681" w:rsidRPr="001D386E" w:rsidRDefault="00251681" w:rsidP="00D83F9F">
            <w:pPr>
              <w:pStyle w:val="TAC"/>
            </w:pPr>
            <w:r w:rsidRPr="001D386E">
              <w:t>Yes</w:t>
            </w:r>
          </w:p>
        </w:tc>
        <w:tc>
          <w:tcPr>
            <w:tcW w:w="600" w:type="dxa"/>
            <w:gridSpan w:val="7"/>
            <w:vAlign w:val="center"/>
          </w:tcPr>
          <w:p w14:paraId="22A38ABA" w14:textId="77777777" w:rsidR="00251681" w:rsidRPr="001D386E" w:rsidRDefault="00251681" w:rsidP="00D83F9F">
            <w:pPr>
              <w:pStyle w:val="TAC"/>
            </w:pPr>
            <w:r w:rsidRPr="001D386E">
              <w:t>Yes</w:t>
            </w:r>
          </w:p>
        </w:tc>
        <w:tc>
          <w:tcPr>
            <w:tcW w:w="599" w:type="dxa"/>
            <w:gridSpan w:val="6"/>
            <w:vAlign w:val="center"/>
          </w:tcPr>
          <w:p w14:paraId="770DD842" w14:textId="77777777" w:rsidR="00251681" w:rsidRPr="001D386E" w:rsidRDefault="00251681" w:rsidP="00D83F9F">
            <w:pPr>
              <w:pStyle w:val="TAC"/>
            </w:pPr>
            <w:r w:rsidRPr="001D386E">
              <w:t>Yes</w:t>
            </w:r>
          </w:p>
        </w:tc>
        <w:tc>
          <w:tcPr>
            <w:tcW w:w="698" w:type="dxa"/>
            <w:gridSpan w:val="4"/>
            <w:vAlign w:val="center"/>
          </w:tcPr>
          <w:p w14:paraId="692E623F" w14:textId="77777777" w:rsidR="00251681" w:rsidRPr="001D386E" w:rsidRDefault="00251681" w:rsidP="00D83F9F">
            <w:pPr>
              <w:pStyle w:val="TAC"/>
            </w:pPr>
            <w:r w:rsidRPr="001D386E">
              <w:t>Yes</w:t>
            </w:r>
          </w:p>
        </w:tc>
        <w:tc>
          <w:tcPr>
            <w:tcW w:w="1187" w:type="dxa"/>
            <w:vMerge/>
            <w:vAlign w:val="center"/>
          </w:tcPr>
          <w:p w14:paraId="337BF7E9" w14:textId="77777777" w:rsidR="00251681" w:rsidRPr="001D386E" w:rsidRDefault="00251681" w:rsidP="00D83F9F">
            <w:pPr>
              <w:pStyle w:val="TAC"/>
            </w:pPr>
          </w:p>
        </w:tc>
        <w:tc>
          <w:tcPr>
            <w:tcW w:w="1288" w:type="dxa"/>
            <w:vMerge/>
            <w:vAlign w:val="center"/>
          </w:tcPr>
          <w:p w14:paraId="35E26423" w14:textId="77777777" w:rsidR="00251681" w:rsidRPr="001D386E" w:rsidRDefault="00251681" w:rsidP="00D83F9F">
            <w:pPr>
              <w:pStyle w:val="TAC"/>
            </w:pPr>
          </w:p>
        </w:tc>
      </w:tr>
      <w:tr w:rsidR="00251681" w:rsidRPr="001D386E" w14:paraId="5A38C1A4" w14:textId="77777777" w:rsidTr="00D83F9F">
        <w:trPr>
          <w:trHeight w:val="223"/>
          <w:jc w:val="center"/>
        </w:trPr>
        <w:tc>
          <w:tcPr>
            <w:tcW w:w="1396" w:type="dxa"/>
            <w:vMerge/>
            <w:vAlign w:val="center"/>
          </w:tcPr>
          <w:p w14:paraId="2BE83725" w14:textId="77777777" w:rsidR="00251681" w:rsidRPr="001D386E" w:rsidRDefault="00251681" w:rsidP="00D83F9F">
            <w:pPr>
              <w:pStyle w:val="TAC"/>
              <w:rPr>
                <w:lang w:eastAsia="ja-JP"/>
              </w:rPr>
            </w:pPr>
          </w:p>
        </w:tc>
        <w:tc>
          <w:tcPr>
            <w:tcW w:w="1466" w:type="dxa"/>
            <w:vMerge/>
            <w:vAlign w:val="center"/>
          </w:tcPr>
          <w:p w14:paraId="06983F04" w14:textId="77777777" w:rsidR="00251681" w:rsidRPr="001D386E" w:rsidRDefault="00251681" w:rsidP="00D83F9F">
            <w:pPr>
              <w:pStyle w:val="TAC"/>
              <w:rPr>
                <w:lang w:eastAsia="ja-JP"/>
              </w:rPr>
            </w:pPr>
          </w:p>
        </w:tc>
        <w:tc>
          <w:tcPr>
            <w:tcW w:w="767" w:type="dxa"/>
            <w:shd w:val="clear" w:color="auto" w:fill="auto"/>
            <w:vAlign w:val="center"/>
          </w:tcPr>
          <w:p w14:paraId="19B63540" w14:textId="77777777" w:rsidR="00251681" w:rsidRPr="001D386E" w:rsidRDefault="00251681" w:rsidP="00D83F9F">
            <w:pPr>
              <w:pStyle w:val="TAC"/>
              <w:rPr>
                <w:lang w:eastAsia="ja-JP"/>
              </w:rPr>
            </w:pPr>
            <w:r w:rsidRPr="001D386E">
              <w:rPr>
                <w:lang w:eastAsia="ja-JP"/>
              </w:rPr>
              <w:t>3</w:t>
            </w:r>
          </w:p>
        </w:tc>
        <w:tc>
          <w:tcPr>
            <w:tcW w:w="586" w:type="dxa"/>
            <w:gridSpan w:val="2"/>
            <w:shd w:val="clear" w:color="auto" w:fill="auto"/>
            <w:vAlign w:val="center"/>
          </w:tcPr>
          <w:p w14:paraId="7E25A5F2" w14:textId="77777777" w:rsidR="00251681" w:rsidRPr="001D386E" w:rsidRDefault="00251681" w:rsidP="00D83F9F">
            <w:pPr>
              <w:pStyle w:val="TAC"/>
              <w:rPr>
                <w:lang w:eastAsia="ja-JP"/>
              </w:rPr>
            </w:pPr>
            <w:r w:rsidRPr="001D386E">
              <w:rPr>
                <w:lang w:val="fi-FI" w:eastAsia="ja-JP"/>
              </w:rPr>
              <w:t>Yes</w:t>
            </w:r>
          </w:p>
        </w:tc>
        <w:tc>
          <w:tcPr>
            <w:tcW w:w="586" w:type="dxa"/>
            <w:gridSpan w:val="4"/>
            <w:vAlign w:val="center"/>
          </w:tcPr>
          <w:p w14:paraId="055C42FB" w14:textId="77777777" w:rsidR="00251681" w:rsidRPr="001D386E" w:rsidRDefault="00251681" w:rsidP="00D83F9F">
            <w:pPr>
              <w:pStyle w:val="TAC"/>
              <w:rPr>
                <w:lang w:eastAsia="ja-JP"/>
              </w:rPr>
            </w:pPr>
            <w:r w:rsidRPr="001D386E">
              <w:rPr>
                <w:lang w:eastAsia="ja-JP"/>
              </w:rPr>
              <w:t>Yes</w:t>
            </w:r>
          </w:p>
        </w:tc>
        <w:tc>
          <w:tcPr>
            <w:tcW w:w="586" w:type="dxa"/>
            <w:gridSpan w:val="4"/>
            <w:vAlign w:val="center"/>
          </w:tcPr>
          <w:p w14:paraId="3F8259A5"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06B5ED34"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0C59AAB4"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66F66174"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15058379"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0F9174C1" w14:textId="77777777" w:rsidR="00251681" w:rsidRPr="001D386E" w:rsidRDefault="00251681" w:rsidP="00D83F9F">
            <w:pPr>
              <w:pStyle w:val="TAC"/>
              <w:rPr>
                <w:lang w:eastAsia="ja-JP"/>
              </w:rPr>
            </w:pPr>
            <w:r w:rsidRPr="001D386E">
              <w:rPr>
                <w:lang w:eastAsia="ja-JP"/>
              </w:rPr>
              <w:t>1</w:t>
            </w:r>
          </w:p>
        </w:tc>
      </w:tr>
      <w:tr w:rsidR="00251681" w:rsidRPr="001D386E" w14:paraId="2C9EBF8F" w14:textId="77777777" w:rsidTr="00D83F9F">
        <w:trPr>
          <w:trHeight w:val="223"/>
          <w:jc w:val="center"/>
        </w:trPr>
        <w:tc>
          <w:tcPr>
            <w:tcW w:w="1396" w:type="dxa"/>
            <w:vMerge/>
            <w:vAlign w:val="center"/>
          </w:tcPr>
          <w:p w14:paraId="4E698CE4" w14:textId="77777777" w:rsidR="00251681" w:rsidRPr="001D386E" w:rsidRDefault="00251681" w:rsidP="00D83F9F">
            <w:pPr>
              <w:pStyle w:val="TAC"/>
              <w:rPr>
                <w:lang w:eastAsia="ja-JP"/>
              </w:rPr>
            </w:pPr>
          </w:p>
        </w:tc>
        <w:tc>
          <w:tcPr>
            <w:tcW w:w="1466" w:type="dxa"/>
            <w:vMerge/>
            <w:vAlign w:val="center"/>
          </w:tcPr>
          <w:p w14:paraId="424ED846" w14:textId="77777777" w:rsidR="00251681" w:rsidRPr="001D386E" w:rsidRDefault="00251681" w:rsidP="00D83F9F">
            <w:pPr>
              <w:pStyle w:val="TAC"/>
              <w:rPr>
                <w:lang w:eastAsia="ja-JP"/>
              </w:rPr>
            </w:pPr>
          </w:p>
        </w:tc>
        <w:tc>
          <w:tcPr>
            <w:tcW w:w="767" w:type="dxa"/>
            <w:shd w:val="clear" w:color="auto" w:fill="auto"/>
            <w:vAlign w:val="center"/>
          </w:tcPr>
          <w:p w14:paraId="65CBE047" w14:textId="77777777" w:rsidR="00251681" w:rsidRPr="001D386E" w:rsidRDefault="00251681" w:rsidP="00D83F9F">
            <w:pPr>
              <w:pStyle w:val="TAC"/>
              <w:rPr>
                <w:lang w:eastAsia="ja-JP"/>
              </w:rPr>
            </w:pPr>
            <w:r w:rsidRPr="001D386E">
              <w:rPr>
                <w:lang w:eastAsia="ja-JP"/>
              </w:rPr>
              <w:t>40</w:t>
            </w:r>
          </w:p>
        </w:tc>
        <w:tc>
          <w:tcPr>
            <w:tcW w:w="586" w:type="dxa"/>
            <w:gridSpan w:val="2"/>
            <w:shd w:val="clear" w:color="auto" w:fill="auto"/>
            <w:vAlign w:val="center"/>
          </w:tcPr>
          <w:p w14:paraId="5967DE61" w14:textId="77777777" w:rsidR="00251681" w:rsidRPr="001D386E" w:rsidRDefault="00251681" w:rsidP="00D83F9F">
            <w:pPr>
              <w:pStyle w:val="TAC"/>
              <w:rPr>
                <w:lang w:eastAsia="ja-JP"/>
              </w:rPr>
            </w:pPr>
          </w:p>
        </w:tc>
        <w:tc>
          <w:tcPr>
            <w:tcW w:w="586" w:type="dxa"/>
            <w:gridSpan w:val="4"/>
            <w:vAlign w:val="center"/>
          </w:tcPr>
          <w:p w14:paraId="00CB203C" w14:textId="77777777" w:rsidR="00251681" w:rsidRPr="001D386E" w:rsidRDefault="00251681" w:rsidP="00D83F9F">
            <w:pPr>
              <w:pStyle w:val="TAC"/>
              <w:rPr>
                <w:lang w:eastAsia="ja-JP"/>
              </w:rPr>
            </w:pPr>
          </w:p>
        </w:tc>
        <w:tc>
          <w:tcPr>
            <w:tcW w:w="586" w:type="dxa"/>
            <w:gridSpan w:val="4"/>
            <w:vAlign w:val="center"/>
          </w:tcPr>
          <w:p w14:paraId="0BA04DFB"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1FDC41CC"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5FD4E325" w14:textId="77777777" w:rsidR="00251681" w:rsidRPr="001D386E" w:rsidRDefault="00251681" w:rsidP="00D83F9F">
            <w:pPr>
              <w:pStyle w:val="TAC"/>
              <w:rPr>
                <w:lang w:eastAsia="ja-JP"/>
              </w:rPr>
            </w:pPr>
            <w:r w:rsidRPr="001D386E">
              <w:rPr>
                <w:rFonts w:hint="eastAsia"/>
                <w:lang w:eastAsia="ja-JP"/>
              </w:rPr>
              <w:t>Yes</w:t>
            </w:r>
          </w:p>
        </w:tc>
        <w:tc>
          <w:tcPr>
            <w:tcW w:w="698" w:type="dxa"/>
            <w:gridSpan w:val="4"/>
            <w:vAlign w:val="center"/>
          </w:tcPr>
          <w:p w14:paraId="051AF533"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763D4CC9" w14:textId="77777777" w:rsidR="00251681" w:rsidRPr="001D386E" w:rsidRDefault="00251681" w:rsidP="00D83F9F">
            <w:pPr>
              <w:pStyle w:val="TAC"/>
              <w:rPr>
                <w:lang w:eastAsia="ja-JP"/>
              </w:rPr>
            </w:pPr>
          </w:p>
        </w:tc>
        <w:tc>
          <w:tcPr>
            <w:tcW w:w="1288" w:type="dxa"/>
            <w:vMerge/>
            <w:vAlign w:val="center"/>
          </w:tcPr>
          <w:p w14:paraId="28B7C21E" w14:textId="77777777" w:rsidR="00251681" w:rsidRPr="001D386E" w:rsidRDefault="00251681" w:rsidP="00D83F9F">
            <w:pPr>
              <w:pStyle w:val="TAC"/>
              <w:rPr>
                <w:lang w:eastAsia="ja-JP"/>
              </w:rPr>
            </w:pPr>
          </w:p>
        </w:tc>
      </w:tr>
      <w:tr w:rsidR="00251681" w:rsidRPr="001D386E" w14:paraId="55C2AFBE" w14:textId="77777777" w:rsidTr="00D83F9F">
        <w:trPr>
          <w:trHeight w:val="223"/>
          <w:jc w:val="center"/>
        </w:trPr>
        <w:tc>
          <w:tcPr>
            <w:tcW w:w="1396" w:type="dxa"/>
            <w:vMerge w:val="restart"/>
            <w:vAlign w:val="center"/>
          </w:tcPr>
          <w:p w14:paraId="61278F70" w14:textId="77777777" w:rsidR="00251681" w:rsidRPr="001D386E" w:rsidRDefault="00251681" w:rsidP="00D83F9F">
            <w:pPr>
              <w:pStyle w:val="TAC"/>
              <w:rPr>
                <w:lang w:eastAsia="ja-JP"/>
              </w:rPr>
            </w:pPr>
            <w:r w:rsidRPr="001D386E">
              <w:rPr>
                <w:lang w:eastAsia="ja-JP"/>
              </w:rPr>
              <w:t>CA_3A-</w:t>
            </w:r>
            <w:r w:rsidRPr="001D386E">
              <w:rPr>
                <w:rFonts w:hint="eastAsia"/>
                <w:lang w:eastAsia="ja-JP"/>
              </w:rPr>
              <w:t>4</w:t>
            </w:r>
            <w:r w:rsidRPr="001D386E">
              <w:rPr>
                <w:rFonts w:hint="eastAsia"/>
                <w:lang w:eastAsia="zh-CN"/>
              </w:rPr>
              <w:t>0A-40A</w:t>
            </w:r>
          </w:p>
        </w:tc>
        <w:tc>
          <w:tcPr>
            <w:tcW w:w="1466" w:type="dxa"/>
            <w:vMerge w:val="restart"/>
            <w:vAlign w:val="center"/>
          </w:tcPr>
          <w:p w14:paraId="45B6A842"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0B61CD63" w14:textId="77777777" w:rsidR="00251681" w:rsidRPr="001D386E" w:rsidRDefault="00251681" w:rsidP="00D83F9F">
            <w:pPr>
              <w:pStyle w:val="TAC"/>
              <w:rPr>
                <w:lang w:eastAsia="ja-JP"/>
              </w:rPr>
            </w:pPr>
            <w:r w:rsidRPr="001D386E">
              <w:rPr>
                <w:rFonts w:hint="eastAsia"/>
                <w:lang w:eastAsia="ja-JP"/>
              </w:rPr>
              <w:t>3</w:t>
            </w:r>
          </w:p>
        </w:tc>
        <w:tc>
          <w:tcPr>
            <w:tcW w:w="586" w:type="dxa"/>
            <w:gridSpan w:val="2"/>
            <w:shd w:val="clear" w:color="auto" w:fill="auto"/>
            <w:vAlign w:val="center"/>
          </w:tcPr>
          <w:p w14:paraId="42110789" w14:textId="77777777" w:rsidR="00251681" w:rsidRPr="001D386E" w:rsidRDefault="00251681" w:rsidP="00D83F9F">
            <w:pPr>
              <w:pStyle w:val="TAC"/>
              <w:rPr>
                <w:lang w:eastAsia="ja-JP"/>
              </w:rPr>
            </w:pPr>
          </w:p>
        </w:tc>
        <w:tc>
          <w:tcPr>
            <w:tcW w:w="586" w:type="dxa"/>
            <w:gridSpan w:val="4"/>
            <w:vAlign w:val="center"/>
          </w:tcPr>
          <w:p w14:paraId="225AF1EE" w14:textId="77777777" w:rsidR="00251681" w:rsidRPr="001D386E" w:rsidRDefault="00251681" w:rsidP="00D83F9F">
            <w:pPr>
              <w:pStyle w:val="TAC"/>
              <w:rPr>
                <w:lang w:eastAsia="ja-JP"/>
              </w:rPr>
            </w:pPr>
          </w:p>
        </w:tc>
        <w:tc>
          <w:tcPr>
            <w:tcW w:w="586" w:type="dxa"/>
            <w:gridSpan w:val="4"/>
            <w:vAlign w:val="center"/>
          </w:tcPr>
          <w:p w14:paraId="1600052A"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19D2DD99"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498BF90B" w14:textId="77777777" w:rsidR="00251681" w:rsidRPr="001D386E" w:rsidRDefault="00251681" w:rsidP="00D83F9F">
            <w:pPr>
              <w:pStyle w:val="TAC"/>
              <w:rPr>
                <w:lang w:eastAsia="ja-JP"/>
              </w:rPr>
            </w:pPr>
          </w:p>
        </w:tc>
        <w:tc>
          <w:tcPr>
            <w:tcW w:w="698" w:type="dxa"/>
            <w:gridSpan w:val="4"/>
            <w:vAlign w:val="center"/>
          </w:tcPr>
          <w:p w14:paraId="19DDF942" w14:textId="77777777" w:rsidR="00251681" w:rsidRPr="001D386E" w:rsidRDefault="00251681" w:rsidP="00D83F9F">
            <w:pPr>
              <w:pStyle w:val="TAC"/>
              <w:rPr>
                <w:lang w:eastAsia="ja-JP"/>
              </w:rPr>
            </w:pPr>
          </w:p>
        </w:tc>
        <w:tc>
          <w:tcPr>
            <w:tcW w:w="1187" w:type="dxa"/>
            <w:vMerge w:val="restart"/>
            <w:vAlign w:val="center"/>
          </w:tcPr>
          <w:p w14:paraId="73B01FC8" w14:textId="77777777" w:rsidR="00251681" w:rsidRPr="001D386E" w:rsidRDefault="00251681" w:rsidP="00D83F9F">
            <w:pPr>
              <w:pStyle w:val="TAC"/>
              <w:rPr>
                <w:lang w:eastAsia="ja-JP"/>
              </w:rPr>
            </w:pPr>
            <w:r w:rsidRPr="001D386E">
              <w:rPr>
                <w:rFonts w:hint="eastAsia"/>
                <w:lang w:eastAsia="zh-CN"/>
              </w:rPr>
              <w:t>5</w:t>
            </w:r>
            <w:r w:rsidRPr="001D386E">
              <w:rPr>
                <w:rFonts w:hint="eastAsia"/>
                <w:lang w:eastAsia="ja-JP"/>
              </w:rPr>
              <w:t>0</w:t>
            </w:r>
          </w:p>
        </w:tc>
        <w:tc>
          <w:tcPr>
            <w:tcW w:w="1288" w:type="dxa"/>
            <w:vMerge w:val="restart"/>
            <w:vAlign w:val="center"/>
          </w:tcPr>
          <w:p w14:paraId="46C02E72"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09FF1BB8" w14:textId="77777777" w:rsidTr="00D83F9F">
        <w:trPr>
          <w:trHeight w:val="223"/>
          <w:jc w:val="center"/>
        </w:trPr>
        <w:tc>
          <w:tcPr>
            <w:tcW w:w="1396" w:type="dxa"/>
            <w:vMerge/>
            <w:vAlign w:val="center"/>
          </w:tcPr>
          <w:p w14:paraId="28DCEE2E" w14:textId="77777777" w:rsidR="00251681" w:rsidRPr="001D386E" w:rsidRDefault="00251681" w:rsidP="00D83F9F">
            <w:pPr>
              <w:pStyle w:val="TAC"/>
              <w:rPr>
                <w:lang w:eastAsia="ja-JP"/>
              </w:rPr>
            </w:pPr>
          </w:p>
        </w:tc>
        <w:tc>
          <w:tcPr>
            <w:tcW w:w="1466" w:type="dxa"/>
            <w:vMerge/>
            <w:vAlign w:val="center"/>
          </w:tcPr>
          <w:p w14:paraId="3EAA329A" w14:textId="77777777" w:rsidR="00251681" w:rsidRPr="001D386E" w:rsidRDefault="00251681" w:rsidP="00D83F9F">
            <w:pPr>
              <w:pStyle w:val="TAC"/>
              <w:rPr>
                <w:lang w:eastAsia="ja-JP"/>
              </w:rPr>
            </w:pPr>
          </w:p>
        </w:tc>
        <w:tc>
          <w:tcPr>
            <w:tcW w:w="767" w:type="dxa"/>
            <w:shd w:val="clear" w:color="auto" w:fill="auto"/>
            <w:vAlign w:val="center"/>
          </w:tcPr>
          <w:p w14:paraId="22641A42"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0</w:t>
            </w:r>
          </w:p>
        </w:tc>
        <w:tc>
          <w:tcPr>
            <w:tcW w:w="3655" w:type="dxa"/>
            <w:gridSpan w:val="27"/>
            <w:shd w:val="clear" w:color="auto" w:fill="auto"/>
            <w:vAlign w:val="center"/>
          </w:tcPr>
          <w:p w14:paraId="7550276C" w14:textId="77777777" w:rsidR="00251681" w:rsidRPr="001D386E" w:rsidRDefault="00251681" w:rsidP="00D83F9F">
            <w:pPr>
              <w:pStyle w:val="TAC"/>
              <w:rPr>
                <w:lang w:eastAsia="ja-JP"/>
              </w:rPr>
            </w:pPr>
            <w:r w:rsidRPr="001D386E">
              <w:rPr>
                <w:lang w:val="en-US" w:eastAsia="ja-JP"/>
              </w:rPr>
              <w:t xml:space="preserve">See </w:t>
            </w:r>
            <w:r w:rsidRPr="001D386E">
              <w:rPr>
                <w:rFonts w:hint="eastAsia"/>
                <w:lang w:val="en-US" w:eastAsia="zh-CN"/>
              </w:rPr>
              <w:t xml:space="preserve">CA_40A-40A </w:t>
            </w:r>
            <w:r w:rsidRPr="001D386E">
              <w:rPr>
                <w:lang w:eastAsia="ja-JP"/>
              </w:rPr>
              <w:t xml:space="preserve">Bandwidth Combination Set </w:t>
            </w:r>
            <w:r w:rsidRPr="001D386E">
              <w:rPr>
                <w:rFonts w:hint="eastAsia"/>
                <w:lang w:eastAsia="zh-CN"/>
              </w:rPr>
              <w:t>0</w:t>
            </w:r>
            <w:r w:rsidRPr="001D386E">
              <w:rPr>
                <w:lang w:eastAsia="ja-JP"/>
              </w:rPr>
              <w:t xml:space="preserve"> </w:t>
            </w:r>
            <w:r w:rsidRPr="001D386E">
              <w:rPr>
                <w:rFonts w:hint="eastAsia"/>
                <w:lang w:eastAsia="zh-CN"/>
              </w:rPr>
              <w:t xml:space="preserve">in </w:t>
            </w:r>
            <w:r w:rsidRPr="001D386E">
              <w:rPr>
                <w:lang w:val="en-US" w:eastAsia="ja-JP"/>
              </w:rPr>
              <w:t>Table 5.6A.1-3</w:t>
            </w:r>
          </w:p>
        </w:tc>
        <w:tc>
          <w:tcPr>
            <w:tcW w:w="1187" w:type="dxa"/>
            <w:vMerge/>
            <w:vAlign w:val="center"/>
          </w:tcPr>
          <w:p w14:paraId="1F054516" w14:textId="77777777" w:rsidR="00251681" w:rsidRPr="001D386E" w:rsidRDefault="00251681" w:rsidP="00D83F9F">
            <w:pPr>
              <w:pStyle w:val="TAC"/>
              <w:rPr>
                <w:lang w:eastAsia="ja-JP"/>
              </w:rPr>
            </w:pPr>
          </w:p>
        </w:tc>
        <w:tc>
          <w:tcPr>
            <w:tcW w:w="1288" w:type="dxa"/>
            <w:vMerge/>
            <w:vAlign w:val="center"/>
          </w:tcPr>
          <w:p w14:paraId="2838115E" w14:textId="77777777" w:rsidR="00251681" w:rsidRPr="001D386E" w:rsidRDefault="00251681" w:rsidP="00D83F9F">
            <w:pPr>
              <w:pStyle w:val="TAC"/>
              <w:rPr>
                <w:lang w:eastAsia="ja-JP"/>
              </w:rPr>
            </w:pPr>
          </w:p>
        </w:tc>
      </w:tr>
      <w:tr w:rsidR="00251681" w:rsidRPr="001D386E" w14:paraId="117E5AA9" w14:textId="77777777" w:rsidTr="00D83F9F">
        <w:trPr>
          <w:trHeight w:val="223"/>
          <w:jc w:val="center"/>
        </w:trPr>
        <w:tc>
          <w:tcPr>
            <w:tcW w:w="1396" w:type="dxa"/>
            <w:vMerge w:val="restart"/>
            <w:vAlign w:val="center"/>
          </w:tcPr>
          <w:p w14:paraId="1AD709C8" w14:textId="77777777" w:rsidR="00251681" w:rsidRPr="001D386E" w:rsidRDefault="00251681" w:rsidP="00D83F9F">
            <w:pPr>
              <w:pStyle w:val="TAC"/>
            </w:pPr>
            <w:r w:rsidRPr="001D386E">
              <w:t>CA_3A-</w:t>
            </w:r>
            <w:r w:rsidRPr="001D386E">
              <w:rPr>
                <w:rFonts w:hint="eastAsia"/>
                <w:lang w:eastAsia="ja-JP"/>
              </w:rPr>
              <w:t>4</w:t>
            </w:r>
            <w:r w:rsidRPr="001D386E">
              <w:rPr>
                <w:rFonts w:hint="eastAsia"/>
                <w:lang w:eastAsia="zh-CN"/>
              </w:rPr>
              <w:t>0</w:t>
            </w:r>
            <w:r w:rsidRPr="001D386E">
              <w:rPr>
                <w:rFonts w:hint="eastAsia"/>
                <w:lang w:eastAsia="ja-JP"/>
              </w:rPr>
              <w:t>C</w:t>
            </w:r>
          </w:p>
        </w:tc>
        <w:tc>
          <w:tcPr>
            <w:tcW w:w="1466" w:type="dxa"/>
            <w:vMerge w:val="restart"/>
            <w:vAlign w:val="center"/>
          </w:tcPr>
          <w:p w14:paraId="469F1061"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F442118" w14:textId="77777777" w:rsidR="00251681" w:rsidRPr="001D386E" w:rsidRDefault="00251681" w:rsidP="00D83F9F">
            <w:pPr>
              <w:pStyle w:val="TAC"/>
            </w:pPr>
            <w:r w:rsidRPr="001D386E">
              <w:rPr>
                <w:rFonts w:hint="eastAsia"/>
                <w:lang w:eastAsia="ja-JP"/>
              </w:rPr>
              <w:t>3</w:t>
            </w:r>
          </w:p>
        </w:tc>
        <w:tc>
          <w:tcPr>
            <w:tcW w:w="586" w:type="dxa"/>
            <w:gridSpan w:val="2"/>
            <w:shd w:val="clear" w:color="auto" w:fill="auto"/>
            <w:vAlign w:val="center"/>
          </w:tcPr>
          <w:p w14:paraId="53B676FA" w14:textId="77777777" w:rsidR="00251681" w:rsidRPr="001D386E" w:rsidRDefault="00251681" w:rsidP="00D83F9F">
            <w:pPr>
              <w:pStyle w:val="TAC"/>
            </w:pPr>
          </w:p>
        </w:tc>
        <w:tc>
          <w:tcPr>
            <w:tcW w:w="586" w:type="dxa"/>
            <w:gridSpan w:val="4"/>
            <w:vAlign w:val="center"/>
          </w:tcPr>
          <w:p w14:paraId="19FF25D2" w14:textId="77777777" w:rsidR="00251681" w:rsidRPr="001D386E" w:rsidRDefault="00251681" w:rsidP="00D83F9F">
            <w:pPr>
              <w:pStyle w:val="TAC"/>
            </w:pPr>
          </w:p>
        </w:tc>
        <w:tc>
          <w:tcPr>
            <w:tcW w:w="586" w:type="dxa"/>
            <w:gridSpan w:val="4"/>
            <w:vAlign w:val="center"/>
          </w:tcPr>
          <w:p w14:paraId="6C5AAA53" w14:textId="77777777" w:rsidR="00251681" w:rsidRPr="001D386E" w:rsidRDefault="00251681" w:rsidP="00D83F9F">
            <w:pPr>
              <w:pStyle w:val="TAC"/>
            </w:pPr>
            <w:r w:rsidRPr="001D386E">
              <w:t>Yes</w:t>
            </w:r>
          </w:p>
        </w:tc>
        <w:tc>
          <w:tcPr>
            <w:tcW w:w="600" w:type="dxa"/>
            <w:gridSpan w:val="7"/>
            <w:vAlign w:val="center"/>
          </w:tcPr>
          <w:p w14:paraId="6D452577" w14:textId="77777777" w:rsidR="00251681" w:rsidRPr="001D386E" w:rsidRDefault="00251681" w:rsidP="00D83F9F">
            <w:pPr>
              <w:pStyle w:val="TAC"/>
            </w:pPr>
            <w:r w:rsidRPr="001D386E">
              <w:t>Yes</w:t>
            </w:r>
          </w:p>
        </w:tc>
        <w:tc>
          <w:tcPr>
            <w:tcW w:w="599" w:type="dxa"/>
            <w:gridSpan w:val="6"/>
            <w:vAlign w:val="center"/>
          </w:tcPr>
          <w:p w14:paraId="10BB350D" w14:textId="77777777" w:rsidR="00251681" w:rsidRPr="001D386E" w:rsidRDefault="00251681" w:rsidP="00D83F9F">
            <w:pPr>
              <w:pStyle w:val="TAC"/>
            </w:pPr>
            <w:r w:rsidRPr="001D386E">
              <w:t>Yes</w:t>
            </w:r>
          </w:p>
        </w:tc>
        <w:tc>
          <w:tcPr>
            <w:tcW w:w="698" w:type="dxa"/>
            <w:gridSpan w:val="4"/>
            <w:vAlign w:val="center"/>
          </w:tcPr>
          <w:p w14:paraId="78EF0012" w14:textId="77777777" w:rsidR="00251681" w:rsidRPr="001D386E" w:rsidRDefault="00251681" w:rsidP="00D83F9F">
            <w:pPr>
              <w:pStyle w:val="TAC"/>
            </w:pPr>
            <w:r w:rsidRPr="001D386E">
              <w:t>Yes</w:t>
            </w:r>
          </w:p>
        </w:tc>
        <w:tc>
          <w:tcPr>
            <w:tcW w:w="1187" w:type="dxa"/>
            <w:vMerge w:val="restart"/>
            <w:vAlign w:val="center"/>
          </w:tcPr>
          <w:p w14:paraId="03E2B644" w14:textId="77777777" w:rsidR="00251681" w:rsidRPr="001D386E" w:rsidRDefault="00251681" w:rsidP="00D83F9F">
            <w:pPr>
              <w:pStyle w:val="TAC"/>
            </w:pPr>
            <w:r w:rsidRPr="001D386E">
              <w:rPr>
                <w:rFonts w:hint="eastAsia"/>
                <w:lang w:eastAsia="ja-JP"/>
              </w:rPr>
              <w:t>60</w:t>
            </w:r>
          </w:p>
        </w:tc>
        <w:tc>
          <w:tcPr>
            <w:tcW w:w="1288" w:type="dxa"/>
            <w:vMerge w:val="restart"/>
            <w:vAlign w:val="center"/>
          </w:tcPr>
          <w:p w14:paraId="2B770EC5" w14:textId="77777777" w:rsidR="00251681" w:rsidRPr="001D386E" w:rsidRDefault="00251681" w:rsidP="00D83F9F">
            <w:pPr>
              <w:pStyle w:val="TAC"/>
            </w:pPr>
            <w:r w:rsidRPr="001D386E">
              <w:rPr>
                <w:rFonts w:hint="eastAsia"/>
                <w:lang w:eastAsia="ja-JP"/>
              </w:rPr>
              <w:t>0</w:t>
            </w:r>
          </w:p>
        </w:tc>
      </w:tr>
      <w:tr w:rsidR="00251681" w:rsidRPr="001D386E" w14:paraId="7EAEC163" w14:textId="77777777" w:rsidTr="00D83F9F">
        <w:trPr>
          <w:trHeight w:val="223"/>
          <w:jc w:val="center"/>
        </w:trPr>
        <w:tc>
          <w:tcPr>
            <w:tcW w:w="1396" w:type="dxa"/>
            <w:vMerge/>
            <w:vAlign w:val="center"/>
          </w:tcPr>
          <w:p w14:paraId="3768B6A0" w14:textId="77777777" w:rsidR="00251681" w:rsidRPr="001D386E" w:rsidRDefault="00251681" w:rsidP="00D83F9F">
            <w:pPr>
              <w:pStyle w:val="TAC"/>
            </w:pPr>
          </w:p>
        </w:tc>
        <w:tc>
          <w:tcPr>
            <w:tcW w:w="1466" w:type="dxa"/>
            <w:vMerge/>
            <w:vAlign w:val="center"/>
          </w:tcPr>
          <w:p w14:paraId="4732D890" w14:textId="77777777" w:rsidR="00251681" w:rsidRPr="001D386E" w:rsidRDefault="00251681" w:rsidP="00D83F9F">
            <w:pPr>
              <w:pStyle w:val="TAC"/>
            </w:pPr>
          </w:p>
        </w:tc>
        <w:tc>
          <w:tcPr>
            <w:tcW w:w="767" w:type="dxa"/>
            <w:shd w:val="clear" w:color="auto" w:fill="auto"/>
            <w:vAlign w:val="center"/>
          </w:tcPr>
          <w:p w14:paraId="04AAEE3F"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0</w:t>
            </w:r>
          </w:p>
        </w:tc>
        <w:tc>
          <w:tcPr>
            <w:tcW w:w="3655" w:type="dxa"/>
            <w:gridSpan w:val="27"/>
            <w:shd w:val="clear" w:color="auto" w:fill="auto"/>
            <w:vAlign w:val="center"/>
          </w:tcPr>
          <w:p w14:paraId="2C82A9E0" w14:textId="77777777" w:rsidR="00251681" w:rsidRPr="001D386E" w:rsidRDefault="00251681" w:rsidP="00D83F9F">
            <w:pPr>
              <w:pStyle w:val="TAC"/>
            </w:pPr>
            <w:r w:rsidRPr="001D386E">
              <w:rPr>
                <w:lang w:val="en-US"/>
              </w:rPr>
              <w:t xml:space="preserve">See </w:t>
            </w:r>
            <w:r w:rsidRPr="001D386E">
              <w:rPr>
                <w:rFonts w:hint="eastAsia"/>
                <w:lang w:val="en-US" w:eastAsia="zh-CN"/>
              </w:rPr>
              <w:t xml:space="preserve">CA_40C </w:t>
            </w:r>
            <w:r w:rsidRPr="001D386E">
              <w:t xml:space="preserve">Bandwidth Combination Set 1 </w:t>
            </w:r>
            <w:r w:rsidRPr="001D386E">
              <w:rPr>
                <w:rFonts w:hint="eastAsia"/>
                <w:lang w:eastAsia="zh-CN"/>
              </w:rPr>
              <w:t xml:space="preserve">in </w:t>
            </w:r>
            <w:r w:rsidRPr="001D386E">
              <w:rPr>
                <w:lang w:val="en-US"/>
              </w:rPr>
              <w:t>Table 5.6A.1-1</w:t>
            </w:r>
          </w:p>
        </w:tc>
        <w:tc>
          <w:tcPr>
            <w:tcW w:w="1187" w:type="dxa"/>
            <w:vMerge/>
            <w:vAlign w:val="center"/>
          </w:tcPr>
          <w:p w14:paraId="2BBBB8B0" w14:textId="77777777" w:rsidR="00251681" w:rsidRPr="001D386E" w:rsidRDefault="00251681" w:rsidP="00D83F9F">
            <w:pPr>
              <w:pStyle w:val="TAC"/>
            </w:pPr>
          </w:p>
        </w:tc>
        <w:tc>
          <w:tcPr>
            <w:tcW w:w="1288" w:type="dxa"/>
            <w:vMerge/>
            <w:vAlign w:val="center"/>
          </w:tcPr>
          <w:p w14:paraId="5BA90842" w14:textId="77777777" w:rsidR="00251681" w:rsidRPr="001D386E" w:rsidRDefault="00251681" w:rsidP="00D83F9F">
            <w:pPr>
              <w:pStyle w:val="TAC"/>
            </w:pPr>
          </w:p>
        </w:tc>
      </w:tr>
      <w:tr w:rsidR="00251681" w:rsidRPr="001D386E" w14:paraId="72282F8F" w14:textId="77777777" w:rsidTr="00D83F9F">
        <w:trPr>
          <w:trHeight w:val="223"/>
          <w:jc w:val="center"/>
        </w:trPr>
        <w:tc>
          <w:tcPr>
            <w:tcW w:w="1396" w:type="dxa"/>
            <w:vMerge w:val="restart"/>
            <w:vAlign w:val="center"/>
          </w:tcPr>
          <w:p w14:paraId="113DE502" w14:textId="77777777" w:rsidR="00251681" w:rsidRPr="001D386E" w:rsidRDefault="00251681" w:rsidP="00D83F9F">
            <w:pPr>
              <w:pStyle w:val="TAC"/>
            </w:pPr>
            <w:r w:rsidRPr="001D386E">
              <w:t>CA_3A-40D</w:t>
            </w:r>
          </w:p>
        </w:tc>
        <w:tc>
          <w:tcPr>
            <w:tcW w:w="1466" w:type="dxa"/>
            <w:vMerge w:val="restart"/>
            <w:vAlign w:val="center"/>
          </w:tcPr>
          <w:p w14:paraId="0E8742E4"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61DCB0A" w14:textId="77777777" w:rsidR="00251681" w:rsidRPr="001D386E" w:rsidRDefault="00251681" w:rsidP="00D83F9F">
            <w:pPr>
              <w:pStyle w:val="TAC"/>
            </w:pPr>
            <w:r w:rsidRPr="001D386E">
              <w:t>3</w:t>
            </w:r>
          </w:p>
        </w:tc>
        <w:tc>
          <w:tcPr>
            <w:tcW w:w="586" w:type="dxa"/>
            <w:gridSpan w:val="2"/>
            <w:shd w:val="clear" w:color="auto" w:fill="auto"/>
            <w:vAlign w:val="center"/>
          </w:tcPr>
          <w:p w14:paraId="700330E5" w14:textId="77777777" w:rsidR="00251681" w:rsidRPr="001D386E" w:rsidRDefault="00251681" w:rsidP="00D83F9F">
            <w:pPr>
              <w:pStyle w:val="TAC"/>
            </w:pPr>
          </w:p>
        </w:tc>
        <w:tc>
          <w:tcPr>
            <w:tcW w:w="586" w:type="dxa"/>
            <w:gridSpan w:val="4"/>
            <w:vAlign w:val="center"/>
          </w:tcPr>
          <w:p w14:paraId="4577C18B" w14:textId="77777777" w:rsidR="00251681" w:rsidRPr="001D386E" w:rsidRDefault="00251681" w:rsidP="00D83F9F">
            <w:pPr>
              <w:pStyle w:val="TAC"/>
            </w:pPr>
          </w:p>
        </w:tc>
        <w:tc>
          <w:tcPr>
            <w:tcW w:w="586" w:type="dxa"/>
            <w:gridSpan w:val="4"/>
            <w:vAlign w:val="center"/>
          </w:tcPr>
          <w:p w14:paraId="1E48D12F" w14:textId="77777777" w:rsidR="00251681" w:rsidRPr="001D386E" w:rsidRDefault="00251681" w:rsidP="00D83F9F">
            <w:pPr>
              <w:pStyle w:val="TAC"/>
            </w:pPr>
            <w:r w:rsidRPr="001D386E">
              <w:t>Yes</w:t>
            </w:r>
          </w:p>
        </w:tc>
        <w:tc>
          <w:tcPr>
            <w:tcW w:w="600" w:type="dxa"/>
            <w:gridSpan w:val="7"/>
            <w:vAlign w:val="center"/>
          </w:tcPr>
          <w:p w14:paraId="6A8DA9D3" w14:textId="77777777" w:rsidR="00251681" w:rsidRPr="001D386E" w:rsidRDefault="00251681" w:rsidP="00D83F9F">
            <w:pPr>
              <w:pStyle w:val="TAC"/>
            </w:pPr>
            <w:r w:rsidRPr="001D386E">
              <w:t>Yes</w:t>
            </w:r>
          </w:p>
        </w:tc>
        <w:tc>
          <w:tcPr>
            <w:tcW w:w="599" w:type="dxa"/>
            <w:gridSpan w:val="6"/>
            <w:vAlign w:val="center"/>
          </w:tcPr>
          <w:p w14:paraId="57B8F4DE" w14:textId="77777777" w:rsidR="00251681" w:rsidRPr="001D386E" w:rsidRDefault="00251681" w:rsidP="00D83F9F">
            <w:pPr>
              <w:pStyle w:val="TAC"/>
            </w:pPr>
            <w:r w:rsidRPr="001D386E">
              <w:t>Yes</w:t>
            </w:r>
          </w:p>
        </w:tc>
        <w:tc>
          <w:tcPr>
            <w:tcW w:w="698" w:type="dxa"/>
            <w:gridSpan w:val="4"/>
            <w:vAlign w:val="center"/>
          </w:tcPr>
          <w:p w14:paraId="6D96D418" w14:textId="77777777" w:rsidR="00251681" w:rsidRPr="001D386E" w:rsidRDefault="00251681" w:rsidP="00D83F9F">
            <w:pPr>
              <w:pStyle w:val="TAC"/>
            </w:pPr>
            <w:r w:rsidRPr="001D386E">
              <w:t>Yes</w:t>
            </w:r>
          </w:p>
        </w:tc>
        <w:tc>
          <w:tcPr>
            <w:tcW w:w="1187" w:type="dxa"/>
            <w:vMerge w:val="restart"/>
            <w:vAlign w:val="center"/>
          </w:tcPr>
          <w:p w14:paraId="4E5388B1" w14:textId="77777777" w:rsidR="00251681" w:rsidRPr="001D386E" w:rsidRDefault="00251681" w:rsidP="00D83F9F">
            <w:pPr>
              <w:pStyle w:val="TAC"/>
            </w:pPr>
            <w:r w:rsidRPr="001D386E">
              <w:t>80</w:t>
            </w:r>
          </w:p>
        </w:tc>
        <w:tc>
          <w:tcPr>
            <w:tcW w:w="1288" w:type="dxa"/>
            <w:vMerge w:val="restart"/>
            <w:vAlign w:val="center"/>
          </w:tcPr>
          <w:p w14:paraId="75AFBE65" w14:textId="77777777" w:rsidR="00251681" w:rsidRPr="001D386E" w:rsidRDefault="00251681" w:rsidP="00D83F9F">
            <w:pPr>
              <w:pStyle w:val="TAC"/>
            </w:pPr>
            <w:r w:rsidRPr="001D386E">
              <w:t>0</w:t>
            </w:r>
          </w:p>
        </w:tc>
      </w:tr>
      <w:tr w:rsidR="00251681" w:rsidRPr="001D386E" w14:paraId="22CC34A9" w14:textId="77777777" w:rsidTr="00D83F9F">
        <w:trPr>
          <w:trHeight w:val="223"/>
          <w:jc w:val="center"/>
        </w:trPr>
        <w:tc>
          <w:tcPr>
            <w:tcW w:w="1396" w:type="dxa"/>
            <w:vMerge/>
            <w:vAlign w:val="center"/>
          </w:tcPr>
          <w:p w14:paraId="0AB57F5B" w14:textId="77777777" w:rsidR="00251681" w:rsidRPr="001D386E" w:rsidRDefault="00251681" w:rsidP="00D83F9F">
            <w:pPr>
              <w:pStyle w:val="TAC"/>
            </w:pPr>
          </w:p>
        </w:tc>
        <w:tc>
          <w:tcPr>
            <w:tcW w:w="1466" w:type="dxa"/>
            <w:vMerge/>
            <w:vAlign w:val="center"/>
          </w:tcPr>
          <w:p w14:paraId="6FE38A04" w14:textId="77777777" w:rsidR="00251681" w:rsidRPr="001D386E" w:rsidRDefault="00251681" w:rsidP="00D83F9F">
            <w:pPr>
              <w:pStyle w:val="TAC"/>
            </w:pPr>
          </w:p>
        </w:tc>
        <w:tc>
          <w:tcPr>
            <w:tcW w:w="767" w:type="dxa"/>
            <w:shd w:val="clear" w:color="auto" w:fill="auto"/>
            <w:vAlign w:val="center"/>
          </w:tcPr>
          <w:p w14:paraId="0732B1FE" w14:textId="77777777" w:rsidR="00251681" w:rsidRPr="001D386E" w:rsidRDefault="00251681" w:rsidP="00D83F9F">
            <w:pPr>
              <w:pStyle w:val="TAC"/>
            </w:pPr>
            <w:r w:rsidRPr="001D386E">
              <w:t>40</w:t>
            </w:r>
          </w:p>
        </w:tc>
        <w:tc>
          <w:tcPr>
            <w:tcW w:w="3655" w:type="dxa"/>
            <w:gridSpan w:val="27"/>
            <w:shd w:val="clear" w:color="auto" w:fill="auto"/>
            <w:vAlign w:val="center"/>
          </w:tcPr>
          <w:p w14:paraId="3EE31E89" w14:textId="77777777" w:rsidR="00251681" w:rsidRPr="001D386E" w:rsidRDefault="00251681" w:rsidP="00D83F9F">
            <w:pPr>
              <w:pStyle w:val="TAC"/>
            </w:pPr>
            <w:r w:rsidRPr="001D386E">
              <w:t>See CA_40D Bandwidth Combination Set 0 in Table 5.6A.1-1</w:t>
            </w:r>
          </w:p>
        </w:tc>
        <w:tc>
          <w:tcPr>
            <w:tcW w:w="1187" w:type="dxa"/>
            <w:vMerge/>
            <w:vAlign w:val="center"/>
          </w:tcPr>
          <w:p w14:paraId="2A174FA1" w14:textId="77777777" w:rsidR="00251681" w:rsidRPr="001D386E" w:rsidRDefault="00251681" w:rsidP="00D83F9F">
            <w:pPr>
              <w:pStyle w:val="TAC"/>
            </w:pPr>
          </w:p>
        </w:tc>
        <w:tc>
          <w:tcPr>
            <w:tcW w:w="1288" w:type="dxa"/>
            <w:vMerge/>
            <w:vAlign w:val="center"/>
          </w:tcPr>
          <w:p w14:paraId="5B568F81" w14:textId="77777777" w:rsidR="00251681" w:rsidRPr="001D386E" w:rsidRDefault="00251681" w:rsidP="00D83F9F">
            <w:pPr>
              <w:pStyle w:val="TAC"/>
            </w:pPr>
          </w:p>
        </w:tc>
      </w:tr>
      <w:tr w:rsidR="00251681" w:rsidRPr="001D386E" w14:paraId="23E72389" w14:textId="77777777" w:rsidTr="00D83F9F">
        <w:trPr>
          <w:trHeight w:val="223"/>
          <w:jc w:val="center"/>
        </w:trPr>
        <w:tc>
          <w:tcPr>
            <w:tcW w:w="1396" w:type="dxa"/>
            <w:vMerge w:val="restart"/>
            <w:vAlign w:val="center"/>
          </w:tcPr>
          <w:p w14:paraId="0F0D0759" w14:textId="77777777" w:rsidR="00251681" w:rsidRPr="001D386E" w:rsidRDefault="00251681" w:rsidP="00D83F9F">
            <w:pPr>
              <w:pStyle w:val="TAC"/>
            </w:pPr>
            <w:r w:rsidRPr="001D386E">
              <w:t>CA_3A-</w:t>
            </w:r>
            <w:r w:rsidRPr="001D386E">
              <w:rPr>
                <w:rFonts w:hint="eastAsia"/>
                <w:lang w:eastAsia="ja-JP"/>
              </w:rPr>
              <w:t>4</w:t>
            </w:r>
            <w:r w:rsidRPr="001D386E">
              <w:rPr>
                <w:rFonts w:hint="eastAsia"/>
                <w:lang w:eastAsia="zh-CN"/>
              </w:rPr>
              <w:t>0</w:t>
            </w:r>
            <w:r w:rsidRPr="001D386E">
              <w:rPr>
                <w:lang w:eastAsia="ja-JP"/>
              </w:rPr>
              <w:t>E</w:t>
            </w:r>
          </w:p>
        </w:tc>
        <w:tc>
          <w:tcPr>
            <w:tcW w:w="1466" w:type="dxa"/>
            <w:vMerge w:val="restart"/>
            <w:vAlign w:val="center"/>
          </w:tcPr>
          <w:p w14:paraId="01DF8D8B"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845C76A" w14:textId="77777777" w:rsidR="00251681" w:rsidRPr="001D386E" w:rsidRDefault="00251681" w:rsidP="00D83F9F">
            <w:pPr>
              <w:pStyle w:val="TAC"/>
              <w:rPr>
                <w:lang w:eastAsia="ja-JP"/>
              </w:rPr>
            </w:pPr>
            <w:r w:rsidRPr="001D386E">
              <w:rPr>
                <w:lang w:eastAsia="ja-JP"/>
              </w:rPr>
              <w:t>3</w:t>
            </w:r>
          </w:p>
        </w:tc>
        <w:tc>
          <w:tcPr>
            <w:tcW w:w="609" w:type="dxa"/>
            <w:gridSpan w:val="3"/>
            <w:shd w:val="clear" w:color="auto" w:fill="auto"/>
            <w:vAlign w:val="center"/>
          </w:tcPr>
          <w:p w14:paraId="28001703" w14:textId="77777777" w:rsidR="00251681" w:rsidRPr="001D386E" w:rsidRDefault="00251681" w:rsidP="00D83F9F">
            <w:pPr>
              <w:pStyle w:val="TAC"/>
              <w:rPr>
                <w:lang w:val="en-US"/>
              </w:rPr>
            </w:pPr>
          </w:p>
        </w:tc>
        <w:tc>
          <w:tcPr>
            <w:tcW w:w="610" w:type="dxa"/>
            <w:gridSpan w:val="6"/>
            <w:shd w:val="clear" w:color="auto" w:fill="auto"/>
            <w:vAlign w:val="center"/>
          </w:tcPr>
          <w:p w14:paraId="267F8F0E" w14:textId="77777777" w:rsidR="00251681" w:rsidRPr="001D386E" w:rsidRDefault="00251681" w:rsidP="00D83F9F">
            <w:pPr>
              <w:pStyle w:val="TAC"/>
              <w:rPr>
                <w:lang w:val="en-US"/>
              </w:rPr>
            </w:pPr>
          </w:p>
        </w:tc>
        <w:tc>
          <w:tcPr>
            <w:tcW w:w="584" w:type="dxa"/>
            <w:gridSpan w:val="4"/>
            <w:shd w:val="clear" w:color="auto" w:fill="auto"/>
            <w:vAlign w:val="center"/>
          </w:tcPr>
          <w:p w14:paraId="069FD213" w14:textId="77777777" w:rsidR="00251681" w:rsidRPr="001D386E" w:rsidRDefault="00251681" w:rsidP="00D83F9F">
            <w:pPr>
              <w:pStyle w:val="TAC"/>
              <w:rPr>
                <w:lang w:val="en-US"/>
              </w:rPr>
            </w:pPr>
            <w:r w:rsidRPr="001D386E">
              <w:t>Yes</w:t>
            </w:r>
          </w:p>
        </w:tc>
        <w:tc>
          <w:tcPr>
            <w:tcW w:w="619" w:type="dxa"/>
            <w:gridSpan w:val="8"/>
            <w:shd w:val="clear" w:color="auto" w:fill="auto"/>
            <w:vAlign w:val="center"/>
          </w:tcPr>
          <w:p w14:paraId="3C4AC90B" w14:textId="77777777" w:rsidR="00251681" w:rsidRPr="001D386E" w:rsidRDefault="00251681" w:rsidP="00D83F9F">
            <w:pPr>
              <w:pStyle w:val="TAC"/>
              <w:rPr>
                <w:lang w:val="en-US"/>
              </w:rPr>
            </w:pPr>
            <w:r w:rsidRPr="001D386E">
              <w:t>Yes</w:t>
            </w:r>
          </w:p>
        </w:tc>
        <w:tc>
          <w:tcPr>
            <w:tcW w:w="571" w:type="dxa"/>
            <w:gridSpan w:val="3"/>
            <w:shd w:val="clear" w:color="auto" w:fill="auto"/>
            <w:vAlign w:val="center"/>
          </w:tcPr>
          <w:p w14:paraId="1C0F6FEF" w14:textId="77777777" w:rsidR="00251681" w:rsidRPr="001D386E" w:rsidRDefault="00251681" w:rsidP="00D83F9F">
            <w:pPr>
              <w:pStyle w:val="TAC"/>
              <w:rPr>
                <w:lang w:val="en-US"/>
              </w:rPr>
            </w:pPr>
            <w:r w:rsidRPr="001D386E">
              <w:t>Yes</w:t>
            </w:r>
          </w:p>
        </w:tc>
        <w:tc>
          <w:tcPr>
            <w:tcW w:w="662" w:type="dxa"/>
            <w:gridSpan w:val="3"/>
            <w:shd w:val="clear" w:color="auto" w:fill="auto"/>
            <w:vAlign w:val="center"/>
          </w:tcPr>
          <w:p w14:paraId="1745DB80" w14:textId="77777777" w:rsidR="00251681" w:rsidRPr="001D386E" w:rsidRDefault="00251681" w:rsidP="00D83F9F">
            <w:pPr>
              <w:pStyle w:val="TAC"/>
              <w:rPr>
                <w:lang w:val="en-US"/>
              </w:rPr>
            </w:pPr>
            <w:r w:rsidRPr="001D386E">
              <w:t>Yes</w:t>
            </w:r>
          </w:p>
        </w:tc>
        <w:tc>
          <w:tcPr>
            <w:tcW w:w="1187" w:type="dxa"/>
            <w:vMerge w:val="restart"/>
            <w:vAlign w:val="center"/>
          </w:tcPr>
          <w:p w14:paraId="6E026F66" w14:textId="77777777" w:rsidR="00251681" w:rsidRPr="001D386E" w:rsidRDefault="00251681" w:rsidP="00D83F9F">
            <w:pPr>
              <w:pStyle w:val="TAC"/>
            </w:pPr>
            <w:r w:rsidRPr="001D386E">
              <w:t>100</w:t>
            </w:r>
          </w:p>
        </w:tc>
        <w:tc>
          <w:tcPr>
            <w:tcW w:w="1288" w:type="dxa"/>
            <w:vMerge w:val="restart"/>
            <w:vAlign w:val="center"/>
          </w:tcPr>
          <w:p w14:paraId="6E789B35" w14:textId="77777777" w:rsidR="00251681" w:rsidRPr="001D386E" w:rsidRDefault="00251681" w:rsidP="00D83F9F">
            <w:pPr>
              <w:pStyle w:val="TAC"/>
            </w:pPr>
            <w:r w:rsidRPr="001D386E">
              <w:t>0</w:t>
            </w:r>
          </w:p>
        </w:tc>
      </w:tr>
      <w:tr w:rsidR="00251681" w:rsidRPr="001D386E" w14:paraId="6DBE95D6" w14:textId="77777777" w:rsidTr="00D83F9F">
        <w:trPr>
          <w:trHeight w:val="223"/>
          <w:jc w:val="center"/>
        </w:trPr>
        <w:tc>
          <w:tcPr>
            <w:tcW w:w="1396" w:type="dxa"/>
            <w:vMerge/>
            <w:vAlign w:val="center"/>
          </w:tcPr>
          <w:p w14:paraId="754B0C2B" w14:textId="77777777" w:rsidR="00251681" w:rsidRPr="001D386E" w:rsidRDefault="00251681" w:rsidP="00D83F9F">
            <w:pPr>
              <w:pStyle w:val="TAC"/>
            </w:pPr>
          </w:p>
        </w:tc>
        <w:tc>
          <w:tcPr>
            <w:tcW w:w="1466" w:type="dxa"/>
            <w:vMerge/>
            <w:vAlign w:val="center"/>
          </w:tcPr>
          <w:p w14:paraId="5B1EBFCF" w14:textId="77777777" w:rsidR="00251681" w:rsidRPr="001D386E" w:rsidRDefault="00251681" w:rsidP="00D83F9F">
            <w:pPr>
              <w:pStyle w:val="TAC"/>
              <w:rPr>
                <w:lang w:eastAsia="ja-JP"/>
              </w:rPr>
            </w:pPr>
          </w:p>
        </w:tc>
        <w:tc>
          <w:tcPr>
            <w:tcW w:w="767" w:type="dxa"/>
            <w:shd w:val="clear" w:color="auto" w:fill="auto"/>
            <w:vAlign w:val="center"/>
          </w:tcPr>
          <w:p w14:paraId="45B16182" w14:textId="77777777" w:rsidR="00251681" w:rsidRPr="001D386E" w:rsidRDefault="00251681" w:rsidP="00D83F9F">
            <w:pPr>
              <w:pStyle w:val="TAC"/>
            </w:pPr>
            <w:r w:rsidRPr="001D386E">
              <w:t>40</w:t>
            </w:r>
          </w:p>
        </w:tc>
        <w:tc>
          <w:tcPr>
            <w:tcW w:w="3655" w:type="dxa"/>
            <w:gridSpan w:val="27"/>
            <w:shd w:val="clear" w:color="auto" w:fill="auto"/>
            <w:vAlign w:val="center"/>
          </w:tcPr>
          <w:p w14:paraId="40F694FD" w14:textId="77777777" w:rsidR="00251681" w:rsidRPr="001D386E" w:rsidRDefault="00251681" w:rsidP="00D83F9F">
            <w:pPr>
              <w:pStyle w:val="TAC"/>
            </w:pPr>
            <w:r w:rsidRPr="001D386E">
              <w:rPr>
                <w:lang w:val="en-US"/>
              </w:rPr>
              <w:t xml:space="preserve">See </w:t>
            </w:r>
            <w:r w:rsidRPr="001D386E">
              <w:rPr>
                <w:rFonts w:hint="eastAsia"/>
                <w:lang w:val="en-US" w:eastAsia="zh-CN"/>
              </w:rPr>
              <w:t>CA_40</w:t>
            </w:r>
            <w:r w:rsidRPr="001D386E">
              <w:rPr>
                <w:lang w:val="en-US" w:eastAsia="zh-CN"/>
              </w:rPr>
              <w:t>E</w:t>
            </w:r>
            <w:r w:rsidRPr="001D386E">
              <w:rPr>
                <w:rFonts w:hint="eastAsia"/>
                <w:lang w:val="en-US" w:eastAsia="zh-CN"/>
              </w:rPr>
              <w:t xml:space="preserve"> </w:t>
            </w:r>
            <w:r w:rsidRPr="001D386E">
              <w:t xml:space="preserve">Bandwidth Combination Set 0 </w:t>
            </w:r>
            <w:r w:rsidRPr="001D386E">
              <w:rPr>
                <w:rFonts w:hint="eastAsia"/>
                <w:lang w:eastAsia="zh-CN"/>
              </w:rPr>
              <w:t xml:space="preserve">in </w:t>
            </w:r>
            <w:r w:rsidRPr="001D386E">
              <w:rPr>
                <w:lang w:val="en-US"/>
              </w:rPr>
              <w:t>Table 5.6A.1-1</w:t>
            </w:r>
          </w:p>
        </w:tc>
        <w:tc>
          <w:tcPr>
            <w:tcW w:w="1187" w:type="dxa"/>
            <w:vMerge/>
            <w:vAlign w:val="center"/>
          </w:tcPr>
          <w:p w14:paraId="4EBE82CE" w14:textId="77777777" w:rsidR="00251681" w:rsidRPr="001D386E" w:rsidRDefault="00251681" w:rsidP="00D83F9F">
            <w:pPr>
              <w:pStyle w:val="TAC"/>
              <w:rPr>
                <w:lang w:eastAsia="zh-CN"/>
              </w:rPr>
            </w:pPr>
          </w:p>
        </w:tc>
        <w:tc>
          <w:tcPr>
            <w:tcW w:w="1288" w:type="dxa"/>
            <w:vMerge/>
            <w:vAlign w:val="center"/>
          </w:tcPr>
          <w:p w14:paraId="7DACEAF4" w14:textId="77777777" w:rsidR="00251681" w:rsidRPr="001D386E" w:rsidRDefault="00251681" w:rsidP="00D83F9F">
            <w:pPr>
              <w:pStyle w:val="TAC"/>
            </w:pPr>
          </w:p>
        </w:tc>
      </w:tr>
      <w:tr w:rsidR="00251681" w:rsidRPr="001D386E" w14:paraId="1A175301" w14:textId="77777777" w:rsidTr="00D83F9F">
        <w:trPr>
          <w:trHeight w:val="223"/>
          <w:jc w:val="center"/>
        </w:trPr>
        <w:tc>
          <w:tcPr>
            <w:tcW w:w="1396" w:type="dxa"/>
            <w:vMerge w:val="restart"/>
            <w:vAlign w:val="center"/>
          </w:tcPr>
          <w:p w14:paraId="4387350B" w14:textId="77777777" w:rsidR="00251681" w:rsidRPr="001D386E" w:rsidRDefault="00251681" w:rsidP="00D83F9F">
            <w:pPr>
              <w:pStyle w:val="TAC"/>
            </w:pPr>
            <w:r w:rsidRPr="001D386E">
              <w:t>CA_3C-</w:t>
            </w:r>
            <w:r w:rsidRPr="001D386E">
              <w:rPr>
                <w:rFonts w:hint="eastAsia"/>
                <w:lang w:eastAsia="zh-CN"/>
              </w:rPr>
              <w:t>40</w:t>
            </w:r>
            <w:r w:rsidRPr="001D386E">
              <w:t>A</w:t>
            </w:r>
          </w:p>
        </w:tc>
        <w:tc>
          <w:tcPr>
            <w:tcW w:w="1466" w:type="dxa"/>
            <w:vMerge w:val="restart"/>
            <w:vAlign w:val="center"/>
          </w:tcPr>
          <w:p w14:paraId="350ABC0A"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7DCABB0" w14:textId="77777777" w:rsidR="00251681" w:rsidRPr="001D386E" w:rsidRDefault="00251681" w:rsidP="00D83F9F">
            <w:pPr>
              <w:pStyle w:val="TAC"/>
            </w:pPr>
            <w:r w:rsidRPr="001D386E">
              <w:t>3</w:t>
            </w:r>
          </w:p>
        </w:tc>
        <w:tc>
          <w:tcPr>
            <w:tcW w:w="3655" w:type="dxa"/>
            <w:gridSpan w:val="27"/>
            <w:shd w:val="clear" w:color="auto" w:fill="auto"/>
            <w:vAlign w:val="center"/>
          </w:tcPr>
          <w:p w14:paraId="67B379E5" w14:textId="77777777" w:rsidR="00251681" w:rsidRPr="001D386E" w:rsidRDefault="00251681" w:rsidP="00D83F9F">
            <w:pPr>
              <w:pStyle w:val="TAC"/>
            </w:pPr>
            <w:r w:rsidRPr="001D386E">
              <w:t xml:space="preserve">See CA_3C Bandwidth Combination Set </w:t>
            </w:r>
            <w:r w:rsidRPr="001D386E">
              <w:rPr>
                <w:rFonts w:hint="eastAsia"/>
                <w:lang w:eastAsia="ja-JP"/>
              </w:rPr>
              <w:t xml:space="preserve">0 </w:t>
            </w:r>
            <w:r w:rsidRPr="001D386E">
              <w:t>in Table 5.6A.1-1</w:t>
            </w:r>
          </w:p>
        </w:tc>
        <w:tc>
          <w:tcPr>
            <w:tcW w:w="1187" w:type="dxa"/>
            <w:vMerge w:val="restart"/>
            <w:vAlign w:val="center"/>
          </w:tcPr>
          <w:p w14:paraId="6B5822E0"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2F3EDFAA" w14:textId="77777777" w:rsidR="00251681" w:rsidRPr="001D386E" w:rsidRDefault="00251681" w:rsidP="00D83F9F">
            <w:pPr>
              <w:pStyle w:val="TAC"/>
            </w:pPr>
            <w:r w:rsidRPr="001D386E">
              <w:t>0</w:t>
            </w:r>
          </w:p>
        </w:tc>
      </w:tr>
      <w:tr w:rsidR="00251681" w:rsidRPr="001D386E" w14:paraId="0570743F" w14:textId="77777777" w:rsidTr="00D83F9F">
        <w:trPr>
          <w:trHeight w:val="223"/>
          <w:jc w:val="center"/>
        </w:trPr>
        <w:tc>
          <w:tcPr>
            <w:tcW w:w="1396" w:type="dxa"/>
            <w:vMerge/>
            <w:vAlign w:val="center"/>
          </w:tcPr>
          <w:p w14:paraId="0BD80377" w14:textId="77777777" w:rsidR="00251681" w:rsidRPr="001D386E" w:rsidRDefault="00251681" w:rsidP="00D83F9F">
            <w:pPr>
              <w:pStyle w:val="TAC"/>
            </w:pPr>
          </w:p>
        </w:tc>
        <w:tc>
          <w:tcPr>
            <w:tcW w:w="1466" w:type="dxa"/>
            <w:vMerge/>
            <w:vAlign w:val="center"/>
          </w:tcPr>
          <w:p w14:paraId="7909A53F" w14:textId="77777777" w:rsidR="00251681" w:rsidRPr="001D386E" w:rsidRDefault="00251681" w:rsidP="00D83F9F">
            <w:pPr>
              <w:pStyle w:val="TAC"/>
            </w:pPr>
          </w:p>
        </w:tc>
        <w:tc>
          <w:tcPr>
            <w:tcW w:w="767" w:type="dxa"/>
            <w:shd w:val="clear" w:color="auto" w:fill="auto"/>
            <w:vAlign w:val="center"/>
          </w:tcPr>
          <w:p w14:paraId="02156ADC" w14:textId="77777777" w:rsidR="00251681" w:rsidRPr="001D386E" w:rsidRDefault="00251681" w:rsidP="00D83F9F">
            <w:pPr>
              <w:pStyle w:val="TAC"/>
              <w:rPr>
                <w:lang w:eastAsia="zh-CN"/>
              </w:rPr>
            </w:pPr>
            <w:r w:rsidRPr="001D386E">
              <w:rPr>
                <w:rFonts w:hint="eastAsia"/>
                <w:lang w:eastAsia="zh-CN"/>
              </w:rPr>
              <w:t>40</w:t>
            </w:r>
          </w:p>
        </w:tc>
        <w:tc>
          <w:tcPr>
            <w:tcW w:w="586" w:type="dxa"/>
            <w:gridSpan w:val="2"/>
            <w:shd w:val="clear" w:color="auto" w:fill="auto"/>
            <w:vAlign w:val="center"/>
          </w:tcPr>
          <w:p w14:paraId="0AB12EE6" w14:textId="77777777" w:rsidR="00251681" w:rsidRPr="001D386E" w:rsidRDefault="00251681" w:rsidP="00D83F9F">
            <w:pPr>
              <w:pStyle w:val="TAC"/>
            </w:pPr>
          </w:p>
        </w:tc>
        <w:tc>
          <w:tcPr>
            <w:tcW w:w="586" w:type="dxa"/>
            <w:gridSpan w:val="4"/>
            <w:vAlign w:val="center"/>
          </w:tcPr>
          <w:p w14:paraId="4A60F124" w14:textId="77777777" w:rsidR="00251681" w:rsidRPr="001D386E" w:rsidRDefault="00251681" w:rsidP="00D83F9F">
            <w:pPr>
              <w:pStyle w:val="TAC"/>
            </w:pPr>
          </w:p>
        </w:tc>
        <w:tc>
          <w:tcPr>
            <w:tcW w:w="586" w:type="dxa"/>
            <w:gridSpan w:val="4"/>
            <w:vAlign w:val="center"/>
          </w:tcPr>
          <w:p w14:paraId="040FDCC5" w14:textId="77777777" w:rsidR="00251681" w:rsidRPr="001D386E" w:rsidRDefault="00251681" w:rsidP="00D83F9F">
            <w:pPr>
              <w:pStyle w:val="TAC"/>
            </w:pPr>
            <w:r w:rsidRPr="001D386E">
              <w:t>Yes</w:t>
            </w:r>
          </w:p>
        </w:tc>
        <w:tc>
          <w:tcPr>
            <w:tcW w:w="600" w:type="dxa"/>
            <w:gridSpan w:val="7"/>
            <w:vAlign w:val="center"/>
          </w:tcPr>
          <w:p w14:paraId="6F952EEE" w14:textId="77777777" w:rsidR="00251681" w:rsidRPr="001D386E" w:rsidRDefault="00251681" w:rsidP="00D83F9F">
            <w:pPr>
              <w:pStyle w:val="TAC"/>
            </w:pPr>
            <w:r w:rsidRPr="001D386E">
              <w:t>Yes</w:t>
            </w:r>
          </w:p>
        </w:tc>
        <w:tc>
          <w:tcPr>
            <w:tcW w:w="599" w:type="dxa"/>
            <w:gridSpan w:val="6"/>
            <w:vAlign w:val="center"/>
          </w:tcPr>
          <w:p w14:paraId="49365799" w14:textId="77777777" w:rsidR="00251681" w:rsidRPr="001D386E" w:rsidRDefault="00251681" w:rsidP="00D83F9F">
            <w:pPr>
              <w:pStyle w:val="TAC"/>
              <w:rPr>
                <w:b/>
              </w:rPr>
            </w:pPr>
            <w:r w:rsidRPr="001D386E">
              <w:t>Yes</w:t>
            </w:r>
          </w:p>
        </w:tc>
        <w:tc>
          <w:tcPr>
            <w:tcW w:w="698" w:type="dxa"/>
            <w:gridSpan w:val="4"/>
            <w:vAlign w:val="center"/>
          </w:tcPr>
          <w:p w14:paraId="44CB5B3A" w14:textId="77777777" w:rsidR="00251681" w:rsidRPr="001D386E" w:rsidRDefault="00251681" w:rsidP="00D83F9F">
            <w:pPr>
              <w:pStyle w:val="TAC"/>
            </w:pPr>
            <w:r w:rsidRPr="001D386E">
              <w:t>Yes</w:t>
            </w:r>
          </w:p>
        </w:tc>
        <w:tc>
          <w:tcPr>
            <w:tcW w:w="1187" w:type="dxa"/>
            <w:vMerge/>
            <w:vAlign w:val="center"/>
          </w:tcPr>
          <w:p w14:paraId="4877A752" w14:textId="77777777" w:rsidR="00251681" w:rsidRPr="001D386E" w:rsidRDefault="00251681" w:rsidP="00D83F9F">
            <w:pPr>
              <w:pStyle w:val="TAC"/>
            </w:pPr>
          </w:p>
        </w:tc>
        <w:tc>
          <w:tcPr>
            <w:tcW w:w="1288" w:type="dxa"/>
            <w:vMerge/>
            <w:vAlign w:val="center"/>
          </w:tcPr>
          <w:p w14:paraId="315ADA2B" w14:textId="77777777" w:rsidR="00251681" w:rsidRPr="001D386E" w:rsidRDefault="00251681" w:rsidP="00D83F9F">
            <w:pPr>
              <w:pStyle w:val="TAC"/>
            </w:pPr>
          </w:p>
        </w:tc>
      </w:tr>
      <w:tr w:rsidR="00251681" w:rsidRPr="001D386E" w14:paraId="1359CCB2" w14:textId="77777777" w:rsidTr="00D83F9F">
        <w:trPr>
          <w:trHeight w:val="223"/>
          <w:jc w:val="center"/>
        </w:trPr>
        <w:tc>
          <w:tcPr>
            <w:tcW w:w="1396" w:type="dxa"/>
            <w:vMerge w:val="restart"/>
            <w:vAlign w:val="center"/>
          </w:tcPr>
          <w:p w14:paraId="46285972" w14:textId="77777777" w:rsidR="00251681" w:rsidRPr="001D386E" w:rsidRDefault="00251681" w:rsidP="00D83F9F">
            <w:pPr>
              <w:pStyle w:val="TAC"/>
            </w:pPr>
            <w:r w:rsidRPr="001D386E">
              <w:t>CA_3C-</w:t>
            </w:r>
            <w:r w:rsidRPr="001D386E">
              <w:rPr>
                <w:rFonts w:hint="eastAsia"/>
                <w:lang w:eastAsia="ja-JP"/>
              </w:rPr>
              <w:t>4</w:t>
            </w:r>
            <w:r w:rsidRPr="001D386E">
              <w:rPr>
                <w:lang w:eastAsia="ja-JP"/>
              </w:rPr>
              <w:t>0C</w:t>
            </w:r>
          </w:p>
        </w:tc>
        <w:tc>
          <w:tcPr>
            <w:tcW w:w="1466" w:type="dxa"/>
            <w:vMerge w:val="restart"/>
            <w:vAlign w:val="center"/>
          </w:tcPr>
          <w:p w14:paraId="14FC4BF9"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DFB55F7" w14:textId="77777777" w:rsidR="00251681" w:rsidRPr="001D386E" w:rsidRDefault="00251681" w:rsidP="00D83F9F">
            <w:pPr>
              <w:pStyle w:val="TAC"/>
            </w:pPr>
            <w:r w:rsidRPr="001D386E">
              <w:rPr>
                <w:rFonts w:hint="eastAsia"/>
                <w:lang w:eastAsia="ja-JP"/>
              </w:rPr>
              <w:t>3</w:t>
            </w:r>
          </w:p>
        </w:tc>
        <w:tc>
          <w:tcPr>
            <w:tcW w:w="3655" w:type="dxa"/>
            <w:gridSpan w:val="27"/>
            <w:shd w:val="clear" w:color="auto" w:fill="auto"/>
            <w:vAlign w:val="center"/>
          </w:tcPr>
          <w:p w14:paraId="1E1DBBA6" w14:textId="77777777" w:rsidR="00251681" w:rsidRPr="001D386E" w:rsidRDefault="00251681" w:rsidP="00D83F9F">
            <w:pPr>
              <w:pStyle w:val="TAC"/>
            </w:pPr>
            <w:r w:rsidRPr="001D386E">
              <w:rPr>
                <w:rFonts w:eastAsia="MS PGothic"/>
                <w:lang w:val="en-US" w:eastAsia="ja-JP"/>
              </w:rPr>
              <w:t>See CA_3C Bandwidth Combination Set 0 in Table 5.6A.1-1</w:t>
            </w:r>
          </w:p>
        </w:tc>
        <w:tc>
          <w:tcPr>
            <w:tcW w:w="1187" w:type="dxa"/>
            <w:vMerge w:val="restart"/>
            <w:vAlign w:val="center"/>
          </w:tcPr>
          <w:p w14:paraId="75B49DC0" w14:textId="77777777" w:rsidR="00251681" w:rsidRPr="001D386E" w:rsidRDefault="00251681" w:rsidP="00D83F9F">
            <w:pPr>
              <w:pStyle w:val="TAC"/>
            </w:pPr>
            <w:r w:rsidRPr="001D386E">
              <w:rPr>
                <w:lang w:eastAsia="ja-JP"/>
              </w:rPr>
              <w:t>8</w:t>
            </w:r>
            <w:r w:rsidRPr="001D386E">
              <w:rPr>
                <w:rFonts w:hint="eastAsia"/>
                <w:lang w:eastAsia="ja-JP"/>
              </w:rPr>
              <w:t>0</w:t>
            </w:r>
          </w:p>
        </w:tc>
        <w:tc>
          <w:tcPr>
            <w:tcW w:w="1288" w:type="dxa"/>
            <w:vMerge w:val="restart"/>
            <w:vAlign w:val="center"/>
          </w:tcPr>
          <w:p w14:paraId="2D14D5C6" w14:textId="77777777" w:rsidR="00251681" w:rsidRPr="001D386E" w:rsidRDefault="00251681" w:rsidP="00D83F9F">
            <w:pPr>
              <w:pStyle w:val="TAC"/>
            </w:pPr>
            <w:r w:rsidRPr="001D386E">
              <w:rPr>
                <w:rFonts w:hint="eastAsia"/>
                <w:lang w:eastAsia="ja-JP"/>
              </w:rPr>
              <w:t>0</w:t>
            </w:r>
          </w:p>
        </w:tc>
      </w:tr>
      <w:tr w:rsidR="00251681" w:rsidRPr="001D386E" w14:paraId="1B58ACB3" w14:textId="77777777" w:rsidTr="00D83F9F">
        <w:trPr>
          <w:trHeight w:val="223"/>
          <w:jc w:val="center"/>
        </w:trPr>
        <w:tc>
          <w:tcPr>
            <w:tcW w:w="1396" w:type="dxa"/>
            <w:vMerge/>
            <w:vAlign w:val="center"/>
          </w:tcPr>
          <w:p w14:paraId="770E923E" w14:textId="77777777" w:rsidR="00251681" w:rsidRPr="001D386E" w:rsidRDefault="00251681" w:rsidP="00D83F9F">
            <w:pPr>
              <w:pStyle w:val="TAC"/>
            </w:pPr>
          </w:p>
        </w:tc>
        <w:tc>
          <w:tcPr>
            <w:tcW w:w="1466" w:type="dxa"/>
            <w:vMerge/>
            <w:vAlign w:val="center"/>
          </w:tcPr>
          <w:p w14:paraId="050D3C9A" w14:textId="77777777" w:rsidR="00251681" w:rsidRPr="001D386E" w:rsidRDefault="00251681" w:rsidP="00D83F9F">
            <w:pPr>
              <w:pStyle w:val="TAC"/>
            </w:pPr>
          </w:p>
        </w:tc>
        <w:tc>
          <w:tcPr>
            <w:tcW w:w="767" w:type="dxa"/>
            <w:shd w:val="clear" w:color="auto" w:fill="auto"/>
            <w:vAlign w:val="center"/>
          </w:tcPr>
          <w:p w14:paraId="67DA9EF5" w14:textId="77777777" w:rsidR="00251681" w:rsidRPr="001D386E" w:rsidRDefault="00251681" w:rsidP="00D83F9F">
            <w:pPr>
              <w:pStyle w:val="TAC"/>
            </w:pPr>
            <w:r w:rsidRPr="001D386E">
              <w:rPr>
                <w:rFonts w:hint="eastAsia"/>
                <w:lang w:eastAsia="ja-JP"/>
              </w:rPr>
              <w:t>4</w:t>
            </w:r>
            <w:r w:rsidRPr="001D386E">
              <w:rPr>
                <w:lang w:eastAsia="ja-JP"/>
              </w:rPr>
              <w:t>0</w:t>
            </w:r>
          </w:p>
        </w:tc>
        <w:tc>
          <w:tcPr>
            <w:tcW w:w="3655" w:type="dxa"/>
            <w:gridSpan w:val="27"/>
            <w:shd w:val="clear" w:color="auto" w:fill="auto"/>
            <w:vAlign w:val="center"/>
          </w:tcPr>
          <w:p w14:paraId="491113FD" w14:textId="77777777" w:rsidR="00251681" w:rsidRPr="001D386E" w:rsidRDefault="00251681" w:rsidP="00D83F9F">
            <w:pPr>
              <w:pStyle w:val="TAC"/>
            </w:pPr>
            <w:r w:rsidRPr="001D386E">
              <w:t>See CA_40C Bandwidth Combination Set 1 in Table 5.6A.1-1</w:t>
            </w:r>
          </w:p>
        </w:tc>
        <w:tc>
          <w:tcPr>
            <w:tcW w:w="1187" w:type="dxa"/>
            <w:vMerge/>
            <w:vAlign w:val="center"/>
          </w:tcPr>
          <w:p w14:paraId="2F38BBD6" w14:textId="77777777" w:rsidR="00251681" w:rsidRPr="001D386E" w:rsidRDefault="00251681" w:rsidP="00D83F9F">
            <w:pPr>
              <w:pStyle w:val="TAC"/>
            </w:pPr>
          </w:p>
        </w:tc>
        <w:tc>
          <w:tcPr>
            <w:tcW w:w="1288" w:type="dxa"/>
            <w:vMerge/>
            <w:vAlign w:val="center"/>
          </w:tcPr>
          <w:p w14:paraId="2E8ABBF0" w14:textId="77777777" w:rsidR="00251681" w:rsidRPr="001D386E" w:rsidRDefault="00251681" w:rsidP="00D83F9F">
            <w:pPr>
              <w:pStyle w:val="TAC"/>
            </w:pPr>
          </w:p>
        </w:tc>
      </w:tr>
      <w:tr w:rsidR="00251681" w:rsidRPr="001D386E" w14:paraId="7AC13C8B" w14:textId="77777777" w:rsidTr="00D83F9F">
        <w:trPr>
          <w:trHeight w:val="223"/>
          <w:jc w:val="center"/>
        </w:trPr>
        <w:tc>
          <w:tcPr>
            <w:tcW w:w="1396" w:type="dxa"/>
            <w:vMerge w:val="restart"/>
            <w:vAlign w:val="center"/>
          </w:tcPr>
          <w:p w14:paraId="33E5FF95" w14:textId="77777777" w:rsidR="00251681" w:rsidRPr="001D386E" w:rsidRDefault="00251681" w:rsidP="00D83F9F">
            <w:pPr>
              <w:pStyle w:val="TAC"/>
            </w:pPr>
            <w:r w:rsidRPr="001D386E">
              <w:t>CA_3A-</w:t>
            </w:r>
            <w:r w:rsidRPr="001D386E">
              <w:rPr>
                <w:rFonts w:hint="eastAsia"/>
                <w:lang w:eastAsia="ja-JP"/>
              </w:rPr>
              <w:t>4</w:t>
            </w:r>
            <w:r w:rsidRPr="001D386E">
              <w:rPr>
                <w:lang w:eastAsia="ja-JP"/>
              </w:rPr>
              <w:t>1</w:t>
            </w:r>
            <w:r w:rsidRPr="001D386E">
              <w:t>A</w:t>
            </w:r>
          </w:p>
        </w:tc>
        <w:tc>
          <w:tcPr>
            <w:tcW w:w="1466" w:type="dxa"/>
            <w:vMerge w:val="restart"/>
            <w:vAlign w:val="center"/>
          </w:tcPr>
          <w:p w14:paraId="198AC595" w14:textId="77777777" w:rsidR="00251681" w:rsidRPr="001D386E" w:rsidRDefault="00251681" w:rsidP="00D83F9F">
            <w:pPr>
              <w:pStyle w:val="TAC"/>
            </w:pPr>
            <w:r w:rsidRPr="001D386E">
              <w:t>CA_3A-</w:t>
            </w:r>
            <w:r w:rsidRPr="001D386E">
              <w:rPr>
                <w:rFonts w:hint="eastAsia"/>
                <w:lang w:eastAsia="ja-JP"/>
              </w:rPr>
              <w:t>4</w:t>
            </w:r>
            <w:r w:rsidRPr="001D386E">
              <w:rPr>
                <w:lang w:eastAsia="ja-JP"/>
              </w:rPr>
              <w:t>1</w:t>
            </w:r>
            <w:r w:rsidRPr="001D386E">
              <w:rPr>
                <w:rFonts w:hint="eastAsia"/>
                <w:lang w:eastAsia="zh-CN"/>
              </w:rPr>
              <w:t>A</w:t>
            </w:r>
          </w:p>
        </w:tc>
        <w:tc>
          <w:tcPr>
            <w:tcW w:w="767" w:type="dxa"/>
            <w:shd w:val="clear" w:color="auto" w:fill="auto"/>
            <w:vAlign w:val="center"/>
          </w:tcPr>
          <w:p w14:paraId="7BCA9F6B" w14:textId="77777777" w:rsidR="00251681" w:rsidRPr="001D386E" w:rsidRDefault="00251681" w:rsidP="00D83F9F">
            <w:pPr>
              <w:pStyle w:val="TAC"/>
            </w:pPr>
            <w:r w:rsidRPr="001D386E">
              <w:rPr>
                <w:rFonts w:hint="eastAsia"/>
                <w:lang w:eastAsia="ja-JP"/>
              </w:rPr>
              <w:t>3</w:t>
            </w:r>
          </w:p>
        </w:tc>
        <w:tc>
          <w:tcPr>
            <w:tcW w:w="586" w:type="dxa"/>
            <w:gridSpan w:val="2"/>
            <w:shd w:val="clear" w:color="auto" w:fill="auto"/>
            <w:vAlign w:val="center"/>
          </w:tcPr>
          <w:p w14:paraId="2752D837" w14:textId="77777777" w:rsidR="00251681" w:rsidRPr="001D386E" w:rsidRDefault="00251681" w:rsidP="00D83F9F">
            <w:pPr>
              <w:pStyle w:val="TAC"/>
            </w:pPr>
          </w:p>
        </w:tc>
        <w:tc>
          <w:tcPr>
            <w:tcW w:w="586" w:type="dxa"/>
            <w:gridSpan w:val="4"/>
            <w:vAlign w:val="center"/>
          </w:tcPr>
          <w:p w14:paraId="303D71B3" w14:textId="77777777" w:rsidR="00251681" w:rsidRPr="001D386E" w:rsidRDefault="00251681" w:rsidP="00D83F9F">
            <w:pPr>
              <w:pStyle w:val="TAC"/>
            </w:pPr>
          </w:p>
        </w:tc>
        <w:tc>
          <w:tcPr>
            <w:tcW w:w="586" w:type="dxa"/>
            <w:gridSpan w:val="4"/>
            <w:vAlign w:val="center"/>
          </w:tcPr>
          <w:p w14:paraId="403FB0F3" w14:textId="77777777" w:rsidR="00251681" w:rsidRPr="001D386E" w:rsidRDefault="00251681" w:rsidP="00D83F9F">
            <w:pPr>
              <w:pStyle w:val="TAC"/>
            </w:pPr>
            <w:r w:rsidRPr="001D386E">
              <w:t>Yes</w:t>
            </w:r>
          </w:p>
        </w:tc>
        <w:tc>
          <w:tcPr>
            <w:tcW w:w="600" w:type="dxa"/>
            <w:gridSpan w:val="7"/>
            <w:vAlign w:val="center"/>
          </w:tcPr>
          <w:p w14:paraId="66743AB5" w14:textId="77777777" w:rsidR="00251681" w:rsidRPr="001D386E" w:rsidRDefault="00251681" w:rsidP="00D83F9F">
            <w:pPr>
              <w:pStyle w:val="TAC"/>
            </w:pPr>
            <w:r w:rsidRPr="001D386E">
              <w:t>Yes</w:t>
            </w:r>
          </w:p>
        </w:tc>
        <w:tc>
          <w:tcPr>
            <w:tcW w:w="599" w:type="dxa"/>
            <w:gridSpan w:val="6"/>
            <w:vAlign w:val="center"/>
          </w:tcPr>
          <w:p w14:paraId="13FD2931" w14:textId="77777777" w:rsidR="00251681" w:rsidRPr="001D386E" w:rsidRDefault="00251681" w:rsidP="00D83F9F">
            <w:pPr>
              <w:pStyle w:val="TAC"/>
            </w:pPr>
            <w:r w:rsidRPr="001D386E">
              <w:t>Yes</w:t>
            </w:r>
          </w:p>
        </w:tc>
        <w:tc>
          <w:tcPr>
            <w:tcW w:w="698" w:type="dxa"/>
            <w:gridSpan w:val="4"/>
            <w:vAlign w:val="center"/>
          </w:tcPr>
          <w:p w14:paraId="722204CE" w14:textId="77777777" w:rsidR="00251681" w:rsidRPr="001D386E" w:rsidRDefault="00251681" w:rsidP="00D83F9F">
            <w:pPr>
              <w:pStyle w:val="TAC"/>
            </w:pPr>
            <w:r w:rsidRPr="001D386E">
              <w:t>Yes</w:t>
            </w:r>
          </w:p>
        </w:tc>
        <w:tc>
          <w:tcPr>
            <w:tcW w:w="1187" w:type="dxa"/>
            <w:vMerge w:val="restart"/>
            <w:vAlign w:val="center"/>
          </w:tcPr>
          <w:p w14:paraId="1E1F4208" w14:textId="77777777" w:rsidR="00251681" w:rsidRPr="001D386E" w:rsidRDefault="00251681" w:rsidP="00D83F9F">
            <w:pPr>
              <w:pStyle w:val="TAC"/>
            </w:pPr>
            <w:r w:rsidRPr="001D386E">
              <w:rPr>
                <w:rFonts w:hint="eastAsia"/>
                <w:lang w:eastAsia="ja-JP"/>
              </w:rPr>
              <w:t>40</w:t>
            </w:r>
          </w:p>
        </w:tc>
        <w:tc>
          <w:tcPr>
            <w:tcW w:w="1288" w:type="dxa"/>
            <w:vMerge w:val="restart"/>
            <w:vAlign w:val="center"/>
          </w:tcPr>
          <w:p w14:paraId="3034F5AA" w14:textId="77777777" w:rsidR="00251681" w:rsidRPr="001D386E" w:rsidRDefault="00251681" w:rsidP="00D83F9F">
            <w:pPr>
              <w:pStyle w:val="TAC"/>
            </w:pPr>
            <w:r w:rsidRPr="001D386E">
              <w:rPr>
                <w:rFonts w:hint="eastAsia"/>
                <w:lang w:eastAsia="ja-JP"/>
              </w:rPr>
              <w:t>0</w:t>
            </w:r>
          </w:p>
        </w:tc>
      </w:tr>
      <w:tr w:rsidR="00251681" w:rsidRPr="001D386E" w14:paraId="15BA0125" w14:textId="77777777" w:rsidTr="00D83F9F">
        <w:trPr>
          <w:trHeight w:val="223"/>
          <w:jc w:val="center"/>
        </w:trPr>
        <w:tc>
          <w:tcPr>
            <w:tcW w:w="1396" w:type="dxa"/>
            <w:vMerge/>
            <w:vAlign w:val="center"/>
          </w:tcPr>
          <w:p w14:paraId="623C8CC4" w14:textId="77777777" w:rsidR="00251681" w:rsidRPr="001D386E" w:rsidRDefault="00251681" w:rsidP="00D83F9F">
            <w:pPr>
              <w:pStyle w:val="TAC"/>
            </w:pPr>
          </w:p>
        </w:tc>
        <w:tc>
          <w:tcPr>
            <w:tcW w:w="1466" w:type="dxa"/>
            <w:vMerge/>
            <w:vAlign w:val="center"/>
          </w:tcPr>
          <w:p w14:paraId="47F1272D" w14:textId="77777777" w:rsidR="00251681" w:rsidRPr="001D386E" w:rsidRDefault="00251681" w:rsidP="00D83F9F">
            <w:pPr>
              <w:pStyle w:val="TAC"/>
            </w:pPr>
          </w:p>
        </w:tc>
        <w:tc>
          <w:tcPr>
            <w:tcW w:w="767" w:type="dxa"/>
            <w:shd w:val="clear" w:color="auto" w:fill="auto"/>
            <w:vAlign w:val="center"/>
          </w:tcPr>
          <w:p w14:paraId="0978B960" w14:textId="77777777" w:rsidR="00251681" w:rsidRPr="001D386E" w:rsidRDefault="00251681" w:rsidP="00D83F9F">
            <w:pPr>
              <w:pStyle w:val="TAC"/>
            </w:pPr>
            <w:r w:rsidRPr="001D386E">
              <w:rPr>
                <w:rFonts w:hint="eastAsia"/>
                <w:lang w:eastAsia="ja-JP"/>
              </w:rPr>
              <w:t>4</w:t>
            </w:r>
            <w:r w:rsidRPr="001D386E">
              <w:rPr>
                <w:lang w:eastAsia="ja-JP"/>
              </w:rPr>
              <w:t>1</w:t>
            </w:r>
          </w:p>
        </w:tc>
        <w:tc>
          <w:tcPr>
            <w:tcW w:w="586" w:type="dxa"/>
            <w:gridSpan w:val="2"/>
            <w:shd w:val="clear" w:color="auto" w:fill="auto"/>
            <w:vAlign w:val="center"/>
          </w:tcPr>
          <w:p w14:paraId="776C4B0C" w14:textId="77777777" w:rsidR="00251681" w:rsidRPr="001D386E" w:rsidRDefault="00251681" w:rsidP="00D83F9F">
            <w:pPr>
              <w:pStyle w:val="TAC"/>
            </w:pPr>
          </w:p>
        </w:tc>
        <w:tc>
          <w:tcPr>
            <w:tcW w:w="586" w:type="dxa"/>
            <w:gridSpan w:val="4"/>
            <w:vAlign w:val="center"/>
          </w:tcPr>
          <w:p w14:paraId="10880DE3" w14:textId="77777777" w:rsidR="00251681" w:rsidRPr="001D386E" w:rsidRDefault="00251681" w:rsidP="00D83F9F">
            <w:pPr>
              <w:pStyle w:val="TAC"/>
            </w:pPr>
          </w:p>
        </w:tc>
        <w:tc>
          <w:tcPr>
            <w:tcW w:w="586" w:type="dxa"/>
            <w:gridSpan w:val="4"/>
            <w:vAlign w:val="center"/>
          </w:tcPr>
          <w:p w14:paraId="4E898120" w14:textId="77777777" w:rsidR="00251681" w:rsidRPr="001D386E" w:rsidRDefault="00251681" w:rsidP="00D83F9F">
            <w:pPr>
              <w:pStyle w:val="TAC"/>
            </w:pPr>
            <w:r w:rsidRPr="001D386E">
              <w:t>Yes</w:t>
            </w:r>
          </w:p>
        </w:tc>
        <w:tc>
          <w:tcPr>
            <w:tcW w:w="600" w:type="dxa"/>
            <w:gridSpan w:val="7"/>
            <w:vAlign w:val="center"/>
          </w:tcPr>
          <w:p w14:paraId="0C2B834B" w14:textId="77777777" w:rsidR="00251681" w:rsidRPr="001D386E" w:rsidRDefault="00251681" w:rsidP="00D83F9F">
            <w:pPr>
              <w:pStyle w:val="TAC"/>
            </w:pPr>
            <w:r w:rsidRPr="001D386E">
              <w:t>Yes</w:t>
            </w:r>
          </w:p>
        </w:tc>
        <w:tc>
          <w:tcPr>
            <w:tcW w:w="599" w:type="dxa"/>
            <w:gridSpan w:val="6"/>
            <w:vAlign w:val="center"/>
          </w:tcPr>
          <w:p w14:paraId="7C587F7A" w14:textId="77777777" w:rsidR="00251681" w:rsidRPr="001D386E" w:rsidRDefault="00251681" w:rsidP="00D83F9F">
            <w:pPr>
              <w:pStyle w:val="TAC"/>
            </w:pPr>
            <w:r w:rsidRPr="001D386E">
              <w:t>Yes</w:t>
            </w:r>
          </w:p>
        </w:tc>
        <w:tc>
          <w:tcPr>
            <w:tcW w:w="698" w:type="dxa"/>
            <w:gridSpan w:val="4"/>
            <w:vAlign w:val="center"/>
          </w:tcPr>
          <w:p w14:paraId="6A1F641A" w14:textId="77777777" w:rsidR="00251681" w:rsidRPr="001D386E" w:rsidRDefault="00251681" w:rsidP="00D83F9F">
            <w:pPr>
              <w:pStyle w:val="TAC"/>
            </w:pPr>
            <w:r w:rsidRPr="001D386E">
              <w:t>Yes</w:t>
            </w:r>
          </w:p>
        </w:tc>
        <w:tc>
          <w:tcPr>
            <w:tcW w:w="1187" w:type="dxa"/>
            <w:vMerge/>
            <w:vAlign w:val="center"/>
          </w:tcPr>
          <w:p w14:paraId="51503227" w14:textId="77777777" w:rsidR="00251681" w:rsidRPr="001D386E" w:rsidRDefault="00251681" w:rsidP="00D83F9F">
            <w:pPr>
              <w:pStyle w:val="TAC"/>
            </w:pPr>
          </w:p>
        </w:tc>
        <w:tc>
          <w:tcPr>
            <w:tcW w:w="1288" w:type="dxa"/>
            <w:vMerge/>
            <w:vAlign w:val="center"/>
          </w:tcPr>
          <w:p w14:paraId="0CA0F3EA" w14:textId="77777777" w:rsidR="00251681" w:rsidRPr="001D386E" w:rsidRDefault="00251681" w:rsidP="00D83F9F">
            <w:pPr>
              <w:pStyle w:val="TAC"/>
            </w:pPr>
          </w:p>
        </w:tc>
      </w:tr>
      <w:tr w:rsidR="00251681" w:rsidRPr="001D386E" w14:paraId="4A5B9363" w14:textId="77777777" w:rsidTr="00D83F9F">
        <w:trPr>
          <w:trHeight w:val="223"/>
          <w:jc w:val="center"/>
        </w:trPr>
        <w:tc>
          <w:tcPr>
            <w:tcW w:w="1396" w:type="dxa"/>
            <w:vMerge/>
            <w:vAlign w:val="center"/>
          </w:tcPr>
          <w:p w14:paraId="1BCAB791" w14:textId="77777777" w:rsidR="00251681" w:rsidRPr="001D386E" w:rsidRDefault="00251681" w:rsidP="00D83F9F">
            <w:pPr>
              <w:pStyle w:val="TAC"/>
              <w:rPr>
                <w:lang w:eastAsia="ja-JP"/>
              </w:rPr>
            </w:pPr>
          </w:p>
        </w:tc>
        <w:tc>
          <w:tcPr>
            <w:tcW w:w="1466" w:type="dxa"/>
            <w:vMerge/>
            <w:vAlign w:val="center"/>
          </w:tcPr>
          <w:p w14:paraId="4AF10852" w14:textId="77777777" w:rsidR="00251681" w:rsidRPr="001D386E" w:rsidRDefault="00251681" w:rsidP="00D83F9F">
            <w:pPr>
              <w:pStyle w:val="TAC"/>
              <w:rPr>
                <w:lang w:eastAsia="ja-JP"/>
              </w:rPr>
            </w:pPr>
          </w:p>
        </w:tc>
        <w:tc>
          <w:tcPr>
            <w:tcW w:w="767" w:type="dxa"/>
            <w:shd w:val="clear" w:color="auto" w:fill="auto"/>
            <w:vAlign w:val="center"/>
          </w:tcPr>
          <w:p w14:paraId="1BD9190B" w14:textId="77777777" w:rsidR="00251681" w:rsidRPr="001D386E" w:rsidRDefault="00251681" w:rsidP="00D83F9F">
            <w:pPr>
              <w:pStyle w:val="TAC"/>
              <w:rPr>
                <w:lang w:eastAsia="ja-JP"/>
              </w:rPr>
            </w:pPr>
            <w:r w:rsidRPr="001D386E">
              <w:rPr>
                <w:lang w:eastAsia="ja-JP"/>
              </w:rPr>
              <w:t>3</w:t>
            </w:r>
          </w:p>
        </w:tc>
        <w:tc>
          <w:tcPr>
            <w:tcW w:w="586" w:type="dxa"/>
            <w:gridSpan w:val="2"/>
            <w:shd w:val="clear" w:color="auto" w:fill="auto"/>
            <w:vAlign w:val="center"/>
          </w:tcPr>
          <w:p w14:paraId="72A27A02" w14:textId="77777777" w:rsidR="00251681" w:rsidRPr="001D386E" w:rsidRDefault="00251681" w:rsidP="00D83F9F">
            <w:pPr>
              <w:pStyle w:val="TAC"/>
              <w:rPr>
                <w:lang w:eastAsia="ja-JP"/>
              </w:rPr>
            </w:pPr>
          </w:p>
        </w:tc>
        <w:tc>
          <w:tcPr>
            <w:tcW w:w="586" w:type="dxa"/>
            <w:gridSpan w:val="4"/>
            <w:vAlign w:val="center"/>
          </w:tcPr>
          <w:p w14:paraId="5E2F95B6" w14:textId="77777777" w:rsidR="00251681" w:rsidRPr="001D386E" w:rsidRDefault="00251681" w:rsidP="00D83F9F">
            <w:pPr>
              <w:pStyle w:val="TAC"/>
              <w:rPr>
                <w:lang w:eastAsia="ja-JP"/>
              </w:rPr>
            </w:pPr>
            <w:r w:rsidRPr="001D386E">
              <w:rPr>
                <w:lang w:eastAsia="ja-JP"/>
              </w:rPr>
              <w:t>Yes</w:t>
            </w:r>
          </w:p>
        </w:tc>
        <w:tc>
          <w:tcPr>
            <w:tcW w:w="586" w:type="dxa"/>
            <w:gridSpan w:val="4"/>
            <w:vAlign w:val="center"/>
          </w:tcPr>
          <w:p w14:paraId="628F520A"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2F4B2B31"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71C4BD4E"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239F569E"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32CAB9D9"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26489A7E" w14:textId="77777777" w:rsidR="00251681" w:rsidRPr="001D386E" w:rsidRDefault="00251681" w:rsidP="00D83F9F">
            <w:pPr>
              <w:pStyle w:val="TAC"/>
              <w:rPr>
                <w:lang w:eastAsia="ja-JP"/>
              </w:rPr>
            </w:pPr>
            <w:r w:rsidRPr="001D386E">
              <w:rPr>
                <w:lang w:eastAsia="ja-JP"/>
              </w:rPr>
              <w:t>1</w:t>
            </w:r>
          </w:p>
        </w:tc>
      </w:tr>
      <w:tr w:rsidR="00251681" w:rsidRPr="001D386E" w14:paraId="71D11771" w14:textId="77777777" w:rsidTr="00D83F9F">
        <w:trPr>
          <w:trHeight w:val="223"/>
          <w:jc w:val="center"/>
        </w:trPr>
        <w:tc>
          <w:tcPr>
            <w:tcW w:w="1396" w:type="dxa"/>
            <w:vMerge/>
            <w:vAlign w:val="center"/>
          </w:tcPr>
          <w:p w14:paraId="36321EF9" w14:textId="77777777" w:rsidR="00251681" w:rsidRPr="001D386E" w:rsidRDefault="00251681" w:rsidP="00D83F9F">
            <w:pPr>
              <w:pStyle w:val="TAC"/>
              <w:rPr>
                <w:lang w:eastAsia="ja-JP"/>
              </w:rPr>
            </w:pPr>
          </w:p>
        </w:tc>
        <w:tc>
          <w:tcPr>
            <w:tcW w:w="1466" w:type="dxa"/>
            <w:vMerge/>
            <w:vAlign w:val="center"/>
          </w:tcPr>
          <w:p w14:paraId="3BDB0069" w14:textId="77777777" w:rsidR="00251681" w:rsidRPr="001D386E" w:rsidRDefault="00251681" w:rsidP="00D83F9F">
            <w:pPr>
              <w:pStyle w:val="TAC"/>
              <w:rPr>
                <w:lang w:eastAsia="ja-JP"/>
              </w:rPr>
            </w:pPr>
          </w:p>
        </w:tc>
        <w:tc>
          <w:tcPr>
            <w:tcW w:w="767" w:type="dxa"/>
            <w:shd w:val="clear" w:color="auto" w:fill="auto"/>
            <w:vAlign w:val="center"/>
          </w:tcPr>
          <w:p w14:paraId="5BABA0B2" w14:textId="77777777" w:rsidR="00251681" w:rsidRPr="001D386E" w:rsidRDefault="00251681" w:rsidP="00D83F9F">
            <w:pPr>
              <w:pStyle w:val="TAC"/>
              <w:rPr>
                <w:lang w:eastAsia="ja-JP"/>
              </w:rPr>
            </w:pPr>
            <w:r w:rsidRPr="001D386E">
              <w:rPr>
                <w:lang w:eastAsia="ja-JP"/>
              </w:rPr>
              <w:t>41</w:t>
            </w:r>
          </w:p>
        </w:tc>
        <w:tc>
          <w:tcPr>
            <w:tcW w:w="586" w:type="dxa"/>
            <w:gridSpan w:val="2"/>
            <w:shd w:val="clear" w:color="auto" w:fill="auto"/>
            <w:vAlign w:val="center"/>
          </w:tcPr>
          <w:p w14:paraId="6240C3B9" w14:textId="77777777" w:rsidR="00251681" w:rsidRPr="001D386E" w:rsidRDefault="00251681" w:rsidP="00D83F9F">
            <w:pPr>
              <w:pStyle w:val="TAC"/>
              <w:rPr>
                <w:lang w:eastAsia="ja-JP"/>
              </w:rPr>
            </w:pPr>
          </w:p>
        </w:tc>
        <w:tc>
          <w:tcPr>
            <w:tcW w:w="586" w:type="dxa"/>
            <w:gridSpan w:val="4"/>
            <w:vAlign w:val="center"/>
          </w:tcPr>
          <w:p w14:paraId="69A18219" w14:textId="77777777" w:rsidR="00251681" w:rsidRPr="001D386E" w:rsidRDefault="00251681" w:rsidP="00D83F9F">
            <w:pPr>
              <w:pStyle w:val="TAC"/>
              <w:rPr>
                <w:lang w:eastAsia="ja-JP"/>
              </w:rPr>
            </w:pPr>
          </w:p>
        </w:tc>
        <w:tc>
          <w:tcPr>
            <w:tcW w:w="586" w:type="dxa"/>
            <w:gridSpan w:val="4"/>
            <w:vAlign w:val="center"/>
          </w:tcPr>
          <w:p w14:paraId="7408D684"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121A7334"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1BC23F13" w14:textId="77777777" w:rsidR="00251681" w:rsidRPr="001D386E" w:rsidRDefault="00251681" w:rsidP="00D83F9F">
            <w:pPr>
              <w:pStyle w:val="TAC"/>
              <w:rPr>
                <w:lang w:eastAsia="ja-JP"/>
              </w:rPr>
            </w:pPr>
            <w:r w:rsidRPr="001D386E">
              <w:rPr>
                <w:rFonts w:hint="eastAsia"/>
                <w:lang w:eastAsia="ja-JP"/>
              </w:rPr>
              <w:t>Yes</w:t>
            </w:r>
          </w:p>
        </w:tc>
        <w:tc>
          <w:tcPr>
            <w:tcW w:w="698" w:type="dxa"/>
            <w:gridSpan w:val="4"/>
            <w:vAlign w:val="center"/>
          </w:tcPr>
          <w:p w14:paraId="05FA83B0"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769AAADC" w14:textId="77777777" w:rsidR="00251681" w:rsidRPr="001D386E" w:rsidRDefault="00251681" w:rsidP="00D83F9F">
            <w:pPr>
              <w:pStyle w:val="TAC"/>
              <w:rPr>
                <w:lang w:eastAsia="ja-JP"/>
              </w:rPr>
            </w:pPr>
          </w:p>
        </w:tc>
        <w:tc>
          <w:tcPr>
            <w:tcW w:w="1288" w:type="dxa"/>
            <w:vMerge/>
            <w:vAlign w:val="center"/>
          </w:tcPr>
          <w:p w14:paraId="2699B568" w14:textId="77777777" w:rsidR="00251681" w:rsidRPr="001D386E" w:rsidRDefault="00251681" w:rsidP="00D83F9F">
            <w:pPr>
              <w:pStyle w:val="TAC"/>
              <w:rPr>
                <w:lang w:eastAsia="ja-JP"/>
              </w:rPr>
            </w:pPr>
          </w:p>
        </w:tc>
      </w:tr>
      <w:tr w:rsidR="00251681" w:rsidRPr="001D386E" w14:paraId="2A032556" w14:textId="77777777" w:rsidTr="00D83F9F">
        <w:trPr>
          <w:trHeight w:val="223"/>
          <w:jc w:val="center"/>
        </w:trPr>
        <w:tc>
          <w:tcPr>
            <w:tcW w:w="1396" w:type="dxa"/>
            <w:vMerge w:val="restart"/>
            <w:vAlign w:val="center"/>
          </w:tcPr>
          <w:p w14:paraId="7D7D40E2" w14:textId="77777777" w:rsidR="00251681" w:rsidRPr="001D386E" w:rsidRDefault="00251681" w:rsidP="00D83F9F">
            <w:pPr>
              <w:pStyle w:val="TAC"/>
              <w:rPr>
                <w:lang w:eastAsia="ja-JP"/>
              </w:rPr>
            </w:pPr>
            <w:r w:rsidRPr="001D386E">
              <w:t>CA_3A-3A-</w:t>
            </w:r>
            <w:r w:rsidRPr="001D386E">
              <w:rPr>
                <w:lang w:eastAsia="ja-JP"/>
              </w:rPr>
              <w:t>41</w:t>
            </w:r>
            <w:r w:rsidRPr="001D386E">
              <w:t>A</w:t>
            </w:r>
          </w:p>
        </w:tc>
        <w:tc>
          <w:tcPr>
            <w:tcW w:w="1466" w:type="dxa"/>
            <w:vMerge w:val="restart"/>
            <w:vAlign w:val="center"/>
          </w:tcPr>
          <w:p w14:paraId="492F219A" w14:textId="77777777" w:rsidR="00251681" w:rsidRPr="001D386E" w:rsidRDefault="00251681" w:rsidP="00D83F9F">
            <w:pPr>
              <w:pStyle w:val="TAC"/>
              <w:rPr>
                <w:lang w:eastAsia="ja-JP"/>
              </w:rPr>
            </w:pPr>
            <w:r w:rsidRPr="001D386E">
              <w:rPr>
                <w:lang w:val="es-ES" w:eastAsia="ja-JP"/>
              </w:rPr>
              <w:t>-</w:t>
            </w:r>
          </w:p>
        </w:tc>
        <w:tc>
          <w:tcPr>
            <w:tcW w:w="767" w:type="dxa"/>
            <w:shd w:val="clear" w:color="auto" w:fill="auto"/>
            <w:vAlign w:val="center"/>
          </w:tcPr>
          <w:p w14:paraId="3028E265" w14:textId="77777777" w:rsidR="00251681" w:rsidRPr="001D386E" w:rsidRDefault="00251681" w:rsidP="00D83F9F">
            <w:pPr>
              <w:pStyle w:val="TAC"/>
              <w:rPr>
                <w:lang w:eastAsia="ja-JP"/>
              </w:rPr>
            </w:pPr>
            <w:r w:rsidRPr="001D386E">
              <w:rPr>
                <w:lang w:val="es-ES"/>
              </w:rPr>
              <w:t>3</w:t>
            </w:r>
          </w:p>
        </w:tc>
        <w:tc>
          <w:tcPr>
            <w:tcW w:w="586" w:type="dxa"/>
            <w:gridSpan w:val="2"/>
            <w:shd w:val="clear" w:color="auto" w:fill="auto"/>
            <w:vAlign w:val="center"/>
          </w:tcPr>
          <w:p w14:paraId="2B82012D" w14:textId="77777777" w:rsidR="00251681" w:rsidRPr="001D386E" w:rsidRDefault="00251681" w:rsidP="00D83F9F">
            <w:pPr>
              <w:pStyle w:val="TAC"/>
              <w:rPr>
                <w:lang w:eastAsia="ja-JP"/>
              </w:rPr>
            </w:pPr>
          </w:p>
        </w:tc>
        <w:tc>
          <w:tcPr>
            <w:tcW w:w="586" w:type="dxa"/>
            <w:gridSpan w:val="4"/>
            <w:vAlign w:val="center"/>
          </w:tcPr>
          <w:p w14:paraId="3573F5F0" w14:textId="77777777" w:rsidR="00251681" w:rsidRPr="001D386E" w:rsidRDefault="00251681" w:rsidP="00D83F9F">
            <w:pPr>
              <w:pStyle w:val="TAC"/>
              <w:rPr>
                <w:lang w:eastAsia="ja-JP"/>
              </w:rPr>
            </w:pPr>
          </w:p>
        </w:tc>
        <w:tc>
          <w:tcPr>
            <w:tcW w:w="586" w:type="dxa"/>
            <w:gridSpan w:val="4"/>
            <w:vAlign w:val="center"/>
          </w:tcPr>
          <w:p w14:paraId="3CAEC2D1" w14:textId="77777777" w:rsidR="00251681" w:rsidRPr="001D386E" w:rsidRDefault="00251681" w:rsidP="00D83F9F">
            <w:pPr>
              <w:pStyle w:val="TAC"/>
              <w:rPr>
                <w:lang w:eastAsia="ja-JP"/>
              </w:rPr>
            </w:pPr>
            <w:r w:rsidRPr="001D386E">
              <w:t>Yes</w:t>
            </w:r>
          </w:p>
        </w:tc>
        <w:tc>
          <w:tcPr>
            <w:tcW w:w="600" w:type="dxa"/>
            <w:gridSpan w:val="7"/>
            <w:vAlign w:val="center"/>
          </w:tcPr>
          <w:p w14:paraId="1774A279" w14:textId="77777777" w:rsidR="00251681" w:rsidRPr="001D386E" w:rsidRDefault="00251681" w:rsidP="00D83F9F">
            <w:pPr>
              <w:pStyle w:val="TAC"/>
              <w:rPr>
                <w:lang w:eastAsia="ja-JP"/>
              </w:rPr>
            </w:pPr>
            <w:r w:rsidRPr="001D386E">
              <w:t>Yes</w:t>
            </w:r>
          </w:p>
        </w:tc>
        <w:tc>
          <w:tcPr>
            <w:tcW w:w="599" w:type="dxa"/>
            <w:gridSpan w:val="6"/>
            <w:vAlign w:val="center"/>
          </w:tcPr>
          <w:p w14:paraId="7089A790" w14:textId="77777777" w:rsidR="00251681" w:rsidRPr="001D386E" w:rsidRDefault="00251681" w:rsidP="00D83F9F">
            <w:pPr>
              <w:pStyle w:val="TAC"/>
              <w:rPr>
                <w:lang w:eastAsia="ja-JP"/>
              </w:rPr>
            </w:pPr>
            <w:r w:rsidRPr="001D386E">
              <w:t>Yes</w:t>
            </w:r>
          </w:p>
        </w:tc>
        <w:tc>
          <w:tcPr>
            <w:tcW w:w="698" w:type="dxa"/>
            <w:gridSpan w:val="4"/>
            <w:vAlign w:val="center"/>
          </w:tcPr>
          <w:p w14:paraId="6BEE3493" w14:textId="77777777" w:rsidR="00251681" w:rsidRPr="001D386E" w:rsidRDefault="00251681" w:rsidP="00D83F9F">
            <w:pPr>
              <w:pStyle w:val="TAC"/>
              <w:rPr>
                <w:lang w:eastAsia="ja-JP"/>
              </w:rPr>
            </w:pPr>
            <w:r w:rsidRPr="001D386E">
              <w:t>Yes</w:t>
            </w:r>
          </w:p>
        </w:tc>
        <w:tc>
          <w:tcPr>
            <w:tcW w:w="1187" w:type="dxa"/>
            <w:vMerge w:val="restart"/>
            <w:vAlign w:val="center"/>
          </w:tcPr>
          <w:p w14:paraId="2C63CF95" w14:textId="77777777" w:rsidR="00251681" w:rsidRPr="001D386E" w:rsidRDefault="00251681" w:rsidP="00D83F9F">
            <w:pPr>
              <w:pStyle w:val="TAC"/>
              <w:rPr>
                <w:lang w:eastAsia="ja-JP"/>
              </w:rPr>
            </w:pPr>
            <w:r w:rsidRPr="001D386E">
              <w:t>60</w:t>
            </w:r>
          </w:p>
        </w:tc>
        <w:tc>
          <w:tcPr>
            <w:tcW w:w="1288" w:type="dxa"/>
            <w:vMerge w:val="restart"/>
            <w:vAlign w:val="center"/>
          </w:tcPr>
          <w:p w14:paraId="0C1F5B6D" w14:textId="77777777" w:rsidR="00251681" w:rsidRPr="001D386E" w:rsidRDefault="00251681" w:rsidP="00D83F9F">
            <w:pPr>
              <w:pStyle w:val="TAC"/>
              <w:rPr>
                <w:lang w:eastAsia="ja-JP"/>
              </w:rPr>
            </w:pPr>
            <w:r w:rsidRPr="001D386E">
              <w:t>0</w:t>
            </w:r>
          </w:p>
        </w:tc>
      </w:tr>
      <w:tr w:rsidR="00251681" w:rsidRPr="001D386E" w14:paraId="5365FB20" w14:textId="77777777" w:rsidTr="00D83F9F">
        <w:trPr>
          <w:trHeight w:val="223"/>
          <w:jc w:val="center"/>
        </w:trPr>
        <w:tc>
          <w:tcPr>
            <w:tcW w:w="1396" w:type="dxa"/>
            <w:vMerge/>
            <w:vAlign w:val="center"/>
          </w:tcPr>
          <w:p w14:paraId="55BC2BAF" w14:textId="77777777" w:rsidR="00251681" w:rsidRPr="001D386E" w:rsidRDefault="00251681" w:rsidP="00D83F9F">
            <w:pPr>
              <w:pStyle w:val="TAC"/>
              <w:rPr>
                <w:lang w:eastAsia="ja-JP"/>
              </w:rPr>
            </w:pPr>
          </w:p>
        </w:tc>
        <w:tc>
          <w:tcPr>
            <w:tcW w:w="1466" w:type="dxa"/>
            <w:vMerge/>
            <w:vAlign w:val="center"/>
          </w:tcPr>
          <w:p w14:paraId="2EE4B171" w14:textId="77777777" w:rsidR="00251681" w:rsidRPr="001D386E" w:rsidRDefault="00251681" w:rsidP="00D83F9F">
            <w:pPr>
              <w:pStyle w:val="TAC"/>
              <w:rPr>
                <w:lang w:eastAsia="ja-JP"/>
              </w:rPr>
            </w:pPr>
          </w:p>
        </w:tc>
        <w:tc>
          <w:tcPr>
            <w:tcW w:w="767" w:type="dxa"/>
            <w:shd w:val="clear" w:color="auto" w:fill="auto"/>
            <w:vAlign w:val="center"/>
          </w:tcPr>
          <w:p w14:paraId="1677FFDD" w14:textId="77777777" w:rsidR="00251681" w:rsidRPr="001D386E" w:rsidRDefault="00251681" w:rsidP="00D83F9F">
            <w:pPr>
              <w:pStyle w:val="TAC"/>
              <w:rPr>
                <w:lang w:eastAsia="ja-JP"/>
              </w:rPr>
            </w:pPr>
            <w:r w:rsidRPr="001D386E">
              <w:t>3</w:t>
            </w:r>
          </w:p>
        </w:tc>
        <w:tc>
          <w:tcPr>
            <w:tcW w:w="586" w:type="dxa"/>
            <w:gridSpan w:val="2"/>
            <w:shd w:val="clear" w:color="auto" w:fill="auto"/>
            <w:vAlign w:val="center"/>
          </w:tcPr>
          <w:p w14:paraId="149F8386" w14:textId="77777777" w:rsidR="00251681" w:rsidRPr="001D386E" w:rsidRDefault="00251681" w:rsidP="00D83F9F">
            <w:pPr>
              <w:pStyle w:val="TAC"/>
              <w:rPr>
                <w:lang w:eastAsia="ja-JP"/>
              </w:rPr>
            </w:pPr>
          </w:p>
        </w:tc>
        <w:tc>
          <w:tcPr>
            <w:tcW w:w="586" w:type="dxa"/>
            <w:gridSpan w:val="4"/>
            <w:vAlign w:val="center"/>
          </w:tcPr>
          <w:p w14:paraId="46857509" w14:textId="77777777" w:rsidR="00251681" w:rsidRPr="001D386E" w:rsidRDefault="00251681" w:rsidP="00D83F9F">
            <w:pPr>
              <w:pStyle w:val="TAC"/>
              <w:rPr>
                <w:lang w:eastAsia="ja-JP"/>
              </w:rPr>
            </w:pPr>
          </w:p>
        </w:tc>
        <w:tc>
          <w:tcPr>
            <w:tcW w:w="586" w:type="dxa"/>
            <w:gridSpan w:val="4"/>
            <w:vAlign w:val="center"/>
          </w:tcPr>
          <w:p w14:paraId="08E7AD72" w14:textId="77777777" w:rsidR="00251681" w:rsidRPr="001D386E" w:rsidRDefault="00251681" w:rsidP="00D83F9F">
            <w:pPr>
              <w:pStyle w:val="TAC"/>
              <w:rPr>
                <w:lang w:eastAsia="ja-JP"/>
              </w:rPr>
            </w:pPr>
            <w:r w:rsidRPr="001D386E">
              <w:t>Yes</w:t>
            </w:r>
          </w:p>
        </w:tc>
        <w:tc>
          <w:tcPr>
            <w:tcW w:w="600" w:type="dxa"/>
            <w:gridSpan w:val="7"/>
            <w:vAlign w:val="center"/>
          </w:tcPr>
          <w:p w14:paraId="3AF5935B" w14:textId="77777777" w:rsidR="00251681" w:rsidRPr="001D386E" w:rsidRDefault="00251681" w:rsidP="00D83F9F">
            <w:pPr>
              <w:pStyle w:val="TAC"/>
              <w:rPr>
                <w:lang w:eastAsia="ja-JP"/>
              </w:rPr>
            </w:pPr>
            <w:r w:rsidRPr="001D386E">
              <w:t>Yes</w:t>
            </w:r>
          </w:p>
        </w:tc>
        <w:tc>
          <w:tcPr>
            <w:tcW w:w="599" w:type="dxa"/>
            <w:gridSpan w:val="6"/>
            <w:vAlign w:val="center"/>
          </w:tcPr>
          <w:p w14:paraId="7A22D296" w14:textId="77777777" w:rsidR="00251681" w:rsidRPr="001D386E" w:rsidRDefault="00251681" w:rsidP="00D83F9F">
            <w:pPr>
              <w:pStyle w:val="TAC"/>
              <w:rPr>
                <w:lang w:eastAsia="ja-JP"/>
              </w:rPr>
            </w:pPr>
            <w:r w:rsidRPr="001D386E">
              <w:t>Yes</w:t>
            </w:r>
          </w:p>
        </w:tc>
        <w:tc>
          <w:tcPr>
            <w:tcW w:w="698" w:type="dxa"/>
            <w:gridSpan w:val="4"/>
            <w:vAlign w:val="center"/>
          </w:tcPr>
          <w:p w14:paraId="24F5BE1A" w14:textId="77777777" w:rsidR="00251681" w:rsidRPr="001D386E" w:rsidRDefault="00251681" w:rsidP="00D83F9F">
            <w:pPr>
              <w:pStyle w:val="TAC"/>
              <w:rPr>
                <w:lang w:eastAsia="ja-JP"/>
              </w:rPr>
            </w:pPr>
            <w:r w:rsidRPr="001D386E">
              <w:t>Yes</w:t>
            </w:r>
          </w:p>
        </w:tc>
        <w:tc>
          <w:tcPr>
            <w:tcW w:w="1187" w:type="dxa"/>
            <w:vMerge/>
            <w:vAlign w:val="center"/>
          </w:tcPr>
          <w:p w14:paraId="028ABDCC" w14:textId="77777777" w:rsidR="00251681" w:rsidRPr="001D386E" w:rsidRDefault="00251681" w:rsidP="00D83F9F">
            <w:pPr>
              <w:pStyle w:val="TAC"/>
              <w:rPr>
                <w:lang w:eastAsia="ja-JP"/>
              </w:rPr>
            </w:pPr>
          </w:p>
        </w:tc>
        <w:tc>
          <w:tcPr>
            <w:tcW w:w="1288" w:type="dxa"/>
            <w:vMerge/>
            <w:vAlign w:val="center"/>
          </w:tcPr>
          <w:p w14:paraId="1F9FE020" w14:textId="77777777" w:rsidR="00251681" w:rsidRPr="001D386E" w:rsidRDefault="00251681" w:rsidP="00D83F9F">
            <w:pPr>
              <w:pStyle w:val="TAC"/>
              <w:rPr>
                <w:lang w:eastAsia="ja-JP"/>
              </w:rPr>
            </w:pPr>
          </w:p>
        </w:tc>
      </w:tr>
      <w:tr w:rsidR="00251681" w:rsidRPr="001D386E" w14:paraId="41810595" w14:textId="77777777" w:rsidTr="00D83F9F">
        <w:trPr>
          <w:trHeight w:val="223"/>
          <w:jc w:val="center"/>
        </w:trPr>
        <w:tc>
          <w:tcPr>
            <w:tcW w:w="1396" w:type="dxa"/>
            <w:vMerge/>
            <w:vAlign w:val="center"/>
          </w:tcPr>
          <w:p w14:paraId="0A5FE0C2" w14:textId="77777777" w:rsidR="00251681" w:rsidRPr="001D386E" w:rsidRDefault="00251681" w:rsidP="00D83F9F">
            <w:pPr>
              <w:pStyle w:val="TAC"/>
              <w:rPr>
                <w:lang w:eastAsia="ja-JP"/>
              </w:rPr>
            </w:pPr>
          </w:p>
        </w:tc>
        <w:tc>
          <w:tcPr>
            <w:tcW w:w="1466" w:type="dxa"/>
            <w:vMerge/>
            <w:vAlign w:val="center"/>
          </w:tcPr>
          <w:p w14:paraId="1B3E15B2" w14:textId="77777777" w:rsidR="00251681" w:rsidRPr="001D386E" w:rsidRDefault="00251681" w:rsidP="00D83F9F">
            <w:pPr>
              <w:pStyle w:val="TAC"/>
              <w:rPr>
                <w:lang w:eastAsia="ja-JP"/>
              </w:rPr>
            </w:pPr>
          </w:p>
        </w:tc>
        <w:tc>
          <w:tcPr>
            <w:tcW w:w="767" w:type="dxa"/>
            <w:shd w:val="clear" w:color="auto" w:fill="auto"/>
            <w:vAlign w:val="center"/>
          </w:tcPr>
          <w:p w14:paraId="37D30F61" w14:textId="77777777" w:rsidR="00251681" w:rsidRPr="001D386E" w:rsidRDefault="00251681" w:rsidP="00D83F9F">
            <w:pPr>
              <w:pStyle w:val="TAC"/>
              <w:rPr>
                <w:lang w:eastAsia="ja-JP"/>
              </w:rPr>
            </w:pPr>
            <w:r w:rsidRPr="001D386E">
              <w:t>41</w:t>
            </w:r>
          </w:p>
        </w:tc>
        <w:tc>
          <w:tcPr>
            <w:tcW w:w="586" w:type="dxa"/>
            <w:gridSpan w:val="2"/>
            <w:shd w:val="clear" w:color="auto" w:fill="auto"/>
            <w:vAlign w:val="center"/>
          </w:tcPr>
          <w:p w14:paraId="3701BB2E" w14:textId="77777777" w:rsidR="00251681" w:rsidRPr="001D386E" w:rsidRDefault="00251681" w:rsidP="00D83F9F">
            <w:pPr>
              <w:pStyle w:val="TAC"/>
              <w:rPr>
                <w:lang w:eastAsia="ja-JP"/>
              </w:rPr>
            </w:pPr>
          </w:p>
        </w:tc>
        <w:tc>
          <w:tcPr>
            <w:tcW w:w="586" w:type="dxa"/>
            <w:gridSpan w:val="4"/>
            <w:vAlign w:val="center"/>
          </w:tcPr>
          <w:p w14:paraId="58769D5D" w14:textId="77777777" w:rsidR="00251681" w:rsidRPr="001D386E" w:rsidRDefault="00251681" w:rsidP="00D83F9F">
            <w:pPr>
              <w:pStyle w:val="TAC"/>
              <w:rPr>
                <w:lang w:eastAsia="ja-JP"/>
              </w:rPr>
            </w:pPr>
          </w:p>
        </w:tc>
        <w:tc>
          <w:tcPr>
            <w:tcW w:w="586" w:type="dxa"/>
            <w:gridSpan w:val="4"/>
            <w:vAlign w:val="center"/>
          </w:tcPr>
          <w:p w14:paraId="597FE7D4" w14:textId="77777777" w:rsidR="00251681" w:rsidRPr="001D386E" w:rsidRDefault="00251681" w:rsidP="00D83F9F">
            <w:pPr>
              <w:pStyle w:val="TAC"/>
              <w:rPr>
                <w:lang w:eastAsia="ja-JP"/>
              </w:rPr>
            </w:pPr>
            <w:r w:rsidRPr="001D386E">
              <w:rPr>
                <w:lang w:val="es-ES"/>
              </w:rPr>
              <w:t>Yes</w:t>
            </w:r>
          </w:p>
        </w:tc>
        <w:tc>
          <w:tcPr>
            <w:tcW w:w="600" w:type="dxa"/>
            <w:gridSpan w:val="7"/>
            <w:vAlign w:val="center"/>
          </w:tcPr>
          <w:p w14:paraId="1AED9133" w14:textId="77777777" w:rsidR="00251681" w:rsidRPr="001D386E" w:rsidRDefault="00251681" w:rsidP="00D83F9F">
            <w:pPr>
              <w:pStyle w:val="TAC"/>
              <w:rPr>
                <w:lang w:eastAsia="ja-JP"/>
              </w:rPr>
            </w:pPr>
            <w:r w:rsidRPr="001D386E">
              <w:t>Yes</w:t>
            </w:r>
          </w:p>
        </w:tc>
        <w:tc>
          <w:tcPr>
            <w:tcW w:w="599" w:type="dxa"/>
            <w:gridSpan w:val="6"/>
            <w:vAlign w:val="center"/>
          </w:tcPr>
          <w:p w14:paraId="26E81B8F" w14:textId="77777777" w:rsidR="00251681" w:rsidRPr="001D386E" w:rsidRDefault="00251681" w:rsidP="00D83F9F">
            <w:pPr>
              <w:pStyle w:val="TAC"/>
              <w:rPr>
                <w:lang w:eastAsia="ja-JP"/>
              </w:rPr>
            </w:pPr>
            <w:r w:rsidRPr="001D386E">
              <w:t>Yes</w:t>
            </w:r>
          </w:p>
        </w:tc>
        <w:tc>
          <w:tcPr>
            <w:tcW w:w="698" w:type="dxa"/>
            <w:gridSpan w:val="4"/>
            <w:vAlign w:val="center"/>
          </w:tcPr>
          <w:p w14:paraId="3176021C" w14:textId="77777777" w:rsidR="00251681" w:rsidRPr="001D386E" w:rsidRDefault="00251681" w:rsidP="00D83F9F">
            <w:pPr>
              <w:pStyle w:val="TAC"/>
              <w:rPr>
                <w:lang w:eastAsia="ja-JP"/>
              </w:rPr>
            </w:pPr>
            <w:r w:rsidRPr="001D386E">
              <w:t>Yes</w:t>
            </w:r>
          </w:p>
        </w:tc>
        <w:tc>
          <w:tcPr>
            <w:tcW w:w="1187" w:type="dxa"/>
            <w:vMerge/>
            <w:vAlign w:val="center"/>
          </w:tcPr>
          <w:p w14:paraId="173BB8C0" w14:textId="77777777" w:rsidR="00251681" w:rsidRPr="001D386E" w:rsidRDefault="00251681" w:rsidP="00D83F9F">
            <w:pPr>
              <w:pStyle w:val="TAC"/>
              <w:rPr>
                <w:lang w:eastAsia="ja-JP"/>
              </w:rPr>
            </w:pPr>
          </w:p>
        </w:tc>
        <w:tc>
          <w:tcPr>
            <w:tcW w:w="1288" w:type="dxa"/>
            <w:vMerge/>
            <w:vAlign w:val="center"/>
          </w:tcPr>
          <w:p w14:paraId="692B69A6" w14:textId="77777777" w:rsidR="00251681" w:rsidRPr="001D386E" w:rsidRDefault="00251681" w:rsidP="00D83F9F">
            <w:pPr>
              <w:pStyle w:val="TAC"/>
              <w:rPr>
                <w:lang w:eastAsia="ja-JP"/>
              </w:rPr>
            </w:pPr>
          </w:p>
        </w:tc>
      </w:tr>
      <w:tr w:rsidR="00251681" w:rsidRPr="001D386E" w14:paraId="06CE801F" w14:textId="77777777" w:rsidTr="00D83F9F">
        <w:trPr>
          <w:trHeight w:val="223"/>
          <w:jc w:val="center"/>
        </w:trPr>
        <w:tc>
          <w:tcPr>
            <w:tcW w:w="1396" w:type="dxa"/>
            <w:vMerge w:val="restart"/>
            <w:vAlign w:val="center"/>
          </w:tcPr>
          <w:p w14:paraId="0DBFFDC6" w14:textId="77777777" w:rsidR="00251681" w:rsidRPr="001D386E" w:rsidRDefault="00251681" w:rsidP="00D83F9F">
            <w:pPr>
              <w:pStyle w:val="TAC"/>
            </w:pPr>
            <w:r w:rsidRPr="001D386E">
              <w:t>CA_3A-</w:t>
            </w:r>
            <w:r w:rsidRPr="001D386E">
              <w:rPr>
                <w:rFonts w:hint="eastAsia"/>
                <w:lang w:eastAsia="ja-JP"/>
              </w:rPr>
              <w:t>4</w:t>
            </w:r>
            <w:r w:rsidRPr="001D386E">
              <w:rPr>
                <w:lang w:eastAsia="ja-JP"/>
              </w:rPr>
              <w:t>1C</w:t>
            </w:r>
          </w:p>
        </w:tc>
        <w:tc>
          <w:tcPr>
            <w:tcW w:w="1466" w:type="dxa"/>
            <w:vMerge w:val="restart"/>
            <w:vAlign w:val="center"/>
          </w:tcPr>
          <w:p w14:paraId="197743D6" w14:textId="77777777" w:rsidR="00251681" w:rsidRPr="001D386E" w:rsidRDefault="00251681" w:rsidP="00D83F9F">
            <w:pPr>
              <w:pStyle w:val="TAC"/>
            </w:pPr>
            <w:r w:rsidRPr="001D386E">
              <w:t>CA_3A-41A, CA_3A-41</w:t>
            </w:r>
            <w:r w:rsidRPr="001D386E">
              <w:rPr>
                <w:rFonts w:hint="eastAsia"/>
                <w:lang w:eastAsia="ja-JP"/>
              </w:rPr>
              <w:t>C</w:t>
            </w:r>
            <w:r w:rsidRPr="001D386E">
              <w:t>, CA_41C</w:t>
            </w:r>
          </w:p>
        </w:tc>
        <w:tc>
          <w:tcPr>
            <w:tcW w:w="767" w:type="dxa"/>
            <w:shd w:val="clear" w:color="auto" w:fill="auto"/>
            <w:vAlign w:val="center"/>
          </w:tcPr>
          <w:p w14:paraId="0F723758" w14:textId="77777777" w:rsidR="00251681" w:rsidRPr="001D386E" w:rsidRDefault="00251681" w:rsidP="00D83F9F">
            <w:pPr>
              <w:pStyle w:val="TAC"/>
              <w:rPr>
                <w:lang w:eastAsia="ja-JP"/>
              </w:rPr>
            </w:pPr>
            <w:r w:rsidRPr="001D386E">
              <w:rPr>
                <w:rFonts w:hint="eastAsia"/>
                <w:lang w:eastAsia="ja-JP"/>
              </w:rPr>
              <w:t>3</w:t>
            </w:r>
          </w:p>
        </w:tc>
        <w:tc>
          <w:tcPr>
            <w:tcW w:w="586" w:type="dxa"/>
            <w:gridSpan w:val="2"/>
            <w:shd w:val="clear" w:color="auto" w:fill="auto"/>
            <w:vAlign w:val="center"/>
          </w:tcPr>
          <w:p w14:paraId="2BC1F334" w14:textId="77777777" w:rsidR="00251681" w:rsidRPr="001D386E" w:rsidRDefault="00251681" w:rsidP="00D83F9F">
            <w:pPr>
              <w:pStyle w:val="TAC"/>
              <w:rPr>
                <w:lang w:val="en-US"/>
              </w:rPr>
            </w:pPr>
          </w:p>
        </w:tc>
        <w:tc>
          <w:tcPr>
            <w:tcW w:w="586" w:type="dxa"/>
            <w:gridSpan w:val="4"/>
            <w:shd w:val="clear" w:color="auto" w:fill="auto"/>
            <w:vAlign w:val="center"/>
          </w:tcPr>
          <w:p w14:paraId="4A9BC943" w14:textId="77777777" w:rsidR="00251681" w:rsidRPr="001D386E" w:rsidRDefault="00251681" w:rsidP="00D83F9F">
            <w:pPr>
              <w:pStyle w:val="TAC"/>
              <w:rPr>
                <w:lang w:val="en-US"/>
              </w:rPr>
            </w:pPr>
          </w:p>
        </w:tc>
        <w:tc>
          <w:tcPr>
            <w:tcW w:w="586" w:type="dxa"/>
            <w:gridSpan w:val="4"/>
            <w:shd w:val="clear" w:color="auto" w:fill="auto"/>
            <w:vAlign w:val="center"/>
          </w:tcPr>
          <w:p w14:paraId="5584F218"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68486BFE"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3D63D0FB"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395501A1" w14:textId="77777777" w:rsidR="00251681" w:rsidRPr="001D386E" w:rsidRDefault="00251681" w:rsidP="00D83F9F">
            <w:pPr>
              <w:pStyle w:val="TAC"/>
              <w:rPr>
                <w:lang w:val="en-US"/>
              </w:rPr>
            </w:pPr>
            <w:r w:rsidRPr="001D386E">
              <w:t>Yes</w:t>
            </w:r>
          </w:p>
        </w:tc>
        <w:tc>
          <w:tcPr>
            <w:tcW w:w="1187" w:type="dxa"/>
            <w:vMerge w:val="restart"/>
            <w:vAlign w:val="center"/>
          </w:tcPr>
          <w:p w14:paraId="0D2C4C2B" w14:textId="77777777" w:rsidR="00251681" w:rsidRPr="001D386E" w:rsidRDefault="00251681" w:rsidP="00D83F9F">
            <w:pPr>
              <w:pStyle w:val="TAC"/>
            </w:pPr>
            <w:r w:rsidRPr="001D386E">
              <w:rPr>
                <w:lang w:eastAsia="ja-JP"/>
              </w:rPr>
              <w:t>6</w:t>
            </w:r>
            <w:r w:rsidRPr="001D386E">
              <w:rPr>
                <w:rFonts w:hint="eastAsia"/>
                <w:lang w:eastAsia="ja-JP"/>
              </w:rPr>
              <w:t>0</w:t>
            </w:r>
          </w:p>
        </w:tc>
        <w:tc>
          <w:tcPr>
            <w:tcW w:w="1288" w:type="dxa"/>
            <w:vMerge w:val="restart"/>
            <w:vAlign w:val="center"/>
          </w:tcPr>
          <w:p w14:paraId="7772B674" w14:textId="77777777" w:rsidR="00251681" w:rsidRPr="001D386E" w:rsidRDefault="00251681" w:rsidP="00D83F9F">
            <w:pPr>
              <w:pStyle w:val="TAC"/>
            </w:pPr>
            <w:r w:rsidRPr="001D386E">
              <w:rPr>
                <w:rFonts w:hint="eastAsia"/>
                <w:lang w:eastAsia="ja-JP"/>
              </w:rPr>
              <w:t>0</w:t>
            </w:r>
          </w:p>
        </w:tc>
      </w:tr>
      <w:tr w:rsidR="00251681" w:rsidRPr="001D386E" w14:paraId="054CD5DC" w14:textId="77777777" w:rsidTr="00D83F9F">
        <w:trPr>
          <w:trHeight w:val="223"/>
          <w:jc w:val="center"/>
        </w:trPr>
        <w:tc>
          <w:tcPr>
            <w:tcW w:w="1396" w:type="dxa"/>
            <w:vMerge/>
            <w:vAlign w:val="center"/>
          </w:tcPr>
          <w:p w14:paraId="3B15E207" w14:textId="77777777" w:rsidR="00251681" w:rsidRPr="001D386E" w:rsidRDefault="00251681" w:rsidP="00D83F9F">
            <w:pPr>
              <w:pStyle w:val="TAC"/>
            </w:pPr>
          </w:p>
        </w:tc>
        <w:tc>
          <w:tcPr>
            <w:tcW w:w="1466" w:type="dxa"/>
            <w:vMerge/>
            <w:vAlign w:val="center"/>
          </w:tcPr>
          <w:p w14:paraId="518D0C4B" w14:textId="77777777" w:rsidR="00251681" w:rsidRPr="001D386E" w:rsidRDefault="00251681" w:rsidP="00D83F9F">
            <w:pPr>
              <w:pStyle w:val="TAC"/>
            </w:pPr>
          </w:p>
        </w:tc>
        <w:tc>
          <w:tcPr>
            <w:tcW w:w="767" w:type="dxa"/>
            <w:shd w:val="clear" w:color="auto" w:fill="auto"/>
            <w:vAlign w:val="center"/>
          </w:tcPr>
          <w:p w14:paraId="2B1D8CB6" w14:textId="77777777" w:rsidR="00251681" w:rsidRPr="001D386E" w:rsidRDefault="00251681" w:rsidP="00D83F9F">
            <w:pPr>
              <w:pStyle w:val="TAC"/>
              <w:rPr>
                <w:lang w:eastAsia="ja-JP"/>
              </w:rPr>
            </w:pPr>
            <w:r w:rsidRPr="001D386E">
              <w:rPr>
                <w:rFonts w:hint="eastAsia"/>
                <w:lang w:eastAsia="ja-JP"/>
              </w:rPr>
              <w:t>4</w:t>
            </w:r>
            <w:r w:rsidRPr="001D386E">
              <w:rPr>
                <w:lang w:eastAsia="ja-JP"/>
              </w:rPr>
              <w:t>1</w:t>
            </w:r>
          </w:p>
        </w:tc>
        <w:tc>
          <w:tcPr>
            <w:tcW w:w="3655" w:type="dxa"/>
            <w:gridSpan w:val="27"/>
            <w:shd w:val="clear" w:color="auto" w:fill="auto"/>
            <w:vAlign w:val="center"/>
          </w:tcPr>
          <w:p w14:paraId="27ABF870" w14:textId="77777777" w:rsidR="00251681" w:rsidRPr="001D386E" w:rsidRDefault="00251681" w:rsidP="00D83F9F">
            <w:pPr>
              <w:pStyle w:val="TAC"/>
              <w:rPr>
                <w:lang w:val="en-US"/>
              </w:rPr>
            </w:pPr>
            <w:r w:rsidRPr="001D386E">
              <w:rPr>
                <w:lang w:val="en-US"/>
              </w:rPr>
              <w:t xml:space="preserve">See CA_41C </w:t>
            </w:r>
            <w:r w:rsidRPr="001D386E">
              <w:t xml:space="preserve">Bandwidth Combination Set </w:t>
            </w:r>
            <w:r w:rsidRPr="001D386E">
              <w:rPr>
                <w:rFonts w:hint="eastAsia"/>
                <w:lang w:eastAsia="ja-JP"/>
              </w:rPr>
              <w:t xml:space="preserve">0 in </w:t>
            </w:r>
            <w:r w:rsidRPr="001D386E">
              <w:rPr>
                <w:lang w:val="en-US"/>
              </w:rPr>
              <w:t>Table 5.6A.1-1</w:t>
            </w:r>
          </w:p>
        </w:tc>
        <w:tc>
          <w:tcPr>
            <w:tcW w:w="1187" w:type="dxa"/>
            <w:vMerge/>
            <w:vAlign w:val="center"/>
          </w:tcPr>
          <w:p w14:paraId="0B669DC2" w14:textId="77777777" w:rsidR="00251681" w:rsidRPr="001D386E" w:rsidRDefault="00251681" w:rsidP="00D83F9F">
            <w:pPr>
              <w:pStyle w:val="TAC"/>
            </w:pPr>
          </w:p>
        </w:tc>
        <w:tc>
          <w:tcPr>
            <w:tcW w:w="1288" w:type="dxa"/>
            <w:vMerge/>
            <w:vAlign w:val="center"/>
          </w:tcPr>
          <w:p w14:paraId="7ABED05F" w14:textId="77777777" w:rsidR="00251681" w:rsidRPr="001D386E" w:rsidRDefault="00251681" w:rsidP="00D83F9F">
            <w:pPr>
              <w:pStyle w:val="TAC"/>
            </w:pPr>
          </w:p>
        </w:tc>
      </w:tr>
      <w:tr w:rsidR="00251681" w:rsidRPr="001D386E" w14:paraId="18360DD9" w14:textId="77777777" w:rsidTr="00D83F9F">
        <w:trPr>
          <w:trHeight w:val="223"/>
          <w:jc w:val="center"/>
        </w:trPr>
        <w:tc>
          <w:tcPr>
            <w:tcW w:w="1396" w:type="dxa"/>
            <w:vMerge w:val="restart"/>
            <w:vAlign w:val="center"/>
          </w:tcPr>
          <w:p w14:paraId="6FB50A72" w14:textId="77777777" w:rsidR="00251681" w:rsidRPr="001D386E" w:rsidRDefault="00251681" w:rsidP="00D83F9F">
            <w:pPr>
              <w:pStyle w:val="TAC"/>
            </w:pPr>
            <w:r w:rsidRPr="001D386E">
              <w:t>CA_3A-</w:t>
            </w:r>
            <w:r w:rsidRPr="001D386E">
              <w:rPr>
                <w:rFonts w:hint="eastAsia"/>
                <w:lang w:eastAsia="ja-JP"/>
              </w:rPr>
              <w:t>4</w:t>
            </w:r>
            <w:r w:rsidRPr="001D386E">
              <w:rPr>
                <w:lang w:eastAsia="ja-JP"/>
              </w:rPr>
              <w:t>1D</w:t>
            </w:r>
          </w:p>
        </w:tc>
        <w:tc>
          <w:tcPr>
            <w:tcW w:w="1466" w:type="dxa"/>
            <w:vMerge w:val="restart"/>
            <w:vAlign w:val="center"/>
          </w:tcPr>
          <w:p w14:paraId="0F5EBA18" w14:textId="77777777" w:rsidR="00251681" w:rsidRPr="001D386E" w:rsidRDefault="00251681" w:rsidP="00D83F9F">
            <w:pPr>
              <w:pStyle w:val="TAC"/>
            </w:pPr>
            <w:r w:rsidRPr="001D386E">
              <w:rPr>
                <w:lang w:eastAsia="ja-JP"/>
              </w:rPr>
              <w:t>CA_3A-41A, CA_41C</w:t>
            </w:r>
          </w:p>
        </w:tc>
        <w:tc>
          <w:tcPr>
            <w:tcW w:w="767" w:type="dxa"/>
            <w:shd w:val="clear" w:color="auto" w:fill="auto"/>
            <w:vAlign w:val="center"/>
          </w:tcPr>
          <w:p w14:paraId="4015D5CE" w14:textId="77777777" w:rsidR="00251681" w:rsidRPr="001D386E" w:rsidRDefault="00251681" w:rsidP="00D83F9F">
            <w:pPr>
              <w:pStyle w:val="TAC"/>
            </w:pPr>
            <w:r w:rsidRPr="001D386E">
              <w:rPr>
                <w:rFonts w:hint="eastAsia"/>
                <w:lang w:eastAsia="ja-JP"/>
              </w:rPr>
              <w:t>3</w:t>
            </w:r>
          </w:p>
        </w:tc>
        <w:tc>
          <w:tcPr>
            <w:tcW w:w="586" w:type="dxa"/>
            <w:gridSpan w:val="2"/>
            <w:shd w:val="clear" w:color="auto" w:fill="auto"/>
            <w:vAlign w:val="center"/>
          </w:tcPr>
          <w:p w14:paraId="20B80453" w14:textId="77777777" w:rsidR="00251681" w:rsidRPr="001D386E" w:rsidRDefault="00251681" w:rsidP="00D83F9F">
            <w:pPr>
              <w:pStyle w:val="TAC"/>
            </w:pPr>
          </w:p>
        </w:tc>
        <w:tc>
          <w:tcPr>
            <w:tcW w:w="586" w:type="dxa"/>
            <w:gridSpan w:val="4"/>
            <w:shd w:val="clear" w:color="auto" w:fill="auto"/>
            <w:vAlign w:val="center"/>
          </w:tcPr>
          <w:p w14:paraId="4E8A9860" w14:textId="77777777" w:rsidR="00251681" w:rsidRPr="001D386E" w:rsidRDefault="00251681" w:rsidP="00D83F9F">
            <w:pPr>
              <w:pStyle w:val="TAC"/>
            </w:pPr>
          </w:p>
        </w:tc>
        <w:tc>
          <w:tcPr>
            <w:tcW w:w="586" w:type="dxa"/>
            <w:gridSpan w:val="4"/>
            <w:shd w:val="clear" w:color="auto" w:fill="auto"/>
            <w:vAlign w:val="center"/>
          </w:tcPr>
          <w:p w14:paraId="36048BDE" w14:textId="77777777" w:rsidR="00251681" w:rsidRPr="001D386E" w:rsidRDefault="00251681" w:rsidP="00D83F9F">
            <w:pPr>
              <w:pStyle w:val="TAC"/>
            </w:pPr>
            <w:r w:rsidRPr="001D386E">
              <w:rPr>
                <w:lang w:eastAsia="zh-CN"/>
              </w:rPr>
              <w:t>Yes</w:t>
            </w:r>
          </w:p>
        </w:tc>
        <w:tc>
          <w:tcPr>
            <w:tcW w:w="600" w:type="dxa"/>
            <w:gridSpan w:val="7"/>
            <w:shd w:val="clear" w:color="auto" w:fill="auto"/>
            <w:vAlign w:val="center"/>
          </w:tcPr>
          <w:p w14:paraId="67769A30" w14:textId="77777777" w:rsidR="00251681" w:rsidRPr="001D386E" w:rsidRDefault="00251681" w:rsidP="00D83F9F">
            <w:pPr>
              <w:pStyle w:val="TAC"/>
            </w:pPr>
            <w:r w:rsidRPr="001D386E">
              <w:rPr>
                <w:lang w:eastAsia="zh-CN"/>
              </w:rPr>
              <w:t>Yes</w:t>
            </w:r>
          </w:p>
        </w:tc>
        <w:tc>
          <w:tcPr>
            <w:tcW w:w="599" w:type="dxa"/>
            <w:gridSpan w:val="6"/>
            <w:shd w:val="clear" w:color="auto" w:fill="auto"/>
            <w:vAlign w:val="center"/>
          </w:tcPr>
          <w:p w14:paraId="4C061BC6" w14:textId="77777777" w:rsidR="00251681" w:rsidRPr="001D386E" w:rsidRDefault="00251681" w:rsidP="00D83F9F">
            <w:pPr>
              <w:pStyle w:val="TAC"/>
            </w:pPr>
            <w:r w:rsidRPr="001D386E">
              <w:rPr>
                <w:lang w:eastAsia="zh-CN"/>
              </w:rPr>
              <w:t>Yes</w:t>
            </w:r>
          </w:p>
        </w:tc>
        <w:tc>
          <w:tcPr>
            <w:tcW w:w="698" w:type="dxa"/>
            <w:gridSpan w:val="4"/>
            <w:shd w:val="clear" w:color="auto" w:fill="auto"/>
            <w:vAlign w:val="center"/>
          </w:tcPr>
          <w:p w14:paraId="216449D5" w14:textId="77777777" w:rsidR="00251681" w:rsidRPr="001D386E" w:rsidRDefault="00251681" w:rsidP="00D83F9F">
            <w:pPr>
              <w:pStyle w:val="TAC"/>
            </w:pPr>
            <w:r w:rsidRPr="001D386E">
              <w:rPr>
                <w:lang w:eastAsia="zh-CN"/>
              </w:rPr>
              <w:t>Yes</w:t>
            </w:r>
          </w:p>
        </w:tc>
        <w:tc>
          <w:tcPr>
            <w:tcW w:w="1187" w:type="dxa"/>
            <w:vMerge w:val="restart"/>
            <w:vAlign w:val="center"/>
          </w:tcPr>
          <w:p w14:paraId="1F712E1F" w14:textId="77777777" w:rsidR="00251681" w:rsidRPr="001D386E" w:rsidRDefault="00251681" w:rsidP="00D83F9F">
            <w:pPr>
              <w:pStyle w:val="TAC"/>
            </w:pPr>
            <w:r w:rsidRPr="001D386E">
              <w:rPr>
                <w:lang w:eastAsia="ja-JP"/>
              </w:rPr>
              <w:t>8</w:t>
            </w:r>
            <w:r w:rsidRPr="001D386E">
              <w:rPr>
                <w:rFonts w:hint="eastAsia"/>
                <w:lang w:eastAsia="ja-JP"/>
              </w:rPr>
              <w:t>0</w:t>
            </w:r>
          </w:p>
        </w:tc>
        <w:tc>
          <w:tcPr>
            <w:tcW w:w="1288" w:type="dxa"/>
            <w:vMerge w:val="restart"/>
            <w:vAlign w:val="center"/>
          </w:tcPr>
          <w:p w14:paraId="54032883" w14:textId="77777777" w:rsidR="00251681" w:rsidRPr="001D386E" w:rsidRDefault="00251681" w:rsidP="00D83F9F">
            <w:pPr>
              <w:pStyle w:val="TAC"/>
            </w:pPr>
            <w:r w:rsidRPr="001D386E">
              <w:rPr>
                <w:rFonts w:hint="eastAsia"/>
                <w:lang w:eastAsia="ja-JP"/>
              </w:rPr>
              <w:t>0</w:t>
            </w:r>
          </w:p>
        </w:tc>
      </w:tr>
      <w:tr w:rsidR="00251681" w:rsidRPr="001D386E" w14:paraId="17F04BBE" w14:textId="77777777" w:rsidTr="00D83F9F">
        <w:trPr>
          <w:trHeight w:val="223"/>
          <w:jc w:val="center"/>
        </w:trPr>
        <w:tc>
          <w:tcPr>
            <w:tcW w:w="1396" w:type="dxa"/>
            <w:vMerge/>
            <w:vAlign w:val="center"/>
          </w:tcPr>
          <w:p w14:paraId="6CBDF2A7" w14:textId="77777777" w:rsidR="00251681" w:rsidRPr="001D386E" w:rsidRDefault="00251681" w:rsidP="00D83F9F">
            <w:pPr>
              <w:pStyle w:val="TAC"/>
            </w:pPr>
          </w:p>
        </w:tc>
        <w:tc>
          <w:tcPr>
            <w:tcW w:w="1466" w:type="dxa"/>
            <w:vMerge/>
            <w:vAlign w:val="center"/>
          </w:tcPr>
          <w:p w14:paraId="4E12F30B" w14:textId="77777777" w:rsidR="00251681" w:rsidRPr="001D386E" w:rsidRDefault="00251681" w:rsidP="00D83F9F">
            <w:pPr>
              <w:pStyle w:val="TAC"/>
            </w:pPr>
          </w:p>
        </w:tc>
        <w:tc>
          <w:tcPr>
            <w:tcW w:w="767" w:type="dxa"/>
            <w:shd w:val="clear" w:color="auto" w:fill="auto"/>
            <w:vAlign w:val="center"/>
          </w:tcPr>
          <w:p w14:paraId="4802C8EF" w14:textId="77777777" w:rsidR="00251681" w:rsidRPr="001D386E" w:rsidRDefault="00251681" w:rsidP="00D83F9F">
            <w:pPr>
              <w:pStyle w:val="TAC"/>
            </w:pPr>
            <w:r w:rsidRPr="001D386E">
              <w:rPr>
                <w:rFonts w:hint="eastAsia"/>
                <w:lang w:eastAsia="ja-JP"/>
              </w:rPr>
              <w:t>4</w:t>
            </w:r>
            <w:r w:rsidRPr="001D386E">
              <w:rPr>
                <w:lang w:eastAsia="ja-JP"/>
              </w:rPr>
              <w:t>1</w:t>
            </w:r>
          </w:p>
        </w:tc>
        <w:tc>
          <w:tcPr>
            <w:tcW w:w="3655" w:type="dxa"/>
            <w:gridSpan w:val="27"/>
            <w:shd w:val="clear" w:color="auto" w:fill="auto"/>
            <w:vAlign w:val="center"/>
          </w:tcPr>
          <w:p w14:paraId="2DE34DCB" w14:textId="77777777" w:rsidR="00251681" w:rsidRPr="001D386E" w:rsidRDefault="00251681" w:rsidP="00D83F9F">
            <w:pPr>
              <w:pStyle w:val="TAC"/>
            </w:pPr>
            <w:r w:rsidRPr="001D386E">
              <w:rPr>
                <w:lang w:eastAsia="zh-CN"/>
              </w:rPr>
              <w:t>See CA_41D Bandwidth Combination Set 0 in Table 5.6A.1-1</w:t>
            </w:r>
          </w:p>
        </w:tc>
        <w:tc>
          <w:tcPr>
            <w:tcW w:w="1187" w:type="dxa"/>
            <w:vMerge/>
            <w:vAlign w:val="center"/>
          </w:tcPr>
          <w:p w14:paraId="042C3DD7" w14:textId="77777777" w:rsidR="00251681" w:rsidRPr="001D386E" w:rsidRDefault="00251681" w:rsidP="00D83F9F">
            <w:pPr>
              <w:pStyle w:val="TAC"/>
            </w:pPr>
          </w:p>
        </w:tc>
        <w:tc>
          <w:tcPr>
            <w:tcW w:w="1288" w:type="dxa"/>
            <w:vMerge/>
            <w:vAlign w:val="center"/>
          </w:tcPr>
          <w:p w14:paraId="304D1375" w14:textId="77777777" w:rsidR="00251681" w:rsidRPr="001D386E" w:rsidRDefault="00251681" w:rsidP="00D83F9F">
            <w:pPr>
              <w:pStyle w:val="TAC"/>
            </w:pPr>
          </w:p>
        </w:tc>
      </w:tr>
      <w:tr w:rsidR="00251681" w:rsidRPr="001D386E" w14:paraId="23DECE89" w14:textId="77777777" w:rsidTr="00D83F9F">
        <w:trPr>
          <w:trHeight w:val="223"/>
          <w:jc w:val="center"/>
        </w:trPr>
        <w:tc>
          <w:tcPr>
            <w:tcW w:w="1396" w:type="dxa"/>
            <w:vMerge w:val="restart"/>
            <w:vAlign w:val="center"/>
          </w:tcPr>
          <w:p w14:paraId="78968280" w14:textId="77777777" w:rsidR="00251681" w:rsidRPr="001D386E" w:rsidRDefault="00251681" w:rsidP="00D83F9F">
            <w:pPr>
              <w:pStyle w:val="TAC"/>
            </w:pPr>
            <w:r w:rsidRPr="001D386E">
              <w:t>CA_3C-</w:t>
            </w:r>
            <w:r w:rsidRPr="001D386E">
              <w:rPr>
                <w:rFonts w:hint="eastAsia"/>
                <w:lang w:eastAsia="zh-CN"/>
              </w:rPr>
              <w:t>41</w:t>
            </w:r>
            <w:r w:rsidRPr="001D386E">
              <w:t>A</w:t>
            </w:r>
          </w:p>
        </w:tc>
        <w:tc>
          <w:tcPr>
            <w:tcW w:w="1466" w:type="dxa"/>
            <w:vMerge w:val="restart"/>
            <w:vAlign w:val="center"/>
          </w:tcPr>
          <w:p w14:paraId="41195778"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43D70E3" w14:textId="77777777" w:rsidR="00251681" w:rsidRPr="001D386E" w:rsidRDefault="00251681" w:rsidP="00D83F9F">
            <w:pPr>
              <w:pStyle w:val="TAC"/>
            </w:pPr>
            <w:r w:rsidRPr="001D386E">
              <w:t>3</w:t>
            </w:r>
          </w:p>
        </w:tc>
        <w:tc>
          <w:tcPr>
            <w:tcW w:w="3655" w:type="dxa"/>
            <w:gridSpan w:val="27"/>
            <w:shd w:val="clear" w:color="auto" w:fill="auto"/>
            <w:vAlign w:val="center"/>
          </w:tcPr>
          <w:p w14:paraId="44206338" w14:textId="77777777" w:rsidR="00251681" w:rsidRPr="001D386E" w:rsidRDefault="00251681" w:rsidP="00D83F9F">
            <w:pPr>
              <w:pStyle w:val="TAC"/>
            </w:pPr>
            <w:r w:rsidRPr="001D386E">
              <w:t xml:space="preserve">See CA_3C Bandwidth Combination Set </w:t>
            </w:r>
            <w:r w:rsidRPr="001D386E">
              <w:rPr>
                <w:rFonts w:hint="eastAsia"/>
                <w:lang w:eastAsia="ja-JP"/>
              </w:rPr>
              <w:t xml:space="preserve">0 </w:t>
            </w:r>
            <w:r w:rsidRPr="001D386E">
              <w:t>in Table 5.6A.1-1</w:t>
            </w:r>
          </w:p>
        </w:tc>
        <w:tc>
          <w:tcPr>
            <w:tcW w:w="1187" w:type="dxa"/>
            <w:vMerge w:val="restart"/>
            <w:vAlign w:val="center"/>
          </w:tcPr>
          <w:p w14:paraId="298B425F"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5E7E06FC" w14:textId="77777777" w:rsidR="00251681" w:rsidRPr="001D386E" w:rsidRDefault="00251681" w:rsidP="00D83F9F">
            <w:pPr>
              <w:pStyle w:val="TAC"/>
            </w:pPr>
            <w:r w:rsidRPr="001D386E">
              <w:t>0</w:t>
            </w:r>
          </w:p>
        </w:tc>
      </w:tr>
      <w:tr w:rsidR="00251681" w:rsidRPr="001D386E" w14:paraId="5DDE114F" w14:textId="77777777" w:rsidTr="00D83F9F">
        <w:trPr>
          <w:trHeight w:val="223"/>
          <w:jc w:val="center"/>
        </w:trPr>
        <w:tc>
          <w:tcPr>
            <w:tcW w:w="1396" w:type="dxa"/>
            <w:vMerge/>
            <w:vAlign w:val="center"/>
          </w:tcPr>
          <w:p w14:paraId="35A62135" w14:textId="77777777" w:rsidR="00251681" w:rsidRPr="001D386E" w:rsidRDefault="00251681" w:rsidP="00D83F9F">
            <w:pPr>
              <w:pStyle w:val="TAC"/>
            </w:pPr>
          </w:p>
        </w:tc>
        <w:tc>
          <w:tcPr>
            <w:tcW w:w="1466" w:type="dxa"/>
            <w:vMerge/>
            <w:vAlign w:val="center"/>
          </w:tcPr>
          <w:p w14:paraId="4154B403" w14:textId="77777777" w:rsidR="00251681" w:rsidRPr="001D386E" w:rsidRDefault="00251681" w:rsidP="00D83F9F">
            <w:pPr>
              <w:pStyle w:val="TAC"/>
            </w:pPr>
          </w:p>
        </w:tc>
        <w:tc>
          <w:tcPr>
            <w:tcW w:w="767" w:type="dxa"/>
            <w:shd w:val="clear" w:color="auto" w:fill="auto"/>
            <w:vAlign w:val="center"/>
          </w:tcPr>
          <w:p w14:paraId="698AB50C" w14:textId="77777777" w:rsidR="00251681" w:rsidRPr="001D386E" w:rsidRDefault="00251681" w:rsidP="00D83F9F">
            <w:pPr>
              <w:pStyle w:val="TAC"/>
            </w:pPr>
            <w:r w:rsidRPr="001D386E">
              <w:rPr>
                <w:rFonts w:hint="eastAsia"/>
              </w:rPr>
              <w:t>41</w:t>
            </w:r>
          </w:p>
        </w:tc>
        <w:tc>
          <w:tcPr>
            <w:tcW w:w="586" w:type="dxa"/>
            <w:gridSpan w:val="2"/>
            <w:shd w:val="clear" w:color="auto" w:fill="auto"/>
            <w:vAlign w:val="center"/>
          </w:tcPr>
          <w:p w14:paraId="09508506" w14:textId="77777777" w:rsidR="00251681" w:rsidRPr="001D386E" w:rsidRDefault="00251681" w:rsidP="00D83F9F">
            <w:pPr>
              <w:pStyle w:val="TAC"/>
            </w:pPr>
          </w:p>
        </w:tc>
        <w:tc>
          <w:tcPr>
            <w:tcW w:w="586" w:type="dxa"/>
            <w:gridSpan w:val="4"/>
            <w:vAlign w:val="center"/>
          </w:tcPr>
          <w:p w14:paraId="710BEDBA" w14:textId="77777777" w:rsidR="00251681" w:rsidRPr="001D386E" w:rsidRDefault="00251681" w:rsidP="00D83F9F">
            <w:pPr>
              <w:pStyle w:val="TAC"/>
            </w:pPr>
          </w:p>
        </w:tc>
        <w:tc>
          <w:tcPr>
            <w:tcW w:w="586" w:type="dxa"/>
            <w:gridSpan w:val="4"/>
            <w:vAlign w:val="center"/>
          </w:tcPr>
          <w:p w14:paraId="71ABDB66" w14:textId="77777777" w:rsidR="00251681" w:rsidRPr="001D386E" w:rsidRDefault="00251681" w:rsidP="00D83F9F">
            <w:pPr>
              <w:pStyle w:val="TAC"/>
            </w:pPr>
            <w:r w:rsidRPr="001D386E">
              <w:t>Yes</w:t>
            </w:r>
          </w:p>
        </w:tc>
        <w:tc>
          <w:tcPr>
            <w:tcW w:w="600" w:type="dxa"/>
            <w:gridSpan w:val="7"/>
            <w:vAlign w:val="center"/>
          </w:tcPr>
          <w:p w14:paraId="690CC85F" w14:textId="77777777" w:rsidR="00251681" w:rsidRPr="001D386E" w:rsidRDefault="00251681" w:rsidP="00D83F9F">
            <w:pPr>
              <w:pStyle w:val="TAC"/>
            </w:pPr>
            <w:r w:rsidRPr="001D386E">
              <w:t>Yes</w:t>
            </w:r>
          </w:p>
        </w:tc>
        <w:tc>
          <w:tcPr>
            <w:tcW w:w="599" w:type="dxa"/>
            <w:gridSpan w:val="6"/>
            <w:vAlign w:val="center"/>
          </w:tcPr>
          <w:p w14:paraId="2A6FC924" w14:textId="77777777" w:rsidR="00251681" w:rsidRPr="001D386E" w:rsidRDefault="00251681" w:rsidP="00D83F9F">
            <w:pPr>
              <w:pStyle w:val="TAC"/>
            </w:pPr>
            <w:r w:rsidRPr="001D386E">
              <w:t>Yes</w:t>
            </w:r>
          </w:p>
        </w:tc>
        <w:tc>
          <w:tcPr>
            <w:tcW w:w="698" w:type="dxa"/>
            <w:gridSpan w:val="4"/>
            <w:vAlign w:val="center"/>
          </w:tcPr>
          <w:p w14:paraId="1D8441BF" w14:textId="77777777" w:rsidR="00251681" w:rsidRPr="001D386E" w:rsidRDefault="00251681" w:rsidP="00D83F9F">
            <w:pPr>
              <w:pStyle w:val="TAC"/>
            </w:pPr>
            <w:r w:rsidRPr="001D386E">
              <w:t>Yes</w:t>
            </w:r>
          </w:p>
        </w:tc>
        <w:tc>
          <w:tcPr>
            <w:tcW w:w="1187" w:type="dxa"/>
            <w:vMerge/>
            <w:vAlign w:val="center"/>
          </w:tcPr>
          <w:p w14:paraId="75DB03CA" w14:textId="77777777" w:rsidR="00251681" w:rsidRPr="001D386E" w:rsidRDefault="00251681" w:rsidP="00D83F9F">
            <w:pPr>
              <w:pStyle w:val="TAC"/>
            </w:pPr>
          </w:p>
        </w:tc>
        <w:tc>
          <w:tcPr>
            <w:tcW w:w="1288" w:type="dxa"/>
            <w:vMerge/>
            <w:vAlign w:val="center"/>
          </w:tcPr>
          <w:p w14:paraId="6E2D608E" w14:textId="77777777" w:rsidR="00251681" w:rsidRPr="001D386E" w:rsidRDefault="00251681" w:rsidP="00D83F9F">
            <w:pPr>
              <w:pStyle w:val="TAC"/>
            </w:pPr>
          </w:p>
        </w:tc>
      </w:tr>
      <w:tr w:rsidR="00251681" w:rsidRPr="001D386E" w14:paraId="6273327A" w14:textId="77777777" w:rsidTr="00D83F9F">
        <w:trPr>
          <w:trHeight w:val="223"/>
          <w:jc w:val="center"/>
        </w:trPr>
        <w:tc>
          <w:tcPr>
            <w:tcW w:w="1396" w:type="dxa"/>
            <w:vMerge w:val="restart"/>
            <w:vAlign w:val="center"/>
          </w:tcPr>
          <w:p w14:paraId="2B4AE8EE" w14:textId="77777777" w:rsidR="00251681" w:rsidRPr="001D386E" w:rsidRDefault="00251681" w:rsidP="00D83F9F">
            <w:pPr>
              <w:pStyle w:val="TAC"/>
            </w:pPr>
            <w:r w:rsidRPr="001D386E">
              <w:t>CA_3C-</w:t>
            </w:r>
            <w:r w:rsidRPr="001D386E">
              <w:rPr>
                <w:rFonts w:hint="eastAsia"/>
                <w:lang w:eastAsia="ja-JP"/>
              </w:rPr>
              <w:t>4</w:t>
            </w:r>
            <w:r w:rsidRPr="001D386E">
              <w:rPr>
                <w:lang w:eastAsia="ja-JP"/>
              </w:rPr>
              <w:t>1C</w:t>
            </w:r>
          </w:p>
        </w:tc>
        <w:tc>
          <w:tcPr>
            <w:tcW w:w="1466" w:type="dxa"/>
            <w:vMerge w:val="restart"/>
            <w:vAlign w:val="center"/>
          </w:tcPr>
          <w:p w14:paraId="73D6B525"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EF03F9C" w14:textId="77777777" w:rsidR="00251681" w:rsidRPr="001D386E" w:rsidRDefault="00251681" w:rsidP="00D83F9F">
            <w:pPr>
              <w:pStyle w:val="TAC"/>
            </w:pPr>
            <w:r w:rsidRPr="001D386E">
              <w:rPr>
                <w:rFonts w:hint="eastAsia"/>
                <w:lang w:eastAsia="ja-JP"/>
              </w:rPr>
              <w:t>3</w:t>
            </w:r>
          </w:p>
        </w:tc>
        <w:tc>
          <w:tcPr>
            <w:tcW w:w="3655" w:type="dxa"/>
            <w:gridSpan w:val="27"/>
            <w:shd w:val="clear" w:color="auto" w:fill="auto"/>
            <w:vAlign w:val="center"/>
          </w:tcPr>
          <w:p w14:paraId="31C4FE31" w14:textId="77777777" w:rsidR="00251681" w:rsidRPr="001D386E" w:rsidRDefault="00251681" w:rsidP="00D83F9F">
            <w:pPr>
              <w:pStyle w:val="TAC"/>
            </w:pPr>
            <w:r w:rsidRPr="001D386E">
              <w:rPr>
                <w:lang w:eastAsia="zh-CN"/>
              </w:rPr>
              <w:t>See CA_3C Bandwidth Combination Set 0 in Table 5.6A.1-1</w:t>
            </w:r>
          </w:p>
        </w:tc>
        <w:tc>
          <w:tcPr>
            <w:tcW w:w="1187" w:type="dxa"/>
            <w:vMerge w:val="restart"/>
            <w:vAlign w:val="center"/>
          </w:tcPr>
          <w:p w14:paraId="6D587251" w14:textId="77777777" w:rsidR="00251681" w:rsidRPr="001D386E" w:rsidRDefault="00251681" w:rsidP="00D83F9F">
            <w:pPr>
              <w:pStyle w:val="TAC"/>
            </w:pPr>
            <w:r w:rsidRPr="001D386E">
              <w:rPr>
                <w:lang w:eastAsia="ja-JP"/>
              </w:rPr>
              <w:t>8</w:t>
            </w:r>
            <w:r w:rsidRPr="001D386E">
              <w:rPr>
                <w:rFonts w:hint="eastAsia"/>
                <w:lang w:eastAsia="ja-JP"/>
              </w:rPr>
              <w:t>0</w:t>
            </w:r>
          </w:p>
        </w:tc>
        <w:tc>
          <w:tcPr>
            <w:tcW w:w="1288" w:type="dxa"/>
            <w:vMerge w:val="restart"/>
            <w:vAlign w:val="center"/>
          </w:tcPr>
          <w:p w14:paraId="7526896E" w14:textId="77777777" w:rsidR="00251681" w:rsidRPr="001D386E" w:rsidRDefault="00251681" w:rsidP="00D83F9F">
            <w:pPr>
              <w:pStyle w:val="TAC"/>
            </w:pPr>
            <w:r w:rsidRPr="001D386E">
              <w:rPr>
                <w:rFonts w:hint="eastAsia"/>
                <w:lang w:eastAsia="ja-JP"/>
              </w:rPr>
              <w:t>0</w:t>
            </w:r>
          </w:p>
        </w:tc>
      </w:tr>
      <w:tr w:rsidR="00251681" w:rsidRPr="001D386E" w14:paraId="5DD965AF" w14:textId="77777777" w:rsidTr="00D83F9F">
        <w:trPr>
          <w:trHeight w:val="223"/>
          <w:jc w:val="center"/>
        </w:trPr>
        <w:tc>
          <w:tcPr>
            <w:tcW w:w="1396" w:type="dxa"/>
            <w:vMerge/>
            <w:vAlign w:val="center"/>
          </w:tcPr>
          <w:p w14:paraId="78645359" w14:textId="77777777" w:rsidR="00251681" w:rsidRPr="001D386E" w:rsidRDefault="00251681" w:rsidP="00D83F9F">
            <w:pPr>
              <w:pStyle w:val="TAC"/>
            </w:pPr>
          </w:p>
        </w:tc>
        <w:tc>
          <w:tcPr>
            <w:tcW w:w="1466" w:type="dxa"/>
            <w:vMerge/>
            <w:vAlign w:val="center"/>
          </w:tcPr>
          <w:p w14:paraId="3BDE8627" w14:textId="77777777" w:rsidR="00251681" w:rsidRPr="001D386E" w:rsidRDefault="00251681" w:rsidP="00D83F9F">
            <w:pPr>
              <w:pStyle w:val="TAC"/>
            </w:pPr>
          </w:p>
        </w:tc>
        <w:tc>
          <w:tcPr>
            <w:tcW w:w="767" w:type="dxa"/>
            <w:shd w:val="clear" w:color="auto" w:fill="auto"/>
            <w:vAlign w:val="center"/>
          </w:tcPr>
          <w:p w14:paraId="62CD53B8" w14:textId="77777777" w:rsidR="00251681" w:rsidRPr="001D386E" w:rsidRDefault="00251681" w:rsidP="00D83F9F">
            <w:pPr>
              <w:pStyle w:val="TAC"/>
            </w:pPr>
            <w:r w:rsidRPr="001D386E">
              <w:rPr>
                <w:rFonts w:hint="eastAsia"/>
                <w:lang w:eastAsia="ja-JP"/>
              </w:rPr>
              <w:t>4</w:t>
            </w:r>
            <w:r w:rsidRPr="001D386E">
              <w:rPr>
                <w:lang w:eastAsia="ja-JP"/>
              </w:rPr>
              <w:t>1</w:t>
            </w:r>
          </w:p>
        </w:tc>
        <w:tc>
          <w:tcPr>
            <w:tcW w:w="3655" w:type="dxa"/>
            <w:gridSpan w:val="27"/>
            <w:shd w:val="clear" w:color="auto" w:fill="auto"/>
            <w:vAlign w:val="center"/>
          </w:tcPr>
          <w:p w14:paraId="7A11939B" w14:textId="77777777" w:rsidR="00251681" w:rsidRPr="001D386E" w:rsidRDefault="00251681" w:rsidP="00D83F9F">
            <w:pPr>
              <w:pStyle w:val="TAC"/>
            </w:pPr>
            <w:r w:rsidRPr="001D386E">
              <w:rPr>
                <w:lang w:eastAsia="zh-CN"/>
              </w:rPr>
              <w:t>See CA_41C Bandwidth Combination Set 0 in Table 5.6A.1-1</w:t>
            </w:r>
          </w:p>
        </w:tc>
        <w:tc>
          <w:tcPr>
            <w:tcW w:w="1187" w:type="dxa"/>
            <w:vMerge/>
            <w:vAlign w:val="center"/>
          </w:tcPr>
          <w:p w14:paraId="0F589261" w14:textId="77777777" w:rsidR="00251681" w:rsidRPr="001D386E" w:rsidRDefault="00251681" w:rsidP="00D83F9F">
            <w:pPr>
              <w:pStyle w:val="TAC"/>
            </w:pPr>
          </w:p>
        </w:tc>
        <w:tc>
          <w:tcPr>
            <w:tcW w:w="1288" w:type="dxa"/>
            <w:vMerge/>
            <w:vAlign w:val="center"/>
          </w:tcPr>
          <w:p w14:paraId="53F44A76" w14:textId="77777777" w:rsidR="00251681" w:rsidRPr="001D386E" w:rsidRDefault="00251681" w:rsidP="00D83F9F">
            <w:pPr>
              <w:pStyle w:val="TAC"/>
            </w:pPr>
          </w:p>
        </w:tc>
      </w:tr>
      <w:tr w:rsidR="00251681" w:rsidRPr="001D386E" w14:paraId="645B3624"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781EDC16" w14:textId="77777777" w:rsidR="00251681" w:rsidRPr="001D386E" w:rsidRDefault="00251681" w:rsidP="00D83F9F">
            <w:pPr>
              <w:pStyle w:val="TAC"/>
            </w:pPr>
            <w:r w:rsidRPr="001D386E">
              <w:t>CA_3C-</w:t>
            </w:r>
            <w:r w:rsidRPr="001D386E">
              <w:rPr>
                <w:lang w:eastAsia="ja-JP"/>
              </w:rPr>
              <w:t>41D</w:t>
            </w:r>
          </w:p>
        </w:tc>
        <w:tc>
          <w:tcPr>
            <w:tcW w:w="1466" w:type="dxa"/>
            <w:vMerge w:val="restart"/>
            <w:tcBorders>
              <w:top w:val="single" w:sz="4" w:space="0" w:color="auto"/>
              <w:left w:val="single" w:sz="4" w:space="0" w:color="auto"/>
              <w:right w:val="single" w:sz="4" w:space="0" w:color="auto"/>
            </w:tcBorders>
            <w:vAlign w:val="center"/>
          </w:tcPr>
          <w:p w14:paraId="52EE3F50" w14:textId="77777777" w:rsidR="00251681" w:rsidRPr="001D386E" w:rsidRDefault="00251681" w:rsidP="00D83F9F">
            <w:pPr>
              <w:pStyle w:val="TAC"/>
              <w:rPr>
                <w:lang w:eastAsia="ja-JP"/>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18FFBBB4" w14:textId="77777777" w:rsidR="00251681" w:rsidRPr="001D386E" w:rsidRDefault="00251681" w:rsidP="00D83F9F">
            <w:pPr>
              <w:pStyle w:val="TAC"/>
              <w:rPr>
                <w:lang w:eastAsia="ja-JP"/>
              </w:rPr>
            </w:pPr>
            <w:r w:rsidRPr="001D386E">
              <w:rPr>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5D0A17D" w14:textId="77777777" w:rsidR="00251681" w:rsidRPr="001D386E" w:rsidRDefault="00251681" w:rsidP="00D83F9F">
            <w:pPr>
              <w:pStyle w:val="TAC"/>
            </w:pPr>
            <w:r w:rsidRPr="001D386E">
              <w:rPr>
                <w:lang w:val="en-US"/>
              </w:rPr>
              <w:t xml:space="preserve">See CA_3C </w:t>
            </w:r>
            <w:r w:rsidRPr="001D386E">
              <w:t xml:space="preserve">Bandwidth Combination Set </w:t>
            </w:r>
            <w:r w:rsidRPr="001D386E">
              <w:rPr>
                <w:lang w:eastAsia="ja-JP"/>
              </w:rPr>
              <w:t xml:space="preserve">0 in </w:t>
            </w:r>
            <w:r w:rsidRPr="001D386E">
              <w:rPr>
                <w:lang w:val="en-US"/>
              </w:rPr>
              <w:t>Table 5.6A.1-1</w:t>
            </w:r>
          </w:p>
        </w:tc>
        <w:tc>
          <w:tcPr>
            <w:tcW w:w="1187" w:type="dxa"/>
            <w:vMerge w:val="restart"/>
            <w:tcBorders>
              <w:top w:val="single" w:sz="4" w:space="0" w:color="auto"/>
              <w:left w:val="single" w:sz="4" w:space="0" w:color="auto"/>
              <w:right w:val="single" w:sz="4" w:space="0" w:color="auto"/>
            </w:tcBorders>
            <w:vAlign w:val="center"/>
          </w:tcPr>
          <w:p w14:paraId="4FCFFB9F" w14:textId="77777777" w:rsidR="00251681" w:rsidRPr="001D386E" w:rsidRDefault="00251681" w:rsidP="00D83F9F">
            <w:pPr>
              <w:pStyle w:val="TAC"/>
              <w:rPr>
                <w:lang w:eastAsia="ja-JP"/>
              </w:rPr>
            </w:pPr>
            <w:r w:rsidRPr="001D386E">
              <w:rPr>
                <w:lang w:eastAsia="ja-JP"/>
              </w:rPr>
              <w:t>100</w:t>
            </w:r>
          </w:p>
        </w:tc>
        <w:tc>
          <w:tcPr>
            <w:tcW w:w="1288" w:type="dxa"/>
            <w:vMerge w:val="restart"/>
            <w:tcBorders>
              <w:top w:val="single" w:sz="4" w:space="0" w:color="auto"/>
              <w:left w:val="single" w:sz="4" w:space="0" w:color="auto"/>
              <w:right w:val="single" w:sz="4" w:space="0" w:color="auto"/>
            </w:tcBorders>
            <w:vAlign w:val="center"/>
          </w:tcPr>
          <w:p w14:paraId="78F4D9FA" w14:textId="77777777" w:rsidR="00251681" w:rsidRPr="001D386E" w:rsidRDefault="00251681" w:rsidP="00D83F9F">
            <w:pPr>
              <w:pStyle w:val="TAC"/>
              <w:rPr>
                <w:lang w:eastAsia="ja-JP"/>
              </w:rPr>
            </w:pPr>
            <w:r w:rsidRPr="001D386E">
              <w:rPr>
                <w:lang w:eastAsia="ja-JP"/>
              </w:rPr>
              <w:t>0</w:t>
            </w:r>
          </w:p>
        </w:tc>
      </w:tr>
      <w:tr w:rsidR="00251681" w:rsidRPr="001D386E" w14:paraId="1816C6A9"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1A38F9B1"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16CFC362"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B875667" w14:textId="77777777" w:rsidR="00251681" w:rsidRPr="001D386E" w:rsidRDefault="00251681" w:rsidP="00D83F9F">
            <w:pPr>
              <w:pStyle w:val="TAC"/>
              <w:rPr>
                <w:lang w:eastAsia="ja-JP"/>
              </w:rPr>
            </w:pPr>
            <w:r w:rsidRPr="001D386E">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520A720D" w14:textId="77777777" w:rsidR="00251681" w:rsidRPr="001D386E" w:rsidRDefault="00251681" w:rsidP="00D83F9F">
            <w:pPr>
              <w:pStyle w:val="TAC"/>
            </w:pPr>
            <w:r w:rsidRPr="001D386E">
              <w:rPr>
                <w:lang w:val="en-US"/>
              </w:rPr>
              <w:t xml:space="preserve">See CA_41D </w:t>
            </w:r>
            <w:r w:rsidRPr="001D386E">
              <w:t xml:space="preserve">Bandwidth Combination Set </w:t>
            </w:r>
            <w:r w:rsidRPr="001D386E">
              <w:rPr>
                <w:lang w:eastAsia="ja-JP"/>
              </w:rPr>
              <w:t xml:space="preserve">0 in </w:t>
            </w:r>
            <w:r w:rsidRPr="001D386E">
              <w:rPr>
                <w:lang w:val="en-US"/>
              </w:rPr>
              <w:t>Table 5.6A.1-1</w:t>
            </w:r>
          </w:p>
        </w:tc>
        <w:tc>
          <w:tcPr>
            <w:tcW w:w="1187" w:type="dxa"/>
            <w:vMerge/>
            <w:tcBorders>
              <w:left w:val="single" w:sz="4" w:space="0" w:color="auto"/>
              <w:bottom w:val="single" w:sz="4" w:space="0" w:color="auto"/>
              <w:right w:val="single" w:sz="4" w:space="0" w:color="auto"/>
            </w:tcBorders>
            <w:vAlign w:val="center"/>
          </w:tcPr>
          <w:p w14:paraId="75C6453F" w14:textId="77777777" w:rsidR="00251681" w:rsidRPr="001D386E" w:rsidRDefault="00251681" w:rsidP="00D83F9F">
            <w:pPr>
              <w:pStyle w:val="TAC"/>
              <w:rPr>
                <w:lang w:eastAsia="ja-JP"/>
              </w:rPr>
            </w:pPr>
          </w:p>
        </w:tc>
        <w:tc>
          <w:tcPr>
            <w:tcW w:w="1288" w:type="dxa"/>
            <w:vMerge/>
            <w:tcBorders>
              <w:left w:val="single" w:sz="4" w:space="0" w:color="auto"/>
              <w:bottom w:val="single" w:sz="4" w:space="0" w:color="auto"/>
              <w:right w:val="single" w:sz="4" w:space="0" w:color="auto"/>
            </w:tcBorders>
            <w:vAlign w:val="center"/>
          </w:tcPr>
          <w:p w14:paraId="525B6AA3" w14:textId="77777777" w:rsidR="00251681" w:rsidRPr="001D386E" w:rsidRDefault="00251681" w:rsidP="00D83F9F">
            <w:pPr>
              <w:pStyle w:val="TAC"/>
              <w:rPr>
                <w:lang w:eastAsia="ja-JP"/>
              </w:rPr>
            </w:pPr>
          </w:p>
        </w:tc>
      </w:tr>
      <w:tr w:rsidR="00251681" w:rsidRPr="001D386E" w14:paraId="1F357376" w14:textId="77777777" w:rsidTr="00D83F9F">
        <w:trPr>
          <w:trHeight w:val="223"/>
          <w:jc w:val="center"/>
        </w:trPr>
        <w:tc>
          <w:tcPr>
            <w:tcW w:w="1396" w:type="dxa"/>
            <w:vMerge w:val="restart"/>
            <w:vAlign w:val="center"/>
          </w:tcPr>
          <w:p w14:paraId="3CCFF3E6" w14:textId="77777777" w:rsidR="00251681" w:rsidRPr="001D386E" w:rsidRDefault="00251681" w:rsidP="00D83F9F">
            <w:pPr>
              <w:pStyle w:val="TAC"/>
            </w:pPr>
            <w:r w:rsidRPr="001D386E">
              <w:t>CA_3A-</w:t>
            </w:r>
            <w:r w:rsidRPr="001D386E">
              <w:rPr>
                <w:rFonts w:hint="eastAsia"/>
                <w:lang w:eastAsia="ja-JP"/>
              </w:rPr>
              <w:t>42</w:t>
            </w:r>
            <w:r w:rsidRPr="001D386E">
              <w:t>A</w:t>
            </w:r>
          </w:p>
        </w:tc>
        <w:tc>
          <w:tcPr>
            <w:tcW w:w="1466" w:type="dxa"/>
            <w:vMerge w:val="restart"/>
            <w:vAlign w:val="center"/>
          </w:tcPr>
          <w:p w14:paraId="10CC825E" w14:textId="77777777" w:rsidR="00251681" w:rsidRPr="001D386E" w:rsidRDefault="00251681" w:rsidP="00D83F9F">
            <w:pPr>
              <w:pStyle w:val="TAC"/>
            </w:pPr>
            <w:r w:rsidRPr="001D386E">
              <w:t>CA_3A-</w:t>
            </w:r>
            <w:r w:rsidRPr="001D386E">
              <w:rPr>
                <w:rFonts w:hint="eastAsia"/>
                <w:lang w:eastAsia="ja-JP"/>
              </w:rPr>
              <w:t>42</w:t>
            </w:r>
            <w:r w:rsidRPr="001D386E">
              <w:t>A</w:t>
            </w:r>
          </w:p>
        </w:tc>
        <w:tc>
          <w:tcPr>
            <w:tcW w:w="767" w:type="dxa"/>
            <w:shd w:val="clear" w:color="auto" w:fill="auto"/>
            <w:vAlign w:val="center"/>
          </w:tcPr>
          <w:p w14:paraId="10B21263" w14:textId="77777777" w:rsidR="00251681" w:rsidRPr="001D386E" w:rsidRDefault="00251681" w:rsidP="00D83F9F">
            <w:pPr>
              <w:pStyle w:val="TAC"/>
            </w:pPr>
            <w:r w:rsidRPr="001D386E">
              <w:rPr>
                <w:rFonts w:hint="eastAsia"/>
                <w:lang w:eastAsia="ja-JP"/>
              </w:rPr>
              <w:t>3</w:t>
            </w:r>
          </w:p>
        </w:tc>
        <w:tc>
          <w:tcPr>
            <w:tcW w:w="586" w:type="dxa"/>
            <w:gridSpan w:val="2"/>
            <w:shd w:val="clear" w:color="auto" w:fill="auto"/>
            <w:vAlign w:val="center"/>
          </w:tcPr>
          <w:p w14:paraId="1A782952" w14:textId="77777777" w:rsidR="00251681" w:rsidRPr="001D386E" w:rsidRDefault="00251681" w:rsidP="00D83F9F">
            <w:pPr>
              <w:pStyle w:val="TAC"/>
            </w:pPr>
          </w:p>
        </w:tc>
        <w:tc>
          <w:tcPr>
            <w:tcW w:w="586" w:type="dxa"/>
            <w:gridSpan w:val="4"/>
            <w:vAlign w:val="center"/>
          </w:tcPr>
          <w:p w14:paraId="0ED601F6" w14:textId="77777777" w:rsidR="00251681" w:rsidRPr="001D386E" w:rsidRDefault="00251681" w:rsidP="00D83F9F">
            <w:pPr>
              <w:pStyle w:val="TAC"/>
            </w:pPr>
          </w:p>
        </w:tc>
        <w:tc>
          <w:tcPr>
            <w:tcW w:w="586" w:type="dxa"/>
            <w:gridSpan w:val="4"/>
            <w:vAlign w:val="center"/>
          </w:tcPr>
          <w:p w14:paraId="431605AC" w14:textId="77777777" w:rsidR="00251681" w:rsidRPr="001D386E" w:rsidRDefault="00251681" w:rsidP="00D83F9F">
            <w:pPr>
              <w:pStyle w:val="TAC"/>
            </w:pPr>
            <w:r w:rsidRPr="001D386E">
              <w:t>Yes</w:t>
            </w:r>
          </w:p>
        </w:tc>
        <w:tc>
          <w:tcPr>
            <w:tcW w:w="600" w:type="dxa"/>
            <w:gridSpan w:val="7"/>
            <w:vAlign w:val="center"/>
          </w:tcPr>
          <w:p w14:paraId="3EE46004" w14:textId="77777777" w:rsidR="00251681" w:rsidRPr="001D386E" w:rsidRDefault="00251681" w:rsidP="00D83F9F">
            <w:pPr>
              <w:pStyle w:val="TAC"/>
            </w:pPr>
            <w:r w:rsidRPr="001D386E">
              <w:t>Yes</w:t>
            </w:r>
          </w:p>
        </w:tc>
        <w:tc>
          <w:tcPr>
            <w:tcW w:w="599" w:type="dxa"/>
            <w:gridSpan w:val="6"/>
            <w:vAlign w:val="center"/>
          </w:tcPr>
          <w:p w14:paraId="5A444CB2" w14:textId="77777777" w:rsidR="00251681" w:rsidRPr="001D386E" w:rsidRDefault="00251681" w:rsidP="00D83F9F">
            <w:pPr>
              <w:pStyle w:val="TAC"/>
            </w:pPr>
            <w:r w:rsidRPr="001D386E">
              <w:t>Yes</w:t>
            </w:r>
          </w:p>
        </w:tc>
        <w:tc>
          <w:tcPr>
            <w:tcW w:w="698" w:type="dxa"/>
            <w:gridSpan w:val="4"/>
            <w:vAlign w:val="center"/>
          </w:tcPr>
          <w:p w14:paraId="093F414D" w14:textId="77777777" w:rsidR="00251681" w:rsidRPr="001D386E" w:rsidRDefault="00251681" w:rsidP="00D83F9F">
            <w:pPr>
              <w:pStyle w:val="TAC"/>
            </w:pPr>
            <w:r w:rsidRPr="001D386E">
              <w:t>Yes</w:t>
            </w:r>
          </w:p>
        </w:tc>
        <w:tc>
          <w:tcPr>
            <w:tcW w:w="1187" w:type="dxa"/>
            <w:vMerge w:val="restart"/>
            <w:vAlign w:val="center"/>
          </w:tcPr>
          <w:p w14:paraId="5AB8EB62" w14:textId="77777777" w:rsidR="00251681" w:rsidRPr="001D386E" w:rsidRDefault="00251681" w:rsidP="00D83F9F">
            <w:pPr>
              <w:pStyle w:val="TAC"/>
            </w:pPr>
            <w:r w:rsidRPr="001D386E">
              <w:rPr>
                <w:rFonts w:hint="eastAsia"/>
                <w:lang w:eastAsia="ja-JP"/>
              </w:rPr>
              <w:t>40</w:t>
            </w:r>
          </w:p>
        </w:tc>
        <w:tc>
          <w:tcPr>
            <w:tcW w:w="1288" w:type="dxa"/>
            <w:vMerge w:val="restart"/>
            <w:vAlign w:val="center"/>
          </w:tcPr>
          <w:p w14:paraId="032AE23A" w14:textId="77777777" w:rsidR="00251681" w:rsidRPr="001D386E" w:rsidRDefault="00251681" w:rsidP="00D83F9F">
            <w:pPr>
              <w:pStyle w:val="TAC"/>
            </w:pPr>
            <w:r w:rsidRPr="001D386E">
              <w:rPr>
                <w:rFonts w:hint="eastAsia"/>
                <w:lang w:eastAsia="ja-JP"/>
              </w:rPr>
              <w:t>0</w:t>
            </w:r>
          </w:p>
        </w:tc>
      </w:tr>
      <w:tr w:rsidR="00251681" w:rsidRPr="001D386E" w14:paraId="52BEC168" w14:textId="77777777" w:rsidTr="00D83F9F">
        <w:trPr>
          <w:trHeight w:val="223"/>
          <w:jc w:val="center"/>
        </w:trPr>
        <w:tc>
          <w:tcPr>
            <w:tcW w:w="1396" w:type="dxa"/>
            <w:vMerge/>
            <w:vAlign w:val="center"/>
          </w:tcPr>
          <w:p w14:paraId="609B25AC" w14:textId="77777777" w:rsidR="00251681" w:rsidRPr="001D386E" w:rsidRDefault="00251681" w:rsidP="00D83F9F">
            <w:pPr>
              <w:pStyle w:val="TAC"/>
            </w:pPr>
          </w:p>
        </w:tc>
        <w:tc>
          <w:tcPr>
            <w:tcW w:w="1466" w:type="dxa"/>
            <w:vMerge/>
            <w:vAlign w:val="center"/>
          </w:tcPr>
          <w:p w14:paraId="3B0123FB" w14:textId="77777777" w:rsidR="00251681" w:rsidRPr="001D386E" w:rsidRDefault="00251681" w:rsidP="00D83F9F">
            <w:pPr>
              <w:pStyle w:val="TAC"/>
            </w:pPr>
          </w:p>
        </w:tc>
        <w:tc>
          <w:tcPr>
            <w:tcW w:w="767" w:type="dxa"/>
            <w:shd w:val="clear" w:color="auto" w:fill="auto"/>
            <w:vAlign w:val="center"/>
          </w:tcPr>
          <w:p w14:paraId="35CE2E9F" w14:textId="77777777" w:rsidR="00251681" w:rsidRPr="001D386E" w:rsidRDefault="00251681" w:rsidP="00D83F9F">
            <w:pPr>
              <w:pStyle w:val="TAC"/>
            </w:pPr>
            <w:r w:rsidRPr="001D386E">
              <w:rPr>
                <w:rFonts w:hint="eastAsia"/>
                <w:lang w:eastAsia="ja-JP"/>
              </w:rPr>
              <w:t>42</w:t>
            </w:r>
          </w:p>
        </w:tc>
        <w:tc>
          <w:tcPr>
            <w:tcW w:w="586" w:type="dxa"/>
            <w:gridSpan w:val="2"/>
            <w:shd w:val="clear" w:color="auto" w:fill="auto"/>
            <w:vAlign w:val="center"/>
          </w:tcPr>
          <w:p w14:paraId="41DF6CD1" w14:textId="77777777" w:rsidR="00251681" w:rsidRPr="001D386E" w:rsidRDefault="00251681" w:rsidP="00D83F9F">
            <w:pPr>
              <w:pStyle w:val="TAC"/>
            </w:pPr>
          </w:p>
        </w:tc>
        <w:tc>
          <w:tcPr>
            <w:tcW w:w="586" w:type="dxa"/>
            <w:gridSpan w:val="4"/>
            <w:vAlign w:val="center"/>
          </w:tcPr>
          <w:p w14:paraId="335E6CB6" w14:textId="77777777" w:rsidR="00251681" w:rsidRPr="001D386E" w:rsidRDefault="00251681" w:rsidP="00D83F9F">
            <w:pPr>
              <w:pStyle w:val="TAC"/>
            </w:pPr>
          </w:p>
        </w:tc>
        <w:tc>
          <w:tcPr>
            <w:tcW w:w="586" w:type="dxa"/>
            <w:gridSpan w:val="4"/>
            <w:vAlign w:val="center"/>
          </w:tcPr>
          <w:p w14:paraId="487D5357" w14:textId="77777777" w:rsidR="00251681" w:rsidRPr="001D386E" w:rsidRDefault="00251681" w:rsidP="00D83F9F">
            <w:pPr>
              <w:pStyle w:val="TAC"/>
            </w:pPr>
            <w:r w:rsidRPr="001D386E">
              <w:t>Yes</w:t>
            </w:r>
          </w:p>
        </w:tc>
        <w:tc>
          <w:tcPr>
            <w:tcW w:w="600" w:type="dxa"/>
            <w:gridSpan w:val="7"/>
            <w:vAlign w:val="center"/>
          </w:tcPr>
          <w:p w14:paraId="0AF3068D" w14:textId="77777777" w:rsidR="00251681" w:rsidRPr="001D386E" w:rsidRDefault="00251681" w:rsidP="00D83F9F">
            <w:pPr>
              <w:pStyle w:val="TAC"/>
            </w:pPr>
            <w:r w:rsidRPr="001D386E">
              <w:t>Yes</w:t>
            </w:r>
          </w:p>
        </w:tc>
        <w:tc>
          <w:tcPr>
            <w:tcW w:w="599" w:type="dxa"/>
            <w:gridSpan w:val="6"/>
            <w:vAlign w:val="center"/>
          </w:tcPr>
          <w:p w14:paraId="284F0FD0" w14:textId="77777777" w:rsidR="00251681" w:rsidRPr="001D386E" w:rsidRDefault="00251681" w:rsidP="00D83F9F">
            <w:pPr>
              <w:pStyle w:val="TAC"/>
            </w:pPr>
            <w:r w:rsidRPr="001D386E">
              <w:t>Yes</w:t>
            </w:r>
          </w:p>
        </w:tc>
        <w:tc>
          <w:tcPr>
            <w:tcW w:w="698" w:type="dxa"/>
            <w:gridSpan w:val="4"/>
            <w:vAlign w:val="center"/>
          </w:tcPr>
          <w:p w14:paraId="7C1E6810" w14:textId="77777777" w:rsidR="00251681" w:rsidRPr="001D386E" w:rsidRDefault="00251681" w:rsidP="00D83F9F">
            <w:pPr>
              <w:pStyle w:val="TAC"/>
            </w:pPr>
            <w:r w:rsidRPr="001D386E">
              <w:t>Yes</w:t>
            </w:r>
          </w:p>
        </w:tc>
        <w:tc>
          <w:tcPr>
            <w:tcW w:w="1187" w:type="dxa"/>
            <w:vMerge/>
            <w:vAlign w:val="center"/>
          </w:tcPr>
          <w:p w14:paraId="358B3549" w14:textId="77777777" w:rsidR="00251681" w:rsidRPr="001D386E" w:rsidRDefault="00251681" w:rsidP="00D83F9F">
            <w:pPr>
              <w:pStyle w:val="TAC"/>
            </w:pPr>
          </w:p>
        </w:tc>
        <w:tc>
          <w:tcPr>
            <w:tcW w:w="1288" w:type="dxa"/>
            <w:vMerge/>
            <w:vAlign w:val="center"/>
          </w:tcPr>
          <w:p w14:paraId="3887F495" w14:textId="77777777" w:rsidR="00251681" w:rsidRPr="001D386E" w:rsidRDefault="00251681" w:rsidP="00D83F9F">
            <w:pPr>
              <w:pStyle w:val="TAC"/>
            </w:pPr>
          </w:p>
        </w:tc>
      </w:tr>
      <w:tr w:rsidR="00251681" w:rsidRPr="001D386E" w14:paraId="7126F6F2" w14:textId="77777777" w:rsidTr="00D83F9F">
        <w:trPr>
          <w:trHeight w:val="223"/>
          <w:jc w:val="center"/>
        </w:trPr>
        <w:tc>
          <w:tcPr>
            <w:tcW w:w="1396" w:type="dxa"/>
            <w:vMerge w:val="restart"/>
            <w:vAlign w:val="center"/>
          </w:tcPr>
          <w:p w14:paraId="7B0EA558" w14:textId="77777777" w:rsidR="00251681" w:rsidRPr="001D386E" w:rsidRDefault="00251681" w:rsidP="00D83F9F">
            <w:pPr>
              <w:pStyle w:val="TAC"/>
            </w:pPr>
            <w:r w:rsidRPr="001D386E">
              <w:rPr>
                <w:lang w:val="en-US"/>
              </w:rPr>
              <w:t>CA_</w:t>
            </w:r>
            <w:r w:rsidRPr="001D386E">
              <w:rPr>
                <w:rFonts w:hint="eastAsia"/>
                <w:lang w:val="en-US"/>
              </w:rPr>
              <w:t>3A</w:t>
            </w:r>
            <w:r w:rsidRPr="001D386E">
              <w:rPr>
                <w:lang w:val="en-US"/>
              </w:rPr>
              <w:t>-</w:t>
            </w:r>
            <w:r w:rsidRPr="001D386E">
              <w:rPr>
                <w:rFonts w:hint="eastAsia"/>
                <w:lang w:val="en-US"/>
              </w:rPr>
              <w:t>3A-42A</w:t>
            </w:r>
          </w:p>
        </w:tc>
        <w:tc>
          <w:tcPr>
            <w:tcW w:w="1466" w:type="dxa"/>
            <w:vMerge w:val="restart"/>
            <w:vAlign w:val="center"/>
          </w:tcPr>
          <w:p w14:paraId="7BEA16C1" w14:textId="77777777" w:rsidR="00251681" w:rsidRPr="001D386E" w:rsidRDefault="00251681" w:rsidP="00D83F9F">
            <w:pPr>
              <w:pStyle w:val="TAC"/>
            </w:pPr>
            <w:r w:rsidRPr="001D386E">
              <w:t>CA_3A-42A</w:t>
            </w:r>
          </w:p>
        </w:tc>
        <w:tc>
          <w:tcPr>
            <w:tcW w:w="767" w:type="dxa"/>
            <w:shd w:val="clear" w:color="auto" w:fill="auto"/>
            <w:vAlign w:val="center"/>
          </w:tcPr>
          <w:p w14:paraId="5E77D8A2" w14:textId="77777777" w:rsidR="00251681" w:rsidRPr="001D386E" w:rsidRDefault="00251681" w:rsidP="00D83F9F">
            <w:pPr>
              <w:pStyle w:val="TAC"/>
            </w:pPr>
            <w:r w:rsidRPr="001D386E">
              <w:rPr>
                <w:rFonts w:hint="eastAsia"/>
                <w:lang w:eastAsia="zh-CN"/>
              </w:rPr>
              <w:t>3</w:t>
            </w:r>
          </w:p>
        </w:tc>
        <w:tc>
          <w:tcPr>
            <w:tcW w:w="3655" w:type="dxa"/>
            <w:gridSpan w:val="27"/>
            <w:shd w:val="clear" w:color="auto" w:fill="auto"/>
            <w:vAlign w:val="center"/>
          </w:tcPr>
          <w:p w14:paraId="36BE95B2" w14:textId="77777777" w:rsidR="00251681" w:rsidRPr="001D386E" w:rsidRDefault="00251681" w:rsidP="00D83F9F">
            <w:pPr>
              <w:pStyle w:val="TAC"/>
            </w:pPr>
            <w:r w:rsidRPr="001D386E">
              <w:rPr>
                <w:lang w:val="en-US" w:eastAsia="ja-JP"/>
              </w:rPr>
              <w:t>See CA_3A-3A Bandwidth Combination Set 0 in Table 5.6A.1-3</w:t>
            </w:r>
          </w:p>
        </w:tc>
        <w:tc>
          <w:tcPr>
            <w:tcW w:w="1187" w:type="dxa"/>
            <w:vMerge w:val="restart"/>
            <w:vAlign w:val="center"/>
          </w:tcPr>
          <w:p w14:paraId="48819525"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2E439139" w14:textId="77777777" w:rsidR="00251681" w:rsidRPr="001D386E" w:rsidRDefault="00251681" w:rsidP="00D83F9F">
            <w:pPr>
              <w:pStyle w:val="TAC"/>
            </w:pPr>
            <w:r w:rsidRPr="001D386E">
              <w:t>0</w:t>
            </w:r>
          </w:p>
        </w:tc>
      </w:tr>
      <w:tr w:rsidR="00251681" w:rsidRPr="001D386E" w14:paraId="576E9204" w14:textId="77777777" w:rsidTr="00D83F9F">
        <w:trPr>
          <w:trHeight w:val="223"/>
          <w:jc w:val="center"/>
        </w:trPr>
        <w:tc>
          <w:tcPr>
            <w:tcW w:w="1396" w:type="dxa"/>
            <w:vMerge/>
            <w:vAlign w:val="center"/>
          </w:tcPr>
          <w:p w14:paraId="7EDC8770" w14:textId="77777777" w:rsidR="00251681" w:rsidRPr="001D386E" w:rsidRDefault="00251681" w:rsidP="00D83F9F">
            <w:pPr>
              <w:pStyle w:val="TAC"/>
            </w:pPr>
          </w:p>
        </w:tc>
        <w:tc>
          <w:tcPr>
            <w:tcW w:w="1466" w:type="dxa"/>
            <w:vMerge/>
            <w:vAlign w:val="center"/>
          </w:tcPr>
          <w:p w14:paraId="6D44D8AF" w14:textId="77777777" w:rsidR="00251681" w:rsidRPr="001D386E" w:rsidRDefault="00251681" w:rsidP="00D83F9F">
            <w:pPr>
              <w:pStyle w:val="TAC"/>
            </w:pPr>
          </w:p>
        </w:tc>
        <w:tc>
          <w:tcPr>
            <w:tcW w:w="767" w:type="dxa"/>
            <w:shd w:val="clear" w:color="auto" w:fill="auto"/>
            <w:vAlign w:val="center"/>
          </w:tcPr>
          <w:p w14:paraId="05399B4D" w14:textId="77777777" w:rsidR="00251681" w:rsidRPr="001D386E" w:rsidRDefault="00251681" w:rsidP="00D83F9F">
            <w:pPr>
              <w:pStyle w:val="TAC"/>
            </w:pPr>
            <w:r w:rsidRPr="001D386E">
              <w:rPr>
                <w:rFonts w:hint="eastAsia"/>
                <w:lang w:eastAsia="zh-CN"/>
              </w:rPr>
              <w:t>42</w:t>
            </w:r>
          </w:p>
        </w:tc>
        <w:tc>
          <w:tcPr>
            <w:tcW w:w="586" w:type="dxa"/>
            <w:gridSpan w:val="2"/>
            <w:shd w:val="clear" w:color="auto" w:fill="auto"/>
            <w:vAlign w:val="center"/>
          </w:tcPr>
          <w:p w14:paraId="0E0797D7" w14:textId="77777777" w:rsidR="00251681" w:rsidRPr="001D386E" w:rsidRDefault="00251681" w:rsidP="00D83F9F">
            <w:pPr>
              <w:pStyle w:val="TAC"/>
            </w:pPr>
          </w:p>
        </w:tc>
        <w:tc>
          <w:tcPr>
            <w:tcW w:w="586" w:type="dxa"/>
            <w:gridSpan w:val="4"/>
            <w:vAlign w:val="center"/>
          </w:tcPr>
          <w:p w14:paraId="5458D5CA" w14:textId="77777777" w:rsidR="00251681" w:rsidRPr="001D386E" w:rsidRDefault="00251681" w:rsidP="00D83F9F">
            <w:pPr>
              <w:pStyle w:val="TAC"/>
            </w:pPr>
          </w:p>
        </w:tc>
        <w:tc>
          <w:tcPr>
            <w:tcW w:w="586" w:type="dxa"/>
            <w:gridSpan w:val="4"/>
            <w:vAlign w:val="center"/>
          </w:tcPr>
          <w:p w14:paraId="6F0E998C"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1E2570AB"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1D601DAD"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0B5F2941"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5CBE46F4" w14:textId="77777777" w:rsidR="00251681" w:rsidRPr="001D386E" w:rsidRDefault="00251681" w:rsidP="00D83F9F">
            <w:pPr>
              <w:pStyle w:val="TAC"/>
            </w:pPr>
          </w:p>
        </w:tc>
        <w:tc>
          <w:tcPr>
            <w:tcW w:w="1288" w:type="dxa"/>
            <w:vMerge/>
            <w:vAlign w:val="center"/>
          </w:tcPr>
          <w:p w14:paraId="0AB4DC28" w14:textId="77777777" w:rsidR="00251681" w:rsidRPr="001D386E" w:rsidRDefault="00251681" w:rsidP="00D83F9F">
            <w:pPr>
              <w:pStyle w:val="TAC"/>
            </w:pPr>
          </w:p>
        </w:tc>
      </w:tr>
      <w:tr w:rsidR="00251681" w:rsidRPr="001D386E" w14:paraId="5D1D0C21" w14:textId="77777777" w:rsidTr="00D83F9F">
        <w:trPr>
          <w:trHeight w:val="223"/>
          <w:jc w:val="center"/>
        </w:trPr>
        <w:tc>
          <w:tcPr>
            <w:tcW w:w="1396" w:type="dxa"/>
            <w:vMerge w:val="restart"/>
            <w:vAlign w:val="center"/>
          </w:tcPr>
          <w:p w14:paraId="47E49917" w14:textId="77777777" w:rsidR="00251681" w:rsidRPr="001D386E" w:rsidRDefault="00251681" w:rsidP="00D83F9F">
            <w:pPr>
              <w:pStyle w:val="TAC"/>
            </w:pPr>
            <w:r w:rsidRPr="001D386E">
              <w:t>CA_3A-</w:t>
            </w:r>
            <w:r w:rsidRPr="001D386E">
              <w:rPr>
                <w:rFonts w:hint="eastAsia"/>
                <w:lang w:eastAsia="ja-JP"/>
              </w:rPr>
              <w:t>42C</w:t>
            </w:r>
          </w:p>
        </w:tc>
        <w:tc>
          <w:tcPr>
            <w:tcW w:w="1466" w:type="dxa"/>
            <w:vMerge w:val="restart"/>
            <w:vAlign w:val="center"/>
          </w:tcPr>
          <w:p w14:paraId="27D1E7F1" w14:textId="77777777" w:rsidR="00251681" w:rsidRPr="001D386E" w:rsidRDefault="00251681" w:rsidP="00D83F9F">
            <w:pPr>
              <w:pStyle w:val="TAC"/>
            </w:pPr>
            <w:r w:rsidRPr="001D386E">
              <w:rPr>
                <w:lang w:eastAsia="ja-JP"/>
              </w:rPr>
              <w:t>CA_3A-42A</w:t>
            </w:r>
            <w:r w:rsidRPr="001D386E">
              <w:t>, CA_42C</w:t>
            </w:r>
          </w:p>
          <w:p w14:paraId="3ABBC132" w14:textId="77777777" w:rsidR="00251681" w:rsidRPr="001D386E" w:rsidRDefault="00251681" w:rsidP="00D83F9F">
            <w:pPr>
              <w:pStyle w:val="TAC"/>
            </w:pPr>
            <w:r w:rsidRPr="001D386E">
              <w:rPr>
                <w:rFonts w:hint="eastAsia"/>
                <w:lang w:eastAsia="ja-JP"/>
              </w:rPr>
              <w:t>CA_3A-42C</w:t>
            </w:r>
          </w:p>
        </w:tc>
        <w:tc>
          <w:tcPr>
            <w:tcW w:w="767" w:type="dxa"/>
            <w:shd w:val="clear" w:color="auto" w:fill="auto"/>
            <w:vAlign w:val="center"/>
          </w:tcPr>
          <w:p w14:paraId="4FEF814A" w14:textId="77777777" w:rsidR="00251681" w:rsidRPr="001D386E" w:rsidRDefault="00251681" w:rsidP="00D83F9F">
            <w:pPr>
              <w:pStyle w:val="TAC"/>
            </w:pPr>
            <w:r w:rsidRPr="001D386E">
              <w:rPr>
                <w:rFonts w:hint="eastAsia"/>
                <w:lang w:eastAsia="ja-JP"/>
              </w:rPr>
              <w:t>3</w:t>
            </w:r>
          </w:p>
        </w:tc>
        <w:tc>
          <w:tcPr>
            <w:tcW w:w="586" w:type="dxa"/>
            <w:gridSpan w:val="2"/>
            <w:shd w:val="clear" w:color="auto" w:fill="auto"/>
            <w:vAlign w:val="center"/>
          </w:tcPr>
          <w:p w14:paraId="323FE3D4" w14:textId="77777777" w:rsidR="00251681" w:rsidRPr="001D386E" w:rsidRDefault="00251681" w:rsidP="00D83F9F">
            <w:pPr>
              <w:pStyle w:val="TAC"/>
            </w:pPr>
          </w:p>
        </w:tc>
        <w:tc>
          <w:tcPr>
            <w:tcW w:w="586" w:type="dxa"/>
            <w:gridSpan w:val="4"/>
            <w:vAlign w:val="center"/>
          </w:tcPr>
          <w:p w14:paraId="5813FDBA" w14:textId="77777777" w:rsidR="00251681" w:rsidRPr="001D386E" w:rsidRDefault="00251681" w:rsidP="00D83F9F">
            <w:pPr>
              <w:pStyle w:val="TAC"/>
            </w:pPr>
          </w:p>
        </w:tc>
        <w:tc>
          <w:tcPr>
            <w:tcW w:w="586" w:type="dxa"/>
            <w:gridSpan w:val="4"/>
            <w:vAlign w:val="center"/>
          </w:tcPr>
          <w:p w14:paraId="11F9ADE0" w14:textId="77777777" w:rsidR="00251681" w:rsidRPr="001D386E" w:rsidRDefault="00251681" w:rsidP="00D83F9F">
            <w:pPr>
              <w:pStyle w:val="TAC"/>
            </w:pPr>
            <w:r w:rsidRPr="001D386E">
              <w:t>Yes</w:t>
            </w:r>
          </w:p>
        </w:tc>
        <w:tc>
          <w:tcPr>
            <w:tcW w:w="600" w:type="dxa"/>
            <w:gridSpan w:val="7"/>
            <w:vAlign w:val="center"/>
          </w:tcPr>
          <w:p w14:paraId="32903408" w14:textId="77777777" w:rsidR="00251681" w:rsidRPr="001D386E" w:rsidRDefault="00251681" w:rsidP="00D83F9F">
            <w:pPr>
              <w:pStyle w:val="TAC"/>
            </w:pPr>
            <w:r w:rsidRPr="001D386E">
              <w:t>Yes</w:t>
            </w:r>
          </w:p>
        </w:tc>
        <w:tc>
          <w:tcPr>
            <w:tcW w:w="599" w:type="dxa"/>
            <w:gridSpan w:val="6"/>
            <w:vAlign w:val="center"/>
          </w:tcPr>
          <w:p w14:paraId="6128DF96" w14:textId="77777777" w:rsidR="00251681" w:rsidRPr="001D386E" w:rsidRDefault="00251681" w:rsidP="00D83F9F">
            <w:pPr>
              <w:pStyle w:val="TAC"/>
            </w:pPr>
            <w:r w:rsidRPr="001D386E">
              <w:t>Yes</w:t>
            </w:r>
          </w:p>
        </w:tc>
        <w:tc>
          <w:tcPr>
            <w:tcW w:w="698" w:type="dxa"/>
            <w:gridSpan w:val="4"/>
            <w:vAlign w:val="center"/>
          </w:tcPr>
          <w:p w14:paraId="78165EAC" w14:textId="77777777" w:rsidR="00251681" w:rsidRPr="001D386E" w:rsidRDefault="00251681" w:rsidP="00D83F9F">
            <w:pPr>
              <w:pStyle w:val="TAC"/>
            </w:pPr>
            <w:r w:rsidRPr="001D386E">
              <w:t>Yes</w:t>
            </w:r>
          </w:p>
        </w:tc>
        <w:tc>
          <w:tcPr>
            <w:tcW w:w="1187" w:type="dxa"/>
            <w:vMerge w:val="restart"/>
            <w:vAlign w:val="center"/>
          </w:tcPr>
          <w:p w14:paraId="0D3ADCE1" w14:textId="77777777" w:rsidR="00251681" w:rsidRPr="001D386E" w:rsidRDefault="00251681" w:rsidP="00D83F9F">
            <w:pPr>
              <w:pStyle w:val="TAC"/>
            </w:pPr>
            <w:r w:rsidRPr="001D386E">
              <w:rPr>
                <w:rFonts w:hint="eastAsia"/>
                <w:lang w:eastAsia="ja-JP"/>
              </w:rPr>
              <w:t>60</w:t>
            </w:r>
          </w:p>
        </w:tc>
        <w:tc>
          <w:tcPr>
            <w:tcW w:w="1288" w:type="dxa"/>
            <w:vMerge w:val="restart"/>
            <w:vAlign w:val="center"/>
          </w:tcPr>
          <w:p w14:paraId="263868E6" w14:textId="77777777" w:rsidR="00251681" w:rsidRPr="001D386E" w:rsidRDefault="00251681" w:rsidP="00D83F9F">
            <w:pPr>
              <w:pStyle w:val="TAC"/>
            </w:pPr>
            <w:r w:rsidRPr="001D386E">
              <w:rPr>
                <w:rFonts w:hint="eastAsia"/>
                <w:lang w:eastAsia="ja-JP"/>
              </w:rPr>
              <w:t>0</w:t>
            </w:r>
          </w:p>
        </w:tc>
      </w:tr>
      <w:tr w:rsidR="00251681" w:rsidRPr="001D386E" w14:paraId="71D2DE4D" w14:textId="77777777" w:rsidTr="00D83F9F">
        <w:trPr>
          <w:trHeight w:val="223"/>
          <w:jc w:val="center"/>
        </w:trPr>
        <w:tc>
          <w:tcPr>
            <w:tcW w:w="1396" w:type="dxa"/>
            <w:vMerge/>
            <w:vAlign w:val="center"/>
          </w:tcPr>
          <w:p w14:paraId="3E674041" w14:textId="77777777" w:rsidR="00251681" w:rsidRPr="001D386E" w:rsidRDefault="00251681" w:rsidP="00D83F9F">
            <w:pPr>
              <w:pStyle w:val="TAC"/>
            </w:pPr>
          </w:p>
        </w:tc>
        <w:tc>
          <w:tcPr>
            <w:tcW w:w="1466" w:type="dxa"/>
            <w:vMerge/>
            <w:vAlign w:val="center"/>
          </w:tcPr>
          <w:p w14:paraId="1A18D788" w14:textId="77777777" w:rsidR="00251681" w:rsidRPr="001D386E" w:rsidRDefault="00251681" w:rsidP="00D83F9F">
            <w:pPr>
              <w:pStyle w:val="TAC"/>
            </w:pPr>
          </w:p>
        </w:tc>
        <w:tc>
          <w:tcPr>
            <w:tcW w:w="767" w:type="dxa"/>
            <w:shd w:val="clear" w:color="auto" w:fill="auto"/>
            <w:vAlign w:val="center"/>
          </w:tcPr>
          <w:p w14:paraId="46112EAF" w14:textId="77777777" w:rsidR="00251681" w:rsidRPr="001D386E" w:rsidRDefault="00251681" w:rsidP="00D83F9F">
            <w:pPr>
              <w:pStyle w:val="TAC"/>
            </w:pPr>
            <w:r w:rsidRPr="001D386E">
              <w:rPr>
                <w:rFonts w:hint="eastAsia"/>
                <w:lang w:eastAsia="ja-JP"/>
              </w:rPr>
              <w:t>42</w:t>
            </w:r>
          </w:p>
        </w:tc>
        <w:tc>
          <w:tcPr>
            <w:tcW w:w="3655" w:type="dxa"/>
            <w:gridSpan w:val="27"/>
            <w:shd w:val="clear" w:color="auto" w:fill="auto"/>
            <w:vAlign w:val="center"/>
          </w:tcPr>
          <w:p w14:paraId="1C38C4D8" w14:textId="77777777" w:rsidR="00251681" w:rsidRPr="001D386E" w:rsidRDefault="00251681" w:rsidP="00D83F9F">
            <w:pPr>
              <w:pStyle w:val="TAC"/>
            </w:pPr>
            <w:r w:rsidRPr="001D386E">
              <w:rPr>
                <w:lang w:val="en-US"/>
              </w:rPr>
              <w:t xml:space="preserve">See CA_42C </w:t>
            </w:r>
            <w:r w:rsidRPr="001D386E">
              <w:t xml:space="preserve">Bandwidth Combination Set </w:t>
            </w:r>
            <w:r w:rsidRPr="001D386E">
              <w:rPr>
                <w:rFonts w:hint="eastAsia"/>
                <w:lang w:eastAsia="ja-JP"/>
              </w:rPr>
              <w:t xml:space="preserve">0 in </w:t>
            </w:r>
            <w:r w:rsidRPr="001D386E">
              <w:rPr>
                <w:lang w:val="en-US"/>
              </w:rPr>
              <w:t>Table 5.6A.1-1</w:t>
            </w:r>
          </w:p>
        </w:tc>
        <w:tc>
          <w:tcPr>
            <w:tcW w:w="1187" w:type="dxa"/>
            <w:vMerge/>
            <w:vAlign w:val="center"/>
          </w:tcPr>
          <w:p w14:paraId="48E46111" w14:textId="77777777" w:rsidR="00251681" w:rsidRPr="001D386E" w:rsidRDefault="00251681" w:rsidP="00D83F9F">
            <w:pPr>
              <w:pStyle w:val="TAC"/>
            </w:pPr>
          </w:p>
        </w:tc>
        <w:tc>
          <w:tcPr>
            <w:tcW w:w="1288" w:type="dxa"/>
            <w:vMerge/>
            <w:vAlign w:val="center"/>
          </w:tcPr>
          <w:p w14:paraId="7C6CB7C4" w14:textId="77777777" w:rsidR="00251681" w:rsidRPr="001D386E" w:rsidRDefault="00251681" w:rsidP="00D83F9F">
            <w:pPr>
              <w:pStyle w:val="TAC"/>
            </w:pPr>
          </w:p>
        </w:tc>
      </w:tr>
      <w:tr w:rsidR="00251681" w:rsidRPr="001D386E" w14:paraId="536F055D"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41A712CE" w14:textId="77777777" w:rsidR="00251681" w:rsidRPr="001D386E" w:rsidRDefault="00251681" w:rsidP="00D83F9F">
            <w:pPr>
              <w:pStyle w:val="TAC"/>
            </w:pPr>
            <w:r w:rsidRPr="001D386E">
              <w:rPr>
                <w:lang w:val="en-US"/>
              </w:rPr>
              <w:t>CA_</w:t>
            </w:r>
            <w:r w:rsidRPr="001D386E">
              <w:rPr>
                <w:rFonts w:hint="eastAsia"/>
                <w:lang w:val="en-US" w:eastAsia="ja-JP"/>
              </w:rPr>
              <w:t>3A-42D</w:t>
            </w:r>
          </w:p>
        </w:tc>
        <w:tc>
          <w:tcPr>
            <w:tcW w:w="1466" w:type="dxa"/>
            <w:vMerge w:val="restart"/>
            <w:tcBorders>
              <w:top w:val="single" w:sz="4" w:space="0" w:color="auto"/>
              <w:left w:val="single" w:sz="4" w:space="0" w:color="auto"/>
              <w:right w:val="single" w:sz="4" w:space="0" w:color="auto"/>
            </w:tcBorders>
            <w:vAlign w:val="center"/>
          </w:tcPr>
          <w:p w14:paraId="418932CA" w14:textId="77777777" w:rsidR="00251681" w:rsidRPr="001D386E" w:rsidRDefault="00251681" w:rsidP="00D83F9F">
            <w:pPr>
              <w:pStyle w:val="TAC"/>
              <w:rPr>
                <w:lang w:eastAsia="ja-JP"/>
              </w:rPr>
            </w:pPr>
            <w:r w:rsidRPr="001D386E">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tcPr>
          <w:p w14:paraId="476E53F0" w14:textId="77777777" w:rsidR="00251681" w:rsidRPr="001D386E" w:rsidRDefault="00251681" w:rsidP="00D83F9F">
            <w:pPr>
              <w:pStyle w:val="TAC"/>
              <w:rPr>
                <w:lang w:eastAsia="ja-JP"/>
              </w:rPr>
            </w:pPr>
            <w:r w:rsidRPr="001D386E">
              <w:rPr>
                <w:rFonts w:hint="eastAsia"/>
                <w:lang w:val="en-US" w:eastAsia="ja-JP"/>
              </w:rPr>
              <w:t>3</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6E96EEE2" w14:textId="77777777" w:rsidR="00251681" w:rsidRPr="001D386E" w:rsidRDefault="00251681" w:rsidP="00D83F9F">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2F5745FE" w14:textId="77777777" w:rsidR="00251681" w:rsidRPr="001D386E" w:rsidRDefault="00251681" w:rsidP="00D83F9F">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tcPr>
          <w:p w14:paraId="4224FEB6" w14:textId="77777777" w:rsidR="00251681" w:rsidRPr="001D386E" w:rsidRDefault="00251681" w:rsidP="00D83F9F">
            <w:pPr>
              <w:pStyle w:val="TAC"/>
            </w:pPr>
            <w:r w:rsidRPr="001D386E">
              <w:rPr>
                <w:lang w:val="en-US" w:eastAsia="ja-JP"/>
              </w:rPr>
              <w:t>Yes</w:t>
            </w:r>
          </w:p>
        </w:tc>
        <w:tc>
          <w:tcPr>
            <w:tcW w:w="595" w:type="dxa"/>
            <w:gridSpan w:val="7"/>
            <w:tcBorders>
              <w:top w:val="single" w:sz="4" w:space="0" w:color="auto"/>
              <w:left w:val="single" w:sz="4" w:space="0" w:color="auto"/>
              <w:bottom w:val="single" w:sz="4" w:space="0" w:color="auto"/>
              <w:right w:val="single" w:sz="4" w:space="0" w:color="auto"/>
            </w:tcBorders>
            <w:vAlign w:val="center"/>
          </w:tcPr>
          <w:p w14:paraId="204C5300" w14:textId="77777777" w:rsidR="00251681" w:rsidRPr="001D386E" w:rsidRDefault="00251681" w:rsidP="00D83F9F">
            <w:pPr>
              <w:pStyle w:val="TAC"/>
            </w:pPr>
            <w:r w:rsidRPr="001D386E">
              <w:rPr>
                <w:lang w:val="en-US" w:eastAsia="ja-JP"/>
              </w:rPr>
              <w:t>Yes</w:t>
            </w:r>
          </w:p>
        </w:tc>
        <w:tc>
          <w:tcPr>
            <w:tcW w:w="595" w:type="dxa"/>
            <w:gridSpan w:val="4"/>
            <w:tcBorders>
              <w:top w:val="single" w:sz="4" w:space="0" w:color="auto"/>
              <w:left w:val="single" w:sz="4" w:space="0" w:color="auto"/>
              <w:bottom w:val="single" w:sz="4" w:space="0" w:color="auto"/>
              <w:right w:val="single" w:sz="4" w:space="0" w:color="auto"/>
            </w:tcBorders>
            <w:vAlign w:val="center"/>
          </w:tcPr>
          <w:p w14:paraId="2B18FA66" w14:textId="77777777" w:rsidR="00251681" w:rsidRPr="001D386E" w:rsidRDefault="00251681" w:rsidP="00D83F9F">
            <w:pPr>
              <w:pStyle w:val="TAC"/>
            </w:pPr>
            <w:r w:rsidRPr="001D386E">
              <w:rPr>
                <w:lang w:val="en-US" w:eastAsia="ja-JP"/>
              </w:rPr>
              <w:t>Yes</w:t>
            </w:r>
          </w:p>
        </w:tc>
        <w:tc>
          <w:tcPr>
            <w:tcW w:w="662" w:type="dxa"/>
            <w:gridSpan w:val="3"/>
            <w:tcBorders>
              <w:top w:val="single" w:sz="4" w:space="0" w:color="auto"/>
              <w:left w:val="single" w:sz="4" w:space="0" w:color="auto"/>
              <w:bottom w:val="single" w:sz="4" w:space="0" w:color="auto"/>
              <w:right w:val="single" w:sz="4" w:space="0" w:color="auto"/>
            </w:tcBorders>
            <w:vAlign w:val="center"/>
          </w:tcPr>
          <w:p w14:paraId="784AD4E5" w14:textId="77777777" w:rsidR="00251681" w:rsidRPr="001D386E" w:rsidRDefault="00251681" w:rsidP="00D83F9F">
            <w:pPr>
              <w:pStyle w:val="TAC"/>
            </w:pPr>
            <w:r w:rsidRPr="001D386E">
              <w:rPr>
                <w:lang w:val="en-US" w:eastAsia="ja-JP"/>
              </w:rPr>
              <w:t>Yes</w:t>
            </w:r>
          </w:p>
        </w:tc>
        <w:tc>
          <w:tcPr>
            <w:tcW w:w="1187" w:type="dxa"/>
            <w:vMerge w:val="restart"/>
            <w:tcBorders>
              <w:top w:val="single" w:sz="4" w:space="0" w:color="auto"/>
              <w:left w:val="single" w:sz="4" w:space="0" w:color="auto"/>
              <w:right w:val="single" w:sz="4" w:space="0" w:color="auto"/>
            </w:tcBorders>
            <w:vAlign w:val="center"/>
          </w:tcPr>
          <w:p w14:paraId="69D65E15" w14:textId="77777777" w:rsidR="00251681" w:rsidRPr="001D386E" w:rsidRDefault="00251681" w:rsidP="00D83F9F">
            <w:pPr>
              <w:pStyle w:val="TAC"/>
              <w:rPr>
                <w:lang w:eastAsia="ja-JP"/>
              </w:rPr>
            </w:pPr>
            <w:r w:rsidRPr="001D386E">
              <w:rPr>
                <w:lang w:eastAsia="ja-JP"/>
              </w:rPr>
              <w:t>80</w:t>
            </w:r>
          </w:p>
        </w:tc>
        <w:tc>
          <w:tcPr>
            <w:tcW w:w="1288" w:type="dxa"/>
            <w:vMerge w:val="restart"/>
            <w:tcBorders>
              <w:top w:val="single" w:sz="4" w:space="0" w:color="auto"/>
              <w:left w:val="single" w:sz="4" w:space="0" w:color="auto"/>
              <w:right w:val="single" w:sz="4" w:space="0" w:color="auto"/>
            </w:tcBorders>
            <w:vAlign w:val="center"/>
          </w:tcPr>
          <w:p w14:paraId="5FE4466F" w14:textId="77777777" w:rsidR="00251681" w:rsidRPr="001D386E" w:rsidRDefault="00251681" w:rsidP="00D83F9F">
            <w:pPr>
              <w:pStyle w:val="TAC"/>
              <w:rPr>
                <w:lang w:eastAsia="ja-JP"/>
              </w:rPr>
            </w:pPr>
            <w:r w:rsidRPr="001D386E">
              <w:rPr>
                <w:lang w:eastAsia="ja-JP"/>
              </w:rPr>
              <w:t>0</w:t>
            </w:r>
          </w:p>
        </w:tc>
      </w:tr>
      <w:tr w:rsidR="00251681" w:rsidRPr="001D386E" w14:paraId="2A868BF0"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652D8FFB"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1FF9902A"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41C5806" w14:textId="77777777" w:rsidR="00251681" w:rsidRPr="001D386E" w:rsidRDefault="00251681" w:rsidP="00D83F9F">
            <w:pPr>
              <w:pStyle w:val="TAC"/>
              <w:rPr>
                <w:lang w:eastAsia="ja-JP"/>
              </w:rPr>
            </w:pPr>
            <w:r w:rsidRPr="001D386E">
              <w:rPr>
                <w:rFonts w:hint="eastAsia"/>
                <w:lang w:val="en-US"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0E69C3F0" w14:textId="77777777" w:rsidR="00251681" w:rsidRPr="001D386E" w:rsidRDefault="00251681" w:rsidP="00D83F9F">
            <w:pPr>
              <w:pStyle w:val="TAC"/>
            </w:pPr>
            <w:r w:rsidRPr="001D386E">
              <w:rPr>
                <w:lang w:val="en-US" w:eastAsia="ja-JP"/>
              </w:rPr>
              <w:t>See CA_</w:t>
            </w:r>
            <w:r w:rsidRPr="001D386E">
              <w:rPr>
                <w:rFonts w:hint="eastAsia"/>
                <w:lang w:val="en-US" w:eastAsia="ja-JP"/>
              </w:rPr>
              <w:t>42D</w:t>
            </w:r>
            <w:r w:rsidRPr="001D386E">
              <w:rPr>
                <w:lang w:val="en-US" w:eastAsia="ja-JP"/>
              </w:rPr>
              <w:t xml:space="preserve"> Bandwidth Combination Set 0 in Table 5.6A.1-1</w:t>
            </w:r>
          </w:p>
        </w:tc>
        <w:tc>
          <w:tcPr>
            <w:tcW w:w="1187" w:type="dxa"/>
            <w:vMerge/>
            <w:tcBorders>
              <w:left w:val="single" w:sz="4" w:space="0" w:color="auto"/>
              <w:bottom w:val="single" w:sz="4" w:space="0" w:color="auto"/>
              <w:right w:val="single" w:sz="4" w:space="0" w:color="auto"/>
            </w:tcBorders>
            <w:vAlign w:val="center"/>
          </w:tcPr>
          <w:p w14:paraId="0A8E74EE" w14:textId="77777777" w:rsidR="00251681" w:rsidRPr="001D386E" w:rsidRDefault="00251681" w:rsidP="00D83F9F">
            <w:pPr>
              <w:pStyle w:val="TAC"/>
              <w:rPr>
                <w:lang w:eastAsia="ja-JP"/>
              </w:rPr>
            </w:pPr>
          </w:p>
        </w:tc>
        <w:tc>
          <w:tcPr>
            <w:tcW w:w="1288" w:type="dxa"/>
            <w:vMerge/>
            <w:tcBorders>
              <w:left w:val="single" w:sz="4" w:space="0" w:color="auto"/>
              <w:bottom w:val="single" w:sz="4" w:space="0" w:color="auto"/>
              <w:right w:val="single" w:sz="4" w:space="0" w:color="auto"/>
            </w:tcBorders>
            <w:vAlign w:val="center"/>
          </w:tcPr>
          <w:p w14:paraId="16287E6B" w14:textId="77777777" w:rsidR="00251681" w:rsidRPr="001D386E" w:rsidRDefault="00251681" w:rsidP="00D83F9F">
            <w:pPr>
              <w:pStyle w:val="TAC"/>
              <w:rPr>
                <w:lang w:eastAsia="ja-JP"/>
              </w:rPr>
            </w:pPr>
          </w:p>
        </w:tc>
      </w:tr>
      <w:tr w:rsidR="00251681" w:rsidRPr="001D386E" w14:paraId="51FB4429"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6B35174" w14:textId="77777777" w:rsidR="00251681" w:rsidRPr="001D386E" w:rsidRDefault="00251681" w:rsidP="00D83F9F">
            <w:pPr>
              <w:pStyle w:val="TAC"/>
            </w:pPr>
            <w:r w:rsidRPr="001D386E">
              <w:rPr>
                <w:lang w:val="en-US"/>
              </w:rPr>
              <w:t>CA_</w:t>
            </w:r>
            <w:r w:rsidRPr="001D386E">
              <w:rPr>
                <w:rFonts w:hint="eastAsia"/>
                <w:lang w:val="en-US" w:eastAsia="ja-JP"/>
              </w:rPr>
              <w:t>3A-3A-42C</w:t>
            </w:r>
          </w:p>
        </w:tc>
        <w:tc>
          <w:tcPr>
            <w:tcW w:w="1466" w:type="dxa"/>
            <w:vMerge w:val="restart"/>
            <w:tcBorders>
              <w:top w:val="single" w:sz="4" w:space="0" w:color="auto"/>
              <w:left w:val="single" w:sz="4" w:space="0" w:color="auto"/>
              <w:right w:val="single" w:sz="4" w:space="0" w:color="auto"/>
            </w:tcBorders>
            <w:vAlign w:val="center"/>
          </w:tcPr>
          <w:p w14:paraId="28488BC2" w14:textId="77777777" w:rsidR="00251681" w:rsidRPr="001D386E" w:rsidRDefault="00251681" w:rsidP="00D83F9F">
            <w:pPr>
              <w:pStyle w:val="TAC"/>
              <w:rPr>
                <w:lang w:eastAsia="ja-JP"/>
              </w:rPr>
            </w:pPr>
            <w:r w:rsidRPr="001D386E">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tcPr>
          <w:p w14:paraId="0226694C" w14:textId="77777777" w:rsidR="00251681" w:rsidRPr="001D386E" w:rsidRDefault="00251681" w:rsidP="00D83F9F">
            <w:pPr>
              <w:pStyle w:val="TAC"/>
              <w:rPr>
                <w:lang w:eastAsia="ja-JP"/>
              </w:rPr>
            </w:pPr>
            <w:r w:rsidRPr="001D386E">
              <w:rPr>
                <w:rFonts w:hint="eastAsia"/>
                <w:lang w:val="en-US"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16A23798" w14:textId="77777777" w:rsidR="00251681" w:rsidRPr="001D386E" w:rsidRDefault="00251681" w:rsidP="00D83F9F">
            <w:pPr>
              <w:pStyle w:val="TAC"/>
            </w:pPr>
            <w:r w:rsidRPr="001D386E">
              <w:rPr>
                <w:lang w:val="en-US" w:eastAsia="ja-JP"/>
              </w:rPr>
              <w:t>See CA_3A-3A Bandwidth Combination Set 0 in Table 5.6A.1-3</w:t>
            </w:r>
          </w:p>
        </w:tc>
        <w:tc>
          <w:tcPr>
            <w:tcW w:w="1187" w:type="dxa"/>
            <w:vMerge w:val="restart"/>
            <w:tcBorders>
              <w:top w:val="single" w:sz="4" w:space="0" w:color="auto"/>
              <w:left w:val="single" w:sz="4" w:space="0" w:color="auto"/>
              <w:right w:val="single" w:sz="4" w:space="0" w:color="auto"/>
            </w:tcBorders>
            <w:vAlign w:val="center"/>
          </w:tcPr>
          <w:p w14:paraId="683B716C" w14:textId="77777777" w:rsidR="00251681" w:rsidRPr="001D386E" w:rsidRDefault="00251681" w:rsidP="00D83F9F">
            <w:pPr>
              <w:pStyle w:val="TAC"/>
              <w:rPr>
                <w:lang w:eastAsia="ja-JP"/>
              </w:rPr>
            </w:pPr>
            <w:r w:rsidRPr="001D386E">
              <w:rPr>
                <w:lang w:eastAsia="ja-JP"/>
              </w:rPr>
              <w:t>80</w:t>
            </w:r>
          </w:p>
        </w:tc>
        <w:tc>
          <w:tcPr>
            <w:tcW w:w="1288" w:type="dxa"/>
            <w:vMerge w:val="restart"/>
            <w:tcBorders>
              <w:top w:val="single" w:sz="4" w:space="0" w:color="auto"/>
              <w:left w:val="single" w:sz="4" w:space="0" w:color="auto"/>
              <w:right w:val="single" w:sz="4" w:space="0" w:color="auto"/>
            </w:tcBorders>
            <w:vAlign w:val="center"/>
          </w:tcPr>
          <w:p w14:paraId="4B7B3DB6" w14:textId="77777777" w:rsidR="00251681" w:rsidRPr="001D386E" w:rsidRDefault="00251681" w:rsidP="00D83F9F">
            <w:pPr>
              <w:pStyle w:val="TAC"/>
              <w:rPr>
                <w:lang w:eastAsia="ja-JP"/>
              </w:rPr>
            </w:pPr>
            <w:r w:rsidRPr="001D386E">
              <w:rPr>
                <w:lang w:eastAsia="ja-JP"/>
              </w:rPr>
              <w:t>0</w:t>
            </w:r>
          </w:p>
        </w:tc>
      </w:tr>
      <w:tr w:rsidR="00251681" w:rsidRPr="001D386E" w14:paraId="12A58981"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2F72B8F4"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5F2E3D3C"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BF00369" w14:textId="77777777" w:rsidR="00251681" w:rsidRPr="001D386E" w:rsidRDefault="00251681" w:rsidP="00D83F9F">
            <w:pPr>
              <w:pStyle w:val="TAC"/>
              <w:rPr>
                <w:lang w:eastAsia="ja-JP"/>
              </w:rPr>
            </w:pPr>
            <w:r w:rsidRPr="001D386E">
              <w:rPr>
                <w:rFonts w:hint="eastAsia"/>
                <w:lang w:val="en-US"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11BF9A1B" w14:textId="77777777" w:rsidR="00251681" w:rsidRPr="001D386E" w:rsidRDefault="00251681" w:rsidP="00D83F9F">
            <w:pPr>
              <w:pStyle w:val="TAC"/>
            </w:pPr>
            <w:r w:rsidRPr="001D386E">
              <w:rPr>
                <w:lang w:val="en-US" w:eastAsia="ja-JP"/>
              </w:rPr>
              <w:t>See CA_</w:t>
            </w:r>
            <w:r w:rsidRPr="001D386E">
              <w:rPr>
                <w:rFonts w:hint="eastAsia"/>
                <w:lang w:val="en-US" w:eastAsia="ja-JP"/>
              </w:rPr>
              <w:t>42C</w:t>
            </w:r>
            <w:r w:rsidRPr="001D386E">
              <w:rPr>
                <w:lang w:val="en-US" w:eastAsia="ja-JP"/>
              </w:rPr>
              <w:t xml:space="preserve"> Bandwidth Combination Set 0 in Table 5.6A.1-1</w:t>
            </w:r>
          </w:p>
        </w:tc>
        <w:tc>
          <w:tcPr>
            <w:tcW w:w="1187" w:type="dxa"/>
            <w:vMerge/>
            <w:tcBorders>
              <w:left w:val="single" w:sz="4" w:space="0" w:color="auto"/>
              <w:bottom w:val="single" w:sz="4" w:space="0" w:color="auto"/>
              <w:right w:val="single" w:sz="4" w:space="0" w:color="auto"/>
            </w:tcBorders>
            <w:vAlign w:val="center"/>
          </w:tcPr>
          <w:p w14:paraId="7E87B1CE" w14:textId="77777777" w:rsidR="00251681" w:rsidRPr="001D386E" w:rsidRDefault="00251681" w:rsidP="00D83F9F">
            <w:pPr>
              <w:pStyle w:val="TAC"/>
              <w:rPr>
                <w:lang w:eastAsia="ja-JP"/>
              </w:rPr>
            </w:pPr>
          </w:p>
        </w:tc>
        <w:tc>
          <w:tcPr>
            <w:tcW w:w="1288" w:type="dxa"/>
            <w:vMerge/>
            <w:tcBorders>
              <w:left w:val="single" w:sz="4" w:space="0" w:color="auto"/>
              <w:bottom w:val="single" w:sz="4" w:space="0" w:color="auto"/>
              <w:right w:val="single" w:sz="4" w:space="0" w:color="auto"/>
            </w:tcBorders>
            <w:vAlign w:val="center"/>
          </w:tcPr>
          <w:p w14:paraId="36BD2E49" w14:textId="77777777" w:rsidR="00251681" w:rsidRPr="001D386E" w:rsidRDefault="00251681" w:rsidP="00D83F9F">
            <w:pPr>
              <w:pStyle w:val="TAC"/>
              <w:rPr>
                <w:lang w:eastAsia="ja-JP"/>
              </w:rPr>
            </w:pPr>
          </w:p>
        </w:tc>
      </w:tr>
      <w:tr w:rsidR="00251681" w:rsidRPr="001D386E" w14:paraId="4308BEFD" w14:textId="77777777" w:rsidTr="00D83F9F">
        <w:trPr>
          <w:trHeight w:val="223"/>
          <w:jc w:val="center"/>
        </w:trPr>
        <w:tc>
          <w:tcPr>
            <w:tcW w:w="1396" w:type="dxa"/>
            <w:vMerge w:val="restart"/>
            <w:tcBorders>
              <w:left w:val="single" w:sz="4" w:space="0" w:color="auto"/>
              <w:right w:val="single" w:sz="4" w:space="0" w:color="auto"/>
            </w:tcBorders>
            <w:vAlign w:val="center"/>
          </w:tcPr>
          <w:p w14:paraId="7398CB50" w14:textId="77777777" w:rsidR="00251681" w:rsidRPr="001D386E" w:rsidRDefault="00251681" w:rsidP="00D83F9F">
            <w:pPr>
              <w:pStyle w:val="TAC"/>
            </w:pPr>
            <w:r w:rsidRPr="001D386E">
              <w:rPr>
                <w:rFonts w:hint="eastAsia"/>
              </w:rPr>
              <w:t>CA_3A-42A-42A</w:t>
            </w:r>
          </w:p>
        </w:tc>
        <w:tc>
          <w:tcPr>
            <w:tcW w:w="1466" w:type="dxa"/>
            <w:vMerge w:val="restart"/>
            <w:tcBorders>
              <w:left w:val="single" w:sz="4" w:space="0" w:color="auto"/>
              <w:right w:val="single" w:sz="4" w:space="0" w:color="auto"/>
            </w:tcBorders>
            <w:vAlign w:val="center"/>
          </w:tcPr>
          <w:p w14:paraId="47BCB7C5" w14:textId="77777777" w:rsidR="00251681" w:rsidRPr="001D386E" w:rsidRDefault="00251681" w:rsidP="00D83F9F">
            <w:pPr>
              <w:pStyle w:val="TAC"/>
            </w:pPr>
            <w:r w:rsidRPr="001D386E">
              <w:rPr>
                <w:rFonts w:hint="eastAsia"/>
              </w:rPr>
              <w:t>CA_3A-42A</w:t>
            </w:r>
          </w:p>
        </w:tc>
        <w:tc>
          <w:tcPr>
            <w:tcW w:w="767" w:type="dxa"/>
            <w:tcBorders>
              <w:top w:val="single" w:sz="4" w:space="0" w:color="auto"/>
              <w:left w:val="single" w:sz="4" w:space="0" w:color="auto"/>
              <w:bottom w:val="single" w:sz="4" w:space="0" w:color="auto"/>
              <w:right w:val="single" w:sz="4" w:space="0" w:color="auto"/>
            </w:tcBorders>
            <w:vAlign w:val="center"/>
          </w:tcPr>
          <w:p w14:paraId="2DE2D636" w14:textId="77777777" w:rsidR="00251681" w:rsidRPr="001D386E" w:rsidRDefault="00251681" w:rsidP="00D83F9F">
            <w:pPr>
              <w:pStyle w:val="TAC"/>
              <w:rPr>
                <w:lang w:val="en-US"/>
              </w:rPr>
            </w:pPr>
            <w:r w:rsidRPr="001D386E">
              <w:rPr>
                <w:rFonts w:hint="eastAsia"/>
                <w:lang w:val="en-US"/>
              </w:rPr>
              <w:t>3</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7240A0B1" w14:textId="77777777" w:rsidR="00251681" w:rsidRPr="001D386E" w:rsidRDefault="00251681" w:rsidP="00D83F9F">
            <w:pPr>
              <w:pStyle w:val="TAC"/>
              <w:rPr>
                <w:lang w:val="en-US" w:eastAsia="ja-JP"/>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3461A6A7" w14:textId="77777777" w:rsidR="00251681" w:rsidRPr="001D386E" w:rsidRDefault="00251681" w:rsidP="00D83F9F">
            <w:pPr>
              <w:pStyle w:val="TAC"/>
              <w:rPr>
                <w:lang w:val="en-US" w:eastAsia="ja-JP"/>
              </w:rPr>
            </w:pPr>
          </w:p>
        </w:tc>
        <w:tc>
          <w:tcPr>
            <w:tcW w:w="600" w:type="dxa"/>
            <w:gridSpan w:val="5"/>
            <w:tcBorders>
              <w:top w:val="single" w:sz="4" w:space="0" w:color="auto"/>
              <w:left w:val="single" w:sz="4" w:space="0" w:color="auto"/>
              <w:bottom w:val="single" w:sz="4" w:space="0" w:color="auto"/>
              <w:right w:val="single" w:sz="4" w:space="0" w:color="auto"/>
            </w:tcBorders>
            <w:vAlign w:val="center"/>
          </w:tcPr>
          <w:p w14:paraId="2143345B" w14:textId="77777777" w:rsidR="00251681" w:rsidRPr="001D386E" w:rsidRDefault="00251681" w:rsidP="00D83F9F">
            <w:pPr>
              <w:pStyle w:val="TAC"/>
              <w:rPr>
                <w:lang w:val="en-US" w:eastAsia="ja-JP"/>
              </w:rPr>
            </w:pPr>
            <w:r w:rsidRPr="001D386E">
              <w:t>Yes</w:t>
            </w:r>
          </w:p>
        </w:tc>
        <w:tc>
          <w:tcPr>
            <w:tcW w:w="603" w:type="dxa"/>
            <w:gridSpan w:val="7"/>
            <w:tcBorders>
              <w:top w:val="single" w:sz="4" w:space="0" w:color="auto"/>
              <w:left w:val="single" w:sz="4" w:space="0" w:color="auto"/>
              <w:bottom w:val="single" w:sz="4" w:space="0" w:color="auto"/>
              <w:right w:val="single" w:sz="4" w:space="0" w:color="auto"/>
            </w:tcBorders>
            <w:vAlign w:val="center"/>
          </w:tcPr>
          <w:p w14:paraId="2A3C38D0" w14:textId="77777777" w:rsidR="00251681" w:rsidRPr="001D386E" w:rsidRDefault="00251681" w:rsidP="00D83F9F">
            <w:pPr>
              <w:pStyle w:val="TAC"/>
              <w:rPr>
                <w:lang w:val="en-US" w:eastAsia="ja-JP"/>
              </w:rPr>
            </w:pPr>
            <w:r w:rsidRPr="001D386E">
              <w:t>Yes</w:t>
            </w:r>
          </w:p>
        </w:tc>
        <w:tc>
          <w:tcPr>
            <w:tcW w:w="602" w:type="dxa"/>
            <w:gridSpan w:val="4"/>
            <w:tcBorders>
              <w:top w:val="single" w:sz="4" w:space="0" w:color="auto"/>
              <w:left w:val="single" w:sz="4" w:space="0" w:color="auto"/>
              <w:bottom w:val="single" w:sz="4" w:space="0" w:color="auto"/>
              <w:right w:val="single" w:sz="4" w:space="0" w:color="auto"/>
            </w:tcBorders>
            <w:vAlign w:val="center"/>
          </w:tcPr>
          <w:p w14:paraId="635C4E6A" w14:textId="77777777" w:rsidR="00251681" w:rsidRPr="001D386E" w:rsidRDefault="00251681" w:rsidP="00D83F9F">
            <w:pPr>
              <w:pStyle w:val="TAC"/>
              <w:rPr>
                <w:lang w:val="en-US" w:eastAsia="ja-JP"/>
              </w:rPr>
            </w:pPr>
            <w:r w:rsidRPr="001D386E">
              <w:t>Yes</w:t>
            </w: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673923F4" w14:textId="77777777" w:rsidR="00251681" w:rsidRPr="001D386E" w:rsidRDefault="00251681" w:rsidP="00D83F9F">
            <w:pPr>
              <w:pStyle w:val="TAC"/>
              <w:rPr>
                <w:lang w:val="en-US" w:eastAsia="ja-JP"/>
              </w:rPr>
            </w:pPr>
            <w:r w:rsidRPr="001D386E">
              <w:t>Yes</w:t>
            </w:r>
          </w:p>
        </w:tc>
        <w:tc>
          <w:tcPr>
            <w:tcW w:w="1187" w:type="dxa"/>
            <w:vMerge w:val="restart"/>
            <w:tcBorders>
              <w:left w:val="single" w:sz="4" w:space="0" w:color="auto"/>
              <w:right w:val="single" w:sz="4" w:space="0" w:color="auto"/>
            </w:tcBorders>
            <w:vAlign w:val="center"/>
          </w:tcPr>
          <w:p w14:paraId="1625339D" w14:textId="77777777" w:rsidR="00251681" w:rsidRPr="001D386E" w:rsidRDefault="00251681" w:rsidP="00D83F9F">
            <w:pPr>
              <w:pStyle w:val="TAC"/>
            </w:pPr>
            <w:r w:rsidRPr="001D386E">
              <w:rPr>
                <w:rFonts w:hint="eastAsia"/>
              </w:rPr>
              <w:t>60</w:t>
            </w:r>
          </w:p>
        </w:tc>
        <w:tc>
          <w:tcPr>
            <w:tcW w:w="1288" w:type="dxa"/>
            <w:vMerge w:val="restart"/>
            <w:tcBorders>
              <w:left w:val="single" w:sz="4" w:space="0" w:color="auto"/>
              <w:right w:val="single" w:sz="4" w:space="0" w:color="auto"/>
            </w:tcBorders>
            <w:vAlign w:val="center"/>
          </w:tcPr>
          <w:p w14:paraId="2C39DE0F" w14:textId="77777777" w:rsidR="00251681" w:rsidRPr="001D386E" w:rsidRDefault="00251681" w:rsidP="00D83F9F">
            <w:pPr>
              <w:pStyle w:val="TAC"/>
            </w:pPr>
            <w:r w:rsidRPr="001D386E">
              <w:rPr>
                <w:rFonts w:hint="eastAsia"/>
              </w:rPr>
              <w:t>0</w:t>
            </w:r>
          </w:p>
        </w:tc>
      </w:tr>
      <w:tr w:rsidR="00251681" w:rsidRPr="001D386E" w14:paraId="5F7100C8"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4193CC12"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5E08B869"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F97873D" w14:textId="77777777" w:rsidR="00251681" w:rsidRPr="001D386E" w:rsidRDefault="00251681" w:rsidP="00D83F9F">
            <w:pPr>
              <w:pStyle w:val="TAC"/>
              <w:rPr>
                <w:lang w:val="en-US"/>
              </w:rPr>
            </w:pPr>
            <w:r w:rsidRPr="001D386E">
              <w:rPr>
                <w:rFonts w:hint="eastAsia"/>
                <w:lang w:val="en-US"/>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432BE2A3" w14:textId="77777777" w:rsidR="00251681" w:rsidRPr="001D386E" w:rsidRDefault="00251681" w:rsidP="00D83F9F">
            <w:pPr>
              <w:pStyle w:val="TAC"/>
              <w:rPr>
                <w:lang w:val="en-US" w:eastAsia="ja-JP"/>
              </w:rPr>
            </w:pPr>
            <w:r w:rsidRPr="001D386E">
              <w:rPr>
                <w:szCs w:val="18"/>
                <w:lang w:eastAsia="ja-JP"/>
              </w:rPr>
              <w:t>See CA_42A-42</w:t>
            </w:r>
            <w:r w:rsidRPr="001D386E">
              <w:rPr>
                <w:rFonts w:hint="eastAsia"/>
                <w:szCs w:val="18"/>
                <w:lang w:eastAsia="ja-JP"/>
              </w:rPr>
              <w:t>A</w:t>
            </w:r>
            <w:r w:rsidRPr="001D386E">
              <w:rPr>
                <w:szCs w:val="18"/>
                <w:lang w:eastAsia="ja-JP"/>
              </w:rPr>
              <w:t xml:space="preserve"> Bandwidth Combination Set 0 in Table 5.6A.1-3</w:t>
            </w:r>
          </w:p>
        </w:tc>
        <w:tc>
          <w:tcPr>
            <w:tcW w:w="1187" w:type="dxa"/>
            <w:vMerge/>
            <w:tcBorders>
              <w:left w:val="single" w:sz="4" w:space="0" w:color="auto"/>
              <w:bottom w:val="single" w:sz="4" w:space="0" w:color="auto"/>
              <w:right w:val="single" w:sz="4" w:space="0" w:color="auto"/>
            </w:tcBorders>
            <w:vAlign w:val="center"/>
          </w:tcPr>
          <w:p w14:paraId="05A258E4" w14:textId="77777777" w:rsidR="00251681" w:rsidRPr="001D386E" w:rsidRDefault="00251681" w:rsidP="00D83F9F">
            <w:pPr>
              <w:pStyle w:val="TAC"/>
              <w:rPr>
                <w:lang w:eastAsia="ja-JP"/>
              </w:rPr>
            </w:pPr>
          </w:p>
        </w:tc>
        <w:tc>
          <w:tcPr>
            <w:tcW w:w="1288" w:type="dxa"/>
            <w:vMerge/>
            <w:tcBorders>
              <w:left w:val="single" w:sz="4" w:space="0" w:color="auto"/>
              <w:bottom w:val="single" w:sz="4" w:space="0" w:color="auto"/>
              <w:right w:val="single" w:sz="4" w:space="0" w:color="auto"/>
            </w:tcBorders>
            <w:vAlign w:val="center"/>
          </w:tcPr>
          <w:p w14:paraId="4038D5DB" w14:textId="77777777" w:rsidR="00251681" w:rsidRPr="001D386E" w:rsidRDefault="00251681" w:rsidP="00D83F9F">
            <w:pPr>
              <w:pStyle w:val="TAC"/>
              <w:rPr>
                <w:lang w:eastAsia="ja-JP"/>
              </w:rPr>
            </w:pPr>
          </w:p>
        </w:tc>
      </w:tr>
      <w:tr w:rsidR="00251681" w:rsidRPr="001D386E" w14:paraId="1CCFBE22"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D37EAC7" w14:textId="77777777" w:rsidR="00251681" w:rsidRPr="001D386E" w:rsidRDefault="00251681" w:rsidP="00D83F9F">
            <w:pPr>
              <w:pStyle w:val="TAC"/>
            </w:pPr>
            <w:r w:rsidRPr="001D386E">
              <w:rPr>
                <w:lang w:val="en-US"/>
              </w:rPr>
              <w:t>CA_</w:t>
            </w:r>
            <w:r w:rsidRPr="001D386E">
              <w:rPr>
                <w:rFonts w:hint="eastAsia"/>
                <w:lang w:val="en-US" w:eastAsia="ja-JP"/>
              </w:rPr>
              <w:t>3</w:t>
            </w:r>
            <w:r w:rsidRPr="001D386E">
              <w:rPr>
                <w:rFonts w:hint="eastAsia"/>
                <w:lang w:val="en-US"/>
              </w:rPr>
              <w:t>A</w:t>
            </w:r>
            <w:r w:rsidRPr="001D386E">
              <w:rPr>
                <w:lang w:val="en-US"/>
              </w:rPr>
              <w:t>-</w:t>
            </w:r>
            <w:r w:rsidRPr="001D386E">
              <w:rPr>
                <w:rFonts w:hint="eastAsia"/>
                <w:lang w:val="en-US" w:eastAsia="ja-JP"/>
              </w:rPr>
              <w:t>42</w:t>
            </w:r>
            <w:r w:rsidRPr="001D386E">
              <w:rPr>
                <w:rFonts w:hint="eastAsia"/>
                <w:lang w:val="en-US"/>
              </w:rPr>
              <w:t>A-42</w:t>
            </w:r>
            <w:r w:rsidRPr="001D386E">
              <w:rPr>
                <w:rFonts w:hint="eastAsia"/>
                <w:lang w:val="en-US" w:eastAsia="ja-JP"/>
              </w:rPr>
              <w:t>C</w:t>
            </w:r>
          </w:p>
        </w:tc>
        <w:tc>
          <w:tcPr>
            <w:tcW w:w="1466" w:type="dxa"/>
            <w:vMerge w:val="restart"/>
            <w:tcBorders>
              <w:top w:val="single" w:sz="4" w:space="0" w:color="auto"/>
              <w:left w:val="single" w:sz="4" w:space="0" w:color="auto"/>
              <w:right w:val="single" w:sz="4" w:space="0" w:color="auto"/>
            </w:tcBorders>
            <w:vAlign w:val="center"/>
          </w:tcPr>
          <w:p w14:paraId="353679E8" w14:textId="77777777" w:rsidR="00251681" w:rsidRPr="001D386E" w:rsidRDefault="00251681" w:rsidP="00D83F9F">
            <w:pPr>
              <w:pStyle w:val="TAC"/>
              <w:rPr>
                <w:lang w:eastAsia="ja-JP"/>
              </w:rPr>
            </w:pPr>
            <w:r w:rsidRPr="001D386E">
              <w:rPr>
                <w:lang w:eastAsia="ja-JP"/>
              </w:rPr>
              <w:t>CA_3A-42A,</w:t>
            </w:r>
          </w:p>
          <w:p w14:paraId="05EF9A2B" w14:textId="77777777" w:rsidR="00251681" w:rsidRPr="001D386E" w:rsidRDefault="00251681" w:rsidP="00D83F9F">
            <w:pPr>
              <w:pStyle w:val="TAC"/>
              <w:rPr>
                <w:lang w:eastAsia="ja-JP"/>
              </w:rPr>
            </w:pPr>
            <w:r w:rsidRPr="001D386E">
              <w:rPr>
                <w:lang w:val="en-US"/>
              </w:rPr>
              <w:t>CA_42C</w:t>
            </w:r>
          </w:p>
        </w:tc>
        <w:tc>
          <w:tcPr>
            <w:tcW w:w="767" w:type="dxa"/>
            <w:tcBorders>
              <w:top w:val="single" w:sz="4" w:space="0" w:color="auto"/>
              <w:left w:val="single" w:sz="4" w:space="0" w:color="auto"/>
              <w:bottom w:val="single" w:sz="4" w:space="0" w:color="auto"/>
              <w:right w:val="single" w:sz="4" w:space="0" w:color="auto"/>
            </w:tcBorders>
            <w:vAlign w:val="center"/>
          </w:tcPr>
          <w:p w14:paraId="53FA11C7" w14:textId="77777777" w:rsidR="00251681" w:rsidRPr="001D386E" w:rsidRDefault="00251681" w:rsidP="00D83F9F">
            <w:pPr>
              <w:pStyle w:val="TAC"/>
              <w:rPr>
                <w:lang w:eastAsia="ja-JP"/>
              </w:rPr>
            </w:pPr>
            <w:r w:rsidRPr="001D386E">
              <w:rPr>
                <w:rFonts w:hint="eastAsia"/>
                <w:lang w:val="en-US" w:eastAsia="ja-JP"/>
              </w:rPr>
              <w:t>3</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B88D4F0" w14:textId="77777777" w:rsidR="00251681" w:rsidRPr="001D386E" w:rsidRDefault="00251681" w:rsidP="00D83F9F">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0B5DC645" w14:textId="77777777" w:rsidR="00251681" w:rsidRPr="001D386E" w:rsidRDefault="00251681" w:rsidP="00D83F9F">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tcPr>
          <w:p w14:paraId="278BF8B2" w14:textId="77777777" w:rsidR="00251681" w:rsidRPr="001D386E" w:rsidRDefault="00251681" w:rsidP="00D83F9F">
            <w:pPr>
              <w:pStyle w:val="TAC"/>
            </w:pPr>
            <w:r w:rsidRPr="001D386E">
              <w:rPr>
                <w:lang w:val="en-US" w:eastAsia="ja-JP"/>
              </w:rPr>
              <w:t>Yes</w:t>
            </w:r>
          </w:p>
        </w:tc>
        <w:tc>
          <w:tcPr>
            <w:tcW w:w="595" w:type="dxa"/>
            <w:gridSpan w:val="7"/>
            <w:tcBorders>
              <w:top w:val="single" w:sz="4" w:space="0" w:color="auto"/>
              <w:left w:val="single" w:sz="4" w:space="0" w:color="auto"/>
              <w:bottom w:val="single" w:sz="4" w:space="0" w:color="auto"/>
              <w:right w:val="single" w:sz="4" w:space="0" w:color="auto"/>
            </w:tcBorders>
            <w:vAlign w:val="center"/>
          </w:tcPr>
          <w:p w14:paraId="3FD07DE9" w14:textId="77777777" w:rsidR="00251681" w:rsidRPr="001D386E" w:rsidRDefault="00251681" w:rsidP="00D83F9F">
            <w:pPr>
              <w:pStyle w:val="TAC"/>
            </w:pPr>
            <w:r w:rsidRPr="001D386E">
              <w:rPr>
                <w:lang w:val="en-US" w:eastAsia="ja-JP"/>
              </w:rPr>
              <w:t>Yes</w:t>
            </w:r>
          </w:p>
        </w:tc>
        <w:tc>
          <w:tcPr>
            <w:tcW w:w="595" w:type="dxa"/>
            <w:gridSpan w:val="4"/>
            <w:tcBorders>
              <w:top w:val="single" w:sz="4" w:space="0" w:color="auto"/>
              <w:left w:val="single" w:sz="4" w:space="0" w:color="auto"/>
              <w:bottom w:val="single" w:sz="4" w:space="0" w:color="auto"/>
              <w:right w:val="single" w:sz="4" w:space="0" w:color="auto"/>
            </w:tcBorders>
            <w:vAlign w:val="center"/>
          </w:tcPr>
          <w:p w14:paraId="3C7B24CB" w14:textId="77777777" w:rsidR="00251681" w:rsidRPr="001D386E" w:rsidRDefault="00251681" w:rsidP="00D83F9F">
            <w:pPr>
              <w:pStyle w:val="TAC"/>
            </w:pPr>
            <w:r w:rsidRPr="001D386E">
              <w:rPr>
                <w:lang w:val="en-US" w:eastAsia="ja-JP"/>
              </w:rPr>
              <w:t>Yes</w:t>
            </w:r>
          </w:p>
        </w:tc>
        <w:tc>
          <w:tcPr>
            <w:tcW w:w="662" w:type="dxa"/>
            <w:gridSpan w:val="3"/>
            <w:tcBorders>
              <w:top w:val="single" w:sz="4" w:space="0" w:color="auto"/>
              <w:left w:val="single" w:sz="4" w:space="0" w:color="auto"/>
              <w:bottom w:val="single" w:sz="4" w:space="0" w:color="auto"/>
              <w:right w:val="single" w:sz="4" w:space="0" w:color="auto"/>
            </w:tcBorders>
            <w:vAlign w:val="center"/>
          </w:tcPr>
          <w:p w14:paraId="5B3F4EB8" w14:textId="77777777" w:rsidR="00251681" w:rsidRPr="001D386E" w:rsidRDefault="00251681" w:rsidP="00D83F9F">
            <w:pPr>
              <w:pStyle w:val="TAC"/>
            </w:pPr>
            <w:r w:rsidRPr="001D386E">
              <w:rPr>
                <w:lang w:val="en-US" w:eastAsia="ja-JP"/>
              </w:rPr>
              <w:t>Yes</w:t>
            </w:r>
          </w:p>
        </w:tc>
        <w:tc>
          <w:tcPr>
            <w:tcW w:w="1187" w:type="dxa"/>
            <w:vMerge w:val="restart"/>
            <w:tcBorders>
              <w:top w:val="single" w:sz="4" w:space="0" w:color="auto"/>
              <w:left w:val="single" w:sz="4" w:space="0" w:color="auto"/>
              <w:right w:val="single" w:sz="4" w:space="0" w:color="auto"/>
            </w:tcBorders>
            <w:vAlign w:val="center"/>
          </w:tcPr>
          <w:p w14:paraId="26BBD3EB" w14:textId="77777777" w:rsidR="00251681" w:rsidRPr="001D386E" w:rsidRDefault="00251681" w:rsidP="00D83F9F">
            <w:pPr>
              <w:pStyle w:val="TAC"/>
              <w:rPr>
                <w:lang w:eastAsia="ja-JP"/>
              </w:rPr>
            </w:pPr>
            <w:r w:rsidRPr="001D386E">
              <w:rPr>
                <w:lang w:eastAsia="ja-JP"/>
              </w:rPr>
              <w:t>80</w:t>
            </w:r>
          </w:p>
        </w:tc>
        <w:tc>
          <w:tcPr>
            <w:tcW w:w="1288" w:type="dxa"/>
            <w:vMerge w:val="restart"/>
            <w:tcBorders>
              <w:top w:val="single" w:sz="4" w:space="0" w:color="auto"/>
              <w:left w:val="single" w:sz="4" w:space="0" w:color="auto"/>
              <w:right w:val="single" w:sz="4" w:space="0" w:color="auto"/>
            </w:tcBorders>
            <w:vAlign w:val="center"/>
          </w:tcPr>
          <w:p w14:paraId="0EBDA781" w14:textId="77777777" w:rsidR="00251681" w:rsidRPr="001D386E" w:rsidRDefault="00251681" w:rsidP="00D83F9F">
            <w:pPr>
              <w:pStyle w:val="TAC"/>
              <w:rPr>
                <w:lang w:eastAsia="ja-JP"/>
              </w:rPr>
            </w:pPr>
            <w:r w:rsidRPr="001D386E">
              <w:rPr>
                <w:lang w:eastAsia="ja-JP"/>
              </w:rPr>
              <w:t>0</w:t>
            </w:r>
          </w:p>
        </w:tc>
      </w:tr>
      <w:tr w:rsidR="00251681" w:rsidRPr="001D386E" w14:paraId="22A30179"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68BDCFA7"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54D42770"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9F9D17F" w14:textId="77777777" w:rsidR="00251681" w:rsidRPr="001D386E" w:rsidRDefault="00251681" w:rsidP="00D83F9F">
            <w:pPr>
              <w:pStyle w:val="TAC"/>
              <w:rPr>
                <w:lang w:eastAsia="ja-JP"/>
              </w:rPr>
            </w:pPr>
            <w:r w:rsidRPr="001D386E">
              <w:rPr>
                <w:rFonts w:hint="eastAsia"/>
                <w:lang w:val="en-US"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FE6DEDD" w14:textId="77777777" w:rsidR="00251681" w:rsidRPr="001D386E" w:rsidRDefault="00251681" w:rsidP="00D83F9F">
            <w:pPr>
              <w:pStyle w:val="TAC"/>
            </w:pPr>
            <w:r w:rsidRPr="001D386E">
              <w:rPr>
                <w:szCs w:val="18"/>
                <w:lang w:eastAsia="ja-JP"/>
              </w:rPr>
              <w:t>See CA_42A-42</w:t>
            </w:r>
            <w:r w:rsidRPr="001D386E">
              <w:rPr>
                <w:rFonts w:hint="eastAsia"/>
                <w:szCs w:val="18"/>
                <w:lang w:eastAsia="ja-JP"/>
              </w:rPr>
              <w:t>C</w:t>
            </w:r>
            <w:r w:rsidRPr="001D386E">
              <w:rPr>
                <w:szCs w:val="18"/>
                <w:lang w:eastAsia="ja-JP"/>
              </w:rPr>
              <w:t xml:space="preserve"> Bandwidth Combination Set 0 in Table 5.6A.1-3</w:t>
            </w:r>
          </w:p>
        </w:tc>
        <w:tc>
          <w:tcPr>
            <w:tcW w:w="1187" w:type="dxa"/>
            <w:vMerge/>
            <w:tcBorders>
              <w:left w:val="single" w:sz="4" w:space="0" w:color="auto"/>
              <w:bottom w:val="single" w:sz="4" w:space="0" w:color="auto"/>
              <w:right w:val="single" w:sz="4" w:space="0" w:color="auto"/>
            </w:tcBorders>
            <w:vAlign w:val="center"/>
          </w:tcPr>
          <w:p w14:paraId="47008313" w14:textId="77777777" w:rsidR="00251681" w:rsidRPr="001D386E" w:rsidRDefault="00251681" w:rsidP="00D83F9F">
            <w:pPr>
              <w:pStyle w:val="TAC"/>
              <w:rPr>
                <w:lang w:eastAsia="ja-JP"/>
              </w:rPr>
            </w:pPr>
          </w:p>
        </w:tc>
        <w:tc>
          <w:tcPr>
            <w:tcW w:w="1288" w:type="dxa"/>
            <w:vMerge/>
            <w:tcBorders>
              <w:left w:val="single" w:sz="4" w:space="0" w:color="auto"/>
              <w:bottom w:val="single" w:sz="4" w:space="0" w:color="auto"/>
              <w:right w:val="single" w:sz="4" w:space="0" w:color="auto"/>
            </w:tcBorders>
            <w:vAlign w:val="center"/>
          </w:tcPr>
          <w:p w14:paraId="79B151FB" w14:textId="77777777" w:rsidR="00251681" w:rsidRPr="001D386E" w:rsidRDefault="00251681" w:rsidP="00D83F9F">
            <w:pPr>
              <w:pStyle w:val="TAC"/>
              <w:rPr>
                <w:lang w:eastAsia="ja-JP"/>
              </w:rPr>
            </w:pPr>
          </w:p>
        </w:tc>
      </w:tr>
      <w:tr w:rsidR="00251681" w:rsidRPr="001D386E" w14:paraId="675D754E" w14:textId="77777777" w:rsidTr="00D83F9F">
        <w:trPr>
          <w:trHeight w:val="223"/>
          <w:jc w:val="center"/>
        </w:trPr>
        <w:tc>
          <w:tcPr>
            <w:tcW w:w="1396" w:type="dxa"/>
            <w:vMerge w:val="restart"/>
            <w:vAlign w:val="center"/>
          </w:tcPr>
          <w:p w14:paraId="627C3906" w14:textId="77777777" w:rsidR="00251681" w:rsidRPr="001D386E" w:rsidRDefault="00251681" w:rsidP="00D83F9F">
            <w:pPr>
              <w:pStyle w:val="TAC"/>
              <w:rPr>
                <w:lang w:val="en-US"/>
              </w:rPr>
            </w:pPr>
            <w:r w:rsidRPr="001D386E">
              <w:rPr>
                <w:lang w:val="en-US"/>
              </w:rPr>
              <w:t>CA_</w:t>
            </w:r>
            <w:r w:rsidRPr="001D386E">
              <w:rPr>
                <w:rFonts w:hint="eastAsia"/>
                <w:lang w:val="en-US" w:eastAsia="ja-JP"/>
              </w:rPr>
              <w:t>3</w:t>
            </w:r>
            <w:r w:rsidRPr="001D386E">
              <w:rPr>
                <w:rFonts w:hint="eastAsia"/>
                <w:lang w:val="en-US"/>
              </w:rPr>
              <w:t>A</w:t>
            </w:r>
            <w:r w:rsidRPr="001D386E">
              <w:rPr>
                <w:lang w:val="en-US"/>
              </w:rPr>
              <w:t>-</w:t>
            </w:r>
            <w:r w:rsidRPr="001D386E">
              <w:rPr>
                <w:rFonts w:hint="eastAsia"/>
                <w:lang w:val="en-US" w:eastAsia="ja-JP"/>
              </w:rPr>
              <w:t>42C</w:t>
            </w:r>
            <w:r w:rsidRPr="001D386E">
              <w:rPr>
                <w:rFonts w:hint="eastAsia"/>
                <w:lang w:val="en-US"/>
              </w:rPr>
              <w:t>-42</w:t>
            </w:r>
            <w:r w:rsidRPr="001D386E">
              <w:rPr>
                <w:rFonts w:hint="eastAsia"/>
                <w:lang w:val="en-US" w:eastAsia="ja-JP"/>
              </w:rPr>
              <w:t>C</w:t>
            </w:r>
          </w:p>
        </w:tc>
        <w:tc>
          <w:tcPr>
            <w:tcW w:w="1466" w:type="dxa"/>
            <w:vMerge w:val="restart"/>
            <w:vAlign w:val="center"/>
          </w:tcPr>
          <w:p w14:paraId="52A4929D" w14:textId="77777777" w:rsidR="00251681" w:rsidRPr="001D386E" w:rsidRDefault="00251681" w:rsidP="00D83F9F">
            <w:pPr>
              <w:pStyle w:val="TAC"/>
              <w:rPr>
                <w:lang w:val="en-US" w:eastAsia="ja-JP"/>
              </w:rPr>
            </w:pPr>
            <w:r w:rsidRPr="001D386E">
              <w:rPr>
                <w:lang w:eastAsia="ja-JP"/>
              </w:rPr>
              <w:t xml:space="preserve">CA_3A-42A, </w:t>
            </w:r>
            <w:r w:rsidRPr="001D386E">
              <w:rPr>
                <w:rFonts w:hint="eastAsia"/>
                <w:lang w:val="en-US" w:eastAsia="ja-JP"/>
              </w:rPr>
              <w:t>C</w:t>
            </w:r>
            <w:r w:rsidRPr="001D386E">
              <w:rPr>
                <w:lang w:val="en-US" w:eastAsia="ja-JP"/>
              </w:rPr>
              <w:t>A_42C</w:t>
            </w:r>
          </w:p>
        </w:tc>
        <w:tc>
          <w:tcPr>
            <w:tcW w:w="767" w:type="dxa"/>
            <w:shd w:val="clear" w:color="auto" w:fill="auto"/>
            <w:vAlign w:val="center"/>
          </w:tcPr>
          <w:p w14:paraId="0E997F68" w14:textId="77777777" w:rsidR="00251681" w:rsidRPr="001D386E" w:rsidRDefault="00251681" w:rsidP="00D83F9F">
            <w:pPr>
              <w:pStyle w:val="TAC"/>
              <w:rPr>
                <w:lang w:val="en-US" w:eastAsia="ja-JP"/>
              </w:rPr>
            </w:pPr>
            <w:r w:rsidRPr="001D386E">
              <w:rPr>
                <w:rFonts w:hint="eastAsia"/>
                <w:lang w:val="en-US" w:eastAsia="ja-JP"/>
              </w:rPr>
              <w:t>3</w:t>
            </w:r>
          </w:p>
        </w:tc>
        <w:tc>
          <w:tcPr>
            <w:tcW w:w="586" w:type="dxa"/>
            <w:gridSpan w:val="2"/>
            <w:shd w:val="clear" w:color="auto" w:fill="auto"/>
            <w:vAlign w:val="center"/>
          </w:tcPr>
          <w:p w14:paraId="31B9819D" w14:textId="77777777" w:rsidR="00251681" w:rsidRPr="001D386E" w:rsidRDefault="00251681" w:rsidP="00D83F9F">
            <w:pPr>
              <w:pStyle w:val="TAC"/>
            </w:pPr>
          </w:p>
        </w:tc>
        <w:tc>
          <w:tcPr>
            <w:tcW w:w="586" w:type="dxa"/>
            <w:gridSpan w:val="4"/>
            <w:vAlign w:val="center"/>
          </w:tcPr>
          <w:p w14:paraId="34AE2CCB" w14:textId="77777777" w:rsidR="00251681" w:rsidRPr="001D386E" w:rsidRDefault="00251681" w:rsidP="00D83F9F">
            <w:pPr>
              <w:pStyle w:val="TAC"/>
            </w:pPr>
          </w:p>
        </w:tc>
        <w:tc>
          <w:tcPr>
            <w:tcW w:w="586" w:type="dxa"/>
            <w:gridSpan w:val="4"/>
            <w:vAlign w:val="center"/>
          </w:tcPr>
          <w:p w14:paraId="18F92989" w14:textId="77777777" w:rsidR="00251681" w:rsidRPr="001D386E" w:rsidRDefault="00251681" w:rsidP="00D83F9F">
            <w:pPr>
              <w:pStyle w:val="TAC"/>
              <w:rPr>
                <w:lang w:val="en-US" w:eastAsia="ja-JP"/>
              </w:rPr>
            </w:pPr>
            <w:r w:rsidRPr="001D386E">
              <w:rPr>
                <w:lang w:val="en-US" w:eastAsia="ja-JP"/>
              </w:rPr>
              <w:t>Yes</w:t>
            </w:r>
          </w:p>
        </w:tc>
        <w:tc>
          <w:tcPr>
            <w:tcW w:w="600" w:type="dxa"/>
            <w:gridSpan w:val="7"/>
            <w:vAlign w:val="center"/>
          </w:tcPr>
          <w:p w14:paraId="29BB32AE" w14:textId="77777777" w:rsidR="00251681" w:rsidRPr="001D386E" w:rsidRDefault="00251681" w:rsidP="00D83F9F">
            <w:pPr>
              <w:pStyle w:val="TAC"/>
              <w:rPr>
                <w:lang w:val="en-US" w:eastAsia="ja-JP"/>
              </w:rPr>
            </w:pPr>
            <w:r w:rsidRPr="001D386E">
              <w:rPr>
                <w:lang w:val="en-US" w:eastAsia="ja-JP"/>
              </w:rPr>
              <w:t>Yes</w:t>
            </w:r>
          </w:p>
        </w:tc>
        <w:tc>
          <w:tcPr>
            <w:tcW w:w="599" w:type="dxa"/>
            <w:gridSpan w:val="6"/>
            <w:vAlign w:val="center"/>
          </w:tcPr>
          <w:p w14:paraId="0D9402BF" w14:textId="77777777" w:rsidR="00251681" w:rsidRPr="001D386E" w:rsidRDefault="00251681" w:rsidP="00D83F9F">
            <w:pPr>
              <w:pStyle w:val="TAC"/>
              <w:rPr>
                <w:lang w:val="en-US" w:eastAsia="ja-JP"/>
              </w:rPr>
            </w:pPr>
            <w:r w:rsidRPr="001D386E">
              <w:rPr>
                <w:lang w:val="en-US" w:eastAsia="ja-JP"/>
              </w:rPr>
              <w:t>Yes</w:t>
            </w:r>
          </w:p>
        </w:tc>
        <w:tc>
          <w:tcPr>
            <w:tcW w:w="698" w:type="dxa"/>
            <w:gridSpan w:val="4"/>
            <w:vAlign w:val="center"/>
          </w:tcPr>
          <w:p w14:paraId="023A2272" w14:textId="77777777" w:rsidR="00251681" w:rsidRPr="001D386E" w:rsidRDefault="00251681" w:rsidP="00D83F9F">
            <w:pPr>
              <w:pStyle w:val="TAC"/>
              <w:rPr>
                <w:lang w:val="en-US" w:eastAsia="ja-JP"/>
              </w:rPr>
            </w:pPr>
            <w:r w:rsidRPr="001D386E">
              <w:rPr>
                <w:lang w:val="en-US" w:eastAsia="ja-JP"/>
              </w:rPr>
              <w:t>Yes</w:t>
            </w:r>
          </w:p>
        </w:tc>
        <w:tc>
          <w:tcPr>
            <w:tcW w:w="1187" w:type="dxa"/>
            <w:vMerge w:val="restart"/>
            <w:vAlign w:val="center"/>
          </w:tcPr>
          <w:p w14:paraId="0B4826B7" w14:textId="77777777" w:rsidR="00251681" w:rsidRPr="001D386E" w:rsidRDefault="00251681" w:rsidP="00D83F9F">
            <w:pPr>
              <w:pStyle w:val="TAC"/>
            </w:pPr>
            <w:r w:rsidRPr="001D386E">
              <w:t>100</w:t>
            </w:r>
          </w:p>
        </w:tc>
        <w:tc>
          <w:tcPr>
            <w:tcW w:w="1288" w:type="dxa"/>
            <w:vMerge w:val="restart"/>
            <w:vAlign w:val="center"/>
          </w:tcPr>
          <w:p w14:paraId="6A01EFE8" w14:textId="77777777" w:rsidR="00251681" w:rsidRPr="001D386E" w:rsidRDefault="00251681" w:rsidP="00D83F9F">
            <w:pPr>
              <w:pStyle w:val="TAC"/>
            </w:pPr>
            <w:r w:rsidRPr="001D386E">
              <w:t>0</w:t>
            </w:r>
          </w:p>
        </w:tc>
      </w:tr>
      <w:tr w:rsidR="00251681" w:rsidRPr="001D386E" w14:paraId="34E71C0C" w14:textId="77777777" w:rsidTr="00D83F9F">
        <w:trPr>
          <w:trHeight w:val="223"/>
          <w:jc w:val="center"/>
        </w:trPr>
        <w:tc>
          <w:tcPr>
            <w:tcW w:w="1396" w:type="dxa"/>
            <w:vMerge/>
            <w:vAlign w:val="center"/>
          </w:tcPr>
          <w:p w14:paraId="076A20AF" w14:textId="77777777" w:rsidR="00251681" w:rsidRPr="001D386E" w:rsidRDefault="00251681" w:rsidP="00D83F9F">
            <w:pPr>
              <w:pStyle w:val="TAC"/>
              <w:rPr>
                <w:lang w:val="en-US"/>
              </w:rPr>
            </w:pPr>
          </w:p>
        </w:tc>
        <w:tc>
          <w:tcPr>
            <w:tcW w:w="1466" w:type="dxa"/>
            <w:vMerge/>
            <w:vAlign w:val="center"/>
          </w:tcPr>
          <w:p w14:paraId="0D7489E8" w14:textId="77777777" w:rsidR="00251681" w:rsidRPr="001D386E" w:rsidRDefault="00251681" w:rsidP="00D83F9F">
            <w:pPr>
              <w:pStyle w:val="TAC"/>
              <w:rPr>
                <w:lang w:val="en-US" w:eastAsia="ja-JP"/>
              </w:rPr>
            </w:pPr>
          </w:p>
        </w:tc>
        <w:tc>
          <w:tcPr>
            <w:tcW w:w="767" w:type="dxa"/>
            <w:shd w:val="clear" w:color="auto" w:fill="auto"/>
            <w:vAlign w:val="center"/>
          </w:tcPr>
          <w:p w14:paraId="4ADB42D3" w14:textId="77777777" w:rsidR="00251681" w:rsidRPr="001D386E" w:rsidRDefault="00251681" w:rsidP="00D83F9F">
            <w:pPr>
              <w:pStyle w:val="TAC"/>
              <w:rPr>
                <w:lang w:val="en-US" w:eastAsia="ja-JP"/>
              </w:rPr>
            </w:pPr>
            <w:r w:rsidRPr="001D386E">
              <w:rPr>
                <w:rFonts w:hint="eastAsia"/>
                <w:lang w:val="en-US" w:eastAsia="ja-JP"/>
              </w:rPr>
              <w:t>42</w:t>
            </w:r>
          </w:p>
        </w:tc>
        <w:tc>
          <w:tcPr>
            <w:tcW w:w="3655" w:type="dxa"/>
            <w:gridSpan w:val="27"/>
            <w:shd w:val="clear" w:color="auto" w:fill="auto"/>
            <w:vAlign w:val="center"/>
          </w:tcPr>
          <w:p w14:paraId="589F85AC" w14:textId="77777777" w:rsidR="00251681" w:rsidRPr="001D386E" w:rsidRDefault="00251681" w:rsidP="00D83F9F">
            <w:pPr>
              <w:pStyle w:val="TAC"/>
              <w:rPr>
                <w:lang w:val="en-US" w:eastAsia="ja-JP"/>
              </w:rPr>
            </w:pPr>
            <w:r w:rsidRPr="001D386E">
              <w:rPr>
                <w:szCs w:val="18"/>
                <w:lang w:eastAsia="ja-JP"/>
              </w:rPr>
              <w:t>See CA_42</w:t>
            </w:r>
            <w:r w:rsidRPr="001D386E">
              <w:rPr>
                <w:rFonts w:hint="eastAsia"/>
                <w:szCs w:val="18"/>
                <w:lang w:eastAsia="ja-JP"/>
              </w:rPr>
              <w:t>C</w:t>
            </w:r>
            <w:r w:rsidRPr="001D386E">
              <w:rPr>
                <w:szCs w:val="18"/>
                <w:lang w:eastAsia="ja-JP"/>
              </w:rPr>
              <w:t>-42</w:t>
            </w:r>
            <w:r w:rsidRPr="001D386E">
              <w:rPr>
                <w:rFonts w:hint="eastAsia"/>
                <w:szCs w:val="18"/>
                <w:lang w:eastAsia="ja-JP"/>
              </w:rPr>
              <w:t>C</w:t>
            </w:r>
            <w:r w:rsidRPr="001D386E">
              <w:rPr>
                <w:szCs w:val="18"/>
                <w:lang w:eastAsia="ja-JP"/>
              </w:rPr>
              <w:t xml:space="preserve"> Bandwidth Combination Set 0 in Table 5.6A.1-3</w:t>
            </w:r>
          </w:p>
        </w:tc>
        <w:tc>
          <w:tcPr>
            <w:tcW w:w="1187" w:type="dxa"/>
            <w:vMerge/>
            <w:vAlign w:val="center"/>
          </w:tcPr>
          <w:p w14:paraId="7AD7FC56" w14:textId="77777777" w:rsidR="00251681" w:rsidRPr="001D386E" w:rsidRDefault="00251681" w:rsidP="00D83F9F">
            <w:pPr>
              <w:pStyle w:val="TAC"/>
            </w:pPr>
          </w:p>
        </w:tc>
        <w:tc>
          <w:tcPr>
            <w:tcW w:w="1288" w:type="dxa"/>
            <w:vMerge/>
            <w:vAlign w:val="center"/>
          </w:tcPr>
          <w:p w14:paraId="4AF85BD0" w14:textId="77777777" w:rsidR="00251681" w:rsidRPr="001D386E" w:rsidRDefault="00251681" w:rsidP="00D83F9F">
            <w:pPr>
              <w:pStyle w:val="TAC"/>
            </w:pPr>
          </w:p>
        </w:tc>
      </w:tr>
      <w:tr w:rsidR="00251681" w:rsidRPr="001D386E" w14:paraId="73F28F5C" w14:textId="77777777" w:rsidTr="00D83F9F">
        <w:trPr>
          <w:trHeight w:val="223"/>
          <w:jc w:val="center"/>
        </w:trPr>
        <w:tc>
          <w:tcPr>
            <w:tcW w:w="1396" w:type="dxa"/>
            <w:vMerge w:val="restart"/>
            <w:vAlign w:val="center"/>
          </w:tcPr>
          <w:p w14:paraId="212BB7E7" w14:textId="77777777" w:rsidR="00251681" w:rsidRPr="001D386E" w:rsidRDefault="00251681" w:rsidP="00D83F9F">
            <w:pPr>
              <w:pStyle w:val="TAC"/>
            </w:pPr>
            <w:r w:rsidRPr="001D386E">
              <w:rPr>
                <w:lang w:val="en-US"/>
              </w:rPr>
              <w:t>CA_</w:t>
            </w:r>
            <w:r w:rsidRPr="001D386E">
              <w:rPr>
                <w:rFonts w:hint="eastAsia"/>
                <w:lang w:val="en-US" w:eastAsia="ja-JP"/>
              </w:rPr>
              <w:t>3</w:t>
            </w:r>
            <w:r w:rsidRPr="001D386E">
              <w:rPr>
                <w:rFonts w:hint="eastAsia"/>
                <w:lang w:val="en-US"/>
              </w:rPr>
              <w:t>A</w:t>
            </w:r>
            <w:r w:rsidRPr="001D386E">
              <w:rPr>
                <w:lang w:val="en-US"/>
              </w:rPr>
              <w:t>-</w:t>
            </w:r>
            <w:r w:rsidRPr="001D386E">
              <w:rPr>
                <w:rFonts w:hint="eastAsia"/>
                <w:lang w:val="en-US" w:eastAsia="ja-JP"/>
              </w:rPr>
              <w:t>42E</w:t>
            </w:r>
          </w:p>
        </w:tc>
        <w:tc>
          <w:tcPr>
            <w:tcW w:w="1466" w:type="dxa"/>
            <w:vMerge w:val="restart"/>
            <w:vAlign w:val="center"/>
          </w:tcPr>
          <w:p w14:paraId="253ACD98" w14:textId="77777777" w:rsidR="00251681" w:rsidRPr="001D386E" w:rsidRDefault="00251681" w:rsidP="00D83F9F">
            <w:pPr>
              <w:pStyle w:val="TAC"/>
            </w:pPr>
            <w:r w:rsidRPr="001D386E">
              <w:rPr>
                <w:lang w:eastAsia="ja-JP"/>
              </w:rPr>
              <w:t>CA_3A-42A</w:t>
            </w:r>
          </w:p>
        </w:tc>
        <w:tc>
          <w:tcPr>
            <w:tcW w:w="767" w:type="dxa"/>
            <w:shd w:val="clear" w:color="auto" w:fill="auto"/>
            <w:vAlign w:val="center"/>
          </w:tcPr>
          <w:p w14:paraId="5BEE0E4B" w14:textId="77777777" w:rsidR="00251681" w:rsidRPr="001D386E" w:rsidRDefault="00251681" w:rsidP="00D83F9F">
            <w:pPr>
              <w:pStyle w:val="TAC"/>
            </w:pPr>
            <w:r w:rsidRPr="001D386E">
              <w:rPr>
                <w:rFonts w:hint="eastAsia"/>
                <w:lang w:val="en-US" w:eastAsia="ja-JP"/>
              </w:rPr>
              <w:t>3</w:t>
            </w:r>
          </w:p>
        </w:tc>
        <w:tc>
          <w:tcPr>
            <w:tcW w:w="586" w:type="dxa"/>
            <w:gridSpan w:val="2"/>
            <w:shd w:val="clear" w:color="auto" w:fill="auto"/>
            <w:vAlign w:val="center"/>
          </w:tcPr>
          <w:p w14:paraId="56A7376D" w14:textId="77777777" w:rsidR="00251681" w:rsidRPr="001D386E" w:rsidRDefault="00251681" w:rsidP="00D83F9F">
            <w:pPr>
              <w:pStyle w:val="TAC"/>
            </w:pPr>
          </w:p>
        </w:tc>
        <w:tc>
          <w:tcPr>
            <w:tcW w:w="586" w:type="dxa"/>
            <w:gridSpan w:val="4"/>
            <w:vAlign w:val="center"/>
          </w:tcPr>
          <w:p w14:paraId="680624D1" w14:textId="77777777" w:rsidR="00251681" w:rsidRPr="001D386E" w:rsidRDefault="00251681" w:rsidP="00D83F9F">
            <w:pPr>
              <w:pStyle w:val="TAC"/>
            </w:pPr>
          </w:p>
        </w:tc>
        <w:tc>
          <w:tcPr>
            <w:tcW w:w="586" w:type="dxa"/>
            <w:gridSpan w:val="4"/>
            <w:vAlign w:val="center"/>
          </w:tcPr>
          <w:p w14:paraId="4EBF460F" w14:textId="77777777" w:rsidR="00251681" w:rsidRPr="001D386E" w:rsidRDefault="00251681" w:rsidP="00D83F9F">
            <w:pPr>
              <w:pStyle w:val="TAC"/>
            </w:pPr>
            <w:r w:rsidRPr="001D386E">
              <w:rPr>
                <w:lang w:val="en-US" w:eastAsia="ja-JP"/>
              </w:rPr>
              <w:t>Yes</w:t>
            </w:r>
          </w:p>
        </w:tc>
        <w:tc>
          <w:tcPr>
            <w:tcW w:w="600" w:type="dxa"/>
            <w:gridSpan w:val="7"/>
            <w:vAlign w:val="center"/>
          </w:tcPr>
          <w:p w14:paraId="1AEF8904" w14:textId="77777777" w:rsidR="00251681" w:rsidRPr="001D386E" w:rsidRDefault="00251681" w:rsidP="00D83F9F">
            <w:pPr>
              <w:pStyle w:val="TAC"/>
            </w:pPr>
            <w:r w:rsidRPr="001D386E">
              <w:rPr>
                <w:lang w:val="en-US" w:eastAsia="ja-JP"/>
              </w:rPr>
              <w:t>Yes</w:t>
            </w:r>
          </w:p>
        </w:tc>
        <w:tc>
          <w:tcPr>
            <w:tcW w:w="599" w:type="dxa"/>
            <w:gridSpan w:val="6"/>
            <w:vAlign w:val="center"/>
          </w:tcPr>
          <w:p w14:paraId="72681094" w14:textId="77777777" w:rsidR="00251681" w:rsidRPr="001D386E" w:rsidRDefault="00251681" w:rsidP="00D83F9F">
            <w:pPr>
              <w:pStyle w:val="TAC"/>
            </w:pPr>
            <w:r w:rsidRPr="001D386E">
              <w:rPr>
                <w:lang w:val="en-US" w:eastAsia="ja-JP"/>
              </w:rPr>
              <w:t>Yes</w:t>
            </w:r>
          </w:p>
        </w:tc>
        <w:tc>
          <w:tcPr>
            <w:tcW w:w="698" w:type="dxa"/>
            <w:gridSpan w:val="4"/>
            <w:vAlign w:val="center"/>
          </w:tcPr>
          <w:p w14:paraId="1D50EB77" w14:textId="77777777" w:rsidR="00251681" w:rsidRPr="001D386E" w:rsidRDefault="00251681" w:rsidP="00D83F9F">
            <w:pPr>
              <w:pStyle w:val="TAC"/>
            </w:pPr>
            <w:r w:rsidRPr="001D386E">
              <w:rPr>
                <w:lang w:val="en-US" w:eastAsia="ja-JP"/>
              </w:rPr>
              <w:t>Yes</w:t>
            </w:r>
          </w:p>
        </w:tc>
        <w:tc>
          <w:tcPr>
            <w:tcW w:w="1187" w:type="dxa"/>
            <w:vMerge w:val="restart"/>
            <w:vAlign w:val="center"/>
          </w:tcPr>
          <w:p w14:paraId="4465E4B6" w14:textId="77777777" w:rsidR="00251681" w:rsidRPr="001D386E" w:rsidRDefault="00251681" w:rsidP="00D83F9F">
            <w:pPr>
              <w:pStyle w:val="TAC"/>
            </w:pPr>
            <w:r w:rsidRPr="001D386E">
              <w:t>100</w:t>
            </w:r>
          </w:p>
        </w:tc>
        <w:tc>
          <w:tcPr>
            <w:tcW w:w="1288" w:type="dxa"/>
            <w:vMerge w:val="restart"/>
            <w:vAlign w:val="center"/>
          </w:tcPr>
          <w:p w14:paraId="1403E19A" w14:textId="77777777" w:rsidR="00251681" w:rsidRPr="001D386E" w:rsidRDefault="00251681" w:rsidP="00D83F9F">
            <w:pPr>
              <w:pStyle w:val="TAC"/>
            </w:pPr>
            <w:r w:rsidRPr="001D386E">
              <w:t>0</w:t>
            </w:r>
          </w:p>
        </w:tc>
      </w:tr>
      <w:tr w:rsidR="00251681" w:rsidRPr="001D386E" w14:paraId="04A2FD0B" w14:textId="77777777" w:rsidTr="00D83F9F">
        <w:trPr>
          <w:trHeight w:val="223"/>
          <w:jc w:val="center"/>
        </w:trPr>
        <w:tc>
          <w:tcPr>
            <w:tcW w:w="1396" w:type="dxa"/>
            <w:vMerge/>
            <w:vAlign w:val="center"/>
          </w:tcPr>
          <w:p w14:paraId="3B72A206" w14:textId="77777777" w:rsidR="00251681" w:rsidRPr="001D386E" w:rsidRDefault="00251681" w:rsidP="00D83F9F">
            <w:pPr>
              <w:pStyle w:val="TAC"/>
            </w:pPr>
          </w:p>
        </w:tc>
        <w:tc>
          <w:tcPr>
            <w:tcW w:w="1466" w:type="dxa"/>
            <w:vMerge/>
            <w:vAlign w:val="center"/>
          </w:tcPr>
          <w:p w14:paraId="37BEA5B5" w14:textId="77777777" w:rsidR="00251681" w:rsidRPr="001D386E" w:rsidRDefault="00251681" w:rsidP="00D83F9F">
            <w:pPr>
              <w:pStyle w:val="TAC"/>
            </w:pPr>
          </w:p>
        </w:tc>
        <w:tc>
          <w:tcPr>
            <w:tcW w:w="767" w:type="dxa"/>
            <w:shd w:val="clear" w:color="auto" w:fill="auto"/>
            <w:vAlign w:val="center"/>
          </w:tcPr>
          <w:p w14:paraId="27E7EF51" w14:textId="77777777" w:rsidR="00251681" w:rsidRPr="001D386E" w:rsidRDefault="00251681" w:rsidP="00D83F9F">
            <w:pPr>
              <w:pStyle w:val="TAC"/>
            </w:pPr>
            <w:r w:rsidRPr="001D386E">
              <w:rPr>
                <w:rFonts w:hint="eastAsia"/>
                <w:lang w:val="en-US" w:eastAsia="ja-JP"/>
              </w:rPr>
              <w:t>42</w:t>
            </w:r>
          </w:p>
        </w:tc>
        <w:tc>
          <w:tcPr>
            <w:tcW w:w="3655" w:type="dxa"/>
            <w:gridSpan w:val="27"/>
            <w:shd w:val="clear" w:color="auto" w:fill="auto"/>
            <w:vAlign w:val="center"/>
          </w:tcPr>
          <w:p w14:paraId="07D4B2BF" w14:textId="77777777" w:rsidR="00251681" w:rsidRPr="001D386E" w:rsidRDefault="00251681" w:rsidP="00D83F9F">
            <w:pPr>
              <w:pStyle w:val="TAC"/>
            </w:pPr>
            <w:r w:rsidRPr="001D386E">
              <w:rPr>
                <w:szCs w:val="18"/>
                <w:lang w:eastAsia="ja-JP"/>
              </w:rPr>
              <w:t>See CA_42</w:t>
            </w:r>
            <w:r w:rsidRPr="001D386E">
              <w:rPr>
                <w:rFonts w:hint="eastAsia"/>
                <w:szCs w:val="18"/>
                <w:lang w:eastAsia="ja-JP"/>
              </w:rPr>
              <w:t>E</w:t>
            </w:r>
            <w:r w:rsidRPr="001D386E">
              <w:rPr>
                <w:szCs w:val="18"/>
                <w:lang w:eastAsia="ja-JP"/>
              </w:rPr>
              <w:t xml:space="preserve"> Bandwidth Combination Set 0 in Table 5.6A.1-1</w:t>
            </w:r>
          </w:p>
        </w:tc>
        <w:tc>
          <w:tcPr>
            <w:tcW w:w="1187" w:type="dxa"/>
            <w:vMerge/>
            <w:vAlign w:val="center"/>
          </w:tcPr>
          <w:p w14:paraId="05DA0555" w14:textId="77777777" w:rsidR="00251681" w:rsidRPr="001D386E" w:rsidRDefault="00251681" w:rsidP="00D83F9F">
            <w:pPr>
              <w:pStyle w:val="TAC"/>
            </w:pPr>
          </w:p>
        </w:tc>
        <w:tc>
          <w:tcPr>
            <w:tcW w:w="1288" w:type="dxa"/>
            <w:vMerge/>
            <w:vAlign w:val="center"/>
          </w:tcPr>
          <w:p w14:paraId="180B4D59" w14:textId="77777777" w:rsidR="00251681" w:rsidRPr="001D386E" w:rsidRDefault="00251681" w:rsidP="00D83F9F">
            <w:pPr>
              <w:pStyle w:val="TAC"/>
            </w:pPr>
          </w:p>
        </w:tc>
      </w:tr>
      <w:tr w:rsidR="00251681" w:rsidRPr="001D386E" w14:paraId="5020CAD9" w14:textId="77777777" w:rsidTr="00D83F9F">
        <w:trPr>
          <w:trHeight w:val="223"/>
          <w:jc w:val="center"/>
        </w:trPr>
        <w:tc>
          <w:tcPr>
            <w:tcW w:w="1396" w:type="dxa"/>
            <w:vMerge w:val="restart"/>
            <w:vAlign w:val="center"/>
          </w:tcPr>
          <w:p w14:paraId="7BD23AD3" w14:textId="77777777" w:rsidR="00251681" w:rsidRPr="001D386E" w:rsidRDefault="00251681" w:rsidP="00D83F9F">
            <w:pPr>
              <w:pStyle w:val="TAC"/>
            </w:pPr>
            <w:r w:rsidRPr="001D386E">
              <w:rPr>
                <w:kern w:val="2"/>
                <w:szCs w:val="18"/>
              </w:rPr>
              <w:t>CA_</w:t>
            </w:r>
            <w:r w:rsidRPr="001D386E">
              <w:rPr>
                <w:rFonts w:hint="eastAsia"/>
                <w:kern w:val="2"/>
                <w:szCs w:val="18"/>
                <w:lang w:eastAsia="zh-CN"/>
              </w:rPr>
              <w:t>3</w:t>
            </w:r>
            <w:r w:rsidRPr="001D386E">
              <w:rPr>
                <w:kern w:val="2"/>
                <w:szCs w:val="18"/>
              </w:rPr>
              <w:t>A-</w:t>
            </w:r>
            <w:r w:rsidRPr="001D386E">
              <w:rPr>
                <w:rFonts w:hint="eastAsia"/>
                <w:kern w:val="2"/>
                <w:szCs w:val="18"/>
                <w:lang w:eastAsia="zh-CN"/>
              </w:rPr>
              <w:t>43</w:t>
            </w:r>
            <w:r w:rsidRPr="001D386E">
              <w:rPr>
                <w:kern w:val="2"/>
                <w:szCs w:val="18"/>
              </w:rPr>
              <w:t>A</w:t>
            </w:r>
          </w:p>
        </w:tc>
        <w:tc>
          <w:tcPr>
            <w:tcW w:w="1466" w:type="dxa"/>
            <w:vMerge w:val="restart"/>
            <w:vAlign w:val="center"/>
          </w:tcPr>
          <w:p w14:paraId="4B27BAD2" w14:textId="77777777" w:rsidR="00251681" w:rsidRPr="001D386E" w:rsidRDefault="00251681" w:rsidP="00D83F9F">
            <w:pPr>
              <w:pStyle w:val="TAC"/>
            </w:pPr>
            <w:r w:rsidRPr="001D386E">
              <w:rPr>
                <w:rFonts w:hint="eastAsia"/>
                <w:szCs w:val="18"/>
                <w:lang w:eastAsia="zh-CN"/>
              </w:rPr>
              <w:t>-</w:t>
            </w:r>
          </w:p>
        </w:tc>
        <w:tc>
          <w:tcPr>
            <w:tcW w:w="767" w:type="dxa"/>
            <w:shd w:val="clear" w:color="auto" w:fill="auto"/>
            <w:vAlign w:val="center"/>
          </w:tcPr>
          <w:p w14:paraId="4E36E208" w14:textId="77777777" w:rsidR="00251681" w:rsidRPr="001D386E" w:rsidRDefault="00251681" w:rsidP="00D83F9F">
            <w:pPr>
              <w:pStyle w:val="TAC"/>
            </w:pPr>
            <w:r w:rsidRPr="001D386E">
              <w:rPr>
                <w:rFonts w:hint="eastAsia"/>
                <w:kern w:val="2"/>
                <w:szCs w:val="18"/>
                <w:lang w:eastAsia="zh-CN"/>
              </w:rPr>
              <w:t>3</w:t>
            </w:r>
          </w:p>
        </w:tc>
        <w:tc>
          <w:tcPr>
            <w:tcW w:w="586" w:type="dxa"/>
            <w:gridSpan w:val="2"/>
            <w:shd w:val="clear" w:color="auto" w:fill="auto"/>
            <w:vAlign w:val="center"/>
          </w:tcPr>
          <w:p w14:paraId="2A8A1B48" w14:textId="77777777" w:rsidR="00251681" w:rsidRPr="001D386E" w:rsidRDefault="00251681" w:rsidP="00D83F9F">
            <w:pPr>
              <w:pStyle w:val="TAC"/>
            </w:pPr>
          </w:p>
        </w:tc>
        <w:tc>
          <w:tcPr>
            <w:tcW w:w="586" w:type="dxa"/>
            <w:gridSpan w:val="4"/>
            <w:vAlign w:val="center"/>
          </w:tcPr>
          <w:p w14:paraId="0F4572D9" w14:textId="77777777" w:rsidR="00251681" w:rsidRPr="001D386E" w:rsidRDefault="00251681" w:rsidP="00D83F9F">
            <w:pPr>
              <w:pStyle w:val="TAC"/>
            </w:pPr>
          </w:p>
        </w:tc>
        <w:tc>
          <w:tcPr>
            <w:tcW w:w="586" w:type="dxa"/>
            <w:gridSpan w:val="4"/>
            <w:vAlign w:val="center"/>
          </w:tcPr>
          <w:p w14:paraId="7653B290" w14:textId="77777777" w:rsidR="00251681" w:rsidRPr="001D386E" w:rsidRDefault="00251681" w:rsidP="00D83F9F">
            <w:pPr>
              <w:pStyle w:val="TAC"/>
            </w:pPr>
            <w:r w:rsidRPr="001D386E">
              <w:t>Yes</w:t>
            </w:r>
          </w:p>
        </w:tc>
        <w:tc>
          <w:tcPr>
            <w:tcW w:w="600" w:type="dxa"/>
            <w:gridSpan w:val="7"/>
            <w:vAlign w:val="center"/>
          </w:tcPr>
          <w:p w14:paraId="03F64650" w14:textId="77777777" w:rsidR="00251681" w:rsidRPr="001D386E" w:rsidRDefault="00251681" w:rsidP="00D83F9F">
            <w:pPr>
              <w:pStyle w:val="TAC"/>
            </w:pPr>
            <w:r w:rsidRPr="001D386E">
              <w:t>Yes</w:t>
            </w:r>
          </w:p>
        </w:tc>
        <w:tc>
          <w:tcPr>
            <w:tcW w:w="599" w:type="dxa"/>
            <w:gridSpan w:val="6"/>
            <w:vAlign w:val="center"/>
          </w:tcPr>
          <w:p w14:paraId="19F41241" w14:textId="77777777" w:rsidR="00251681" w:rsidRPr="001D386E" w:rsidRDefault="00251681" w:rsidP="00D83F9F">
            <w:pPr>
              <w:pStyle w:val="TAC"/>
            </w:pPr>
            <w:r w:rsidRPr="001D386E">
              <w:t>Yes</w:t>
            </w:r>
          </w:p>
        </w:tc>
        <w:tc>
          <w:tcPr>
            <w:tcW w:w="698" w:type="dxa"/>
            <w:gridSpan w:val="4"/>
            <w:vAlign w:val="center"/>
          </w:tcPr>
          <w:p w14:paraId="436CFB04" w14:textId="77777777" w:rsidR="00251681" w:rsidRPr="001D386E" w:rsidRDefault="00251681" w:rsidP="00D83F9F">
            <w:pPr>
              <w:pStyle w:val="TAC"/>
            </w:pPr>
          </w:p>
        </w:tc>
        <w:tc>
          <w:tcPr>
            <w:tcW w:w="1187" w:type="dxa"/>
            <w:vMerge w:val="restart"/>
            <w:vAlign w:val="center"/>
          </w:tcPr>
          <w:p w14:paraId="46E69328" w14:textId="77777777" w:rsidR="00251681" w:rsidRPr="001D386E" w:rsidRDefault="00251681" w:rsidP="00D83F9F">
            <w:pPr>
              <w:pStyle w:val="TAC"/>
            </w:pPr>
            <w:r w:rsidRPr="001D386E">
              <w:rPr>
                <w:rFonts w:hint="eastAsia"/>
                <w:kern w:val="2"/>
                <w:szCs w:val="18"/>
                <w:lang w:eastAsia="zh-CN"/>
              </w:rPr>
              <w:t>35</w:t>
            </w:r>
          </w:p>
        </w:tc>
        <w:tc>
          <w:tcPr>
            <w:tcW w:w="1288" w:type="dxa"/>
            <w:vMerge w:val="restart"/>
            <w:vAlign w:val="center"/>
          </w:tcPr>
          <w:p w14:paraId="16A8430B" w14:textId="77777777" w:rsidR="00251681" w:rsidRPr="001D386E" w:rsidRDefault="00251681" w:rsidP="00D83F9F">
            <w:pPr>
              <w:pStyle w:val="TAC"/>
            </w:pPr>
            <w:r w:rsidRPr="001D386E">
              <w:rPr>
                <w:rFonts w:hint="eastAsia"/>
                <w:kern w:val="2"/>
                <w:szCs w:val="18"/>
                <w:lang w:eastAsia="zh-CN"/>
              </w:rPr>
              <w:t>0</w:t>
            </w:r>
          </w:p>
        </w:tc>
      </w:tr>
      <w:tr w:rsidR="00251681" w:rsidRPr="001D386E" w14:paraId="132E06BC" w14:textId="77777777" w:rsidTr="00D83F9F">
        <w:trPr>
          <w:trHeight w:val="223"/>
          <w:jc w:val="center"/>
        </w:trPr>
        <w:tc>
          <w:tcPr>
            <w:tcW w:w="1396" w:type="dxa"/>
            <w:vMerge/>
            <w:vAlign w:val="center"/>
          </w:tcPr>
          <w:p w14:paraId="1512B61C" w14:textId="77777777" w:rsidR="00251681" w:rsidRPr="001D386E" w:rsidRDefault="00251681" w:rsidP="00D83F9F">
            <w:pPr>
              <w:pStyle w:val="TAC"/>
            </w:pPr>
          </w:p>
        </w:tc>
        <w:tc>
          <w:tcPr>
            <w:tcW w:w="1466" w:type="dxa"/>
            <w:vMerge/>
            <w:vAlign w:val="center"/>
          </w:tcPr>
          <w:p w14:paraId="09E10A65" w14:textId="77777777" w:rsidR="00251681" w:rsidRPr="001D386E" w:rsidRDefault="00251681" w:rsidP="00D83F9F">
            <w:pPr>
              <w:pStyle w:val="TAC"/>
            </w:pPr>
          </w:p>
        </w:tc>
        <w:tc>
          <w:tcPr>
            <w:tcW w:w="767" w:type="dxa"/>
            <w:shd w:val="clear" w:color="auto" w:fill="auto"/>
            <w:vAlign w:val="center"/>
          </w:tcPr>
          <w:p w14:paraId="19587D57" w14:textId="77777777" w:rsidR="00251681" w:rsidRPr="001D386E" w:rsidRDefault="00251681" w:rsidP="00D83F9F">
            <w:pPr>
              <w:pStyle w:val="TAC"/>
            </w:pPr>
            <w:r w:rsidRPr="001D386E">
              <w:rPr>
                <w:rFonts w:hint="eastAsia"/>
                <w:szCs w:val="18"/>
                <w:lang w:eastAsia="zh-CN"/>
              </w:rPr>
              <w:t>43</w:t>
            </w:r>
          </w:p>
        </w:tc>
        <w:tc>
          <w:tcPr>
            <w:tcW w:w="586" w:type="dxa"/>
            <w:gridSpan w:val="2"/>
            <w:shd w:val="clear" w:color="auto" w:fill="auto"/>
            <w:vAlign w:val="center"/>
          </w:tcPr>
          <w:p w14:paraId="72CD325E" w14:textId="77777777" w:rsidR="00251681" w:rsidRPr="001D386E" w:rsidRDefault="00251681" w:rsidP="00D83F9F">
            <w:pPr>
              <w:pStyle w:val="TAC"/>
            </w:pPr>
          </w:p>
        </w:tc>
        <w:tc>
          <w:tcPr>
            <w:tcW w:w="586" w:type="dxa"/>
            <w:gridSpan w:val="4"/>
            <w:vAlign w:val="center"/>
          </w:tcPr>
          <w:p w14:paraId="45123017" w14:textId="77777777" w:rsidR="00251681" w:rsidRPr="001D386E" w:rsidRDefault="00251681" w:rsidP="00D83F9F">
            <w:pPr>
              <w:pStyle w:val="TAC"/>
            </w:pPr>
          </w:p>
        </w:tc>
        <w:tc>
          <w:tcPr>
            <w:tcW w:w="586" w:type="dxa"/>
            <w:gridSpan w:val="4"/>
            <w:vAlign w:val="center"/>
          </w:tcPr>
          <w:p w14:paraId="65CBCA94" w14:textId="77777777" w:rsidR="00251681" w:rsidRPr="001D386E" w:rsidRDefault="00251681" w:rsidP="00D83F9F">
            <w:pPr>
              <w:pStyle w:val="TAC"/>
            </w:pPr>
            <w:r w:rsidRPr="001D386E">
              <w:t>Yes</w:t>
            </w:r>
          </w:p>
        </w:tc>
        <w:tc>
          <w:tcPr>
            <w:tcW w:w="600" w:type="dxa"/>
            <w:gridSpan w:val="7"/>
            <w:vAlign w:val="center"/>
          </w:tcPr>
          <w:p w14:paraId="56278301" w14:textId="77777777" w:rsidR="00251681" w:rsidRPr="001D386E" w:rsidRDefault="00251681" w:rsidP="00D83F9F">
            <w:pPr>
              <w:pStyle w:val="TAC"/>
            </w:pPr>
            <w:r w:rsidRPr="001D386E">
              <w:t>Yes</w:t>
            </w:r>
          </w:p>
        </w:tc>
        <w:tc>
          <w:tcPr>
            <w:tcW w:w="599" w:type="dxa"/>
            <w:gridSpan w:val="6"/>
            <w:vAlign w:val="center"/>
          </w:tcPr>
          <w:p w14:paraId="44D9A524" w14:textId="77777777" w:rsidR="00251681" w:rsidRPr="001D386E" w:rsidRDefault="00251681" w:rsidP="00D83F9F">
            <w:pPr>
              <w:pStyle w:val="TAC"/>
            </w:pPr>
            <w:r w:rsidRPr="001D386E">
              <w:t>Yes</w:t>
            </w:r>
          </w:p>
        </w:tc>
        <w:tc>
          <w:tcPr>
            <w:tcW w:w="698" w:type="dxa"/>
            <w:gridSpan w:val="4"/>
            <w:vAlign w:val="center"/>
          </w:tcPr>
          <w:p w14:paraId="6CA11F81" w14:textId="77777777" w:rsidR="00251681" w:rsidRPr="001D386E" w:rsidRDefault="00251681" w:rsidP="00D83F9F">
            <w:pPr>
              <w:pStyle w:val="TAC"/>
            </w:pPr>
            <w:r w:rsidRPr="001D386E">
              <w:t>Yes</w:t>
            </w:r>
          </w:p>
        </w:tc>
        <w:tc>
          <w:tcPr>
            <w:tcW w:w="1187" w:type="dxa"/>
            <w:vMerge/>
            <w:vAlign w:val="center"/>
          </w:tcPr>
          <w:p w14:paraId="7C42985D" w14:textId="77777777" w:rsidR="00251681" w:rsidRPr="001D386E" w:rsidRDefault="00251681" w:rsidP="00D83F9F">
            <w:pPr>
              <w:pStyle w:val="TAC"/>
            </w:pPr>
          </w:p>
        </w:tc>
        <w:tc>
          <w:tcPr>
            <w:tcW w:w="1288" w:type="dxa"/>
            <w:vMerge/>
            <w:vAlign w:val="center"/>
          </w:tcPr>
          <w:p w14:paraId="21DC1568" w14:textId="77777777" w:rsidR="00251681" w:rsidRPr="001D386E" w:rsidRDefault="00251681" w:rsidP="00D83F9F">
            <w:pPr>
              <w:pStyle w:val="TAC"/>
            </w:pPr>
          </w:p>
        </w:tc>
      </w:tr>
      <w:tr w:rsidR="00251681" w:rsidRPr="001D386E" w14:paraId="15D9F311" w14:textId="77777777" w:rsidTr="00D83F9F">
        <w:trPr>
          <w:trHeight w:val="223"/>
          <w:jc w:val="center"/>
        </w:trPr>
        <w:tc>
          <w:tcPr>
            <w:tcW w:w="1396" w:type="dxa"/>
            <w:vMerge w:val="restart"/>
            <w:vAlign w:val="center"/>
          </w:tcPr>
          <w:p w14:paraId="67C50681" w14:textId="77777777" w:rsidR="00251681" w:rsidRPr="001D386E" w:rsidRDefault="00251681" w:rsidP="00D83F9F">
            <w:pPr>
              <w:pStyle w:val="TAC"/>
            </w:pPr>
            <w:r w:rsidRPr="001D386E">
              <w:t>CA_3A-46A</w:t>
            </w:r>
          </w:p>
        </w:tc>
        <w:tc>
          <w:tcPr>
            <w:tcW w:w="1466" w:type="dxa"/>
            <w:vMerge w:val="restart"/>
            <w:vAlign w:val="center"/>
          </w:tcPr>
          <w:p w14:paraId="0C976326" w14:textId="77777777" w:rsidR="00251681" w:rsidRPr="001D386E" w:rsidRDefault="00251681" w:rsidP="00D83F9F">
            <w:pPr>
              <w:pStyle w:val="TAC"/>
            </w:pPr>
            <w:r w:rsidRPr="001D386E">
              <w:t>-</w:t>
            </w:r>
          </w:p>
        </w:tc>
        <w:tc>
          <w:tcPr>
            <w:tcW w:w="767" w:type="dxa"/>
            <w:shd w:val="clear" w:color="auto" w:fill="auto"/>
            <w:vAlign w:val="center"/>
          </w:tcPr>
          <w:p w14:paraId="26C36BF1" w14:textId="77777777" w:rsidR="00251681" w:rsidRPr="001D386E" w:rsidRDefault="00251681" w:rsidP="00D83F9F">
            <w:pPr>
              <w:pStyle w:val="TAC"/>
            </w:pPr>
            <w:r w:rsidRPr="001D386E">
              <w:t>3</w:t>
            </w:r>
          </w:p>
        </w:tc>
        <w:tc>
          <w:tcPr>
            <w:tcW w:w="586" w:type="dxa"/>
            <w:gridSpan w:val="2"/>
            <w:shd w:val="clear" w:color="auto" w:fill="auto"/>
            <w:vAlign w:val="center"/>
          </w:tcPr>
          <w:p w14:paraId="3210CCCD" w14:textId="77777777" w:rsidR="00251681" w:rsidRPr="001D386E" w:rsidRDefault="00251681" w:rsidP="00D83F9F">
            <w:pPr>
              <w:pStyle w:val="TAC"/>
            </w:pPr>
          </w:p>
        </w:tc>
        <w:tc>
          <w:tcPr>
            <w:tcW w:w="586" w:type="dxa"/>
            <w:gridSpan w:val="4"/>
            <w:vAlign w:val="center"/>
          </w:tcPr>
          <w:p w14:paraId="498D9C8E" w14:textId="77777777" w:rsidR="00251681" w:rsidRPr="001D386E" w:rsidRDefault="00251681" w:rsidP="00D83F9F">
            <w:pPr>
              <w:pStyle w:val="TAC"/>
            </w:pPr>
          </w:p>
        </w:tc>
        <w:tc>
          <w:tcPr>
            <w:tcW w:w="586" w:type="dxa"/>
            <w:gridSpan w:val="4"/>
            <w:vAlign w:val="center"/>
          </w:tcPr>
          <w:p w14:paraId="58BBC362" w14:textId="77777777" w:rsidR="00251681" w:rsidRPr="001D386E" w:rsidRDefault="00251681" w:rsidP="00D83F9F">
            <w:pPr>
              <w:pStyle w:val="TAC"/>
            </w:pPr>
            <w:r w:rsidRPr="001D386E">
              <w:t>Yes</w:t>
            </w:r>
          </w:p>
        </w:tc>
        <w:tc>
          <w:tcPr>
            <w:tcW w:w="600" w:type="dxa"/>
            <w:gridSpan w:val="7"/>
            <w:vAlign w:val="center"/>
          </w:tcPr>
          <w:p w14:paraId="3643719A" w14:textId="77777777" w:rsidR="00251681" w:rsidRPr="001D386E" w:rsidRDefault="00251681" w:rsidP="00D83F9F">
            <w:pPr>
              <w:pStyle w:val="TAC"/>
            </w:pPr>
            <w:r w:rsidRPr="001D386E">
              <w:t>Yes</w:t>
            </w:r>
          </w:p>
        </w:tc>
        <w:tc>
          <w:tcPr>
            <w:tcW w:w="599" w:type="dxa"/>
            <w:gridSpan w:val="6"/>
            <w:vAlign w:val="center"/>
          </w:tcPr>
          <w:p w14:paraId="5469E31B" w14:textId="77777777" w:rsidR="00251681" w:rsidRPr="001D386E" w:rsidRDefault="00251681" w:rsidP="00D83F9F">
            <w:pPr>
              <w:pStyle w:val="TAC"/>
            </w:pPr>
            <w:r w:rsidRPr="001D386E">
              <w:t>Yes</w:t>
            </w:r>
          </w:p>
        </w:tc>
        <w:tc>
          <w:tcPr>
            <w:tcW w:w="698" w:type="dxa"/>
            <w:gridSpan w:val="4"/>
            <w:vAlign w:val="center"/>
          </w:tcPr>
          <w:p w14:paraId="7D3A6B8E" w14:textId="77777777" w:rsidR="00251681" w:rsidRPr="001D386E" w:rsidRDefault="00251681" w:rsidP="00D83F9F">
            <w:pPr>
              <w:pStyle w:val="TAC"/>
            </w:pPr>
            <w:r w:rsidRPr="001D386E">
              <w:t>Yes</w:t>
            </w:r>
          </w:p>
        </w:tc>
        <w:tc>
          <w:tcPr>
            <w:tcW w:w="1187" w:type="dxa"/>
            <w:vMerge w:val="restart"/>
            <w:vAlign w:val="center"/>
          </w:tcPr>
          <w:p w14:paraId="453D243E" w14:textId="77777777" w:rsidR="00251681" w:rsidRPr="001D386E" w:rsidRDefault="00251681" w:rsidP="00D83F9F">
            <w:pPr>
              <w:pStyle w:val="TAC"/>
            </w:pPr>
            <w:r w:rsidRPr="001D386E">
              <w:t>40</w:t>
            </w:r>
          </w:p>
        </w:tc>
        <w:tc>
          <w:tcPr>
            <w:tcW w:w="1288" w:type="dxa"/>
            <w:vMerge w:val="restart"/>
            <w:vAlign w:val="center"/>
          </w:tcPr>
          <w:p w14:paraId="55A42987" w14:textId="77777777" w:rsidR="00251681" w:rsidRPr="001D386E" w:rsidRDefault="00251681" w:rsidP="00D83F9F">
            <w:pPr>
              <w:pStyle w:val="TAC"/>
            </w:pPr>
            <w:r w:rsidRPr="001D386E">
              <w:t>0</w:t>
            </w:r>
          </w:p>
        </w:tc>
      </w:tr>
      <w:tr w:rsidR="00251681" w:rsidRPr="001D386E" w14:paraId="1BCAEC1C" w14:textId="77777777" w:rsidTr="00D83F9F">
        <w:trPr>
          <w:trHeight w:val="223"/>
          <w:jc w:val="center"/>
        </w:trPr>
        <w:tc>
          <w:tcPr>
            <w:tcW w:w="1396" w:type="dxa"/>
            <w:vMerge/>
            <w:vAlign w:val="center"/>
          </w:tcPr>
          <w:p w14:paraId="654E908A" w14:textId="77777777" w:rsidR="00251681" w:rsidRPr="001D386E" w:rsidRDefault="00251681" w:rsidP="00D83F9F">
            <w:pPr>
              <w:pStyle w:val="TAC"/>
            </w:pPr>
          </w:p>
        </w:tc>
        <w:tc>
          <w:tcPr>
            <w:tcW w:w="1466" w:type="dxa"/>
            <w:vMerge/>
            <w:vAlign w:val="center"/>
          </w:tcPr>
          <w:p w14:paraId="120BF546" w14:textId="77777777" w:rsidR="00251681" w:rsidRPr="001D386E" w:rsidRDefault="00251681" w:rsidP="00D83F9F">
            <w:pPr>
              <w:pStyle w:val="TAC"/>
            </w:pPr>
          </w:p>
        </w:tc>
        <w:tc>
          <w:tcPr>
            <w:tcW w:w="767" w:type="dxa"/>
            <w:shd w:val="clear" w:color="auto" w:fill="auto"/>
            <w:vAlign w:val="center"/>
          </w:tcPr>
          <w:p w14:paraId="6FCD2A8F" w14:textId="77777777" w:rsidR="00251681" w:rsidRPr="001D386E" w:rsidRDefault="00251681" w:rsidP="00D83F9F">
            <w:pPr>
              <w:pStyle w:val="TAC"/>
            </w:pPr>
            <w:r w:rsidRPr="001D386E">
              <w:t>46</w:t>
            </w:r>
          </w:p>
        </w:tc>
        <w:tc>
          <w:tcPr>
            <w:tcW w:w="586" w:type="dxa"/>
            <w:gridSpan w:val="2"/>
            <w:shd w:val="clear" w:color="auto" w:fill="auto"/>
            <w:vAlign w:val="center"/>
          </w:tcPr>
          <w:p w14:paraId="2CE6AFA1" w14:textId="77777777" w:rsidR="00251681" w:rsidRPr="001D386E" w:rsidRDefault="00251681" w:rsidP="00D83F9F">
            <w:pPr>
              <w:pStyle w:val="TAC"/>
            </w:pPr>
          </w:p>
        </w:tc>
        <w:tc>
          <w:tcPr>
            <w:tcW w:w="586" w:type="dxa"/>
            <w:gridSpan w:val="4"/>
            <w:vAlign w:val="center"/>
          </w:tcPr>
          <w:p w14:paraId="28EC7ABF" w14:textId="77777777" w:rsidR="00251681" w:rsidRPr="001D386E" w:rsidRDefault="00251681" w:rsidP="00D83F9F">
            <w:pPr>
              <w:pStyle w:val="TAC"/>
            </w:pPr>
          </w:p>
        </w:tc>
        <w:tc>
          <w:tcPr>
            <w:tcW w:w="586" w:type="dxa"/>
            <w:gridSpan w:val="4"/>
            <w:vAlign w:val="center"/>
          </w:tcPr>
          <w:p w14:paraId="132DC143" w14:textId="77777777" w:rsidR="00251681" w:rsidRPr="001D386E" w:rsidRDefault="00251681" w:rsidP="00D83F9F">
            <w:pPr>
              <w:pStyle w:val="TAC"/>
            </w:pPr>
          </w:p>
        </w:tc>
        <w:tc>
          <w:tcPr>
            <w:tcW w:w="600" w:type="dxa"/>
            <w:gridSpan w:val="7"/>
            <w:vAlign w:val="center"/>
          </w:tcPr>
          <w:p w14:paraId="5D5BF2F1" w14:textId="77777777" w:rsidR="00251681" w:rsidRPr="001D386E" w:rsidRDefault="00251681" w:rsidP="00D83F9F">
            <w:pPr>
              <w:pStyle w:val="TAC"/>
            </w:pPr>
          </w:p>
        </w:tc>
        <w:tc>
          <w:tcPr>
            <w:tcW w:w="599" w:type="dxa"/>
            <w:gridSpan w:val="6"/>
            <w:vAlign w:val="center"/>
          </w:tcPr>
          <w:p w14:paraId="2B83EBF5" w14:textId="77777777" w:rsidR="00251681" w:rsidRPr="001D386E" w:rsidRDefault="00251681" w:rsidP="00D83F9F">
            <w:pPr>
              <w:pStyle w:val="TAC"/>
            </w:pPr>
          </w:p>
        </w:tc>
        <w:tc>
          <w:tcPr>
            <w:tcW w:w="698" w:type="dxa"/>
            <w:gridSpan w:val="4"/>
            <w:vAlign w:val="center"/>
          </w:tcPr>
          <w:p w14:paraId="7EFFD8C3" w14:textId="77777777" w:rsidR="00251681" w:rsidRPr="001D386E" w:rsidRDefault="00251681" w:rsidP="00D83F9F">
            <w:pPr>
              <w:pStyle w:val="TAC"/>
            </w:pPr>
            <w:r w:rsidRPr="001D386E">
              <w:t>Yes</w:t>
            </w:r>
          </w:p>
        </w:tc>
        <w:tc>
          <w:tcPr>
            <w:tcW w:w="1187" w:type="dxa"/>
            <w:vMerge/>
            <w:vAlign w:val="center"/>
          </w:tcPr>
          <w:p w14:paraId="382BAAF9" w14:textId="77777777" w:rsidR="00251681" w:rsidRPr="001D386E" w:rsidRDefault="00251681" w:rsidP="00D83F9F">
            <w:pPr>
              <w:pStyle w:val="TAC"/>
            </w:pPr>
          </w:p>
        </w:tc>
        <w:tc>
          <w:tcPr>
            <w:tcW w:w="1288" w:type="dxa"/>
            <w:vMerge/>
            <w:vAlign w:val="center"/>
          </w:tcPr>
          <w:p w14:paraId="7E4AEF4A" w14:textId="77777777" w:rsidR="00251681" w:rsidRPr="001D386E" w:rsidRDefault="00251681" w:rsidP="00D83F9F">
            <w:pPr>
              <w:pStyle w:val="TAC"/>
            </w:pPr>
          </w:p>
        </w:tc>
      </w:tr>
      <w:tr w:rsidR="00251681" w:rsidRPr="001D386E" w14:paraId="2E7E9479" w14:textId="77777777" w:rsidTr="00D83F9F">
        <w:trPr>
          <w:trHeight w:val="223"/>
          <w:jc w:val="center"/>
        </w:trPr>
        <w:tc>
          <w:tcPr>
            <w:tcW w:w="1396" w:type="dxa"/>
            <w:vMerge/>
            <w:vAlign w:val="center"/>
          </w:tcPr>
          <w:p w14:paraId="52D0BC52" w14:textId="77777777" w:rsidR="00251681" w:rsidRPr="001D386E" w:rsidRDefault="00251681" w:rsidP="00D83F9F">
            <w:pPr>
              <w:pStyle w:val="TAC"/>
              <w:rPr>
                <w:lang w:eastAsia="ja-JP"/>
              </w:rPr>
            </w:pPr>
          </w:p>
        </w:tc>
        <w:tc>
          <w:tcPr>
            <w:tcW w:w="1466" w:type="dxa"/>
            <w:vMerge/>
            <w:vAlign w:val="center"/>
          </w:tcPr>
          <w:p w14:paraId="2CD580F0" w14:textId="77777777" w:rsidR="00251681" w:rsidRPr="001D386E" w:rsidRDefault="00251681" w:rsidP="00D83F9F">
            <w:pPr>
              <w:pStyle w:val="TAC"/>
              <w:rPr>
                <w:lang w:eastAsia="ja-JP"/>
              </w:rPr>
            </w:pPr>
          </w:p>
        </w:tc>
        <w:tc>
          <w:tcPr>
            <w:tcW w:w="767" w:type="dxa"/>
            <w:shd w:val="clear" w:color="auto" w:fill="auto"/>
            <w:vAlign w:val="center"/>
          </w:tcPr>
          <w:p w14:paraId="15C0474A" w14:textId="77777777" w:rsidR="00251681" w:rsidRPr="001D386E" w:rsidRDefault="00251681" w:rsidP="00D83F9F">
            <w:pPr>
              <w:pStyle w:val="TAC"/>
              <w:rPr>
                <w:lang w:eastAsia="ja-JP"/>
              </w:rPr>
            </w:pPr>
            <w:r w:rsidRPr="001D386E">
              <w:rPr>
                <w:lang w:eastAsia="ja-JP"/>
              </w:rPr>
              <w:t>3</w:t>
            </w:r>
          </w:p>
        </w:tc>
        <w:tc>
          <w:tcPr>
            <w:tcW w:w="586" w:type="dxa"/>
            <w:gridSpan w:val="2"/>
            <w:shd w:val="clear" w:color="auto" w:fill="auto"/>
            <w:vAlign w:val="center"/>
          </w:tcPr>
          <w:p w14:paraId="0C7B9C08" w14:textId="77777777" w:rsidR="00251681" w:rsidRPr="001D386E" w:rsidRDefault="00251681" w:rsidP="00D83F9F">
            <w:pPr>
              <w:pStyle w:val="TAC"/>
              <w:rPr>
                <w:lang w:eastAsia="ja-JP"/>
              </w:rPr>
            </w:pPr>
          </w:p>
        </w:tc>
        <w:tc>
          <w:tcPr>
            <w:tcW w:w="586" w:type="dxa"/>
            <w:gridSpan w:val="4"/>
            <w:vAlign w:val="center"/>
          </w:tcPr>
          <w:p w14:paraId="7D1D9095" w14:textId="77777777" w:rsidR="00251681" w:rsidRPr="001D386E" w:rsidRDefault="00251681" w:rsidP="00D83F9F">
            <w:pPr>
              <w:pStyle w:val="TAC"/>
              <w:rPr>
                <w:lang w:eastAsia="ja-JP"/>
              </w:rPr>
            </w:pPr>
            <w:r w:rsidRPr="001D386E">
              <w:rPr>
                <w:lang w:eastAsia="ja-JP"/>
              </w:rPr>
              <w:t>Yes</w:t>
            </w:r>
          </w:p>
        </w:tc>
        <w:tc>
          <w:tcPr>
            <w:tcW w:w="586" w:type="dxa"/>
            <w:gridSpan w:val="4"/>
            <w:vAlign w:val="center"/>
          </w:tcPr>
          <w:p w14:paraId="72408E60"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31A2E898"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51C1E277"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1619C181"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75213645"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162BEF0D" w14:textId="77777777" w:rsidR="00251681" w:rsidRPr="001D386E" w:rsidRDefault="00251681" w:rsidP="00D83F9F">
            <w:pPr>
              <w:pStyle w:val="TAC"/>
              <w:rPr>
                <w:lang w:eastAsia="ja-JP"/>
              </w:rPr>
            </w:pPr>
            <w:r w:rsidRPr="001D386E">
              <w:rPr>
                <w:lang w:eastAsia="ja-JP"/>
              </w:rPr>
              <w:t>1</w:t>
            </w:r>
          </w:p>
        </w:tc>
      </w:tr>
      <w:tr w:rsidR="00251681" w:rsidRPr="001D386E" w14:paraId="1B0B7F79" w14:textId="77777777" w:rsidTr="00D83F9F">
        <w:trPr>
          <w:trHeight w:val="223"/>
          <w:jc w:val="center"/>
        </w:trPr>
        <w:tc>
          <w:tcPr>
            <w:tcW w:w="1396" w:type="dxa"/>
            <w:vMerge/>
            <w:vAlign w:val="center"/>
          </w:tcPr>
          <w:p w14:paraId="4912BC20" w14:textId="77777777" w:rsidR="00251681" w:rsidRPr="001D386E" w:rsidRDefault="00251681" w:rsidP="00D83F9F">
            <w:pPr>
              <w:pStyle w:val="TAC"/>
              <w:rPr>
                <w:lang w:eastAsia="ja-JP"/>
              </w:rPr>
            </w:pPr>
          </w:p>
        </w:tc>
        <w:tc>
          <w:tcPr>
            <w:tcW w:w="1466" w:type="dxa"/>
            <w:vMerge/>
            <w:vAlign w:val="center"/>
          </w:tcPr>
          <w:p w14:paraId="6EC7ED1E" w14:textId="77777777" w:rsidR="00251681" w:rsidRPr="001D386E" w:rsidRDefault="00251681" w:rsidP="00D83F9F">
            <w:pPr>
              <w:pStyle w:val="TAC"/>
              <w:rPr>
                <w:lang w:eastAsia="ja-JP"/>
              </w:rPr>
            </w:pPr>
          </w:p>
        </w:tc>
        <w:tc>
          <w:tcPr>
            <w:tcW w:w="767" w:type="dxa"/>
            <w:shd w:val="clear" w:color="auto" w:fill="auto"/>
            <w:vAlign w:val="center"/>
          </w:tcPr>
          <w:p w14:paraId="06E07B68" w14:textId="77777777" w:rsidR="00251681" w:rsidRPr="001D386E" w:rsidRDefault="00251681" w:rsidP="00D83F9F">
            <w:pPr>
              <w:pStyle w:val="TAC"/>
              <w:rPr>
                <w:lang w:eastAsia="ja-JP"/>
              </w:rPr>
            </w:pPr>
            <w:r w:rsidRPr="001D386E">
              <w:rPr>
                <w:lang w:eastAsia="ja-JP"/>
              </w:rPr>
              <w:t>46</w:t>
            </w:r>
          </w:p>
        </w:tc>
        <w:tc>
          <w:tcPr>
            <w:tcW w:w="586" w:type="dxa"/>
            <w:gridSpan w:val="2"/>
            <w:shd w:val="clear" w:color="auto" w:fill="auto"/>
            <w:vAlign w:val="center"/>
          </w:tcPr>
          <w:p w14:paraId="6CEB00A6" w14:textId="77777777" w:rsidR="00251681" w:rsidRPr="001D386E" w:rsidRDefault="00251681" w:rsidP="00D83F9F">
            <w:pPr>
              <w:pStyle w:val="TAC"/>
              <w:rPr>
                <w:lang w:eastAsia="ja-JP"/>
              </w:rPr>
            </w:pPr>
          </w:p>
        </w:tc>
        <w:tc>
          <w:tcPr>
            <w:tcW w:w="586" w:type="dxa"/>
            <w:gridSpan w:val="4"/>
            <w:vAlign w:val="center"/>
          </w:tcPr>
          <w:p w14:paraId="0E84BF2B" w14:textId="77777777" w:rsidR="00251681" w:rsidRPr="001D386E" w:rsidRDefault="00251681" w:rsidP="00D83F9F">
            <w:pPr>
              <w:pStyle w:val="TAC"/>
              <w:rPr>
                <w:lang w:eastAsia="ja-JP"/>
              </w:rPr>
            </w:pPr>
          </w:p>
        </w:tc>
        <w:tc>
          <w:tcPr>
            <w:tcW w:w="586" w:type="dxa"/>
            <w:gridSpan w:val="4"/>
            <w:vAlign w:val="center"/>
          </w:tcPr>
          <w:p w14:paraId="15A6869A" w14:textId="77777777" w:rsidR="00251681" w:rsidRPr="001D386E" w:rsidRDefault="00251681" w:rsidP="00D83F9F">
            <w:pPr>
              <w:pStyle w:val="TAC"/>
              <w:rPr>
                <w:lang w:eastAsia="ja-JP"/>
              </w:rPr>
            </w:pPr>
          </w:p>
        </w:tc>
        <w:tc>
          <w:tcPr>
            <w:tcW w:w="600" w:type="dxa"/>
            <w:gridSpan w:val="7"/>
            <w:vAlign w:val="center"/>
          </w:tcPr>
          <w:p w14:paraId="30867B57" w14:textId="77777777" w:rsidR="00251681" w:rsidRPr="001D386E" w:rsidRDefault="00251681" w:rsidP="00D83F9F">
            <w:pPr>
              <w:pStyle w:val="TAC"/>
              <w:rPr>
                <w:lang w:eastAsia="ja-JP"/>
              </w:rPr>
            </w:pPr>
            <w:r w:rsidRPr="001D386E">
              <w:rPr>
                <w:rFonts w:hint="eastAsia"/>
                <w:lang w:eastAsia="zh-CN"/>
              </w:rPr>
              <w:t>Yes</w:t>
            </w:r>
          </w:p>
        </w:tc>
        <w:tc>
          <w:tcPr>
            <w:tcW w:w="599" w:type="dxa"/>
            <w:gridSpan w:val="6"/>
            <w:vAlign w:val="center"/>
          </w:tcPr>
          <w:p w14:paraId="323697B1" w14:textId="77777777" w:rsidR="00251681" w:rsidRPr="001D386E" w:rsidRDefault="00251681" w:rsidP="00D83F9F">
            <w:pPr>
              <w:pStyle w:val="TAC"/>
              <w:rPr>
                <w:lang w:eastAsia="ja-JP"/>
              </w:rPr>
            </w:pPr>
          </w:p>
        </w:tc>
        <w:tc>
          <w:tcPr>
            <w:tcW w:w="698" w:type="dxa"/>
            <w:gridSpan w:val="4"/>
            <w:vAlign w:val="center"/>
          </w:tcPr>
          <w:p w14:paraId="73662808"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311AA6BB" w14:textId="77777777" w:rsidR="00251681" w:rsidRPr="001D386E" w:rsidRDefault="00251681" w:rsidP="00D83F9F">
            <w:pPr>
              <w:pStyle w:val="TAC"/>
              <w:rPr>
                <w:lang w:eastAsia="ja-JP"/>
              </w:rPr>
            </w:pPr>
          </w:p>
        </w:tc>
        <w:tc>
          <w:tcPr>
            <w:tcW w:w="1288" w:type="dxa"/>
            <w:vMerge/>
            <w:vAlign w:val="center"/>
          </w:tcPr>
          <w:p w14:paraId="667B1618" w14:textId="77777777" w:rsidR="00251681" w:rsidRPr="001D386E" w:rsidRDefault="00251681" w:rsidP="00D83F9F">
            <w:pPr>
              <w:pStyle w:val="TAC"/>
              <w:rPr>
                <w:lang w:eastAsia="ja-JP"/>
              </w:rPr>
            </w:pPr>
          </w:p>
        </w:tc>
      </w:tr>
      <w:tr w:rsidR="00251681" w:rsidRPr="001D386E" w14:paraId="2B6E1B00" w14:textId="77777777" w:rsidTr="00D83F9F">
        <w:trPr>
          <w:trHeight w:val="223"/>
          <w:jc w:val="center"/>
        </w:trPr>
        <w:tc>
          <w:tcPr>
            <w:tcW w:w="1396" w:type="dxa"/>
            <w:vMerge w:val="restart"/>
            <w:vAlign w:val="center"/>
          </w:tcPr>
          <w:p w14:paraId="2325F5E3" w14:textId="77777777" w:rsidR="00251681" w:rsidRPr="001D386E" w:rsidRDefault="00251681" w:rsidP="00D83F9F">
            <w:pPr>
              <w:pStyle w:val="TAC"/>
            </w:pPr>
            <w:r w:rsidRPr="001D386E">
              <w:t>CA_3A-</w:t>
            </w:r>
            <w:r w:rsidRPr="001D386E">
              <w:rPr>
                <w:rFonts w:hint="eastAsia"/>
                <w:lang w:eastAsia="ja-JP"/>
              </w:rPr>
              <w:t>4</w:t>
            </w:r>
            <w:r w:rsidRPr="001D386E">
              <w:rPr>
                <w:rFonts w:hint="eastAsia"/>
                <w:lang w:eastAsia="zh-CN"/>
              </w:rPr>
              <w:t>6</w:t>
            </w:r>
            <w:r w:rsidRPr="001D386E">
              <w:rPr>
                <w:lang w:eastAsia="ja-JP"/>
              </w:rPr>
              <w:t>C</w:t>
            </w:r>
          </w:p>
        </w:tc>
        <w:tc>
          <w:tcPr>
            <w:tcW w:w="1466" w:type="dxa"/>
            <w:vMerge w:val="restart"/>
            <w:vAlign w:val="center"/>
          </w:tcPr>
          <w:p w14:paraId="0256D06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7857EBE" w14:textId="77777777" w:rsidR="00251681" w:rsidRPr="001D386E" w:rsidRDefault="00251681" w:rsidP="00D83F9F">
            <w:pPr>
              <w:pStyle w:val="TAC"/>
              <w:rPr>
                <w:lang w:eastAsia="ja-JP"/>
              </w:rPr>
            </w:pPr>
            <w:r w:rsidRPr="001D386E">
              <w:rPr>
                <w:rFonts w:hint="eastAsia"/>
                <w:lang w:eastAsia="ja-JP"/>
              </w:rPr>
              <w:t>3</w:t>
            </w:r>
          </w:p>
        </w:tc>
        <w:tc>
          <w:tcPr>
            <w:tcW w:w="586" w:type="dxa"/>
            <w:gridSpan w:val="2"/>
            <w:shd w:val="clear" w:color="auto" w:fill="auto"/>
            <w:vAlign w:val="center"/>
          </w:tcPr>
          <w:p w14:paraId="375C26E1" w14:textId="77777777" w:rsidR="00251681" w:rsidRPr="001D386E" w:rsidRDefault="00251681" w:rsidP="00D83F9F">
            <w:pPr>
              <w:pStyle w:val="TAC"/>
              <w:rPr>
                <w:lang w:val="en-US"/>
              </w:rPr>
            </w:pPr>
          </w:p>
        </w:tc>
        <w:tc>
          <w:tcPr>
            <w:tcW w:w="586" w:type="dxa"/>
            <w:gridSpan w:val="4"/>
            <w:shd w:val="clear" w:color="auto" w:fill="auto"/>
            <w:vAlign w:val="center"/>
          </w:tcPr>
          <w:p w14:paraId="654C46C6" w14:textId="77777777" w:rsidR="00251681" w:rsidRPr="001D386E" w:rsidRDefault="00251681" w:rsidP="00D83F9F">
            <w:pPr>
              <w:pStyle w:val="TAC"/>
              <w:rPr>
                <w:lang w:val="en-US"/>
              </w:rPr>
            </w:pPr>
          </w:p>
        </w:tc>
        <w:tc>
          <w:tcPr>
            <w:tcW w:w="586" w:type="dxa"/>
            <w:gridSpan w:val="4"/>
            <w:shd w:val="clear" w:color="auto" w:fill="auto"/>
            <w:vAlign w:val="center"/>
          </w:tcPr>
          <w:p w14:paraId="3A440D3F"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5FBCF244"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6EA7065F"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18AC6B64" w14:textId="77777777" w:rsidR="00251681" w:rsidRPr="001D386E" w:rsidRDefault="00251681" w:rsidP="00D83F9F">
            <w:pPr>
              <w:pStyle w:val="TAC"/>
              <w:rPr>
                <w:lang w:val="en-US"/>
              </w:rPr>
            </w:pPr>
            <w:r w:rsidRPr="001D386E">
              <w:t>Yes</w:t>
            </w:r>
          </w:p>
        </w:tc>
        <w:tc>
          <w:tcPr>
            <w:tcW w:w="1187" w:type="dxa"/>
            <w:vMerge w:val="restart"/>
            <w:vAlign w:val="center"/>
          </w:tcPr>
          <w:p w14:paraId="29A09EFD" w14:textId="77777777" w:rsidR="00251681" w:rsidRPr="001D386E" w:rsidRDefault="00251681" w:rsidP="00D83F9F">
            <w:pPr>
              <w:pStyle w:val="TAC"/>
            </w:pPr>
            <w:r w:rsidRPr="001D386E">
              <w:rPr>
                <w:lang w:eastAsia="ja-JP"/>
              </w:rPr>
              <w:t>6</w:t>
            </w:r>
            <w:r w:rsidRPr="001D386E">
              <w:rPr>
                <w:rFonts w:hint="eastAsia"/>
                <w:lang w:eastAsia="ja-JP"/>
              </w:rPr>
              <w:t>0</w:t>
            </w:r>
          </w:p>
        </w:tc>
        <w:tc>
          <w:tcPr>
            <w:tcW w:w="1288" w:type="dxa"/>
            <w:vMerge w:val="restart"/>
            <w:vAlign w:val="center"/>
          </w:tcPr>
          <w:p w14:paraId="12002A94" w14:textId="77777777" w:rsidR="00251681" w:rsidRPr="001D386E" w:rsidRDefault="00251681" w:rsidP="00D83F9F">
            <w:pPr>
              <w:pStyle w:val="TAC"/>
            </w:pPr>
            <w:r w:rsidRPr="001D386E">
              <w:rPr>
                <w:rFonts w:hint="eastAsia"/>
                <w:lang w:eastAsia="ja-JP"/>
              </w:rPr>
              <w:t>0</w:t>
            </w:r>
          </w:p>
        </w:tc>
      </w:tr>
      <w:tr w:rsidR="00251681" w:rsidRPr="001D386E" w14:paraId="331CE5F4" w14:textId="77777777" w:rsidTr="00D83F9F">
        <w:trPr>
          <w:trHeight w:val="223"/>
          <w:jc w:val="center"/>
        </w:trPr>
        <w:tc>
          <w:tcPr>
            <w:tcW w:w="1396" w:type="dxa"/>
            <w:vMerge/>
            <w:vAlign w:val="center"/>
          </w:tcPr>
          <w:p w14:paraId="3A0EA16C" w14:textId="77777777" w:rsidR="00251681" w:rsidRPr="001D386E" w:rsidRDefault="00251681" w:rsidP="00D83F9F">
            <w:pPr>
              <w:pStyle w:val="TAC"/>
            </w:pPr>
          </w:p>
        </w:tc>
        <w:tc>
          <w:tcPr>
            <w:tcW w:w="1466" w:type="dxa"/>
            <w:vMerge/>
            <w:vAlign w:val="center"/>
          </w:tcPr>
          <w:p w14:paraId="5E537E94" w14:textId="77777777" w:rsidR="00251681" w:rsidRPr="001D386E" w:rsidRDefault="00251681" w:rsidP="00D83F9F">
            <w:pPr>
              <w:pStyle w:val="TAC"/>
            </w:pPr>
          </w:p>
        </w:tc>
        <w:tc>
          <w:tcPr>
            <w:tcW w:w="767" w:type="dxa"/>
            <w:shd w:val="clear" w:color="auto" w:fill="auto"/>
            <w:vAlign w:val="center"/>
          </w:tcPr>
          <w:p w14:paraId="442BE582"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63107BB9" w14:textId="77777777" w:rsidR="00251681" w:rsidRPr="001D386E" w:rsidRDefault="00251681" w:rsidP="00D83F9F">
            <w:pPr>
              <w:pStyle w:val="TAC"/>
              <w:rPr>
                <w:lang w:val="en-US"/>
              </w:rPr>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rFonts w:hint="eastAsia"/>
                <w:lang w:eastAsia="ja-JP"/>
              </w:rPr>
              <w:t xml:space="preserve">0 in </w:t>
            </w:r>
            <w:r w:rsidRPr="001D386E">
              <w:rPr>
                <w:lang w:val="en-US"/>
              </w:rPr>
              <w:t>Table 5.6A.1-1</w:t>
            </w:r>
          </w:p>
        </w:tc>
        <w:tc>
          <w:tcPr>
            <w:tcW w:w="1187" w:type="dxa"/>
            <w:vMerge/>
            <w:vAlign w:val="center"/>
          </w:tcPr>
          <w:p w14:paraId="0A675DB3" w14:textId="77777777" w:rsidR="00251681" w:rsidRPr="001D386E" w:rsidRDefault="00251681" w:rsidP="00D83F9F">
            <w:pPr>
              <w:pStyle w:val="TAC"/>
            </w:pPr>
          </w:p>
        </w:tc>
        <w:tc>
          <w:tcPr>
            <w:tcW w:w="1288" w:type="dxa"/>
            <w:vMerge/>
            <w:vAlign w:val="center"/>
          </w:tcPr>
          <w:p w14:paraId="3A824850" w14:textId="77777777" w:rsidR="00251681" w:rsidRPr="001D386E" w:rsidRDefault="00251681" w:rsidP="00D83F9F">
            <w:pPr>
              <w:pStyle w:val="TAC"/>
            </w:pPr>
          </w:p>
        </w:tc>
      </w:tr>
      <w:tr w:rsidR="00251681" w:rsidRPr="001D386E" w14:paraId="607CEF6F" w14:textId="77777777" w:rsidTr="00D83F9F">
        <w:trPr>
          <w:trHeight w:val="223"/>
          <w:jc w:val="center"/>
        </w:trPr>
        <w:tc>
          <w:tcPr>
            <w:tcW w:w="1396" w:type="dxa"/>
            <w:vMerge/>
            <w:vAlign w:val="center"/>
          </w:tcPr>
          <w:p w14:paraId="76AE80A7" w14:textId="77777777" w:rsidR="00251681" w:rsidRPr="001D386E" w:rsidRDefault="00251681" w:rsidP="00D83F9F">
            <w:pPr>
              <w:pStyle w:val="TAC"/>
              <w:rPr>
                <w:lang w:eastAsia="ja-JP"/>
              </w:rPr>
            </w:pPr>
          </w:p>
        </w:tc>
        <w:tc>
          <w:tcPr>
            <w:tcW w:w="1466" w:type="dxa"/>
            <w:vMerge w:val="restart"/>
            <w:vAlign w:val="center"/>
          </w:tcPr>
          <w:p w14:paraId="1F8A7DA8"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1F035A98" w14:textId="77777777" w:rsidR="00251681" w:rsidRPr="001D386E" w:rsidRDefault="00251681" w:rsidP="00D83F9F">
            <w:pPr>
              <w:pStyle w:val="TAC"/>
              <w:rPr>
                <w:lang w:eastAsia="ja-JP"/>
              </w:rPr>
            </w:pPr>
            <w:r w:rsidRPr="001D386E">
              <w:rPr>
                <w:rFonts w:hint="eastAsia"/>
                <w:lang w:eastAsia="ja-JP"/>
              </w:rPr>
              <w:t>3</w:t>
            </w:r>
          </w:p>
        </w:tc>
        <w:tc>
          <w:tcPr>
            <w:tcW w:w="586" w:type="dxa"/>
            <w:gridSpan w:val="2"/>
            <w:shd w:val="clear" w:color="auto" w:fill="auto"/>
            <w:vAlign w:val="center"/>
          </w:tcPr>
          <w:p w14:paraId="5EB73469" w14:textId="77777777" w:rsidR="00251681" w:rsidRPr="001D386E" w:rsidRDefault="00251681" w:rsidP="00D83F9F">
            <w:pPr>
              <w:pStyle w:val="TAC"/>
              <w:rPr>
                <w:lang w:val="en-US" w:eastAsia="ja-JP"/>
              </w:rPr>
            </w:pPr>
          </w:p>
        </w:tc>
        <w:tc>
          <w:tcPr>
            <w:tcW w:w="586" w:type="dxa"/>
            <w:gridSpan w:val="4"/>
            <w:shd w:val="clear" w:color="auto" w:fill="auto"/>
            <w:vAlign w:val="center"/>
          </w:tcPr>
          <w:p w14:paraId="35628D04" w14:textId="77777777" w:rsidR="00251681" w:rsidRPr="001D386E" w:rsidRDefault="00251681" w:rsidP="00D83F9F">
            <w:pPr>
              <w:pStyle w:val="TAC"/>
              <w:rPr>
                <w:lang w:val="en-US" w:eastAsia="ja-JP"/>
              </w:rPr>
            </w:pPr>
            <w:r w:rsidRPr="001D386E">
              <w:rPr>
                <w:lang w:eastAsia="ja-JP"/>
              </w:rPr>
              <w:t>Yes</w:t>
            </w:r>
          </w:p>
        </w:tc>
        <w:tc>
          <w:tcPr>
            <w:tcW w:w="586" w:type="dxa"/>
            <w:gridSpan w:val="4"/>
            <w:shd w:val="clear" w:color="auto" w:fill="auto"/>
            <w:vAlign w:val="center"/>
          </w:tcPr>
          <w:p w14:paraId="20C8A95F" w14:textId="77777777" w:rsidR="00251681" w:rsidRPr="001D386E" w:rsidRDefault="00251681" w:rsidP="00D83F9F">
            <w:pPr>
              <w:pStyle w:val="TAC"/>
              <w:rPr>
                <w:lang w:val="en-US" w:eastAsia="ja-JP"/>
              </w:rPr>
            </w:pPr>
            <w:r w:rsidRPr="001D386E">
              <w:rPr>
                <w:lang w:eastAsia="ja-JP"/>
              </w:rPr>
              <w:t>Yes</w:t>
            </w:r>
          </w:p>
        </w:tc>
        <w:tc>
          <w:tcPr>
            <w:tcW w:w="600" w:type="dxa"/>
            <w:gridSpan w:val="7"/>
            <w:shd w:val="clear" w:color="auto" w:fill="auto"/>
            <w:vAlign w:val="center"/>
          </w:tcPr>
          <w:p w14:paraId="4D166FF6" w14:textId="77777777" w:rsidR="00251681" w:rsidRPr="001D386E" w:rsidRDefault="00251681" w:rsidP="00D83F9F">
            <w:pPr>
              <w:pStyle w:val="TAC"/>
              <w:rPr>
                <w:lang w:val="en-US" w:eastAsia="ja-JP"/>
              </w:rPr>
            </w:pPr>
            <w:r w:rsidRPr="001D386E">
              <w:rPr>
                <w:lang w:eastAsia="ja-JP"/>
              </w:rPr>
              <w:t>Yes</w:t>
            </w:r>
          </w:p>
        </w:tc>
        <w:tc>
          <w:tcPr>
            <w:tcW w:w="599" w:type="dxa"/>
            <w:gridSpan w:val="6"/>
            <w:shd w:val="clear" w:color="auto" w:fill="auto"/>
            <w:vAlign w:val="center"/>
          </w:tcPr>
          <w:p w14:paraId="70D21106" w14:textId="77777777" w:rsidR="00251681" w:rsidRPr="001D386E" w:rsidRDefault="00251681" w:rsidP="00D83F9F">
            <w:pPr>
              <w:pStyle w:val="TAC"/>
              <w:rPr>
                <w:lang w:val="en-US" w:eastAsia="ja-JP"/>
              </w:rPr>
            </w:pPr>
            <w:r w:rsidRPr="001D386E">
              <w:rPr>
                <w:lang w:eastAsia="ja-JP"/>
              </w:rPr>
              <w:t>Yes</w:t>
            </w:r>
          </w:p>
        </w:tc>
        <w:tc>
          <w:tcPr>
            <w:tcW w:w="698" w:type="dxa"/>
            <w:gridSpan w:val="4"/>
            <w:shd w:val="clear" w:color="auto" w:fill="auto"/>
            <w:vAlign w:val="center"/>
          </w:tcPr>
          <w:p w14:paraId="45E3F928" w14:textId="77777777" w:rsidR="00251681" w:rsidRPr="001D386E" w:rsidRDefault="00251681" w:rsidP="00D83F9F">
            <w:pPr>
              <w:pStyle w:val="TAC"/>
              <w:rPr>
                <w:lang w:val="en-US" w:eastAsia="ja-JP"/>
              </w:rPr>
            </w:pPr>
            <w:r w:rsidRPr="001D386E">
              <w:rPr>
                <w:lang w:eastAsia="ja-JP"/>
              </w:rPr>
              <w:t>Yes</w:t>
            </w:r>
          </w:p>
        </w:tc>
        <w:tc>
          <w:tcPr>
            <w:tcW w:w="1187" w:type="dxa"/>
            <w:vMerge w:val="restart"/>
            <w:vAlign w:val="center"/>
          </w:tcPr>
          <w:p w14:paraId="55DA559D" w14:textId="77777777" w:rsidR="00251681" w:rsidRPr="001D386E" w:rsidRDefault="00251681" w:rsidP="00D83F9F">
            <w:pPr>
              <w:pStyle w:val="TAC"/>
              <w:rPr>
                <w:lang w:eastAsia="ja-JP"/>
              </w:rPr>
            </w:pPr>
            <w:r w:rsidRPr="001D386E">
              <w:rPr>
                <w:lang w:eastAsia="ja-JP"/>
              </w:rPr>
              <w:t>6</w:t>
            </w:r>
            <w:r w:rsidRPr="001D386E">
              <w:rPr>
                <w:rFonts w:hint="eastAsia"/>
                <w:lang w:eastAsia="ja-JP"/>
              </w:rPr>
              <w:t>0</w:t>
            </w:r>
          </w:p>
        </w:tc>
        <w:tc>
          <w:tcPr>
            <w:tcW w:w="1288" w:type="dxa"/>
            <w:vMerge w:val="restart"/>
            <w:vAlign w:val="center"/>
          </w:tcPr>
          <w:p w14:paraId="341338F5" w14:textId="77777777" w:rsidR="00251681" w:rsidRPr="001D386E" w:rsidRDefault="00251681" w:rsidP="00D83F9F">
            <w:pPr>
              <w:pStyle w:val="TAC"/>
              <w:rPr>
                <w:lang w:eastAsia="zh-CN"/>
              </w:rPr>
            </w:pPr>
            <w:r w:rsidRPr="001D386E">
              <w:rPr>
                <w:rFonts w:hint="eastAsia"/>
                <w:lang w:eastAsia="zh-CN"/>
              </w:rPr>
              <w:t>1</w:t>
            </w:r>
          </w:p>
        </w:tc>
      </w:tr>
      <w:tr w:rsidR="00251681" w:rsidRPr="001D386E" w14:paraId="0FB3CA40" w14:textId="77777777" w:rsidTr="00D83F9F">
        <w:trPr>
          <w:trHeight w:val="223"/>
          <w:jc w:val="center"/>
        </w:trPr>
        <w:tc>
          <w:tcPr>
            <w:tcW w:w="1396" w:type="dxa"/>
            <w:vMerge/>
            <w:vAlign w:val="center"/>
          </w:tcPr>
          <w:p w14:paraId="33FA6CC3" w14:textId="77777777" w:rsidR="00251681" w:rsidRPr="001D386E" w:rsidRDefault="00251681" w:rsidP="00D83F9F">
            <w:pPr>
              <w:pStyle w:val="TAC"/>
              <w:rPr>
                <w:lang w:eastAsia="ja-JP"/>
              </w:rPr>
            </w:pPr>
          </w:p>
        </w:tc>
        <w:tc>
          <w:tcPr>
            <w:tcW w:w="1466" w:type="dxa"/>
            <w:vMerge/>
            <w:vAlign w:val="center"/>
          </w:tcPr>
          <w:p w14:paraId="292B3CD9" w14:textId="77777777" w:rsidR="00251681" w:rsidRPr="001D386E" w:rsidRDefault="00251681" w:rsidP="00D83F9F">
            <w:pPr>
              <w:pStyle w:val="TAC"/>
              <w:rPr>
                <w:lang w:eastAsia="ja-JP"/>
              </w:rPr>
            </w:pPr>
          </w:p>
        </w:tc>
        <w:tc>
          <w:tcPr>
            <w:tcW w:w="767" w:type="dxa"/>
            <w:shd w:val="clear" w:color="auto" w:fill="auto"/>
            <w:vAlign w:val="center"/>
          </w:tcPr>
          <w:p w14:paraId="7ACA19A9"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36475784" w14:textId="77777777" w:rsidR="00251681" w:rsidRPr="001D386E" w:rsidRDefault="00251681" w:rsidP="00D83F9F">
            <w:pPr>
              <w:pStyle w:val="TAC"/>
              <w:rPr>
                <w:lang w:val="en-US" w:eastAsia="ja-JP"/>
              </w:rPr>
            </w:pPr>
            <w:r w:rsidRPr="001D386E">
              <w:rPr>
                <w:lang w:val="en-US" w:eastAsia="ja-JP"/>
              </w:rPr>
              <w:t>See CA_4</w:t>
            </w:r>
            <w:r w:rsidRPr="001D386E">
              <w:rPr>
                <w:rFonts w:hint="eastAsia"/>
                <w:lang w:val="en-US" w:eastAsia="zh-CN"/>
              </w:rPr>
              <w:t>6</w:t>
            </w:r>
            <w:r w:rsidRPr="001D386E">
              <w:rPr>
                <w:lang w:val="en-US" w:eastAsia="ja-JP"/>
              </w:rPr>
              <w:t xml:space="preserve">C </w:t>
            </w:r>
            <w:r w:rsidRPr="001D386E">
              <w:rPr>
                <w:lang w:eastAsia="ja-JP"/>
              </w:rPr>
              <w:t xml:space="preserve">Bandwidth Combination Set </w:t>
            </w:r>
            <w:r w:rsidRPr="001D386E">
              <w:rPr>
                <w:rFonts w:hint="eastAsia"/>
                <w:lang w:eastAsia="zh-CN"/>
              </w:rPr>
              <w:t>1</w:t>
            </w:r>
            <w:r w:rsidRPr="001D386E">
              <w:rPr>
                <w:rFonts w:hint="eastAsia"/>
                <w:lang w:eastAsia="ja-JP"/>
              </w:rPr>
              <w:t xml:space="preserve"> in </w:t>
            </w:r>
            <w:r w:rsidRPr="001D386E">
              <w:rPr>
                <w:lang w:val="en-US" w:eastAsia="ja-JP"/>
              </w:rPr>
              <w:t>Table 5.6A.1-1</w:t>
            </w:r>
          </w:p>
        </w:tc>
        <w:tc>
          <w:tcPr>
            <w:tcW w:w="1187" w:type="dxa"/>
            <w:vMerge/>
            <w:vAlign w:val="center"/>
          </w:tcPr>
          <w:p w14:paraId="69F524D0" w14:textId="77777777" w:rsidR="00251681" w:rsidRPr="001D386E" w:rsidRDefault="00251681" w:rsidP="00D83F9F">
            <w:pPr>
              <w:pStyle w:val="TAC"/>
              <w:rPr>
                <w:lang w:eastAsia="ja-JP"/>
              </w:rPr>
            </w:pPr>
          </w:p>
        </w:tc>
        <w:tc>
          <w:tcPr>
            <w:tcW w:w="1288" w:type="dxa"/>
            <w:vMerge/>
            <w:vAlign w:val="center"/>
          </w:tcPr>
          <w:p w14:paraId="7C9232CD" w14:textId="77777777" w:rsidR="00251681" w:rsidRPr="001D386E" w:rsidRDefault="00251681" w:rsidP="00D83F9F">
            <w:pPr>
              <w:pStyle w:val="TAC"/>
              <w:rPr>
                <w:lang w:eastAsia="ja-JP"/>
              </w:rPr>
            </w:pPr>
          </w:p>
        </w:tc>
      </w:tr>
      <w:tr w:rsidR="00251681" w:rsidRPr="001D386E" w14:paraId="6C8CDB82" w14:textId="77777777" w:rsidTr="00D83F9F">
        <w:trPr>
          <w:trHeight w:val="223"/>
          <w:jc w:val="center"/>
        </w:trPr>
        <w:tc>
          <w:tcPr>
            <w:tcW w:w="1396" w:type="dxa"/>
            <w:vMerge w:val="restart"/>
            <w:vAlign w:val="center"/>
          </w:tcPr>
          <w:p w14:paraId="7F62C2C0" w14:textId="77777777" w:rsidR="00251681" w:rsidRPr="001D386E" w:rsidRDefault="00251681" w:rsidP="00D83F9F">
            <w:pPr>
              <w:pStyle w:val="TAC"/>
            </w:pPr>
            <w:r w:rsidRPr="001D386E">
              <w:t>CA_3A-46D</w:t>
            </w:r>
          </w:p>
        </w:tc>
        <w:tc>
          <w:tcPr>
            <w:tcW w:w="1466" w:type="dxa"/>
            <w:vMerge w:val="restart"/>
            <w:vAlign w:val="center"/>
          </w:tcPr>
          <w:p w14:paraId="0AD64739" w14:textId="77777777" w:rsidR="00251681" w:rsidRPr="001D386E" w:rsidRDefault="00251681" w:rsidP="00D83F9F">
            <w:pPr>
              <w:pStyle w:val="TAC"/>
            </w:pPr>
            <w:r w:rsidRPr="001D386E">
              <w:t>-</w:t>
            </w:r>
          </w:p>
        </w:tc>
        <w:tc>
          <w:tcPr>
            <w:tcW w:w="767" w:type="dxa"/>
            <w:shd w:val="clear" w:color="auto" w:fill="auto"/>
            <w:vAlign w:val="center"/>
          </w:tcPr>
          <w:p w14:paraId="597718C4" w14:textId="77777777" w:rsidR="00251681" w:rsidRPr="001D386E" w:rsidRDefault="00251681" w:rsidP="00D83F9F">
            <w:pPr>
              <w:pStyle w:val="TAC"/>
            </w:pPr>
            <w:r w:rsidRPr="001D386E">
              <w:t>3</w:t>
            </w:r>
          </w:p>
        </w:tc>
        <w:tc>
          <w:tcPr>
            <w:tcW w:w="586" w:type="dxa"/>
            <w:gridSpan w:val="2"/>
            <w:shd w:val="clear" w:color="auto" w:fill="auto"/>
            <w:vAlign w:val="center"/>
          </w:tcPr>
          <w:p w14:paraId="48FE06D9" w14:textId="77777777" w:rsidR="00251681" w:rsidRPr="001D386E" w:rsidRDefault="00251681" w:rsidP="00D83F9F">
            <w:pPr>
              <w:pStyle w:val="TAC"/>
            </w:pPr>
          </w:p>
        </w:tc>
        <w:tc>
          <w:tcPr>
            <w:tcW w:w="586" w:type="dxa"/>
            <w:gridSpan w:val="4"/>
            <w:vAlign w:val="center"/>
          </w:tcPr>
          <w:p w14:paraId="54597F08" w14:textId="77777777" w:rsidR="00251681" w:rsidRPr="001D386E" w:rsidRDefault="00251681" w:rsidP="00D83F9F">
            <w:pPr>
              <w:pStyle w:val="TAC"/>
            </w:pPr>
          </w:p>
        </w:tc>
        <w:tc>
          <w:tcPr>
            <w:tcW w:w="586" w:type="dxa"/>
            <w:gridSpan w:val="4"/>
            <w:vAlign w:val="center"/>
          </w:tcPr>
          <w:p w14:paraId="086B4BB2" w14:textId="77777777" w:rsidR="00251681" w:rsidRPr="001D386E" w:rsidRDefault="00251681" w:rsidP="00D83F9F">
            <w:pPr>
              <w:pStyle w:val="TAC"/>
            </w:pPr>
            <w:r w:rsidRPr="001D386E">
              <w:t>Yes</w:t>
            </w:r>
          </w:p>
        </w:tc>
        <w:tc>
          <w:tcPr>
            <w:tcW w:w="600" w:type="dxa"/>
            <w:gridSpan w:val="7"/>
            <w:vAlign w:val="center"/>
          </w:tcPr>
          <w:p w14:paraId="1743B3D3" w14:textId="77777777" w:rsidR="00251681" w:rsidRPr="001D386E" w:rsidRDefault="00251681" w:rsidP="00D83F9F">
            <w:pPr>
              <w:pStyle w:val="TAC"/>
            </w:pPr>
            <w:r w:rsidRPr="001D386E">
              <w:t>Yes</w:t>
            </w:r>
          </w:p>
        </w:tc>
        <w:tc>
          <w:tcPr>
            <w:tcW w:w="599" w:type="dxa"/>
            <w:gridSpan w:val="6"/>
            <w:vAlign w:val="center"/>
          </w:tcPr>
          <w:p w14:paraId="1B56560F" w14:textId="77777777" w:rsidR="00251681" w:rsidRPr="001D386E" w:rsidRDefault="00251681" w:rsidP="00D83F9F">
            <w:pPr>
              <w:pStyle w:val="TAC"/>
            </w:pPr>
            <w:r w:rsidRPr="001D386E">
              <w:t>Yes</w:t>
            </w:r>
          </w:p>
        </w:tc>
        <w:tc>
          <w:tcPr>
            <w:tcW w:w="698" w:type="dxa"/>
            <w:gridSpan w:val="4"/>
            <w:vAlign w:val="center"/>
          </w:tcPr>
          <w:p w14:paraId="5A303DF6" w14:textId="77777777" w:rsidR="00251681" w:rsidRPr="001D386E" w:rsidRDefault="00251681" w:rsidP="00D83F9F">
            <w:pPr>
              <w:pStyle w:val="TAC"/>
            </w:pPr>
            <w:r w:rsidRPr="001D386E">
              <w:t>Yes</w:t>
            </w:r>
          </w:p>
        </w:tc>
        <w:tc>
          <w:tcPr>
            <w:tcW w:w="1187" w:type="dxa"/>
            <w:vMerge w:val="restart"/>
            <w:vAlign w:val="center"/>
          </w:tcPr>
          <w:p w14:paraId="07C5EF45" w14:textId="77777777" w:rsidR="00251681" w:rsidRPr="001D386E" w:rsidRDefault="00251681" w:rsidP="00D83F9F">
            <w:pPr>
              <w:pStyle w:val="TAC"/>
            </w:pPr>
            <w:r w:rsidRPr="001D386E">
              <w:t>80</w:t>
            </w:r>
          </w:p>
        </w:tc>
        <w:tc>
          <w:tcPr>
            <w:tcW w:w="1288" w:type="dxa"/>
            <w:vMerge w:val="restart"/>
            <w:vAlign w:val="center"/>
          </w:tcPr>
          <w:p w14:paraId="4F78E8EE" w14:textId="77777777" w:rsidR="00251681" w:rsidRPr="001D386E" w:rsidRDefault="00251681" w:rsidP="00D83F9F">
            <w:pPr>
              <w:pStyle w:val="TAC"/>
            </w:pPr>
            <w:r w:rsidRPr="001D386E">
              <w:t>0</w:t>
            </w:r>
          </w:p>
        </w:tc>
      </w:tr>
      <w:tr w:rsidR="00251681" w:rsidRPr="001D386E" w14:paraId="0480CC43" w14:textId="77777777" w:rsidTr="00D83F9F">
        <w:trPr>
          <w:trHeight w:val="223"/>
          <w:jc w:val="center"/>
        </w:trPr>
        <w:tc>
          <w:tcPr>
            <w:tcW w:w="1396" w:type="dxa"/>
            <w:vMerge/>
            <w:vAlign w:val="center"/>
          </w:tcPr>
          <w:p w14:paraId="72CDFD63" w14:textId="77777777" w:rsidR="00251681" w:rsidRPr="001D386E" w:rsidRDefault="00251681" w:rsidP="00D83F9F">
            <w:pPr>
              <w:pStyle w:val="TAC"/>
            </w:pPr>
          </w:p>
        </w:tc>
        <w:tc>
          <w:tcPr>
            <w:tcW w:w="1466" w:type="dxa"/>
            <w:vMerge/>
            <w:vAlign w:val="center"/>
          </w:tcPr>
          <w:p w14:paraId="637EC635" w14:textId="77777777" w:rsidR="00251681" w:rsidRPr="001D386E" w:rsidRDefault="00251681" w:rsidP="00D83F9F">
            <w:pPr>
              <w:pStyle w:val="TAC"/>
            </w:pPr>
          </w:p>
        </w:tc>
        <w:tc>
          <w:tcPr>
            <w:tcW w:w="767" w:type="dxa"/>
            <w:shd w:val="clear" w:color="auto" w:fill="auto"/>
            <w:vAlign w:val="center"/>
          </w:tcPr>
          <w:p w14:paraId="1186DA37" w14:textId="77777777" w:rsidR="00251681" w:rsidRPr="001D386E" w:rsidRDefault="00251681" w:rsidP="00D83F9F">
            <w:pPr>
              <w:pStyle w:val="TAC"/>
            </w:pPr>
            <w:r w:rsidRPr="001D386E">
              <w:t>46</w:t>
            </w:r>
          </w:p>
        </w:tc>
        <w:tc>
          <w:tcPr>
            <w:tcW w:w="3655" w:type="dxa"/>
            <w:gridSpan w:val="27"/>
            <w:shd w:val="clear" w:color="auto" w:fill="auto"/>
            <w:vAlign w:val="center"/>
          </w:tcPr>
          <w:p w14:paraId="7D6E263A" w14:textId="77777777" w:rsidR="00251681" w:rsidRPr="001D386E" w:rsidRDefault="00251681" w:rsidP="00D83F9F">
            <w:pPr>
              <w:pStyle w:val="TAC"/>
            </w:pPr>
            <w:r w:rsidRPr="001D386E">
              <w:rPr>
                <w:lang w:eastAsia="ja-JP"/>
              </w:rPr>
              <w:t>See CA_46D Bandwidth combination set 0</w:t>
            </w:r>
            <w:r w:rsidRPr="001D386E">
              <w:rPr>
                <w:rFonts w:hint="eastAsia"/>
                <w:lang w:eastAsia="ja-JP"/>
              </w:rPr>
              <w:t xml:space="preserve"> </w:t>
            </w:r>
            <w:r w:rsidRPr="001D386E">
              <w:rPr>
                <w:lang w:val="en-US"/>
              </w:rPr>
              <w:t>in Table 5.6A.1-1</w:t>
            </w:r>
          </w:p>
        </w:tc>
        <w:tc>
          <w:tcPr>
            <w:tcW w:w="1187" w:type="dxa"/>
            <w:vMerge/>
            <w:vAlign w:val="center"/>
          </w:tcPr>
          <w:p w14:paraId="05BD6C65" w14:textId="77777777" w:rsidR="00251681" w:rsidRPr="001D386E" w:rsidRDefault="00251681" w:rsidP="00D83F9F">
            <w:pPr>
              <w:pStyle w:val="TAC"/>
            </w:pPr>
          </w:p>
        </w:tc>
        <w:tc>
          <w:tcPr>
            <w:tcW w:w="1288" w:type="dxa"/>
            <w:vMerge/>
            <w:vAlign w:val="center"/>
          </w:tcPr>
          <w:p w14:paraId="4EF412C4" w14:textId="77777777" w:rsidR="00251681" w:rsidRPr="001D386E" w:rsidRDefault="00251681" w:rsidP="00D83F9F">
            <w:pPr>
              <w:pStyle w:val="TAC"/>
            </w:pPr>
          </w:p>
        </w:tc>
      </w:tr>
      <w:tr w:rsidR="00251681" w:rsidRPr="001D386E" w14:paraId="7D020FDD" w14:textId="77777777" w:rsidTr="00D83F9F">
        <w:trPr>
          <w:trHeight w:val="223"/>
          <w:jc w:val="center"/>
        </w:trPr>
        <w:tc>
          <w:tcPr>
            <w:tcW w:w="1396" w:type="dxa"/>
            <w:vMerge/>
            <w:vAlign w:val="center"/>
          </w:tcPr>
          <w:p w14:paraId="5C28DEC2" w14:textId="77777777" w:rsidR="00251681" w:rsidRPr="001D386E" w:rsidRDefault="00251681" w:rsidP="00D83F9F">
            <w:pPr>
              <w:pStyle w:val="TAC"/>
            </w:pPr>
          </w:p>
        </w:tc>
        <w:tc>
          <w:tcPr>
            <w:tcW w:w="1466" w:type="dxa"/>
            <w:vMerge/>
            <w:vAlign w:val="center"/>
          </w:tcPr>
          <w:p w14:paraId="26F6B010" w14:textId="77777777" w:rsidR="00251681" w:rsidRPr="001D386E" w:rsidRDefault="00251681" w:rsidP="00D83F9F">
            <w:pPr>
              <w:pStyle w:val="TAC"/>
            </w:pPr>
          </w:p>
        </w:tc>
        <w:tc>
          <w:tcPr>
            <w:tcW w:w="767" w:type="dxa"/>
            <w:shd w:val="clear" w:color="auto" w:fill="auto"/>
            <w:vAlign w:val="center"/>
          </w:tcPr>
          <w:p w14:paraId="60CD2BC1" w14:textId="77777777" w:rsidR="00251681" w:rsidRPr="001D386E" w:rsidRDefault="00251681" w:rsidP="00D83F9F">
            <w:pPr>
              <w:pStyle w:val="TAC"/>
            </w:pPr>
            <w:r w:rsidRPr="001D386E">
              <w:t>3</w:t>
            </w:r>
          </w:p>
        </w:tc>
        <w:tc>
          <w:tcPr>
            <w:tcW w:w="586" w:type="dxa"/>
            <w:gridSpan w:val="2"/>
            <w:shd w:val="clear" w:color="auto" w:fill="auto"/>
            <w:vAlign w:val="center"/>
          </w:tcPr>
          <w:p w14:paraId="3A147211" w14:textId="77777777" w:rsidR="00251681" w:rsidRPr="001D386E" w:rsidRDefault="00251681" w:rsidP="00D83F9F">
            <w:pPr>
              <w:pStyle w:val="TAC"/>
              <w:rPr>
                <w:lang w:eastAsia="ja-JP"/>
              </w:rPr>
            </w:pPr>
          </w:p>
        </w:tc>
        <w:tc>
          <w:tcPr>
            <w:tcW w:w="586" w:type="dxa"/>
            <w:gridSpan w:val="4"/>
            <w:shd w:val="clear" w:color="auto" w:fill="auto"/>
            <w:vAlign w:val="center"/>
          </w:tcPr>
          <w:p w14:paraId="3D68BFAE" w14:textId="77777777" w:rsidR="00251681" w:rsidRPr="001D386E" w:rsidRDefault="00251681" w:rsidP="00D83F9F">
            <w:pPr>
              <w:pStyle w:val="TAC"/>
              <w:rPr>
                <w:lang w:eastAsia="ja-JP"/>
              </w:rPr>
            </w:pPr>
            <w:r w:rsidRPr="001D386E">
              <w:rPr>
                <w:lang w:val="en-US" w:eastAsia="zh-CN"/>
              </w:rPr>
              <w:t>Yes</w:t>
            </w:r>
          </w:p>
        </w:tc>
        <w:tc>
          <w:tcPr>
            <w:tcW w:w="586" w:type="dxa"/>
            <w:gridSpan w:val="4"/>
            <w:shd w:val="clear" w:color="auto" w:fill="auto"/>
            <w:vAlign w:val="center"/>
          </w:tcPr>
          <w:p w14:paraId="768E5751" w14:textId="77777777" w:rsidR="00251681" w:rsidRPr="001D386E" w:rsidRDefault="00251681" w:rsidP="00D83F9F">
            <w:pPr>
              <w:pStyle w:val="TAC"/>
              <w:rPr>
                <w:lang w:eastAsia="ja-JP"/>
              </w:rPr>
            </w:pPr>
            <w:r w:rsidRPr="001D386E">
              <w:rPr>
                <w:lang w:val="en-US" w:eastAsia="zh-CN"/>
              </w:rPr>
              <w:t>Yes</w:t>
            </w:r>
          </w:p>
        </w:tc>
        <w:tc>
          <w:tcPr>
            <w:tcW w:w="600" w:type="dxa"/>
            <w:gridSpan w:val="7"/>
            <w:shd w:val="clear" w:color="auto" w:fill="auto"/>
            <w:vAlign w:val="center"/>
          </w:tcPr>
          <w:p w14:paraId="4DB8A7D9" w14:textId="77777777" w:rsidR="00251681" w:rsidRPr="001D386E" w:rsidRDefault="00251681" w:rsidP="00D83F9F">
            <w:pPr>
              <w:pStyle w:val="TAC"/>
              <w:rPr>
                <w:lang w:eastAsia="ja-JP"/>
              </w:rPr>
            </w:pPr>
            <w:r w:rsidRPr="001D386E">
              <w:rPr>
                <w:lang w:val="en-US" w:eastAsia="zh-CN"/>
              </w:rPr>
              <w:t>Yes</w:t>
            </w:r>
          </w:p>
        </w:tc>
        <w:tc>
          <w:tcPr>
            <w:tcW w:w="599" w:type="dxa"/>
            <w:gridSpan w:val="6"/>
            <w:shd w:val="clear" w:color="auto" w:fill="auto"/>
            <w:vAlign w:val="center"/>
          </w:tcPr>
          <w:p w14:paraId="400C1F8D" w14:textId="77777777" w:rsidR="00251681" w:rsidRPr="001D386E" w:rsidRDefault="00251681" w:rsidP="00D83F9F">
            <w:pPr>
              <w:pStyle w:val="TAC"/>
              <w:rPr>
                <w:lang w:eastAsia="ja-JP"/>
              </w:rPr>
            </w:pPr>
            <w:r w:rsidRPr="001D386E">
              <w:rPr>
                <w:lang w:val="en-US" w:eastAsia="zh-CN"/>
              </w:rPr>
              <w:t>Yes</w:t>
            </w:r>
          </w:p>
        </w:tc>
        <w:tc>
          <w:tcPr>
            <w:tcW w:w="698" w:type="dxa"/>
            <w:gridSpan w:val="4"/>
            <w:shd w:val="clear" w:color="auto" w:fill="auto"/>
            <w:vAlign w:val="center"/>
          </w:tcPr>
          <w:p w14:paraId="2C233765" w14:textId="77777777" w:rsidR="00251681" w:rsidRPr="001D386E" w:rsidRDefault="00251681" w:rsidP="00D83F9F">
            <w:pPr>
              <w:pStyle w:val="TAC"/>
              <w:rPr>
                <w:lang w:eastAsia="ja-JP"/>
              </w:rPr>
            </w:pPr>
            <w:r w:rsidRPr="001D386E">
              <w:rPr>
                <w:lang w:val="en-US"/>
              </w:rPr>
              <w:t>Yes</w:t>
            </w:r>
          </w:p>
        </w:tc>
        <w:tc>
          <w:tcPr>
            <w:tcW w:w="1187" w:type="dxa"/>
            <w:vMerge w:val="restart"/>
            <w:vAlign w:val="center"/>
          </w:tcPr>
          <w:p w14:paraId="5E10E8FE" w14:textId="77777777" w:rsidR="00251681" w:rsidRPr="001D386E" w:rsidRDefault="00251681" w:rsidP="00D83F9F">
            <w:pPr>
              <w:pStyle w:val="TAC"/>
            </w:pPr>
            <w:r w:rsidRPr="001D386E">
              <w:t>80</w:t>
            </w:r>
          </w:p>
        </w:tc>
        <w:tc>
          <w:tcPr>
            <w:tcW w:w="1288" w:type="dxa"/>
            <w:vMerge w:val="restart"/>
            <w:vAlign w:val="center"/>
          </w:tcPr>
          <w:p w14:paraId="49C7472B" w14:textId="77777777" w:rsidR="00251681" w:rsidRPr="001D386E" w:rsidRDefault="00251681" w:rsidP="00D83F9F">
            <w:pPr>
              <w:pStyle w:val="TAC"/>
            </w:pPr>
            <w:r w:rsidRPr="001D386E">
              <w:t>1</w:t>
            </w:r>
          </w:p>
        </w:tc>
      </w:tr>
      <w:tr w:rsidR="00251681" w:rsidRPr="001D386E" w14:paraId="247383BE" w14:textId="77777777" w:rsidTr="00D83F9F">
        <w:trPr>
          <w:trHeight w:val="223"/>
          <w:jc w:val="center"/>
        </w:trPr>
        <w:tc>
          <w:tcPr>
            <w:tcW w:w="1396" w:type="dxa"/>
            <w:vMerge/>
            <w:vAlign w:val="center"/>
          </w:tcPr>
          <w:p w14:paraId="532789EB" w14:textId="77777777" w:rsidR="00251681" w:rsidRPr="001D386E" w:rsidRDefault="00251681" w:rsidP="00D83F9F">
            <w:pPr>
              <w:pStyle w:val="TAC"/>
            </w:pPr>
          </w:p>
        </w:tc>
        <w:tc>
          <w:tcPr>
            <w:tcW w:w="1466" w:type="dxa"/>
            <w:vMerge/>
            <w:vAlign w:val="center"/>
          </w:tcPr>
          <w:p w14:paraId="2EE2E74C" w14:textId="77777777" w:rsidR="00251681" w:rsidRPr="001D386E" w:rsidRDefault="00251681" w:rsidP="00D83F9F">
            <w:pPr>
              <w:pStyle w:val="TAC"/>
            </w:pPr>
          </w:p>
        </w:tc>
        <w:tc>
          <w:tcPr>
            <w:tcW w:w="767" w:type="dxa"/>
            <w:shd w:val="clear" w:color="auto" w:fill="auto"/>
            <w:vAlign w:val="center"/>
          </w:tcPr>
          <w:p w14:paraId="51D009CD" w14:textId="77777777" w:rsidR="00251681" w:rsidRPr="001D386E" w:rsidRDefault="00251681" w:rsidP="00D83F9F">
            <w:pPr>
              <w:pStyle w:val="TAC"/>
            </w:pPr>
            <w:r w:rsidRPr="001D386E">
              <w:t>46</w:t>
            </w:r>
          </w:p>
        </w:tc>
        <w:tc>
          <w:tcPr>
            <w:tcW w:w="3655" w:type="dxa"/>
            <w:gridSpan w:val="27"/>
            <w:shd w:val="clear" w:color="auto" w:fill="auto"/>
            <w:vAlign w:val="center"/>
          </w:tcPr>
          <w:p w14:paraId="3514EA58" w14:textId="77777777" w:rsidR="00251681" w:rsidRPr="001D386E" w:rsidRDefault="00251681" w:rsidP="00D83F9F">
            <w:pPr>
              <w:pStyle w:val="TAC"/>
              <w:rPr>
                <w:lang w:eastAsia="ja-JP"/>
              </w:rPr>
            </w:pPr>
            <w:r w:rsidRPr="001D386E">
              <w:rPr>
                <w:lang w:eastAsia="ja-JP"/>
              </w:rPr>
              <w:t>See CA_46D Bandwidth combination set 1</w:t>
            </w:r>
            <w:r w:rsidRPr="001D386E">
              <w:rPr>
                <w:rFonts w:hint="eastAsia"/>
                <w:lang w:eastAsia="ja-JP"/>
              </w:rPr>
              <w:t xml:space="preserve"> </w:t>
            </w:r>
            <w:r w:rsidRPr="001D386E">
              <w:rPr>
                <w:lang w:val="en-US"/>
              </w:rPr>
              <w:t>in Table 5.6A.1-1</w:t>
            </w:r>
          </w:p>
        </w:tc>
        <w:tc>
          <w:tcPr>
            <w:tcW w:w="1187" w:type="dxa"/>
            <w:vMerge/>
            <w:vAlign w:val="center"/>
          </w:tcPr>
          <w:p w14:paraId="7E6F08E2" w14:textId="77777777" w:rsidR="00251681" w:rsidRPr="001D386E" w:rsidRDefault="00251681" w:rsidP="00D83F9F">
            <w:pPr>
              <w:pStyle w:val="TAC"/>
            </w:pPr>
          </w:p>
        </w:tc>
        <w:tc>
          <w:tcPr>
            <w:tcW w:w="1288" w:type="dxa"/>
            <w:vMerge/>
            <w:vAlign w:val="center"/>
          </w:tcPr>
          <w:p w14:paraId="04B4BAEB" w14:textId="77777777" w:rsidR="00251681" w:rsidRPr="001D386E" w:rsidRDefault="00251681" w:rsidP="00D83F9F">
            <w:pPr>
              <w:pStyle w:val="TAC"/>
            </w:pPr>
          </w:p>
        </w:tc>
      </w:tr>
      <w:tr w:rsidR="00251681" w:rsidRPr="001D386E" w14:paraId="1366213C"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7E91D69A" w14:textId="77777777" w:rsidR="00251681" w:rsidRPr="001D386E" w:rsidRDefault="00251681" w:rsidP="00D83F9F">
            <w:pPr>
              <w:pStyle w:val="TAC"/>
            </w:pPr>
            <w:r w:rsidRPr="001D386E">
              <w:t>CA_3A-46E</w:t>
            </w:r>
          </w:p>
        </w:tc>
        <w:tc>
          <w:tcPr>
            <w:tcW w:w="1466" w:type="dxa"/>
            <w:vMerge w:val="restart"/>
            <w:tcBorders>
              <w:top w:val="single" w:sz="4" w:space="0" w:color="auto"/>
              <w:left w:val="single" w:sz="4" w:space="0" w:color="auto"/>
              <w:right w:val="single" w:sz="4" w:space="0" w:color="auto"/>
            </w:tcBorders>
            <w:vAlign w:val="center"/>
          </w:tcPr>
          <w:p w14:paraId="3BE2D632" w14:textId="77777777" w:rsidR="00251681" w:rsidRPr="001D386E" w:rsidRDefault="00251681" w:rsidP="00D83F9F">
            <w:pPr>
              <w:pStyle w:val="TAC"/>
              <w:rPr>
                <w:lang w:eastAsia="ja-JP"/>
              </w:rPr>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08400692" w14:textId="77777777" w:rsidR="00251681" w:rsidRPr="001D386E" w:rsidRDefault="00251681" w:rsidP="00D83F9F">
            <w:pPr>
              <w:pStyle w:val="TAC"/>
            </w:pPr>
            <w:r w:rsidRPr="001D386E">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48D0AE"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7A5B2E"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08E7DA"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8B35E81"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43D3935"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BC85E87" w14:textId="77777777" w:rsidR="00251681" w:rsidRPr="001D386E" w:rsidRDefault="00251681" w:rsidP="00D83F9F">
            <w:pPr>
              <w:pStyle w:val="TAC"/>
            </w:pPr>
            <w:r w:rsidRPr="001D386E">
              <w:t>Yes</w:t>
            </w:r>
          </w:p>
        </w:tc>
        <w:tc>
          <w:tcPr>
            <w:tcW w:w="1187" w:type="dxa"/>
            <w:vMerge w:val="restart"/>
            <w:tcBorders>
              <w:top w:val="single" w:sz="4" w:space="0" w:color="auto"/>
              <w:left w:val="single" w:sz="4" w:space="0" w:color="auto"/>
              <w:right w:val="single" w:sz="4" w:space="0" w:color="auto"/>
            </w:tcBorders>
            <w:vAlign w:val="center"/>
          </w:tcPr>
          <w:p w14:paraId="10DF2455" w14:textId="77777777" w:rsidR="00251681" w:rsidRPr="001D386E" w:rsidRDefault="00251681" w:rsidP="00D83F9F">
            <w:pPr>
              <w:pStyle w:val="TAC"/>
            </w:pPr>
            <w:r w:rsidRPr="001D386E">
              <w:t>100</w:t>
            </w:r>
          </w:p>
        </w:tc>
        <w:tc>
          <w:tcPr>
            <w:tcW w:w="1288" w:type="dxa"/>
            <w:vMerge w:val="restart"/>
            <w:tcBorders>
              <w:top w:val="single" w:sz="4" w:space="0" w:color="auto"/>
              <w:left w:val="single" w:sz="4" w:space="0" w:color="auto"/>
              <w:right w:val="single" w:sz="4" w:space="0" w:color="auto"/>
            </w:tcBorders>
            <w:vAlign w:val="center"/>
          </w:tcPr>
          <w:p w14:paraId="5B8188B3" w14:textId="77777777" w:rsidR="00251681" w:rsidRPr="001D386E" w:rsidRDefault="00251681" w:rsidP="00D83F9F">
            <w:pPr>
              <w:pStyle w:val="TAC"/>
            </w:pPr>
            <w:r w:rsidRPr="001D386E">
              <w:t>0</w:t>
            </w:r>
          </w:p>
        </w:tc>
      </w:tr>
      <w:tr w:rsidR="00251681" w:rsidRPr="001D386E" w14:paraId="4FDAD9EE"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5015A4FB"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69671523"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2A2C565" w14:textId="77777777" w:rsidR="00251681" w:rsidRPr="001D386E" w:rsidRDefault="00251681" w:rsidP="00D83F9F">
            <w:pPr>
              <w:pStyle w:val="TAC"/>
            </w:pPr>
            <w:r w:rsidRPr="001D386E">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97B79D3" w14:textId="77777777" w:rsidR="00251681" w:rsidRPr="001D386E" w:rsidRDefault="00251681" w:rsidP="00D83F9F">
            <w:pPr>
              <w:pStyle w:val="TAC"/>
            </w:pPr>
            <w:r w:rsidRPr="001D386E">
              <w:rPr>
                <w:lang w:val="en-US"/>
              </w:rPr>
              <w:t xml:space="preserve">See CA_46E </w:t>
            </w:r>
            <w:r w:rsidRPr="001D386E">
              <w:t xml:space="preserve">Bandwidth Combination Set </w:t>
            </w:r>
            <w:r w:rsidRPr="001D386E">
              <w:rPr>
                <w:lang w:eastAsia="ja-JP"/>
              </w:rPr>
              <w:t xml:space="preserve">0 in </w:t>
            </w:r>
            <w:r w:rsidRPr="001D386E">
              <w:rPr>
                <w:lang w:val="en-US"/>
              </w:rPr>
              <w:t>Table 5.6A.1-1</w:t>
            </w:r>
          </w:p>
        </w:tc>
        <w:tc>
          <w:tcPr>
            <w:tcW w:w="1187" w:type="dxa"/>
            <w:vMerge/>
            <w:tcBorders>
              <w:left w:val="single" w:sz="4" w:space="0" w:color="auto"/>
              <w:bottom w:val="single" w:sz="4" w:space="0" w:color="auto"/>
              <w:right w:val="single" w:sz="4" w:space="0" w:color="auto"/>
            </w:tcBorders>
            <w:vAlign w:val="center"/>
          </w:tcPr>
          <w:p w14:paraId="00FD6E18"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15754B6A" w14:textId="77777777" w:rsidR="00251681" w:rsidRPr="001D386E" w:rsidRDefault="00251681" w:rsidP="00D83F9F">
            <w:pPr>
              <w:pStyle w:val="TAC"/>
            </w:pPr>
          </w:p>
        </w:tc>
      </w:tr>
      <w:tr w:rsidR="00251681" w:rsidRPr="001D386E" w14:paraId="5D3950B1" w14:textId="77777777" w:rsidTr="00D83F9F">
        <w:trPr>
          <w:trHeight w:val="223"/>
          <w:jc w:val="center"/>
        </w:trPr>
        <w:tc>
          <w:tcPr>
            <w:tcW w:w="1396" w:type="dxa"/>
            <w:vMerge/>
            <w:tcBorders>
              <w:left w:val="single" w:sz="4" w:space="0" w:color="auto"/>
              <w:right w:val="single" w:sz="4" w:space="0" w:color="auto"/>
            </w:tcBorders>
            <w:vAlign w:val="center"/>
          </w:tcPr>
          <w:p w14:paraId="19E75C30"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5BC85BA0"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30700030" w14:textId="77777777" w:rsidR="00251681" w:rsidRPr="001D386E" w:rsidRDefault="00251681" w:rsidP="00D83F9F">
            <w:pPr>
              <w:pStyle w:val="TAC"/>
            </w:pPr>
            <w:r w:rsidRPr="001D386E">
              <w:t>3</w:t>
            </w:r>
          </w:p>
        </w:tc>
        <w:tc>
          <w:tcPr>
            <w:tcW w:w="586" w:type="dxa"/>
            <w:gridSpan w:val="2"/>
            <w:shd w:val="clear" w:color="auto" w:fill="auto"/>
            <w:vAlign w:val="center"/>
          </w:tcPr>
          <w:p w14:paraId="53C3FCF7" w14:textId="77777777" w:rsidR="00251681" w:rsidRPr="001D386E" w:rsidRDefault="00251681" w:rsidP="00D83F9F">
            <w:pPr>
              <w:pStyle w:val="TAC"/>
            </w:pPr>
          </w:p>
        </w:tc>
        <w:tc>
          <w:tcPr>
            <w:tcW w:w="586" w:type="dxa"/>
            <w:gridSpan w:val="4"/>
            <w:vAlign w:val="center"/>
          </w:tcPr>
          <w:p w14:paraId="20CC6D2B" w14:textId="77777777" w:rsidR="00251681" w:rsidRPr="001D386E" w:rsidRDefault="00251681" w:rsidP="00D83F9F">
            <w:pPr>
              <w:pStyle w:val="TAC"/>
            </w:pPr>
          </w:p>
        </w:tc>
        <w:tc>
          <w:tcPr>
            <w:tcW w:w="586" w:type="dxa"/>
            <w:gridSpan w:val="4"/>
            <w:vAlign w:val="center"/>
          </w:tcPr>
          <w:p w14:paraId="5D84D180" w14:textId="77777777" w:rsidR="00251681" w:rsidRPr="001D386E" w:rsidRDefault="00251681" w:rsidP="00D83F9F">
            <w:pPr>
              <w:pStyle w:val="TAC"/>
              <w:rPr>
                <w:rFonts w:eastAsia="MS PGothic"/>
                <w:lang w:val="en-US"/>
              </w:rPr>
            </w:pPr>
            <w:r w:rsidRPr="001D386E">
              <w:t>Yes</w:t>
            </w:r>
          </w:p>
        </w:tc>
        <w:tc>
          <w:tcPr>
            <w:tcW w:w="600" w:type="dxa"/>
            <w:gridSpan w:val="7"/>
            <w:vAlign w:val="center"/>
          </w:tcPr>
          <w:p w14:paraId="4B661542" w14:textId="77777777" w:rsidR="00251681" w:rsidRPr="001D386E" w:rsidRDefault="00251681" w:rsidP="00D83F9F">
            <w:pPr>
              <w:pStyle w:val="TAC"/>
              <w:rPr>
                <w:rFonts w:eastAsia="MS PGothic"/>
                <w:lang w:val="en-US"/>
              </w:rPr>
            </w:pPr>
            <w:r w:rsidRPr="001D386E">
              <w:t>Yes</w:t>
            </w:r>
          </w:p>
        </w:tc>
        <w:tc>
          <w:tcPr>
            <w:tcW w:w="599" w:type="dxa"/>
            <w:gridSpan w:val="6"/>
            <w:vAlign w:val="center"/>
          </w:tcPr>
          <w:p w14:paraId="264A6530" w14:textId="77777777" w:rsidR="00251681" w:rsidRPr="001D386E" w:rsidRDefault="00251681" w:rsidP="00D83F9F">
            <w:pPr>
              <w:pStyle w:val="TAC"/>
              <w:rPr>
                <w:rFonts w:eastAsia="MS PGothic"/>
                <w:lang w:val="en-US"/>
              </w:rPr>
            </w:pPr>
            <w:r w:rsidRPr="001D386E">
              <w:t>Yes</w:t>
            </w:r>
          </w:p>
        </w:tc>
        <w:tc>
          <w:tcPr>
            <w:tcW w:w="698" w:type="dxa"/>
            <w:gridSpan w:val="4"/>
            <w:vAlign w:val="center"/>
          </w:tcPr>
          <w:p w14:paraId="0F189E9C" w14:textId="77777777" w:rsidR="00251681" w:rsidRPr="001D386E" w:rsidRDefault="00251681" w:rsidP="00D83F9F">
            <w:pPr>
              <w:pStyle w:val="TAC"/>
              <w:rPr>
                <w:rFonts w:eastAsia="MS PGothic"/>
                <w:lang w:val="en-US"/>
              </w:rPr>
            </w:pPr>
            <w:r w:rsidRPr="001D386E">
              <w:t>Yes</w:t>
            </w:r>
          </w:p>
        </w:tc>
        <w:tc>
          <w:tcPr>
            <w:tcW w:w="1187" w:type="dxa"/>
            <w:vMerge w:val="restart"/>
            <w:vAlign w:val="center"/>
          </w:tcPr>
          <w:p w14:paraId="3E8974AE" w14:textId="77777777" w:rsidR="00251681" w:rsidRPr="001D386E" w:rsidRDefault="00251681" w:rsidP="00D83F9F">
            <w:pPr>
              <w:pStyle w:val="TAC"/>
            </w:pPr>
            <w:r w:rsidRPr="001D386E">
              <w:t>100</w:t>
            </w:r>
          </w:p>
        </w:tc>
        <w:tc>
          <w:tcPr>
            <w:tcW w:w="1288" w:type="dxa"/>
            <w:vMerge w:val="restart"/>
            <w:vAlign w:val="center"/>
          </w:tcPr>
          <w:p w14:paraId="3A4DFEEB" w14:textId="77777777" w:rsidR="00251681" w:rsidRPr="001D386E" w:rsidRDefault="00251681" w:rsidP="00D83F9F">
            <w:pPr>
              <w:pStyle w:val="TAC"/>
            </w:pPr>
            <w:r w:rsidRPr="001D386E">
              <w:t>1</w:t>
            </w:r>
          </w:p>
        </w:tc>
      </w:tr>
      <w:tr w:rsidR="00251681" w:rsidRPr="001D386E" w14:paraId="3BECE5B3" w14:textId="77777777" w:rsidTr="00D83F9F">
        <w:trPr>
          <w:trHeight w:val="223"/>
          <w:jc w:val="center"/>
        </w:trPr>
        <w:tc>
          <w:tcPr>
            <w:tcW w:w="1396" w:type="dxa"/>
            <w:vMerge/>
            <w:tcBorders>
              <w:left w:val="single" w:sz="4" w:space="0" w:color="auto"/>
              <w:right w:val="single" w:sz="4" w:space="0" w:color="auto"/>
            </w:tcBorders>
            <w:vAlign w:val="center"/>
          </w:tcPr>
          <w:p w14:paraId="7AD96F8A"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0298E7CA"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3F00DE2A" w14:textId="77777777" w:rsidR="00251681" w:rsidRPr="001D386E" w:rsidRDefault="00251681" w:rsidP="00D83F9F">
            <w:pPr>
              <w:pStyle w:val="TAC"/>
            </w:pPr>
            <w:r w:rsidRPr="001D386E">
              <w:t>46</w:t>
            </w:r>
          </w:p>
        </w:tc>
        <w:tc>
          <w:tcPr>
            <w:tcW w:w="3655" w:type="dxa"/>
            <w:gridSpan w:val="27"/>
            <w:shd w:val="clear" w:color="auto" w:fill="auto"/>
            <w:vAlign w:val="center"/>
          </w:tcPr>
          <w:p w14:paraId="1F57CA6D" w14:textId="77777777" w:rsidR="00251681" w:rsidRPr="001D386E" w:rsidRDefault="00251681" w:rsidP="00D83F9F">
            <w:pPr>
              <w:pStyle w:val="TAC"/>
              <w:rPr>
                <w:rFonts w:eastAsia="MS PGothic"/>
                <w:lang w:val="en-US"/>
              </w:rPr>
            </w:pPr>
            <w:r w:rsidRPr="001D386E">
              <w:rPr>
                <w:lang w:val="en-US"/>
              </w:rPr>
              <w:t xml:space="preserve">See CA_46E </w:t>
            </w:r>
            <w:r w:rsidRPr="001D386E">
              <w:t xml:space="preserve">Bandwidth Combination Set </w:t>
            </w:r>
            <w:r w:rsidRPr="001D386E">
              <w:rPr>
                <w:lang w:eastAsia="ja-JP"/>
              </w:rPr>
              <w:t xml:space="preserve">1 in </w:t>
            </w:r>
            <w:r w:rsidRPr="001D386E">
              <w:rPr>
                <w:lang w:val="en-US"/>
              </w:rPr>
              <w:t>Table 5.6A.1-1</w:t>
            </w:r>
          </w:p>
        </w:tc>
        <w:tc>
          <w:tcPr>
            <w:tcW w:w="1187" w:type="dxa"/>
            <w:vMerge/>
            <w:vAlign w:val="center"/>
          </w:tcPr>
          <w:p w14:paraId="05FD87ED" w14:textId="77777777" w:rsidR="00251681" w:rsidRPr="001D386E" w:rsidRDefault="00251681" w:rsidP="00D83F9F">
            <w:pPr>
              <w:pStyle w:val="TAC"/>
            </w:pPr>
          </w:p>
        </w:tc>
        <w:tc>
          <w:tcPr>
            <w:tcW w:w="1288" w:type="dxa"/>
            <w:vMerge/>
            <w:vAlign w:val="center"/>
          </w:tcPr>
          <w:p w14:paraId="6A5437C8" w14:textId="77777777" w:rsidR="00251681" w:rsidRPr="001D386E" w:rsidRDefault="00251681" w:rsidP="00D83F9F">
            <w:pPr>
              <w:pStyle w:val="TAC"/>
            </w:pPr>
          </w:p>
        </w:tc>
      </w:tr>
      <w:tr w:rsidR="00251681" w:rsidRPr="001D386E" w14:paraId="7F9B3BC4" w14:textId="77777777" w:rsidTr="00D83F9F">
        <w:trPr>
          <w:trHeight w:val="223"/>
          <w:jc w:val="center"/>
        </w:trPr>
        <w:tc>
          <w:tcPr>
            <w:tcW w:w="1396" w:type="dxa"/>
            <w:vMerge w:val="restart"/>
            <w:vAlign w:val="center"/>
          </w:tcPr>
          <w:p w14:paraId="0A34C90A" w14:textId="77777777" w:rsidR="00251681" w:rsidRPr="001D386E" w:rsidRDefault="00251681" w:rsidP="00D83F9F">
            <w:pPr>
              <w:pStyle w:val="TAC"/>
            </w:pPr>
            <w:r w:rsidRPr="001D386E">
              <w:rPr>
                <w:rFonts w:hint="eastAsia"/>
                <w:lang w:eastAsia="zh-CN"/>
              </w:rPr>
              <w:t>CA_3A-3A-46A</w:t>
            </w:r>
          </w:p>
        </w:tc>
        <w:tc>
          <w:tcPr>
            <w:tcW w:w="1466" w:type="dxa"/>
            <w:vMerge w:val="restart"/>
            <w:vAlign w:val="center"/>
          </w:tcPr>
          <w:p w14:paraId="26114346" w14:textId="77777777" w:rsidR="00251681" w:rsidRPr="001D386E" w:rsidRDefault="00251681" w:rsidP="00D83F9F">
            <w:pPr>
              <w:pStyle w:val="TAC"/>
              <w:rPr>
                <w:lang w:eastAsia="zh-CN"/>
              </w:rPr>
            </w:pPr>
          </w:p>
        </w:tc>
        <w:tc>
          <w:tcPr>
            <w:tcW w:w="767" w:type="dxa"/>
            <w:shd w:val="clear" w:color="auto" w:fill="auto"/>
            <w:vAlign w:val="center"/>
          </w:tcPr>
          <w:p w14:paraId="7F4EA892" w14:textId="77777777" w:rsidR="00251681" w:rsidRPr="001D386E" w:rsidRDefault="00251681" w:rsidP="00D83F9F">
            <w:pPr>
              <w:pStyle w:val="TAC"/>
            </w:pPr>
            <w:r w:rsidRPr="001D386E">
              <w:rPr>
                <w:rFonts w:hint="eastAsia"/>
                <w:lang w:eastAsia="zh-CN"/>
              </w:rPr>
              <w:t>3</w:t>
            </w:r>
          </w:p>
        </w:tc>
        <w:tc>
          <w:tcPr>
            <w:tcW w:w="3655" w:type="dxa"/>
            <w:gridSpan w:val="27"/>
            <w:shd w:val="clear" w:color="auto" w:fill="auto"/>
            <w:vAlign w:val="center"/>
          </w:tcPr>
          <w:p w14:paraId="07A5E892" w14:textId="77777777" w:rsidR="00251681" w:rsidRPr="001D386E" w:rsidRDefault="00251681" w:rsidP="00D83F9F">
            <w:pPr>
              <w:pStyle w:val="TAC"/>
            </w:pPr>
            <w:r w:rsidRPr="001D386E">
              <w:t xml:space="preserve">See CA_3A-3A Bandwidth Combination Set </w:t>
            </w:r>
            <w:r w:rsidRPr="001D386E">
              <w:rPr>
                <w:rFonts w:hint="eastAsia"/>
                <w:lang w:eastAsia="ja-JP"/>
              </w:rPr>
              <w:t xml:space="preserve">0 </w:t>
            </w:r>
            <w:r w:rsidRPr="001D386E">
              <w:t xml:space="preserve">in table </w:t>
            </w:r>
            <w:r w:rsidRPr="001D386E">
              <w:rPr>
                <w:lang w:val="en-US"/>
              </w:rPr>
              <w:t>5.6A.1-3</w:t>
            </w:r>
          </w:p>
        </w:tc>
        <w:tc>
          <w:tcPr>
            <w:tcW w:w="1187" w:type="dxa"/>
            <w:vMerge w:val="restart"/>
            <w:vAlign w:val="center"/>
          </w:tcPr>
          <w:p w14:paraId="02D7E283" w14:textId="77777777" w:rsidR="00251681" w:rsidRPr="001D386E" w:rsidRDefault="00251681" w:rsidP="00D83F9F">
            <w:pPr>
              <w:pStyle w:val="TAC"/>
            </w:pPr>
            <w:r w:rsidRPr="001D386E">
              <w:t>60</w:t>
            </w:r>
          </w:p>
        </w:tc>
        <w:tc>
          <w:tcPr>
            <w:tcW w:w="1288" w:type="dxa"/>
            <w:vMerge w:val="restart"/>
            <w:vAlign w:val="center"/>
          </w:tcPr>
          <w:p w14:paraId="2F197B48" w14:textId="77777777" w:rsidR="00251681" w:rsidRPr="001D386E" w:rsidRDefault="00251681" w:rsidP="00D83F9F">
            <w:pPr>
              <w:pStyle w:val="TAC"/>
            </w:pPr>
            <w:r w:rsidRPr="001D386E">
              <w:t>0</w:t>
            </w:r>
          </w:p>
        </w:tc>
      </w:tr>
      <w:tr w:rsidR="00251681" w:rsidRPr="001D386E" w14:paraId="41F18E82" w14:textId="77777777" w:rsidTr="00D83F9F">
        <w:trPr>
          <w:trHeight w:val="223"/>
          <w:jc w:val="center"/>
        </w:trPr>
        <w:tc>
          <w:tcPr>
            <w:tcW w:w="1396" w:type="dxa"/>
            <w:vMerge/>
            <w:vAlign w:val="center"/>
          </w:tcPr>
          <w:p w14:paraId="0150D168" w14:textId="77777777" w:rsidR="00251681" w:rsidRPr="001D386E" w:rsidRDefault="00251681" w:rsidP="00D83F9F">
            <w:pPr>
              <w:pStyle w:val="TAC"/>
            </w:pPr>
          </w:p>
        </w:tc>
        <w:tc>
          <w:tcPr>
            <w:tcW w:w="1466" w:type="dxa"/>
            <w:vMerge/>
            <w:vAlign w:val="center"/>
          </w:tcPr>
          <w:p w14:paraId="147E385C" w14:textId="77777777" w:rsidR="00251681" w:rsidRPr="001D386E" w:rsidRDefault="00251681" w:rsidP="00D83F9F">
            <w:pPr>
              <w:pStyle w:val="TAC"/>
              <w:rPr>
                <w:lang w:eastAsia="zh-CN"/>
              </w:rPr>
            </w:pPr>
          </w:p>
        </w:tc>
        <w:tc>
          <w:tcPr>
            <w:tcW w:w="767" w:type="dxa"/>
            <w:shd w:val="clear" w:color="auto" w:fill="auto"/>
            <w:vAlign w:val="center"/>
          </w:tcPr>
          <w:p w14:paraId="4944D007" w14:textId="77777777" w:rsidR="00251681" w:rsidRPr="001D386E" w:rsidRDefault="00251681" w:rsidP="00D83F9F">
            <w:pPr>
              <w:pStyle w:val="TAC"/>
            </w:pPr>
            <w:r w:rsidRPr="001D386E">
              <w:rPr>
                <w:rFonts w:hint="eastAsia"/>
                <w:lang w:eastAsia="zh-CN"/>
              </w:rPr>
              <w:t>46</w:t>
            </w:r>
          </w:p>
        </w:tc>
        <w:tc>
          <w:tcPr>
            <w:tcW w:w="586" w:type="dxa"/>
            <w:gridSpan w:val="2"/>
            <w:shd w:val="clear" w:color="auto" w:fill="auto"/>
            <w:vAlign w:val="center"/>
          </w:tcPr>
          <w:p w14:paraId="6FED8122" w14:textId="77777777" w:rsidR="00251681" w:rsidRPr="001D386E" w:rsidRDefault="00251681" w:rsidP="00D83F9F">
            <w:pPr>
              <w:pStyle w:val="TAC"/>
            </w:pPr>
          </w:p>
        </w:tc>
        <w:tc>
          <w:tcPr>
            <w:tcW w:w="586" w:type="dxa"/>
            <w:gridSpan w:val="4"/>
            <w:vAlign w:val="center"/>
          </w:tcPr>
          <w:p w14:paraId="057FDCC2" w14:textId="77777777" w:rsidR="00251681" w:rsidRPr="001D386E" w:rsidRDefault="00251681" w:rsidP="00D83F9F">
            <w:pPr>
              <w:pStyle w:val="TAC"/>
            </w:pPr>
          </w:p>
        </w:tc>
        <w:tc>
          <w:tcPr>
            <w:tcW w:w="586" w:type="dxa"/>
            <w:gridSpan w:val="4"/>
            <w:vAlign w:val="center"/>
          </w:tcPr>
          <w:p w14:paraId="1544A511" w14:textId="77777777" w:rsidR="00251681" w:rsidRPr="001D386E" w:rsidRDefault="00251681" w:rsidP="00D83F9F">
            <w:pPr>
              <w:pStyle w:val="TAC"/>
            </w:pPr>
          </w:p>
        </w:tc>
        <w:tc>
          <w:tcPr>
            <w:tcW w:w="600" w:type="dxa"/>
            <w:gridSpan w:val="7"/>
            <w:vAlign w:val="center"/>
          </w:tcPr>
          <w:p w14:paraId="057D458F" w14:textId="77777777" w:rsidR="00251681" w:rsidRPr="001D386E" w:rsidRDefault="00251681" w:rsidP="00D83F9F">
            <w:pPr>
              <w:pStyle w:val="TAC"/>
            </w:pPr>
          </w:p>
        </w:tc>
        <w:tc>
          <w:tcPr>
            <w:tcW w:w="599" w:type="dxa"/>
            <w:gridSpan w:val="6"/>
            <w:vAlign w:val="center"/>
          </w:tcPr>
          <w:p w14:paraId="31E24442" w14:textId="77777777" w:rsidR="00251681" w:rsidRPr="001D386E" w:rsidRDefault="00251681" w:rsidP="00D83F9F">
            <w:pPr>
              <w:pStyle w:val="TAC"/>
            </w:pPr>
          </w:p>
        </w:tc>
        <w:tc>
          <w:tcPr>
            <w:tcW w:w="698" w:type="dxa"/>
            <w:gridSpan w:val="4"/>
            <w:vAlign w:val="center"/>
          </w:tcPr>
          <w:p w14:paraId="5061727D" w14:textId="77777777" w:rsidR="00251681" w:rsidRPr="001D386E" w:rsidRDefault="00251681" w:rsidP="00D83F9F">
            <w:pPr>
              <w:pStyle w:val="TAC"/>
            </w:pPr>
            <w:r w:rsidRPr="001D386E">
              <w:rPr>
                <w:rFonts w:hint="eastAsia"/>
                <w:lang w:val="en-US" w:eastAsia="zh-CN"/>
              </w:rPr>
              <w:t>Yes</w:t>
            </w:r>
          </w:p>
        </w:tc>
        <w:tc>
          <w:tcPr>
            <w:tcW w:w="1187" w:type="dxa"/>
            <w:vMerge/>
            <w:vAlign w:val="center"/>
          </w:tcPr>
          <w:p w14:paraId="45720F6F" w14:textId="77777777" w:rsidR="00251681" w:rsidRPr="001D386E" w:rsidRDefault="00251681" w:rsidP="00D83F9F">
            <w:pPr>
              <w:pStyle w:val="TAC"/>
            </w:pPr>
          </w:p>
        </w:tc>
        <w:tc>
          <w:tcPr>
            <w:tcW w:w="1288" w:type="dxa"/>
            <w:vMerge/>
            <w:vAlign w:val="center"/>
          </w:tcPr>
          <w:p w14:paraId="43C6EFFD" w14:textId="77777777" w:rsidR="00251681" w:rsidRPr="001D386E" w:rsidRDefault="00251681" w:rsidP="00D83F9F">
            <w:pPr>
              <w:pStyle w:val="TAC"/>
            </w:pPr>
          </w:p>
        </w:tc>
      </w:tr>
      <w:tr w:rsidR="00251681" w:rsidRPr="001D386E" w14:paraId="362B54FC" w14:textId="77777777" w:rsidTr="00D83F9F">
        <w:trPr>
          <w:trHeight w:val="223"/>
          <w:jc w:val="center"/>
        </w:trPr>
        <w:tc>
          <w:tcPr>
            <w:tcW w:w="1396" w:type="dxa"/>
            <w:vMerge w:val="restart"/>
            <w:vAlign w:val="center"/>
          </w:tcPr>
          <w:p w14:paraId="6AF4E3A5" w14:textId="77777777" w:rsidR="00251681" w:rsidRPr="001D386E" w:rsidRDefault="00251681" w:rsidP="00D83F9F">
            <w:pPr>
              <w:pStyle w:val="TAC"/>
            </w:pPr>
            <w:r w:rsidRPr="001D386E">
              <w:t>CA_3A-3A-46C</w:t>
            </w:r>
          </w:p>
        </w:tc>
        <w:tc>
          <w:tcPr>
            <w:tcW w:w="1466" w:type="dxa"/>
            <w:vMerge w:val="restart"/>
            <w:vAlign w:val="center"/>
          </w:tcPr>
          <w:p w14:paraId="4FCE29A6"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3320B71F" w14:textId="77777777" w:rsidR="00251681" w:rsidRPr="001D386E" w:rsidRDefault="00251681" w:rsidP="00D83F9F">
            <w:pPr>
              <w:pStyle w:val="TAC"/>
            </w:pPr>
            <w:r w:rsidRPr="001D386E">
              <w:rPr>
                <w:lang w:eastAsia="zh-CN"/>
              </w:rPr>
              <w:t>3</w:t>
            </w:r>
          </w:p>
        </w:tc>
        <w:tc>
          <w:tcPr>
            <w:tcW w:w="3655" w:type="dxa"/>
            <w:gridSpan w:val="27"/>
            <w:shd w:val="clear" w:color="auto" w:fill="auto"/>
            <w:vAlign w:val="center"/>
          </w:tcPr>
          <w:p w14:paraId="091DF6BC" w14:textId="77777777" w:rsidR="00251681" w:rsidRPr="001D386E" w:rsidRDefault="00251681" w:rsidP="00D83F9F">
            <w:pPr>
              <w:pStyle w:val="TAC"/>
            </w:pPr>
            <w:r w:rsidRPr="001D386E">
              <w:t>See CA_3A-3A Bandwidth Combination Set 0 in Table 5.6A.1-3</w:t>
            </w:r>
          </w:p>
        </w:tc>
        <w:tc>
          <w:tcPr>
            <w:tcW w:w="1187" w:type="dxa"/>
            <w:vMerge w:val="restart"/>
            <w:vAlign w:val="center"/>
          </w:tcPr>
          <w:p w14:paraId="5D8F2EEF" w14:textId="77777777" w:rsidR="00251681" w:rsidRPr="001D386E" w:rsidRDefault="00251681" w:rsidP="00D83F9F">
            <w:pPr>
              <w:pStyle w:val="TAC"/>
            </w:pPr>
            <w:r w:rsidRPr="001D386E">
              <w:t>80</w:t>
            </w:r>
          </w:p>
        </w:tc>
        <w:tc>
          <w:tcPr>
            <w:tcW w:w="1288" w:type="dxa"/>
            <w:vMerge w:val="restart"/>
            <w:vAlign w:val="center"/>
          </w:tcPr>
          <w:p w14:paraId="59088035" w14:textId="77777777" w:rsidR="00251681" w:rsidRPr="001D386E" w:rsidRDefault="00251681" w:rsidP="00D83F9F">
            <w:pPr>
              <w:pStyle w:val="TAC"/>
            </w:pPr>
            <w:r w:rsidRPr="001D386E">
              <w:t>0</w:t>
            </w:r>
          </w:p>
        </w:tc>
      </w:tr>
      <w:tr w:rsidR="00251681" w:rsidRPr="001D386E" w14:paraId="2E05521E" w14:textId="77777777" w:rsidTr="00D83F9F">
        <w:trPr>
          <w:trHeight w:val="223"/>
          <w:jc w:val="center"/>
        </w:trPr>
        <w:tc>
          <w:tcPr>
            <w:tcW w:w="1396" w:type="dxa"/>
            <w:vMerge/>
            <w:vAlign w:val="center"/>
          </w:tcPr>
          <w:p w14:paraId="37681852" w14:textId="77777777" w:rsidR="00251681" w:rsidRPr="001D386E" w:rsidRDefault="00251681" w:rsidP="00D83F9F">
            <w:pPr>
              <w:pStyle w:val="TAC"/>
            </w:pPr>
          </w:p>
        </w:tc>
        <w:tc>
          <w:tcPr>
            <w:tcW w:w="1466" w:type="dxa"/>
            <w:vMerge/>
            <w:vAlign w:val="center"/>
          </w:tcPr>
          <w:p w14:paraId="2F79D449" w14:textId="77777777" w:rsidR="00251681" w:rsidRPr="001D386E" w:rsidRDefault="00251681" w:rsidP="00D83F9F">
            <w:pPr>
              <w:pStyle w:val="TAC"/>
              <w:rPr>
                <w:lang w:eastAsia="zh-CN"/>
              </w:rPr>
            </w:pPr>
          </w:p>
        </w:tc>
        <w:tc>
          <w:tcPr>
            <w:tcW w:w="767" w:type="dxa"/>
            <w:shd w:val="clear" w:color="auto" w:fill="auto"/>
            <w:vAlign w:val="center"/>
          </w:tcPr>
          <w:p w14:paraId="6FD1CDD5" w14:textId="77777777" w:rsidR="00251681" w:rsidRPr="001D386E" w:rsidRDefault="00251681" w:rsidP="00D83F9F">
            <w:pPr>
              <w:pStyle w:val="TAC"/>
            </w:pPr>
            <w:r w:rsidRPr="001D386E">
              <w:rPr>
                <w:lang w:eastAsia="zh-CN"/>
              </w:rPr>
              <w:t>46</w:t>
            </w:r>
          </w:p>
        </w:tc>
        <w:tc>
          <w:tcPr>
            <w:tcW w:w="3655" w:type="dxa"/>
            <w:gridSpan w:val="27"/>
            <w:shd w:val="clear" w:color="auto" w:fill="auto"/>
            <w:vAlign w:val="center"/>
          </w:tcPr>
          <w:p w14:paraId="5ED251FF" w14:textId="77777777" w:rsidR="00251681" w:rsidRPr="001D386E" w:rsidRDefault="00251681" w:rsidP="00D83F9F">
            <w:pPr>
              <w:pStyle w:val="TAC"/>
            </w:pPr>
            <w:r w:rsidRPr="001D386E">
              <w:t>See CA_46C Bandwidth Combination Set 0 in Table 5.6A.1-1</w:t>
            </w:r>
          </w:p>
        </w:tc>
        <w:tc>
          <w:tcPr>
            <w:tcW w:w="1187" w:type="dxa"/>
            <w:vMerge/>
            <w:vAlign w:val="center"/>
          </w:tcPr>
          <w:p w14:paraId="45A099F3" w14:textId="77777777" w:rsidR="00251681" w:rsidRPr="001D386E" w:rsidRDefault="00251681" w:rsidP="00D83F9F">
            <w:pPr>
              <w:pStyle w:val="TAC"/>
            </w:pPr>
          </w:p>
        </w:tc>
        <w:tc>
          <w:tcPr>
            <w:tcW w:w="1288" w:type="dxa"/>
            <w:vMerge/>
            <w:vAlign w:val="center"/>
          </w:tcPr>
          <w:p w14:paraId="3D3ED1D9" w14:textId="77777777" w:rsidR="00251681" w:rsidRPr="001D386E" w:rsidRDefault="00251681" w:rsidP="00D83F9F">
            <w:pPr>
              <w:pStyle w:val="TAC"/>
            </w:pPr>
          </w:p>
        </w:tc>
      </w:tr>
      <w:tr w:rsidR="00251681" w:rsidRPr="001D386E" w14:paraId="5BFD8DE7" w14:textId="77777777" w:rsidTr="00D83F9F">
        <w:trPr>
          <w:trHeight w:val="223"/>
          <w:jc w:val="center"/>
        </w:trPr>
        <w:tc>
          <w:tcPr>
            <w:tcW w:w="1396" w:type="dxa"/>
            <w:vMerge w:val="restart"/>
            <w:vAlign w:val="center"/>
          </w:tcPr>
          <w:p w14:paraId="1D2C0C09" w14:textId="77777777" w:rsidR="00251681" w:rsidRPr="001D386E" w:rsidRDefault="00251681" w:rsidP="00D83F9F">
            <w:pPr>
              <w:pStyle w:val="TAC"/>
            </w:pPr>
            <w:r w:rsidRPr="001D386E">
              <w:rPr>
                <w:lang w:val="en-US"/>
              </w:rPr>
              <w:lastRenderedPageBreak/>
              <w:t>CA_3C-46A</w:t>
            </w:r>
          </w:p>
        </w:tc>
        <w:tc>
          <w:tcPr>
            <w:tcW w:w="1466" w:type="dxa"/>
            <w:vMerge w:val="restart"/>
            <w:vAlign w:val="center"/>
          </w:tcPr>
          <w:p w14:paraId="3DD68585"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69CD0765" w14:textId="77777777" w:rsidR="00251681" w:rsidRPr="001D386E" w:rsidRDefault="00251681" w:rsidP="00D83F9F">
            <w:pPr>
              <w:pStyle w:val="TAC"/>
            </w:pPr>
            <w:r w:rsidRPr="001D386E">
              <w:rPr>
                <w:rFonts w:hint="eastAsia"/>
                <w:lang w:eastAsia="zh-CN"/>
              </w:rPr>
              <w:t>3</w:t>
            </w:r>
          </w:p>
        </w:tc>
        <w:tc>
          <w:tcPr>
            <w:tcW w:w="3655" w:type="dxa"/>
            <w:gridSpan w:val="27"/>
            <w:shd w:val="clear" w:color="auto" w:fill="auto"/>
            <w:vAlign w:val="center"/>
          </w:tcPr>
          <w:p w14:paraId="79A1A3DA" w14:textId="77777777" w:rsidR="00251681" w:rsidRPr="001D386E" w:rsidRDefault="00251681" w:rsidP="00D83F9F">
            <w:pPr>
              <w:pStyle w:val="TAC"/>
            </w:pPr>
            <w:r w:rsidRPr="001D386E">
              <w:rPr>
                <w:lang w:val="en-US"/>
              </w:rPr>
              <w:t xml:space="preserve">See CA_3C Bandwidth Combination Set </w:t>
            </w:r>
            <w:r w:rsidRPr="001D386E">
              <w:rPr>
                <w:lang w:val="en-US" w:eastAsia="ja-JP"/>
              </w:rPr>
              <w:t xml:space="preserve">0 </w:t>
            </w:r>
            <w:r w:rsidRPr="001D386E">
              <w:rPr>
                <w:lang w:val="en-US"/>
              </w:rPr>
              <w:t>in Table 5.6A.1-1</w:t>
            </w:r>
          </w:p>
        </w:tc>
        <w:tc>
          <w:tcPr>
            <w:tcW w:w="1187" w:type="dxa"/>
            <w:vMerge w:val="restart"/>
            <w:vAlign w:val="center"/>
          </w:tcPr>
          <w:p w14:paraId="4917CD31" w14:textId="77777777" w:rsidR="00251681" w:rsidRPr="001D386E" w:rsidRDefault="00251681" w:rsidP="00D83F9F">
            <w:pPr>
              <w:pStyle w:val="TAC"/>
            </w:pPr>
            <w:r w:rsidRPr="001D386E">
              <w:t>60</w:t>
            </w:r>
          </w:p>
        </w:tc>
        <w:tc>
          <w:tcPr>
            <w:tcW w:w="1288" w:type="dxa"/>
            <w:vMerge w:val="restart"/>
            <w:vAlign w:val="center"/>
          </w:tcPr>
          <w:p w14:paraId="3127B954" w14:textId="77777777" w:rsidR="00251681" w:rsidRPr="001D386E" w:rsidRDefault="00251681" w:rsidP="00D83F9F">
            <w:pPr>
              <w:pStyle w:val="TAC"/>
            </w:pPr>
            <w:r w:rsidRPr="001D386E">
              <w:t>0</w:t>
            </w:r>
          </w:p>
        </w:tc>
      </w:tr>
      <w:tr w:rsidR="00251681" w:rsidRPr="001D386E" w14:paraId="7F5A5899" w14:textId="77777777" w:rsidTr="00D83F9F">
        <w:trPr>
          <w:trHeight w:val="223"/>
          <w:jc w:val="center"/>
        </w:trPr>
        <w:tc>
          <w:tcPr>
            <w:tcW w:w="1396" w:type="dxa"/>
            <w:vMerge/>
            <w:vAlign w:val="center"/>
          </w:tcPr>
          <w:p w14:paraId="2939AE36" w14:textId="77777777" w:rsidR="00251681" w:rsidRPr="001D386E" w:rsidRDefault="00251681" w:rsidP="00D83F9F">
            <w:pPr>
              <w:pStyle w:val="TAC"/>
            </w:pPr>
          </w:p>
        </w:tc>
        <w:tc>
          <w:tcPr>
            <w:tcW w:w="1466" w:type="dxa"/>
            <w:vMerge/>
            <w:vAlign w:val="center"/>
          </w:tcPr>
          <w:p w14:paraId="24DD188C" w14:textId="77777777" w:rsidR="00251681" w:rsidRPr="001D386E" w:rsidRDefault="00251681" w:rsidP="00D83F9F">
            <w:pPr>
              <w:pStyle w:val="TAC"/>
              <w:rPr>
                <w:lang w:eastAsia="zh-CN"/>
              </w:rPr>
            </w:pPr>
          </w:p>
        </w:tc>
        <w:tc>
          <w:tcPr>
            <w:tcW w:w="767" w:type="dxa"/>
            <w:shd w:val="clear" w:color="auto" w:fill="auto"/>
            <w:vAlign w:val="center"/>
          </w:tcPr>
          <w:p w14:paraId="51037EE9" w14:textId="77777777" w:rsidR="00251681" w:rsidRPr="001D386E" w:rsidRDefault="00251681" w:rsidP="00D83F9F">
            <w:pPr>
              <w:pStyle w:val="TAC"/>
            </w:pPr>
            <w:r w:rsidRPr="001D386E">
              <w:rPr>
                <w:rFonts w:hint="eastAsia"/>
                <w:lang w:eastAsia="zh-CN"/>
              </w:rPr>
              <w:t>46</w:t>
            </w:r>
          </w:p>
        </w:tc>
        <w:tc>
          <w:tcPr>
            <w:tcW w:w="586" w:type="dxa"/>
            <w:gridSpan w:val="2"/>
            <w:shd w:val="clear" w:color="auto" w:fill="auto"/>
            <w:vAlign w:val="center"/>
          </w:tcPr>
          <w:p w14:paraId="0E289880" w14:textId="77777777" w:rsidR="00251681" w:rsidRPr="001D386E" w:rsidRDefault="00251681" w:rsidP="00D83F9F">
            <w:pPr>
              <w:pStyle w:val="TAC"/>
            </w:pPr>
          </w:p>
        </w:tc>
        <w:tc>
          <w:tcPr>
            <w:tcW w:w="586" w:type="dxa"/>
            <w:gridSpan w:val="4"/>
            <w:vAlign w:val="center"/>
          </w:tcPr>
          <w:p w14:paraId="466F1089" w14:textId="77777777" w:rsidR="00251681" w:rsidRPr="001D386E" w:rsidRDefault="00251681" w:rsidP="00D83F9F">
            <w:pPr>
              <w:pStyle w:val="TAC"/>
            </w:pPr>
          </w:p>
        </w:tc>
        <w:tc>
          <w:tcPr>
            <w:tcW w:w="586" w:type="dxa"/>
            <w:gridSpan w:val="4"/>
            <w:vAlign w:val="center"/>
          </w:tcPr>
          <w:p w14:paraId="2DDA2DCA" w14:textId="77777777" w:rsidR="00251681" w:rsidRPr="001D386E" w:rsidRDefault="00251681" w:rsidP="00D83F9F">
            <w:pPr>
              <w:pStyle w:val="TAC"/>
            </w:pPr>
          </w:p>
        </w:tc>
        <w:tc>
          <w:tcPr>
            <w:tcW w:w="600" w:type="dxa"/>
            <w:gridSpan w:val="7"/>
            <w:vAlign w:val="center"/>
          </w:tcPr>
          <w:p w14:paraId="261B65F1" w14:textId="77777777" w:rsidR="00251681" w:rsidRPr="001D386E" w:rsidRDefault="00251681" w:rsidP="00D83F9F">
            <w:pPr>
              <w:pStyle w:val="TAC"/>
            </w:pPr>
          </w:p>
        </w:tc>
        <w:tc>
          <w:tcPr>
            <w:tcW w:w="599" w:type="dxa"/>
            <w:gridSpan w:val="6"/>
            <w:vAlign w:val="center"/>
          </w:tcPr>
          <w:p w14:paraId="042293F0" w14:textId="77777777" w:rsidR="00251681" w:rsidRPr="001D386E" w:rsidRDefault="00251681" w:rsidP="00D83F9F">
            <w:pPr>
              <w:pStyle w:val="TAC"/>
            </w:pPr>
          </w:p>
        </w:tc>
        <w:tc>
          <w:tcPr>
            <w:tcW w:w="698" w:type="dxa"/>
            <w:gridSpan w:val="4"/>
            <w:vAlign w:val="center"/>
          </w:tcPr>
          <w:p w14:paraId="3D92194E" w14:textId="77777777" w:rsidR="00251681" w:rsidRPr="001D386E" w:rsidRDefault="00251681" w:rsidP="00D83F9F">
            <w:pPr>
              <w:pStyle w:val="TAC"/>
            </w:pPr>
            <w:r w:rsidRPr="001D386E">
              <w:rPr>
                <w:rFonts w:hint="eastAsia"/>
                <w:lang w:val="en-US" w:eastAsia="zh-CN"/>
              </w:rPr>
              <w:t>Yes</w:t>
            </w:r>
          </w:p>
        </w:tc>
        <w:tc>
          <w:tcPr>
            <w:tcW w:w="1187" w:type="dxa"/>
            <w:vMerge/>
            <w:vAlign w:val="center"/>
          </w:tcPr>
          <w:p w14:paraId="28E1AB3D" w14:textId="77777777" w:rsidR="00251681" w:rsidRPr="001D386E" w:rsidRDefault="00251681" w:rsidP="00D83F9F">
            <w:pPr>
              <w:pStyle w:val="TAC"/>
            </w:pPr>
          </w:p>
        </w:tc>
        <w:tc>
          <w:tcPr>
            <w:tcW w:w="1288" w:type="dxa"/>
            <w:vMerge/>
            <w:vAlign w:val="center"/>
          </w:tcPr>
          <w:p w14:paraId="74731E32" w14:textId="77777777" w:rsidR="00251681" w:rsidRPr="001D386E" w:rsidRDefault="00251681" w:rsidP="00D83F9F">
            <w:pPr>
              <w:pStyle w:val="TAC"/>
            </w:pPr>
          </w:p>
        </w:tc>
      </w:tr>
      <w:tr w:rsidR="00251681" w:rsidRPr="001D386E" w14:paraId="24462168" w14:textId="77777777" w:rsidTr="00D83F9F">
        <w:trPr>
          <w:trHeight w:val="223"/>
          <w:jc w:val="center"/>
        </w:trPr>
        <w:tc>
          <w:tcPr>
            <w:tcW w:w="1396" w:type="dxa"/>
            <w:vMerge w:val="restart"/>
            <w:vAlign w:val="center"/>
          </w:tcPr>
          <w:p w14:paraId="4805F046" w14:textId="77777777" w:rsidR="00251681" w:rsidRPr="001D386E" w:rsidRDefault="00251681" w:rsidP="00D83F9F">
            <w:pPr>
              <w:pStyle w:val="TAC"/>
            </w:pPr>
            <w:r w:rsidRPr="001D386E">
              <w:rPr>
                <w:lang w:val="en-US"/>
              </w:rPr>
              <w:t>CA_3C-46C</w:t>
            </w:r>
          </w:p>
        </w:tc>
        <w:tc>
          <w:tcPr>
            <w:tcW w:w="1466" w:type="dxa"/>
            <w:vMerge w:val="restart"/>
            <w:vAlign w:val="center"/>
          </w:tcPr>
          <w:p w14:paraId="26DF8FAA" w14:textId="77777777" w:rsidR="00251681" w:rsidRPr="001D386E" w:rsidRDefault="00251681" w:rsidP="00D83F9F">
            <w:pPr>
              <w:pStyle w:val="TAC"/>
            </w:pPr>
            <w:r w:rsidRPr="001D386E">
              <w:t>-</w:t>
            </w:r>
          </w:p>
        </w:tc>
        <w:tc>
          <w:tcPr>
            <w:tcW w:w="767" w:type="dxa"/>
            <w:shd w:val="clear" w:color="auto" w:fill="auto"/>
            <w:vAlign w:val="center"/>
          </w:tcPr>
          <w:p w14:paraId="69972540" w14:textId="77777777" w:rsidR="00251681" w:rsidRPr="001D386E" w:rsidRDefault="00251681" w:rsidP="00D83F9F">
            <w:pPr>
              <w:pStyle w:val="TAC"/>
            </w:pPr>
            <w:r w:rsidRPr="001D386E">
              <w:rPr>
                <w:lang w:val="en-US"/>
              </w:rPr>
              <w:t>3</w:t>
            </w:r>
          </w:p>
        </w:tc>
        <w:tc>
          <w:tcPr>
            <w:tcW w:w="3655" w:type="dxa"/>
            <w:gridSpan w:val="27"/>
            <w:shd w:val="clear" w:color="auto" w:fill="auto"/>
            <w:vAlign w:val="center"/>
          </w:tcPr>
          <w:p w14:paraId="667D06CD" w14:textId="77777777" w:rsidR="00251681" w:rsidRPr="001D386E" w:rsidRDefault="00251681" w:rsidP="00D83F9F">
            <w:pPr>
              <w:pStyle w:val="TAC"/>
            </w:pPr>
            <w:r w:rsidRPr="001D386E">
              <w:rPr>
                <w:lang w:val="en-US"/>
              </w:rPr>
              <w:t xml:space="preserve">See CA_3C Bandwidth Combination Set </w:t>
            </w:r>
            <w:r w:rsidRPr="001D386E">
              <w:rPr>
                <w:lang w:val="en-US" w:eastAsia="ja-JP"/>
              </w:rPr>
              <w:t xml:space="preserve">0 </w:t>
            </w:r>
            <w:r w:rsidRPr="001D386E">
              <w:rPr>
                <w:lang w:val="en-US"/>
              </w:rPr>
              <w:t>in Table 5.6A.1-1</w:t>
            </w:r>
          </w:p>
        </w:tc>
        <w:tc>
          <w:tcPr>
            <w:tcW w:w="1187" w:type="dxa"/>
            <w:vMerge w:val="restart"/>
            <w:vAlign w:val="center"/>
          </w:tcPr>
          <w:p w14:paraId="657ADEA8" w14:textId="77777777" w:rsidR="00251681" w:rsidRPr="001D386E" w:rsidRDefault="00251681" w:rsidP="00D83F9F">
            <w:pPr>
              <w:pStyle w:val="TAC"/>
            </w:pPr>
            <w:r w:rsidRPr="001D386E">
              <w:t>80</w:t>
            </w:r>
          </w:p>
        </w:tc>
        <w:tc>
          <w:tcPr>
            <w:tcW w:w="1288" w:type="dxa"/>
            <w:vMerge w:val="restart"/>
            <w:vAlign w:val="center"/>
          </w:tcPr>
          <w:p w14:paraId="35BCBA5C" w14:textId="77777777" w:rsidR="00251681" w:rsidRPr="001D386E" w:rsidRDefault="00251681" w:rsidP="00D83F9F">
            <w:pPr>
              <w:pStyle w:val="TAC"/>
            </w:pPr>
            <w:r w:rsidRPr="001D386E">
              <w:t>0</w:t>
            </w:r>
          </w:p>
        </w:tc>
      </w:tr>
      <w:tr w:rsidR="00251681" w:rsidRPr="001D386E" w14:paraId="27683848" w14:textId="77777777" w:rsidTr="00D83F9F">
        <w:trPr>
          <w:trHeight w:val="223"/>
          <w:jc w:val="center"/>
        </w:trPr>
        <w:tc>
          <w:tcPr>
            <w:tcW w:w="1396" w:type="dxa"/>
            <w:vMerge/>
            <w:vAlign w:val="center"/>
          </w:tcPr>
          <w:p w14:paraId="317C5F49" w14:textId="77777777" w:rsidR="00251681" w:rsidRPr="001D386E" w:rsidRDefault="00251681" w:rsidP="00D83F9F">
            <w:pPr>
              <w:pStyle w:val="TAC"/>
            </w:pPr>
          </w:p>
        </w:tc>
        <w:tc>
          <w:tcPr>
            <w:tcW w:w="1466" w:type="dxa"/>
            <w:vMerge/>
            <w:vAlign w:val="center"/>
          </w:tcPr>
          <w:p w14:paraId="0B603875" w14:textId="77777777" w:rsidR="00251681" w:rsidRPr="001D386E" w:rsidRDefault="00251681" w:rsidP="00D83F9F">
            <w:pPr>
              <w:pStyle w:val="TAC"/>
            </w:pPr>
          </w:p>
        </w:tc>
        <w:tc>
          <w:tcPr>
            <w:tcW w:w="767" w:type="dxa"/>
            <w:shd w:val="clear" w:color="auto" w:fill="auto"/>
            <w:vAlign w:val="center"/>
          </w:tcPr>
          <w:p w14:paraId="0562982E" w14:textId="77777777" w:rsidR="00251681" w:rsidRPr="001D386E" w:rsidRDefault="00251681" w:rsidP="00D83F9F">
            <w:pPr>
              <w:pStyle w:val="TAC"/>
            </w:pPr>
            <w:r w:rsidRPr="001D386E">
              <w:rPr>
                <w:lang w:val="en-US"/>
              </w:rPr>
              <w:t>46</w:t>
            </w:r>
          </w:p>
        </w:tc>
        <w:tc>
          <w:tcPr>
            <w:tcW w:w="3655" w:type="dxa"/>
            <w:gridSpan w:val="27"/>
            <w:shd w:val="clear" w:color="auto" w:fill="auto"/>
            <w:vAlign w:val="center"/>
          </w:tcPr>
          <w:p w14:paraId="3274CE9D" w14:textId="77777777" w:rsidR="00251681" w:rsidRPr="001D386E" w:rsidRDefault="00251681" w:rsidP="00D83F9F">
            <w:pPr>
              <w:pStyle w:val="TAC"/>
            </w:pPr>
            <w:r w:rsidRPr="001D386E">
              <w:rPr>
                <w:rFonts w:eastAsia="Malgun Gothic"/>
                <w:lang w:val="en-US"/>
              </w:rPr>
              <w:t>See CA_</w:t>
            </w:r>
            <w:r w:rsidRPr="001D386E">
              <w:rPr>
                <w:lang w:val="en-US"/>
              </w:rPr>
              <w:t>46C</w:t>
            </w:r>
            <w:r w:rsidRPr="001D386E">
              <w:rPr>
                <w:rFonts w:eastAsia="Malgun Gothic"/>
                <w:lang w:val="en-US"/>
              </w:rPr>
              <w:t xml:space="preserve"> Bandwidth combination set 0 </w:t>
            </w:r>
            <w:r w:rsidRPr="001D386E">
              <w:t xml:space="preserve">in </w:t>
            </w:r>
            <w:r w:rsidRPr="001D386E">
              <w:rPr>
                <w:lang w:val="en-US"/>
              </w:rPr>
              <w:t>Table 5.6A.1-1</w:t>
            </w:r>
          </w:p>
        </w:tc>
        <w:tc>
          <w:tcPr>
            <w:tcW w:w="1187" w:type="dxa"/>
            <w:vMerge/>
            <w:vAlign w:val="center"/>
          </w:tcPr>
          <w:p w14:paraId="462735D3" w14:textId="77777777" w:rsidR="00251681" w:rsidRPr="001D386E" w:rsidRDefault="00251681" w:rsidP="00D83F9F">
            <w:pPr>
              <w:pStyle w:val="TAC"/>
            </w:pPr>
          </w:p>
        </w:tc>
        <w:tc>
          <w:tcPr>
            <w:tcW w:w="1288" w:type="dxa"/>
            <w:vMerge/>
            <w:vAlign w:val="center"/>
          </w:tcPr>
          <w:p w14:paraId="6948C2DB" w14:textId="77777777" w:rsidR="00251681" w:rsidRPr="001D386E" w:rsidRDefault="00251681" w:rsidP="00D83F9F">
            <w:pPr>
              <w:pStyle w:val="TAC"/>
            </w:pPr>
          </w:p>
        </w:tc>
      </w:tr>
      <w:tr w:rsidR="00251681" w:rsidRPr="001D386E" w14:paraId="2573F166" w14:textId="77777777" w:rsidTr="00D83F9F">
        <w:trPr>
          <w:trHeight w:val="223"/>
          <w:jc w:val="center"/>
        </w:trPr>
        <w:tc>
          <w:tcPr>
            <w:tcW w:w="1396" w:type="dxa"/>
            <w:vMerge w:val="restart"/>
            <w:vAlign w:val="center"/>
          </w:tcPr>
          <w:p w14:paraId="6443EB22" w14:textId="77777777" w:rsidR="00251681" w:rsidRPr="001D386E" w:rsidRDefault="00251681" w:rsidP="00D83F9F">
            <w:pPr>
              <w:pStyle w:val="TAC"/>
            </w:pPr>
            <w:r w:rsidRPr="001D386E">
              <w:rPr>
                <w:lang w:val="en-US"/>
              </w:rPr>
              <w:t>CA_3C-46D</w:t>
            </w:r>
          </w:p>
        </w:tc>
        <w:tc>
          <w:tcPr>
            <w:tcW w:w="1466" w:type="dxa"/>
            <w:vMerge w:val="restart"/>
            <w:vAlign w:val="center"/>
          </w:tcPr>
          <w:p w14:paraId="1CA07469" w14:textId="77777777" w:rsidR="00251681" w:rsidRPr="001D386E" w:rsidRDefault="00251681" w:rsidP="00D83F9F">
            <w:pPr>
              <w:pStyle w:val="TAC"/>
              <w:rPr>
                <w:lang w:eastAsia="zh-CN"/>
              </w:rPr>
            </w:pPr>
            <w:r w:rsidRPr="001D386E">
              <w:t>-</w:t>
            </w:r>
          </w:p>
        </w:tc>
        <w:tc>
          <w:tcPr>
            <w:tcW w:w="767" w:type="dxa"/>
            <w:shd w:val="clear" w:color="auto" w:fill="auto"/>
            <w:vAlign w:val="center"/>
          </w:tcPr>
          <w:p w14:paraId="529E99B0" w14:textId="77777777" w:rsidR="00251681" w:rsidRPr="001D386E" w:rsidRDefault="00251681" w:rsidP="00D83F9F">
            <w:pPr>
              <w:pStyle w:val="TAC"/>
              <w:rPr>
                <w:lang w:eastAsia="zh-CN"/>
              </w:rPr>
            </w:pPr>
            <w:r w:rsidRPr="001D386E">
              <w:rPr>
                <w:lang w:val="en-US"/>
              </w:rPr>
              <w:t>3</w:t>
            </w:r>
          </w:p>
        </w:tc>
        <w:tc>
          <w:tcPr>
            <w:tcW w:w="3655" w:type="dxa"/>
            <w:gridSpan w:val="27"/>
            <w:shd w:val="clear" w:color="auto" w:fill="auto"/>
            <w:vAlign w:val="center"/>
          </w:tcPr>
          <w:p w14:paraId="297AE1F6" w14:textId="77777777" w:rsidR="00251681" w:rsidRPr="001D386E" w:rsidRDefault="00251681" w:rsidP="00D83F9F">
            <w:pPr>
              <w:pStyle w:val="TAC"/>
              <w:rPr>
                <w:lang w:val="en-US" w:eastAsia="zh-CN"/>
              </w:rPr>
            </w:pPr>
            <w:r w:rsidRPr="001D386E">
              <w:rPr>
                <w:lang w:val="en-US"/>
              </w:rPr>
              <w:t xml:space="preserve">See CA_3C Bandwidth Combination Set </w:t>
            </w:r>
            <w:r w:rsidRPr="001D386E">
              <w:rPr>
                <w:lang w:val="en-US" w:eastAsia="ja-JP"/>
              </w:rPr>
              <w:t xml:space="preserve">0 </w:t>
            </w:r>
            <w:r w:rsidRPr="001D386E">
              <w:rPr>
                <w:lang w:val="en-US"/>
              </w:rPr>
              <w:t>in Table 5.6A.1-1</w:t>
            </w:r>
          </w:p>
        </w:tc>
        <w:tc>
          <w:tcPr>
            <w:tcW w:w="1187" w:type="dxa"/>
            <w:vMerge w:val="restart"/>
            <w:vAlign w:val="center"/>
          </w:tcPr>
          <w:p w14:paraId="6A3B58DB" w14:textId="77777777" w:rsidR="00251681" w:rsidRPr="001D386E" w:rsidRDefault="00251681" w:rsidP="00D83F9F">
            <w:pPr>
              <w:pStyle w:val="TAC"/>
            </w:pPr>
            <w:r w:rsidRPr="001D386E">
              <w:t>100</w:t>
            </w:r>
          </w:p>
        </w:tc>
        <w:tc>
          <w:tcPr>
            <w:tcW w:w="1288" w:type="dxa"/>
            <w:vMerge w:val="restart"/>
            <w:vAlign w:val="center"/>
          </w:tcPr>
          <w:p w14:paraId="01CCB622" w14:textId="77777777" w:rsidR="00251681" w:rsidRPr="001D386E" w:rsidRDefault="00251681" w:rsidP="00D83F9F">
            <w:pPr>
              <w:pStyle w:val="TAC"/>
            </w:pPr>
            <w:r w:rsidRPr="001D386E">
              <w:t>0</w:t>
            </w:r>
          </w:p>
        </w:tc>
      </w:tr>
      <w:tr w:rsidR="00251681" w:rsidRPr="001D386E" w14:paraId="095964E2" w14:textId="77777777" w:rsidTr="00D83F9F">
        <w:trPr>
          <w:trHeight w:val="223"/>
          <w:jc w:val="center"/>
        </w:trPr>
        <w:tc>
          <w:tcPr>
            <w:tcW w:w="1396" w:type="dxa"/>
            <w:vMerge/>
            <w:vAlign w:val="center"/>
          </w:tcPr>
          <w:p w14:paraId="6C008EA0" w14:textId="77777777" w:rsidR="00251681" w:rsidRPr="001D386E" w:rsidRDefault="00251681" w:rsidP="00D83F9F">
            <w:pPr>
              <w:pStyle w:val="TAC"/>
            </w:pPr>
          </w:p>
        </w:tc>
        <w:tc>
          <w:tcPr>
            <w:tcW w:w="1466" w:type="dxa"/>
            <w:vMerge/>
            <w:vAlign w:val="center"/>
          </w:tcPr>
          <w:p w14:paraId="6C6C8649" w14:textId="77777777" w:rsidR="00251681" w:rsidRPr="001D386E" w:rsidRDefault="00251681" w:rsidP="00D83F9F">
            <w:pPr>
              <w:pStyle w:val="TAC"/>
              <w:rPr>
                <w:lang w:eastAsia="zh-CN"/>
              </w:rPr>
            </w:pPr>
          </w:p>
        </w:tc>
        <w:tc>
          <w:tcPr>
            <w:tcW w:w="767" w:type="dxa"/>
            <w:shd w:val="clear" w:color="auto" w:fill="auto"/>
            <w:vAlign w:val="center"/>
          </w:tcPr>
          <w:p w14:paraId="1A688998" w14:textId="77777777" w:rsidR="00251681" w:rsidRPr="001D386E" w:rsidRDefault="00251681" w:rsidP="00D83F9F">
            <w:pPr>
              <w:pStyle w:val="TAC"/>
              <w:rPr>
                <w:lang w:eastAsia="zh-CN"/>
              </w:rPr>
            </w:pPr>
            <w:r w:rsidRPr="001D386E">
              <w:rPr>
                <w:lang w:val="en-US"/>
              </w:rPr>
              <w:t>46</w:t>
            </w:r>
          </w:p>
        </w:tc>
        <w:tc>
          <w:tcPr>
            <w:tcW w:w="3655" w:type="dxa"/>
            <w:gridSpan w:val="27"/>
            <w:shd w:val="clear" w:color="auto" w:fill="auto"/>
            <w:vAlign w:val="center"/>
          </w:tcPr>
          <w:p w14:paraId="3773556D" w14:textId="77777777" w:rsidR="00251681" w:rsidRPr="001D386E" w:rsidRDefault="00251681" w:rsidP="00D83F9F">
            <w:pPr>
              <w:pStyle w:val="TAC"/>
              <w:rPr>
                <w:lang w:val="en-US" w:eastAsia="zh-CN"/>
              </w:rPr>
            </w:pPr>
            <w:r w:rsidRPr="001D386E">
              <w:rPr>
                <w:rFonts w:eastAsia="Malgun Gothic"/>
                <w:lang w:val="en-US"/>
              </w:rPr>
              <w:t>See CA_</w:t>
            </w:r>
            <w:r w:rsidRPr="001D386E">
              <w:rPr>
                <w:lang w:val="en-US"/>
              </w:rPr>
              <w:t>46D</w:t>
            </w:r>
            <w:r w:rsidRPr="001D386E">
              <w:rPr>
                <w:rFonts w:eastAsia="Malgun Gothic"/>
                <w:lang w:val="en-US"/>
              </w:rPr>
              <w:t xml:space="preserve"> Bandwidth combination set </w:t>
            </w:r>
            <w:r w:rsidRPr="001D386E">
              <w:rPr>
                <w:lang w:val="en-US"/>
              </w:rPr>
              <w:t>0</w:t>
            </w:r>
            <w:r w:rsidRPr="001D386E">
              <w:rPr>
                <w:rFonts w:eastAsia="Malgun Gothic"/>
                <w:lang w:val="en-US"/>
              </w:rPr>
              <w:t xml:space="preserve"> </w:t>
            </w:r>
            <w:r w:rsidRPr="001D386E">
              <w:t xml:space="preserve">in </w:t>
            </w:r>
            <w:r w:rsidRPr="001D386E">
              <w:rPr>
                <w:lang w:val="en-US"/>
              </w:rPr>
              <w:t>Table 5.6A.1-1</w:t>
            </w:r>
          </w:p>
        </w:tc>
        <w:tc>
          <w:tcPr>
            <w:tcW w:w="1187" w:type="dxa"/>
            <w:vMerge/>
            <w:vAlign w:val="center"/>
          </w:tcPr>
          <w:p w14:paraId="5EA0FBD4" w14:textId="77777777" w:rsidR="00251681" w:rsidRPr="001D386E" w:rsidRDefault="00251681" w:rsidP="00D83F9F">
            <w:pPr>
              <w:pStyle w:val="TAC"/>
            </w:pPr>
          </w:p>
        </w:tc>
        <w:tc>
          <w:tcPr>
            <w:tcW w:w="1288" w:type="dxa"/>
            <w:vMerge/>
            <w:vAlign w:val="center"/>
          </w:tcPr>
          <w:p w14:paraId="60E9EDEC" w14:textId="77777777" w:rsidR="00251681" w:rsidRPr="001D386E" w:rsidRDefault="00251681" w:rsidP="00D83F9F">
            <w:pPr>
              <w:pStyle w:val="TAC"/>
            </w:pPr>
          </w:p>
        </w:tc>
      </w:tr>
      <w:tr w:rsidR="00251681" w:rsidRPr="001D386E" w14:paraId="5AAE4D37" w14:textId="77777777" w:rsidTr="00D83F9F">
        <w:trPr>
          <w:trHeight w:val="223"/>
          <w:jc w:val="center"/>
        </w:trPr>
        <w:tc>
          <w:tcPr>
            <w:tcW w:w="1396" w:type="dxa"/>
            <w:vMerge w:val="restart"/>
            <w:vAlign w:val="center"/>
          </w:tcPr>
          <w:p w14:paraId="457FE607" w14:textId="77777777" w:rsidR="00251681" w:rsidRPr="001D386E" w:rsidRDefault="00251681" w:rsidP="00D83F9F">
            <w:pPr>
              <w:pStyle w:val="TAC"/>
            </w:pPr>
            <w:r w:rsidRPr="001D386E">
              <w:t>CA_3A-69A</w:t>
            </w:r>
          </w:p>
        </w:tc>
        <w:tc>
          <w:tcPr>
            <w:tcW w:w="1466" w:type="dxa"/>
            <w:vMerge w:val="restart"/>
            <w:vAlign w:val="center"/>
          </w:tcPr>
          <w:p w14:paraId="56A86FA9"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16D08D6C" w14:textId="77777777" w:rsidR="00251681" w:rsidRPr="001D386E" w:rsidRDefault="00251681" w:rsidP="00D83F9F">
            <w:pPr>
              <w:pStyle w:val="TAC"/>
            </w:pPr>
            <w:r w:rsidRPr="001D386E">
              <w:t>3</w:t>
            </w:r>
          </w:p>
        </w:tc>
        <w:tc>
          <w:tcPr>
            <w:tcW w:w="586" w:type="dxa"/>
            <w:gridSpan w:val="2"/>
            <w:shd w:val="clear" w:color="auto" w:fill="auto"/>
            <w:vAlign w:val="center"/>
          </w:tcPr>
          <w:p w14:paraId="59CE38B5" w14:textId="77777777" w:rsidR="00251681" w:rsidRPr="001D386E" w:rsidRDefault="00251681" w:rsidP="00D83F9F">
            <w:pPr>
              <w:pStyle w:val="TAC"/>
            </w:pPr>
          </w:p>
        </w:tc>
        <w:tc>
          <w:tcPr>
            <w:tcW w:w="586" w:type="dxa"/>
            <w:gridSpan w:val="4"/>
            <w:vAlign w:val="center"/>
          </w:tcPr>
          <w:p w14:paraId="576254BD" w14:textId="77777777" w:rsidR="00251681" w:rsidRPr="001D386E" w:rsidRDefault="00251681" w:rsidP="00D83F9F">
            <w:pPr>
              <w:pStyle w:val="TAC"/>
            </w:pPr>
          </w:p>
        </w:tc>
        <w:tc>
          <w:tcPr>
            <w:tcW w:w="586" w:type="dxa"/>
            <w:gridSpan w:val="4"/>
            <w:vAlign w:val="center"/>
          </w:tcPr>
          <w:p w14:paraId="7259C075" w14:textId="77777777" w:rsidR="00251681" w:rsidRPr="001D386E" w:rsidRDefault="00251681" w:rsidP="00D83F9F">
            <w:pPr>
              <w:pStyle w:val="TAC"/>
            </w:pPr>
            <w:r w:rsidRPr="001D386E">
              <w:rPr>
                <w:rFonts w:eastAsia="MS PGothic"/>
                <w:lang w:val="en-US"/>
              </w:rPr>
              <w:t>Yes</w:t>
            </w:r>
          </w:p>
        </w:tc>
        <w:tc>
          <w:tcPr>
            <w:tcW w:w="600" w:type="dxa"/>
            <w:gridSpan w:val="7"/>
            <w:vAlign w:val="center"/>
          </w:tcPr>
          <w:p w14:paraId="7839349F" w14:textId="77777777" w:rsidR="00251681" w:rsidRPr="001D386E" w:rsidRDefault="00251681" w:rsidP="00D83F9F">
            <w:pPr>
              <w:pStyle w:val="TAC"/>
            </w:pPr>
            <w:r w:rsidRPr="001D386E">
              <w:rPr>
                <w:rFonts w:eastAsia="MS PGothic"/>
                <w:lang w:val="en-US"/>
              </w:rPr>
              <w:t>Yes</w:t>
            </w:r>
          </w:p>
        </w:tc>
        <w:tc>
          <w:tcPr>
            <w:tcW w:w="599" w:type="dxa"/>
            <w:gridSpan w:val="6"/>
            <w:vAlign w:val="center"/>
          </w:tcPr>
          <w:p w14:paraId="45A4BC29" w14:textId="77777777" w:rsidR="00251681" w:rsidRPr="001D386E" w:rsidRDefault="00251681" w:rsidP="00D83F9F">
            <w:pPr>
              <w:pStyle w:val="TAC"/>
            </w:pPr>
            <w:r w:rsidRPr="001D386E">
              <w:rPr>
                <w:rFonts w:eastAsia="MS PGothic"/>
                <w:lang w:val="en-US"/>
              </w:rPr>
              <w:t>Yes</w:t>
            </w:r>
          </w:p>
        </w:tc>
        <w:tc>
          <w:tcPr>
            <w:tcW w:w="698" w:type="dxa"/>
            <w:gridSpan w:val="4"/>
            <w:vAlign w:val="center"/>
          </w:tcPr>
          <w:p w14:paraId="5BD3493C" w14:textId="77777777" w:rsidR="00251681" w:rsidRPr="001D386E" w:rsidRDefault="00251681" w:rsidP="00D83F9F">
            <w:pPr>
              <w:pStyle w:val="TAC"/>
            </w:pPr>
            <w:r w:rsidRPr="001D386E">
              <w:rPr>
                <w:rFonts w:eastAsia="MS PGothic"/>
                <w:lang w:val="en-US"/>
              </w:rPr>
              <w:t>Yes</w:t>
            </w:r>
          </w:p>
        </w:tc>
        <w:tc>
          <w:tcPr>
            <w:tcW w:w="1187" w:type="dxa"/>
            <w:vMerge w:val="restart"/>
            <w:vAlign w:val="center"/>
          </w:tcPr>
          <w:p w14:paraId="53AD628E" w14:textId="77777777" w:rsidR="00251681" w:rsidRPr="001D386E" w:rsidRDefault="00251681" w:rsidP="00D83F9F">
            <w:pPr>
              <w:pStyle w:val="TAC"/>
            </w:pPr>
            <w:r w:rsidRPr="001D386E">
              <w:t>40</w:t>
            </w:r>
          </w:p>
        </w:tc>
        <w:tc>
          <w:tcPr>
            <w:tcW w:w="1288" w:type="dxa"/>
            <w:vMerge w:val="restart"/>
            <w:vAlign w:val="center"/>
          </w:tcPr>
          <w:p w14:paraId="3DAAC0AC" w14:textId="77777777" w:rsidR="00251681" w:rsidRPr="001D386E" w:rsidRDefault="00251681" w:rsidP="00D83F9F">
            <w:pPr>
              <w:pStyle w:val="TAC"/>
            </w:pPr>
            <w:r w:rsidRPr="001D386E">
              <w:t>0</w:t>
            </w:r>
          </w:p>
        </w:tc>
      </w:tr>
      <w:tr w:rsidR="00251681" w:rsidRPr="001D386E" w14:paraId="3832F6B0" w14:textId="77777777" w:rsidTr="00D83F9F">
        <w:trPr>
          <w:trHeight w:val="223"/>
          <w:jc w:val="center"/>
        </w:trPr>
        <w:tc>
          <w:tcPr>
            <w:tcW w:w="1396" w:type="dxa"/>
            <w:vMerge/>
            <w:vAlign w:val="center"/>
          </w:tcPr>
          <w:p w14:paraId="6BD522CD" w14:textId="77777777" w:rsidR="00251681" w:rsidRPr="001D386E" w:rsidRDefault="00251681" w:rsidP="00D83F9F">
            <w:pPr>
              <w:pStyle w:val="TAC"/>
            </w:pPr>
          </w:p>
        </w:tc>
        <w:tc>
          <w:tcPr>
            <w:tcW w:w="1466" w:type="dxa"/>
            <w:vMerge/>
            <w:vAlign w:val="center"/>
          </w:tcPr>
          <w:p w14:paraId="6AA4FAEC" w14:textId="77777777" w:rsidR="00251681" w:rsidRPr="001D386E" w:rsidRDefault="00251681" w:rsidP="00D83F9F">
            <w:pPr>
              <w:pStyle w:val="TAC"/>
              <w:rPr>
                <w:lang w:eastAsia="ja-JP"/>
              </w:rPr>
            </w:pPr>
          </w:p>
        </w:tc>
        <w:tc>
          <w:tcPr>
            <w:tcW w:w="767" w:type="dxa"/>
            <w:shd w:val="clear" w:color="auto" w:fill="auto"/>
            <w:vAlign w:val="center"/>
          </w:tcPr>
          <w:p w14:paraId="563B11AA" w14:textId="77777777" w:rsidR="00251681" w:rsidRPr="001D386E" w:rsidRDefault="00251681" w:rsidP="00D83F9F">
            <w:pPr>
              <w:pStyle w:val="TAC"/>
            </w:pPr>
            <w:r w:rsidRPr="001D386E">
              <w:t>69</w:t>
            </w:r>
          </w:p>
        </w:tc>
        <w:tc>
          <w:tcPr>
            <w:tcW w:w="586" w:type="dxa"/>
            <w:gridSpan w:val="2"/>
            <w:shd w:val="clear" w:color="auto" w:fill="auto"/>
            <w:vAlign w:val="center"/>
          </w:tcPr>
          <w:p w14:paraId="3321901C" w14:textId="77777777" w:rsidR="00251681" w:rsidRPr="001D386E" w:rsidRDefault="00251681" w:rsidP="00D83F9F">
            <w:pPr>
              <w:pStyle w:val="TAC"/>
            </w:pPr>
          </w:p>
        </w:tc>
        <w:tc>
          <w:tcPr>
            <w:tcW w:w="586" w:type="dxa"/>
            <w:gridSpan w:val="4"/>
            <w:vAlign w:val="center"/>
          </w:tcPr>
          <w:p w14:paraId="29A2447C" w14:textId="77777777" w:rsidR="00251681" w:rsidRPr="001D386E" w:rsidRDefault="00251681" w:rsidP="00D83F9F">
            <w:pPr>
              <w:pStyle w:val="TAC"/>
            </w:pPr>
          </w:p>
        </w:tc>
        <w:tc>
          <w:tcPr>
            <w:tcW w:w="586" w:type="dxa"/>
            <w:gridSpan w:val="4"/>
            <w:vAlign w:val="center"/>
          </w:tcPr>
          <w:p w14:paraId="512A195F" w14:textId="77777777" w:rsidR="00251681" w:rsidRPr="001D386E" w:rsidRDefault="00251681" w:rsidP="00D83F9F">
            <w:pPr>
              <w:pStyle w:val="TAC"/>
            </w:pPr>
            <w:r w:rsidRPr="001D386E">
              <w:rPr>
                <w:rFonts w:eastAsia="MS PGothic"/>
                <w:lang w:val="en-US"/>
              </w:rPr>
              <w:t>Yes</w:t>
            </w:r>
          </w:p>
        </w:tc>
        <w:tc>
          <w:tcPr>
            <w:tcW w:w="600" w:type="dxa"/>
            <w:gridSpan w:val="7"/>
            <w:vAlign w:val="center"/>
          </w:tcPr>
          <w:p w14:paraId="571C208F" w14:textId="77777777" w:rsidR="00251681" w:rsidRPr="001D386E" w:rsidRDefault="00251681" w:rsidP="00D83F9F">
            <w:pPr>
              <w:pStyle w:val="TAC"/>
            </w:pPr>
            <w:r w:rsidRPr="001D386E">
              <w:rPr>
                <w:rFonts w:eastAsia="MS PGothic"/>
                <w:lang w:val="en-US"/>
              </w:rPr>
              <w:t>Yes</w:t>
            </w:r>
          </w:p>
        </w:tc>
        <w:tc>
          <w:tcPr>
            <w:tcW w:w="599" w:type="dxa"/>
            <w:gridSpan w:val="6"/>
            <w:vAlign w:val="center"/>
          </w:tcPr>
          <w:p w14:paraId="6D19FFFD" w14:textId="77777777" w:rsidR="00251681" w:rsidRPr="001D386E" w:rsidRDefault="00251681" w:rsidP="00D83F9F">
            <w:pPr>
              <w:pStyle w:val="TAC"/>
            </w:pPr>
            <w:r w:rsidRPr="001D386E">
              <w:rPr>
                <w:rFonts w:eastAsia="MS PGothic"/>
                <w:lang w:val="en-US"/>
              </w:rPr>
              <w:t>Yes</w:t>
            </w:r>
          </w:p>
        </w:tc>
        <w:tc>
          <w:tcPr>
            <w:tcW w:w="698" w:type="dxa"/>
            <w:gridSpan w:val="4"/>
            <w:vAlign w:val="center"/>
          </w:tcPr>
          <w:p w14:paraId="197E7849" w14:textId="77777777" w:rsidR="00251681" w:rsidRPr="001D386E" w:rsidRDefault="00251681" w:rsidP="00D83F9F">
            <w:pPr>
              <w:pStyle w:val="TAC"/>
            </w:pPr>
            <w:r w:rsidRPr="001D386E">
              <w:rPr>
                <w:rFonts w:eastAsia="MS PGothic"/>
                <w:lang w:val="en-US"/>
              </w:rPr>
              <w:t>Yes</w:t>
            </w:r>
          </w:p>
        </w:tc>
        <w:tc>
          <w:tcPr>
            <w:tcW w:w="1187" w:type="dxa"/>
            <w:vMerge/>
            <w:vAlign w:val="center"/>
          </w:tcPr>
          <w:p w14:paraId="23D9473D" w14:textId="77777777" w:rsidR="00251681" w:rsidRPr="001D386E" w:rsidRDefault="00251681" w:rsidP="00D83F9F">
            <w:pPr>
              <w:pStyle w:val="TAC"/>
            </w:pPr>
          </w:p>
        </w:tc>
        <w:tc>
          <w:tcPr>
            <w:tcW w:w="1288" w:type="dxa"/>
            <w:vMerge/>
            <w:vAlign w:val="center"/>
          </w:tcPr>
          <w:p w14:paraId="618EA3E8" w14:textId="77777777" w:rsidR="00251681" w:rsidRPr="001D386E" w:rsidRDefault="00251681" w:rsidP="00D83F9F">
            <w:pPr>
              <w:pStyle w:val="TAC"/>
            </w:pPr>
          </w:p>
        </w:tc>
      </w:tr>
      <w:tr w:rsidR="00251681" w:rsidRPr="001D386E" w14:paraId="2E351565" w14:textId="77777777" w:rsidTr="00D83F9F">
        <w:trPr>
          <w:trHeight w:val="223"/>
          <w:jc w:val="center"/>
        </w:trPr>
        <w:tc>
          <w:tcPr>
            <w:tcW w:w="1396" w:type="dxa"/>
            <w:vMerge w:val="restart"/>
            <w:vAlign w:val="center"/>
          </w:tcPr>
          <w:p w14:paraId="162E9E00" w14:textId="77777777" w:rsidR="00251681" w:rsidRPr="001D386E" w:rsidRDefault="00251681" w:rsidP="00D83F9F">
            <w:pPr>
              <w:pStyle w:val="TAC"/>
            </w:pPr>
            <w:r w:rsidRPr="001D386E">
              <w:t>CA_4A-5A</w:t>
            </w:r>
          </w:p>
        </w:tc>
        <w:tc>
          <w:tcPr>
            <w:tcW w:w="1466" w:type="dxa"/>
            <w:vMerge w:val="restart"/>
            <w:vAlign w:val="center"/>
          </w:tcPr>
          <w:p w14:paraId="1570143C" w14:textId="77777777" w:rsidR="00251681" w:rsidRPr="001D386E" w:rsidRDefault="00251681" w:rsidP="00D83F9F">
            <w:pPr>
              <w:pStyle w:val="TAC"/>
            </w:pPr>
            <w:r w:rsidRPr="001D386E">
              <w:rPr>
                <w:rFonts w:hint="eastAsia"/>
                <w:lang w:eastAsia="ja-JP"/>
              </w:rPr>
              <w:t>CA_4A-5A</w:t>
            </w:r>
          </w:p>
        </w:tc>
        <w:tc>
          <w:tcPr>
            <w:tcW w:w="767" w:type="dxa"/>
            <w:shd w:val="clear" w:color="auto" w:fill="auto"/>
            <w:vAlign w:val="center"/>
          </w:tcPr>
          <w:p w14:paraId="07C4F80C" w14:textId="77777777" w:rsidR="00251681" w:rsidRPr="001D386E" w:rsidRDefault="00251681" w:rsidP="00D83F9F">
            <w:pPr>
              <w:pStyle w:val="TAC"/>
            </w:pPr>
            <w:r w:rsidRPr="001D386E">
              <w:t>4</w:t>
            </w:r>
          </w:p>
        </w:tc>
        <w:tc>
          <w:tcPr>
            <w:tcW w:w="586" w:type="dxa"/>
            <w:gridSpan w:val="2"/>
            <w:shd w:val="clear" w:color="auto" w:fill="auto"/>
            <w:vAlign w:val="center"/>
          </w:tcPr>
          <w:p w14:paraId="2A6CAB51" w14:textId="77777777" w:rsidR="00251681" w:rsidRPr="001D386E" w:rsidRDefault="00251681" w:rsidP="00D83F9F">
            <w:pPr>
              <w:pStyle w:val="TAC"/>
            </w:pPr>
          </w:p>
        </w:tc>
        <w:tc>
          <w:tcPr>
            <w:tcW w:w="586" w:type="dxa"/>
            <w:gridSpan w:val="4"/>
            <w:vAlign w:val="center"/>
          </w:tcPr>
          <w:p w14:paraId="25F51CCB" w14:textId="77777777" w:rsidR="00251681" w:rsidRPr="001D386E" w:rsidRDefault="00251681" w:rsidP="00D83F9F">
            <w:pPr>
              <w:pStyle w:val="TAC"/>
            </w:pPr>
          </w:p>
        </w:tc>
        <w:tc>
          <w:tcPr>
            <w:tcW w:w="586" w:type="dxa"/>
            <w:gridSpan w:val="4"/>
            <w:vAlign w:val="center"/>
          </w:tcPr>
          <w:p w14:paraId="475E4D78" w14:textId="77777777" w:rsidR="00251681" w:rsidRPr="001D386E" w:rsidRDefault="00251681" w:rsidP="00D83F9F">
            <w:pPr>
              <w:pStyle w:val="TAC"/>
            </w:pPr>
            <w:r w:rsidRPr="001D386E">
              <w:t>Yes</w:t>
            </w:r>
          </w:p>
        </w:tc>
        <w:tc>
          <w:tcPr>
            <w:tcW w:w="600" w:type="dxa"/>
            <w:gridSpan w:val="7"/>
            <w:vAlign w:val="center"/>
          </w:tcPr>
          <w:p w14:paraId="07CED781" w14:textId="77777777" w:rsidR="00251681" w:rsidRPr="001D386E" w:rsidRDefault="00251681" w:rsidP="00D83F9F">
            <w:pPr>
              <w:pStyle w:val="TAC"/>
            </w:pPr>
            <w:r w:rsidRPr="001D386E">
              <w:t>Yes</w:t>
            </w:r>
          </w:p>
        </w:tc>
        <w:tc>
          <w:tcPr>
            <w:tcW w:w="599" w:type="dxa"/>
            <w:gridSpan w:val="6"/>
            <w:vAlign w:val="center"/>
          </w:tcPr>
          <w:p w14:paraId="252E1A59" w14:textId="77777777" w:rsidR="00251681" w:rsidRPr="001D386E" w:rsidRDefault="00251681" w:rsidP="00D83F9F">
            <w:pPr>
              <w:pStyle w:val="TAC"/>
            </w:pPr>
          </w:p>
        </w:tc>
        <w:tc>
          <w:tcPr>
            <w:tcW w:w="698" w:type="dxa"/>
            <w:gridSpan w:val="4"/>
            <w:vAlign w:val="center"/>
          </w:tcPr>
          <w:p w14:paraId="74B5A1CB" w14:textId="77777777" w:rsidR="00251681" w:rsidRPr="001D386E" w:rsidRDefault="00251681" w:rsidP="00D83F9F">
            <w:pPr>
              <w:pStyle w:val="TAC"/>
            </w:pPr>
          </w:p>
        </w:tc>
        <w:tc>
          <w:tcPr>
            <w:tcW w:w="1187" w:type="dxa"/>
            <w:vMerge w:val="restart"/>
            <w:vAlign w:val="center"/>
          </w:tcPr>
          <w:p w14:paraId="770CE44D" w14:textId="77777777" w:rsidR="00251681" w:rsidRPr="001D386E" w:rsidRDefault="00251681" w:rsidP="00D83F9F">
            <w:pPr>
              <w:pStyle w:val="TAC"/>
            </w:pPr>
            <w:r w:rsidRPr="001D386E">
              <w:t>20</w:t>
            </w:r>
          </w:p>
        </w:tc>
        <w:tc>
          <w:tcPr>
            <w:tcW w:w="1288" w:type="dxa"/>
            <w:vMerge w:val="restart"/>
            <w:vAlign w:val="center"/>
          </w:tcPr>
          <w:p w14:paraId="449F4C0B" w14:textId="77777777" w:rsidR="00251681" w:rsidRPr="001D386E" w:rsidRDefault="00251681" w:rsidP="00D83F9F">
            <w:pPr>
              <w:pStyle w:val="TAC"/>
            </w:pPr>
            <w:r w:rsidRPr="001D386E">
              <w:t>0</w:t>
            </w:r>
          </w:p>
        </w:tc>
      </w:tr>
      <w:tr w:rsidR="00251681" w:rsidRPr="001D386E" w14:paraId="12B14A5F" w14:textId="77777777" w:rsidTr="00D83F9F">
        <w:trPr>
          <w:trHeight w:val="223"/>
          <w:jc w:val="center"/>
        </w:trPr>
        <w:tc>
          <w:tcPr>
            <w:tcW w:w="1396" w:type="dxa"/>
            <w:vMerge/>
            <w:vAlign w:val="center"/>
          </w:tcPr>
          <w:p w14:paraId="45827D89" w14:textId="77777777" w:rsidR="00251681" w:rsidRPr="001D386E" w:rsidRDefault="00251681" w:rsidP="00D83F9F">
            <w:pPr>
              <w:pStyle w:val="TAC"/>
            </w:pPr>
          </w:p>
        </w:tc>
        <w:tc>
          <w:tcPr>
            <w:tcW w:w="1466" w:type="dxa"/>
            <w:vMerge/>
            <w:vAlign w:val="center"/>
          </w:tcPr>
          <w:p w14:paraId="3A16D34D" w14:textId="77777777" w:rsidR="00251681" w:rsidRPr="001D386E" w:rsidRDefault="00251681" w:rsidP="00D83F9F">
            <w:pPr>
              <w:pStyle w:val="TAC"/>
            </w:pPr>
          </w:p>
        </w:tc>
        <w:tc>
          <w:tcPr>
            <w:tcW w:w="767" w:type="dxa"/>
            <w:shd w:val="clear" w:color="auto" w:fill="auto"/>
            <w:vAlign w:val="center"/>
          </w:tcPr>
          <w:p w14:paraId="18B50558" w14:textId="77777777" w:rsidR="00251681" w:rsidRPr="001D386E" w:rsidRDefault="00251681" w:rsidP="00D83F9F">
            <w:pPr>
              <w:pStyle w:val="TAC"/>
            </w:pPr>
            <w:r w:rsidRPr="001D386E">
              <w:t>5</w:t>
            </w:r>
          </w:p>
        </w:tc>
        <w:tc>
          <w:tcPr>
            <w:tcW w:w="586" w:type="dxa"/>
            <w:gridSpan w:val="2"/>
            <w:shd w:val="clear" w:color="auto" w:fill="auto"/>
            <w:vAlign w:val="center"/>
          </w:tcPr>
          <w:p w14:paraId="739AC8AC" w14:textId="77777777" w:rsidR="00251681" w:rsidRPr="001D386E" w:rsidRDefault="00251681" w:rsidP="00D83F9F">
            <w:pPr>
              <w:pStyle w:val="TAC"/>
            </w:pPr>
          </w:p>
        </w:tc>
        <w:tc>
          <w:tcPr>
            <w:tcW w:w="586" w:type="dxa"/>
            <w:gridSpan w:val="4"/>
            <w:vAlign w:val="center"/>
          </w:tcPr>
          <w:p w14:paraId="1411682C" w14:textId="77777777" w:rsidR="00251681" w:rsidRPr="001D386E" w:rsidRDefault="00251681" w:rsidP="00D83F9F">
            <w:pPr>
              <w:pStyle w:val="TAC"/>
            </w:pPr>
          </w:p>
        </w:tc>
        <w:tc>
          <w:tcPr>
            <w:tcW w:w="586" w:type="dxa"/>
            <w:gridSpan w:val="4"/>
            <w:vAlign w:val="center"/>
          </w:tcPr>
          <w:p w14:paraId="7AD612DC" w14:textId="77777777" w:rsidR="00251681" w:rsidRPr="001D386E" w:rsidRDefault="00251681" w:rsidP="00D83F9F">
            <w:pPr>
              <w:pStyle w:val="TAC"/>
            </w:pPr>
            <w:r w:rsidRPr="001D386E">
              <w:t>Yes</w:t>
            </w:r>
          </w:p>
        </w:tc>
        <w:tc>
          <w:tcPr>
            <w:tcW w:w="600" w:type="dxa"/>
            <w:gridSpan w:val="7"/>
            <w:vAlign w:val="center"/>
          </w:tcPr>
          <w:p w14:paraId="019E6894" w14:textId="77777777" w:rsidR="00251681" w:rsidRPr="001D386E" w:rsidRDefault="00251681" w:rsidP="00D83F9F">
            <w:pPr>
              <w:pStyle w:val="TAC"/>
            </w:pPr>
            <w:r w:rsidRPr="001D386E">
              <w:t>Yes</w:t>
            </w:r>
          </w:p>
        </w:tc>
        <w:tc>
          <w:tcPr>
            <w:tcW w:w="599" w:type="dxa"/>
            <w:gridSpan w:val="6"/>
            <w:vAlign w:val="center"/>
          </w:tcPr>
          <w:p w14:paraId="351EA38C" w14:textId="77777777" w:rsidR="00251681" w:rsidRPr="001D386E" w:rsidRDefault="00251681" w:rsidP="00D83F9F">
            <w:pPr>
              <w:pStyle w:val="TAC"/>
            </w:pPr>
          </w:p>
        </w:tc>
        <w:tc>
          <w:tcPr>
            <w:tcW w:w="698" w:type="dxa"/>
            <w:gridSpan w:val="4"/>
            <w:vAlign w:val="center"/>
          </w:tcPr>
          <w:p w14:paraId="73750B06" w14:textId="77777777" w:rsidR="00251681" w:rsidRPr="001D386E" w:rsidRDefault="00251681" w:rsidP="00D83F9F">
            <w:pPr>
              <w:pStyle w:val="TAC"/>
            </w:pPr>
          </w:p>
        </w:tc>
        <w:tc>
          <w:tcPr>
            <w:tcW w:w="1187" w:type="dxa"/>
            <w:vMerge/>
            <w:vAlign w:val="center"/>
          </w:tcPr>
          <w:p w14:paraId="6C34D05D" w14:textId="77777777" w:rsidR="00251681" w:rsidRPr="001D386E" w:rsidRDefault="00251681" w:rsidP="00D83F9F">
            <w:pPr>
              <w:pStyle w:val="TAC"/>
            </w:pPr>
          </w:p>
        </w:tc>
        <w:tc>
          <w:tcPr>
            <w:tcW w:w="1288" w:type="dxa"/>
            <w:vMerge/>
            <w:vAlign w:val="center"/>
          </w:tcPr>
          <w:p w14:paraId="412A66A9" w14:textId="77777777" w:rsidR="00251681" w:rsidRPr="001D386E" w:rsidRDefault="00251681" w:rsidP="00D83F9F">
            <w:pPr>
              <w:pStyle w:val="TAC"/>
            </w:pPr>
          </w:p>
        </w:tc>
      </w:tr>
      <w:tr w:rsidR="00251681" w:rsidRPr="001D386E" w14:paraId="54A1798E" w14:textId="77777777" w:rsidTr="00D83F9F">
        <w:trPr>
          <w:trHeight w:val="223"/>
          <w:jc w:val="center"/>
        </w:trPr>
        <w:tc>
          <w:tcPr>
            <w:tcW w:w="1396" w:type="dxa"/>
            <w:vMerge/>
            <w:vAlign w:val="center"/>
          </w:tcPr>
          <w:p w14:paraId="367EE459" w14:textId="77777777" w:rsidR="00251681" w:rsidRPr="001D386E" w:rsidRDefault="00251681" w:rsidP="00D83F9F">
            <w:pPr>
              <w:pStyle w:val="TAC"/>
            </w:pPr>
          </w:p>
        </w:tc>
        <w:tc>
          <w:tcPr>
            <w:tcW w:w="1466" w:type="dxa"/>
            <w:vMerge/>
            <w:vAlign w:val="center"/>
          </w:tcPr>
          <w:p w14:paraId="3D0AE8E6" w14:textId="77777777" w:rsidR="00251681" w:rsidRPr="001D386E" w:rsidRDefault="00251681" w:rsidP="00D83F9F">
            <w:pPr>
              <w:pStyle w:val="TAC"/>
            </w:pPr>
          </w:p>
        </w:tc>
        <w:tc>
          <w:tcPr>
            <w:tcW w:w="767" w:type="dxa"/>
            <w:shd w:val="clear" w:color="auto" w:fill="auto"/>
            <w:vAlign w:val="center"/>
          </w:tcPr>
          <w:p w14:paraId="66958CBB" w14:textId="77777777" w:rsidR="00251681" w:rsidRPr="001D386E" w:rsidRDefault="00251681" w:rsidP="00D83F9F">
            <w:pPr>
              <w:pStyle w:val="TAC"/>
            </w:pPr>
            <w:r w:rsidRPr="001D386E">
              <w:t>4</w:t>
            </w:r>
          </w:p>
        </w:tc>
        <w:tc>
          <w:tcPr>
            <w:tcW w:w="586" w:type="dxa"/>
            <w:gridSpan w:val="2"/>
            <w:shd w:val="clear" w:color="auto" w:fill="auto"/>
            <w:vAlign w:val="center"/>
          </w:tcPr>
          <w:p w14:paraId="1244BF39" w14:textId="77777777" w:rsidR="00251681" w:rsidRPr="001D386E" w:rsidRDefault="00251681" w:rsidP="00D83F9F">
            <w:pPr>
              <w:pStyle w:val="TAC"/>
            </w:pPr>
          </w:p>
        </w:tc>
        <w:tc>
          <w:tcPr>
            <w:tcW w:w="586" w:type="dxa"/>
            <w:gridSpan w:val="4"/>
            <w:vAlign w:val="center"/>
          </w:tcPr>
          <w:p w14:paraId="7268A6A6" w14:textId="77777777" w:rsidR="00251681" w:rsidRPr="001D386E" w:rsidRDefault="00251681" w:rsidP="00D83F9F">
            <w:pPr>
              <w:pStyle w:val="TAC"/>
            </w:pPr>
          </w:p>
        </w:tc>
        <w:tc>
          <w:tcPr>
            <w:tcW w:w="586" w:type="dxa"/>
            <w:gridSpan w:val="4"/>
            <w:vAlign w:val="center"/>
          </w:tcPr>
          <w:p w14:paraId="33CE304E" w14:textId="77777777" w:rsidR="00251681" w:rsidRPr="001D386E" w:rsidRDefault="00251681" w:rsidP="00D83F9F">
            <w:pPr>
              <w:pStyle w:val="TAC"/>
            </w:pPr>
            <w:r w:rsidRPr="001D386E">
              <w:t>Yes</w:t>
            </w:r>
          </w:p>
        </w:tc>
        <w:tc>
          <w:tcPr>
            <w:tcW w:w="600" w:type="dxa"/>
            <w:gridSpan w:val="7"/>
            <w:vAlign w:val="center"/>
          </w:tcPr>
          <w:p w14:paraId="081FFFE0" w14:textId="77777777" w:rsidR="00251681" w:rsidRPr="001D386E" w:rsidRDefault="00251681" w:rsidP="00D83F9F">
            <w:pPr>
              <w:pStyle w:val="TAC"/>
            </w:pPr>
            <w:r w:rsidRPr="001D386E">
              <w:t>Yes</w:t>
            </w:r>
          </w:p>
        </w:tc>
        <w:tc>
          <w:tcPr>
            <w:tcW w:w="599" w:type="dxa"/>
            <w:gridSpan w:val="6"/>
            <w:vAlign w:val="center"/>
          </w:tcPr>
          <w:p w14:paraId="4EA7D831" w14:textId="77777777" w:rsidR="00251681" w:rsidRPr="001D386E" w:rsidRDefault="00251681" w:rsidP="00D83F9F">
            <w:pPr>
              <w:pStyle w:val="TAC"/>
            </w:pPr>
            <w:r w:rsidRPr="001D386E">
              <w:t>Yes</w:t>
            </w:r>
          </w:p>
        </w:tc>
        <w:tc>
          <w:tcPr>
            <w:tcW w:w="698" w:type="dxa"/>
            <w:gridSpan w:val="4"/>
            <w:vAlign w:val="center"/>
          </w:tcPr>
          <w:p w14:paraId="181DA2E6" w14:textId="77777777" w:rsidR="00251681" w:rsidRPr="001D386E" w:rsidRDefault="00251681" w:rsidP="00D83F9F">
            <w:pPr>
              <w:pStyle w:val="TAC"/>
            </w:pPr>
            <w:r w:rsidRPr="001D386E">
              <w:t>Yes</w:t>
            </w:r>
          </w:p>
        </w:tc>
        <w:tc>
          <w:tcPr>
            <w:tcW w:w="1187" w:type="dxa"/>
            <w:vMerge w:val="restart"/>
            <w:vAlign w:val="center"/>
          </w:tcPr>
          <w:p w14:paraId="43FF15E4" w14:textId="77777777" w:rsidR="00251681" w:rsidRPr="001D386E" w:rsidRDefault="00251681" w:rsidP="00D83F9F">
            <w:pPr>
              <w:pStyle w:val="TAC"/>
            </w:pPr>
            <w:r w:rsidRPr="001D386E">
              <w:t>30</w:t>
            </w:r>
          </w:p>
        </w:tc>
        <w:tc>
          <w:tcPr>
            <w:tcW w:w="1288" w:type="dxa"/>
            <w:vMerge w:val="restart"/>
            <w:vAlign w:val="center"/>
          </w:tcPr>
          <w:p w14:paraId="2BF7987B" w14:textId="77777777" w:rsidR="00251681" w:rsidRPr="001D386E" w:rsidRDefault="00251681" w:rsidP="00D83F9F">
            <w:pPr>
              <w:pStyle w:val="TAC"/>
            </w:pPr>
            <w:r w:rsidRPr="001D386E">
              <w:t>1</w:t>
            </w:r>
          </w:p>
        </w:tc>
      </w:tr>
      <w:tr w:rsidR="00251681" w:rsidRPr="001D386E" w14:paraId="1CC862FC" w14:textId="77777777" w:rsidTr="00D83F9F">
        <w:trPr>
          <w:trHeight w:val="223"/>
          <w:jc w:val="center"/>
        </w:trPr>
        <w:tc>
          <w:tcPr>
            <w:tcW w:w="1396" w:type="dxa"/>
            <w:vMerge/>
            <w:vAlign w:val="center"/>
          </w:tcPr>
          <w:p w14:paraId="51C11261" w14:textId="77777777" w:rsidR="00251681" w:rsidRPr="001D386E" w:rsidRDefault="00251681" w:rsidP="00D83F9F">
            <w:pPr>
              <w:pStyle w:val="TAC"/>
            </w:pPr>
          </w:p>
        </w:tc>
        <w:tc>
          <w:tcPr>
            <w:tcW w:w="1466" w:type="dxa"/>
            <w:vMerge/>
            <w:vAlign w:val="center"/>
          </w:tcPr>
          <w:p w14:paraId="76EAEC40" w14:textId="77777777" w:rsidR="00251681" w:rsidRPr="001D386E" w:rsidRDefault="00251681" w:rsidP="00D83F9F">
            <w:pPr>
              <w:pStyle w:val="TAC"/>
            </w:pPr>
          </w:p>
        </w:tc>
        <w:tc>
          <w:tcPr>
            <w:tcW w:w="767" w:type="dxa"/>
            <w:shd w:val="clear" w:color="auto" w:fill="auto"/>
            <w:vAlign w:val="center"/>
          </w:tcPr>
          <w:p w14:paraId="2D764B5D" w14:textId="77777777" w:rsidR="00251681" w:rsidRPr="001D386E" w:rsidRDefault="00251681" w:rsidP="00D83F9F">
            <w:pPr>
              <w:pStyle w:val="TAC"/>
            </w:pPr>
            <w:r w:rsidRPr="001D386E">
              <w:t>5</w:t>
            </w:r>
          </w:p>
        </w:tc>
        <w:tc>
          <w:tcPr>
            <w:tcW w:w="586" w:type="dxa"/>
            <w:gridSpan w:val="2"/>
            <w:shd w:val="clear" w:color="auto" w:fill="auto"/>
            <w:vAlign w:val="center"/>
          </w:tcPr>
          <w:p w14:paraId="2E35E8DB" w14:textId="77777777" w:rsidR="00251681" w:rsidRPr="001D386E" w:rsidRDefault="00251681" w:rsidP="00D83F9F">
            <w:pPr>
              <w:pStyle w:val="TAC"/>
            </w:pPr>
          </w:p>
        </w:tc>
        <w:tc>
          <w:tcPr>
            <w:tcW w:w="586" w:type="dxa"/>
            <w:gridSpan w:val="4"/>
            <w:vAlign w:val="center"/>
          </w:tcPr>
          <w:p w14:paraId="6532EAA1" w14:textId="77777777" w:rsidR="00251681" w:rsidRPr="001D386E" w:rsidRDefault="00251681" w:rsidP="00D83F9F">
            <w:pPr>
              <w:pStyle w:val="TAC"/>
            </w:pPr>
          </w:p>
        </w:tc>
        <w:tc>
          <w:tcPr>
            <w:tcW w:w="586" w:type="dxa"/>
            <w:gridSpan w:val="4"/>
            <w:vAlign w:val="center"/>
          </w:tcPr>
          <w:p w14:paraId="6D6010DB" w14:textId="77777777" w:rsidR="00251681" w:rsidRPr="001D386E" w:rsidRDefault="00251681" w:rsidP="00D83F9F">
            <w:pPr>
              <w:pStyle w:val="TAC"/>
            </w:pPr>
            <w:r w:rsidRPr="001D386E">
              <w:t>Yes</w:t>
            </w:r>
          </w:p>
        </w:tc>
        <w:tc>
          <w:tcPr>
            <w:tcW w:w="600" w:type="dxa"/>
            <w:gridSpan w:val="7"/>
            <w:vAlign w:val="center"/>
          </w:tcPr>
          <w:p w14:paraId="197390C1" w14:textId="77777777" w:rsidR="00251681" w:rsidRPr="001D386E" w:rsidRDefault="00251681" w:rsidP="00D83F9F">
            <w:pPr>
              <w:pStyle w:val="TAC"/>
            </w:pPr>
            <w:r w:rsidRPr="001D386E">
              <w:t>Yes</w:t>
            </w:r>
          </w:p>
        </w:tc>
        <w:tc>
          <w:tcPr>
            <w:tcW w:w="599" w:type="dxa"/>
            <w:gridSpan w:val="6"/>
            <w:vAlign w:val="center"/>
          </w:tcPr>
          <w:p w14:paraId="018504DF" w14:textId="77777777" w:rsidR="00251681" w:rsidRPr="001D386E" w:rsidRDefault="00251681" w:rsidP="00D83F9F">
            <w:pPr>
              <w:pStyle w:val="TAC"/>
            </w:pPr>
          </w:p>
        </w:tc>
        <w:tc>
          <w:tcPr>
            <w:tcW w:w="698" w:type="dxa"/>
            <w:gridSpan w:val="4"/>
            <w:vAlign w:val="center"/>
          </w:tcPr>
          <w:p w14:paraId="6718A0CC" w14:textId="77777777" w:rsidR="00251681" w:rsidRPr="001D386E" w:rsidRDefault="00251681" w:rsidP="00D83F9F">
            <w:pPr>
              <w:pStyle w:val="TAC"/>
            </w:pPr>
          </w:p>
        </w:tc>
        <w:tc>
          <w:tcPr>
            <w:tcW w:w="1187" w:type="dxa"/>
            <w:vMerge/>
            <w:vAlign w:val="center"/>
          </w:tcPr>
          <w:p w14:paraId="36DD9E62" w14:textId="77777777" w:rsidR="00251681" w:rsidRPr="001D386E" w:rsidRDefault="00251681" w:rsidP="00D83F9F">
            <w:pPr>
              <w:pStyle w:val="TAC"/>
            </w:pPr>
          </w:p>
        </w:tc>
        <w:tc>
          <w:tcPr>
            <w:tcW w:w="1288" w:type="dxa"/>
            <w:vMerge/>
            <w:vAlign w:val="center"/>
          </w:tcPr>
          <w:p w14:paraId="6F11E699" w14:textId="77777777" w:rsidR="00251681" w:rsidRPr="001D386E" w:rsidRDefault="00251681" w:rsidP="00D83F9F">
            <w:pPr>
              <w:pStyle w:val="TAC"/>
            </w:pPr>
          </w:p>
        </w:tc>
      </w:tr>
      <w:tr w:rsidR="00251681" w:rsidRPr="001D386E" w14:paraId="1CD3A638" w14:textId="77777777" w:rsidTr="00D83F9F">
        <w:trPr>
          <w:trHeight w:val="223"/>
          <w:jc w:val="center"/>
        </w:trPr>
        <w:tc>
          <w:tcPr>
            <w:tcW w:w="1396" w:type="dxa"/>
            <w:vMerge w:val="restart"/>
            <w:vAlign w:val="center"/>
          </w:tcPr>
          <w:p w14:paraId="4E8A2A7F" w14:textId="77777777" w:rsidR="00251681" w:rsidRPr="001D386E" w:rsidRDefault="00251681" w:rsidP="00D83F9F">
            <w:pPr>
              <w:pStyle w:val="TAC"/>
            </w:pPr>
            <w:r w:rsidRPr="001D386E">
              <w:t>CA_4A-4A-5A</w:t>
            </w:r>
          </w:p>
        </w:tc>
        <w:tc>
          <w:tcPr>
            <w:tcW w:w="1466" w:type="dxa"/>
            <w:vMerge w:val="restart"/>
            <w:vAlign w:val="center"/>
          </w:tcPr>
          <w:p w14:paraId="258D38E2"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5CBFB69" w14:textId="77777777" w:rsidR="00251681" w:rsidRPr="001D386E" w:rsidRDefault="00251681" w:rsidP="00D83F9F">
            <w:pPr>
              <w:pStyle w:val="TAC"/>
            </w:pPr>
            <w:r w:rsidRPr="001D386E">
              <w:t>4</w:t>
            </w:r>
          </w:p>
        </w:tc>
        <w:tc>
          <w:tcPr>
            <w:tcW w:w="3655" w:type="dxa"/>
            <w:gridSpan w:val="27"/>
            <w:shd w:val="clear" w:color="auto" w:fill="auto"/>
            <w:vAlign w:val="center"/>
          </w:tcPr>
          <w:p w14:paraId="6D78C5A8" w14:textId="77777777" w:rsidR="00251681" w:rsidRPr="001D386E" w:rsidRDefault="00251681" w:rsidP="00D83F9F">
            <w:pPr>
              <w:pStyle w:val="TAC"/>
            </w:pPr>
            <w:r w:rsidRPr="001D386E">
              <w:t xml:space="preserve">See CA_4A-4A Bandwidth Combination Set </w:t>
            </w:r>
            <w:r w:rsidRPr="001D386E">
              <w:rPr>
                <w:rFonts w:hint="eastAsia"/>
                <w:lang w:eastAsia="ja-JP"/>
              </w:rPr>
              <w:t xml:space="preserve">0 </w:t>
            </w:r>
            <w:r w:rsidRPr="001D386E">
              <w:t xml:space="preserve">in table </w:t>
            </w:r>
            <w:r w:rsidRPr="001D386E">
              <w:rPr>
                <w:lang w:val="en-US"/>
              </w:rPr>
              <w:t>5.6A.1-3</w:t>
            </w:r>
          </w:p>
        </w:tc>
        <w:tc>
          <w:tcPr>
            <w:tcW w:w="1187" w:type="dxa"/>
            <w:vMerge w:val="restart"/>
            <w:vAlign w:val="center"/>
          </w:tcPr>
          <w:p w14:paraId="4D43A80E" w14:textId="77777777" w:rsidR="00251681" w:rsidRPr="001D386E" w:rsidRDefault="00251681" w:rsidP="00D83F9F">
            <w:pPr>
              <w:pStyle w:val="TAC"/>
            </w:pPr>
            <w:r w:rsidRPr="001D386E">
              <w:t>50</w:t>
            </w:r>
          </w:p>
        </w:tc>
        <w:tc>
          <w:tcPr>
            <w:tcW w:w="1288" w:type="dxa"/>
            <w:vMerge w:val="restart"/>
            <w:vAlign w:val="center"/>
          </w:tcPr>
          <w:p w14:paraId="3792FBD3" w14:textId="77777777" w:rsidR="00251681" w:rsidRPr="001D386E" w:rsidRDefault="00251681" w:rsidP="00D83F9F">
            <w:pPr>
              <w:pStyle w:val="TAC"/>
            </w:pPr>
            <w:r w:rsidRPr="001D386E">
              <w:t>0</w:t>
            </w:r>
          </w:p>
        </w:tc>
      </w:tr>
      <w:tr w:rsidR="00251681" w:rsidRPr="001D386E" w14:paraId="0028B849" w14:textId="77777777" w:rsidTr="00D83F9F">
        <w:trPr>
          <w:trHeight w:val="223"/>
          <w:jc w:val="center"/>
        </w:trPr>
        <w:tc>
          <w:tcPr>
            <w:tcW w:w="1396" w:type="dxa"/>
            <w:vMerge/>
            <w:vAlign w:val="center"/>
          </w:tcPr>
          <w:p w14:paraId="7E9C80A4" w14:textId="77777777" w:rsidR="00251681" w:rsidRPr="001D386E" w:rsidRDefault="00251681" w:rsidP="00D83F9F">
            <w:pPr>
              <w:pStyle w:val="TAC"/>
            </w:pPr>
          </w:p>
        </w:tc>
        <w:tc>
          <w:tcPr>
            <w:tcW w:w="1466" w:type="dxa"/>
            <w:vMerge/>
            <w:vAlign w:val="center"/>
          </w:tcPr>
          <w:p w14:paraId="55000CA9" w14:textId="77777777" w:rsidR="00251681" w:rsidRPr="001D386E" w:rsidRDefault="00251681" w:rsidP="00D83F9F">
            <w:pPr>
              <w:pStyle w:val="TAC"/>
            </w:pPr>
          </w:p>
        </w:tc>
        <w:tc>
          <w:tcPr>
            <w:tcW w:w="767" w:type="dxa"/>
            <w:shd w:val="clear" w:color="auto" w:fill="auto"/>
            <w:vAlign w:val="center"/>
          </w:tcPr>
          <w:p w14:paraId="7DF29D9C" w14:textId="77777777" w:rsidR="00251681" w:rsidRPr="001D386E" w:rsidRDefault="00251681" w:rsidP="00D83F9F">
            <w:pPr>
              <w:pStyle w:val="TAC"/>
            </w:pPr>
            <w:r w:rsidRPr="001D386E">
              <w:t>5</w:t>
            </w:r>
          </w:p>
        </w:tc>
        <w:tc>
          <w:tcPr>
            <w:tcW w:w="586" w:type="dxa"/>
            <w:gridSpan w:val="2"/>
            <w:shd w:val="clear" w:color="auto" w:fill="auto"/>
            <w:vAlign w:val="center"/>
          </w:tcPr>
          <w:p w14:paraId="5F95714A" w14:textId="77777777" w:rsidR="00251681" w:rsidRPr="001D386E" w:rsidRDefault="00251681" w:rsidP="00D83F9F">
            <w:pPr>
              <w:pStyle w:val="TAC"/>
            </w:pPr>
          </w:p>
        </w:tc>
        <w:tc>
          <w:tcPr>
            <w:tcW w:w="586" w:type="dxa"/>
            <w:gridSpan w:val="4"/>
            <w:vAlign w:val="center"/>
          </w:tcPr>
          <w:p w14:paraId="03281B66" w14:textId="77777777" w:rsidR="00251681" w:rsidRPr="001D386E" w:rsidRDefault="00251681" w:rsidP="00D83F9F">
            <w:pPr>
              <w:pStyle w:val="TAC"/>
            </w:pPr>
          </w:p>
        </w:tc>
        <w:tc>
          <w:tcPr>
            <w:tcW w:w="586" w:type="dxa"/>
            <w:gridSpan w:val="4"/>
            <w:vAlign w:val="center"/>
          </w:tcPr>
          <w:p w14:paraId="34AFC0AB" w14:textId="77777777" w:rsidR="00251681" w:rsidRPr="001D386E" w:rsidRDefault="00251681" w:rsidP="00D83F9F">
            <w:pPr>
              <w:pStyle w:val="TAC"/>
            </w:pPr>
            <w:r w:rsidRPr="001D386E">
              <w:t>Yes</w:t>
            </w:r>
          </w:p>
        </w:tc>
        <w:tc>
          <w:tcPr>
            <w:tcW w:w="600" w:type="dxa"/>
            <w:gridSpan w:val="7"/>
            <w:vAlign w:val="center"/>
          </w:tcPr>
          <w:p w14:paraId="557F24D5" w14:textId="77777777" w:rsidR="00251681" w:rsidRPr="001D386E" w:rsidRDefault="00251681" w:rsidP="00D83F9F">
            <w:pPr>
              <w:pStyle w:val="TAC"/>
            </w:pPr>
            <w:r w:rsidRPr="001D386E">
              <w:t>Yes</w:t>
            </w:r>
          </w:p>
        </w:tc>
        <w:tc>
          <w:tcPr>
            <w:tcW w:w="599" w:type="dxa"/>
            <w:gridSpan w:val="6"/>
            <w:vAlign w:val="center"/>
          </w:tcPr>
          <w:p w14:paraId="09B4DF84" w14:textId="77777777" w:rsidR="00251681" w:rsidRPr="001D386E" w:rsidRDefault="00251681" w:rsidP="00D83F9F">
            <w:pPr>
              <w:pStyle w:val="TAC"/>
            </w:pPr>
          </w:p>
        </w:tc>
        <w:tc>
          <w:tcPr>
            <w:tcW w:w="698" w:type="dxa"/>
            <w:gridSpan w:val="4"/>
            <w:vAlign w:val="center"/>
          </w:tcPr>
          <w:p w14:paraId="7AEF8026" w14:textId="77777777" w:rsidR="00251681" w:rsidRPr="001D386E" w:rsidRDefault="00251681" w:rsidP="00D83F9F">
            <w:pPr>
              <w:pStyle w:val="TAC"/>
            </w:pPr>
          </w:p>
        </w:tc>
        <w:tc>
          <w:tcPr>
            <w:tcW w:w="1187" w:type="dxa"/>
            <w:vMerge/>
            <w:vAlign w:val="center"/>
          </w:tcPr>
          <w:p w14:paraId="511430A8" w14:textId="77777777" w:rsidR="00251681" w:rsidRPr="001D386E" w:rsidRDefault="00251681" w:rsidP="00D83F9F">
            <w:pPr>
              <w:pStyle w:val="TAC"/>
            </w:pPr>
          </w:p>
        </w:tc>
        <w:tc>
          <w:tcPr>
            <w:tcW w:w="1288" w:type="dxa"/>
            <w:vMerge/>
            <w:vAlign w:val="center"/>
          </w:tcPr>
          <w:p w14:paraId="0E9B8ACE" w14:textId="77777777" w:rsidR="00251681" w:rsidRPr="001D386E" w:rsidRDefault="00251681" w:rsidP="00D83F9F">
            <w:pPr>
              <w:pStyle w:val="TAC"/>
            </w:pPr>
          </w:p>
        </w:tc>
      </w:tr>
      <w:tr w:rsidR="00251681" w:rsidRPr="001D386E" w14:paraId="4C3A37DB" w14:textId="77777777" w:rsidTr="00D83F9F">
        <w:trPr>
          <w:trHeight w:val="223"/>
          <w:jc w:val="center"/>
        </w:trPr>
        <w:tc>
          <w:tcPr>
            <w:tcW w:w="1396" w:type="dxa"/>
            <w:vMerge w:val="restart"/>
            <w:vAlign w:val="center"/>
          </w:tcPr>
          <w:p w14:paraId="35328BE2" w14:textId="77777777" w:rsidR="00251681" w:rsidRPr="001D386E" w:rsidRDefault="00251681" w:rsidP="00D83F9F">
            <w:pPr>
              <w:pStyle w:val="TAC"/>
              <w:rPr>
                <w:lang w:eastAsia="zh-CN"/>
              </w:rPr>
            </w:pPr>
            <w:r w:rsidRPr="001D386E">
              <w:t>CA_</w:t>
            </w:r>
            <w:r w:rsidRPr="001D386E">
              <w:rPr>
                <w:rFonts w:hint="eastAsia"/>
                <w:lang w:eastAsia="zh-CN"/>
              </w:rPr>
              <w:t>4</w:t>
            </w:r>
            <w:r w:rsidRPr="001D386E">
              <w:t>A-</w:t>
            </w:r>
            <w:r w:rsidRPr="001D386E">
              <w:rPr>
                <w:rFonts w:hint="eastAsia"/>
                <w:lang w:eastAsia="zh-CN"/>
              </w:rPr>
              <w:t>5B</w:t>
            </w:r>
          </w:p>
        </w:tc>
        <w:tc>
          <w:tcPr>
            <w:tcW w:w="1466" w:type="dxa"/>
            <w:vMerge w:val="restart"/>
            <w:vAlign w:val="center"/>
          </w:tcPr>
          <w:p w14:paraId="6F2D1BE4" w14:textId="77777777" w:rsidR="00251681" w:rsidRPr="001D386E" w:rsidRDefault="00251681" w:rsidP="00D83F9F">
            <w:pPr>
              <w:pStyle w:val="TAC"/>
            </w:pPr>
            <w:r>
              <w:rPr>
                <w:lang w:eastAsia="ja-JP"/>
              </w:rPr>
              <w:t>CA_5B</w:t>
            </w:r>
          </w:p>
        </w:tc>
        <w:tc>
          <w:tcPr>
            <w:tcW w:w="767" w:type="dxa"/>
            <w:shd w:val="clear" w:color="auto" w:fill="auto"/>
            <w:vAlign w:val="center"/>
          </w:tcPr>
          <w:p w14:paraId="3093EA4C" w14:textId="77777777" w:rsidR="00251681" w:rsidRPr="001D386E" w:rsidRDefault="00251681" w:rsidP="00D83F9F">
            <w:pPr>
              <w:pStyle w:val="TAC"/>
              <w:rPr>
                <w:lang w:eastAsia="zh-CN"/>
              </w:rPr>
            </w:pPr>
            <w:r w:rsidRPr="001D386E">
              <w:rPr>
                <w:rFonts w:hint="eastAsia"/>
                <w:lang w:eastAsia="zh-CN"/>
              </w:rPr>
              <w:t>4</w:t>
            </w:r>
          </w:p>
        </w:tc>
        <w:tc>
          <w:tcPr>
            <w:tcW w:w="586" w:type="dxa"/>
            <w:gridSpan w:val="2"/>
            <w:shd w:val="clear" w:color="auto" w:fill="auto"/>
            <w:vAlign w:val="center"/>
          </w:tcPr>
          <w:p w14:paraId="359031D0" w14:textId="77777777" w:rsidR="00251681" w:rsidRPr="001D386E" w:rsidRDefault="00251681" w:rsidP="00D83F9F">
            <w:pPr>
              <w:pStyle w:val="TAC"/>
            </w:pPr>
          </w:p>
        </w:tc>
        <w:tc>
          <w:tcPr>
            <w:tcW w:w="586" w:type="dxa"/>
            <w:gridSpan w:val="4"/>
            <w:vAlign w:val="center"/>
          </w:tcPr>
          <w:p w14:paraId="77D3C7FC" w14:textId="77777777" w:rsidR="00251681" w:rsidRPr="001D386E" w:rsidRDefault="00251681" w:rsidP="00D83F9F">
            <w:pPr>
              <w:pStyle w:val="TAC"/>
            </w:pPr>
          </w:p>
        </w:tc>
        <w:tc>
          <w:tcPr>
            <w:tcW w:w="586" w:type="dxa"/>
            <w:gridSpan w:val="4"/>
            <w:vAlign w:val="center"/>
          </w:tcPr>
          <w:p w14:paraId="12ABFD12" w14:textId="77777777" w:rsidR="00251681" w:rsidRPr="001D386E" w:rsidRDefault="00251681" w:rsidP="00D83F9F">
            <w:pPr>
              <w:pStyle w:val="TAC"/>
            </w:pPr>
            <w:r w:rsidRPr="001D386E">
              <w:t>Yes</w:t>
            </w:r>
          </w:p>
        </w:tc>
        <w:tc>
          <w:tcPr>
            <w:tcW w:w="600" w:type="dxa"/>
            <w:gridSpan w:val="7"/>
            <w:vAlign w:val="center"/>
          </w:tcPr>
          <w:p w14:paraId="6B184C04" w14:textId="77777777" w:rsidR="00251681" w:rsidRPr="001D386E" w:rsidRDefault="00251681" w:rsidP="00D83F9F">
            <w:pPr>
              <w:pStyle w:val="TAC"/>
            </w:pPr>
            <w:r w:rsidRPr="001D386E">
              <w:t>Yes</w:t>
            </w:r>
          </w:p>
        </w:tc>
        <w:tc>
          <w:tcPr>
            <w:tcW w:w="599" w:type="dxa"/>
            <w:gridSpan w:val="6"/>
            <w:vAlign w:val="center"/>
          </w:tcPr>
          <w:p w14:paraId="1E29234D" w14:textId="77777777" w:rsidR="00251681" w:rsidRPr="001D386E" w:rsidRDefault="00251681" w:rsidP="00D83F9F">
            <w:pPr>
              <w:pStyle w:val="TAC"/>
              <w:rPr>
                <w:lang w:val="en-US"/>
              </w:rPr>
            </w:pPr>
            <w:r w:rsidRPr="001D386E">
              <w:t>Yes</w:t>
            </w:r>
          </w:p>
        </w:tc>
        <w:tc>
          <w:tcPr>
            <w:tcW w:w="698" w:type="dxa"/>
            <w:gridSpan w:val="4"/>
            <w:vAlign w:val="center"/>
          </w:tcPr>
          <w:p w14:paraId="2B3BFF8A" w14:textId="77777777" w:rsidR="00251681" w:rsidRPr="001D386E" w:rsidRDefault="00251681" w:rsidP="00D83F9F">
            <w:pPr>
              <w:pStyle w:val="TAC"/>
              <w:rPr>
                <w:lang w:val="en-US"/>
              </w:rPr>
            </w:pPr>
            <w:r w:rsidRPr="001D386E">
              <w:t>Yes</w:t>
            </w:r>
          </w:p>
        </w:tc>
        <w:tc>
          <w:tcPr>
            <w:tcW w:w="1187" w:type="dxa"/>
            <w:vMerge w:val="restart"/>
            <w:vAlign w:val="center"/>
          </w:tcPr>
          <w:p w14:paraId="37C71E4F" w14:textId="77777777" w:rsidR="00251681" w:rsidRPr="001D386E" w:rsidRDefault="00251681" w:rsidP="00D83F9F">
            <w:pPr>
              <w:pStyle w:val="TAC"/>
            </w:pPr>
            <w:r w:rsidRPr="001D386E">
              <w:rPr>
                <w:rFonts w:hint="eastAsia"/>
                <w:lang w:eastAsia="zh-CN"/>
              </w:rPr>
              <w:t>4</w:t>
            </w:r>
            <w:r w:rsidRPr="001D386E">
              <w:t>0</w:t>
            </w:r>
          </w:p>
        </w:tc>
        <w:tc>
          <w:tcPr>
            <w:tcW w:w="1288" w:type="dxa"/>
            <w:vMerge w:val="restart"/>
            <w:vAlign w:val="center"/>
          </w:tcPr>
          <w:p w14:paraId="6CE299FC" w14:textId="77777777" w:rsidR="00251681" w:rsidRPr="001D386E" w:rsidRDefault="00251681" w:rsidP="00D83F9F">
            <w:pPr>
              <w:pStyle w:val="TAC"/>
            </w:pPr>
            <w:r w:rsidRPr="001D386E">
              <w:t>0</w:t>
            </w:r>
          </w:p>
        </w:tc>
      </w:tr>
      <w:tr w:rsidR="00251681" w:rsidRPr="001D386E" w14:paraId="117FBA86" w14:textId="77777777" w:rsidTr="00D83F9F">
        <w:trPr>
          <w:trHeight w:val="223"/>
          <w:jc w:val="center"/>
        </w:trPr>
        <w:tc>
          <w:tcPr>
            <w:tcW w:w="1396" w:type="dxa"/>
            <w:vMerge/>
            <w:vAlign w:val="center"/>
          </w:tcPr>
          <w:p w14:paraId="707DA831" w14:textId="77777777" w:rsidR="00251681" w:rsidRPr="001D386E" w:rsidRDefault="00251681" w:rsidP="00D83F9F">
            <w:pPr>
              <w:pStyle w:val="TAC"/>
            </w:pPr>
          </w:p>
        </w:tc>
        <w:tc>
          <w:tcPr>
            <w:tcW w:w="1466" w:type="dxa"/>
            <w:vMerge/>
            <w:vAlign w:val="center"/>
          </w:tcPr>
          <w:p w14:paraId="1FAA65A0" w14:textId="77777777" w:rsidR="00251681" w:rsidRPr="001D386E" w:rsidRDefault="00251681" w:rsidP="00D83F9F">
            <w:pPr>
              <w:pStyle w:val="TAC"/>
            </w:pPr>
          </w:p>
        </w:tc>
        <w:tc>
          <w:tcPr>
            <w:tcW w:w="767" w:type="dxa"/>
            <w:shd w:val="clear" w:color="auto" w:fill="auto"/>
            <w:vAlign w:val="center"/>
          </w:tcPr>
          <w:p w14:paraId="67096E7C" w14:textId="77777777" w:rsidR="00251681" w:rsidRPr="001D386E" w:rsidRDefault="00251681" w:rsidP="00D83F9F">
            <w:pPr>
              <w:pStyle w:val="TAC"/>
              <w:rPr>
                <w:lang w:eastAsia="zh-CN"/>
              </w:rPr>
            </w:pPr>
            <w:r w:rsidRPr="001D386E">
              <w:rPr>
                <w:rFonts w:hint="eastAsia"/>
                <w:lang w:eastAsia="zh-CN"/>
              </w:rPr>
              <w:t>5</w:t>
            </w:r>
          </w:p>
        </w:tc>
        <w:tc>
          <w:tcPr>
            <w:tcW w:w="3655" w:type="dxa"/>
            <w:gridSpan w:val="27"/>
            <w:shd w:val="clear" w:color="auto" w:fill="auto"/>
            <w:vAlign w:val="center"/>
          </w:tcPr>
          <w:p w14:paraId="6FE07033" w14:textId="77777777" w:rsidR="00251681" w:rsidRPr="001D386E" w:rsidRDefault="00251681" w:rsidP="00D83F9F">
            <w:pPr>
              <w:pStyle w:val="TAC"/>
              <w:rPr>
                <w:lang w:val="en-US"/>
              </w:rPr>
            </w:pPr>
            <w:r w:rsidRPr="001D386E">
              <w:rPr>
                <w:lang w:eastAsia="zh-CN"/>
              </w:rPr>
              <w:t>See CA_</w:t>
            </w:r>
            <w:r w:rsidRPr="001D386E">
              <w:rPr>
                <w:rFonts w:hint="eastAsia"/>
                <w:lang w:eastAsia="zh-CN"/>
              </w:rPr>
              <w:t>5B</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103D369D" w14:textId="77777777" w:rsidR="00251681" w:rsidRPr="001D386E" w:rsidRDefault="00251681" w:rsidP="00D83F9F">
            <w:pPr>
              <w:pStyle w:val="TAC"/>
            </w:pPr>
          </w:p>
        </w:tc>
        <w:tc>
          <w:tcPr>
            <w:tcW w:w="1288" w:type="dxa"/>
            <w:vMerge/>
            <w:vAlign w:val="center"/>
          </w:tcPr>
          <w:p w14:paraId="1764CFAC" w14:textId="77777777" w:rsidR="00251681" w:rsidRPr="001D386E" w:rsidRDefault="00251681" w:rsidP="00D83F9F">
            <w:pPr>
              <w:pStyle w:val="TAC"/>
            </w:pPr>
          </w:p>
        </w:tc>
      </w:tr>
      <w:tr w:rsidR="00251681" w:rsidRPr="001D386E" w14:paraId="5F471A5A" w14:textId="77777777" w:rsidTr="00D83F9F">
        <w:trPr>
          <w:trHeight w:val="223"/>
          <w:jc w:val="center"/>
        </w:trPr>
        <w:tc>
          <w:tcPr>
            <w:tcW w:w="1396" w:type="dxa"/>
            <w:vMerge w:val="restart"/>
            <w:vAlign w:val="center"/>
          </w:tcPr>
          <w:p w14:paraId="6C2373A1" w14:textId="77777777" w:rsidR="00251681" w:rsidRPr="001D386E" w:rsidRDefault="00251681" w:rsidP="00D83F9F">
            <w:pPr>
              <w:pStyle w:val="TAC"/>
            </w:pPr>
            <w:r w:rsidRPr="001D386E">
              <w:t>CA_4A-4A-5B</w:t>
            </w:r>
          </w:p>
        </w:tc>
        <w:tc>
          <w:tcPr>
            <w:tcW w:w="1466" w:type="dxa"/>
            <w:vMerge w:val="restart"/>
            <w:vAlign w:val="center"/>
          </w:tcPr>
          <w:p w14:paraId="2717D63C" w14:textId="77777777" w:rsidR="00251681" w:rsidRDefault="00251681" w:rsidP="00D83F9F">
            <w:pPr>
              <w:pStyle w:val="TAC"/>
            </w:pPr>
            <w:r>
              <w:t>CA_4A-5A,</w:t>
            </w:r>
          </w:p>
          <w:p w14:paraId="58828141" w14:textId="77777777" w:rsidR="00251681" w:rsidRPr="001D386E" w:rsidRDefault="00251681" w:rsidP="00D83F9F">
            <w:pPr>
              <w:pStyle w:val="TAC"/>
            </w:pPr>
            <w:r>
              <w:t>CA_5B</w:t>
            </w:r>
          </w:p>
        </w:tc>
        <w:tc>
          <w:tcPr>
            <w:tcW w:w="767" w:type="dxa"/>
            <w:shd w:val="clear" w:color="auto" w:fill="auto"/>
            <w:vAlign w:val="center"/>
          </w:tcPr>
          <w:p w14:paraId="21A58311" w14:textId="77777777" w:rsidR="00251681" w:rsidRPr="001D386E" w:rsidRDefault="00251681" w:rsidP="00D83F9F">
            <w:pPr>
              <w:pStyle w:val="TAC"/>
            </w:pPr>
            <w:r w:rsidRPr="001D386E">
              <w:t>4</w:t>
            </w:r>
          </w:p>
        </w:tc>
        <w:tc>
          <w:tcPr>
            <w:tcW w:w="3655" w:type="dxa"/>
            <w:gridSpan w:val="27"/>
            <w:shd w:val="clear" w:color="auto" w:fill="auto"/>
            <w:vAlign w:val="center"/>
          </w:tcPr>
          <w:p w14:paraId="65A1DE98" w14:textId="77777777" w:rsidR="00251681" w:rsidRPr="001D386E" w:rsidRDefault="00251681" w:rsidP="00D83F9F">
            <w:pPr>
              <w:pStyle w:val="TAC"/>
            </w:pPr>
            <w:r w:rsidRPr="001D386E">
              <w:rPr>
                <w:lang w:eastAsia="zh-CN"/>
              </w:rPr>
              <w:t xml:space="preserve">See CA_4A-4A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0DE548A2" w14:textId="77777777" w:rsidR="00251681" w:rsidRPr="001D386E" w:rsidRDefault="00251681" w:rsidP="00D83F9F">
            <w:pPr>
              <w:pStyle w:val="TAC"/>
            </w:pPr>
            <w:r w:rsidRPr="001D386E">
              <w:t>60</w:t>
            </w:r>
          </w:p>
        </w:tc>
        <w:tc>
          <w:tcPr>
            <w:tcW w:w="1288" w:type="dxa"/>
            <w:vMerge w:val="restart"/>
            <w:vAlign w:val="center"/>
          </w:tcPr>
          <w:p w14:paraId="30203968" w14:textId="77777777" w:rsidR="00251681" w:rsidRPr="001D386E" w:rsidRDefault="00251681" w:rsidP="00D83F9F">
            <w:pPr>
              <w:pStyle w:val="TAC"/>
            </w:pPr>
            <w:r w:rsidRPr="001D386E">
              <w:t>0</w:t>
            </w:r>
          </w:p>
        </w:tc>
      </w:tr>
      <w:tr w:rsidR="00251681" w:rsidRPr="001D386E" w14:paraId="3A2FB4FC" w14:textId="77777777" w:rsidTr="00D83F9F">
        <w:trPr>
          <w:trHeight w:val="223"/>
          <w:jc w:val="center"/>
        </w:trPr>
        <w:tc>
          <w:tcPr>
            <w:tcW w:w="1396" w:type="dxa"/>
            <w:vMerge/>
            <w:vAlign w:val="center"/>
          </w:tcPr>
          <w:p w14:paraId="45CAEB27" w14:textId="77777777" w:rsidR="00251681" w:rsidRPr="001D386E" w:rsidRDefault="00251681" w:rsidP="00D83F9F">
            <w:pPr>
              <w:pStyle w:val="TAC"/>
            </w:pPr>
          </w:p>
        </w:tc>
        <w:tc>
          <w:tcPr>
            <w:tcW w:w="1466" w:type="dxa"/>
            <w:vMerge/>
            <w:vAlign w:val="center"/>
          </w:tcPr>
          <w:p w14:paraId="14AC05B2" w14:textId="77777777" w:rsidR="00251681" w:rsidRPr="001D386E" w:rsidRDefault="00251681" w:rsidP="00D83F9F">
            <w:pPr>
              <w:pStyle w:val="TAC"/>
            </w:pPr>
          </w:p>
        </w:tc>
        <w:tc>
          <w:tcPr>
            <w:tcW w:w="767" w:type="dxa"/>
            <w:shd w:val="clear" w:color="auto" w:fill="auto"/>
            <w:vAlign w:val="center"/>
          </w:tcPr>
          <w:p w14:paraId="26633EEE" w14:textId="77777777" w:rsidR="00251681" w:rsidRPr="001D386E" w:rsidRDefault="00251681" w:rsidP="00D83F9F">
            <w:pPr>
              <w:pStyle w:val="TAC"/>
            </w:pPr>
            <w:r w:rsidRPr="001D386E">
              <w:t>5</w:t>
            </w:r>
          </w:p>
        </w:tc>
        <w:tc>
          <w:tcPr>
            <w:tcW w:w="3655" w:type="dxa"/>
            <w:gridSpan w:val="27"/>
            <w:shd w:val="clear" w:color="auto" w:fill="auto"/>
            <w:vAlign w:val="center"/>
          </w:tcPr>
          <w:p w14:paraId="4871EBF4" w14:textId="77777777" w:rsidR="00251681" w:rsidRPr="001D386E" w:rsidRDefault="00251681" w:rsidP="00D83F9F">
            <w:pPr>
              <w:pStyle w:val="TAC"/>
            </w:pPr>
            <w:r w:rsidRPr="001D386E">
              <w:t xml:space="preserve">See CA_5B Bandwidth Combination Set </w:t>
            </w:r>
            <w:r w:rsidRPr="001D386E">
              <w:rPr>
                <w:rFonts w:hint="eastAsia"/>
                <w:lang w:eastAsia="ja-JP"/>
              </w:rPr>
              <w:t>0</w:t>
            </w:r>
            <w:r w:rsidRPr="001D386E">
              <w:t xml:space="preserve"> in Table 5.6A.1-1</w:t>
            </w:r>
          </w:p>
        </w:tc>
        <w:tc>
          <w:tcPr>
            <w:tcW w:w="1187" w:type="dxa"/>
            <w:vMerge/>
            <w:vAlign w:val="center"/>
          </w:tcPr>
          <w:p w14:paraId="5575D205" w14:textId="77777777" w:rsidR="00251681" w:rsidRPr="001D386E" w:rsidRDefault="00251681" w:rsidP="00D83F9F">
            <w:pPr>
              <w:pStyle w:val="TAC"/>
            </w:pPr>
          </w:p>
        </w:tc>
        <w:tc>
          <w:tcPr>
            <w:tcW w:w="1288" w:type="dxa"/>
            <w:vMerge/>
            <w:vAlign w:val="center"/>
          </w:tcPr>
          <w:p w14:paraId="2406F69D" w14:textId="77777777" w:rsidR="00251681" w:rsidRPr="001D386E" w:rsidRDefault="00251681" w:rsidP="00D83F9F">
            <w:pPr>
              <w:pStyle w:val="TAC"/>
            </w:pPr>
          </w:p>
        </w:tc>
      </w:tr>
      <w:tr w:rsidR="00251681" w:rsidRPr="001D386E" w14:paraId="00C87017" w14:textId="77777777" w:rsidTr="00D83F9F">
        <w:trPr>
          <w:trHeight w:val="223"/>
          <w:jc w:val="center"/>
        </w:trPr>
        <w:tc>
          <w:tcPr>
            <w:tcW w:w="1396" w:type="dxa"/>
            <w:vMerge w:val="restart"/>
            <w:vAlign w:val="center"/>
          </w:tcPr>
          <w:p w14:paraId="533EFA1E" w14:textId="77777777" w:rsidR="00251681" w:rsidRPr="001D386E" w:rsidRDefault="00251681" w:rsidP="00D83F9F">
            <w:pPr>
              <w:pStyle w:val="TAC"/>
            </w:pPr>
            <w:r w:rsidRPr="001D386E">
              <w:t>CA_4A-7A</w:t>
            </w:r>
          </w:p>
        </w:tc>
        <w:tc>
          <w:tcPr>
            <w:tcW w:w="1466" w:type="dxa"/>
            <w:vMerge w:val="restart"/>
            <w:vAlign w:val="center"/>
          </w:tcPr>
          <w:p w14:paraId="320E312F" w14:textId="77777777" w:rsidR="00251681" w:rsidRPr="001D386E" w:rsidRDefault="00251681" w:rsidP="00D83F9F">
            <w:pPr>
              <w:pStyle w:val="TAC"/>
            </w:pPr>
            <w:r w:rsidRPr="001D386E">
              <w:rPr>
                <w:rFonts w:hint="eastAsia"/>
              </w:rPr>
              <w:t>CA_4A-7A</w:t>
            </w:r>
          </w:p>
        </w:tc>
        <w:tc>
          <w:tcPr>
            <w:tcW w:w="767" w:type="dxa"/>
            <w:shd w:val="clear" w:color="auto" w:fill="auto"/>
            <w:vAlign w:val="center"/>
          </w:tcPr>
          <w:p w14:paraId="65819B35" w14:textId="77777777" w:rsidR="00251681" w:rsidRPr="001D386E" w:rsidRDefault="00251681" w:rsidP="00D83F9F">
            <w:pPr>
              <w:pStyle w:val="TAC"/>
            </w:pPr>
            <w:r w:rsidRPr="001D386E">
              <w:t>4</w:t>
            </w:r>
          </w:p>
        </w:tc>
        <w:tc>
          <w:tcPr>
            <w:tcW w:w="586" w:type="dxa"/>
            <w:gridSpan w:val="2"/>
            <w:shd w:val="clear" w:color="auto" w:fill="auto"/>
            <w:vAlign w:val="center"/>
          </w:tcPr>
          <w:p w14:paraId="382C36DE" w14:textId="77777777" w:rsidR="00251681" w:rsidRPr="001D386E" w:rsidRDefault="00251681" w:rsidP="00D83F9F">
            <w:pPr>
              <w:pStyle w:val="TAC"/>
            </w:pPr>
          </w:p>
        </w:tc>
        <w:tc>
          <w:tcPr>
            <w:tcW w:w="586" w:type="dxa"/>
            <w:gridSpan w:val="4"/>
            <w:vAlign w:val="center"/>
          </w:tcPr>
          <w:p w14:paraId="1341AABC" w14:textId="77777777" w:rsidR="00251681" w:rsidRPr="001D386E" w:rsidRDefault="00251681" w:rsidP="00D83F9F">
            <w:pPr>
              <w:pStyle w:val="TAC"/>
            </w:pPr>
          </w:p>
        </w:tc>
        <w:tc>
          <w:tcPr>
            <w:tcW w:w="586" w:type="dxa"/>
            <w:gridSpan w:val="4"/>
            <w:vAlign w:val="center"/>
          </w:tcPr>
          <w:p w14:paraId="593F97BB" w14:textId="77777777" w:rsidR="00251681" w:rsidRPr="001D386E" w:rsidRDefault="00251681" w:rsidP="00D83F9F">
            <w:pPr>
              <w:pStyle w:val="TAC"/>
            </w:pPr>
            <w:r w:rsidRPr="001D386E">
              <w:t>Yes</w:t>
            </w:r>
          </w:p>
        </w:tc>
        <w:tc>
          <w:tcPr>
            <w:tcW w:w="600" w:type="dxa"/>
            <w:gridSpan w:val="7"/>
            <w:vAlign w:val="center"/>
          </w:tcPr>
          <w:p w14:paraId="77ACCBEE" w14:textId="77777777" w:rsidR="00251681" w:rsidRPr="001D386E" w:rsidRDefault="00251681" w:rsidP="00D83F9F">
            <w:pPr>
              <w:pStyle w:val="TAC"/>
            </w:pPr>
            <w:r w:rsidRPr="001D386E">
              <w:t>Yes</w:t>
            </w:r>
          </w:p>
        </w:tc>
        <w:tc>
          <w:tcPr>
            <w:tcW w:w="599" w:type="dxa"/>
            <w:gridSpan w:val="6"/>
            <w:vAlign w:val="center"/>
          </w:tcPr>
          <w:p w14:paraId="3B1851FD" w14:textId="77777777" w:rsidR="00251681" w:rsidRPr="001D386E" w:rsidRDefault="00251681" w:rsidP="00D83F9F">
            <w:pPr>
              <w:pStyle w:val="TAC"/>
            </w:pPr>
          </w:p>
        </w:tc>
        <w:tc>
          <w:tcPr>
            <w:tcW w:w="698" w:type="dxa"/>
            <w:gridSpan w:val="4"/>
            <w:vAlign w:val="center"/>
          </w:tcPr>
          <w:p w14:paraId="2F0E195F" w14:textId="77777777" w:rsidR="00251681" w:rsidRPr="001D386E" w:rsidRDefault="00251681" w:rsidP="00D83F9F">
            <w:pPr>
              <w:pStyle w:val="TAC"/>
            </w:pPr>
          </w:p>
        </w:tc>
        <w:tc>
          <w:tcPr>
            <w:tcW w:w="1187" w:type="dxa"/>
            <w:vMerge w:val="restart"/>
            <w:vAlign w:val="center"/>
          </w:tcPr>
          <w:p w14:paraId="4AF02FC5" w14:textId="77777777" w:rsidR="00251681" w:rsidRPr="001D386E" w:rsidRDefault="00251681" w:rsidP="00D83F9F">
            <w:pPr>
              <w:pStyle w:val="TAC"/>
            </w:pPr>
            <w:r w:rsidRPr="001D386E">
              <w:t>30</w:t>
            </w:r>
          </w:p>
        </w:tc>
        <w:tc>
          <w:tcPr>
            <w:tcW w:w="1288" w:type="dxa"/>
            <w:vMerge w:val="restart"/>
            <w:vAlign w:val="center"/>
          </w:tcPr>
          <w:p w14:paraId="7B6585BC" w14:textId="77777777" w:rsidR="00251681" w:rsidRPr="001D386E" w:rsidRDefault="00251681" w:rsidP="00D83F9F">
            <w:pPr>
              <w:pStyle w:val="TAC"/>
            </w:pPr>
            <w:r w:rsidRPr="001D386E">
              <w:t>0</w:t>
            </w:r>
          </w:p>
        </w:tc>
      </w:tr>
      <w:tr w:rsidR="00251681" w:rsidRPr="001D386E" w14:paraId="02B7263B" w14:textId="77777777" w:rsidTr="00D83F9F">
        <w:trPr>
          <w:trHeight w:val="223"/>
          <w:jc w:val="center"/>
        </w:trPr>
        <w:tc>
          <w:tcPr>
            <w:tcW w:w="1396" w:type="dxa"/>
            <w:vMerge/>
            <w:vAlign w:val="center"/>
          </w:tcPr>
          <w:p w14:paraId="2480E053" w14:textId="77777777" w:rsidR="00251681" w:rsidRPr="001D386E" w:rsidRDefault="00251681" w:rsidP="00D83F9F">
            <w:pPr>
              <w:pStyle w:val="TAC"/>
            </w:pPr>
          </w:p>
        </w:tc>
        <w:tc>
          <w:tcPr>
            <w:tcW w:w="1466" w:type="dxa"/>
            <w:vMerge/>
            <w:vAlign w:val="center"/>
          </w:tcPr>
          <w:p w14:paraId="7F2A8BF1" w14:textId="77777777" w:rsidR="00251681" w:rsidRPr="001D386E" w:rsidRDefault="00251681" w:rsidP="00D83F9F">
            <w:pPr>
              <w:pStyle w:val="TAC"/>
            </w:pPr>
          </w:p>
        </w:tc>
        <w:tc>
          <w:tcPr>
            <w:tcW w:w="767" w:type="dxa"/>
            <w:shd w:val="clear" w:color="auto" w:fill="auto"/>
            <w:vAlign w:val="center"/>
          </w:tcPr>
          <w:p w14:paraId="1E47A64F" w14:textId="77777777" w:rsidR="00251681" w:rsidRPr="001D386E" w:rsidRDefault="00251681" w:rsidP="00D83F9F">
            <w:pPr>
              <w:pStyle w:val="TAC"/>
            </w:pPr>
            <w:r w:rsidRPr="001D386E">
              <w:t>7</w:t>
            </w:r>
          </w:p>
        </w:tc>
        <w:tc>
          <w:tcPr>
            <w:tcW w:w="586" w:type="dxa"/>
            <w:gridSpan w:val="2"/>
            <w:shd w:val="clear" w:color="auto" w:fill="auto"/>
            <w:vAlign w:val="center"/>
          </w:tcPr>
          <w:p w14:paraId="3DC3E969" w14:textId="77777777" w:rsidR="00251681" w:rsidRPr="001D386E" w:rsidRDefault="00251681" w:rsidP="00D83F9F">
            <w:pPr>
              <w:pStyle w:val="TAC"/>
            </w:pPr>
          </w:p>
        </w:tc>
        <w:tc>
          <w:tcPr>
            <w:tcW w:w="586" w:type="dxa"/>
            <w:gridSpan w:val="4"/>
            <w:vAlign w:val="center"/>
          </w:tcPr>
          <w:p w14:paraId="1FDE2A47" w14:textId="77777777" w:rsidR="00251681" w:rsidRPr="001D386E" w:rsidRDefault="00251681" w:rsidP="00D83F9F">
            <w:pPr>
              <w:pStyle w:val="TAC"/>
            </w:pPr>
          </w:p>
        </w:tc>
        <w:tc>
          <w:tcPr>
            <w:tcW w:w="586" w:type="dxa"/>
            <w:gridSpan w:val="4"/>
            <w:vAlign w:val="center"/>
          </w:tcPr>
          <w:p w14:paraId="2908A40F" w14:textId="77777777" w:rsidR="00251681" w:rsidRPr="001D386E" w:rsidRDefault="00251681" w:rsidP="00D83F9F">
            <w:pPr>
              <w:pStyle w:val="TAC"/>
            </w:pPr>
            <w:r w:rsidRPr="001D386E">
              <w:t>Yes</w:t>
            </w:r>
          </w:p>
        </w:tc>
        <w:tc>
          <w:tcPr>
            <w:tcW w:w="600" w:type="dxa"/>
            <w:gridSpan w:val="7"/>
            <w:vAlign w:val="center"/>
          </w:tcPr>
          <w:p w14:paraId="4B8AAB1D" w14:textId="77777777" w:rsidR="00251681" w:rsidRPr="001D386E" w:rsidRDefault="00251681" w:rsidP="00D83F9F">
            <w:pPr>
              <w:pStyle w:val="TAC"/>
            </w:pPr>
            <w:r w:rsidRPr="001D386E">
              <w:t>Yes</w:t>
            </w:r>
          </w:p>
        </w:tc>
        <w:tc>
          <w:tcPr>
            <w:tcW w:w="599" w:type="dxa"/>
            <w:gridSpan w:val="6"/>
            <w:vAlign w:val="center"/>
          </w:tcPr>
          <w:p w14:paraId="21D3654F" w14:textId="77777777" w:rsidR="00251681" w:rsidRPr="001D386E" w:rsidRDefault="00251681" w:rsidP="00D83F9F">
            <w:pPr>
              <w:pStyle w:val="TAC"/>
            </w:pPr>
            <w:r w:rsidRPr="001D386E">
              <w:t>Yes</w:t>
            </w:r>
          </w:p>
        </w:tc>
        <w:tc>
          <w:tcPr>
            <w:tcW w:w="698" w:type="dxa"/>
            <w:gridSpan w:val="4"/>
            <w:vAlign w:val="center"/>
          </w:tcPr>
          <w:p w14:paraId="45E23F25" w14:textId="77777777" w:rsidR="00251681" w:rsidRPr="001D386E" w:rsidRDefault="00251681" w:rsidP="00D83F9F">
            <w:pPr>
              <w:pStyle w:val="TAC"/>
            </w:pPr>
            <w:r w:rsidRPr="001D386E">
              <w:t>Yes</w:t>
            </w:r>
          </w:p>
        </w:tc>
        <w:tc>
          <w:tcPr>
            <w:tcW w:w="1187" w:type="dxa"/>
            <w:vMerge/>
            <w:vAlign w:val="center"/>
          </w:tcPr>
          <w:p w14:paraId="139D582B" w14:textId="77777777" w:rsidR="00251681" w:rsidRPr="001D386E" w:rsidRDefault="00251681" w:rsidP="00D83F9F">
            <w:pPr>
              <w:pStyle w:val="TAC"/>
            </w:pPr>
          </w:p>
        </w:tc>
        <w:tc>
          <w:tcPr>
            <w:tcW w:w="1288" w:type="dxa"/>
            <w:vMerge/>
            <w:vAlign w:val="center"/>
          </w:tcPr>
          <w:p w14:paraId="164C286A" w14:textId="77777777" w:rsidR="00251681" w:rsidRPr="001D386E" w:rsidRDefault="00251681" w:rsidP="00D83F9F">
            <w:pPr>
              <w:pStyle w:val="TAC"/>
            </w:pPr>
          </w:p>
        </w:tc>
      </w:tr>
      <w:tr w:rsidR="00251681" w:rsidRPr="001D386E" w14:paraId="1756E898" w14:textId="77777777" w:rsidTr="00D83F9F">
        <w:trPr>
          <w:trHeight w:val="223"/>
          <w:jc w:val="center"/>
        </w:trPr>
        <w:tc>
          <w:tcPr>
            <w:tcW w:w="1396" w:type="dxa"/>
            <w:vMerge/>
            <w:vAlign w:val="center"/>
          </w:tcPr>
          <w:p w14:paraId="47424FFE" w14:textId="77777777" w:rsidR="00251681" w:rsidRPr="001D386E" w:rsidRDefault="00251681" w:rsidP="00D83F9F">
            <w:pPr>
              <w:pStyle w:val="TAC"/>
            </w:pPr>
          </w:p>
        </w:tc>
        <w:tc>
          <w:tcPr>
            <w:tcW w:w="1466" w:type="dxa"/>
            <w:vMerge/>
            <w:vAlign w:val="center"/>
          </w:tcPr>
          <w:p w14:paraId="5603A3B5" w14:textId="77777777" w:rsidR="00251681" w:rsidRPr="001D386E" w:rsidRDefault="00251681" w:rsidP="00D83F9F">
            <w:pPr>
              <w:pStyle w:val="TAC"/>
            </w:pPr>
          </w:p>
        </w:tc>
        <w:tc>
          <w:tcPr>
            <w:tcW w:w="767" w:type="dxa"/>
            <w:shd w:val="clear" w:color="auto" w:fill="auto"/>
            <w:vAlign w:val="center"/>
          </w:tcPr>
          <w:p w14:paraId="64AC3ED4" w14:textId="77777777" w:rsidR="00251681" w:rsidRPr="001D386E" w:rsidRDefault="00251681" w:rsidP="00D83F9F">
            <w:pPr>
              <w:pStyle w:val="TAC"/>
            </w:pPr>
            <w:r w:rsidRPr="001D386E">
              <w:t>4</w:t>
            </w:r>
          </w:p>
        </w:tc>
        <w:tc>
          <w:tcPr>
            <w:tcW w:w="586" w:type="dxa"/>
            <w:gridSpan w:val="2"/>
            <w:shd w:val="clear" w:color="auto" w:fill="auto"/>
            <w:vAlign w:val="center"/>
          </w:tcPr>
          <w:p w14:paraId="3EF33052" w14:textId="77777777" w:rsidR="00251681" w:rsidRPr="001D386E" w:rsidRDefault="00251681" w:rsidP="00D83F9F">
            <w:pPr>
              <w:pStyle w:val="TAC"/>
            </w:pPr>
          </w:p>
        </w:tc>
        <w:tc>
          <w:tcPr>
            <w:tcW w:w="586" w:type="dxa"/>
            <w:gridSpan w:val="4"/>
            <w:vAlign w:val="center"/>
          </w:tcPr>
          <w:p w14:paraId="12918372" w14:textId="77777777" w:rsidR="00251681" w:rsidRPr="001D386E" w:rsidRDefault="00251681" w:rsidP="00D83F9F">
            <w:pPr>
              <w:pStyle w:val="TAC"/>
            </w:pPr>
          </w:p>
        </w:tc>
        <w:tc>
          <w:tcPr>
            <w:tcW w:w="586" w:type="dxa"/>
            <w:gridSpan w:val="4"/>
            <w:vAlign w:val="center"/>
          </w:tcPr>
          <w:p w14:paraId="736C7517" w14:textId="77777777" w:rsidR="00251681" w:rsidRPr="001D386E" w:rsidRDefault="00251681" w:rsidP="00D83F9F">
            <w:pPr>
              <w:pStyle w:val="TAC"/>
            </w:pPr>
            <w:r w:rsidRPr="001D386E">
              <w:t>Yes</w:t>
            </w:r>
          </w:p>
        </w:tc>
        <w:tc>
          <w:tcPr>
            <w:tcW w:w="600" w:type="dxa"/>
            <w:gridSpan w:val="7"/>
            <w:vAlign w:val="center"/>
          </w:tcPr>
          <w:p w14:paraId="22D4FAE7" w14:textId="77777777" w:rsidR="00251681" w:rsidRPr="001D386E" w:rsidRDefault="00251681" w:rsidP="00D83F9F">
            <w:pPr>
              <w:pStyle w:val="TAC"/>
            </w:pPr>
            <w:r w:rsidRPr="001D386E">
              <w:t>Yes</w:t>
            </w:r>
          </w:p>
        </w:tc>
        <w:tc>
          <w:tcPr>
            <w:tcW w:w="599" w:type="dxa"/>
            <w:gridSpan w:val="6"/>
            <w:vAlign w:val="center"/>
          </w:tcPr>
          <w:p w14:paraId="5FAA3A05" w14:textId="77777777" w:rsidR="00251681" w:rsidRPr="001D386E" w:rsidRDefault="00251681" w:rsidP="00D83F9F">
            <w:pPr>
              <w:pStyle w:val="TAC"/>
            </w:pPr>
            <w:r w:rsidRPr="001D386E">
              <w:t>Yes</w:t>
            </w:r>
          </w:p>
        </w:tc>
        <w:tc>
          <w:tcPr>
            <w:tcW w:w="698" w:type="dxa"/>
            <w:gridSpan w:val="4"/>
            <w:vAlign w:val="center"/>
          </w:tcPr>
          <w:p w14:paraId="2080C44F" w14:textId="77777777" w:rsidR="00251681" w:rsidRPr="001D386E" w:rsidRDefault="00251681" w:rsidP="00D83F9F">
            <w:pPr>
              <w:pStyle w:val="TAC"/>
            </w:pPr>
            <w:r w:rsidRPr="001D386E">
              <w:t>Yes</w:t>
            </w:r>
          </w:p>
        </w:tc>
        <w:tc>
          <w:tcPr>
            <w:tcW w:w="1187" w:type="dxa"/>
            <w:vMerge w:val="restart"/>
            <w:vAlign w:val="center"/>
          </w:tcPr>
          <w:p w14:paraId="06F7D329" w14:textId="77777777" w:rsidR="00251681" w:rsidRPr="001D386E" w:rsidRDefault="00251681" w:rsidP="00D83F9F">
            <w:pPr>
              <w:pStyle w:val="TAC"/>
            </w:pPr>
            <w:r w:rsidRPr="001D386E">
              <w:t>40</w:t>
            </w:r>
          </w:p>
        </w:tc>
        <w:tc>
          <w:tcPr>
            <w:tcW w:w="1288" w:type="dxa"/>
            <w:vMerge w:val="restart"/>
            <w:vAlign w:val="center"/>
          </w:tcPr>
          <w:p w14:paraId="6C6C71CE" w14:textId="77777777" w:rsidR="00251681" w:rsidRPr="001D386E" w:rsidRDefault="00251681" w:rsidP="00D83F9F">
            <w:pPr>
              <w:pStyle w:val="TAC"/>
            </w:pPr>
            <w:r w:rsidRPr="001D386E">
              <w:t>1</w:t>
            </w:r>
          </w:p>
        </w:tc>
      </w:tr>
      <w:tr w:rsidR="00251681" w:rsidRPr="001D386E" w14:paraId="3134D1AB" w14:textId="77777777" w:rsidTr="00D83F9F">
        <w:trPr>
          <w:trHeight w:val="223"/>
          <w:jc w:val="center"/>
        </w:trPr>
        <w:tc>
          <w:tcPr>
            <w:tcW w:w="1396" w:type="dxa"/>
            <w:vMerge/>
            <w:vAlign w:val="center"/>
          </w:tcPr>
          <w:p w14:paraId="7C25D353" w14:textId="77777777" w:rsidR="00251681" w:rsidRPr="001D386E" w:rsidRDefault="00251681" w:rsidP="00D83F9F">
            <w:pPr>
              <w:pStyle w:val="TAC"/>
            </w:pPr>
          </w:p>
        </w:tc>
        <w:tc>
          <w:tcPr>
            <w:tcW w:w="1466" w:type="dxa"/>
            <w:vMerge/>
            <w:vAlign w:val="center"/>
          </w:tcPr>
          <w:p w14:paraId="52291BA0" w14:textId="77777777" w:rsidR="00251681" w:rsidRPr="001D386E" w:rsidRDefault="00251681" w:rsidP="00D83F9F">
            <w:pPr>
              <w:pStyle w:val="TAC"/>
            </w:pPr>
          </w:p>
        </w:tc>
        <w:tc>
          <w:tcPr>
            <w:tcW w:w="767" w:type="dxa"/>
            <w:shd w:val="clear" w:color="auto" w:fill="auto"/>
            <w:vAlign w:val="center"/>
          </w:tcPr>
          <w:p w14:paraId="0E15A85D" w14:textId="77777777" w:rsidR="00251681" w:rsidRPr="001D386E" w:rsidRDefault="00251681" w:rsidP="00D83F9F">
            <w:pPr>
              <w:pStyle w:val="TAC"/>
            </w:pPr>
            <w:r w:rsidRPr="001D386E">
              <w:t>7</w:t>
            </w:r>
          </w:p>
        </w:tc>
        <w:tc>
          <w:tcPr>
            <w:tcW w:w="586" w:type="dxa"/>
            <w:gridSpan w:val="2"/>
            <w:shd w:val="clear" w:color="auto" w:fill="auto"/>
            <w:vAlign w:val="center"/>
          </w:tcPr>
          <w:p w14:paraId="6FE8A617" w14:textId="77777777" w:rsidR="00251681" w:rsidRPr="001D386E" w:rsidRDefault="00251681" w:rsidP="00D83F9F">
            <w:pPr>
              <w:pStyle w:val="TAC"/>
            </w:pPr>
          </w:p>
        </w:tc>
        <w:tc>
          <w:tcPr>
            <w:tcW w:w="586" w:type="dxa"/>
            <w:gridSpan w:val="4"/>
            <w:vAlign w:val="center"/>
          </w:tcPr>
          <w:p w14:paraId="4B38A3EF" w14:textId="77777777" w:rsidR="00251681" w:rsidRPr="001D386E" w:rsidRDefault="00251681" w:rsidP="00D83F9F">
            <w:pPr>
              <w:pStyle w:val="TAC"/>
            </w:pPr>
          </w:p>
        </w:tc>
        <w:tc>
          <w:tcPr>
            <w:tcW w:w="586" w:type="dxa"/>
            <w:gridSpan w:val="4"/>
            <w:vAlign w:val="center"/>
          </w:tcPr>
          <w:p w14:paraId="56F5F119" w14:textId="77777777" w:rsidR="00251681" w:rsidRPr="001D386E" w:rsidRDefault="00251681" w:rsidP="00D83F9F">
            <w:pPr>
              <w:pStyle w:val="TAC"/>
            </w:pPr>
            <w:r w:rsidRPr="001D386E">
              <w:t>Yes</w:t>
            </w:r>
          </w:p>
        </w:tc>
        <w:tc>
          <w:tcPr>
            <w:tcW w:w="600" w:type="dxa"/>
            <w:gridSpan w:val="7"/>
            <w:vAlign w:val="center"/>
          </w:tcPr>
          <w:p w14:paraId="342F2DCA" w14:textId="77777777" w:rsidR="00251681" w:rsidRPr="001D386E" w:rsidRDefault="00251681" w:rsidP="00D83F9F">
            <w:pPr>
              <w:pStyle w:val="TAC"/>
            </w:pPr>
            <w:r w:rsidRPr="001D386E">
              <w:t>Yes</w:t>
            </w:r>
          </w:p>
        </w:tc>
        <w:tc>
          <w:tcPr>
            <w:tcW w:w="599" w:type="dxa"/>
            <w:gridSpan w:val="6"/>
            <w:vAlign w:val="center"/>
          </w:tcPr>
          <w:p w14:paraId="10FC72D5" w14:textId="77777777" w:rsidR="00251681" w:rsidRPr="001D386E" w:rsidRDefault="00251681" w:rsidP="00D83F9F">
            <w:pPr>
              <w:pStyle w:val="TAC"/>
            </w:pPr>
            <w:r w:rsidRPr="001D386E">
              <w:t>Yes</w:t>
            </w:r>
          </w:p>
        </w:tc>
        <w:tc>
          <w:tcPr>
            <w:tcW w:w="698" w:type="dxa"/>
            <w:gridSpan w:val="4"/>
            <w:vAlign w:val="center"/>
          </w:tcPr>
          <w:p w14:paraId="3FCDFDB1" w14:textId="77777777" w:rsidR="00251681" w:rsidRPr="001D386E" w:rsidRDefault="00251681" w:rsidP="00D83F9F">
            <w:pPr>
              <w:pStyle w:val="TAC"/>
            </w:pPr>
            <w:r w:rsidRPr="001D386E">
              <w:t>Yes</w:t>
            </w:r>
          </w:p>
        </w:tc>
        <w:tc>
          <w:tcPr>
            <w:tcW w:w="1187" w:type="dxa"/>
            <w:vMerge/>
            <w:vAlign w:val="center"/>
          </w:tcPr>
          <w:p w14:paraId="5C8A3E80" w14:textId="77777777" w:rsidR="00251681" w:rsidRPr="001D386E" w:rsidRDefault="00251681" w:rsidP="00D83F9F">
            <w:pPr>
              <w:pStyle w:val="TAC"/>
            </w:pPr>
          </w:p>
        </w:tc>
        <w:tc>
          <w:tcPr>
            <w:tcW w:w="1288" w:type="dxa"/>
            <w:vMerge/>
            <w:vAlign w:val="center"/>
          </w:tcPr>
          <w:p w14:paraId="3E8C8E1D" w14:textId="77777777" w:rsidR="00251681" w:rsidRPr="001D386E" w:rsidRDefault="00251681" w:rsidP="00D83F9F">
            <w:pPr>
              <w:pStyle w:val="TAC"/>
            </w:pPr>
          </w:p>
        </w:tc>
      </w:tr>
      <w:tr w:rsidR="00251681" w:rsidRPr="001D386E" w14:paraId="7FBAB637" w14:textId="77777777" w:rsidTr="00D83F9F">
        <w:trPr>
          <w:trHeight w:val="223"/>
          <w:jc w:val="center"/>
        </w:trPr>
        <w:tc>
          <w:tcPr>
            <w:tcW w:w="1396" w:type="dxa"/>
            <w:vMerge w:val="restart"/>
            <w:vAlign w:val="center"/>
          </w:tcPr>
          <w:p w14:paraId="525C4C82" w14:textId="77777777" w:rsidR="00251681" w:rsidRPr="001D386E" w:rsidRDefault="00251681" w:rsidP="00D83F9F">
            <w:pPr>
              <w:pStyle w:val="TAC"/>
            </w:pPr>
            <w:r w:rsidRPr="001D386E">
              <w:t>CA_4A-</w:t>
            </w:r>
            <w:r w:rsidRPr="001D386E">
              <w:rPr>
                <w:lang w:eastAsia="ja-JP"/>
              </w:rPr>
              <w:t>4</w:t>
            </w:r>
            <w:r w:rsidRPr="001D386E">
              <w:t>A</w:t>
            </w:r>
            <w:r w:rsidRPr="001D386E">
              <w:rPr>
                <w:rFonts w:hint="eastAsia"/>
              </w:rPr>
              <w:t>-</w:t>
            </w:r>
            <w:r w:rsidRPr="001D386E">
              <w:rPr>
                <w:lang w:eastAsia="ja-JP"/>
              </w:rPr>
              <w:t>7</w:t>
            </w:r>
            <w:r w:rsidRPr="001D386E">
              <w:rPr>
                <w:rFonts w:hint="eastAsia"/>
              </w:rPr>
              <w:t>A</w:t>
            </w:r>
          </w:p>
        </w:tc>
        <w:tc>
          <w:tcPr>
            <w:tcW w:w="1466" w:type="dxa"/>
            <w:vMerge w:val="restart"/>
            <w:vAlign w:val="center"/>
          </w:tcPr>
          <w:p w14:paraId="39F00AB1"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8D6FE9E" w14:textId="77777777" w:rsidR="00251681" w:rsidRPr="001D386E" w:rsidRDefault="00251681" w:rsidP="00D83F9F">
            <w:pPr>
              <w:pStyle w:val="TAC"/>
            </w:pPr>
            <w:r w:rsidRPr="001D386E">
              <w:rPr>
                <w:lang w:eastAsia="ja-JP"/>
              </w:rPr>
              <w:t>4</w:t>
            </w:r>
          </w:p>
        </w:tc>
        <w:tc>
          <w:tcPr>
            <w:tcW w:w="586" w:type="dxa"/>
            <w:gridSpan w:val="2"/>
            <w:shd w:val="clear" w:color="auto" w:fill="auto"/>
            <w:vAlign w:val="center"/>
          </w:tcPr>
          <w:p w14:paraId="7AF2D6D3" w14:textId="77777777" w:rsidR="00251681" w:rsidRPr="001D386E" w:rsidRDefault="00251681" w:rsidP="00D83F9F">
            <w:pPr>
              <w:pStyle w:val="TAC"/>
            </w:pPr>
          </w:p>
        </w:tc>
        <w:tc>
          <w:tcPr>
            <w:tcW w:w="586" w:type="dxa"/>
            <w:gridSpan w:val="4"/>
            <w:vAlign w:val="center"/>
          </w:tcPr>
          <w:p w14:paraId="51285E47" w14:textId="77777777" w:rsidR="00251681" w:rsidRPr="001D386E" w:rsidRDefault="00251681" w:rsidP="00D83F9F">
            <w:pPr>
              <w:pStyle w:val="TAC"/>
            </w:pPr>
          </w:p>
        </w:tc>
        <w:tc>
          <w:tcPr>
            <w:tcW w:w="586" w:type="dxa"/>
            <w:gridSpan w:val="4"/>
            <w:vAlign w:val="center"/>
          </w:tcPr>
          <w:p w14:paraId="14B5ACED" w14:textId="77777777" w:rsidR="00251681" w:rsidRPr="001D386E" w:rsidRDefault="00251681" w:rsidP="00D83F9F">
            <w:pPr>
              <w:pStyle w:val="TAC"/>
            </w:pPr>
            <w:r w:rsidRPr="001D386E">
              <w:t>Yes</w:t>
            </w:r>
          </w:p>
        </w:tc>
        <w:tc>
          <w:tcPr>
            <w:tcW w:w="600" w:type="dxa"/>
            <w:gridSpan w:val="7"/>
            <w:vAlign w:val="center"/>
          </w:tcPr>
          <w:p w14:paraId="18B7BF7D" w14:textId="77777777" w:rsidR="00251681" w:rsidRPr="001D386E" w:rsidRDefault="00251681" w:rsidP="00D83F9F">
            <w:pPr>
              <w:pStyle w:val="TAC"/>
            </w:pPr>
            <w:r w:rsidRPr="001D386E">
              <w:t>Yes</w:t>
            </w:r>
          </w:p>
        </w:tc>
        <w:tc>
          <w:tcPr>
            <w:tcW w:w="599" w:type="dxa"/>
            <w:gridSpan w:val="6"/>
            <w:vAlign w:val="center"/>
          </w:tcPr>
          <w:p w14:paraId="5C39EB83" w14:textId="77777777" w:rsidR="00251681" w:rsidRPr="001D386E" w:rsidRDefault="00251681" w:rsidP="00D83F9F">
            <w:pPr>
              <w:pStyle w:val="TAC"/>
            </w:pPr>
          </w:p>
        </w:tc>
        <w:tc>
          <w:tcPr>
            <w:tcW w:w="698" w:type="dxa"/>
            <w:gridSpan w:val="4"/>
            <w:vAlign w:val="center"/>
          </w:tcPr>
          <w:p w14:paraId="350CD6E9" w14:textId="77777777" w:rsidR="00251681" w:rsidRPr="001D386E" w:rsidRDefault="00251681" w:rsidP="00D83F9F">
            <w:pPr>
              <w:pStyle w:val="TAC"/>
            </w:pPr>
          </w:p>
        </w:tc>
        <w:tc>
          <w:tcPr>
            <w:tcW w:w="1187" w:type="dxa"/>
            <w:vMerge w:val="restart"/>
            <w:vAlign w:val="center"/>
          </w:tcPr>
          <w:p w14:paraId="489D65B6" w14:textId="77777777" w:rsidR="00251681" w:rsidRPr="001D386E" w:rsidRDefault="00251681" w:rsidP="00D83F9F">
            <w:pPr>
              <w:pStyle w:val="TAC"/>
            </w:pPr>
            <w:r w:rsidRPr="001D386E">
              <w:t>40</w:t>
            </w:r>
          </w:p>
        </w:tc>
        <w:tc>
          <w:tcPr>
            <w:tcW w:w="1288" w:type="dxa"/>
            <w:vMerge w:val="restart"/>
            <w:vAlign w:val="center"/>
          </w:tcPr>
          <w:p w14:paraId="5953D261" w14:textId="77777777" w:rsidR="00251681" w:rsidRPr="001D386E" w:rsidRDefault="00251681" w:rsidP="00D83F9F">
            <w:pPr>
              <w:pStyle w:val="TAC"/>
            </w:pPr>
            <w:r w:rsidRPr="001D386E">
              <w:t>0</w:t>
            </w:r>
          </w:p>
        </w:tc>
      </w:tr>
      <w:tr w:rsidR="00251681" w:rsidRPr="001D386E" w14:paraId="4672ACC8" w14:textId="77777777" w:rsidTr="00D83F9F">
        <w:trPr>
          <w:trHeight w:val="223"/>
          <w:jc w:val="center"/>
        </w:trPr>
        <w:tc>
          <w:tcPr>
            <w:tcW w:w="1396" w:type="dxa"/>
            <w:vMerge/>
            <w:vAlign w:val="center"/>
          </w:tcPr>
          <w:p w14:paraId="38ED5A29" w14:textId="77777777" w:rsidR="00251681" w:rsidRPr="001D386E" w:rsidRDefault="00251681" w:rsidP="00D83F9F">
            <w:pPr>
              <w:pStyle w:val="TAC"/>
            </w:pPr>
          </w:p>
        </w:tc>
        <w:tc>
          <w:tcPr>
            <w:tcW w:w="1466" w:type="dxa"/>
            <w:vMerge/>
            <w:vAlign w:val="center"/>
          </w:tcPr>
          <w:p w14:paraId="04A8AC3E" w14:textId="77777777" w:rsidR="00251681" w:rsidRPr="001D386E" w:rsidRDefault="00251681" w:rsidP="00D83F9F">
            <w:pPr>
              <w:pStyle w:val="TAC"/>
              <w:rPr>
                <w:lang w:eastAsia="ja-JP"/>
              </w:rPr>
            </w:pPr>
          </w:p>
        </w:tc>
        <w:tc>
          <w:tcPr>
            <w:tcW w:w="767" w:type="dxa"/>
            <w:shd w:val="clear" w:color="auto" w:fill="auto"/>
            <w:vAlign w:val="center"/>
          </w:tcPr>
          <w:p w14:paraId="55E475BA" w14:textId="77777777" w:rsidR="00251681" w:rsidRPr="001D386E" w:rsidRDefault="00251681" w:rsidP="00D83F9F">
            <w:pPr>
              <w:pStyle w:val="TAC"/>
            </w:pPr>
            <w:r w:rsidRPr="001D386E">
              <w:rPr>
                <w:lang w:eastAsia="ja-JP"/>
              </w:rPr>
              <w:t>4</w:t>
            </w:r>
          </w:p>
        </w:tc>
        <w:tc>
          <w:tcPr>
            <w:tcW w:w="586" w:type="dxa"/>
            <w:gridSpan w:val="2"/>
            <w:shd w:val="clear" w:color="auto" w:fill="auto"/>
            <w:vAlign w:val="center"/>
          </w:tcPr>
          <w:p w14:paraId="38854B0B" w14:textId="77777777" w:rsidR="00251681" w:rsidRPr="001D386E" w:rsidRDefault="00251681" w:rsidP="00D83F9F">
            <w:pPr>
              <w:pStyle w:val="TAC"/>
            </w:pPr>
          </w:p>
        </w:tc>
        <w:tc>
          <w:tcPr>
            <w:tcW w:w="586" w:type="dxa"/>
            <w:gridSpan w:val="4"/>
            <w:vAlign w:val="center"/>
          </w:tcPr>
          <w:p w14:paraId="6C9CC31B" w14:textId="77777777" w:rsidR="00251681" w:rsidRPr="001D386E" w:rsidRDefault="00251681" w:rsidP="00D83F9F">
            <w:pPr>
              <w:pStyle w:val="TAC"/>
            </w:pPr>
          </w:p>
        </w:tc>
        <w:tc>
          <w:tcPr>
            <w:tcW w:w="586" w:type="dxa"/>
            <w:gridSpan w:val="4"/>
            <w:vAlign w:val="center"/>
          </w:tcPr>
          <w:p w14:paraId="54F5C20B" w14:textId="77777777" w:rsidR="00251681" w:rsidRPr="001D386E" w:rsidRDefault="00251681" w:rsidP="00D83F9F">
            <w:pPr>
              <w:pStyle w:val="TAC"/>
            </w:pPr>
            <w:r w:rsidRPr="001D386E">
              <w:t>Yes</w:t>
            </w:r>
          </w:p>
        </w:tc>
        <w:tc>
          <w:tcPr>
            <w:tcW w:w="600" w:type="dxa"/>
            <w:gridSpan w:val="7"/>
            <w:vAlign w:val="center"/>
          </w:tcPr>
          <w:p w14:paraId="7321F4BD" w14:textId="77777777" w:rsidR="00251681" w:rsidRPr="001D386E" w:rsidRDefault="00251681" w:rsidP="00D83F9F">
            <w:pPr>
              <w:pStyle w:val="TAC"/>
            </w:pPr>
            <w:r w:rsidRPr="001D386E">
              <w:t>Yes</w:t>
            </w:r>
          </w:p>
        </w:tc>
        <w:tc>
          <w:tcPr>
            <w:tcW w:w="599" w:type="dxa"/>
            <w:gridSpan w:val="6"/>
            <w:vAlign w:val="center"/>
          </w:tcPr>
          <w:p w14:paraId="78B6E134" w14:textId="77777777" w:rsidR="00251681" w:rsidRPr="001D386E" w:rsidRDefault="00251681" w:rsidP="00D83F9F">
            <w:pPr>
              <w:pStyle w:val="TAC"/>
            </w:pPr>
          </w:p>
        </w:tc>
        <w:tc>
          <w:tcPr>
            <w:tcW w:w="698" w:type="dxa"/>
            <w:gridSpan w:val="4"/>
            <w:vAlign w:val="center"/>
          </w:tcPr>
          <w:p w14:paraId="1AEA937C" w14:textId="77777777" w:rsidR="00251681" w:rsidRPr="001D386E" w:rsidRDefault="00251681" w:rsidP="00D83F9F">
            <w:pPr>
              <w:pStyle w:val="TAC"/>
            </w:pPr>
          </w:p>
        </w:tc>
        <w:tc>
          <w:tcPr>
            <w:tcW w:w="1187" w:type="dxa"/>
            <w:vMerge/>
            <w:vAlign w:val="center"/>
          </w:tcPr>
          <w:p w14:paraId="3428BECF" w14:textId="77777777" w:rsidR="00251681" w:rsidRPr="001D386E" w:rsidRDefault="00251681" w:rsidP="00D83F9F">
            <w:pPr>
              <w:pStyle w:val="TAC"/>
            </w:pPr>
          </w:p>
        </w:tc>
        <w:tc>
          <w:tcPr>
            <w:tcW w:w="1288" w:type="dxa"/>
            <w:vMerge/>
            <w:vAlign w:val="center"/>
          </w:tcPr>
          <w:p w14:paraId="1A2CDEF9" w14:textId="77777777" w:rsidR="00251681" w:rsidRPr="001D386E" w:rsidRDefault="00251681" w:rsidP="00D83F9F">
            <w:pPr>
              <w:pStyle w:val="TAC"/>
            </w:pPr>
          </w:p>
        </w:tc>
      </w:tr>
      <w:tr w:rsidR="00251681" w:rsidRPr="001D386E" w14:paraId="374C4722" w14:textId="77777777" w:rsidTr="00D83F9F">
        <w:trPr>
          <w:trHeight w:val="223"/>
          <w:jc w:val="center"/>
        </w:trPr>
        <w:tc>
          <w:tcPr>
            <w:tcW w:w="1396" w:type="dxa"/>
            <w:vMerge/>
            <w:vAlign w:val="center"/>
          </w:tcPr>
          <w:p w14:paraId="385B4295" w14:textId="77777777" w:rsidR="00251681" w:rsidRPr="001D386E" w:rsidRDefault="00251681" w:rsidP="00D83F9F">
            <w:pPr>
              <w:pStyle w:val="TAC"/>
            </w:pPr>
          </w:p>
        </w:tc>
        <w:tc>
          <w:tcPr>
            <w:tcW w:w="1466" w:type="dxa"/>
            <w:vMerge/>
            <w:vAlign w:val="center"/>
          </w:tcPr>
          <w:p w14:paraId="20162460" w14:textId="77777777" w:rsidR="00251681" w:rsidRPr="001D386E" w:rsidRDefault="00251681" w:rsidP="00D83F9F">
            <w:pPr>
              <w:pStyle w:val="TAC"/>
              <w:rPr>
                <w:lang w:eastAsia="ja-JP"/>
              </w:rPr>
            </w:pPr>
          </w:p>
        </w:tc>
        <w:tc>
          <w:tcPr>
            <w:tcW w:w="767" w:type="dxa"/>
            <w:shd w:val="clear" w:color="auto" w:fill="auto"/>
            <w:vAlign w:val="center"/>
          </w:tcPr>
          <w:p w14:paraId="0C7E2CFA" w14:textId="77777777" w:rsidR="00251681" w:rsidRPr="001D386E" w:rsidRDefault="00251681" w:rsidP="00D83F9F">
            <w:pPr>
              <w:pStyle w:val="TAC"/>
            </w:pPr>
            <w:r w:rsidRPr="001D386E">
              <w:rPr>
                <w:lang w:eastAsia="ja-JP"/>
              </w:rPr>
              <w:t>7</w:t>
            </w:r>
          </w:p>
        </w:tc>
        <w:tc>
          <w:tcPr>
            <w:tcW w:w="586" w:type="dxa"/>
            <w:gridSpan w:val="2"/>
            <w:shd w:val="clear" w:color="auto" w:fill="auto"/>
            <w:vAlign w:val="center"/>
          </w:tcPr>
          <w:p w14:paraId="5F902BD7" w14:textId="77777777" w:rsidR="00251681" w:rsidRPr="001D386E" w:rsidRDefault="00251681" w:rsidP="00D83F9F">
            <w:pPr>
              <w:pStyle w:val="TAC"/>
            </w:pPr>
          </w:p>
        </w:tc>
        <w:tc>
          <w:tcPr>
            <w:tcW w:w="586" w:type="dxa"/>
            <w:gridSpan w:val="4"/>
            <w:vAlign w:val="center"/>
          </w:tcPr>
          <w:p w14:paraId="38EEB9B6" w14:textId="77777777" w:rsidR="00251681" w:rsidRPr="001D386E" w:rsidRDefault="00251681" w:rsidP="00D83F9F">
            <w:pPr>
              <w:pStyle w:val="TAC"/>
            </w:pPr>
          </w:p>
        </w:tc>
        <w:tc>
          <w:tcPr>
            <w:tcW w:w="586" w:type="dxa"/>
            <w:gridSpan w:val="4"/>
            <w:vAlign w:val="center"/>
          </w:tcPr>
          <w:p w14:paraId="39575675" w14:textId="77777777" w:rsidR="00251681" w:rsidRPr="001D386E" w:rsidRDefault="00251681" w:rsidP="00D83F9F">
            <w:pPr>
              <w:pStyle w:val="TAC"/>
            </w:pPr>
            <w:r w:rsidRPr="001D386E">
              <w:t>Yes</w:t>
            </w:r>
          </w:p>
        </w:tc>
        <w:tc>
          <w:tcPr>
            <w:tcW w:w="600" w:type="dxa"/>
            <w:gridSpan w:val="7"/>
            <w:vAlign w:val="center"/>
          </w:tcPr>
          <w:p w14:paraId="669C8A16" w14:textId="77777777" w:rsidR="00251681" w:rsidRPr="001D386E" w:rsidRDefault="00251681" w:rsidP="00D83F9F">
            <w:pPr>
              <w:pStyle w:val="TAC"/>
            </w:pPr>
            <w:r w:rsidRPr="001D386E">
              <w:t>Yes</w:t>
            </w:r>
          </w:p>
        </w:tc>
        <w:tc>
          <w:tcPr>
            <w:tcW w:w="599" w:type="dxa"/>
            <w:gridSpan w:val="6"/>
            <w:vAlign w:val="center"/>
          </w:tcPr>
          <w:p w14:paraId="1E6A680E" w14:textId="77777777" w:rsidR="00251681" w:rsidRPr="001D386E" w:rsidRDefault="00251681" w:rsidP="00D83F9F">
            <w:pPr>
              <w:pStyle w:val="TAC"/>
            </w:pPr>
            <w:r w:rsidRPr="001D386E">
              <w:t>Yes</w:t>
            </w:r>
          </w:p>
        </w:tc>
        <w:tc>
          <w:tcPr>
            <w:tcW w:w="698" w:type="dxa"/>
            <w:gridSpan w:val="4"/>
            <w:vAlign w:val="center"/>
          </w:tcPr>
          <w:p w14:paraId="73269070" w14:textId="77777777" w:rsidR="00251681" w:rsidRPr="001D386E" w:rsidRDefault="00251681" w:rsidP="00D83F9F">
            <w:pPr>
              <w:pStyle w:val="TAC"/>
            </w:pPr>
            <w:r w:rsidRPr="001D386E">
              <w:t>Yes</w:t>
            </w:r>
          </w:p>
        </w:tc>
        <w:tc>
          <w:tcPr>
            <w:tcW w:w="1187" w:type="dxa"/>
            <w:vMerge/>
            <w:vAlign w:val="center"/>
          </w:tcPr>
          <w:p w14:paraId="29801119" w14:textId="77777777" w:rsidR="00251681" w:rsidRPr="001D386E" w:rsidRDefault="00251681" w:rsidP="00D83F9F">
            <w:pPr>
              <w:pStyle w:val="TAC"/>
            </w:pPr>
          </w:p>
        </w:tc>
        <w:tc>
          <w:tcPr>
            <w:tcW w:w="1288" w:type="dxa"/>
            <w:vMerge/>
            <w:vAlign w:val="center"/>
          </w:tcPr>
          <w:p w14:paraId="311CC207" w14:textId="77777777" w:rsidR="00251681" w:rsidRPr="001D386E" w:rsidRDefault="00251681" w:rsidP="00D83F9F">
            <w:pPr>
              <w:pStyle w:val="TAC"/>
            </w:pPr>
          </w:p>
        </w:tc>
      </w:tr>
      <w:tr w:rsidR="00251681" w:rsidRPr="001D386E" w14:paraId="002D692A" w14:textId="77777777" w:rsidTr="00D83F9F">
        <w:trPr>
          <w:trHeight w:val="223"/>
          <w:jc w:val="center"/>
        </w:trPr>
        <w:tc>
          <w:tcPr>
            <w:tcW w:w="1396" w:type="dxa"/>
            <w:vMerge/>
            <w:vAlign w:val="center"/>
          </w:tcPr>
          <w:p w14:paraId="0451ACDC" w14:textId="77777777" w:rsidR="00251681" w:rsidRPr="001D386E" w:rsidRDefault="00251681" w:rsidP="00D83F9F">
            <w:pPr>
              <w:pStyle w:val="TAC"/>
            </w:pPr>
          </w:p>
        </w:tc>
        <w:tc>
          <w:tcPr>
            <w:tcW w:w="1466" w:type="dxa"/>
            <w:vMerge/>
            <w:vAlign w:val="center"/>
          </w:tcPr>
          <w:p w14:paraId="4C612EAA" w14:textId="77777777" w:rsidR="00251681" w:rsidRPr="001D386E" w:rsidRDefault="00251681" w:rsidP="00D83F9F">
            <w:pPr>
              <w:pStyle w:val="TAC"/>
              <w:rPr>
                <w:lang w:eastAsia="ja-JP"/>
              </w:rPr>
            </w:pPr>
          </w:p>
        </w:tc>
        <w:tc>
          <w:tcPr>
            <w:tcW w:w="767" w:type="dxa"/>
            <w:shd w:val="clear" w:color="auto" w:fill="auto"/>
            <w:vAlign w:val="center"/>
          </w:tcPr>
          <w:p w14:paraId="4748192F" w14:textId="77777777" w:rsidR="00251681" w:rsidRPr="001D386E" w:rsidRDefault="00251681" w:rsidP="00D83F9F">
            <w:pPr>
              <w:pStyle w:val="TAC"/>
              <w:rPr>
                <w:lang w:eastAsia="ja-JP"/>
              </w:rPr>
            </w:pPr>
            <w:r w:rsidRPr="001D386E">
              <w:rPr>
                <w:lang w:eastAsia="ja-JP"/>
              </w:rPr>
              <w:t>4</w:t>
            </w:r>
          </w:p>
        </w:tc>
        <w:tc>
          <w:tcPr>
            <w:tcW w:w="586" w:type="dxa"/>
            <w:gridSpan w:val="2"/>
            <w:shd w:val="clear" w:color="auto" w:fill="auto"/>
            <w:vAlign w:val="center"/>
          </w:tcPr>
          <w:p w14:paraId="33FAE95B" w14:textId="77777777" w:rsidR="00251681" w:rsidRPr="001D386E" w:rsidRDefault="00251681" w:rsidP="00D83F9F">
            <w:pPr>
              <w:pStyle w:val="TAC"/>
            </w:pPr>
          </w:p>
        </w:tc>
        <w:tc>
          <w:tcPr>
            <w:tcW w:w="586" w:type="dxa"/>
            <w:gridSpan w:val="4"/>
            <w:vAlign w:val="center"/>
          </w:tcPr>
          <w:p w14:paraId="3BD71443" w14:textId="77777777" w:rsidR="00251681" w:rsidRPr="001D386E" w:rsidRDefault="00251681" w:rsidP="00D83F9F">
            <w:pPr>
              <w:pStyle w:val="TAC"/>
            </w:pPr>
          </w:p>
        </w:tc>
        <w:tc>
          <w:tcPr>
            <w:tcW w:w="586" w:type="dxa"/>
            <w:gridSpan w:val="4"/>
            <w:vAlign w:val="center"/>
          </w:tcPr>
          <w:p w14:paraId="45311DC4" w14:textId="77777777" w:rsidR="00251681" w:rsidRPr="001D386E" w:rsidRDefault="00251681" w:rsidP="00D83F9F">
            <w:pPr>
              <w:pStyle w:val="TAC"/>
            </w:pPr>
            <w:r w:rsidRPr="001D386E">
              <w:t>Yes</w:t>
            </w:r>
          </w:p>
        </w:tc>
        <w:tc>
          <w:tcPr>
            <w:tcW w:w="600" w:type="dxa"/>
            <w:gridSpan w:val="7"/>
            <w:vAlign w:val="center"/>
          </w:tcPr>
          <w:p w14:paraId="084FB05D" w14:textId="77777777" w:rsidR="00251681" w:rsidRPr="001D386E" w:rsidRDefault="00251681" w:rsidP="00D83F9F">
            <w:pPr>
              <w:pStyle w:val="TAC"/>
            </w:pPr>
            <w:r w:rsidRPr="001D386E">
              <w:t>Yes</w:t>
            </w:r>
          </w:p>
        </w:tc>
        <w:tc>
          <w:tcPr>
            <w:tcW w:w="599" w:type="dxa"/>
            <w:gridSpan w:val="6"/>
            <w:vAlign w:val="center"/>
          </w:tcPr>
          <w:p w14:paraId="742D9030" w14:textId="77777777" w:rsidR="00251681" w:rsidRPr="001D386E" w:rsidRDefault="00251681" w:rsidP="00D83F9F">
            <w:pPr>
              <w:pStyle w:val="TAC"/>
            </w:pPr>
            <w:r w:rsidRPr="001D386E">
              <w:t>Yes</w:t>
            </w:r>
          </w:p>
        </w:tc>
        <w:tc>
          <w:tcPr>
            <w:tcW w:w="698" w:type="dxa"/>
            <w:gridSpan w:val="4"/>
            <w:vAlign w:val="center"/>
          </w:tcPr>
          <w:p w14:paraId="13016851" w14:textId="77777777" w:rsidR="00251681" w:rsidRPr="001D386E" w:rsidRDefault="00251681" w:rsidP="00D83F9F">
            <w:pPr>
              <w:pStyle w:val="TAC"/>
            </w:pPr>
            <w:r w:rsidRPr="001D386E">
              <w:t>Yes</w:t>
            </w:r>
          </w:p>
        </w:tc>
        <w:tc>
          <w:tcPr>
            <w:tcW w:w="1187" w:type="dxa"/>
            <w:vMerge w:val="restart"/>
            <w:vAlign w:val="center"/>
          </w:tcPr>
          <w:p w14:paraId="380BAE0A" w14:textId="77777777" w:rsidR="00251681" w:rsidRPr="001D386E" w:rsidRDefault="00251681" w:rsidP="00D83F9F">
            <w:pPr>
              <w:pStyle w:val="TAC"/>
            </w:pPr>
            <w:r w:rsidRPr="001D386E">
              <w:t>60</w:t>
            </w:r>
          </w:p>
        </w:tc>
        <w:tc>
          <w:tcPr>
            <w:tcW w:w="1288" w:type="dxa"/>
            <w:vMerge w:val="restart"/>
            <w:vAlign w:val="center"/>
          </w:tcPr>
          <w:p w14:paraId="33207B78" w14:textId="77777777" w:rsidR="00251681" w:rsidRPr="001D386E" w:rsidRDefault="00251681" w:rsidP="00D83F9F">
            <w:pPr>
              <w:pStyle w:val="TAC"/>
            </w:pPr>
            <w:r w:rsidRPr="001D386E">
              <w:t>1</w:t>
            </w:r>
          </w:p>
        </w:tc>
      </w:tr>
      <w:tr w:rsidR="00251681" w:rsidRPr="001D386E" w14:paraId="01FF9E30" w14:textId="77777777" w:rsidTr="00D83F9F">
        <w:trPr>
          <w:trHeight w:val="223"/>
          <w:jc w:val="center"/>
        </w:trPr>
        <w:tc>
          <w:tcPr>
            <w:tcW w:w="1396" w:type="dxa"/>
            <w:vMerge/>
            <w:vAlign w:val="center"/>
          </w:tcPr>
          <w:p w14:paraId="69281712" w14:textId="77777777" w:rsidR="00251681" w:rsidRPr="001D386E" w:rsidRDefault="00251681" w:rsidP="00D83F9F">
            <w:pPr>
              <w:pStyle w:val="TAC"/>
            </w:pPr>
          </w:p>
        </w:tc>
        <w:tc>
          <w:tcPr>
            <w:tcW w:w="1466" w:type="dxa"/>
            <w:vMerge/>
            <w:vAlign w:val="center"/>
          </w:tcPr>
          <w:p w14:paraId="4209EAD4" w14:textId="77777777" w:rsidR="00251681" w:rsidRPr="001D386E" w:rsidRDefault="00251681" w:rsidP="00D83F9F">
            <w:pPr>
              <w:pStyle w:val="TAC"/>
              <w:rPr>
                <w:lang w:eastAsia="ja-JP"/>
              </w:rPr>
            </w:pPr>
          </w:p>
        </w:tc>
        <w:tc>
          <w:tcPr>
            <w:tcW w:w="767" w:type="dxa"/>
            <w:shd w:val="clear" w:color="auto" w:fill="auto"/>
            <w:vAlign w:val="center"/>
          </w:tcPr>
          <w:p w14:paraId="11828E5A" w14:textId="77777777" w:rsidR="00251681" w:rsidRPr="001D386E" w:rsidRDefault="00251681" w:rsidP="00D83F9F">
            <w:pPr>
              <w:pStyle w:val="TAC"/>
              <w:rPr>
                <w:lang w:eastAsia="ja-JP"/>
              </w:rPr>
            </w:pPr>
            <w:r w:rsidRPr="001D386E">
              <w:rPr>
                <w:lang w:eastAsia="ja-JP"/>
              </w:rPr>
              <w:t>4</w:t>
            </w:r>
          </w:p>
        </w:tc>
        <w:tc>
          <w:tcPr>
            <w:tcW w:w="586" w:type="dxa"/>
            <w:gridSpan w:val="2"/>
            <w:shd w:val="clear" w:color="auto" w:fill="auto"/>
            <w:vAlign w:val="center"/>
          </w:tcPr>
          <w:p w14:paraId="589BC32C" w14:textId="77777777" w:rsidR="00251681" w:rsidRPr="001D386E" w:rsidRDefault="00251681" w:rsidP="00D83F9F">
            <w:pPr>
              <w:pStyle w:val="TAC"/>
            </w:pPr>
          </w:p>
        </w:tc>
        <w:tc>
          <w:tcPr>
            <w:tcW w:w="586" w:type="dxa"/>
            <w:gridSpan w:val="4"/>
            <w:vAlign w:val="center"/>
          </w:tcPr>
          <w:p w14:paraId="6A9B5CD4" w14:textId="77777777" w:rsidR="00251681" w:rsidRPr="001D386E" w:rsidRDefault="00251681" w:rsidP="00D83F9F">
            <w:pPr>
              <w:pStyle w:val="TAC"/>
            </w:pPr>
          </w:p>
        </w:tc>
        <w:tc>
          <w:tcPr>
            <w:tcW w:w="586" w:type="dxa"/>
            <w:gridSpan w:val="4"/>
            <w:vAlign w:val="center"/>
          </w:tcPr>
          <w:p w14:paraId="654515CB" w14:textId="77777777" w:rsidR="00251681" w:rsidRPr="001D386E" w:rsidRDefault="00251681" w:rsidP="00D83F9F">
            <w:pPr>
              <w:pStyle w:val="TAC"/>
            </w:pPr>
            <w:r w:rsidRPr="001D386E">
              <w:t>Yes</w:t>
            </w:r>
          </w:p>
        </w:tc>
        <w:tc>
          <w:tcPr>
            <w:tcW w:w="600" w:type="dxa"/>
            <w:gridSpan w:val="7"/>
            <w:vAlign w:val="center"/>
          </w:tcPr>
          <w:p w14:paraId="2661F25A" w14:textId="77777777" w:rsidR="00251681" w:rsidRPr="001D386E" w:rsidRDefault="00251681" w:rsidP="00D83F9F">
            <w:pPr>
              <w:pStyle w:val="TAC"/>
            </w:pPr>
            <w:r w:rsidRPr="001D386E">
              <w:t>Yes</w:t>
            </w:r>
          </w:p>
        </w:tc>
        <w:tc>
          <w:tcPr>
            <w:tcW w:w="599" w:type="dxa"/>
            <w:gridSpan w:val="6"/>
            <w:vAlign w:val="center"/>
          </w:tcPr>
          <w:p w14:paraId="169B25DD" w14:textId="77777777" w:rsidR="00251681" w:rsidRPr="001D386E" w:rsidRDefault="00251681" w:rsidP="00D83F9F">
            <w:pPr>
              <w:pStyle w:val="TAC"/>
            </w:pPr>
            <w:r w:rsidRPr="001D386E">
              <w:t>Yes</w:t>
            </w:r>
          </w:p>
        </w:tc>
        <w:tc>
          <w:tcPr>
            <w:tcW w:w="698" w:type="dxa"/>
            <w:gridSpan w:val="4"/>
            <w:vAlign w:val="center"/>
          </w:tcPr>
          <w:p w14:paraId="5908477B" w14:textId="77777777" w:rsidR="00251681" w:rsidRPr="001D386E" w:rsidRDefault="00251681" w:rsidP="00D83F9F">
            <w:pPr>
              <w:pStyle w:val="TAC"/>
            </w:pPr>
            <w:r w:rsidRPr="001D386E">
              <w:t>Yes</w:t>
            </w:r>
          </w:p>
        </w:tc>
        <w:tc>
          <w:tcPr>
            <w:tcW w:w="1187" w:type="dxa"/>
            <w:vMerge/>
            <w:vAlign w:val="center"/>
          </w:tcPr>
          <w:p w14:paraId="2DAB1C5E" w14:textId="77777777" w:rsidR="00251681" w:rsidRPr="001D386E" w:rsidRDefault="00251681" w:rsidP="00D83F9F">
            <w:pPr>
              <w:pStyle w:val="TAC"/>
            </w:pPr>
          </w:p>
        </w:tc>
        <w:tc>
          <w:tcPr>
            <w:tcW w:w="1288" w:type="dxa"/>
            <w:vMerge/>
            <w:vAlign w:val="center"/>
          </w:tcPr>
          <w:p w14:paraId="186BFE18" w14:textId="77777777" w:rsidR="00251681" w:rsidRPr="001D386E" w:rsidRDefault="00251681" w:rsidP="00D83F9F">
            <w:pPr>
              <w:pStyle w:val="TAC"/>
            </w:pPr>
          </w:p>
        </w:tc>
      </w:tr>
      <w:tr w:rsidR="00251681" w:rsidRPr="001D386E" w14:paraId="646BC56D" w14:textId="77777777" w:rsidTr="00D83F9F">
        <w:trPr>
          <w:trHeight w:val="223"/>
          <w:jc w:val="center"/>
        </w:trPr>
        <w:tc>
          <w:tcPr>
            <w:tcW w:w="1396" w:type="dxa"/>
            <w:vMerge/>
            <w:vAlign w:val="center"/>
          </w:tcPr>
          <w:p w14:paraId="46644525" w14:textId="77777777" w:rsidR="00251681" w:rsidRPr="001D386E" w:rsidRDefault="00251681" w:rsidP="00D83F9F">
            <w:pPr>
              <w:pStyle w:val="TAC"/>
            </w:pPr>
          </w:p>
        </w:tc>
        <w:tc>
          <w:tcPr>
            <w:tcW w:w="1466" w:type="dxa"/>
            <w:vMerge/>
            <w:vAlign w:val="center"/>
          </w:tcPr>
          <w:p w14:paraId="0FBD6EA5" w14:textId="77777777" w:rsidR="00251681" w:rsidRPr="001D386E" w:rsidRDefault="00251681" w:rsidP="00D83F9F">
            <w:pPr>
              <w:pStyle w:val="TAC"/>
              <w:rPr>
                <w:lang w:eastAsia="ja-JP"/>
              </w:rPr>
            </w:pPr>
          </w:p>
        </w:tc>
        <w:tc>
          <w:tcPr>
            <w:tcW w:w="767" w:type="dxa"/>
            <w:shd w:val="clear" w:color="auto" w:fill="auto"/>
            <w:vAlign w:val="center"/>
          </w:tcPr>
          <w:p w14:paraId="714A5E05" w14:textId="77777777" w:rsidR="00251681" w:rsidRPr="001D386E" w:rsidRDefault="00251681" w:rsidP="00D83F9F">
            <w:pPr>
              <w:pStyle w:val="TAC"/>
              <w:rPr>
                <w:lang w:eastAsia="ja-JP"/>
              </w:rPr>
            </w:pPr>
            <w:r w:rsidRPr="001D386E">
              <w:rPr>
                <w:lang w:eastAsia="ja-JP"/>
              </w:rPr>
              <w:t>7</w:t>
            </w:r>
          </w:p>
        </w:tc>
        <w:tc>
          <w:tcPr>
            <w:tcW w:w="586" w:type="dxa"/>
            <w:gridSpan w:val="2"/>
            <w:shd w:val="clear" w:color="auto" w:fill="auto"/>
            <w:vAlign w:val="center"/>
          </w:tcPr>
          <w:p w14:paraId="4D05DADB" w14:textId="77777777" w:rsidR="00251681" w:rsidRPr="001D386E" w:rsidRDefault="00251681" w:rsidP="00D83F9F">
            <w:pPr>
              <w:pStyle w:val="TAC"/>
            </w:pPr>
          </w:p>
        </w:tc>
        <w:tc>
          <w:tcPr>
            <w:tcW w:w="586" w:type="dxa"/>
            <w:gridSpan w:val="4"/>
            <w:vAlign w:val="center"/>
          </w:tcPr>
          <w:p w14:paraId="74A9D2E8" w14:textId="77777777" w:rsidR="00251681" w:rsidRPr="001D386E" w:rsidRDefault="00251681" w:rsidP="00D83F9F">
            <w:pPr>
              <w:pStyle w:val="TAC"/>
            </w:pPr>
          </w:p>
        </w:tc>
        <w:tc>
          <w:tcPr>
            <w:tcW w:w="586" w:type="dxa"/>
            <w:gridSpan w:val="4"/>
            <w:vAlign w:val="center"/>
          </w:tcPr>
          <w:p w14:paraId="320CF5D5" w14:textId="77777777" w:rsidR="00251681" w:rsidRPr="001D386E" w:rsidRDefault="00251681" w:rsidP="00D83F9F">
            <w:pPr>
              <w:pStyle w:val="TAC"/>
            </w:pPr>
            <w:r w:rsidRPr="001D386E">
              <w:t>Yes</w:t>
            </w:r>
          </w:p>
        </w:tc>
        <w:tc>
          <w:tcPr>
            <w:tcW w:w="600" w:type="dxa"/>
            <w:gridSpan w:val="7"/>
            <w:vAlign w:val="center"/>
          </w:tcPr>
          <w:p w14:paraId="363FC76B" w14:textId="77777777" w:rsidR="00251681" w:rsidRPr="001D386E" w:rsidRDefault="00251681" w:rsidP="00D83F9F">
            <w:pPr>
              <w:pStyle w:val="TAC"/>
            </w:pPr>
            <w:r w:rsidRPr="001D386E">
              <w:t>Yes</w:t>
            </w:r>
          </w:p>
        </w:tc>
        <w:tc>
          <w:tcPr>
            <w:tcW w:w="599" w:type="dxa"/>
            <w:gridSpan w:val="6"/>
            <w:vAlign w:val="center"/>
          </w:tcPr>
          <w:p w14:paraId="47D221F2" w14:textId="77777777" w:rsidR="00251681" w:rsidRPr="001D386E" w:rsidRDefault="00251681" w:rsidP="00D83F9F">
            <w:pPr>
              <w:pStyle w:val="TAC"/>
            </w:pPr>
            <w:r w:rsidRPr="001D386E">
              <w:t>Yes</w:t>
            </w:r>
          </w:p>
        </w:tc>
        <w:tc>
          <w:tcPr>
            <w:tcW w:w="698" w:type="dxa"/>
            <w:gridSpan w:val="4"/>
            <w:vAlign w:val="center"/>
          </w:tcPr>
          <w:p w14:paraId="636D2517" w14:textId="77777777" w:rsidR="00251681" w:rsidRPr="001D386E" w:rsidRDefault="00251681" w:rsidP="00D83F9F">
            <w:pPr>
              <w:pStyle w:val="TAC"/>
            </w:pPr>
            <w:r w:rsidRPr="001D386E">
              <w:t>Yes</w:t>
            </w:r>
          </w:p>
        </w:tc>
        <w:tc>
          <w:tcPr>
            <w:tcW w:w="1187" w:type="dxa"/>
            <w:vMerge/>
            <w:vAlign w:val="center"/>
          </w:tcPr>
          <w:p w14:paraId="6D34DDF0" w14:textId="77777777" w:rsidR="00251681" w:rsidRPr="001D386E" w:rsidRDefault="00251681" w:rsidP="00D83F9F">
            <w:pPr>
              <w:pStyle w:val="TAC"/>
            </w:pPr>
          </w:p>
        </w:tc>
        <w:tc>
          <w:tcPr>
            <w:tcW w:w="1288" w:type="dxa"/>
            <w:vMerge/>
            <w:vAlign w:val="center"/>
          </w:tcPr>
          <w:p w14:paraId="20332053" w14:textId="77777777" w:rsidR="00251681" w:rsidRPr="001D386E" w:rsidRDefault="00251681" w:rsidP="00D83F9F">
            <w:pPr>
              <w:pStyle w:val="TAC"/>
            </w:pPr>
          </w:p>
        </w:tc>
      </w:tr>
      <w:tr w:rsidR="00251681" w:rsidRPr="001D386E" w14:paraId="2DF434E5" w14:textId="77777777" w:rsidTr="00D83F9F">
        <w:trPr>
          <w:trHeight w:val="223"/>
          <w:jc w:val="center"/>
        </w:trPr>
        <w:tc>
          <w:tcPr>
            <w:tcW w:w="1396" w:type="dxa"/>
            <w:vMerge w:val="restart"/>
            <w:vAlign w:val="center"/>
          </w:tcPr>
          <w:p w14:paraId="1581C60F" w14:textId="77777777" w:rsidR="00251681" w:rsidRPr="001D386E" w:rsidRDefault="00251681" w:rsidP="00D83F9F">
            <w:pPr>
              <w:pStyle w:val="TAC"/>
            </w:pPr>
            <w:r w:rsidRPr="001D386E">
              <w:t>CA_</w:t>
            </w:r>
            <w:r w:rsidRPr="001D386E">
              <w:rPr>
                <w:rFonts w:hint="eastAsia"/>
                <w:lang w:eastAsia="zh-CN"/>
              </w:rPr>
              <w:t>4</w:t>
            </w:r>
            <w:r w:rsidRPr="001D386E">
              <w:t>A-</w:t>
            </w:r>
            <w:r w:rsidRPr="001D386E">
              <w:rPr>
                <w:rFonts w:hint="eastAsia"/>
                <w:lang w:eastAsia="zh-CN"/>
              </w:rPr>
              <w:t>7A-7A</w:t>
            </w:r>
          </w:p>
        </w:tc>
        <w:tc>
          <w:tcPr>
            <w:tcW w:w="1466" w:type="dxa"/>
            <w:vMerge w:val="restart"/>
            <w:vAlign w:val="center"/>
          </w:tcPr>
          <w:p w14:paraId="2E97F0A9"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15F85A9D" w14:textId="77777777" w:rsidR="00251681" w:rsidRPr="001D386E" w:rsidRDefault="00251681" w:rsidP="00D83F9F">
            <w:pPr>
              <w:pStyle w:val="TAC"/>
            </w:pPr>
            <w:r w:rsidRPr="001D386E">
              <w:rPr>
                <w:rFonts w:hint="eastAsia"/>
              </w:rPr>
              <w:t>4</w:t>
            </w:r>
          </w:p>
        </w:tc>
        <w:tc>
          <w:tcPr>
            <w:tcW w:w="586" w:type="dxa"/>
            <w:gridSpan w:val="2"/>
            <w:shd w:val="clear" w:color="auto" w:fill="auto"/>
            <w:vAlign w:val="center"/>
          </w:tcPr>
          <w:p w14:paraId="73B8FCFE" w14:textId="77777777" w:rsidR="00251681" w:rsidRPr="001D386E" w:rsidRDefault="00251681" w:rsidP="00D83F9F">
            <w:pPr>
              <w:pStyle w:val="TAC"/>
            </w:pPr>
          </w:p>
        </w:tc>
        <w:tc>
          <w:tcPr>
            <w:tcW w:w="586" w:type="dxa"/>
            <w:gridSpan w:val="4"/>
            <w:vAlign w:val="center"/>
          </w:tcPr>
          <w:p w14:paraId="1ACE92D0" w14:textId="77777777" w:rsidR="00251681" w:rsidRPr="001D386E" w:rsidRDefault="00251681" w:rsidP="00D83F9F">
            <w:pPr>
              <w:pStyle w:val="TAC"/>
            </w:pPr>
          </w:p>
        </w:tc>
        <w:tc>
          <w:tcPr>
            <w:tcW w:w="586" w:type="dxa"/>
            <w:gridSpan w:val="4"/>
            <w:vAlign w:val="center"/>
          </w:tcPr>
          <w:p w14:paraId="01E2F6D4" w14:textId="77777777" w:rsidR="00251681" w:rsidRPr="001D386E" w:rsidRDefault="00251681" w:rsidP="00D83F9F">
            <w:pPr>
              <w:pStyle w:val="TAC"/>
            </w:pPr>
            <w:r w:rsidRPr="001D386E">
              <w:t>Yes</w:t>
            </w:r>
          </w:p>
        </w:tc>
        <w:tc>
          <w:tcPr>
            <w:tcW w:w="600" w:type="dxa"/>
            <w:gridSpan w:val="7"/>
            <w:vAlign w:val="center"/>
          </w:tcPr>
          <w:p w14:paraId="7B23DE81" w14:textId="77777777" w:rsidR="00251681" w:rsidRPr="001D386E" w:rsidRDefault="00251681" w:rsidP="00D83F9F">
            <w:pPr>
              <w:pStyle w:val="TAC"/>
            </w:pPr>
            <w:r w:rsidRPr="001D386E">
              <w:t>Yes</w:t>
            </w:r>
          </w:p>
        </w:tc>
        <w:tc>
          <w:tcPr>
            <w:tcW w:w="599" w:type="dxa"/>
            <w:gridSpan w:val="6"/>
            <w:vAlign w:val="center"/>
          </w:tcPr>
          <w:p w14:paraId="2A1C039D" w14:textId="77777777" w:rsidR="00251681" w:rsidRPr="001D386E" w:rsidRDefault="00251681" w:rsidP="00D83F9F">
            <w:pPr>
              <w:pStyle w:val="TAC"/>
              <w:rPr>
                <w:lang w:val="en-US"/>
              </w:rPr>
            </w:pPr>
            <w:r w:rsidRPr="001D386E">
              <w:t>Yes</w:t>
            </w:r>
          </w:p>
        </w:tc>
        <w:tc>
          <w:tcPr>
            <w:tcW w:w="698" w:type="dxa"/>
            <w:gridSpan w:val="4"/>
            <w:vAlign w:val="center"/>
          </w:tcPr>
          <w:p w14:paraId="0FC3551C" w14:textId="77777777" w:rsidR="00251681" w:rsidRPr="001D386E" w:rsidRDefault="00251681" w:rsidP="00D83F9F">
            <w:pPr>
              <w:pStyle w:val="TAC"/>
              <w:rPr>
                <w:lang w:val="en-US"/>
              </w:rPr>
            </w:pPr>
            <w:r w:rsidRPr="001D386E">
              <w:t>Yes</w:t>
            </w:r>
          </w:p>
        </w:tc>
        <w:tc>
          <w:tcPr>
            <w:tcW w:w="1187" w:type="dxa"/>
            <w:vMerge w:val="restart"/>
            <w:vAlign w:val="center"/>
          </w:tcPr>
          <w:p w14:paraId="53A4DA0E" w14:textId="77777777" w:rsidR="00251681" w:rsidRPr="001D386E" w:rsidRDefault="00251681" w:rsidP="00D83F9F">
            <w:pPr>
              <w:pStyle w:val="TAC"/>
            </w:pPr>
            <w:r w:rsidRPr="001D386E">
              <w:rPr>
                <w:rFonts w:hint="eastAsia"/>
              </w:rPr>
              <w:t>60</w:t>
            </w:r>
          </w:p>
        </w:tc>
        <w:tc>
          <w:tcPr>
            <w:tcW w:w="1288" w:type="dxa"/>
            <w:vMerge w:val="restart"/>
            <w:vAlign w:val="center"/>
          </w:tcPr>
          <w:p w14:paraId="764E1E7A" w14:textId="77777777" w:rsidR="00251681" w:rsidRPr="001D386E" w:rsidRDefault="00251681" w:rsidP="00D83F9F">
            <w:pPr>
              <w:pStyle w:val="TAC"/>
            </w:pPr>
            <w:r w:rsidRPr="001D386E">
              <w:t>0</w:t>
            </w:r>
          </w:p>
        </w:tc>
      </w:tr>
      <w:tr w:rsidR="00251681" w:rsidRPr="001D386E" w14:paraId="1E87C2DD" w14:textId="77777777" w:rsidTr="00D83F9F">
        <w:trPr>
          <w:trHeight w:val="223"/>
          <w:jc w:val="center"/>
        </w:trPr>
        <w:tc>
          <w:tcPr>
            <w:tcW w:w="1396" w:type="dxa"/>
            <w:vMerge/>
            <w:vAlign w:val="center"/>
          </w:tcPr>
          <w:p w14:paraId="0C9DF15D" w14:textId="77777777" w:rsidR="00251681" w:rsidRPr="001D386E" w:rsidRDefault="00251681" w:rsidP="00D83F9F">
            <w:pPr>
              <w:pStyle w:val="TAC"/>
            </w:pPr>
          </w:p>
        </w:tc>
        <w:tc>
          <w:tcPr>
            <w:tcW w:w="1466" w:type="dxa"/>
            <w:vMerge/>
            <w:vAlign w:val="center"/>
          </w:tcPr>
          <w:p w14:paraId="22412ACB" w14:textId="77777777" w:rsidR="00251681" w:rsidRPr="001D386E" w:rsidRDefault="00251681" w:rsidP="00D83F9F">
            <w:pPr>
              <w:pStyle w:val="TAC"/>
              <w:rPr>
                <w:lang w:eastAsia="zh-CN"/>
              </w:rPr>
            </w:pPr>
          </w:p>
        </w:tc>
        <w:tc>
          <w:tcPr>
            <w:tcW w:w="767" w:type="dxa"/>
            <w:shd w:val="clear" w:color="auto" w:fill="auto"/>
            <w:vAlign w:val="center"/>
          </w:tcPr>
          <w:p w14:paraId="39137574" w14:textId="77777777" w:rsidR="00251681" w:rsidRPr="001D386E" w:rsidRDefault="00251681" w:rsidP="00D83F9F">
            <w:pPr>
              <w:pStyle w:val="TAC"/>
            </w:pPr>
            <w:r w:rsidRPr="001D386E">
              <w:rPr>
                <w:rFonts w:hint="eastAsia"/>
              </w:rPr>
              <w:t>7</w:t>
            </w:r>
          </w:p>
        </w:tc>
        <w:tc>
          <w:tcPr>
            <w:tcW w:w="3655" w:type="dxa"/>
            <w:gridSpan w:val="27"/>
            <w:shd w:val="clear" w:color="auto" w:fill="auto"/>
            <w:vAlign w:val="center"/>
          </w:tcPr>
          <w:p w14:paraId="3A8DB676" w14:textId="77777777" w:rsidR="00251681" w:rsidRPr="001D386E" w:rsidRDefault="00251681" w:rsidP="00D83F9F">
            <w:pPr>
              <w:pStyle w:val="TAC"/>
              <w:rPr>
                <w:lang w:val="en-US"/>
              </w:rPr>
            </w:pPr>
            <w:r w:rsidRPr="001D386E">
              <w:rPr>
                <w:rFonts w:hint="eastAsia"/>
                <w:lang w:val="en-US"/>
              </w:rPr>
              <w:t xml:space="preserve">See the CA_7A-7A Bandwidth combination set 1 </w:t>
            </w:r>
            <w:r w:rsidRPr="001D386E">
              <w:t xml:space="preserve">in </w:t>
            </w:r>
            <w:r w:rsidRPr="001D386E">
              <w:rPr>
                <w:lang w:val="en-US"/>
              </w:rPr>
              <w:t>Table 5.6A.1-3</w:t>
            </w:r>
          </w:p>
        </w:tc>
        <w:tc>
          <w:tcPr>
            <w:tcW w:w="1187" w:type="dxa"/>
            <w:vMerge/>
            <w:vAlign w:val="center"/>
          </w:tcPr>
          <w:p w14:paraId="699DA61B" w14:textId="77777777" w:rsidR="00251681" w:rsidRPr="001D386E" w:rsidRDefault="00251681" w:rsidP="00D83F9F">
            <w:pPr>
              <w:pStyle w:val="TAC"/>
            </w:pPr>
          </w:p>
        </w:tc>
        <w:tc>
          <w:tcPr>
            <w:tcW w:w="1288" w:type="dxa"/>
            <w:vMerge/>
            <w:vAlign w:val="center"/>
          </w:tcPr>
          <w:p w14:paraId="5FFA4075" w14:textId="77777777" w:rsidR="00251681" w:rsidRPr="001D386E" w:rsidRDefault="00251681" w:rsidP="00D83F9F">
            <w:pPr>
              <w:pStyle w:val="TAC"/>
            </w:pPr>
          </w:p>
        </w:tc>
      </w:tr>
      <w:tr w:rsidR="00251681" w:rsidRPr="001D386E" w14:paraId="5570592E" w14:textId="77777777" w:rsidTr="00D83F9F">
        <w:trPr>
          <w:trHeight w:val="223"/>
          <w:jc w:val="center"/>
        </w:trPr>
        <w:tc>
          <w:tcPr>
            <w:tcW w:w="1396" w:type="dxa"/>
            <w:vMerge w:val="restart"/>
            <w:vAlign w:val="center"/>
          </w:tcPr>
          <w:p w14:paraId="594B6383" w14:textId="77777777" w:rsidR="00251681" w:rsidRPr="001D386E" w:rsidRDefault="00251681" w:rsidP="00D83F9F">
            <w:pPr>
              <w:pStyle w:val="TAC"/>
              <w:rPr>
                <w:rFonts w:eastAsia="Calibri"/>
                <w:lang w:val="en-US" w:eastAsia="ja-JP"/>
              </w:rPr>
            </w:pPr>
            <w:r w:rsidRPr="001D386E">
              <w:rPr>
                <w:rFonts w:eastAsia="Calibri"/>
                <w:lang w:val="en-US" w:eastAsia="ja-JP"/>
              </w:rPr>
              <w:t>CA_</w:t>
            </w:r>
            <w:r w:rsidRPr="001D386E">
              <w:rPr>
                <w:rFonts w:hint="eastAsia"/>
                <w:lang w:val="en-US" w:eastAsia="zh-CN"/>
              </w:rPr>
              <w:t>4</w:t>
            </w:r>
            <w:r w:rsidRPr="001D386E">
              <w:rPr>
                <w:rFonts w:eastAsia="Calibri"/>
                <w:lang w:val="en-US" w:eastAsia="ja-JP"/>
              </w:rPr>
              <w:t>A-7C</w:t>
            </w:r>
          </w:p>
        </w:tc>
        <w:tc>
          <w:tcPr>
            <w:tcW w:w="1466" w:type="dxa"/>
            <w:vMerge w:val="restart"/>
            <w:vAlign w:val="center"/>
          </w:tcPr>
          <w:p w14:paraId="3C358084" w14:textId="77777777" w:rsidR="00251681" w:rsidRPr="001D386E" w:rsidRDefault="00251681" w:rsidP="00D83F9F">
            <w:pPr>
              <w:pStyle w:val="TAC"/>
              <w:rPr>
                <w:rFonts w:eastAsia="Calibri"/>
                <w:lang w:val="en-US" w:eastAsia="ja-JP"/>
              </w:rPr>
            </w:pPr>
            <w:r w:rsidRPr="001D386E">
              <w:rPr>
                <w:noProof/>
              </w:rPr>
              <w:t>CA_4A-7A</w:t>
            </w:r>
          </w:p>
        </w:tc>
        <w:tc>
          <w:tcPr>
            <w:tcW w:w="767" w:type="dxa"/>
            <w:shd w:val="clear" w:color="auto" w:fill="auto"/>
            <w:vAlign w:val="center"/>
          </w:tcPr>
          <w:p w14:paraId="6B901F51" w14:textId="77777777" w:rsidR="00251681" w:rsidRPr="001D386E" w:rsidRDefault="00251681" w:rsidP="00D83F9F">
            <w:pPr>
              <w:pStyle w:val="TAC"/>
              <w:rPr>
                <w:rFonts w:eastAsia="Calibri"/>
                <w:lang w:val="en-US" w:eastAsia="ja-JP"/>
              </w:rPr>
            </w:pPr>
            <w:r w:rsidRPr="001D386E">
              <w:rPr>
                <w:rFonts w:hint="eastAsia"/>
                <w:lang w:val="en-US" w:eastAsia="zh-CN"/>
              </w:rPr>
              <w:t>4</w:t>
            </w:r>
          </w:p>
        </w:tc>
        <w:tc>
          <w:tcPr>
            <w:tcW w:w="586" w:type="dxa"/>
            <w:gridSpan w:val="2"/>
            <w:shd w:val="clear" w:color="auto" w:fill="auto"/>
            <w:vAlign w:val="center"/>
          </w:tcPr>
          <w:p w14:paraId="130E5EB0" w14:textId="77777777" w:rsidR="00251681" w:rsidRPr="001D386E" w:rsidRDefault="00251681" w:rsidP="00D83F9F">
            <w:pPr>
              <w:pStyle w:val="TAC"/>
              <w:rPr>
                <w:rFonts w:eastAsia="Calibri"/>
                <w:lang w:val="en-US" w:eastAsia="ja-JP"/>
              </w:rPr>
            </w:pPr>
          </w:p>
        </w:tc>
        <w:tc>
          <w:tcPr>
            <w:tcW w:w="586" w:type="dxa"/>
            <w:gridSpan w:val="4"/>
            <w:vAlign w:val="center"/>
          </w:tcPr>
          <w:p w14:paraId="29534DF2" w14:textId="77777777" w:rsidR="00251681" w:rsidRPr="001D386E" w:rsidRDefault="00251681" w:rsidP="00D83F9F">
            <w:pPr>
              <w:pStyle w:val="TAC"/>
              <w:rPr>
                <w:rFonts w:eastAsia="Calibri"/>
                <w:lang w:val="en-US" w:eastAsia="ja-JP"/>
              </w:rPr>
            </w:pPr>
          </w:p>
        </w:tc>
        <w:tc>
          <w:tcPr>
            <w:tcW w:w="586" w:type="dxa"/>
            <w:gridSpan w:val="4"/>
            <w:vAlign w:val="center"/>
          </w:tcPr>
          <w:p w14:paraId="7BE205BE" w14:textId="77777777" w:rsidR="00251681" w:rsidRPr="001D386E" w:rsidRDefault="00251681" w:rsidP="00D83F9F">
            <w:pPr>
              <w:pStyle w:val="TAC"/>
              <w:rPr>
                <w:rFonts w:eastAsia="Calibri"/>
                <w:lang w:val="en-US"/>
              </w:rPr>
            </w:pPr>
            <w:r w:rsidRPr="001D386E">
              <w:rPr>
                <w:rFonts w:eastAsia="Calibri" w:hint="eastAsia"/>
                <w:lang w:val="en-US"/>
              </w:rPr>
              <w:t>Yes</w:t>
            </w:r>
          </w:p>
        </w:tc>
        <w:tc>
          <w:tcPr>
            <w:tcW w:w="600" w:type="dxa"/>
            <w:gridSpan w:val="7"/>
            <w:vAlign w:val="center"/>
          </w:tcPr>
          <w:p w14:paraId="29033925" w14:textId="77777777" w:rsidR="00251681" w:rsidRPr="001D386E" w:rsidRDefault="00251681" w:rsidP="00D83F9F">
            <w:pPr>
              <w:pStyle w:val="TAC"/>
              <w:rPr>
                <w:rFonts w:eastAsia="Calibri"/>
                <w:lang w:val="en-US" w:eastAsia="ja-JP"/>
              </w:rPr>
            </w:pPr>
            <w:r w:rsidRPr="001D386E">
              <w:rPr>
                <w:rFonts w:eastAsia="Calibri" w:hint="eastAsia"/>
                <w:lang w:val="en-US"/>
              </w:rPr>
              <w:t>Yes</w:t>
            </w:r>
          </w:p>
        </w:tc>
        <w:tc>
          <w:tcPr>
            <w:tcW w:w="599" w:type="dxa"/>
            <w:gridSpan w:val="6"/>
            <w:vAlign w:val="center"/>
          </w:tcPr>
          <w:p w14:paraId="7BB4024D" w14:textId="77777777" w:rsidR="00251681" w:rsidRPr="001D386E" w:rsidRDefault="00251681" w:rsidP="00D83F9F">
            <w:pPr>
              <w:pStyle w:val="TAC"/>
              <w:rPr>
                <w:rFonts w:eastAsia="Calibri"/>
                <w:lang w:val="en-US" w:eastAsia="ja-JP"/>
              </w:rPr>
            </w:pPr>
            <w:r w:rsidRPr="001D386E">
              <w:rPr>
                <w:rFonts w:eastAsia="Calibri" w:hint="eastAsia"/>
                <w:lang w:val="en-US"/>
              </w:rPr>
              <w:t>Yes</w:t>
            </w:r>
          </w:p>
        </w:tc>
        <w:tc>
          <w:tcPr>
            <w:tcW w:w="698" w:type="dxa"/>
            <w:gridSpan w:val="4"/>
            <w:vAlign w:val="center"/>
          </w:tcPr>
          <w:p w14:paraId="43C93736" w14:textId="77777777" w:rsidR="00251681" w:rsidRPr="001D386E" w:rsidRDefault="00251681" w:rsidP="00D83F9F">
            <w:pPr>
              <w:pStyle w:val="TAC"/>
              <w:rPr>
                <w:rFonts w:eastAsia="Calibri"/>
                <w:lang w:val="en-US" w:eastAsia="ja-JP"/>
              </w:rPr>
            </w:pPr>
            <w:r w:rsidRPr="001D386E">
              <w:rPr>
                <w:rFonts w:eastAsia="Calibri" w:hint="eastAsia"/>
                <w:lang w:val="en-US"/>
              </w:rPr>
              <w:t>Yes</w:t>
            </w:r>
          </w:p>
        </w:tc>
        <w:tc>
          <w:tcPr>
            <w:tcW w:w="1187" w:type="dxa"/>
            <w:vMerge w:val="restart"/>
            <w:vAlign w:val="center"/>
          </w:tcPr>
          <w:p w14:paraId="1957FA8C" w14:textId="77777777" w:rsidR="00251681" w:rsidRPr="001D386E" w:rsidRDefault="00251681" w:rsidP="00D83F9F">
            <w:pPr>
              <w:pStyle w:val="TAC"/>
              <w:rPr>
                <w:rFonts w:eastAsia="Calibri"/>
                <w:lang w:val="en-US" w:eastAsia="ja-JP"/>
              </w:rPr>
            </w:pPr>
            <w:r w:rsidRPr="001D386E">
              <w:rPr>
                <w:rFonts w:eastAsia="Calibri"/>
                <w:lang w:val="en-US" w:eastAsia="ja-JP"/>
              </w:rPr>
              <w:t>60</w:t>
            </w:r>
          </w:p>
        </w:tc>
        <w:tc>
          <w:tcPr>
            <w:tcW w:w="1288" w:type="dxa"/>
            <w:vMerge w:val="restart"/>
            <w:vAlign w:val="center"/>
          </w:tcPr>
          <w:p w14:paraId="5F337DDC" w14:textId="77777777" w:rsidR="00251681" w:rsidRPr="001D386E" w:rsidRDefault="00251681" w:rsidP="00D83F9F">
            <w:pPr>
              <w:pStyle w:val="TAC"/>
              <w:rPr>
                <w:rFonts w:eastAsia="Calibri"/>
                <w:lang w:val="en-US" w:eastAsia="ja-JP"/>
              </w:rPr>
            </w:pPr>
            <w:r w:rsidRPr="001D386E">
              <w:rPr>
                <w:rFonts w:eastAsia="Calibri"/>
                <w:lang w:val="en-US" w:eastAsia="ja-JP"/>
              </w:rPr>
              <w:t>0</w:t>
            </w:r>
          </w:p>
        </w:tc>
      </w:tr>
      <w:tr w:rsidR="00251681" w:rsidRPr="001D386E" w14:paraId="13E9D513" w14:textId="77777777" w:rsidTr="00D83F9F">
        <w:trPr>
          <w:trHeight w:val="223"/>
          <w:jc w:val="center"/>
        </w:trPr>
        <w:tc>
          <w:tcPr>
            <w:tcW w:w="1396" w:type="dxa"/>
            <w:vMerge/>
            <w:vAlign w:val="center"/>
          </w:tcPr>
          <w:p w14:paraId="521A2801" w14:textId="77777777" w:rsidR="00251681" w:rsidRPr="001D386E" w:rsidRDefault="00251681" w:rsidP="00D83F9F">
            <w:pPr>
              <w:pStyle w:val="TAC"/>
              <w:rPr>
                <w:rFonts w:eastAsia="Calibri"/>
                <w:lang w:val="en-US" w:eastAsia="ja-JP"/>
              </w:rPr>
            </w:pPr>
          </w:p>
        </w:tc>
        <w:tc>
          <w:tcPr>
            <w:tcW w:w="1466" w:type="dxa"/>
            <w:vMerge/>
            <w:vAlign w:val="center"/>
          </w:tcPr>
          <w:p w14:paraId="507D9696" w14:textId="77777777" w:rsidR="00251681" w:rsidRPr="001D386E" w:rsidRDefault="00251681" w:rsidP="00D83F9F">
            <w:pPr>
              <w:pStyle w:val="TAC"/>
              <w:rPr>
                <w:rFonts w:eastAsia="Calibri"/>
                <w:lang w:val="en-US" w:eastAsia="ja-JP"/>
              </w:rPr>
            </w:pPr>
          </w:p>
        </w:tc>
        <w:tc>
          <w:tcPr>
            <w:tcW w:w="767" w:type="dxa"/>
            <w:shd w:val="clear" w:color="auto" w:fill="auto"/>
            <w:vAlign w:val="center"/>
          </w:tcPr>
          <w:p w14:paraId="7D06EBBA" w14:textId="77777777" w:rsidR="00251681" w:rsidRPr="001D386E" w:rsidRDefault="00251681" w:rsidP="00D83F9F">
            <w:pPr>
              <w:pStyle w:val="TAC"/>
              <w:rPr>
                <w:rFonts w:eastAsia="Calibri"/>
                <w:lang w:val="en-US" w:eastAsia="ja-JP"/>
              </w:rPr>
            </w:pPr>
            <w:r w:rsidRPr="001D386E">
              <w:rPr>
                <w:rFonts w:eastAsia="Calibri"/>
                <w:lang w:val="en-US" w:eastAsia="ja-JP"/>
              </w:rPr>
              <w:t>7</w:t>
            </w:r>
          </w:p>
        </w:tc>
        <w:tc>
          <w:tcPr>
            <w:tcW w:w="3655" w:type="dxa"/>
            <w:gridSpan w:val="27"/>
            <w:shd w:val="clear" w:color="auto" w:fill="auto"/>
            <w:vAlign w:val="center"/>
          </w:tcPr>
          <w:p w14:paraId="0D8E4CB6" w14:textId="77777777" w:rsidR="00251681" w:rsidRPr="001D386E" w:rsidRDefault="00251681" w:rsidP="00D83F9F">
            <w:pPr>
              <w:pStyle w:val="TAC"/>
              <w:rPr>
                <w:rFonts w:eastAsia="Calibri"/>
                <w:lang w:val="en-US" w:eastAsia="ja-JP"/>
              </w:rPr>
            </w:pPr>
            <w:r w:rsidRPr="001D386E">
              <w:rPr>
                <w:rFonts w:eastAsia="Calibri"/>
                <w:lang w:val="en-US" w:eastAsia="ja-JP"/>
              </w:rPr>
              <w:t xml:space="preserve">See CA_7C Bandwidth Combination Set </w:t>
            </w:r>
            <w:r w:rsidRPr="001D386E">
              <w:rPr>
                <w:rFonts w:hint="eastAsia"/>
                <w:lang w:val="en-US" w:eastAsia="zh-CN"/>
              </w:rPr>
              <w:t>1</w:t>
            </w:r>
            <w:r w:rsidRPr="001D386E">
              <w:rPr>
                <w:rFonts w:eastAsia="Calibri" w:hint="eastAsia"/>
                <w:lang w:val="en-US" w:eastAsia="ja-JP"/>
              </w:rPr>
              <w:t xml:space="preserve"> </w:t>
            </w:r>
            <w:r w:rsidRPr="001D386E">
              <w:rPr>
                <w:rFonts w:eastAsia="Calibri"/>
                <w:lang w:val="en-US" w:eastAsia="ja-JP"/>
              </w:rPr>
              <w:t>in Table 5.6A.1-1</w:t>
            </w:r>
          </w:p>
        </w:tc>
        <w:tc>
          <w:tcPr>
            <w:tcW w:w="1187" w:type="dxa"/>
            <w:vMerge/>
            <w:vAlign w:val="center"/>
          </w:tcPr>
          <w:p w14:paraId="2721ABA0" w14:textId="77777777" w:rsidR="00251681" w:rsidRPr="001D386E" w:rsidRDefault="00251681" w:rsidP="00D83F9F">
            <w:pPr>
              <w:pStyle w:val="TAC"/>
              <w:rPr>
                <w:rFonts w:eastAsia="Calibri"/>
                <w:lang w:val="en-US" w:eastAsia="ja-JP"/>
              </w:rPr>
            </w:pPr>
          </w:p>
        </w:tc>
        <w:tc>
          <w:tcPr>
            <w:tcW w:w="1288" w:type="dxa"/>
            <w:vMerge/>
            <w:vAlign w:val="center"/>
          </w:tcPr>
          <w:p w14:paraId="51C1D3DE" w14:textId="77777777" w:rsidR="00251681" w:rsidRPr="001D386E" w:rsidRDefault="00251681" w:rsidP="00D83F9F">
            <w:pPr>
              <w:pStyle w:val="TAC"/>
              <w:rPr>
                <w:rFonts w:eastAsia="Calibri"/>
                <w:lang w:val="en-US" w:eastAsia="ja-JP"/>
              </w:rPr>
            </w:pPr>
          </w:p>
        </w:tc>
      </w:tr>
      <w:tr w:rsidR="00251681" w:rsidRPr="001D386E" w14:paraId="6BD7F527" w14:textId="77777777" w:rsidTr="00D83F9F">
        <w:trPr>
          <w:trHeight w:val="223"/>
          <w:jc w:val="center"/>
        </w:trPr>
        <w:tc>
          <w:tcPr>
            <w:tcW w:w="1396" w:type="dxa"/>
            <w:vMerge w:val="restart"/>
            <w:vAlign w:val="center"/>
          </w:tcPr>
          <w:p w14:paraId="0CA00330" w14:textId="77777777" w:rsidR="00251681" w:rsidRPr="001D386E" w:rsidRDefault="00251681" w:rsidP="00D83F9F">
            <w:pPr>
              <w:pStyle w:val="TAC"/>
            </w:pPr>
            <w:r w:rsidRPr="001D386E">
              <w:t>CA_4A-12A</w:t>
            </w:r>
          </w:p>
        </w:tc>
        <w:tc>
          <w:tcPr>
            <w:tcW w:w="1466" w:type="dxa"/>
            <w:vMerge w:val="restart"/>
            <w:vAlign w:val="center"/>
          </w:tcPr>
          <w:p w14:paraId="71A6EE46" w14:textId="77777777" w:rsidR="00251681" w:rsidRPr="001D386E" w:rsidRDefault="00251681" w:rsidP="00D83F9F">
            <w:pPr>
              <w:pStyle w:val="TAC"/>
            </w:pPr>
            <w:r w:rsidRPr="001D386E">
              <w:rPr>
                <w:rFonts w:hint="eastAsia"/>
              </w:rPr>
              <w:t>CA_4A-12A</w:t>
            </w:r>
          </w:p>
        </w:tc>
        <w:tc>
          <w:tcPr>
            <w:tcW w:w="767" w:type="dxa"/>
            <w:shd w:val="clear" w:color="auto" w:fill="auto"/>
            <w:vAlign w:val="center"/>
          </w:tcPr>
          <w:p w14:paraId="2C0FE938" w14:textId="77777777" w:rsidR="00251681" w:rsidRPr="001D386E" w:rsidRDefault="00251681" w:rsidP="00D83F9F">
            <w:pPr>
              <w:pStyle w:val="TAC"/>
            </w:pPr>
            <w:r w:rsidRPr="001D386E">
              <w:t>4</w:t>
            </w:r>
          </w:p>
        </w:tc>
        <w:tc>
          <w:tcPr>
            <w:tcW w:w="586" w:type="dxa"/>
            <w:gridSpan w:val="2"/>
            <w:shd w:val="clear" w:color="auto" w:fill="auto"/>
            <w:vAlign w:val="center"/>
          </w:tcPr>
          <w:p w14:paraId="7972D17F" w14:textId="77777777" w:rsidR="00251681" w:rsidRPr="001D386E" w:rsidRDefault="00251681" w:rsidP="00D83F9F">
            <w:pPr>
              <w:pStyle w:val="TAC"/>
            </w:pPr>
            <w:r w:rsidRPr="001D386E">
              <w:t>Yes</w:t>
            </w:r>
          </w:p>
        </w:tc>
        <w:tc>
          <w:tcPr>
            <w:tcW w:w="586" w:type="dxa"/>
            <w:gridSpan w:val="4"/>
            <w:vAlign w:val="center"/>
          </w:tcPr>
          <w:p w14:paraId="44DBF244" w14:textId="77777777" w:rsidR="00251681" w:rsidRPr="001D386E" w:rsidRDefault="00251681" w:rsidP="00D83F9F">
            <w:pPr>
              <w:pStyle w:val="TAC"/>
            </w:pPr>
            <w:r w:rsidRPr="001D386E">
              <w:t>Yes</w:t>
            </w:r>
          </w:p>
        </w:tc>
        <w:tc>
          <w:tcPr>
            <w:tcW w:w="586" w:type="dxa"/>
            <w:gridSpan w:val="4"/>
            <w:vAlign w:val="center"/>
          </w:tcPr>
          <w:p w14:paraId="44EA01BB" w14:textId="77777777" w:rsidR="00251681" w:rsidRPr="001D386E" w:rsidRDefault="00251681" w:rsidP="00D83F9F">
            <w:pPr>
              <w:pStyle w:val="TAC"/>
            </w:pPr>
            <w:r w:rsidRPr="001D386E">
              <w:t>Yes</w:t>
            </w:r>
          </w:p>
        </w:tc>
        <w:tc>
          <w:tcPr>
            <w:tcW w:w="600" w:type="dxa"/>
            <w:gridSpan w:val="7"/>
            <w:vAlign w:val="center"/>
          </w:tcPr>
          <w:p w14:paraId="60513368" w14:textId="77777777" w:rsidR="00251681" w:rsidRPr="001D386E" w:rsidRDefault="00251681" w:rsidP="00D83F9F">
            <w:pPr>
              <w:pStyle w:val="TAC"/>
            </w:pPr>
            <w:r w:rsidRPr="001D386E">
              <w:t>Yes</w:t>
            </w:r>
          </w:p>
        </w:tc>
        <w:tc>
          <w:tcPr>
            <w:tcW w:w="599" w:type="dxa"/>
            <w:gridSpan w:val="6"/>
            <w:vAlign w:val="center"/>
          </w:tcPr>
          <w:p w14:paraId="262DF9C5" w14:textId="77777777" w:rsidR="00251681" w:rsidRPr="001D386E" w:rsidRDefault="00251681" w:rsidP="00D83F9F">
            <w:pPr>
              <w:pStyle w:val="TAC"/>
            </w:pPr>
          </w:p>
        </w:tc>
        <w:tc>
          <w:tcPr>
            <w:tcW w:w="698" w:type="dxa"/>
            <w:gridSpan w:val="4"/>
            <w:vAlign w:val="center"/>
          </w:tcPr>
          <w:p w14:paraId="4CD3BE00" w14:textId="77777777" w:rsidR="00251681" w:rsidRPr="001D386E" w:rsidRDefault="00251681" w:rsidP="00D83F9F">
            <w:pPr>
              <w:pStyle w:val="TAC"/>
            </w:pPr>
          </w:p>
        </w:tc>
        <w:tc>
          <w:tcPr>
            <w:tcW w:w="1187" w:type="dxa"/>
            <w:vMerge w:val="restart"/>
            <w:vAlign w:val="center"/>
          </w:tcPr>
          <w:p w14:paraId="722CF21E" w14:textId="77777777" w:rsidR="00251681" w:rsidRPr="001D386E" w:rsidRDefault="00251681" w:rsidP="00D83F9F">
            <w:pPr>
              <w:pStyle w:val="TAC"/>
            </w:pPr>
            <w:r w:rsidRPr="001D386E">
              <w:t>20</w:t>
            </w:r>
          </w:p>
        </w:tc>
        <w:tc>
          <w:tcPr>
            <w:tcW w:w="1288" w:type="dxa"/>
            <w:vMerge w:val="restart"/>
            <w:vAlign w:val="center"/>
          </w:tcPr>
          <w:p w14:paraId="41516D39" w14:textId="77777777" w:rsidR="00251681" w:rsidRPr="001D386E" w:rsidRDefault="00251681" w:rsidP="00D83F9F">
            <w:pPr>
              <w:pStyle w:val="TAC"/>
            </w:pPr>
            <w:r w:rsidRPr="001D386E">
              <w:t>0</w:t>
            </w:r>
          </w:p>
        </w:tc>
      </w:tr>
      <w:tr w:rsidR="00251681" w:rsidRPr="001D386E" w14:paraId="26E445AC" w14:textId="77777777" w:rsidTr="00D83F9F">
        <w:trPr>
          <w:trHeight w:val="223"/>
          <w:jc w:val="center"/>
        </w:trPr>
        <w:tc>
          <w:tcPr>
            <w:tcW w:w="1396" w:type="dxa"/>
            <w:vMerge/>
            <w:vAlign w:val="center"/>
          </w:tcPr>
          <w:p w14:paraId="56E4C404" w14:textId="77777777" w:rsidR="00251681" w:rsidRPr="001D386E" w:rsidRDefault="00251681" w:rsidP="00D83F9F">
            <w:pPr>
              <w:pStyle w:val="TAC"/>
            </w:pPr>
          </w:p>
        </w:tc>
        <w:tc>
          <w:tcPr>
            <w:tcW w:w="1466" w:type="dxa"/>
            <w:vMerge/>
            <w:vAlign w:val="center"/>
          </w:tcPr>
          <w:p w14:paraId="2140A832" w14:textId="77777777" w:rsidR="00251681" w:rsidRPr="001D386E" w:rsidRDefault="00251681" w:rsidP="00D83F9F">
            <w:pPr>
              <w:pStyle w:val="TAC"/>
            </w:pPr>
          </w:p>
        </w:tc>
        <w:tc>
          <w:tcPr>
            <w:tcW w:w="767" w:type="dxa"/>
            <w:shd w:val="clear" w:color="auto" w:fill="auto"/>
            <w:vAlign w:val="center"/>
          </w:tcPr>
          <w:p w14:paraId="4881385E" w14:textId="77777777" w:rsidR="00251681" w:rsidRPr="001D386E" w:rsidRDefault="00251681" w:rsidP="00D83F9F">
            <w:pPr>
              <w:pStyle w:val="TAC"/>
            </w:pPr>
            <w:r w:rsidRPr="001D386E">
              <w:t>12</w:t>
            </w:r>
          </w:p>
        </w:tc>
        <w:tc>
          <w:tcPr>
            <w:tcW w:w="586" w:type="dxa"/>
            <w:gridSpan w:val="2"/>
            <w:shd w:val="clear" w:color="auto" w:fill="auto"/>
            <w:vAlign w:val="center"/>
          </w:tcPr>
          <w:p w14:paraId="205C3C73" w14:textId="77777777" w:rsidR="00251681" w:rsidRPr="001D386E" w:rsidRDefault="00251681" w:rsidP="00D83F9F">
            <w:pPr>
              <w:pStyle w:val="TAC"/>
            </w:pPr>
          </w:p>
        </w:tc>
        <w:tc>
          <w:tcPr>
            <w:tcW w:w="586" w:type="dxa"/>
            <w:gridSpan w:val="4"/>
            <w:vAlign w:val="center"/>
          </w:tcPr>
          <w:p w14:paraId="0D87DA80" w14:textId="77777777" w:rsidR="00251681" w:rsidRPr="001D386E" w:rsidRDefault="00251681" w:rsidP="00D83F9F">
            <w:pPr>
              <w:pStyle w:val="TAC"/>
            </w:pPr>
          </w:p>
        </w:tc>
        <w:tc>
          <w:tcPr>
            <w:tcW w:w="586" w:type="dxa"/>
            <w:gridSpan w:val="4"/>
            <w:vAlign w:val="center"/>
          </w:tcPr>
          <w:p w14:paraId="2FD6285C" w14:textId="77777777" w:rsidR="00251681" w:rsidRPr="001D386E" w:rsidRDefault="00251681" w:rsidP="00D83F9F">
            <w:pPr>
              <w:pStyle w:val="TAC"/>
            </w:pPr>
            <w:r w:rsidRPr="001D386E">
              <w:t>Yes</w:t>
            </w:r>
          </w:p>
        </w:tc>
        <w:tc>
          <w:tcPr>
            <w:tcW w:w="600" w:type="dxa"/>
            <w:gridSpan w:val="7"/>
            <w:vAlign w:val="center"/>
          </w:tcPr>
          <w:p w14:paraId="45D70C51" w14:textId="77777777" w:rsidR="00251681" w:rsidRPr="001D386E" w:rsidRDefault="00251681" w:rsidP="00D83F9F">
            <w:pPr>
              <w:pStyle w:val="TAC"/>
            </w:pPr>
            <w:r w:rsidRPr="001D386E">
              <w:t>Yes</w:t>
            </w:r>
          </w:p>
        </w:tc>
        <w:tc>
          <w:tcPr>
            <w:tcW w:w="599" w:type="dxa"/>
            <w:gridSpan w:val="6"/>
            <w:vAlign w:val="center"/>
          </w:tcPr>
          <w:p w14:paraId="6600506C" w14:textId="77777777" w:rsidR="00251681" w:rsidRPr="001D386E" w:rsidRDefault="00251681" w:rsidP="00D83F9F">
            <w:pPr>
              <w:pStyle w:val="TAC"/>
            </w:pPr>
          </w:p>
        </w:tc>
        <w:tc>
          <w:tcPr>
            <w:tcW w:w="698" w:type="dxa"/>
            <w:gridSpan w:val="4"/>
            <w:vAlign w:val="center"/>
          </w:tcPr>
          <w:p w14:paraId="351A26A3" w14:textId="77777777" w:rsidR="00251681" w:rsidRPr="001D386E" w:rsidRDefault="00251681" w:rsidP="00D83F9F">
            <w:pPr>
              <w:pStyle w:val="TAC"/>
            </w:pPr>
          </w:p>
        </w:tc>
        <w:tc>
          <w:tcPr>
            <w:tcW w:w="1187" w:type="dxa"/>
            <w:vMerge/>
            <w:vAlign w:val="center"/>
          </w:tcPr>
          <w:p w14:paraId="4749082B" w14:textId="77777777" w:rsidR="00251681" w:rsidRPr="001D386E" w:rsidRDefault="00251681" w:rsidP="00D83F9F">
            <w:pPr>
              <w:pStyle w:val="TAC"/>
            </w:pPr>
          </w:p>
        </w:tc>
        <w:tc>
          <w:tcPr>
            <w:tcW w:w="1288" w:type="dxa"/>
            <w:vMerge/>
            <w:vAlign w:val="center"/>
          </w:tcPr>
          <w:p w14:paraId="57CB2200" w14:textId="77777777" w:rsidR="00251681" w:rsidRPr="001D386E" w:rsidRDefault="00251681" w:rsidP="00D83F9F">
            <w:pPr>
              <w:pStyle w:val="TAC"/>
            </w:pPr>
          </w:p>
        </w:tc>
      </w:tr>
      <w:tr w:rsidR="00251681" w:rsidRPr="001D386E" w14:paraId="77E06912" w14:textId="77777777" w:rsidTr="00D83F9F">
        <w:trPr>
          <w:trHeight w:val="223"/>
          <w:jc w:val="center"/>
        </w:trPr>
        <w:tc>
          <w:tcPr>
            <w:tcW w:w="1396" w:type="dxa"/>
            <w:vMerge/>
            <w:vAlign w:val="center"/>
          </w:tcPr>
          <w:p w14:paraId="1E51B200" w14:textId="77777777" w:rsidR="00251681" w:rsidRPr="001D386E" w:rsidRDefault="00251681" w:rsidP="00D83F9F">
            <w:pPr>
              <w:pStyle w:val="TAC"/>
            </w:pPr>
          </w:p>
        </w:tc>
        <w:tc>
          <w:tcPr>
            <w:tcW w:w="1466" w:type="dxa"/>
            <w:vMerge/>
            <w:vAlign w:val="center"/>
          </w:tcPr>
          <w:p w14:paraId="3F266DA9" w14:textId="77777777" w:rsidR="00251681" w:rsidRPr="001D386E" w:rsidRDefault="00251681" w:rsidP="00D83F9F">
            <w:pPr>
              <w:pStyle w:val="TAC"/>
            </w:pPr>
          </w:p>
        </w:tc>
        <w:tc>
          <w:tcPr>
            <w:tcW w:w="767" w:type="dxa"/>
            <w:shd w:val="clear" w:color="auto" w:fill="auto"/>
            <w:vAlign w:val="center"/>
          </w:tcPr>
          <w:p w14:paraId="4049C70F" w14:textId="77777777" w:rsidR="00251681" w:rsidRPr="001D386E" w:rsidRDefault="00251681" w:rsidP="00D83F9F">
            <w:pPr>
              <w:pStyle w:val="TAC"/>
            </w:pPr>
            <w:r w:rsidRPr="001D386E">
              <w:t>4</w:t>
            </w:r>
          </w:p>
        </w:tc>
        <w:tc>
          <w:tcPr>
            <w:tcW w:w="586" w:type="dxa"/>
            <w:gridSpan w:val="2"/>
            <w:shd w:val="clear" w:color="auto" w:fill="auto"/>
            <w:vAlign w:val="center"/>
          </w:tcPr>
          <w:p w14:paraId="69665C0B" w14:textId="77777777" w:rsidR="00251681" w:rsidRPr="001D386E" w:rsidRDefault="00251681" w:rsidP="00D83F9F">
            <w:pPr>
              <w:pStyle w:val="TAC"/>
            </w:pPr>
            <w:r w:rsidRPr="001D386E">
              <w:t>Yes</w:t>
            </w:r>
          </w:p>
        </w:tc>
        <w:tc>
          <w:tcPr>
            <w:tcW w:w="586" w:type="dxa"/>
            <w:gridSpan w:val="4"/>
            <w:vAlign w:val="center"/>
          </w:tcPr>
          <w:p w14:paraId="16E60AC9" w14:textId="77777777" w:rsidR="00251681" w:rsidRPr="001D386E" w:rsidRDefault="00251681" w:rsidP="00D83F9F">
            <w:pPr>
              <w:pStyle w:val="TAC"/>
            </w:pPr>
            <w:r w:rsidRPr="001D386E">
              <w:t>Yes</w:t>
            </w:r>
          </w:p>
        </w:tc>
        <w:tc>
          <w:tcPr>
            <w:tcW w:w="586" w:type="dxa"/>
            <w:gridSpan w:val="4"/>
            <w:vAlign w:val="center"/>
          </w:tcPr>
          <w:p w14:paraId="12386D01" w14:textId="77777777" w:rsidR="00251681" w:rsidRPr="001D386E" w:rsidRDefault="00251681" w:rsidP="00D83F9F">
            <w:pPr>
              <w:pStyle w:val="TAC"/>
            </w:pPr>
            <w:r w:rsidRPr="001D386E">
              <w:t>Yes</w:t>
            </w:r>
          </w:p>
        </w:tc>
        <w:tc>
          <w:tcPr>
            <w:tcW w:w="600" w:type="dxa"/>
            <w:gridSpan w:val="7"/>
            <w:vAlign w:val="center"/>
          </w:tcPr>
          <w:p w14:paraId="19BA8ABE" w14:textId="77777777" w:rsidR="00251681" w:rsidRPr="001D386E" w:rsidRDefault="00251681" w:rsidP="00D83F9F">
            <w:pPr>
              <w:pStyle w:val="TAC"/>
            </w:pPr>
            <w:r w:rsidRPr="001D386E">
              <w:t>Yes</w:t>
            </w:r>
          </w:p>
        </w:tc>
        <w:tc>
          <w:tcPr>
            <w:tcW w:w="599" w:type="dxa"/>
            <w:gridSpan w:val="6"/>
            <w:vAlign w:val="center"/>
          </w:tcPr>
          <w:p w14:paraId="24696A86" w14:textId="77777777" w:rsidR="00251681" w:rsidRPr="001D386E" w:rsidRDefault="00251681" w:rsidP="00D83F9F">
            <w:pPr>
              <w:pStyle w:val="TAC"/>
            </w:pPr>
            <w:r w:rsidRPr="001D386E">
              <w:t>Yes</w:t>
            </w:r>
          </w:p>
        </w:tc>
        <w:tc>
          <w:tcPr>
            <w:tcW w:w="698" w:type="dxa"/>
            <w:gridSpan w:val="4"/>
            <w:vAlign w:val="center"/>
          </w:tcPr>
          <w:p w14:paraId="7B2865CD" w14:textId="77777777" w:rsidR="00251681" w:rsidRPr="001D386E" w:rsidRDefault="00251681" w:rsidP="00D83F9F">
            <w:pPr>
              <w:pStyle w:val="TAC"/>
            </w:pPr>
            <w:r w:rsidRPr="001D386E">
              <w:t>Yes</w:t>
            </w:r>
          </w:p>
        </w:tc>
        <w:tc>
          <w:tcPr>
            <w:tcW w:w="1187" w:type="dxa"/>
            <w:vMerge w:val="restart"/>
            <w:vAlign w:val="center"/>
          </w:tcPr>
          <w:p w14:paraId="57D6627B" w14:textId="77777777" w:rsidR="00251681" w:rsidRPr="001D386E" w:rsidRDefault="00251681" w:rsidP="00D83F9F">
            <w:pPr>
              <w:pStyle w:val="TAC"/>
            </w:pPr>
            <w:r w:rsidRPr="001D386E">
              <w:t>30</w:t>
            </w:r>
          </w:p>
        </w:tc>
        <w:tc>
          <w:tcPr>
            <w:tcW w:w="1288" w:type="dxa"/>
            <w:vMerge w:val="restart"/>
            <w:vAlign w:val="center"/>
          </w:tcPr>
          <w:p w14:paraId="568CF002" w14:textId="77777777" w:rsidR="00251681" w:rsidRPr="001D386E" w:rsidRDefault="00251681" w:rsidP="00D83F9F">
            <w:pPr>
              <w:pStyle w:val="TAC"/>
            </w:pPr>
            <w:r w:rsidRPr="001D386E">
              <w:t>1</w:t>
            </w:r>
          </w:p>
        </w:tc>
      </w:tr>
      <w:tr w:rsidR="00251681" w:rsidRPr="001D386E" w14:paraId="32152E31" w14:textId="77777777" w:rsidTr="00D83F9F">
        <w:trPr>
          <w:trHeight w:val="223"/>
          <w:jc w:val="center"/>
        </w:trPr>
        <w:tc>
          <w:tcPr>
            <w:tcW w:w="1396" w:type="dxa"/>
            <w:vMerge/>
            <w:vAlign w:val="center"/>
          </w:tcPr>
          <w:p w14:paraId="772BCA67" w14:textId="77777777" w:rsidR="00251681" w:rsidRPr="001D386E" w:rsidRDefault="00251681" w:rsidP="00D83F9F">
            <w:pPr>
              <w:pStyle w:val="TAC"/>
            </w:pPr>
          </w:p>
        </w:tc>
        <w:tc>
          <w:tcPr>
            <w:tcW w:w="1466" w:type="dxa"/>
            <w:vMerge/>
            <w:vAlign w:val="center"/>
          </w:tcPr>
          <w:p w14:paraId="6600BCCA" w14:textId="77777777" w:rsidR="00251681" w:rsidRPr="001D386E" w:rsidRDefault="00251681" w:rsidP="00D83F9F">
            <w:pPr>
              <w:pStyle w:val="TAC"/>
            </w:pPr>
          </w:p>
        </w:tc>
        <w:tc>
          <w:tcPr>
            <w:tcW w:w="767" w:type="dxa"/>
            <w:shd w:val="clear" w:color="auto" w:fill="auto"/>
            <w:vAlign w:val="center"/>
          </w:tcPr>
          <w:p w14:paraId="45577676" w14:textId="77777777" w:rsidR="00251681" w:rsidRPr="001D386E" w:rsidRDefault="00251681" w:rsidP="00D83F9F">
            <w:pPr>
              <w:pStyle w:val="TAC"/>
            </w:pPr>
            <w:r w:rsidRPr="001D386E">
              <w:t>12</w:t>
            </w:r>
          </w:p>
        </w:tc>
        <w:tc>
          <w:tcPr>
            <w:tcW w:w="586" w:type="dxa"/>
            <w:gridSpan w:val="2"/>
            <w:shd w:val="clear" w:color="auto" w:fill="auto"/>
            <w:vAlign w:val="center"/>
          </w:tcPr>
          <w:p w14:paraId="476867FB" w14:textId="77777777" w:rsidR="00251681" w:rsidRPr="001D386E" w:rsidRDefault="00251681" w:rsidP="00D83F9F">
            <w:pPr>
              <w:pStyle w:val="TAC"/>
            </w:pPr>
          </w:p>
        </w:tc>
        <w:tc>
          <w:tcPr>
            <w:tcW w:w="586" w:type="dxa"/>
            <w:gridSpan w:val="4"/>
            <w:vAlign w:val="center"/>
          </w:tcPr>
          <w:p w14:paraId="0B69DD3B" w14:textId="77777777" w:rsidR="00251681" w:rsidRPr="001D386E" w:rsidRDefault="00251681" w:rsidP="00D83F9F">
            <w:pPr>
              <w:pStyle w:val="TAC"/>
            </w:pPr>
          </w:p>
        </w:tc>
        <w:tc>
          <w:tcPr>
            <w:tcW w:w="586" w:type="dxa"/>
            <w:gridSpan w:val="4"/>
            <w:vAlign w:val="center"/>
          </w:tcPr>
          <w:p w14:paraId="7758DA20" w14:textId="77777777" w:rsidR="00251681" w:rsidRPr="001D386E" w:rsidRDefault="00251681" w:rsidP="00D83F9F">
            <w:pPr>
              <w:pStyle w:val="TAC"/>
            </w:pPr>
            <w:r w:rsidRPr="001D386E">
              <w:t>Yes</w:t>
            </w:r>
          </w:p>
        </w:tc>
        <w:tc>
          <w:tcPr>
            <w:tcW w:w="600" w:type="dxa"/>
            <w:gridSpan w:val="7"/>
            <w:vAlign w:val="center"/>
          </w:tcPr>
          <w:p w14:paraId="26B4F896" w14:textId="77777777" w:rsidR="00251681" w:rsidRPr="001D386E" w:rsidRDefault="00251681" w:rsidP="00D83F9F">
            <w:pPr>
              <w:pStyle w:val="TAC"/>
            </w:pPr>
            <w:r w:rsidRPr="001D386E">
              <w:t>Yes</w:t>
            </w:r>
          </w:p>
        </w:tc>
        <w:tc>
          <w:tcPr>
            <w:tcW w:w="599" w:type="dxa"/>
            <w:gridSpan w:val="6"/>
            <w:vAlign w:val="center"/>
          </w:tcPr>
          <w:p w14:paraId="07B148D2" w14:textId="77777777" w:rsidR="00251681" w:rsidRPr="001D386E" w:rsidRDefault="00251681" w:rsidP="00D83F9F">
            <w:pPr>
              <w:pStyle w:val="TAC"/>
            </w:pPr>
          </w:p>
        </w:tc>
        <w:tc>
          <w:tcPr>
            <w:tcW w:w="698" w:type="dxa"/>
            <w:gridSpan w:val="4"/>
            <w:vAlign w:val="center"/>
          </w:tcPr>
          <w:p w14:paraId="374347DA" w14:textId="77777777" w:rsidR="00251681" w:rsidRPr="001D386E" w:rsidRDefault="00251681" w:rsidP="00D83F9F">
            <w:pPr>
              <w:pStyle w:val="TAC"/>
            </w:pPr>
          </w:p>
        </w:tc>
        <w:tc>
          <w:tcPr>
            <w:tcW w:w="1187" w:type="dxa"/>
            <w:vMerge/>
            <w:vAlign w:val="center"/>
          </w:tcPr>
          <w:p w14:paraId="2B284C70" w14:textId="77777777" w:rsidR="00251681" w:rsidRPr="001D386E" w:rsidRDefault="00251681" w:rsidP="00D83F9F">
            <w:pPr>
              <w:pStyle w:val="TAC"/>
            </w:pPr>
          </w:p>
        </w:tc>
        <w:tc>
          <w:tcPr>
            <w:tcW w:w="1288" w:type="dxa"/>
            <w:vMerge/>
            <w:vAlign w:val="center"/>
          </w:tcPr>
          <w:p w14:paraId="44094126" w14:textId="77777777" w:rsidR="00251681" w:rsidRPr="001D386E" w:rsidRDefault="00251681" w:rsidP="00D83F9F">
            <w:pPr>
              <w:pStyle w:val="TAC"/>
            </w:pPr>
          </w:p>
        </w:tc>
      </w:tr>
      <w:tr w:rsidR="00251681" w:rsidRPr="001D386E" w14:paraId="04620CC9" w14:textId="77777777" w:rsidTr="00D83F9F">
        <w:trPr>
          <w:trHeight w:val="223"/>
          <w:jc w:val="center"/>
        </w:trPr>
        <w:tc>
          <w:tcPr>
            <w:tcW w:w="1396" w:type="dxa"/>
            <w:vMerge/>
            <w:vAlign w:val="center"/>
          </w:tcPr>
          <w:p w14:paraId="7199CA0A" w14:textId="77777777" w:rsidR="00251681" w:rsidRPr="001D386E" w:rsidRDefault="00251681" w:rsidP="00D83F9F">
            <w:pPr>
              <w:pStyle w:val="TAC"/>
            </w:pPr>
          </w:p>
        </w:tc>
        <w:tc>
          <w:tcPr>
            <w:tcW w:w="1466" w:type="dxa"/>
            <w:vMerge/>
            <w:vAlign w:val="center"/>
          </w:tcPr>
          <w:p w14:paraId="33E8E356" w14:textId="77777777" w:rsidR="00251681" w:rsidRPr="001D386E" w:rsidRDefault="00251681" w:rsidP="00D83F9F">
            <w:pPr>
              <w:pStyle w:val="TAC"/>
            </w:pPr>
          </w:p>
        </w:tc>
        <w:tc>
          <w:tcPr>
            <w:tcW w:w="767" w:type="dxa"/>
            <w:shd w:val="clear" w:color="auto" w:fill="auto"/>
            <w:vAlign w:val="center"/>
          </w:tcPr>
          <w:p w14:paraId="08661DE8" w14:textId="77777777" w:rsidR="00251681" w:rsidRPr="001D386E" w:rsidRDefault="00251681" w:rsidP="00D83F9F">
            <w:pPr>
              <w:pStyle w:val="TAC"/>
            </w:pPr>
            <w:r w:rsidRPr="001D386E">
              <w:t>4</w:t>
            </w:r>
          </w:p>
        </w:tc>
        <w:tc>
          <w:tcPr>
            <w:tcW w:w="586" w:type="dxa"/>
            <w:gridSpan w:val="2"/>
            <w:shd w:val="clear" w:color="auto" w:fill="auto"/>
            <w:vAlign w:val="center"/>
          </w:tcPr>
          <w:p w14:paraId="50960195" w14:textId="77777777" w:rsidR="00251681" w:rsidRPr="001D386E" w:rsidRDefault="00251681" w:rsidP="00D83F9F">
            <w:pPr>
              <w:pStyle w:val="TAC"/>
            </w:pPr>
          </w:p>
        </w:tc>
        <w:tc>
          <w:tcPr>
            <w:tcW w:w="586" w:type="dxa"/>
            <w:gridSpan w:val="4"/>
            <w:vAlign w:val="center"/>
          </w:tcPr>
          <w:p w14:paraId="25C782BA" w14:textId="77777777" w:rsidR="00251681" w:rsidRPr="001D386E" w:rsidRDefault="00251681" w:rsidP="00D83F9F">
            <w:pPr>
              <w:pStyle w:val="TAC"/>
            </w:pPr>
          </w:p>
        </w:tc>
        <w:tc>
          <w:tcPr>
            <w:tcW w:w="586" w:type="dxa"/>
            <w:gridSpan w:val="4"/>
            <w:vAlign w:val="center"/>
          </w:tcPr>
          <w:p w14:paraId="71EEEBFD" w14:textId="77777777" w:rsidR="00251681" w:rsidRPr="001D386E" w:rsidRDefault="00251681" w:rsidP="00D83F9F">
            <w:pPr>
              <w:pStyle w:val="TAC"/>
            </w:pPr>
            <w:r w:rsidRPr="001D386E">
              <w:rPr>
                <w:lang w:eastAsia="zh-CN"/>
              </w:rPr>
              <w:t>Yes</w:t>
            </w:r>
          </w:p>
        </w:tc>
        <w:tc>
          <w:tcPr>
            <w:tcW w:w="600" w:type="dxa"/>
            <w:gridSpan w:val="7"/>
            <w:vAlign w:val="center"/>
          </w:tcPr>
          <w:p w14:paraId="75E0419E" w14:textId="77777777" w:rsidR="00251681" w:rsidRPr="001D386E" w:rsidRDefault="00251681" w:rsidP="00D83F9F">
            <w:pPr>
              <w:pStyle w:val="TAC"/>
            </w:pPr>
            <w:r w:rsidRPr="001D386E">
              <w:rPr>
                <w:lang w:eastAsia="zh-CN"/>
              </w:rPr>
              <w:t>Yes</w:t>
            </w:r>
          </w:p>
        </w:tc>
        <w:tc>
          <w:tcPr>
            <w:tcW w:w="599" w:type="dxa"/>
            <w:gridSpan w:val="6"/>
            <w:vAlign w:val="center"/>
          </w:tcPr>
          <w:p w14:paraId="37423C37" w14:textId="77777777" w:rsidR="00251681" w:rsidRPr="001D386E" w:rsidRDefault="00251681" w:rsidP="00D83F9F">
            <w:pPr>
              <w:pStyle w:val="TAC"/>
            </w:pPr>
            <w:r w:rsidRPr="001D386E">
              <w:rPr>
                <w:lang w:eastAsia="zh-CN"/>
              </w:rPr>
              <w:t>Yes</w:t>
            </w:r>
          </w:p>
        </w:tc>
        <w:tc>
          <w:tcPr>
            <w:tcW w:w="698" w:type="dxa"/>
            <w:gridSpan w:val="4"/>
            <w:vAlign w:val="center"/>
          </w:tcPr>
          <w:p w14:paraId="030CE087" w14:textId="77777777" w:rsidR="00251681" w:rsidRPr="001D386E" w:rsidRDefault="00251681" w:rsidP="00D83F9F">
            <w:pPr>
              <w:pStyle w:val="TAC"/>
            </w:pPr>
            <w:r w:rsidRPr="001D386E">
              <w:rPr>
                <w:lang w:eastAsia="zh-CN"/>
              </w:rPr>
              <w:t>Yes</w:t>
            </w:r>
          </w:p>
        </w:tc>
        <w:tc>
          <w:tcPr>
            <w:tcW w:w="1187" w:type="dxa"/>
            <w:vMerge w:val="restart"/>
            <w:vAlign w:val="center"/>
          </w:tcPr>
          <w:p w14:paraId="200E46A7" w14:textId="77777777" w:rsidR="00251681" w:rsidRPr="001D386E" w:rsidRDefault="00251681" w:rsidP="00D83F9F">
            <w:pPr>
              <w:pStyle w:val="TAC"/>
            </w:pPr>
            <w:r w:rsidRPr="001D386E">
              <w:t>30</w:t>
            </w:r>
          </w:p>
        </w:tc>
        <w:tc>
          <w:tcPr>
            <w:tcW w:w="1288" w:type="dxa"/>
            <w:vMerge w:val="restart"/>
            <w:vAlign w:val="center"/>
          </w:tcPr>
          <w:p w14:paraId="5EB94391" w14:textId="77777777" w:rsidR="00251681" w:rsidRPr="001D386E" w:rsidRDefault="00251681" w:rsidP="00D83F9F">
            <w:pPr>
              <w:pStyle w:val="TAC"/>
            </w:pPr>
            <w:r w:rsidRPr="001D386E">
              <w:t>2</w:t>
            </w:r>
          </w:p>
        </w:tc>
      </w:tr>
      <w:tr w:rsidR="00251681" w:rsidRPr="001D386E" w14:paraId="2C0CDB7E" w14:textId="77777777" w:rsidTr="00D83F9F">
        <w:trPr>
          <w:trHeight w:val="223"/>
          <w:jc w:val="center"/>
        </w:trPr>
        <w:tc>
          <w:tcPr>
            <w:tcW w:w="1396" w:type="dxa"/>
            <w:vMerge/>
            <w:vAlign w:val="center"/>
          </w:tcPr>
          <w:p w14:paraId="40913F34" w14:textId="77777777" w:rsidR="00251681" w:rsidRPr="001D386E" w:rsidRDefault="00251681" w:rsidP="00D83F9F">
            <w:pPr>
              <w:pStyle w:val="TAC"/>
            </w:pPr>
          </w:p>
        </w:tc>
        <w:tc>
          <w:tcPr>
            <w:tcW w:w="1466" w:type="dxa"/>
            <w:vMerge/>
            <w:vAlign w:val="center"/>
          </w:tcPr>
          <w:p w14:paraId="1F3292F9" w14:textId="77777777" w:rsidR="00251681" w:rsidRPr="001D386E" w:rsidRDefault="00251681" w:rsidP="00D83F9F">
            <w:pPr>
              <w:pStyle w:val="TAC"/>
            </w:pPr>
          </w:p>
        </w:tc>
        <w:tc>
          <w:tcPr>
            <w:tcW w:w="767" w:type="dxa"/>
            <w:shd w:val="clear" w:color="auto" w:fill="auto"/>
            <w:vAlign w:val="center"/>
          </w:tcPr>
          <w:p w14:paraId="723D0F34" w14:textId="77777777" w:rsidR="00251681" w:rsidRPr="001D386E" w:rsidRDefault="00251681" w:rsidP="00D83F9F">
            <w:pPr>
              <w:pStyle w:val="TAC"/>
            </w:pPr>
            <w:r w:rsidRPr="001D386E">
              <w:t>12</w:t>
            </w:r>
          </w:p>
        </w:tc>
        <w:tc>
          <w:tcPr>
            <w:tcW w:w="586" w:type="dxa"/>
            <w:gridSpan w:val="2"/>
            <w:shd w:val="clear" w:color="auto" w:fill="auto"/>
            <w:vAlign w:val="center"/>
          </w:tcPr>
          <w:p w14:paraId="2B7D394D" w14:textId="77777777" w:rsidR="00251681" w:rsidRPr="001D386E" w:rsidRDefault="00251681" w:rsidP="00D83F9F">
            <w:pPr>
              <w:pStyle w:val="TAC"/>
            </w:pPr>
          </w:p>
        </w:tc>
        <w:tc>
          <w:tcPr>
            <w:tcW w:w="586" w:type="dxa"/>
            <w:gridSpan w:val="4"/>
            <w:vAlign w:val="center"/>
          </w:tcPr>
          <w:p w14:paraId="7E0BF8BD" w14:textId="77777777" w:rsidR="00251681" w:rsidRPr="001D386E" w:rsidRDefault="00251681" w:rsidP="00D83F9F">
            <w:pPr>
              <w:pStyle w:val="TAC"/>
            </w:pPr>
            <w:r w:rsidRPr="001D386E">
              <w:rPr>
                <w:lang w:eastAsia="zh-CN"/>
              </w:rPr>
              <w:t>Yes</w:t>
            </w:r>
          </w:p>
        </w:tc>
        <w:tc>
          <w:tcPr>
            <w:tcW w:w="586" w:type="dxa"/>
            <w:gridSpan w:val="4"/>
            <w:vAlign w:val="center"/>
          </w:tcPr>
          <w:p w14:paraId="2C526C96" w14:textId="77777777" w:rsidR="00251681" w:rsidRPr="001D386E" w:rsidRDefault="00251681" w:rsidP="00D83F9F">
            <w:pPr>
              <w:pStyle w:val="TAC"/>
            </w:pPr>
            <w:r w:rsidRPr="001D386E">
              <w:rPr>
                <w:lang w:eastAsia="zh-CN"/>
              </w:rPr>
              <w:t>Yes</w:t>
            </w:r>
          </w:p>
        </w:tc>
        <w:tc>
          <w:tcPr>
            <w:tcW w:w="600" w:type="dxa"/>
            <w:gridSpan w:val="7"/>
            <w:vAlign w:val="center"/>
          </w:tcPr>
          <w:p w14:paraId="711C8F21" w14:textId="77777777" w:rsidR="00251681" w:rsidRPr="001D386E" w:rsidRDefault="00251681" w:rsidP="00D83F9F">
            <w:pPr>
              <w:pStyle w:val="TAC"/>
            </w:pPr>
            <w:r w:rsidRPr="001D386E">
              <w:rPr>
                <w:lang w:eastAsia="zh-CN"/>
              </w:rPr>
              <w:t>Yes</w:t>
            </w:r>
          </w:p>
        </w:tc>
        <w:tc>
          <w:tcPr>
            <w:tcW w:w="599" w:type="dxa"/>
            <w:gridSpan w:val="6"/>
            <w:vAlign w:val="center"/>
          </w:tcPr>
          <w:p w14:paraId="6FABE09E" w14:textId="77777777" w:rsidR="00251681" w:rsidRPr="001D386E" w:rsidRDefault="00251681" w:rsidP="00D83F9F">
            <w:pPr>
              <w:pStyle w:val="TAC"/>
            </w:pPr>
          </w:p>
        </w:tc>
        <w:tc>
          <w:tcPr>
            <w:tcW w:w="698" w:type="dxa"/>
            <w:gridSpan w:val="4"/>
            <w:vAlign w:val="center"/>
          </w:tcPr>
          <w:p w14:paraId="2FD50283" w14:textId="77777777" w:rsidR="00251681" w:rsidRPr="001D386E" w:rsidRDefault="00251681" w:rsidP="00D83F9F">
            <w:pPr>
              <w:pStyle w:val="TAC"/>
            </w:pPr>
          </w:p>
        </w:tc>
        <w:tc>
          <w:tcPr>
            <w:tcW w:w="1187" w:type="dxa"/>
            <w:vMerge/>
            <w:vAlign w:val="center"/>
          </w:tcPr>
          <w:p w14:paraId="19CE31D6" w14:textId="77777777" w:rsidR="00251681" w:rsidRPr="001D386E" w:rsidRDefault="00251681" w:rsidP="00D83F9F">
            <w:pPr>
              <w:pStyle w:val="TAC"/>
            </w:pPr>
          </w:p>
        </w:tc>
        <w:tc>
          <w:tcPr>
            <w:tcW w:w="1288" w:type="dxa"/>
            <w:vMerge/>
            <w:vAlign w:val="center"/>
          </w:tcPr>
          <w:p w14:paraId="165A94D8" w14:textId="77777777" w:rsidR="00251681" w:rsidRPr="001D386E" w:rsidRDefault="00251681" w:rsidP="00D83F9F">
            <w:pPr>
              <w:pStyle w:val="TAC"/>
            </w:pPr>
          </w:p>
        </w:tc>
      </w:tr>
      <w:tr w:rsidR="00251681" w:rsidRPr="001D386E" w14:paraId="3912E976" w14:textId="77777777" w:rsidTr="00D83F9F">
        <w:trPr>
          <w:trHeight w:val="223"/>
          <w:jc w:val="center"/>
        </w:trPr>
        <w:tc>
          <w:tcPr>
            <w:tcW w:w="1396" w:type="dxa"/>
            <w:vMerge/>
            <w:vAlign w:val="center"/>
          </w:tcPr>
          <w:p w14:paraId="044D2D05" w14:textId="77777777" w:rsidR="00251681" w:rsidRPr="001D386E" w:rsidRDefault="00251681" w:rsidP="00D83F9F">
            <w:pPr>
              <w:pStyle w:val="TAC"/>
            </w:pPr>
          </w:p>
        </w:tc>
        <w:tc>
          <w:tcPr>
            <w:tcW w:w="1466" w:type="dxa"/>
            <w:vMerge/>
            <w:vAlign w:val="center"/>
          </w:tcPr>
          <w:p w14:paraId="1FC4CDCB" w14:textId="77777777" w:rsidR="00251681" w:rsidRPr="001D386E" w:rsidRDefault="00251681" w:rsidP="00D83F9F">
            <w:pPr>
              <w:pStyle w:val="TAC"/>
            </w:pPr>
          </w:p>
        </w:tc>
        <w:tc>
          <w:tcPr>
            <w:tcW w:w="767" w:type="dxa"/>
            <w:shd w:val="clear" w:color="auto" w:fill="auto"/>
            <w:vAlign w:val="center"/>
          </w:tcPr>
          <w:p w14:paraId="5C17A854" w14:textId="77777777" w:rsidR="00251681" w:rsidRPr="001D386E" w:rsidRDefault="00251681" w:rsidP="00D83F9F">
            <w:pPr>
              <w:pStyle w:val="TAC"/>
            </w:pPr>
            <w:r w:rsidRPr="001D386E">
              <w:t>4</w:t>
            </w:r>
          </w:p>
        </w:tc>
        <w:tc>
          <w:tcPr>
            <w:tcW w:w="586" w:type="dxa"/>
            <w:gridSpan w:val="2"/>
            <w:shd w:val="clear" w:color="auto" w:fill="auto"/>
            <w:vAlign w:val="center"/>
          </w:tcPr>
          <w:p w14:paraId="12A19894" w14:textId="77777777" w:rsidR="00251681" w:rsidRPr="001D386E" w:rsidRDefault="00251681" w:rsidP="00D83F9F">
            <w:pPr>
              <w:pStyle w:val="TAC"/>
            </w:pPr>
          </w:p>
        </w:tc>
        <w:tc>
          <w:tcPr>
            <w:tcW w:w="586" w:type="dxa"/>
            <w:gridSpan w:val="4"/>
            <w:vAlign w:val="center"/>
          </w:tcPr>
          <w:p w14:paraId="5C67151E" w14:textId="77777777" w:rsidR="00251681" w:rsidRPr="001D386E" w:rsidRDefault="00251681" w:rsidP="00D83F9F">
            <w:pPr>
              <w:pStyle w:val="TAC"/>
            </w:pPr>
          </w:p>
        </w:tc>
        <w:tc>
          <w:tcPr>
            <w:tcW w:w="586" w:type="dxa"/>
            <w:gridSpan w:val="4"/>
            <w:vAlign w:val="center"/>
          </w:tcPr>
          <w:p w14:paraId="79A2184E" w14:textId="77777777" w:rsidR="00251681" w:rsidRPr="001D386E" w:rsidRDefault="00251681" w:rsidP="00D83F9F">
            <w:pPr>
              <w:pStyle w:val="TAC"/>
            </w:pPr>
            <w:r w:rsidRPr="001D386E">
              <w:rPr>
                <w:lang w:eastAsia="zh-CN"/>
              </w:rPr>
              <w:t>Yes</w:t>
            </w:r>
          </w:p>
        </w:tc>
        <w:tc>
          <w:tcPr>
            <w:tcW w:w="600" w:type="dxa"/>
            <w:gridSpan w:val="7"/>
            <w:vAlign w:val="center"/>
          </w:tcPr>
          <w:p w14:paraId="5A8B6491" w14:textId="77777777" w:rsidR="00251681" w:rsidRPr="001D386E" w:rsidRDefault="00251681" w:rsidP="00D83F9F">
            <w:pPr>
              <w:pStyle w:val="TAC"/>
            </w:pPr>
            <w:r w:rsidRPr="001D386E">
              <w:rPr>
                <w:lang w:eastAsia="zh-CN"/>
              </w:rPr>
              <w:t>Yes</w:t>
            </w:r>
          </w:p>
        </w:tc>
        <w:tc>
          <w:tcPr>
            <w:tcW w:w="599" w:type="dxa"/>
            <w:gridSpan w:val="6"/>
            <w:vAlign w:val="center"/>
          </w:tcPr>
          <w:p w14:paraId="309DEECF" w14:textId="77777777" w:rsidR="00251681" w:rsidRPr="001D386E" w:rsidRDefault="00251681" w:rsidP="00D83F9F">
            <w:pPr>
              <w:pStyle w:val="TAC"/>
            </w:pPr>
          </w:p>
        </w:tc>
        <w:tc>
          <w:tcPr>
            <w:tcW w:w="698" w:type="dxa"/>
            <w:gridSpan w:val="4"/>
            <w:vAlign w:val="center"/>
          </w:tcPr>
          <w:p w14:paraId="35DF56C3" w14:textId="77777777" w:rsidR="00251681" w:rsidRPr="001D386E" w:rsidRDefault="00251681" w:rsidP="00D83F9F">
            <w:pPr>
              <w:pStyle w:val="TAC"/>
            </w:pPr>
          </w:p>
        </w:tc>
        <w:tc>
          <w:tcPr>
            <w:tcW w:w="1187" w:type="dxa"/>
            <w:vMerge w:val="restart"/>
            <w:vAlign w:val="center"/>
          </w:tcPr>
          <w:p w14:paraId="54104F54" w14:textId="77777777" w:rsidR="00251681" w:rsidRPr="001D386E" w:rsidRDefault="00251681" w:rsidP="00D83F9F">
            <w:pPr>
              <w:pStyle w:val="TAC"/>
            </w:pPr>
            <w:r w:rsidRPr="001D386E">
              <w:t>20</w:t>
            </w:r>
          </w:p>
        </w:tc>
        <w:tc>
          <w:tcPr>
            <w:tcW w:w="1288" w:type="dxa"/>
            <w:vMerge w:val="restart"/>
            <w:vAlign w:val="center"/>
          </w:tcPr>
          <w:p w14:paraId="10C03737" w14:textId="77777777" w:rsidR="00251681" w:rsidRPr="001D386E" w:rsidRDefault="00251681" w:rsidP="00D83F9F">
            <w:pPr>
              <w:pStyle w:val="TAC"/>
            </w:pPr>
            <w:r w:rsidRPr="001D386E">
              <w:t>3</w:t>
            </w:r>
          </w:p>
        </w:tc>
      </w:tr>
      <w:tr w:rsidR="00251681" w:rsidRPr="001D386E" w14:paraId="2D177AC8" w14:textId="77777777" w:rsidTr="00D83F9F">
        <w:trPr>
          <w:trHeight w:val="223"/>
          <w:jc w:val="center"/>
        </w:trPr>
        <w:tc>
          <w:tcPr>
            <w:tcW w:w="1396" w:type="dxa"/>
            <w:vMerge/>
            <w:vAlign w:val="center"/>
          </w:tcPr>
          <w:p w14:paraId="25931B5A" w14:textId="77777777" w:rsidR="00251681" w:rsidRPr="001D386E" w:rsidRDefault="00251681" w:rsidP="00D83F9F">
            <w:pPr>
              <w:pStyle w:val="TAC"/>
            </w:pPr>
          </w:p>
        </w:tc>
        <w:tc>
          <w:tcPr>
            <w:tcW w:w="1466" w:type="dxa"/>
            <w:vMerge/>
            <w:vAlign w:val="center"/>
          </w:tcPr>
          <w:p w14:paraId="178D0A1D" w14:textId="77777777" w:rsidR="00251681" w:rsidRPr="001D386E" w:rsidRDefault="00251681" w:rsidP="00D83F9F">
            <w:pPr>
              <w:pStyle w:val="TAC"/>
            </w:pPr>
          </w:p>
        </w:tc>
        <w:tc>
          <w:tcPr>
            <w:tcW w:w="767" w:type="dxa"/>
            <w:shd w:val="clear" w:color="auto" w:fill="auto"/>
            <w:vAlign w:val="center"/>
          </w:tcPr>
          <w:p w14:paraId="18C9B9C7" w14:textId="77777777" w:rsidR="00251681" w:rsidRPr="001D386E" w:rsidRDefault="00251681" w:rsidP="00D83F9F">
            <w:pPr>
              <w:pStyle w:val="TAC"/>
            </w:pPr>
            <w:r w:rsidRPr="001D386E">
              <w:t>12</w:t>
            </w:r>
          </w:p>
        </w:tc>
        <w:tc>
          <w:tcPr>
            <w:tcW w:w="586" w:type="dxa"/>
            <w:gridSpan w:val="2"/>
            <w:shd w:val="clear" w:color="auto" w:fill="auto"/>
            <w:vAlign w:val="center"/>
          </w:tcPr>
          <w:p w14:paraId="0DE8C676" w14:textId="77777777" w:rsidR="00251681" w:rsidRPr="001D386E" w:rsidRDefault="00251681" w:rsidP="00D83F9F">
            <w:pPr>
              <w:pStyle w:val="TAC"/>
            </w:pPr>
          </w:p>
        </w:tc>
        <w:tc>
          <w:tcPr>
            <w:tcW w:w="586" w:type="dxa"/>
            <w:gridSpan w:val="4"/>
            <w:vAlign w:val="center"/>
          </w:tcPr>
          <w:p w14:paraId="36125510" w14:textId="77777777" w:rsidR="00251681" w:rsidRPr="001D386E" w:rsidRDefault="00251681" w:rsidP="00D83F9F">
            <w:pPr>
              <w:pStyle w:val="TAC"/>
            </w:pPr>
          </w:p>
        </w:tc>
        <w:tc>
          <w:tcPr>
            <w:tcW w:w="586" w:type="dxa"/>
            <w:gridSpan w:val="4"/>
            <w:vAlign w:val="center"/>
          </w:tcPr>
          <w:p w14:paraId="7856297D" w14:textId="77777777" w:rsidR="00251681" w:rsidRPr="001D386E" w:rsidRDefault="00251681" w:rsidP="00D83F9F">
            <w:pPr>
              <w:pStyle w:val="TAC"/>
            </w:pPr>
            <w:r w:rsidRPr="001D386E">
              <w:rPr>
                <w:lang w:eastAsia="zh-CN"/>
              </w:rPr>
              <w:t>Yes</w:t>
            </w:r>
          </w:p>
        </w:tc>
        <w:tc>
          <w:tcPr>
            <w:tcW w:w="600" w:type="dxa"/>
            <w:gridSpan w:val="7"/>
            <w:vAlign w:val="center"/>
          </w:tcPr>
          <w:p w14:paraId="1C82A915" w14:textId="77777777" w:rsidR="00251681" w:rsidRPr="001D386E" w:rsidRDefault="00251681" w:rsidP="00D83F9F">
            <w:pPr>
              <w:pStyle w:val="TAC"/>
            </w:pPr>
            <w:r w:rsidRPr="001D386E">
              <w:rPr>
                <w:lang w:eastAsia="zh-CN"/>
              </w:rPr>
              <w:t>Yes</w:t>
            </w:r>
          </w:p>
        </w:tc>
        <w:tc>
          <w:tcPr>
            <w:tcW w:w="599" w:type="dxa"/>
            <w:gridSpan w:val="6"/>
            <w:vAlign w:val="center"/>
          </w:tcPr>
          <w:p w14:paraId="5B9D4A18" w14:textId="77777777" w:rsidR="00251681" w:rsidRPr="001D386E" w:rsidRDefault="00251681" w:rsidP="00D83F9F">
            <w:pPr>
              <w:pStyle w:val="TAC"/>
            </w:pPr>
          </w:p>
        </w:tc>
        <w:tc>
          <w:tcPr>
            <w:tcW w:w="698" w:type="dxa"/>
            <w:gridSpan w:val="4"/>
            <w:vAlign w:val="center"/>
          </w:tcPr>
          <w:p w14:paraId="3C304ECA" w14:textId="77777777" w:rsidR="00251681" w:rsidRPr="001D386E" w:rsidRDefault="00251681" w:rsidP="00D83F9F">
            <w:pPr>
              <w:pStyle w:val="TAC"/>
            </w:pPr>
          </w:p>
        </w:tc>
        <w:tc>
          <w:tcPr>
            <w:tcW w:w="1187" w:type="dxa"/>
            <w:vMerge/>
            <w:vAlign w:val="center"/>
          </w:tcPr>
          <w:p w14:paraId="244B6D95" w14:textId="77777777" w:rsidR="00251681" w:rsidRPr="001D386E" w:rsidRDefault="00251681" w:rsidP="00D83F9F">
            <w:pPr>
              <w:pStyle w:val="TAC"/>
            </w:pPr>
          </w:p>
        </w:tc>
        <w:tc>
          <w:tcPr>
            <w:tcW w:w="1288" w:type="dxa"/>
            <w:vMerge/>
            <w:vAlign w:val="center"/>
          </w:tcPr>
          <w:p w14:paraId="7CB7AA91" w14:textId="77777777" w:rsidR="00251681" w:rsidRPr="001D386E" w:rsidRDefault="00251681" w:rsidP="00D83F9F">
            <w:pPr>
              <w:pStyle w:val="TAC"/>
            </w:pPr>
          </w:p>
        </w:tc>
      </w:tr>
      <w:tr w:rsidR="00251681" w:rsidRPr="001D386E" w14:paraId="6C715152" w14:textId="77777777" w:rsidTr="00D83F9F">
        <w:trPr>
          <w:trHeight w:val="223"/>
          <w:jc w:val="center"/>
        </w:trPr>
        <w:tc>
          <w:tcPr>
            <w:tcW w:w="1396" w:type="dxa"/>
            <w:vMerge/>
            <w:vAlign w:val="center"/>
          </w:tcPr>
          <w:p w14:paraId="78CE191A" w14:textId="77777777" w:rsidR="00251681" w:rsidRPr="001D386E" w:rsidRDefault="00251681" w:rsidP="00D83F9F">
            <w:pPr>
              <w:pStyle w:val="TAC"/>
            </w:pPr>
          </w:p>
        </w:tc>
        <w:tc>
          <w:tcPr>
            <w:tcW w:w="1466" w:type="dxa"/>
            <w:vMerge/>
            <w:vAlign w:val="center"/>
          </w:tcPr>
          <w:p w14:paraId="15A60178" w14:textId="77777777" w:rsidR="00251681" w:rsidRPr="001D386E" w:rsidRDefault="00251681" w:rsidP="00D83F9F">
            <w:pPr>
              <w:pStyle w:val="TAC"/>
            </w:pPr>
          </w:p>
        </w:tc>
        <w:tc>
          <w:tcPr>
            <w:tcW w:w="767" w:type="dxa"/>
            <w:shd w:val="clear" w:color="auto" w:fill="auto"/>
            <w:vAlign w:val="center"/>
          </w:tcPr>
          <w:p w14:paraId="1C93185C" w14:textId="77777777" w:rsidR="00251681" w:rsidRPr="001D386E" w:rsidRDefault="00251681" w:rsidP="00D83F9F">
            <w:pPr>
              <w:pStyle w:val="TAC"/>
            </w:pPr>
            <w:r w:rsidRPr="001D386E">
              <w:t>4</w:t>
            </w:r>
          </w:p>
        </w:tc>
        <w:tc>
          <w:tcPr>
            <w:tcW w:w="586" w:type="dxa"/>
            <w:gridSpan w:val="2"/>
            <w:shd w:val="clear" w:color="auto" w:fill="auto"/>
            <w:vAlign w:val="center"/>
          </w:tcPr>
          <w:p w14:paraId="521A4B00" w14:textId="77777777" w:rsidR="00251681" w:rsidRPr="001D386E" w:rsidRDefault="00251681" w:rsidP="00D83F9F">
            <w:pPr>
              <w:pStyle w:val="TAC"/>
            </w:pPr>
          </w:p>
        </w:tc>
        <w:tc>
          <w:tcPr>
            <w:tcW w:w="586" w:type="dxa"/>
            <w:gridSpan w:val="4"/>
            <w:vAlign w:val="center"/>
          </w:tcPr>
          <w:p w14:paraId="55BC2713" w14:textId="77777777" w:rsidR="00251681" w:rsidRPr="001D386E" w:rsidRDefault="00251681" w:rsidP="00D83F9F">
            <w:pPr>
              <w:pStyle w:val="TAC"/>
            </w:pPr>
          </w:p>
        </w:tc>
        <w:tc>
          <w:tcPr>
            <w:tcW w:w="586" w:type="dxa"/>
            <w:gridSpan w:val="4"/>
            <w:vAlign w:val="center"/>
          </w:tcPr>
          <w:p w14:paraId="2E33E935" w14:textId="77777777" w:rsidR="00251681" w:rsidRPr="001D386E" w:rsidRDefault="00251681" w:rsidP="00D83F9F">
            <w:pPr>
              <w:pStyle w:val="TAC"/>
            </w:pPr>
            <w:r w:rsidRPr="001D386E">
              <w:rPr>
                <w:lang w:eastAsia="zh-CN"/>
              </w:rPr>
              <w:t>Yes</w:t>
            </w:r>
          </w:p>
        </w:tc>
        <w:tc>
          <w:tcPr>
            <w:tcW w:w="600" w:type="dxa"/>
            <w:gridSpan w:val="7"/>
            <w:vAlign w:val="center"/>
          </w:tcPr>
          <w:p w14:paraId="18865FE9" w14:textId="77777777" w:rsidR="00251681" w:rsidRPr="001D386E" w:rsidRDefault="00251681" w:rsidP="00D83F9F">
            <w:pPr>
              <w:pStyle w:val="TAC"/>
            </w:pPr>
            <w:r w:rsidRPr="001D386E">
              <w:rPr>
                <w:lang w:eastAsia="zh-CN"/>
              </w:rPr>
              <w:t>Yes</w:t>
            </w:r>
          </w:p>
        </w:tc>
        <w:tc>
          <w:tcPr>
            <w:tcW w:w="599" w:type="dxa"/>
            <w:gridSpan w:val="6"/>
            <w:vAlign w:val="center"/>
          </w:tcPr>
          <w:p w14:paraId="761A3652" w14:textId="77777777" w:rsidR="00251681" w:rsidRPr="001D386E" w:rsidRDefault="00251681" w:rsidP="00D83F9F">
            <w:pPr>
              <w:pStyle w:val="TAC"/>
            </w:pPr>
            <w:r w:rsidRPr="001D386E">
              <w:rPr>
                <w:lang w:eastAsia="zh-CN"/>
              </w:rPr>
              <w:t>Yes</w:t>
            </w:r>
          </w:p>
        </w:tc>
        <w:tc>
          <w:tcPr>
            <w:tcW w:w="698" w:type="dxa"/>
            <w:gridSpan w:val="4"/>
            <w:vAlign w:val="center"/>
          </w:tcPr>
          <w:p w14:paraId="66A2EF55" w14:textId="77777777" w:rsidR="00251681" w:rsidRPr="001D386E" w:rsidRDefault="00251681" w:rsidP="00D83F9F">
            <w:pPr>
              <w:pStyle w:val="TAC"/>
            </w:pPr>
            <w:r w:rsidRPr="001D386E">
              <w:rPr>
                <w:lang w:eastAsia="zh-CN"/>
              </w:rPr>
              <w:t>Yes</w:t>
            </w:r>
          </w:p>
        </w:tc>
        <w:tc>
          <w:tcPr>
            <w:tcW w:w="1187" w:type="dxa"/>
            <w:vMerge w:val="restart"/>
            <w:vAlign w:val="center"/>
          </w:tcPr>
          <w:p w14:paraId="13C48059" w14:textId="77777777" w:rsidR="00251681" w:rsidRPr="001D386E" w:rsidRDefault="00251681" w:rsidP="00D83F9F">
            <w:pPr>
              <w:pStyle w:val="TAC"/>
            </w:pPr>
            <w:r w:rsidRPr="001D386E">
              <w:t>30</w:t>
            </w:r>
          </w:p>
        </w:tc>
        <w:tc>
          <w:tcPr>
            <w:tcW w:w="1288" w:type="dxa"/>
            <w:vMerge w:val="restart"/>
            <w:vAlign w:val="center"/>
          </w:tcPr>
          <w:p w14:paraId="747CA275" w14:textId="77777777" w:rsidR="00251681" w:rsidRPr="001D386E" w:rsidRDefault="00251681" w:rsidP="00D83F9F">
            <w:pPr>
              <w:pStyle w:val="TAC"/>
            </w:pPr>
            <w:r w:rsidRPr="001D386E">
              <w:t>4</w:t>
            </w:r>
          </w:p>
        </w:tc>
      </w:tr>
      <w:tr w:rsidR="00251681" w:rsidRPr="001D386E" w14:paraId="6499E546" w14:textId="77777777" w:rsidTr="00D83F9F">
        <w:trPr>
          <w:trHeight w:val="223"/>
          <w:jc w:val="center"/>
        </w:trPr>
        <w:tc>
          <w:tcPr>
            <w:tcW w:w="1396" w:type="dxa"/>
            <w:vMerge/>
            <w:vAlign w:val="center"/>
          </w:tcPr>
          <w:p w14:paraId="5249A981" w14:textId="77777777" w:rsidR="00251681" w:rsidRPr="001D386E" w:rsidRDefault="00251681" w:rsidP="00D83F9F">
            <w:pPr>
              <w:pStyle w:val="TAC"/>
            </w:pPr>
          </w:p>
        </w:tc>
        <w:tc>
          <w:tcPr>
            <w:tcW w:w="1466" w:type="dxa"/>
            <w:vMerge/>
            <w:vAlign w:val="center"/>
          </w:tcPr>
          <w:p w14:paraId="6EF8974C" w14:textId="77777777" w:rsidR="00251681" w:rsidRPr="001D386E" w:rsidRDefault="00251681" w:rsidP="00D83F9F">
            <w:pPr>
              <w:pStyle w:val="TAC"/>
            </w:pPr>
          </w:p>
        </w:tc>
        <w:tc>
          <w:tcPr>
            <w:tcW w:w="767" w:type="dxa"/>
            <w:shd w:val="clear" w:color="auto" w:fill="auto"/>
            <w:vAlign w:val="center"/>
          </w:tcPr>
          <w:p w14:paraId="51D12BDB" w14:textId="77777777" w:rsidR="00251681" w:rsidRPr="001D386E" w:rsidRDefault="00251681" w:rsidP="00D83F9F">
            <w:pPr>
              <w:pStyle w:val="TAC"/>
            </w:pPr>
            <w:r w:rsidRPr="001D386E">
              <w:t>12</w:t>
            </w:r>
          </w:p>
        </w:tc>
        <w:tc>
          <w:tcPr>
            <w:tcW w:w="586" w:type="dxa"/>
            <w:gridSpan w:val="2"/>
            <w:shd w:val="clear" w:color="auto" w:fill="auto"/>
            <w:vAlign w:val="center"/>
          </w:tcPr>
          <w:p w14:paraId="608C441A" w14:textId="77777777" w:rsidR="00251681" w:rsidRPr="001D386E" w:rsidRDefault="00251681" w:rsidP="00D83F9F">
            <w:pPr>
              <w:pStyle w:val="TAC"/>
            </w:pPr>
          </w:p>
        </w:tc>
        <w:tc>
          <w:tcPr>
            <w:tcW w:w="586" w:type="dxa"/>
            <w:gridSpan w:val="4"/>
            <w:vAlign w:val="center"/>
          </w:tcPr>
          <w:p w14:paraId="001D8798" w14:textId="77777777" w:rsidR="00251681" w:rsidRPr="001D386E" w:rsidRDefault="00251681" w:rsidP="00D83F9F">
            <w:pPr>
              <w:pStyle w:val="TAC"/>
            </w:pPr>
          </w:p>
        </w:tc>
        <w:tc>
          <w:tcPr>
            <w:tcW w:w="586" w:type="dxa"/>
            <w:gridSpan w:val="4"/>
            <w:vAlign w:val="center"/>
          </w:tcPr>
          <w:p w14:paraId="07E78626" w14:textId="77777777" w:rsidR="00251681" w:rsidRPr="001D386E" w:rsidRDefault="00251681" w:rsidP="00D83F9F">
            <w:pPr>
              <w:pStyle w:val="TAC"/>
            </w:pPr>
            <w:r w:rsidRPr="001D386E">
              <w:rPr>
                <w:lang w:eastAsia="zh-CN"/>
              </w:rPr>
              <w:t>Yes</w:t>
            </w:r>
          </w:p>
        </w:tc>
        <w:tc>
          <w:tcPr>
            <w:tcW w:w="600" w:type="dxa"/>
            <w:gridSpan w:val="7"/>
            <w:vAlign w:val="center"/>
          </w:tcPr>
          <w:p w14:paraId="58120E8F" w14:textId="77777777" w:rsidR="00251681" w:rsidRPr="001D386E" w:rsidRDefault="00251681" w:rsidP="00D83F9F">
            <w:pPr>
              <w:pStyle w:val="TAC"/>
            </w:pPr>
            <w:r w:rsidRPr="001D386E">
              <w:rPr>
                <w:lang w:eastAsia="zh-CN"/>
              </w:rPr>
              <w:t>Yes</w:t>
            </w:r>
          </w:p>
        </w:tc>
        <w:tc>
          <w:tcPr>
            <w:tcW w:w="599" w:type="dxa"/>
            <w:gridSpan w:val="6"/>
            <w:vAlign w:val="center"/>
          </w:tcPr>
          <w:p w14:paraId="47C5795A" w14:textId="77777777" w:rsidR="00251681" w:rsidRPr="001D386E" w:rsidRDefault="00251681" w:rsidP="00D83F9F">
            <w:pPr>
              <w:pStyle w:val="TAC"/>
            </w:pPr>
          </w:p>
        </w:tc>
        <w:tc>
          <w:tcPr>
            <w:tcW w:w="698" w:type="dxa"/>
            <w:gridSpan w:val="4"/>
            <w:vAlign w:val="center"/>
          </w:tcPr>
          <w:p w14:paraId="7DCD5473" w14:textId="77777777" w:rsidR="00251681" w:rsidRPr="001D386E" w:rsidRDefault="00251681" w:rsidP="00D83F9F">
            <w:pPr>
              <w:pStyle w:val="TAC"/>
            </w:pPr>
          </w:p>
        </w:tc>
        <w:tc>
          <w:tcPr>
            <w:tcW w:w="1187" w:type="dxa"/>
            <w:vMerge/>
            <w:vAlign w:val="center"/>
          </w:tcPr>
          <w:p w14:paraId="492DA90D" w14:textId="77777777" w:rsidR="00251681" w:rsidRPr="001D386E" w:rsidRDefault="00251681" w:rsidP="00D83F9F">
            <w:pPr>
              <w:pStyle w:val="TAC"/>
            </w:pPr>
          </w:p>
        </w:tc>
        <w:tc>
          <w:tcPr>
            <w:tcW w:w="1288" w:type="dxa"/>
            <w:vMerge/>
            <w:vAlign w:val="center"/>
          </w:tcPr>
          <w:p w14:paraId="77BB3980" w14:textId="77777777" w:rsidR="00251681" w:rsidRPr="001D386E" w:rsidRDefault="00251681" w:rsidP="00D83F9F">
            <w:pPr>
              <w:pStyle w:val="TAC"/>
            </w:pPr>
          </w:p>
        </w:tc>
      </w:tr>
      <w:tr w:rsidR="00251681" w:rsidRPr="001D386E" w14:paraId="19956367" w14:textId="77777777" w:rsidTr="00D83F9F">
        <w:trPr>
          <w:trHeight w:val="223"/>
          <w:jc w:val="center"/>
        </w:trPr>
        <w:tc>
          <w:tcPr>
            <w:tcW w:w="1396" w:type="dxa"/>
            <w:vMerge/>
            <w:vAlign w:val="center"/>
          </w:tcPr>
          <w:p w14:paraId="7EFD9F58" w14:textId="77777777" w:rsidR="00251681" w:rsidRPr="001D386E" w:rsidRDefault="00251681" w:rsidP="00D83F9F">
            <w:pPr>
              <w:pStyle w:val="TAC"/>
            </w:pPr>
          </w:p>
        </w:tc>
        <w:tc>
          <w:tcPr>
            <w:tcW w:w="1466" w:type="dxa"/>
            <w:vMerge/>
            <w:vAlign w:val="center"/>
          </w:tcPr>
          <w:p w14:paraId="62D6E8E7" w14:textId="77777777" w:rsidR="00251681" w:rsidRPr="001D386E" w:rsidRDefault="00251681" w:rsidP="00D83F9F">
            <w:pPr>
              <w:pStyle w:val="TAC"/>
            </w:pPr>
          </w:p>
        </w:tc>
        <w:tc>
          <w:tcPr>
            <w:tcW w:w="767" w:type="dxa"/>
            <w:shd w:val="clear" w:color="auto" w:fill="auto"/>
            <w:vAlign w:val="center"/>
          </w:tcPr>
          <w:p w14:paraId="69B1E286" w14:textId="77777777" w:rsidR="00251681" w:rsidRPr="001D386E" w:rsidRDefault="00251681" w:rsidP="00D83F9F">
            <w:pPr>
              <w:pStyle w:val="TAC"/>
            </w:pPr>
            <w:r w:rsidRPr="001D386E">
              <w:t>4</w:t>
            </w:r>
          </w:p>
        </w:tc>
        <w:tc>
          <w:tcPr>
            <w:tcW w:w="586" w:type="dxa"/>
            <w:gridSpan w:val="2"/>
            <w:shd w:val="clear" w:color="auto" w:fill="auto"/>
            <w:vAlign w:val="center"/>
          </w:tcPr>
          <w:p w14:paraId="684C0B24" w14:textId="77777777" w:rsidR="00251681" w:rsidRPr="001D386E" w:rsidRDefault="00251681" w:rsidP="00D83F9F">
            <w:pPr>
              <w:pStyle w:val="TAC"/>
            </w:pPr>
          </w:p>
        </w:tc>
        <w:tc>
          <w:tcPr>
            <w:tcW w:w="586" w:type="dxa"/>
            <w:gridSpan w:val="4"/>
            <w:vAlign w:val="center"/>
          </w:tcPr>
          <w:p w14:paraId="48544376" w14:textId="77777777" w:rsidR="00251681" w:rsidRPr="001D386E" w:rsidRDefault="00251681" w:rsidP="00D83F9F">
            <w:pPr>
              <w:pStyle w:val="TAC"/>
            </w:pPr>
          </w:p>
        </w:tc>
        <w:tc>
          <w:tcPr>
            <w:tcW w:w="586" w:type="dxa"/>
            <w:gridSpan w:val="4"/>
            <w:vAlign w:val="center"/>
          </w:tcPr>
          <w:p w14:paraId="63ACE879" w14:textId="77777777" w:rsidR="00251681" w:rsidRPr="001D386E" w:rsidRDefault="00251681" w:rsidP="00D83F9F">
            <w:pPr>
              <w:pStyle w:val="TAC"/>
              <w:rPr>
                <w:lang w:eastAsia="zh-CN"/>
              </w:rPr>
            </w:pPr>
            <w:r w:rsidRPr="001D386E">
              <w:rPr>
                <w:lang w:eastAsia="zh-CN"/>
              </w:rPr>
              <w:t>Yes</w:t>
            </w:r>
          </w:p>
        </w:tc>
        <w:tc>
          <w:tcPr>
            <w:tcW w:w="600" w:type="dxa"/>
            <w:gridSpan w:val="7"/>
            <w:vAlign w:val="center"/>
          </w:tcPr>
          <w:p w14:paraId="7B5F454B" w14:textId="77777777" w:rsidR="00251681" w:rsidRPr="001D386E" w:rsidRDefault="00251681" w:rsidP="00D83F9F">
            <w:pPr>
              <w:pStyle w:val="TAC"/>
              <w:rPr>
                <w:lang w:eastAsia="zh-CN"/>
              </w:rPr>
            </w:pPr>
            <w:r w:rsidRPr="001D386E">
              <w:rPr>
                <w:lang w:eastAsia="zh-CN"/>
              </w:rPr>
              <w:t>Yes</w:t>
            </w:r>
          </w:p>
        </w:tc>
        <w:tc>
          <w:tcPr>
            <w:tcW w:w="599" w:type="dxa"/>
            <w:gridSpan w:val="6"/>
            <w:vAlign w:val="center"/>
          </w:tcPr>
          <w:p w14:paraId="10F23833" w14:textId="77777777" w:rsidR="00251681" w:rsidRPr="001D386E" w:rsidRDefault="00251681" w:rsidP="00D83F9F">
            <w:pPr>
              <w:pStyle w:val="TAC"/>
            </w:pPr>
            <w:r w:rsidRPr="001D386E">
              <w:t>Yes</w:t>
            </w:r>
          </w:p>
        </w:tc>
        <w:tc>
          <w:tcPr>
            <w:tcW w:w="698" w:type="dxa"/>
            <w:gridSpan w:val="4"/>
            <w:vAlign w:val="center"/>
          </w:tcPr>
          <w:p w14:paraId="3762AA02" w14:textId="77777777" w:rsidR="00251681" w:rsidRPr="001D386E" w:rsidRDefault="00251681" w:rsidP="00D83F9F">
            <w:pPr>
              <w:pStyle w:val="TAC"/>
            </w:pPr>
          </w:p>
        </w:tc>
        <w:tc>
          <w:tcPr>
            <w:tcW w:w="1187" w:type="dxa"/>
            <w:vMerge w:val="restart"/>
            <w:vAlign w:val="center"/>
          </w:tcPr>
          <w:p w14:paraId="5F20F261" w14:textId="77777777" w:rsidR="00251681" w:rsidRPr="001D386E" w:rsidRDefault="00251681" w:rsidP="00D83F9F">
            <w:pPr>
              <w:pStyle w:val="TAC"/>
            </w:pPr>
            <w:r w:rsidRPr="001D386E">
              <w:t>20</w:t>
            </w:r>
          </w:p>
        </w:tc>
        <w:tc>
          <w:tcPr>
            <w:tcW w:w="1288" w:type="dxa"/>
            <w:vMerge w:val="restart"/>
            <w:vAlign w:val="center"/>
          </w:tcPr>
          <w:p w14:paraId="0DFF6369" w14:textId="77777777" w:rsidR="00251681" w:rsidRPr="001D386E" w:rsidRDefault="00251681" w:rsidP="00D83F9F">
            <w:pPr>
              <w:pStyle w:val="TAC"/>
            </w:pPr>
            <w:r w:rsidRPr="001D386E">
              <w:t>5</w:t>
            </w:r>
          </w:p>
        </w:tc>
      </w:tr>
      <w:tr w:rsidR="00251681" w:rsidRPr="001D386E" w14:paraId="5F6270A4" w14:textId="77777777" w:rsidTr="00D83F9F">
        <w:trPr>
          <w:trHeight w:val="223"/>
          <w:jc w:val="center"/>
        </w:trPr>
        <w:tc>
          <w:tcPr>
            <w:tcW w:w="1396" w:type="dxa"/>
            <w:vMerge/>
            <w:vAlign w:val="center"/>
          </w:tcPr>
          <w:p w14:paraId="131318FF" w14:textId="77777777" w:rsidR="00251681" w:rsidRPr="001D386E" w:rsidRDefault="00251681" w:rsidP="00D83F9F">
            <w:pPr>
              <w:pStyle w:val="TAC"/>
            </w:pPr>
          </w:p>
        </w:tc>
        <w:tc>
          <w:tcPr>
            <w:tcW w:w="1466" w:type="dxa"/>
            <w:vMerge/>
            <w:vAlign w:val="center"/>
          </w:tcPr>
          <w:p w14:paraId="5EB2B96A" w14:textId="77777777" w:rsidR="00251681" w:rsidRPr="001D386E" w:rsidRDefault="00251681" w:rsidP="00D83F9F">
            <w:pPr>
              <w:pStyle w:val="TAC"/>
            </w:pPr>
          </w:p>
        </w:tc>
        <w:tc>
          <w:tcPr>
            <w:tcW w:w="767" w:type="dxa"/>
            <w:shd w:val="clear" w:color="auto" w:fill="auto"/>
            <w:vAlign w:val="center"/>
          </w:tcPr>
          <w:p w14:paraId="097FFBFE" w14:textId="77777777" w:rsidR="00251681" w:rsidRPr="001D386E" w:rsidRDefault="00251681" w:rsidP="00D83F9F">
            <w:pPr>
              <w:pStyle w:val="TAC"/>
            </w:pPr>
            <w:r w:rsidRPr="001D386E">
              <w:t>12</w:t>
            </w:r>
          </w:p>
        </w:tc>
        <w:tc>
          <w:tcPr>
            <w:tcW w:w="586" w:type="dxa"/>
            <w:gridSpan w:val="2"/>
            <w:shd w:val="clear" w:color="auto" w:fill="auto"/>
            <w:vAlign w:val="center"/>
          </w:tcPr>
          <w:p w14:paraId="0DF2E2A5" w14:textId="77777777" w:rsidR="00251681" w:rsidRPr="001D386E" w:rsidRDefault="00251681" w:rsidP="00D83F9F">
            <w:pPr>
              <w:pStyle w:val="TAC"/>
            </w:pPr>
          </w:p>
        </w:tc>
        <w:tc>
          <w:tcPr>
            <w:tcW w:w="586" w:type="dxa"/>
            <w:gridSpan w:val="4"/>
            <w:vAlign w:val="center"/>
          </w:tcPr>
          <w:p w14:paraId="39ED7D3A" w14:textId="77777777" w:rsidR="00251681" w:rsidRPr="001D386E" w:rsidRDefault="00251681" w:rsidP="00D83F9F">
            <w:pPr>
              <w:pStyle w:val="TAC"/>
            </w:pPr>
          </w:p>
        </w:tc>
        <w:tc>
          <w:tcPr>
            <w:tcW w:w="586" w:type="dxa"/>
            <w:gridSpan w:val="4"/>
            <w:vAlign w:val="center"/>
          </w:tcPr>
          <w:p w14:paraId="66E9F721" w14:textId="77777777" w:rsidR="00251681" w:rsidRPr="001D386E" w:rsidRDefault="00251681" w:rsidP="00D83F9F">
            <w:pPr>
              <w:pStyle w:val="TAC"/>
              <w:rPr>
                <w:lang w:eastAsia="zh-CN"/>
              </w:rPr>
            </w:pPr>
            <w:r w:rsidRPr="001D386E">
              <w:rPr>
                <w:lang w:eastAsia="zh-CN"/>
              </w:rPr>
              <w:t>Yes</w:t>
            </w:r>
          </w:p>
        </w:tc>
        <w:tc>
          <w:tcPr>
            <w:tcW w:w="600" w:type="dxa"/>
            <w:gridSpan w:val="7"/>
            <w:vAlign w:val="center"/>
          </w:tcPr>
          <w:p w14:paraId="38BA9DC2" w14:textId="77777777" w:rsidR="00251681" w:rsidRPr="001D386E" w:rsidRDefault="00251681" w:rsidP="00D83F9F">
            <w:pPr>
              <w:pStyle w:val="TAC"/>
              <w:rPr>
                <w:lang w:eastAsia="zh-CN"/>
              </w:rPr>
            </w:pPr>
          </w:p>
        </w:tc>
        <w:tc>
          <w:tcPr>
            <w:tcW w:w="599" w:type="dxa"/>
            <w:gridSpan w:val="6"/>
            <w:vAlign w:val="center"/>
          </w:tcPr>
          <w:p w14:paraId="6A42DD1D" w14:textId="77777777" w:rsidR="00251681" w:rsidRPr="001D386E" w:rsidRDefault="00251681" w:rsidP="00D83F9F">
            <w:pPr>
              <w:pStyle w:val="TAC"/>
            </w:pPr>
          </w:p>
        </w:tc>
        <w:tc>
          <w:tcPr>
            <w:tcW w:w="698" w:type="dxa"/>
            <w:gridSpan w:val="4"/>
            <w:vAlign w:val="center"/>
          </w:tcPr>
          <w:p w14:paraId="22297FDF" w14:textId="77777777" w:rsidR="00251681" w:rsidRPr="001D386E" w:rsidRDefault="00251681" w:rsidP="00D83F9F">
            <w:pPr>
              <w:pStyle w:val="TAC"/>
            </w:pPr>
          </w:p>
        </w:tc>
        <w:tc>
          <w:tcPr>
            <w:tcW w:w="1187" w:type="dxa"/>
            <w:vMerge/>
            <w:vAlign w:val="center"/>
          </w:tcPr>
          <w:p w14:paraId="2D1B5BCA" w14:textId="77777777" w:rsidR="00251681" w:rsidRPr="001D386E" w:rsidRDefault="00251681" w:rsidP="00D83F9F">
            <w:pPr>
              <w:pStyle w:val="TAC"/>
            </w:pPr>
          </w:p>
        </w:tc>
        <w:tc>
          <w:tcPr>
            <w:tcW w:w="1288" w:type="dxa"/>
            <w:vMerge/>
            <w:vAlign w:val="center"/>
          </w:tcPr>
          <w:p w14:paraId="0D9D1CB1" w14:textId="77777777" w:rsidR="00251681" w:rsidRPr="001D386E" w:rsidRDefault="00251681" w:rsidP="00D83F9F">
            <w:pPr>
              <w:pStyle w:val="TAC"/>
            </w:pPr>
          </w:p>
        </w:tc>
      </w:tr>
      <w:tr w:rsidR="00251681" w:rsidRPr="001D386E" w14:paraId="50CBE194" w14:textId="77777777" w:rsidTr="00D83F9F">
        <w:trPr>
          <w:trHeight w:val="223"/>
          <w:jc w:val="center"/>
        </w:trPr>
        <w:tc>
          <w:tcPr>
            <w:tcW w:w="1396" w:type="dxa"/>
            <w:vMerge w:val="restart"/>
            <w:vAlign w:val="center"/>
          </w:tcPr>
          <w:p w14:paraId="5E882236" w14:textId="77777777" w:rsidR="00251681" w:rsidRPr="001D386E" w:rsidRDefault="00251681" w:rsidP="00D83F9F">
            <w:pPr>
              <w:pStyle w:val="TAC"/>
            </w:pPr>
            <w:r w:rsidRPr="001D386E">
              <w:t>CA_4A-4A-12A</w:t>
            </w:r>
          </w:p>
        </w:tc>
        <w:tc>
          <w:tcPr>
            <w:tcW w:w="1466" w:type="dxa"/>
            <w:vMerge w:val="restart"/>
            <w:vAlign w:val="center"/>
          </w:tcPr>
          <w:p w14:paraId="27955B45"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27DB1DE4" w14:textId="77777777" w:rsidR="00251681" w:rsidRPr="001D386E" w:rsidRDefault="00251681" w:rsidP="00D83F9F">
            <w:pPr>
              <w:pStyle w:val="TAC"/>
            </w:pPr>
            <w:r w:rsidRPr="001D386E">
              <w:rPr>
                <w:lang w:eastAsia="zh-CN"/>
              </w:rPr>
              <w:t>4</w:t>
            </w:r>
          </w:p>
        </w:tc>
        <w:tc>
          <w:tcPr>
            <w:tcW w:w="3655" w:type="dxa"/>
            <w:gridSpan w:val="27"/>
            <w:shd w:val="clear" w:color="auto" w:fill="auto"/>
            <w:vAlign w:val="center"/>
          </w:tcPr>
          <w:p w14:paraId="1C1673AB" w14:textId="77777777" w:rsidR="00251681" w:rsidRPr="001D386E" w:rsidRDefault="00251681" w:rsidP="00D83F9F">
            <w:pPr>
              <w:pStyle w:val="TAC"/>
            </w:pPr>
            <w:r w:rsidRPr="001D386E">
              <w:rPr>
                <w:lang w:eastAsia="zh-CN"/>
              </w:rPr>
              <w:t xml:space="preserve">See CA_4A-4A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246037AC" w14:textId="77777777" w:rsidR="00251681" w:rsidRPr="001D386E" w:rsidRDefault="00251681" w:rsidP="00D83F9F">
            <w:pPr>
              <w:pStyle w:val="TAC"/>
            </w:pPr>
            <w:r w:rsidRPr="001D386E">
              <w:t>50</w:t>
            </w:r>
          </w:p>
        </w:tc>
        <w:tc>
          <w:tcPr>
            <w:tcW w:w="1288" w:type="dxa"/>
            <w:vMerge w:val="restart"/>
            <w:vAlign w:val="center"/>
          </w:tcPr>
          <w:p w14:paraId="1A447F14" w14:textId="77777777" w:rsidR="00251681" w:rsidRPr="001D386E" w:rsidRDefault="00251681" w:rsidP="00D83F9F">
            <w:pPr>
              <w:pStyle w:val="TAC"/>
            </w:pPr>
            <w:r w:rsidRPr="001D386E">
              <w:t>0</w:t>
            </w:r>
          </w:p>
        </w:tc>
      </w:tr>
      <w:tr w:rsidR="00251681" w:rsidRPr="001D386E" w14:paraId="20A8BFFD" w14:textId="77777777" w:rsidTr="00D83F9F">
        <w:trPr>
          <w:trHeight w:val="223"/>
          <w:jc w:val="center"/>
        </w:trPr>
        <w:tc>
          <w:tcPr>
            <w:tcW w:w="1396" w:type="dxa"/>
            <w:vMerge/>
            <w:vAlign w:val="center"/>
          </w:tcPr>
          <w:p w14:paraId="3899D743" w14:textId="77777777" w:rsidR="00251681" w:rsidRPr="001D386E" w:rsidRDefault="00251681" w:rsidP="00D83F9F">
            <w:pPr>
              <w:pStyle w:val="TAC"/>
            </w:pPr>
          </w:p>
        </w:tc>
        <w:tc>
          <w:tcPr>
            <w:tcW w:w="1466" w:type="dxa"/>
            <w:vMerge/>
            <w:vAlign w:val="center"/>
          </w:tcPr>
          <w:p w14:paraId="00E3FFC8" w14:textId="77777777" w:rsidR="00251681" w:rsidRPr="001D386E" w:rsidRDefault="00251681" w:rsidP="00D83F9F">
            <w:pPr>
              <w:pStyle w:val="TAC"/>
              <w:rPr>
                <w:lang w:eastAsia="zh-CN"/>
              </w:rPr>
            </w:pPr>
          </w:p>
        </w:tc>
        <w:tc>
          <w:tcPr>
            <w:tcW w:w="767" w:type="dxa"/>
            <w:shd w:val="clear" w:color="auto" w:fill="auto"/>
            <w:vAlign w:val="center"/>
          </w:tcPr>
          <w:p w14:paraId="45D85859" w14:textId="77777777" w:rsidR="00251681" w:rsidRPr="001D386E" w:rsidRDefault="00251681" w:rsidP="00D83F9F">
            <w:pPr>
              <w:pStyle w:val="TAC"/>
            </w:pPr>
            <w:r w:rsidRPr="001D386E">
              <w:rPr>
                <w:lang w:eastAsia="zh-CN"/>
              </w:rPr>
              <w:t>12</w:t>
            </w:r>
          </w:p>
        </w:tc>
        <w:tc>
          <w:tcPr>
            <w:tcW w:w="586" w:type="dxa"/>
            <w:gridSpan w:val="2"/>
            <w:shd w:val="clear" w:color="auto" w:fill="auto"/>
            <w:vAlign w:val="center"/>
          </w:tcPr>
          <w:p w14:paraId="17C22D1F" w14:textId="77777777" w:rsidR="00251681" w:rsidRPr="001D386E" w:rsidRDefault="00251681" w:rsidP="00D83F9F">
            <w:pPr>
              <w:pStyle w:val="TAC"/>
            </w:pPr>
          </w:p>
        </w:tc>
        <w:tc>
          <w:tcPr>
            <w:tcW w:w="586" w:type="dxa"/>
            <w:gridSpan w:val="4"/>
            <w:vAlign w:val="center"/>
          </w:tcPr>
          <w:p w14:paraId="0F49B497" w14:textId="77777777" w:rsidR="00251681" w:rsidRPr="001D386E" w:rsidRDefault="00251681" w:rsidP="00D83F9F">
            <w:pPr>
              <w:pStyle w:val="TAC"/>
            </w:pPr>
          </w:p>
        </w:tc>
        <w:tc>
          <w:tcPr>
            <w:tcW w:w="586" w:type="dxa"/>
            <w:gridSpan w:val="4"/>
            <w:vAlign w:val="center"/>
          </w:tcPr>
          <w:p w14:paraId="19A1AC6C" w14:textId="77777777" w:rsidR="00251681" w:rsidRPr="001D386E" w:rsidRDefault="00251681" w:rsidP="00D83F9F">
            <w:pPr>
              <w:pStyle w:val="TAC"/>
            </w:pPr>
            <w:r w:rsidRPr="001D386E">
              <w:t>Yes</w:t>
            </w:r>
          </w:p>
        </w:tc>
        <w:tc>
          <w:tcPr>
            <w:tcW w:w="600" w:type="dxa"/>
            <w:gridSpan w:val="7"/>
            <w:vAlign w:val="center"/>
          </w:tcPr>
          <w:p w14:paraId="6A605B1C" w14:textId="77777777" w:rsidR="00251681" w:rsidRPr="001D386E" w:rsidRDefault="00251681" w:rsidP="00D83F9F">
            <w:pPr>
              <w:pStyle w:val="TAC"/>
            </w:pPr>
            <w:r w:rsidRPr="001D386E">
              <w:t>Yes</w:t>
            </w:r>
          </w:p>
        </w:tc>
        <w:tc>
          <w:tcPr>
            <w:tcW w:w="599" w:type="dxa"/>
            <w:gridSpan w:val="6"/>
            <w:vAlign w:val="center"/>
          </w:tcPr>
          <w:p w14:paraId="0D944400" w14:textId="77777777" w:rsidR="00251681" w:rsidRPr="001D386E" w:rsidRDefault="00251681" w:rsidP="00D83F9F">
            <w:pPr>
              <w:pStyle w:val="TAC"/>
            </w:pPr>
          </w:p>
        </w:tc>
        <w:tc>
          <w:tcPr>
            <w:tcW w:w="698" w:type="dxa"/>
            <w:gridSpan w:val="4"/>
            <w:vAlign w:val="center"/>
          </w:tcPr>
          <w:p w14:paraId="0C016D06" w14:textId="77777777" w:rsidR="00251681" w:rsidRPr="001D386E" w:rsidRDefault="00251681" w:rsidP="00D83F9F">
            <w:pPr>
              <w:pStyle w:val="TAC"/>
            </w:pPr>
          </w:p>
        </w:tc>
        <w:tc>
          <w:tcPr>
            <w:tcW w:w="1187" w:type="dxa"/>
            <w:vMerge/>
            <w:vAlign w:val="center"/>
          </w:tcPr>
          <w:p w14:paraId="2DC03B6C" w14:textId="77777777" w:rsidR="00251681" w:rsidRPr="001D386E" w:rsidRDefault="00251681" w:rsidP="00D83F9F">
            <w:pPr>
              <w:pStyle w:val="TAC"/>
            </w:pPr>
          </w:p>
        </w:tc>
        <w:tc>
          <w:tcPr>
            <w:tcW w:w="1288" w:type="dxa"/>
            <w:vMerge/>
            <w:vAlign w:val="center"/>
          </w:tcPr>
          <w:p w14:paraId="42B47992" w14:textId="77777777" w:rsidR="00251681" w:rsidRPr="001D386E" w:rsidRDefault="00251681" w:rsidP="00D83F9F">
            <w:pPr>
              <w:pStyle w:val="TAC"/>
            </w:pPr>
          </w:p>
        </w:tc>
      </w:tr>
      <w:tr w:rsidR="00251681" w:rsidRPr="001D386E" w14:paraId="7AA1D865" w14:textId="77777777" w:rsidTr="00D83F9F">
        <w:trPr>
          <w:trHeight w:val="223"/>
          <w:jc w:val="center"/>
        </w:trPr>
        <w:tc>
          <w:tcPr>
            <w:tcW w:w="1396" w:type="dxa"/>
            <w:vMerge w:val="restart"/>
            <w:vAlign w:val="center"/>
          </w:tcPr>
          <w:p w14:paraId="04DA209C" w14:textId="77777777" w:rsidR="00251681" w:rsidRPr="001D386E" w:rsidRDefault="00251681" w:rsidP="00D83F9F">
            <w:pPr>
              <w:pStyle w:val="TAC"/>
              <w:rPr>
                <w:lang w:eastAsia="zh-CN"/>
              </w:rPr>
            </w:pPr>
            <w:r w:rsidRPr="001D386E">
              <w:rPr>
                <w:lang w:eastAsia="ja-JP"/>
              </w:rPr>
              <w:t>CA_4A-12</w:t>
            </w:r>
            <w:r w:rsidRPr="001D386E">
              <w:rPr>
                <w:rFonts w:hint="eastAsia"/>
                <w:lang w:eastAsia="zh-CN"/>
              </w:rPr>
              <w:t>A-12A</w:t>
            </w:r>
          </w:p>
        </w:tc>
        <w:tc>
          <w:tcPr>
            <w:tcW w:w="1466" w:type="dxa"/>
            <w:vMerge w:val="restart"/>
            <w:vAlign w:val="center"/>
          </w:tcPr>
          <w:p w14:paraId="3F21B007"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0A6ACE98" w14:textId="77777777" w:rsidR="00251681" w:rsidRPr="001D386E" w:rsidRDefault="00251681" w:rsidP="00D83F9F">
            <w:pPr>
              <w:pStyle w:val="TAC"/>
              <w:rPr>
                <w:lang w:eastAsia="ja-JP"/>
              </w:rPr>
            </w:pPr>
            <w:r w:rsidRPr="001D386E">
              <w:rPr>
                <w:lang w:eastAsia="zh-CN"/>
              </w:rPr>
              <w:t>4</w:t>
            </w:r>
          </w:p>
        </w:tc>
        <w:tc>
          <w:tcPr>
            <w:tcW w:w="586" w:type="dxa"/>
            <w:gridSpan w:val="2"/>
            <w:shd w:val="clear" w:color="auto" w:fill="auto"/>
            <w:vAlign w:val="center"/>
          </w:tcPr>
          <w:p w14:paraId="3E844CB9" w14:textId="77777777" w:rsidR="00251681" w:rsidRPr="001D386E" w:rsidRDefault="00251681" w:rsidP="00D83F9F">
            <w:pPr>
              <w:pStyle w:val="TAC"/>
              <w:rPr>
                <w:lang w:eastAsia="ja-JP"/>
              </w:rPr>
            </w:pPr>
          </w:p>
        </w:tc>
        <w:tc>
          <w:tcPr>
            <w:tcW w:w="586" w:type="dxa"/>
            <w:gridSpan w:val="4"/>
            <w:vAlign w:val="center"/>
          </w:tcPr>
          <w:p w14:paraId="74803530" w14:textId="77777777" w:rsidR="00251681" w:rsidRPr="001D386E" w:rsidRDefault="00251681" w:rsidP="00D83F9F">
            <w:pPr>
              <w:pStyle w:val="TAC"/>
              <w:rPr>
                <w:lang w:eastAsia="ja-JP"/>
              </w:rPr>
            </w:pPr>
          </w:p>
        </w:tc>
        <w:tc>
          <w:tcPr>
            <w:tcW w:w="586" w:type="dxa"/>
            <w:gridSpan w:val="4"/>
            <w:vAlign w:val="center"/>
          </w:tcPr>
          <w:p w14:paraId="7585666C"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19B74455"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26C5378A"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76F0679F"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7FC42B54" w14:textId="77777777" w:rsidR="00251681" w:rsidRPr="001D386E" w:rsidRDefault="00251681" w:rsidP="00D83F9F">
            <w:pPr>
              <w:pStyle w:val="TAC"/>
              <w:rPr>
                <w:lang w:eastAsia="zh-CN"/>
              </w:rPr>
            </w:pPr>
            <w:r w:rsidRPr="001D386E">
              <w:rPr>
                <w:lang w:eastAsia="ja-JP"/>
              </w:rPr>
              <w:t>3</w:t>
            </w:r>
            <w:r w:rsidRPr="001D386E">
              <w:rPr>
                <w:rFonts w:hint="eastAsia"/>
                <w:lang w:eastAsia="zh-CN"/>
              </w:rPr>
              <w:t>0</w:t>
            </w:r>
          </w:p>
        </w:tc>
        <w:tc>
          <w:tcPr>
            <w:tcW w:w="1288" w:type="dxa"/>
            <w:vMerge w:val="restart"/>
            <w:vAlign w:val="center"/>
          </w:tcPr>
          <w:p w14:paraId="23BF3D5D" w14:textId="77777777" w:rsidR="00251681" w:rsidRPr="001D386E" w:rsidRDefault="00251681" w:rsidP="00D83F9F">
            <w:pPr>
              <w:pStyle w:val="TAC"/>
              <w:rPr>
                <w:lang w:eastAsia="ja-JP"/>
              </w:rPr>
            </w:pPr>
            <w:r w:rsidRPr="001D386E">
              <w:rPr>
                <w:lang w:eastAsia="ja-JP"/>
              </w:rPr>
              <w:t>0</w:t>
            </w:r>
          </w:p>
        </w:tc>
      </w:tr>
      <w:tr w:rsidR="00251681" w:rsidRPr="001D386E" w14:paraId="33AA0972" w14:textId="77777777" w:rsidTr="00D83F9F">
        <w:trPr>
          <w:trHeight w:val="223"/>
          <w:jc w:val="center"/>
        </w:trPr>
        <w:tc>
          <w:tcPr>
            <w:tcW w:w="1396" w:type="dxa"/>
            <w:vMerge/>
            <w:vAlign w:val="center"/>
          </w:tcPr>
          <w:p w14:paraId="2DF7A310" w14:textId="77777777" w:rsidR="00251681" w:rsidRPr="001D386E" w:rsidRDefault="00251681" w:rsidP="00D83F9F">
            <w:pPr>
              <w:pStyle w:val="TAC"/>
              <w:rPr>
                <w:lang w:eastAsia="ja-JP"/>
              </w:rPr>
            </w:pPr>
          </w:p>
        </w:tc>
        <w:tc>
          <w:tcPr>
            <w:tcW w:w="1466" w:type="dxa"/>
            <w:vMerge/>
            <w:vAlign w:val="center"/>
          </w:tcPr>
          <w:p w14:paraId="103766C5" w14:textId="77777777" w:rsidR="00251681" w:rsidRPr="001D386E" w:rsidRDefault="00251681" w:rsidP="00D83F9F">
            <w:pPr>
              <w:pStyle w:val="TAC"/>
              <w:rPr>
                <w:lang w:eastAsia="zh-CN"/>
              </w:rPr>
            </w:pPr>
          </w:p>
        </w:tc>
        <w:tc>
          <w:tcPr>
            <w:tcW w:w="767" w:type="dxa"/>
            <w:shd w:val="clear" w:color="auto" w:fill="auto"/>
            <w:vAlign w:val="center"/>
          </w:tcPr>
          <w:p w14:paraId="386E51C2" w14:textId="77777777" w:rsidR="00251681" w:rsidRPr="001D386E" w:rsidRDefault="00251681" w:rsidP="00D83F9F">
            <w:pPr>
              <w:pStyle w:val="TAC"/>
              <w:rPr>
                <w:lang w:eastAsia="ja-JP"/>
              </w:rPr>
            </w:pPr>
            <w:r w:rsidRPr="001D386E">
              <w:rPr>
                <w:lang w:eastAsia="zh-CN"/>
              </w:rPr>
              <w:t>12</w:t>
            </w:r>
          </w:p>
        </w:tc>
        <w:tc>
          <w:tcPr>
            <w:tcW w:w="3655" w:type="dxa"/>
            <w:gridSpan w:val="27"/>
            <w:shd w:val="clear" w:color="auto" w:fill="auto"/>
            <w:vAlign w:val="center"/>
          </w:tcPr>
          <w:p w14:paraId="7B43502C" w14:textId="77777777" w:rsidR="00251681" w:rsidRPr="001D386E" w:rsidRDefault="00251681" w:rsidP="00D83F9F">
            <w:pPr>
              <w:pStyle w:val="TAC"/>
              <w:rPr>
                <w:lang w:eastAsia="ja-JP"/>
              </w:rPr>
            </w:pPr>
            <w:r w:rsidRPr="001D386E">
              <w:rPr>
                <w:lang w:eastAsia="zh-CN"/>
              </w:rPr>
              <w:t>See CA_12</w:t>
            </w:r>
            <w:r w:rsidRPr="001D386E">
              <w:rPr>
                <w:rFonts w:hint="eastAsia"/>
                <w:lang w:eastAsia="zh-CN"/>
              </w:rPr>
              <w:t>A-12A</w:t>
            </w:r>
            <w:r w:rsidRPr="001D386E">
              <w:rPr>
                <w:lang w:eastAsia="zh-CN"/>
              </w:rPr>
              <w:t xml:space="preserve">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606799E0" w14:textId="77777777" w:rsidR="00251681" w:rsidRPr="001D386E" w:rsidRDefault="00251681" w:rsidP="00D83F9F">
            <w:pPr>
              <w:pStyle w:val="TAC"/>
              <w:rPr>
                <w:lang w:eastAsia="ja-JP"/>
              </w:rPr>
            </w:pPr>
          </w:p>
        </w:tc>
        <w:tc>
          <w:tcPr>
            <w:tcW w:w="1288" w:type="dxa"/>
            <w:vMerge/>
            <w:vAlign w:val="center"/>
          </w:tcPr>
          <w:p w14:paraId="018703D1" w14:textId="77777777" w:rsidR="00251681" w:rsidRPr="001D386E" w:rsidRDefault="00251681" w:rsidP="00D83F9F">
            <w:pPr>
              <w:pStyle w:val="TAC"/>
              <w:rPr>
                <w:lang w:eastAsia="ja-JP"/>
              </w:rPr>
            </w:pPr>
          </w:p>
        </w:tc>
      </w:tr>
      <w:tr w:rsidR="00251681" w:rsidRPr="001D386E" w14:paraId="44A1AB8D" w14:textId="77777777" w:rsidTr="00D83F9F">
        <w:trPr>
          <w:trHeight w:val="223"/>
          <w:jc w:val="center"/>
        </w:trPr>
        <w:tc>
          <w:tcPr>
            <w:tcW w:w="1396" w:type="dxa"/>
            <w:vMerge w:val="restart"/>
            <w:vAlign w:val="center"/>
          </w:tcPr>
          <w:p w14:paraId="1D392DD0" w14:textId="77777777" w:rsidR="00251681" w:rsidRPr="001D386E" w:rsidRDefault="00251681" w:rsidP="00D83F9F">
            <w:pPr>
              <w:pStyle w:val="TAC"/>
              <w:rPr>
                <w:lang w:eastAsia="ja-JP"/>
              </w:rPr>
            </w:pPr>
            <w:r w:rsidRPr="001D386E">
              <w:rPr>
                <w:lang w:eastAsia="ja-JP"/>
              </w:rPr>
              <w:t>CA_4A-4A-12A-12A</w:t>
            </w:r>
          </w:p>
        </w:tc>
        <w:tc>
          <w:tcPr>
            <w:tcW w:w="1466" w:type="dxa"/>
            <w:vMerge w:val="restart"/>
            <w:vAlign w:val="center"/>
          </w:tcPr>
          <w:p w14:paraId="359F49E9"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AE33A76" w14:textId="77777777" w:rsidR="00251681" w:rsidRPr="001D386E" w:rsidRDefault="00251681" w:rsidP="00D83F9F">
            <w:pPr>
              <w:pStyle w:val="TAC"/>
              <w:rPr>
                <w:lang w:eastAsia="ja-JP"/>
              </w:rPr>
            </w:pPr>
            <w:r w:rsidRPr="001D386E">
              <w:rPr>
                <w:rFonts w:hint="eastAsia"/>
                <w:lang w:eastAsia="zh-CN"/>
              </w:rPr>
              <w:t>4</w:t>
            </w:r>
          </w:p>
        </w:tc>
        <w:tc>
          <w:tcPr>
            <w:tcW w:w="3655" w:type="dxa"/>
            <w:gridSpan w:val="27"/>
            <w:shd w:val="clear" w:color="auto" w:fill="auto"/>
            <w:vAlign w:val="center"/>
          </w:tcPr>
          <w:p w14:paraId="3A4695B0" w14:textId="77777777" w:rsidR="00251681" w:rsidRPr="001D386E" w:rsidRDefault="00251681" w:rsidP="00D83F9F">
            <w:pPr>
              <w:pStyle w:val="TAC"/>
              <w:rPr>
                <w:lang w:eastAsia="ja-JP"/>
              </w:rPr>
            </w:pPr>
            <w:r w:rsidRPr="001D386E">
              <w:rPr>
                <w:lang w:eastAsia="zh-CN"/>
              </w:rPr>
              <w:t xml:space="preserve">See CA_4A-4A </w:t>
            </w:r>
            <w:r w:rsidRPr="001D386E">
              <w:rPr>
                <w:lang w:eastAsia="ja-JP"/>
              </w:rPr>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40E94C17" w14:textId="77777777" w:rsidR="00251681" w:rsidRPr="001D386E" w:rsidRDefault="00251681" w:rsidP="00D83F9F">
            <w:pPr>
              <w:pStyle w:val="TAC"/>
              <w:rPr>
                <w:lang w:eastAsia="ja-JP"/>
              </w:rPr>
            </w:pPr>
            <w:r w:rsidRPr="001D386E">
              <w:rPr>
                <w:lang w:eastAsia="ja-JP"/>
              </w:rPr>
              <w:t>50</w:t>
            </w:r>
          </w:p>
        </w:tc>
        <w:tc>
          <w:tcPr>
            <w:tcW w:w="1288" w:type="dxa"/>
            <w:vMerge w:val="restart"/>
            <w:vAlign w:val="center"/>
          </w:tcPr>
          <w:p w14:paraId="5118EF50" w14:textId="77777777" w:rsidR="00251681" w:rsidRPr="001D386E" w:rsidRDefault="00251681" w:rsidP="00D83F9F">
            <w:pPr>
              <w:pStyle w:val="TAC"/>
              <w:rPr>
                <w:lang w:eastAsia="ja-JP"/>
              </w:rPr>
            </w:pPr>
            <w:r w:rsidRPr="001D386E">
              <w:rPr>
                <w:lang w:eastAsia="ja-JP"/>
              </w:rPr>
              <w:t>0</w:t>
            </w:r>
          </w:p>
        </w:tc>
      </w:tr>
      <w:tr w:rsidR="00251681" w:rsidRPr="001D386E" w14:paraId="447A42BD" w14:textId="77777777" w:rsidTr="00D83F9F">
        <w:trPr>
          <w:trHeight w:val="223"/>
          <w:jc w:val="center"/>
        </w:trPr>
        <w:tc>
          <w:tcPr>
            <w:tcW w:w="1396" w:type="dxa"/>
            <w:vMerge/>
            <w:vAlign w:val="center"/>
          </w:tcPr>
          <w:p w14:paraId="093F11C0" w14:textId="77777777" w:rsidR="00251681" w:rsidRPr="001D386E" w:rsidRDefault="00251681" w:rsidP="00D83F9F">
            <w:pPr>
              <w:pStyle w:val="TAC"/>
              <w:rPr>
                <w:lang w:eastAsia="ja-JP"/>
              </w:rPr>
            </w:pPr>
          </w:p>
        </w:tc>
        <w:tc>
          <w:tcPr>
            <w:tcW w:w="1466" w:type="dxa"/>
            <w:vMerge/>
            <w:vAlign w:val="center"/>
          </w:tcPr>
          <w:p w14:paraId="539897D7" w14:textId="77777777" w:rsidR="00251681" w:rsidRPr="001D386E" w:rsidRDefault="00251681" w:rsidP="00D83F9F">
            <w:pPr>
              <w:pStyle w:val="TAC"/>
              <w:rPr>
                <w:lang w:eastAsia="ja-JP"/>
              </w:rPr>
            </w:pPr>
          </w:p>
        </w:tc>
        <w:tc>
          <w:tcPr>
            <w:tcW w:w="767" w:type="dxa"/>
            <w:shd w:val="clear" w:color="auto" w:fill="auto"/>
            <w:vAlign w:val="center"/>
          </w:tcPr>
          <w:p w14:paraId="2005E993" w14:textId="77777777" w:rsidR="00251681" w:rsidRPr="001D386E" w:rsidRDefault="00251681" w:rsidP="00D83F9F">
            <w:pPr>
              <w:pStyle w:val="TAC"/>
              <w:rPr>
                <w:lang w:eastAsia="ja-JP"/>
              </w:rPr>
            </w:pPr>
            <w:r w:rsidRPr="001D386E">
              <w:rPr>
                <w:lang w:eastAsia="zh-CN"/>
              </w:rPr>
              <w:t>12</w:t>
            </w:r>
          </w:p>
        </w:tc>
        <w:tc>
          <w:tcPr>
            <w:tcW w:w="3655" w:type="dxa"/>
            <w:gridSpan w:val="27"/>
            <w:shd w:val="clear" w:color="auto" w:fill="auto"/>
            <w:vAlign w:val="center"/>
          </w:tcPr>
          <w:p w14:paraId="1DDE7768" w14:textId="77777777" w:rsidR="00251681" w:rsidRPr="001D386E" w:rsidRDefault="00251681" w:rsidP="00D83F9F">
            <w:pPr>
              <w:pStyle w:val="TAC"/>
              <w:rPr>
                <w:lang w:eastAsia="ja-JP"/>
              </w:rPr>
            </w:pPr>
            <w:r w:rsidRPr="001D386E">
              <w:rPr>
                <w:lang w:eastAsia="zh-CN"/>
              </w:rPr>
              <w:t xml:space="preserve">See CA_12A-12A </w:t>
            </w:r>
            <w:r w:rsidRPr="001D386E">
              <w:rPr>
                <w:lang w:eastAsia="ja-JP"/>
              </w:rPr>
              <w:t xml:space="preserve">Bandwidth Combination Set </w:t>
            </w:r>
            <w:r w:rsidRPr="001D386E">
              <w:rPr>
                <w:rFonts w:hint="eastAsia"/>
                <w:lang w:eastAsia="ja-JP"/>
              </w:rPr>
              <w:t xml:space="preserve">0 </w:t>
            </w:r>
            <w:r w:rsidRPr="001D386E">
              <w:rPr>
                <w:lang w:eastAsia="zh-CN"/>
              </w:rPr>
              <w:t>in Table 5.6A.1-3</w:t>
            </w:r>
          </w:p>
        </w:tc>
        <w:tc>
          <w:tcPr>
            <w:tcW w:w="1187" w:type="dxa"/>
            <w:vMerge/>
            <w:vAlign w:val="center"/>
          </w:tcPr>
          <w:p w14:paraId="7A97A3CC" w14:textId="77777777" w:rsidR="00251681" w:rsidRPr="001D386E" w:rsidRDefault="00251681" w:rsidP="00D83F9F">
            <w:pPr>
              <w:pStyle w:val="TAC"/>
              <w:rPr>
                <w:lang w:eastAsia="ja-JP"/>
              </w:rPr>
            </w:pPr>
          </w:p>
        </w:tc>
        <w:tc>
          <w:tcPr>
            <w:tcW w:w="1288" w:type="dxa"/>
            <w:vMerge/>
            <w:vAlign w:val="center"/>
          </w:tcPr>
          <w:p w14:paraId="2673D334" w14:textId="77777777" w:rsidR="00251681" w:rsidRPr="001D386E" w:rsidRDefault="00251681" w:rsidP="00D83F9F">
            <w:pPr>
              <w:pStyle w:val="TAC"/>
              <w:rPr>
                <w:lang w:eastAsia="ja-JP"/>
              </w:rPr>
            </w:pPr>
          </w:p>
        </w:tc>
      </w:tr>
      <w:tr w:rsidR="00251681" w:rsidRPr="001D386E" w14:paraId="5683C9B7" w14:textId="77777777" w:rsidTr="00D83F9F">
        <w:trPr>
          <w:trHeight w:val="223"/>
          <w:jc w:val="center"/>
        </w:trPr>
        <w:tc>
          <w:tcPr>
            <w:tcW w:w="1396" w:type="dxa"/>
            <w:vMerge w:val="restart"/>
            <w:vAlign w:val="center"/>
          </w:tcPr>
          <w:p w14:paraId="215F2620" w14:textId="77777777" w:rsidR="00251681" w:rsidRPr="001D386E" w:rsidRDefault="00251681" w:rsidP="00D83F9F">
            <w:pPr>
              <w:pStyle w:val="TAC"/>
            </w:pPr>
            <w:r w:rsidRPr="001D386E">
              <w:t>CA_4A-4A-12B</w:t>
            </w:r>
          </w:p>
        </w:tc>
        <w:tc>
          <w:tcPr>
            <w:tcW w:w="1466" w:type="dxa"/>
            <w:vMerge w:val="restart"/>
            <w:vAlign w:val="center"/>
          </w:tcPr>
          <w:p w14:paraId="5A466ED1"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B1635EB" w14:textId="77777777" w:rsidR="00251681" w:rsidRPr="001D386E" w:rsidRDefault="00251681" w:rsidP="00D83F9F">
            <w:pPr>
              <w:pStyle w:val="TAC"/>
            </w:pPr>
            <w:r w:rsidRPr="001D386E">
              <w:rPr>
                <w:rFonts w:hint="eastAsia"/>
                <w:lang w:eastAsia="zh-CN"/>
              </w:rPr>
              <w:t>4</w:t>
            </w:r>
          </w:p>
        </w:tc>
        <w:tc>
          <w:tcPr>
            <w:tcW w:w="3655" w:type="dxa"/>
            <w:gridSpan w:val="27"/>
            <w:shd w:val="clear" w:color="auto" w:fill="auto"/>
            <w:vAlign w:val="center"/>
          </w:tcPr>
          <w:p w14:paraId="7E1F6B15" w14:textId="77777777" w:rsidR="00251681" w:rsidRPr="001D386E" w:rsidRDefault="00251681" w:rsidP="00D83F9F">
            <w:pPr>
              <w:pStyle w:val="TAC"/>
            </w:pPr>
            <w:r w:rsidRPr="001D386E">
              <w:rPr>
                <w:lang w:eastAsia="zh-CN"/>
              </w:rPr>
              <w:t xml:space="preserve">See CA_4A-4A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165C085B" w14:textId="77777777" w:rsidR="00251681" w:rsidRPr="001D386E" w:rsidRDefault="00251681" w:rsidP="00D83F9F">
            <w:pPr>
              <w:pStyle w:val="TAC"/>
            </w:pPr>
            <w:r w:rsidRPr="001D386E">
              <w:t>55</w:t>
            </w:r>
          </w:p>
        </w:tc>
        <w:tc>
          <w:tcPr>
            <w:tcW w:w="1288" w:type="dxa"/>
            <w:vMerge w:val="restart"/>
            <w:vAlign w:val="center"/>
          </w:tcPr>
          <w:p w14:paraId="63B94B1F" w14:textId="77777777" w:rsidR="00251681" w:rsidRPr="001D386E" w:rsidRDefault="00251681" w:rsidP="00D83F9F">
            <w:pPr>
              <w:pStyle w:val="TAC"/>
            </w:pPr>
            <w:r w:rsidRPr="001D386E">
              <w:t>0</w:t>
            </w:r>
          </w:p>
        </w:tc>
      </w:tr>
      <w:tr w:rsidR="00251681" w:rsidRPr="001D386E" w14:paraId="43E67E9F" w14:textId="77777777" w:rsidTr="00D83F9F">
        <w:trPr>
          <w:trHeight w:val="223"/>
          <w:jc w:val="center"/>
        </w:trPr>
        <w:tc>
          <w:tcPr>
            <w:tcW w:w="1396" w:type="dxa"/>
            <w:vMerge/>
            <w:vAlign w:val="center"/>
          </w:tcPr>
          <w:p w14:paraId="18DE4913" w14:textId="77777777" w:rsidR="00251681" w:rsidRPr="001D386E" w:rsidRDefault="00251681" w:rsidP="00D83F9F">
            <w:pPr>
              <w:pStyle w:val="TAC"/>
            </w:pPr>
          </w:p>
        </w:tc>
        <w:tc>
          <w:tcPr>
            <w:tcW w:w="1466" w:type="dxa"/>
            <w:vMerge/>
            <w:vAlign w:val="center"/>
          </w:tcPr>
          <w:p w14:paraId="22A61E58" w14:textId="77777777" w:rsidR="00251681" w:rsidRPr="001D386E" w:rsidRDefault="00251681" w:rsidP="00D83F9F">
            <w:pPr>
              <w:pStyle w:val="TAC"/>
            </w:pPr>
          </w:p>
        </w:tc>
        <w:tc>
          <w:tcPr>
            <w:tcW w:w="767" w:type="dxa"/>
            <w:shd w:val="clear" w:color="auto" w:fill="auto"/>
            <w:vAlign w:val="center"/>
          </w:tcPr>
          <w:p w14:paraId="59E6D189" w14:textId="77777777" w:rsidR="00251681" w:rsidRPr="001D386E" w:rsidRDefault="00251681" w:rsidP="00D83F9F">
            <w:pPr>
              <w:pStyle w:val="TAC"/>
            </w:pPr>
            <w:r w:rsidRPr="001D386E">
              <w:rPr>
                <w:lang w:eastAsia="zh-CN"/>
              </w:rPr>
              <w:t>12</w:t>
            </w:r>
          </w:p>
        </w:tc>
        <w:tc>
          <w:tcPr>
            <w:tcW w:w="3655" w:type="dxa"/>
            <w:gridSpan w:val="27"/>
            <w:shd w:val="clear" w:color="auto" w:fill="auto"/>
            <w:vAlign w:val="center"/>
          </w:tcPr>
          <w:p w14:paraId="07015E1F" w14:textId="77777777" w:rsidR="00251681" w:rsidRPr="001D386E" w:rsidRDefault="00251681" w:rsidP="00D83F9F">
            <w:pPr>
              <w:pStyle w:val="TAC"/>
            </w:pPr>
            <w:r w:rsidRPr="001D386E">
              <w:rPr>
                <w:lang w:eastAsia="zh-CN"/>
              </w:rPr>
              <w:t xml:space="preserve">See CA_12B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5A848D92" w14:textId="77777777" w:rsidR="00251681" w:rsidRPr="001D386E" w:rsidRDefault="00251681" w:rsidP="00D83F9F">
            <w:pPr>
              <w:pStyle w:val="TAC"/>
            </w:pPr>
          </w:p>
        </w:tc>
        <w:tc>
          <w:tcPr>
            <w:tcW w:w="1288" w:type="dxa"/>
            <w:vMerge/>
            <w:vAlign w:val="center"/>
          </w:tcPr>
          <w:p w14:paraId="2A3810BA" w14:textId="77777777" w:rsidR="00251681" w:rsidRPr="001D386E" w:rsidRDefault="00251681" w:rsidP="00D83F9F">
            <w:pPr>
              <w:pStyle w:val="TAC"/>
            </w:pPr>
          </w:p>
        </w:tc>
      </w:tr>
      <w:tr w:rsidR="00251681" w:rsidRPr="001D386E" w14:paraId="1646B17E" w14:textId="77777777" w:rsidTr="00D83F9F">
        <w:trPr>
          <w:trHeight w:val="223"/>
          <w:jc w:val="center"/>
        </w:trPr>
        <w:tc>
          <w:tcPr>
            <w:tcW w:w="1396" w:type="dxa"/>
            <w:vMerge w:val="restart"/>
            <w:vAlign w:val="center"/>
          </w:tcPr>
          <w:p w14:paraId="7C946570" w14:textId="77777777" w:rsidR="00251681" w:rsidRPr="001D386E" w:rsidRDefault="00251681" w:rsidP="00D83F9F">
            <w:pPr>
              <w:pStyle w:val="TAC"/>
            </w:pPr>
            <w:r w:rsidRPr="001D386E">
              <w:t>CA_4A-12B</w:t>
            </w:r>
          </w:p>
        </w:tc>
        <w:tc>
          <w:tcPr>
            <w:tcW w:w="1466" w:type="dxa"/>
            <w:vMerge w:val="restart"/>
            <w:vAlign w:val="center"/>
          </w:tcPr>
          <w:p w14:paraId="6404650F" w14:textId="77777777" w:rsidR="00251681" w:rsidRPr="001D386E" w:rsidRDefault="00251681" w:rsidP="00D83F9F">
            <w:pPr>
              <w:pStyle w:val="TAC"/>
              <w:rPr>
                <w:lang w:eastAsia="zh-CN"/>
              </w:rPr>
            </w:pPr>
            <w:r w:rsidRPr="001D386E">
              <w:rPr>
                <w:lang w:eastAsia="ja-JP"/>
              </w:rPr>
              <w:t>CA_4A-12A</w:t>
            </w:r>
          </w:p>
        </w:tc>
        <w:tc>
          <w:tcPr>
            <w:tcW w:w="767" w:type="dxa"/>
            <w:shd w:val="clear" w:color="auto" w:fill="auto"/>
            <w:vAlign w:val="center"/>
          </w:tcPr>
          <w:p w14:paraId="17A5D588" w14:textId="77777777" w:rsidR="00251681" w:rsidRPr="001D386E" w:rsidRDefault="00251681" w:rsidP="00D83F9F">
            <w:pPr>
              <w:pStyle w:val="TAC"/>
            </w:pPr>
            <w:r w:rsidRPr="001D386E">
              <w:rPr>
                <w:lang w:eastAsia="zh-CN"/>
              </w:rPr>
              <w:t>4</w:t>
            </w:r>
          </w:p>
        </w:tc>
        <w:tc>
          <w:tcPr>
            <w:tcW w:w="586" w:type="dxa"/>
            <w:gridSpan w:val="2"/>
            <w:shd w:val="clear" w:color="auto" w:fill="auto"/>
            <w:vAlign w:val="center"/>
          </w:tcPr>
          <w:p w14:paraId="4FFD7728" w14:textId="77777777" w:rsidR="00251681" w:rsidRPr="001D386E" w:rsidRDefault="00251681" w:rsidP="00D83F9F">
            <w:pPr>
              <w:pStyle w:val="TAC"/>
            </w:pPr>
          </w:p>
        </w:tc>
        <w:tc>
          <w:tcPr>
            <w:tcW w:w="586" w:type="dxa"/>
            <w:gridSpan w:val="4"/>
            <w:vAlign w:val="center"/>
          </w:tcPr>
          <w:p w14:paraId="49D10E93" w14:textId="77777777" w:rsidR="00251681" w:rsidRPr="001D386E" w:rsidRDefault="00251681" w:rsidP="00D83F9F">
            <w:pPr>
              <w:pStyle w:val="TAC"/>
            </w:pPr>
          </w:p>
        </w:tc>
        <w:tc>
          <w:tcPr>
            <w:tcW w:w="586" w:type="dxa"/>
            <w:gridSpan w:val="4"/>
            <w:vAlign w:val="center"/>
          </w:tcPr>
          <w:p w14:paraId="7428FD75" w14:textId="77777777" w:rsidR="00251681" w:rsidRPr="001D386E" w:rsidRDefault="00251681" w:rsidP="00D83F9F">
            <w:pPr>
              <w:pStyle w:val="TAC"/>
            </w:pPr>
            <w:r w:rsidRPr="001D386E">
              <w:t>Yes</w:t>
            </w:r>
          </w:p>
        </w:tc>
        <w:tc>
          <w:tcPr>
            <w:tcW w:w="600" w:type="dxa"/>
            <w:gridSpan w:val="7"/>
            <w:vAlign w:val="center"/>
          </w:tcPr>
          <w:p w14:paraId="63906C76" w14:textId="77777777" w:rsidR="00251681" w:rsidRPr="001D386E" w:rsidRDefault="00251681" w:rsidP="00D83F9F">
            <w:pPr>
              <w:pStyle w:val="TAC"/>
            </w:pPr>
            <w:r w:rsidRPr="001D386E">
              <w:t>Yes</w:t>
            </w:r>
          </w:p>
        </w:tc>
        <w:tc>
          <w:tcPr>
            <w:tcW w:w="599" w:type="dxa"/>
            <w:gridSpan w:val="6"/>
            <w:vAlign w:val="center"/>
          </w:tcPr>
          <w:p w14:paraId="369DC78E" w14:textId="77777777" w:rsidR="00251681" w:rsidRPr="001D386E" w:rsidRDefault="00251681" w:rsidP="00D83F9F">
            <w:pPr>
              <w:pStyle w:val="TAC"/>
            </w:pPr>
            <w:r w:rsidRPr="001D386E">
              <w:t>Yes</w:t>
            </w:r>
          </w:p>
        </w:tc>
        <w:tc>
          <w:tcPr>
            <w:tcW w:w="698" w:type="dxa"/>
            <w:gridSpan w:val="4"/>
            <w:vAlign w:val="center"/>
          </w:tcPr>
          <w:p w14:paraId="5DFD6083" w14:textId="77777777" w:rsidR="00251681" w:rsidRPr="001D386E" w:rsidRDefault="00251681" w:rsidP="00D83F9F">
            <w:pPr>
              <w:pStyle w:val="TAC"/>
            </w:pPr>
            <w:r w:rsidRPr="001D386E">
              <w:t>Yes</w:t>
            </w:r>
          </w:p>
        </w:tc>
        <w:tc>
          <w:tcPr>
            <w:tcW w:w="1187" w:type="dxa"/>
            <w:vMerge w:val="restart"/>
            <w:vAlign w:val="center"/>
          </w:tcPr>
          <w:p w14:paraId="5C6C57D5" w14:textId="77777777" w:rsidR="00251681" w:rsidRPr="001D386E" w:rsidRDefault="00251681" w:rsidP="00D83F9F">
            <w:pPr>
              <w:pStyle w:val="TAC"/>
            </w:pPr>
            <w:r w:rsidRPr="001D386E">
              <w:t>35</w:t>
            </w:r>
          </w:p>
        </w:tc>
        <w:tc>
          <w:tcPr>
            <w:tcW w:w="1288" w:type="dxa"/>
            <w:vMerge w:val="restart"/>
            <w:vAlign w:val="center"/>
          </w:tcPr>
          <w:p w14:paraId="437262D7" w14:textId="77777777" w:rsidR="00251681" w:rsidRPr="001D386E" w:rsidRDefault="00251681" w:rsidP="00D83F9F">
            <w:pPr>
              <w:pStyle w:val="TAC"/>
            </w:pPr>
            <w:r w:rsidRPr="001D386E">
              <w:t>0</w:t>
            </w:r>
          </w:p>
        </w:tc>
      </w:tr>
      <w:tr w:rsidR="00251681" w:rsidRPr="001D386E" w14:paraId="6C7BD9BC" w14:textId="77777777" w:rsidTr="00D83F9F">
        <w:trPr>
          <w:trHeight w:val="223"/>
          <w:jc w:val="center"/>
        </w:trPr>
        <w:tc>
          <w:tcPr>
            <w:tcW w:w="1396" w:type="dxa"/>
            <w:vMerge/>
            <w:vAlign w:val="center"/>
          </w:tcPr>
          <w:p w14:paraId="3113EB04" w14:textId="77777777" w:rsidR="00251681" w:rsidRPr="001D386E" w:rsidRDefault="00251681" w:rsidP="00D83F9F">
            <w:pPr>
              <w:pStyle w:val="TAC"/>
            </w:pPr>
          </w:p>
        </w:tc>
        <w:tc>
          <w:tcPr>
            <w:tcW w:w="1466" w:type="dxa"/>
            <w:vMerge/>
            <w:vAlign w:val="center"/>
          </w:tcPr>
          <w:p w14:paraId="642BD3CA" w14:textId="77777777" w:rsidR="00251681" w:rsidRPr="001D386E" w:rsidRDefault="00251681" w:rsidP="00D83F9F">
            <w:pPr>
              <w:pStyle w:val="TAC"/>
              <w:rPr>
                <w:lang w:eastAsia="zh-CN"/>
              </w:rPr>
            </w:pPr>
          </w:p>
        </w:tc>
        <w:tc>
          <w:tcPr>
            <w:tcW w:w="767" w:type="dxa"/>
            <w:shd w:val="clear" w:color="auto" w:fill="auto"/>
            <w:vAlign w:val="center"/>
          </w:tcPr>
          <w:p w14:paraId="0068D656" w14:textId="77777777" w:rsidR="00251681" w:rsidRPr="001D386E" w:rsidRDefault="00251681" w:rsidP="00D83F9F">
            <w:pPr>
              <w:pStyle w:val="TAC"/>
            </w:pPr>
            <w:r w:rsidRPr="001D386E">
              <w:rPr>
                <w:lang w:eastAsia="zh-CN"/>
              </w:rPr>
              <w:t>12</w:t>
            </w:r>
          </w:p>
        </w:tc>
        <w:tc>
          <w:tcPr>
            <w:tcW w:w="3655" w:type="dxa"/>
            <w:gridSpan w:val="27"/>
            <w:shd w:val="clear" w:color="auto" w:fill="auto"/>
            <w:vAlign w:val="center"/>
          </w:tcPr>
          <w:p w14:paraId="50F34E93" w14:textId="77777777" w:rsidR="00251681" w:rsidRPr="001D386E" w:rsidRDefault="00251681" w:rsidP="00D83F9F">
            <w:pPr>
              <w:pStyle w:val="TAC"/>
            </w:pPr>
            <w:r w:rsidRPr="001D386E">
              <w:rPr>
                <w:lang w:eastAsia="zh-CN"/>
              </w:rPr>
              <w:t xml:space="preserve">See CA_12B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211A3320" w14:textId="77777777" w:rsidR="00251681" w:rsidRPr="001D386E" w:rsidRDefault="00251681" w:rsidP="00D83F9F">
            <w:pPr>
              <w:pStyle w:val="TAC"/>
            </w:pPr>
          </w:p>
        </w:tc>
        <w:tc>
          <w:tcPr>
            <w:tcW w:w="1288" w:type="dxa"/>
            <w:vMerge/>
            <w:vAlign w:val="center"/>
          </w:tcPr>
          <w:p w14:paraId="05280CB3" w14:textId="77777777" w:rsidR="00251681" w:rsidRPr="001D386E" w:rsidRDefault="00251681" w:rsidP="00D83F9F">
            <w:pPr>
              <w:pStyle w:val="TAC"/>
            </w:pPr>
          </w:p>
        </w:tc>
      </w:tr>
      <w:tr w:rsidR="00251681" w:rsidRPr="001D386E" w14:paraId="093C3704" w14:textId="77777777" w:rsidTr="00D83F9F">
        <w:trPr>
          <w:trHeight w:val="223"/>
          <w:jc w:val="center"/>
        </w:trPr>
        <w:tc>
          <w:tcPr>
            <w:tcW w:w="1396" w:type="dxa"/>
            <w:vMerge w:val="restart"/>
            <w:vAlign w:val="center"/>
          </w:tcPr>
          <w:p w14:paraId="665CEFAA" w14:textId="77777777" w:rsidR="00251681" w:rsidRPr="001D386E" w:rsidRDefault="00251681" w:rsidP="00D83F9F">
            <w:pPr>
              <w:pStyle w:val="TAC"/>
            </w:pPr>
            <w:r w:rsidRPr="001D386E">
              <w:t>CA_4A-13A</w:t>
            </w:r>
          </w:p>
        </w:tc>
        <w:tc>
          <w:tcPr>
            <w:tcW w:w="1466" w:type="dxa"/>
            <w:vMerge w:val="restart"/>
            <w:vAlign w:val="center"/>
          </w:tcPr>
          <w:p w14:paraId="16633C07" w14:textId="77777777" w:rsidR="00251681" w:rsidRPr="001D386E" w:rsidRDefault="00251681" w:rsidP="00D83F9F">
            <w:pPr>
              <w:pStyle w:val="TAC"/>
            </w:pPr>
            <w:r w:rsidRPr="001D386E">
              <w:rPr>
                <w:rFonts w:hint="eastAsia"/>
              </w:rPr>
              <w:t>CA_4A-13A</w:t>
            </w:r>
          </w:p>
        </w:tc>
        <w:tc>
          <w:tcPr>
            <w:tcW w:w="767" w:type="dxa"/>
            <w:shd w:val="clear" w:color="auto" w:fill="auto"/>
            <w:vAlign w:val="center"/>
          </w:tcPr>
          <w:p w14:paraId="7802A843" w14:textId="77777777" w:rsidR="00251681" w:rsidRPr="001D386E" w:rsidRDefault="00251681" w:rsidP="00D83F9F">
            <w:pPr>
              <w:pStyle w:val="TAC"/>
            </w:pPr>
            <w:r w:rsidRPr="001D386E">
              <w:t>4</w:t>
            </w:r>
          </w:p>
        </w:tc>
        <w:tc>
          <w:tcPr>
            <w:tcW w:w="586" w:type="dxa"/>
            <w:gridSpan w:val="2"/>
            <w:shd w:val="clear" w:color="auto" w:fill="auto"/>
            <w:vAlign w:val="center"/>
          </w:tcPr>
          <w:p w14:paraId="18FE1CBC" w14:textId="77777777" w:rsidR="00251681" w:rsidRPr="001D386E" w:rsidRDefault="00251681" w:rsidP="00D83F9F">
            <w:pPr>
              <w:pStyle w:val="TAC"/>
            </w:pPr>
          </w:p>
        </w:tc>
        <w:tc>
          <w:tcPr>
            <w:tcW w:w="586" w:type="dxa"/>
            <w:gridSpan w:val="4"/>
            <w:vAlign w:val="center"/>
          </w:tcPr>
          <w:p w14:paraId="67A11EA7" w14:textId="77777777" w:rsidR="00251681" w:rsidRPr="001D386E" w:rsidRDefault="00251681" w:rsidP="00D83F9F">
            <w:pPr>
              <w:pStyle w:val="TAC"/>
            </w:pPr>
          </w:p>
        </w:tc>
        <w:tc>
          <w:tcPr>
            <w:tcW w:w="586" w:type="dxa"/>
            <w:gridSpan w:val="4"/>
            <w:vAlign w:val="center"/>
          </w:tcPr>
          <w:p w14:paraId="2B21DC03" w14:textId="77777777" w:rsidR="00251681" w:rsidRPr="001D386E" w:rsidRDefault="00251681" w:rsidP="00D83F9F">
            <w:pPr>
              <w:pStyle w:val="TAC"/>
            </w:pPr>
            <w:r w:rsidRPr="001D386E">
              <w:t>Yes</w:t>
            </w:r>
          </w:p>
        </w:tc>
        <w:tc>
          <w:tcPr>
            <w:tcW w:w="600" w:type="dxa"/>
            <w:gridSpan w:val="7"/>
            <w:vAlign w:val="center"/>
          </w:tcPr>
          <w:p w14:paraId="4D0235C8" w14:textId="77777777" w:rsidR="00251681" w:rsidRPr="001D386E" w:rsidRDefault="00251681" w:rsidP="00D83F9F">
            <w:pPr>
              <w:pStyle w:val="TAC"/>
            </w:pPr>
            <w:r w:rsidRPr="001D386E">
              <w:t>Yes</w:t>
            </w:r>
          </w:p>
        </w:tc>
        <w:tc>
          <w:tcPr>
            <w:tcW w:w="599" w:type="dxa"/>
            <w:gridSpan w:val="6"/>
            <w:vAlign w:val="center"/>
          </w:tcPr>
          <w:p w14:paraId="68D61990" w14:textId="77777777" w:rsidR="00251681" w:rsidRPr="001D386E" w:rsidRDefault="00251681" w:rsidP="00D83F9F">
            <w:pPr>
              <w:pStyle w:val="TAC"/>
            </w:pPr>
            <w:r w:rsidRPr="001D386E">
              <w:t>Yes</w:t>
            </w:r>
          </w:p>
        </w:tc>
        <w:tc>
          <w:tcPr>
            <w:tcW w:w="698" w:type="dxa"/>
            <w:gridSpan w:val="4"/>
            <w:vAlign w:val="center"/>
          </w:tcPr>
          <w:p w14:paraId="789F9654" w14:textId="77777777" w:rsidR="00251681" w:rsidRPr="001D386E" w:rsidRDefault="00251681" w:rsidP="00D83F9F">
            <w:pPr>
              <w:pStyle w:val="TAC"/>
            </w:pPr>
            <w:r w:rsidRPr="001D386E">
              <w:t>Yes</w:t>
            </w:r>
          </w:p>
        </w:tc>
        <w:tc>
          <w:tcPr>
            <w:tcW w:w="1187" w:type="dxa"/>
            <w:vMerge w:val="restart"/>
            <w:vAlign w:val="center"/>
          </w:tcPr>
          <w:p w14:paraId="1D571FBC" w14:textId="77777777" w:rsidR="00251681" w:rsidRPr="001D386E" w:rsidRDefault="00251681" w:rsidP="00D83F9F">
            <w:pPr>
              <w:pStyle w:val="TAC"/>
            </w:pPr>
            <w:r w:rsidRPr="001D386E">
              <w:t>30</w:t>
            </w:r>
          </w:p>
        </w:tc>
        <w:tc>
          <w:tcPr>
            <w:tcW w:w="1288" w:type="dxa"/>
            <w:vMerge w:val="restart"/>
            <w:vAlign w:val="center"/>
          </w:tcPr>
          <w:p w14:paraId="326935A8" w14:textId="77777777" w:rsidR="00251681" w:rsidRPr="001D386E" w:rsidRDefault="00251681" w:rsidP="00D83F9F">
            <w:pPr>
              <w:pStyle w:val="TAC"/>
            </w:pPr>
            <w:r w:rsidRPr="001D386E">
              <w:t>0</w:t>
            </w:r>
          </w:p>
        </w:tc>
      </w:tr>
      <w:tr w:rsidR="00251681" w:rsidRPr="001D386E" w14:paraId="1CE6EB95" w14:textId="77777777" w:rsidTr="00D83F9F">
        <w:trPr>
          <w:trHeight w:val="223"/>
          <w:jc w:val="center"/>
        </w:trPr>
        <w:tc>
          <w:tcPr>
            <w:tcW w:w="1396" w:type="dxa"/>
            <w:vMerge/>
            <w:vAlign w:val="center"/>
          </w:tcPr>
          <w:p w14:paraId="661744C8" w14:textId="77777777" w:rsidR="00251681" w:rsidRPr="001D386E" w:rsidRDefault="00251681" w:rsidP="00D83F9F">
            <w:pPr>
              <w:pStyle w:val="TAC"/>
            </w:pPr>
          </w:p>
        </w:tc>
        <w:tc>
          <w:tcPr>
            <w:tcW w:w="1466" w:type="dxa"/>
            <w:vMerge/>
            <w:vAlign w:val="center"/>
          </w:tcPr>
          <w:p w14:paraId="25B68C91" w14:textId="77777777" w:rsidR="00251681" w:rsidRPr="001D386E" w:rsidRDefault="00251681" w:rsidP="00D83F9F">
            <w:pPr>
              <w:pStyle w:val="TAC"/>
            </w:pPr>
          </w:p>
        </w:tc>
        <w:tc>
          <w:tcPr>
            <w:tcW w:w="767" w:type="dxa"/>
            <w:shd w:val="clear" w:color="auto" w:fill="auto"/>
            <w:vAlign w:val="center"/>
          </w:tcPr>
          <w:p w14:paraId="673B5D55" w14:textId="77777777" w:rsidR="00251681" w:rsidRPr="001D386E" w:rsidRDefault="00251681" w:rsidP="00D83F9F">
            <w:pPr>
              <w:pStyle w:val="TAC"/>
            </w:pPr>
            <w:r w:rsidRPr="001D386E">
              <w:t>13</w:t>
            </w:r>
          </w:p>
        </w:tc>
        <w:tc>
          <w:tcPr>
            <w:tcW w:w="586" w:type="dxa"/>
            <w:gridSpan w:val="2"/>
            <w:shd w:val="clear" w:color="auto" w:fill="auto"/>
            <w:vAlign w:val="center"/>
          </w:tcPr>
          <w:p w14:paraId="6B786ABB" w14:textId="77777777" w:rsidR="00251681" w:rsidRPr="001D386E" w:rsidRDefault="00251681" w:rsidP="00D83F9F">
            <w:pPr>
              <w:pStyle w:val="TAC"/>
            </w:pPr>
          </w:p>
        </w:tc>
        <w:tc>
          <w:tcPr>
            <w:tcW w:w="586" w:type="dxa"/>
            <w:gridSpan w:val="4"/>
            <w:vAlign w:val="center"/>
          </w:tcPr>
          <w:p w14:paraId="05A37482" w14:textId="77777777" w:rsidR="00251681" w:rsidRPr="001D386E" w:rsidRDefault="00251681" w:rsidP="00D83F9F">
            <w:pPr>
              <w:pStyle w:val="TAC"/>
            </w:pPr>
          </w:p>
        </w:tc>
        <w:tc>
          <w:tcPr>
            <w:tcW w:w="586" w:type="dxa"/>
            <w:gridSpan w:val="4"/>
            <w:vAlign w:val="center"/>
          </w:tcPr>
          <w:p w14:paraId="6AB95A58" w14:textId="77777777" w:rsidR="00251681" w:rsidRPr="001D386E" w:rsidRDefault="00251681" w:rsidP="00D83F9F">
            <w:pPr>
              <w:pStyle w:val="TAC"/>
            </w:pPr>
          </w:p>
        </w:tc>
        <w:tc>
          <w:tcPr>
            <w:tcW w:w="600" w:type="dxa"/>
            <w:gridSpan w:val="7"/>
            <w:vAlign w:val="center"/>
          </w:tcPr>
          <w:p w14:paraId="63CBC7DF" w14:textId="77777777" w:rsidR="00251681" w:rsidRPr="001D386E" w:rsidRDefault="00251681" w:rsidP="00D83F9F">
            <w:pPr>
              <w:pStyle w:val="TAC"/>
            </w:pPr>
            <w:r w:rsidRPr="001D386E">
              <w:t>Yes</w:t>
            </w:r>
          </w:p>
        </w:tc>
        <w:tc>
          <w:tcPr>
            <w:tcW w:w="599" w:type="dxa"/>
            <w:gridSpan w:val="6"/>
            <w:vAlign w:val="center"/>
          </w:tcPr>
          <w:p w14:paraId="1BBF910D" w14:textId="77777777" w:rsidR="00251681" w:rsidRPr="001D386E" w:rsidRDefault="00251681" w:rsidP="00D83F9F">
            <w:pPr>
              <w:pStyle w:val="TAC"/>
            </w:pPr>
          </w:p>
        </w:tc>
        <w:tc>
          <w:tcPr>
            <w:tcW w:w="698" w:type="dxa"/>
            <w:gridSpan w:val="4"/>
            <w:vAlign w:val="center"/>
          </w:tcPr>
          <w:p w14:paraId="1F2C6DCD" w14:textId="77777777" w:rsidR="00251681" w:rsidRPr="001D386E" w:rsidRDefault="00251681" w:rsidP="00D83F9F">
            <w:pPr>
              <w:pStyle w:val="TAC"/>
            </w:pPr>
          </w:p>
        </w:tc>
        <w:tc>
          <w:tcPr>
            <w:tcW w:w="1187" w:type="dxa"/>
            <w:vMerge/>
            <w:vAlign w:val="center"/>
          </w:tcPr>
          <w:p w14:paraId="067D0F4B" w14:textId="77777777" w:rsidR="00251681" w:rsidRPr="001D386E" w:rsidRDefault="00251681" w:rsidP="00D83F9F">
            <w:pPr>
              <w:pStyle w:val="TAC"/>
            </w:pPr>
          </w:p>
        </w:tc>
        <w:tc>
          <w:tcPr>
            <w:tcW w:w="1288" w:type="dxa"/>
            <w:vMerge/>
            <w:vAlign w:val="center"/>
          </w:tcPr>
          <w:p w14:paraId="06C05E1B" w14:textId="77777777" w:rsidR="00251681" w:rsidRPr="001D386E" w:rsidRDefault="00251681" w:rsidP="00D83F9F">
            <w:pPr>
              <w:pStyle w:val="TAC"/>
            </w:pPr>
          </w:p>
        </w:tc>
      </w:tr>
      <w:tr w:rsidR="00251681" w:rsidRPr="001D386E" w14:paraId="4A695790" w14:textId="77777777" w:rsidTr="00D83F9F">
        <w:trPr>
          <w:trHeight w:val="223"/>
          <w:jc w:val="center"/>
        </w:trPr>
        <w:tc>
          <w:tcPr>
            <w:tcW w:w="1396" w:type="dxa"/>
            <w:vMerge/>
            <w:vAlign w:val="center"/>
          </w:tcPr>
          <w:p w14:paraId="61E86854" w14:textId="77777777" w:rsidR="00251681" w:rsidRPr="001D386E" w:rsidRDefault="00251681" w:rsidP="00D83F9F">
            <w:pPr>
              <w:pStyle w:val="TAC"/>
            </w:pPr>
          </w:p>
        </w:tc>
        <w:tc>
          <w:tcPr>
            <w:tcW w:w="1466" w:type="dxa"/>
            <w:vMerge/>
            <w:vAlign w:val="center"/>
          </w:tcPr>
          <w:p w14:paraId="2BF73702" w14:textId="77777777" w:rsidR="00251681" w:rsidRPr="001D386E" w:rsidRDefault="00251681" w:rsidP="00D83F9F">
            <w:pPr>
              <w:pStyle w:val="TAC"/>
            </w:pPr>
          </w:p>
        </w:tc>
        <w:tc>
          <w:tcPr>
            <w:tcW w:w="767" w:type="dxa"/>
            <w:shd w:val="clear" w:color="auto" w:fill="auto"/>
            <w:vAlign w:val="center"/>
          </w:tcPr>
          <w:p w14:paraId="46060F0F" w14:textId="77777777" w:rsidR="00251681" w:rsidRPr="001D386E" w:rsidRDefault="00251681" w:rsidP="00D83F9F">
            <w:pPr>
              <w:pStyle w:val="TAC"/>
            </w:pPr>
            <w:r w:rsidRPr="001D386E">
              <w:t>4</w:t>
            </w:r>
          </w:p>
        </w:tc>
        <w:tc>
          <w:tcPr>
            <w:tcW w:w="586" w:type="dxa"/>
            <w:gridSpan w:val="2"/>
            <w:shd w:val="clear" w:color="auto" w:fill="auto"/>
            <w:vAlign w:val="center"/>
          </w:tcPr>
          <w:p w14:paraId="717C894A" w14:textId="77777777" w:rsidR="00251681" w:rsidRPr="001D386E" w:rsidRDefault="00251681" w:rsidP="00D83F9F">
            <w:pPr>
              <w:pStyle w:val="TAC"/>
            </w:pPr>
          </w:p>
        </w:tc>
        <w:tc>
          <w:tcPr>
            <w:tcW w:w="586" w:type="dxa"/>
            <w:gridSpan w:val="4"/>
            <w:vAlign w:val="center"/>
          </w:tcPr>
          <w:p w14:paraId="51ABC9BA" w14:textId="77777777" w:rsidR="00251681" w:rsidRPr="001D386E" w:rsidRDefault="00251681" w:rsidP="00D83F9F">
            <w:pPr>
              <w:pStyle w:val="TAC"/>
            </w:pPr>
          </w:p>
        </w:tc>
        <w:tc>
          <w:tcPr>
            <w:tcW w:w="586" w:type="dxa"/>
            <w:gridSpan w:val="4"/>
            <w:vAlign w:val="center"/>
          </w:tcPr>
          <w:p w14:paraId="4666C980" w14:textId="77777777" w:rsidR="00251681" w:rsidRPr="001D386E" w:rsidRDefault="00251681" w:rsidP="00D83F9F">
            <w:pPr>
              <w:pStyle w:val="TAC"/>
            </w:pPr>
            <w:r w:rsidRPr="001D386E">
              <w:t>Yes</w:t>
            </w:r>
          </w:p>
        </w:tc>
        <w:tc>
          <w:tcPr>
            <w:tcW w:w="600" w:type="dxa"/>
            <w:gridSpan w:val="7"/>
            <w:vAlign w:val="center"/>
          </w:tcPr>
          <w:p w14:paraId="704D00AC" w14:textId="77777777" w:rsidR="00251681" w:rsidRPr="001D386E" w:rsidRDefault="00251681" w:rsidP="00D83F9F">
            <w:pPr>
              <w:pStyle w:val="TAC"/>
            </w:pPr>
            <w:r w:rsidRPr="001D386E">
              <w:t>Yes</w:t>
            </w:r>
          </w:p>
        </w:tc>
        <w:tc>
          <w:tcPr>
            <w:tcW w:w="599" w:type="dxa"/>
            <w:gridSpan w:val="6"/>
            <w:vAlign w:val="center"/>
          </w:tcPr>
          <w:p w14:paraId="551FCA22" w14:textId="77777777" w:rsidR="00251681" w:rsidRPr="001D386E" w:rsidRDefault="00251681" w:rsidP="00D83F9F">
            <w:pPr>
              <w:pStyle w:val="TAC"/>
            </w:pPr>
          </w:p>
        </w:tc>
        <w:tc>
          <w:tcPr>
            <w:tcW w:w="698" w:type="dxa"/>
            <w:gridSpan w:val="4"/>
            <w:vAlign w:val="center"/>
          </w:tcPr>
          <w:p w14:paraId="3F9A59BC" w14:textId="77777777" w:rsidR="00251681" w:rsidRPr="001D386E" w:rsidRDefault="00251681" w:rsidP="00D83F9F">
            <w:pPr>
              <w:pStyle w:val="TAC"/>
            </w:pPr>
          </w:p>
        </w:tc>
        <w:tc>
          <w:tcPr>
            <w:tcW w:w="1187" w:type="dxa"/>
            <w:vMerge w:val="restart"/>
            <w:vAlign w:val="center"/>
          </w:tcPr>
          <w:p w14:paraId="1F7163E8" w14:textId="77777777" w:rsidR="00251681" w:rsidRPr="001D386E" w:rsidRDefault="00251681" w:rsidP="00D83F9F">
            <w:pPr>
              <w:pStyle w:val="TAC"/>
            </w:pPr>
            <w:r w:rsidRPr="001D386E">
              <w:t>20</w:t>
            </w:r>
          </w:p>
        </w:tc>
        <w:tc>
          <w:tcPr>
            <w:tcW w:w="1288" w:type="dxa"/>
            <w:vMerge w:val="restart"/>
            <w:vAlign w:val="center"/>
          </w:tcPr>
          <w:p w14:paraId="5C127041" w14:textId="77777777" w:rsidR="00251681" w:rsidRPr="001D386E" w:rsidRDefault="00251681" w:rsidP="00D83F9F">
            <w:pPr>
              <w:pStyle w:val="TAC"/>
            </w:pPr>
            <w:r w:rsidRPr="001D386E">
              <w:t>1</w:t>
            </w:r>
          </w:p>
        </w:tc>
      </w:tr>
      <w:tr w:rsidR="00251681" w:rsidRPr="001D386E" w14:paraId="44720EF9" w14:textId="77777777" w:rsidTr="00D83F9F">
        <w:trPr>
          <w:trHeight w:val="223"/>
          <w:jc w:val="center"/>
        </w:trPr>
        <w:tc>
          <w:tcPr>
            <w:tcW w:w="1396" w:type="dxa"/>
            <w:vMerge/>
            <w:vAlign w:val="center"/>
          </w:tcPr>
          <w:p w14:paraId="46510302" w14:textId="77777777" w:rsidR="00251681" w:rsidRPr="001D386E" w:rsidRDefault="00251681" w:rsidP="00D83F9F">
            <w:pPr>
              <w:pStyle w:val="TAC"/>
            </w:pPr>
          </w:p>
        </w:tc>
        <w:tc>
          <w:tcPr>
            <w:tcW w:w="1466" w:type="dxa"/>
            <w:vMerge/>
            <w:vAlign w:val="center"/>
          </w:tcPr>
          <w:p w14:paraId="2CED3972" w14:textId="77777777" w:rsidR="00251681" w:rsidRPr="001D386E" w:rsidRDefault="00251681" w:rsidP="00D83F9F">
            <w:pPr>
              <w:pStyle w:val="TAC"/>
            </w:pPr>
          </w:p>
        </w:tc>
        <w:tc>
          <w:tcPr>
            <w:tcW w:w="767" w:type="dxa"/>
            <w:shd w:val="clear" w:color="auto" w:fill="auto"/>
            <w:vAlign w:val="center"/>
          </w:tcPr>
          <w:p w14:paraId="23C19C76" w14:textId="77777777" w:rsidR="00251681" w:rsidRPr="001D386E" w:rsidRDefault="00251681" w:rsidP="00D83F9F">
            <w:pPr>
              <w:pStyle w:val="TAC"/>
            </w:pPr>
            <w:r w:rsidRPr="001D386E">
              <w:t>13</w:t>
            </w:r>
          </w:p>
        </w:tc>
        <w:tc>
          <w:tcPr>
            <w:tcW w:w="586" w:type="dxa"/>
            <w:gridSpan w:val="2"/>
            <w:shd w:val="clear" w:color="auto" w:fill="auto"/>
            <w:vAlign w:val="center"/>
          </w:tcPr>
          <w:p w14:paraId="559C30BC" w14:textId="77777777" w:rsidR="00251681" w:rsidRPr="001D386E" w:rsidRDefault="00251681" w:rsidP="00D83F9F">
            <w:pPr>
              <w:pStyle w:val="TAC"/>
            </w:pPr>
          </w:p>
        </w:tc>
        <w:tc>
          <w:tcPr>
            <w:tcW w:w="586" w:type="dxa"/>
            <w:gridSpan w:val="4"/>
            <w:vAlign w:val="center"/>
          </w:tcPr>
          <w:p w14:paraId="64067C47" w14:textId="77777777" w:rsidR="00251681" w:rsidRPr="001D386E" w:rsidRDefault="00251681" w:rsidP="00D83F9F">
            <w:pPr>
              <w:pStyle w:val="TAC"/>
            </w:pPr>
          </w:p>
        </w:tc>
        <w:tc>
          <w:tcPr>
            <w:tcW w:w="586" w:type="dxa"/>
            <w:gridSpan w:val="4"/>
            <w:vAlign w:val="center"/>
          </w:tcPr>
          <w:p w14:paraId="67DAA3C8" w14:textId="77777777" w:rsidR="00251681" w:rsidRPr="001D386E" w:rsidRDefault="00251681" w:rsidP="00D83F9F">
            <w:pPr>
              <w:pStyle w:val="TAC"/>
            </w:pPr>
          </w:p>
        </w:tc>
        <w:tc>
          <w:tcPr>
            <w:tcW w:w="600" w:type="dxa"/>
            <w:gridSpan w:val="7"/>
            <w:vAlign w:val="center"/>
          </w:tcPr>
          <w:p w14:paraId="49CA1063" w14:textId="77777777" w:rsidR="00251681" w:rsidRPr="001D386E" w:rsidRDefault="00251681" w:rsidP="00D83F9F">
            <w:pPr>
              <w:pStyle w:val="TAC"/>
            </w:pPr>
            <w:r w:rsidRPr="001D386E">
              <w:t>Yes</w:t>
            </w:r>
          </w:p>
        </w:tc>
        <w:tc>
          <w:tcPr>
            <w:tcW w:w="599" w:type="dxa"/>
            <w:gridSpan w:val="6"/>
            <w:vAlign w:val="center"/>
          </w:tcPr>
          <w:p w14:paraId="67E392E9" w14:textId="77777777" w:rsidR="00251681" w:rsidRPr="001D386E" w:rsidRDefault="00251681" w:rsidP="00D83F9F">
            <w:pPr>
              <w:pStyle w:val="TAC"/>
            </w:pPr>
          </w:p>
        </w:tc>
        <w:tc>
          <w:tcPr>
            <w:tcW w:w="698" w:type="dxa"/>
            <w:gridSpan w:val="4"/>
            <w:vAlign w:val="center"/>
          </w:tcPr>
          <w:p w14:paraId="2087D288" w14:textId="77777777" w:rsidR="00251681" w:rsidRPr="001D386E" w:rsidRDefault="00251681" w:rsidP="00D83F9F">
            <w:pPr>
              <w:pStyle w:val="TAC"/>
            </w:pPr>
          </w:p>
        </w:tc>
        <w:tc>
          <w:tcPr>
            <w:tcW w:w="1187" w:type="dxa"/>
            <w:vMerge/>
            <w:vAlign w:val="center"/>
          </w:tcPr>
          <w:p w14:paraId="15A475BD" w14:textId="77777777" w:rsidR="00251681" w:rsidRPr="001D386E" w:rsidRDefault="00251681" w:rsidP="00D83F9F">
            <w:pPr>
              <w:pStyle w:val="TAC"/>
            </w:pPr>
          </w:p>
        </w:tc>
        <w:tc>
          <w:tcPr>
            <w:tcW w:w="1288" w:type="dxa"/>
            <w:vMerge/>
            <w:vAlign w:val="center"/>
          </w:tcPr>
          <w:p w14:paraId="61458E54" w14:textId="77777777" w:rsidR="00251681" w:rsidRPr="001D386E" w:rsidRDefault="00251681" w:rsidP="00D83F9F">
            <w:pPr>
              <w:pStyle w:val="TAC"/>
            </w:pPr>
          </w:p>
        </w:tc>
      </w:tr>
      <w:tr w:rsidR="00251681" w:rsidRPr="001D386E" w14:paraId="1FCB7608" w14:textId="77777777" w:rsidTr="00D83F9F">
        <w:trPr>
          <w:trHeight w:val="223"/>
          <w:jc w:val="center"/>
        </w:trPr>
        <w:tc>
          <w:tcPr>
            <w:tcW w:w="1396" w:type="dxa"/>
            <w:vMerge w:val="restart"/>
            <w:vAlign w:val="center"/>
          </w:tcPr>
          <w:p w14:paraId="66B533DB" w14:textId="77777777" w:rsidR="00251681" w:rsidRPr="001D386E" w:rsidRDefault="00251681" w:rsidP="00D83F9F">
            <w:pPr>
              <w:pStyle w:val="TAC"/>
            </w:pPr>
            <w:r w:rsidRPr="001D386E">
              <w:t>CA_4A-4A-13A</w:t>
            </w:r>
          </w:p>
        </w:tc>
        <w:tc>
          <w:tcPr>
            <w:tcW w:w="1466" w:type="dxa"/>
            <w:vMerge w:val="restart"/>
            <w:vAlign w:val="center"/>
          </w:tcPr>
          <w:p w14:paraId="50934AC0"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3DA77AB2" w14:textId="77777777" w:rsidR="00251681" w:rsidRPr="001D386E" w:rsidRDefault="00251681" w:rsidP="00D83F9F">
            <w:pPr>
              <w:pStyle w:val="TAC"/>
            </w:pPr>
            <w:r w:rsidRPr="001D386E">
              <w:rPr>
                <w:lang w:eastAsia="zh-CN"/>
              </w:rPr>
              <w:t>4</w:t>
            </w:r>
          </w:p>
        </w:tc>
        <w:tc>
          <w:tcPr>
            <w:tcW w:w="3655" w:type="dxa"/>
            <w:gridSpan w:val="27"/>
            <w:shd w:val="clear" w:color="auto" w:fill="auto"/>
            <w:vAlign w:val="center"/>
          </w:tcPr>
          <w:p w14:paraId="5D1ADB6D" w14:textId="77777777" w:rsidR="00251681" w:rsidRPr="001D386E" w:rsidRDefault="00251681" w:rsidP="00D83F9F">
            <w:pPr>
              <w:pStyle w:val="TAC"/>
            </w:pPr>
            <w:r w:rsidRPr="001D386E">
              <w:rPr>
                <w:lang w:eastAsia="zh-CN"/>
              </w:rPr>
              <w:t xml:space="preserve">See CA_4A-4A </w:t>
            </w:r>
            <w:r w:rsidRPr="001D386E">
              <w:t xml:space="preserve">Bandwidth Combination Set </w:t>
            </w:r>
            <w:r w:rsidRPr="001D386E">
              <w:rPr>
                <w:rFonts w:hint="eastAsia"/>
                <w:lang w:eastAsia="ja-JP"/>
              </w:rPr>
              <w:t xml:space="preserve">0 </w:t>
            </w:r>
            <w:r w:rsidRPr="001D386E">
              <w:rPr>
                <w:lang w:eastAsia="zh-CN"/>
              </w:rPr>
              <w:t>in Table 5.6A.1-3</w:t>
            </w:r>
          </w:p>
        </w:tc>
        <w:tc>
          <w:tcPr>
            <w:tcW w:w="1187" w:type="dxa"/>
            <w:vMerge w:val="restart"/>
            <w:vAlign w:val="center"/>
          </w:tcPr>
          <w:p w14:paraId="6A60B97D" w14:textId="77777777" w:rsidR="00251681" w:rsidRPr="001D386E" w:rsidRDefault="00251681" w:rsidP="00D83F9F">
            <w:pPr>
              <w:pStyle w:val="TAC"/>
            </w:pPr>
            <w:r w:rsidRPr="001D386E">
              <w:t>50</w:t>
            </w:r>
          </w:p>
        </w:tc>
        <w:tc>
          <w:tcPr>
            <w:tcW w:w="1288" w:type="dxa"/>
            <w:vMerge w:val="restart"/>
            <w:vAlign w:val="center"/>
          </w:tcPr>
          <w:p w14:paraId="1BB8E8E6" w14:textId="77777777" w:rsidR="00251681" w:rsidRPr="001D386E" w:rsidRDefault="00251681" w:rsidP="00D83F9F">
            <w:pPr>
              <w:pStyle w:val="TAC"/>
            </w:pPr>
            <w:r w:rsidRPr="001D386E">
              <w:t>0</w:t>
            </w:r>
          </w:p>
        </w:tc>
      </w:tr>
      <w:tr w:rsidR="00251681" w:rsidRPr="001D386E" w14:paraId="0F2DAF16" w14:textId="77777777" w:rsidTr="00D83F9F">
        <w:trPr>
          <w:trHeight w:val="223"/>
          <w:jc w:val="center"/>
        </w:trPr>
        <w:tc>
          <w:tcPr>
            <w:tcW w:w="1396" w:type="dxa"/>
            <w:vMerge/>
            <w:vAlign w:val="center"/>
          </w:tcPr>
          <w:p w14:paraId="5B7BC667" w14:textId="77777777" w:rsidR="00251681" w:rsidRPr="001D386E" w:rsidRDefault="00251681" w:rsidP="00D83F9F">
            <w:pPr>
              <w:pStyle w:val="TAC"/>
            </w:pPr>
          </w:p>
        </w:tc>
        <w:tc>
          <w:tcPr>
            <w:tcW w:w="1466" w:type="dxa"/>
            <w:vMerge/>
            <w:vAlign w:val="center"/>
          </w:tcPr>
          <w:p w14:paraId="367751C8" w14:textId="77777777" w:rsidR="00251681" w:rsidRPr="001D386E" w:rsidRDefault="00251681" w:rsidP="00D83F9F">
            <w:pPr>
              <w:pStyle w:val="TAC"/>
              <w:rPr>
                <w:lang w:eastAsia="zh-CN"/>
              </w:rPr>
            </w:pPr>
          </w:p>
        </w:tc>
        <w:tc>
          <w:tcPr>
            <w:tcW w:w="767" w:type="dxa"/>
            <w:shd w:val="clear" w:color="auto" w:fill="auto"/>
            <w:vAlign w:val="center"/>
          </w:tcPr>
          <w:p w14:paraId="1A8942DF" w14:textId="77777777" w:rsidR="00251681" w:rsidRPr="001D386E" w:rsidRDefault="00251681" w:rsidP="00D83F9F">
            <w:pPr>
              <w:pStyle w:val="TAC"/>
            </w:pPr>
            <w:r w:rsidRPr="001D386E">
              <w:rPr>
                <w:lang w:eastAsia="zh-CN"/>
              </w:rPr>
              <w:t>13</w:t>
            </w:r>
          </w:p>
        </w:tc>
        <w:tc>
          <w:tcPr>
            <w:tcW w:w="586" w:type="dxa"/>
            <w:gridSpan w:val="2"/>
            <w:shd w:val="clear" w:color="auto" w:fill="auto"/>
            <w:vAlign w:val="center"/>
          </w:tcPr>
          <w:p w14:paraId="1ED716FE" w14:textId="77777777" w:rsidR="00251681" w:rsidRPr="001D386E" w:rsidRDefault="00251681" w:rsidP="00D83F9F">
            <w:pPr>
              <w:pStyle w:val="TAC"/>
            </w:pPr>
          </w:p>
        </w:tc>
        <w:tc>
          <w:tcPr>
            <w:tcW w:w="586" w:type="dxa"/>
            <w:gridSpan w:val="4"/>
            <w:vAlign w:val="center"/>
          </w:tcPr>
          <w:p w14:paraId="3C99C7AB" w14:textId="77777777" w:rsidR="00251681" w:rsidRPr="001D386E" w:rsidRDefault="00251681" w:rsidP="00D83F9F">
            <w:pPr>
              <w:pStyle w:val="TAC"/>
            </w:pPr>
          </w:p>
        </w:tc>
        <w:tc>
          <w:tcPr>
            <w:tcW w:w="586" w:type="dxa"/>
            <w:gridSpan w:val="4"/>
            <w:vAlign w:val="center"/>
          </w:tcPr>
          <w:p w14:paraId="728DCA34" w14:textId="77777777" w:rsidR="00251681" w:rsidRPr="001D386E" w:rsidRDefault="00251681" w:rsidP="00D83F9F">
            <w:pPr>
              <w:pStyle w:val="TAC"/>
            </w:pPr>
          </w:p>
        </w:tc>
        <w:tc>
          <w:tcPr>
            <w:tcW w:w="600" w:type="dxa"/>
            <w:gridSpan w:val="7"/>
            <w:vAlign w:val="center"/>
          </w:tcPr>
          <w:p w14:paraId="449319FC" w14:textId="77777777" w:rsidR="00251681" w:rsidRPr="001D386E" w:rsidRDefault="00251681" w:rsidP="00D83F9F">
            <w:pPr>
              <w:pStyle w:val="TAC"/>
            </w:pPr>
            <w:r w:rsidRPr="001D386E">
              <w:t>Yes</w:t>
            </w:r>
          </w:p>
        </w:tc>
        <w:tc>
          <w:tcPr>
            <w:tcW w:w="599" w:type="dxa"/>
            <w:gridSpan w:val="6"/>
            <w:vAlign w:val="center"/>
          </w:tcPr>
          <w:p w14:paraId="5A58C45E" w14:textId="77777777" w:rsidR="00251681" w:rsidRPr="001D386E" w:rsidRDefault="00251681" w:rsidP="00D83F9F">
            <w:pPr>
              <w:pStyle w:val="TAC"/>
            </w:pPr>
          </w:p>
        </w:tc>
        <w:tc>
          <w:tcPr>
            <w:tcW w:w="698" w:type="dxa"/>
            <w:gridSpan w:val="4"/>
            <w:vAlign w:val="center"/>
          </w:tcPr>
          <w:p w14:paraId="1A72329A" w14:textId="77777777" w:rsidR="00251681" w:rsidRPr="001D386E" w:rsidRDefault="00251681" w:rsidP="00D83F9F">
            <w:pPr>
              <w:pStyle w:val="TAC"/>
            </w:pPr>
          </w:p>
        </w:tc>
        <w:tc>
          <w:tcPr>
            <w:tcW w:w="1187" w:type="dxa"/>
            <w:vMerge/>
            <w:vAlign w:val="center"/>
          </w:tcPr>
          <w:p w14:paraId="2A0BF95D" w14:textId="77777777" w:rsidR="00251681" w:rsidRPr="001D386E" w:rsidRDefault="00251681" w:rsidP="00D83F9F">
            <w:pPr>
              <w:pStyle w:val="TAC"/>
            </w:pPr>
          </w:p>
        </w:tc>
        <w:tc>
          <w:tcPr>
            <w:tcW w:w="1288" w:type="dxa"/>
            <w:vMerge/>
            <w:vAlign w:val="center"/>
          </w:tcPr>
          <w:p w14:paraId="286A4033" w14:textId="77777777" w:rsidR="00251681" w:rsidRPr="001D386E" w:rsidRDefault="00251681" w:rsidP="00D83F9F">
            <w:pPr>
              <w:pStyle w:val="TAC"/>
            </w:pPr>
          </w:p>
        </w:tc>
      </w:tr>
      <w:tr w:rsidR="00251681" w:rsidRPr="001D386E" w14:paraId="27B8228A" w14:textId="77777777" w:rsidTr="00D83F9F">
        <w:trPr>
          <w:trHeight w:val="223"/>
          <w:jc w:val="center"/>
        </w:trPr>
        <w:tc>
          <w:tcPr>
            <w:tcW w:w="1396" w:type="dxa"/>
            <w:vMerge w:val="restart"/>
            <w:vAlign w:val="center"/>
          </w:tcPr>
          <w:p w14:paraId="66A28833" w14:textId="77777777" w:rsidR="00251681" w:rsidRPr="001D386E" w:rsidRDefault="00251681" w:rsidP="00D83F9F">
            <w:pPr>
              <w:pStyle w:val="TAC"/>
            </w:pPr>
            <w:r w:rsidRPr="001D386E">
              <w:t>CA_4A-17A</w:t>
            </w:r>
          </w:p>
        </w:tc>
        <w:tc>
          <w:tcPr>
            <w:tcW w:w="1466" w:type="dxa"/>
            <w:vMerge w:val="restart"/>
            <w:vAlign w:val="center"/>
          </w:tcPr>
          <w:p w14:paraId="045008FD" w14:textId="77777777" w:rsidR="00251681" w:rsidRPr="001D386E" w:rsidRDefault="00251681" w:rsidP="00D83F9F">
            <w:pPr>
              <w:pStyle w:val="TAC"/>
            </w:pPr>
            <w:r w:rsidRPr="001D386E">
              <w:rPr>
                <w:rFonts w:hint="eastAsia"/>
              </w:rPr>
              <w:t>CA_4A-17A</w:t>
            </w:r>
          </w:p>
        </w:tc>
        <w:tc>
          <w:tcPr>
            <w:tcW w:w="767" w:type="dxa"/>
            <w:shd w:val="clear" w:color="auto" w:fill="auto"/>
            <w:vAlign w:val="center"/>
          </w:tcPr>
          <w:p w14:paraId="0D757A13" w14:textId="77777777" w:rsidR="00251681" w:rsidRPr="001D386E" w:rsidRDefault="00251681" w:rsidP="00D83F9F">
            <w:pPr>
              <w:pStyle w:val="TAC"/>
            </w:pPr>
            <w:r w:rsidRPr="001D386E">
              <w:t>4</w:t>
            </w:r>
          </w:p>
        </w:tc>
        <w:tc>
          <w:tcPr>
            <w:tcW w:w="586" w:type="dxa"/>
            <w:gridSpan w:val="2"/>
            <w:shd w:val="clear" w:color="auto" w:fill="auto"/>
            <w:vAlign w:val="center"/>
          </w:tcPr>
          <w:p w14:paraId="6ED8EC2A" w14:textId="77777777" w:rsidR="00251681" w:rsidRPr="001D386E" w:rsidRDefault="00251681" w:rsidP="00D83F9F">
            <w:pPr>
              <w:pStyle w:val="TAC"/>
            </w:pPr>
          </w:p>
        </w:tc>
        <w:tc>
          <w:tcPr>
            <w:tcW w:w="586" w:type="dxa"/>
            <w:gridSpan w:val="4"/>
            <w:vAlign w:val="center"/>
          </w:tcPr>
          <w:p w14:paraId="12E8E91E" w14:textId="77777777" w:rsidR="00251681" w:rsidRPr="001D386E" w:rsidRDefault="00251681" w:rsidP="00D83F9F">
            <w:pPr>
              <w:pStyle w:val="TAC"/>
            </w:pPr>
          </w:p>
        </w:tc>
        <w:tc>
          <w:tcPr>
            <w:tcW w:w="586" w:type="dxa"/>
            <w:gridSpan w:val="4"/>
            <w:vAlign w:val="center"/>
          </w:tcPr>
          <w:p w14:paraId="0C43E012" w14:textId="77777777" w:rsidR="00251681" w:rsidRPr="001D386E" w:rsidRDefault="00251681" w:rsidP="00D83F9F">
            <w:pPr>
              <w:pStyle w:val="TAC"/>
            </w:pPr>
            <w:r w:rsidRPr="001D386E">
              <w:t>Yes</w:t>
            </w:r>
          </w:p>
        </w:tc>
        <w:tc>
          <w:tcPr>
            <w:tcW w:w="600" w:type="dxa"/>
            <w:gridSpan w:val="7"/>
            <w:vAlign w:val="center"/>
          </w:tcPr>
          <w:p w14:paraId="22F7C08C" w14:textId="77777777" w:rsidR="00251681" w:rsidRPr="001D386E" w:rsidRDefault="00251681" w:rsidP="00D83F9F">
            <w:pPr>
              <w:pStyle w:val="TAC"/>
            </w:pPr>
            <w:r w:rsidRPr="001D386E">
              <w:t>Yes</w:t>
            </w:r>
          </w:p>
        </w:tc>
        <w:tc>
          <w:tcPr>
            <w:tcW w:w="599" w:type="dxa"/>
            <w:gridSpan w:val="6"/>
            <w:vAlign w:val="center"/>
          </w:tcPr>
          <w:p w14:paraId="15A28292" w14:textId="77777777" w:rsidR="00251681" w:rsidRPr="001D386E" w:rsidRDefault="00251681" w:rsidP="00D83F9F">
            <w:pPr>
              <w:pStyle w:val="TAC"/>
            </w:pPr>
          </w:p>
        </w:tc>
        <w:tc>
          <w:tcPr>
            <w:tcW w:w="698" w:type="dxa"/>
            <w:gridSpan w:val="4"/>
            <w:vAlign w:val="center"/>
          </w:tcPr>
          <w:p w14:paraId="1677C800" w14:textId="77777777" w:rsidR="00251681" w:rsidRPr="001D386E" w:rsidRDefault="00251681" w:rsidP="00D83F9F">
            <w:pPr>
              <w:pStyle w:val="TAC"/>
            </w:pPr>
          </w:p>
        </w:tc>
        <w:tc>
          <w:tcPr>
            <w:tcW w:w="1187" w:type="dxa"/>
            <w:vMerge w:val="restart"/>
            <w:vAlign w:val="center"/>
          </w:tcPr>
          <w:p w14:paraId="0C405AE1" w14:textId="77777777" w:rsidR="00251681" w:rsidRPr="001D386E" w:rsidRDefault="00251681" w:rsidP="00D83F9F">
            <w:pPr>
              <w:pStyle w:val="TAC"/>
            </w:pPr>
            <w:r w:rsidRPr="001D386E">
              <w:t>20</w:t>
            </w:r>
          </w:p>
        </w:tc>
        <w:tc>
          <w:tcPr>
            <w:tcW w:w="1288" w:type="dxa"/>
            <w:vMerge w:val="restart"/>
            <w:vAlign w:val="center"/>
          </w:tcPr>
          <w:p w14:paraId="1BEB2A07" w14:textId="77777777" w:rsidR="00251681" w:rsidRPr="001D386E" w:rsidRDefault="00251681" w:rsidP="00D83F9F">
            <w:pPr>
              <w:pStyle w:val="TAC"/>
            </w:pPr>
            <w:r w:rsidRPr="001D386E">
              <w:t>0</w:t>
            </w:r>
          </w:p>
        </w:tc>
      </w:tr>
      <w:tr w:rsidR="00251681" w:rsidRPr="001D386E" w14:paraId="1A18D246" w14:textId="77777777" w:rsidTr="00D83F9F">
        <w:trPr>
          <w:trHeight w:val="223"/>
          <w:jc w:val="center"/>
        </w:trPr>
        <w:tc>
          <w:tcPr>
            <w:tcW w:w="1396" w:type="dxa"/>
            <w:vMerge/>
            <w:vAlign w:val="center"/>
          </w:tcPr>
          <w:p w14:paraId="5E11D35C" w14:textId="77777777" w:rsidR="00251681" w:rsidRPr="001D386E" w:rsidRDefault="00251681" w:rsidP="00D83F9F">
            <w:pPr>
              <w:pStyle w:val="TAC"/>
            </w:pPr>
          </w:p>
        </w:tc>
        <w:tc>
          <w:tcPr>
            <w:tcW w:w="1466" w:type="dxa"/>
            <w:vMerge/>
            <w:vAlign w:val="center"/>
          </w:tcPr>
          <w:p w14:paraId="6CE65858" w14:textId="77777777" w:rsidR="00251681" w:rsidRPr="001D386E" w:rsidRDefault="00251681" w:rsidP="00D83F9F">
            <w:pPr>
              <w:pStyle w:val="TAC"/>
            </w:pPr>
          </w:p>
        </w:tc>
        <w:tc>
          <w:tcPr>
            <w:tcW w:w="767" w:type="dxa"/>
            <w:shd w:val="clear" w:color="auto" w:fill="auto"/>
            <w:vAlign w:val="center"/>
          </w:tcPr>
          <w:p w14:paraId="5BD825B2" w14:textId="77777777" w:rsidR="00251681" w:rsidRPr="001D386E" w:rsidRDefault="00251681" w:rsidP="00D83F9F">
            <w:pPr>
              <w:pStyle w:val="TAC"/>
            </w:pPr>
            <w:r w:rsidRPr="001D386E">
              <w:t>17</w:t>
            </w:r>
          </w:p>
        </w:tc>
        <w:tc>
          <w:tcPr>
            <w:tcW w:w="586" w:type="dxa"/>
            <w:gridSpan w:val="2"/>
            <w:shd w:val="clear" w:color="auto" w:fill="auto"/>
            <w:vAlign w:val="center"/>
          </w:tcPr>
          <w:p w14:paraId="0E2B1614" w14:textId="77777777" w:rsidR="00251681" w:rsidRPr="001D386E" w:rsidRDefault="00251681" w:rsidP="00D83F9F">
            <w:pPr>
              <w:pStyle w:val="TAC"/>
            </w:pPr>
          </w:p>
        </w:tc>
        <w:tc>
          <w:tcPr>
            <w:tcW w:w="586" w:type="dxa"/>
            <w:gridSpan w:val="4"/>
            <w:vAlign w:val="center"/>
          </w:tcPr>
          <w:p w14:paraId="25FAACC6" w14:textId="77777777" w:rsidR="00251681" w:rsidRPr="001D386E" w:rsidRDefault="00251681" w:rsidP="00D83F9F">
            <w:pPr>
              <w:pStyle w:val="TAC"/>
            </w:pPr>
          </w:p>
        </w:tc>
        <w:tc>
          <w:tcPr>
            <w:tcW w:w="586" w:type="dxa"/>
            <w:gridSpan w:val="4"/>
            <w:vAlign w:val="center"/>
          </w:tcPr>
          <w:p w14:paraId="1CC2E18D" w14:textId="77777777" w:rsidR="00251681" w:rsidRPr="001D386E" w:rsidRDefault="00251681" w:rsidP="00D83F9F">
            <w:pPr>
              <w:pStyle w:val="TAC"/>
            </w:pPr>
            <w:r w:rsidRPr="001D386E">
              <w:t>Yes</w:t>
            </w:r>
          </w:p>
        </w:tc>
        <w:tc>
          <w:tcPr>
            <w:tcW w:w="600" w:type="dxa"/>
            <w:gridSpan w:val="7"/>
            <w:vAlign w:val="center"/>
          </w:tcPr>
          <w:p w14:paraId="7B53ABD8" w14:textId="77777777" w:rsidR="00251681" w:rsidRPr="001D386E" w:rsidRDefault="00251681" w:rsidP="00D83F9F">
            <w:pPr>
              <w:pStyle w:val="TAC"/>
            </w:pPr>
            <w:r w:rsidRPr="001D386E">
              <w:t>Yes</w:t>
            </w:r>
          </w:p>
        </w:tc>
        <w:tc>
          <w:tcPr>
            <w:tcW w:w="599" w:type="dxa"/>
            <w:gridSpan w:val="6"/>
            <w:vAlign w:val="center"/>
          </w:tcPr>
          <w:p w14:paraId="53F48490" w14:textId="77777777" w:rsidR="00251681" w:rsidRPr="001D386E" w:rsidRDefault="00251681" w:rsidP="00D83F9F">
            <w:pPr>
              <w:pStyle w:val="TAC"/>
            </w:pPr>
          </w:p>
        </w:tc>
        <w:tc>
          <w:tcPr>
            <w:tcW w:w="698" w:type="dxa"/>
            <w:gridSpan w:val="4"/>
            <w:vAlign w:val="center"/>
          </w:tcPr>
          <w:p w14:paraId="668E7555" w14:textId="77777777" w:rsidR="00251681" w:rsidRPr="001D386E" w:rsidRDefault="00251681" w:rsidP="00D83F9F">
            <w:pPr>
              <w:pStyle w:val="TAC"/>
            </w:pPr>
          </w:p>
        </w:tc>
        <w:tc>
          <w:tcPr>
            <w:tcW w:w="1187" w:type="dxa"/>
            <w:vMerge/>
            <w:vAlign w:val="center"/>
          </w:tcPr>
          <w:p w14:paraId="023822BD" w14:textId="77777777" w:rsidR="00251681" w:rsidRPr="001D386E" w:rsidRDefault="00251681" w:rsidP="00D83F9F">
            <w:pPr>
              <w:pStyle w:val="TAC"/>
            </w:pPr>
          </w:p>
        </w:tc>
        <w:tc>
          <w:tcPr>
            <w:tcW w:w="1288" w:type="dxa"/>
            <w:vMerge/>
            <w:vAlign w:val="center"/>
          </w:tcPr>
          <w:p w14:paraId="3E994C81" w14:textId="77777777" w:rsidR="00251681" w:rsidRPr="001D386E" w:rsidRDefault="00251681" w:rsidP="00D83F9F">
            <w:pPr>
              <w:pStyle w:val="TAC"/>
            </w:pPr>
          </w:p>
        </w:tc>
      </w:tr>
      <w:tr w:rsidR="00251681" w:rsidRPr="001D386E" w14:paraId="47202CDC" w14:textId="77777777" w:rsidTr="00D83F9F">
        <w:trPr>
          <w:trHeight w:val="223"/>
          <w:jc w:val="center"/>
        </w:trPr>
        <w:tc>
          <w:tcPr>
            <w:tcW w:w="1396" w:type="dxa"/>
            <w:vMerge w:val="restart"/>
            <w:vAlign w:val="center"/>
          </w:tcPr>
          <w:p w14:paraId="45479701" w14:textId="77777777" w:rsidR="00251681" w:rsidRPr="001D386E" w:rsidRDefault="00251681" w:rsidP="00D83F9F">
            <w:pPr>
              <w:pStyle w:val="TAC"/>
            </w:pPr>
            <w:r w:rsidRPr="001D386E">
              <w:t>CA_4A-27A</w:t>
            </w:r>
          </w:p>
        </w:tc>
        <w:tc>
          <w:tcPr>
            <w:tcW w:w="1466" w:type="dxa"/>
            <w:vMerge w:val="restart"/>
            <w:vAlign w:val="center"/>
          </w:tcPr>
          <w:p w14:paraId="6678D774"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4EE7207" w14:textId="77777777" w:rsidR="00251681" w:rsidRPr="001D386E" w:rsidRDefault="00251681" w:rsidP="00D83F9F">
            <w:pPr>
              <w:pStyle w:val="TAC"/>
            </w:pPr>
            <w:r w:rsidRPr="001D386E">
              <w:t>4</w:t>
            </w:r>
          </w:p>
        </w:tc>
        <w:tc>
          <w:tcPr>
            <w:tcW w:w="586" w:type="dxa"/>
            <w:gridSpan w:val="2"/>
            <w:shd w:val="clear" w:color="auto" w:fill="auto"/>
            <w:vAlign w:val="center"/>
          </w:tcPr>
          <w:p w14:paraId="0A995E2C" w14:textId="77777777" w:rsidR="00251681" w:rsidRPr="001D386E" w:rsidRDefault="00251681" w:rsidP="00D83F9F">
            <w:pPr>
              <w:pStyle w:val="TAC"/>
            </w:pPr>
          </w:p>
        </w:tc>
        <w:tc>
          <w:tcPr>
            <w:tcW w:w="586" w:type="dxa"/>
            <w:gridSpan w:val="4"/>
            <w:vAlign w:val="center"/>
          </w:tcPr>
          <w:p w14:paraId="38BE797A" w14:textId="77777777" w:rsidR="00251681" w:rsidRPr="001D386E" w:rsidRDefault="00251681" w:rsidP="00D83F9F">
            <w:pPr>
              <w:pStyle w:val="TAC"/>
            </w:pPr>
          </w:p>
        </w:tc>
        <w:tc>
          <w:tcPr>
            <w:tcW w:w="586" w:type="dxa"/>
            <w:gridSpan w:val="4"/>
            <w:vAlign w:val="center"/>
          </w:tcPr>
          <w:p w14:paraId="7E471FB3" w14:textId="77777777" w:rsidR="00251681" w:rsidRPr="001D386E" w:rsidRDefault="00251681" w:rsidP="00D83F9F">
            <w:pPr>
              <w:pStyle w:val="TAC"/>
            </w:pPr>
            <w:r w:rsidRPr="001D386E">
              <w:t>Yes</w:t>
            </w:r>
          </w:p>
        </w:tc>
        <w:tc>
          <w:tcPr>
            <w:tcW w:w="600" w:type="dxa"/>
            <w:gridSpan w:val="7"/>
            <w:vAlign w:val="center"/>
          </w:tcPr>
          <w:p w14:paraId="099802D4" w14:textId="77777777" w:rsidR="00251681" w:rsidRPr="001D386E" w:rsidRDefault="00251681" w:rsidP="00D83F9F">
            <w:pPr>
              <w:pStyle w:val="TAC"/>
            </w:pPr>
            <w:r w:rsidRPr="001D386E">
              <w:t>Yes</w:t>
            </w:r>
          </w:p>
        </w:tc>
        <w:tc>
          <w:tcPr>
            <w:tcW w:w="599" w:type="dxa"/>
            <w:gridSpan w:val="6"/>
            <w:vAlign w:val="center"/>
          </w:tcPr>
          <w:p w14:paraId="27B1289A" w14:textId="77777777" w:rsidR="00251681" w:rsidRPr="001D386E" w:rsidRDefault="00251681" w:rsidP="00D83F9F">
            <w:pPr>
              <w:pStyle w:val="TAC"/>
            </w:pPr>
            <w:r w:rsidRPr="001D386E">
              <w:t>Yes</w:t>
            </w:r>
          </w:p>
        </w:tc>
        <w:tc>
          <w:tcPr>
            <w:tcW w:w="698" w:type="dxa"/>
            <w:gridSpan w:val="4"/>
            <w:vAlign w:val="center"/>
          </w:tcPr>
          <w:p w14:paraId="526F6E84" w14:textId="77777777" w:rsidR="00251681" w:rsidRPr="001D386E" w:rsidRDefault="00251681" w:rsidP="00D83F9F">
            <w:pPr>
              <w:pStyle w:val="TAC"/>
            </w:pPr>
            <w:r w:rsidRPr="001D386E">
              <w:t>Yes</w:t>
            </w:r>
          </w:p>
        </w:tc>
        <w:tc>
          <w:tcPr>
            <w:tcW w:w="1187" w:type="dxa"/>
            <w:vMerge w:val="restart"/>
            <w:vAlign w:val="center"/>
          </w:tcPr>
          <w:p w14:paraId="17EF9E3D" w14:textId="77777777" w:rsidR="00251681" w:rsidRPr="001D386E" w:rsidRDefault="00251681" w:rsidP="00D83F9F">
            <w:pPr>
              <w:pStyle w:val="TAC"/>
            </w:pPr>
            <w:r w:rsidRPr="001D386E">
              <w:t>30</w:t>
            </w:r>
          </w:p>
        </w:tc>
        <w:tc>
          <w:tcPr>
            <w:tcW w:w="1288" w:type="dxa"/>
            <w:vMerge w:val="restart"/>
            <w:vAlign w:val="center"/>
          </w:tcPr>
          <w:p w14:paraId="5E964D4B" w14:textId="77777777" w:rsidR="00251681" w:rsidRPr="001D386E" w:rsidRDefault="00251681" w:rsidP="00D83F9F">
            <w:pPr>
              <w:pStyle w:val="TAC"/>
            </w:pPr>
            <w:r w:rsidRPr="001D386E">
              <w:t>0</w:t>
            </w:r>
          </w:p>
        </w:tc>
      </w:tr>
      <w:tr w:rsidR="00251681" w:rsidRPr="001D386E" w14:paraId="3BF3C0D6" w14:textId="77777777" w:rsidTr="00D83F9F">
        <w:trPr>
          <w:trHeight w:val="223"/>
          <w:jc w:val="center"/>
        </w:trPr>
        <w:tc>
          <w:tcPr>
            <w:tcW w:w="1396" w:type="dxa"/>
            <w:vMerge/>
            <w:vAlign w:val="center"/>
          </w:tcPr>
          <w:p w14:paraId="3865BC01" w14:textId="77777777" w:rsidR="00251681" w:rsidRPr="001D386E" w:rsidRDefault="00251681" w:rsidP="00D83F9F">
            <w:pPr>
              <w:pStyle w:val="TAC"/>
            </w:pPr>
          </w:p>
        </w:tc>
        <w:tc>
          <w:tcPr>
            <w:tcW w:w="1466" w:type="dxa"/>
            <w:vMerge/>
            <w:vAlign w:val="center"/>
          </w:tcPr>
          <w:p w14:paraId="31EA422A" w14:textId="77777777" w:rsidR="00251681" w:rsidRPr="001D386E" w:rsidRDefault="00251681" w:rsidP="00D83F9F">
            <w:pPr>
              <w:pStyle w:val="TAC"/>
            </w:pPr>
          </w:p>
        </w:tc>
        <w:tc>
          <w:tcPr>
            <w:tcW w:w="767" w:type="dxa"/>
            <w:shd w:val="clear" w:color="auto" w:fill="auto"/>
            <w:vAlign w:val="center"/>
          </w:tcPr>
          <w:p w14:paraId="02F909E5" w14:textId="77777777" w:rsidR="00251681" w:rsidRPr="001D386E" w:rsidRDefault="00251681" w:rsidP="00D83F9F">
            <w:pPr>
              <w:pStyle w:val="TAC"/>
            </w:pPr>
            <w:r w:rsidRPr="001D386E">
              <w:t>27</w:t>
            </w:r>
          </w:p>
        </w:tc>
        <w:tc>
          <w:tcPr>
            <w:tcW w:w="586" w:type="dxa"/>
            <w:gridSpan w:val="2"/>
            <w:shd w:val="clear" w:color="auto" w:fill="auto"/>
            <w:vAlign w:val="center"/>
          </w:tcPr>
          <w:p w14:paraId="26FD585B" w14:textId="77777777" w:rsidR="00251681" w:rsidRPr="001D386E" w:rsidRDefault="00251681" w:rsidP="00D83F9F">
            <w:pPr>
              <w:pStyle w:val="TAC"/>
            </w:pPr>
          </w:p>
        </w:tc>
        <w:tc>
          <w:tcPr>
            <w:tcW w:w="586" w:type="dxa"/>
            <w:gridSpan w:val="4"/>
            <w:vAlign w:val="center"/>
          </w:tcPr>
          <w:p w14:paraId="60335D72" w14:textId="77777777" w:rsidR="00251681" w:rsidRPr="001D386E" w:rsidRDefault="00251681" w:rsidP="00D83F9F">
            <w:pPr>
              <w:pStyle w:val="TAC"/>
            </w:pPr>
            <w:r w:rsidRPr="001D386E">
              <w:t>Yes</w:t>
            </w:r>
          </w:p>
        </w:tc>
        <w:tc>
          <w:tcPr>
            <w:tcW w:w="586" w:type="dxa"/>
            <w:gridSpan w:val="4"/>
            <w:vAlign w:val="center"/>
          </w:tcPr>
          <w:p w14:paraId="2D94CCB6" w14:textId="77777777" w:rsidR="00251681" w:rsidRPr="001D386E" w:rsidRDefault="00251681" w:rsidP="00D83F9F">
            <w:pPr>
              <w:pStyle w:val="TAC"/>
            </w:pPr>
            <w:r w:rsidRPr="001D386E">
              <w:t>Yes</w:t>
            </w:r>
          </w:p>
        </w:tc>
        <w:tc>
          <w:tcPr>
            <w:tcW w:w="600" w:type="dxa"/>
            <w:gridSpan w:val="7"/>
            <w:vAlign w:val="center"/>
          </w:tcPr>
          <w:p w14:paraId="407E23FB" w14:textId="77777777" w:rsidR="00251681" w:rsidRPr="001D386E" w:rsidRDefault="00251681" w:rsidP="00D83F9F">
            <w:pPr>
              <w:pStyle w:val="TAC"/>
            </w:pPr>
            <w:r w:rsidRPr="001D386E">
              <w:t>Yes</w:t>
            </w:r>
          </w:p>
        </w:tc>
        <w:tc>
          <w:tcPr>
            <w:tcW w:w="599" w:type="dxa"/>
            <w:gridSpan w:val="6"/>
            <w:vAlign w:val="center"/>
          </w:tcPr>
          <w:p w14:paraId="4237210F" w14:textId="77777777" w:rsidR="00251681" w:rsidRPr="001D386E" w:rsidRDefault="00251681" w:rsidP="00D83F9F">
            <w:pPr>
              <w:pStyle w:val="TAC"/>
            </w:pPr>
          </w:p>
        </w:tc>
        <w:tc>
          <w:tcPr>
            <w:tcW w:w="698" w:type="dxa"/>
            <w:gridSpan w:val="4"/>
            <w:vAlign w:val="center"/>
          </w:tcPr>
          <w:p w14:paraId="57FC2439" w14:textId="77777777" w:rsidR="00251681" w:rsidRPr="001D386E" w:rsidRDefault="00251681" w:rsidP="00D83F9F">
            <w:pPr>
              <w:pStyle w:val="TAC"/>
            </w:pPr>
          </w:p>
        </w:tc>
        <w:tc>
          <w:tcPr>
            <w:tcW w:w="1187" w:type="dxa"/>
            <w:vMerge/>
            <w:vAlign w:val="center"/>
          </w:tcPr>
          <w:p w14:paraId="7F068E7F" w14:textId="77777777" w:rsidR="00251681" w:rsidRPr="001D386E" w:rsidRDefault="00251681" w:rsidP="00D83F9F">
            <w:pPr>
              <w:pStyle w:val="TAC"/>
            </w:pPr>
          </w:p>
        </w:tc>
        <w:tc>
          <w:tcPr>
            <w:tcW w:w="1288" w:type="dxa"/>
            <w:vMerge/>
            <w:vAlign w:val="center"/>
          </w:tcPr>
          <w:p w14:paraId="39959EA4" w14:textId="77777777" w:rsidR="00251681" w:rsidRPr="001D386E" w:rsidRDefault="00251681" w:rsidP="00D83F9F">
            <w:pPr>
              <w:pStyle w:val="TAC"/>
            </w:pPr>
          </w:p>
        </w:tc>
      </w:tr>
      <w:tr w:rsidR="00251681" w:rsidRPr="001D386E" w14:paraId="46C0C701" w14:textId="77777777" w:rsidTr="00D83F9F">
        <w:trPr>
          <w:trHeight w:val="223"/>
          <w:jc w:val="center"/>
        </w:trPr>
        <w:tc>
          <w:tcPr>
            <w:tcW w:w="1396" w:type="dxa"/>
            <w:vMerge w:val="restart"/>
            <w:vAlign w:val="center"/>
          </w:tcPr>
          <w:p w14:paraId="1139A19E" w14:textId="77777777" w:rsidR="00251681" w:rsidRPr="001D386E" w:rsidRDefault="00251681" w:rsidP="00D83F9F">
            <w:pPr>
              <w:pStyle w:val="TAC"/>
            </w:pPr>
            <w:r w:rsidRPr="001D386E">
              <w:t>CA_4A-28A</w:t>
            </w:r>
          </w:p>
        </w:tc>
        <w:tc>
          <w:tcPr>
            <w:tcW w:w="1466" w:type="dxa"/>
            <w:vMerge w:val="restart"/>
            <w:vAlign w:val="center"/>
          </w:tcPr>
          <w:p w14:paraId="6AF9F600" w14:textId="77777777" w:rsidR="00251681" w:rsidRPr="001D386E" w:rsidRDefault="00251681" w:rsidP="00D83F9F">
            <w:pPr>
              <w:pStyle w:val="TAC"/>
            </w:pPr>
            <w:r w:rsidRPr="001D386E">
              <w:t>CA_4A-28A</w:t>
            </w:r>
          </w:p>
        </w:tc>
        <w:tc>
          <w:tcPr>
            <w:tcW w:w="767" w:type="dxa"/>
            <w:shd w:val="clear" w:color="auto" w:fill="auto"/>
            <w:vAlign w:val="center"/>
          </w:tcPr>
          <w:p w14:paraId="125F4268" w14:textId="77777777" w:rsidR="00251681" w:rsidRPr="001D386E" w:rsidRDefault="00251681" w:rsidP="00D83F9F">
            <w:pPr>
              <w:pStyle w:val="TAC"/>
            </w:pPr>
            <w:r w:rsidRPr="001D386E">
              <w:t>4</w:t>
            </w:r>
          </w:p>
        </w:tc>
        <w:tc>
          <w:tcPr>
            <w:tcW w:w="586" w:type="dxa"/>
            <w:gridSpan w:val="2"/>
            <w:shd w:val="clear" w:color="auto" w:fill="auto"/>
            <w:vAlign w:val="center"/>
          </w:tcPr>
          <w:p w14:paraId="6B83528A" w14:textId="77777777" w:rsidR="00251681" w:rsidRPr="001D386E" w:rsidRDefault="00251681" w:rsidP="00D83F9F">
            <w:pPr>
              <w:pStyle w:val="TAC"/>
            </w:pPr>
          </w:p>
        </w:tc>
        <w:tc>
          <w:tcPr>
            <w:tcW w:w="586" w:type="dxa"/>
            <w:gridSpan w:val="4"/>
            <w:vAlign w:val="center"/>
          </w:tcPr>
          <w:p w14:paraId="28027245" w14:textId="77777777" w:rsidR="00251681" w:rsidRPr="001D386E" w:rsidRDefault="00251681" w:rsidP="00D83F9F">
            <w:pPr>
              <w:pStyle w:val="TAC"/>
            </w:pPr>
          </w:p>
        </w:tc>
        <w:tc>
          <w:tcPr>
            <w:tcW w:w="586" w:type="dxa"/>
            <w:gridSpan w:val="4"/>
            <w:vAlign w:val="center"/>
          </w:tcPr>
          <w:p w14:paraId="00E6778B" w14:textId="77777777" w:rsidR="00251681" w:rsidRPr="001D386E" w:rsidRDefault="00251681" w:rsidP="00D83F9F">
            <w:pPr>
              <w:pStyle w:val="TAC"/>
            </w:pPr>
            <w:r w:rsidRPr="001D386E">
              <w:t>Yes</w:t>
            </w:r>
          </w:p>
        </w:tc>
        <w:tc>
          <w:tcPr>
            <w:tcW w:w="600" w:type="dxa"/>
            <w:gridSpan w:val="7"/>
            <w:vAlign w:val="center"/>
          </w:tcPr>
          <w:p w14:paraId="2484C4FF" w14:textId="77777777" w:rsidR="00251681" w:rsidRPr="001D386E" w:rsidRDefault="00251681" w:rsidP="00D83F9F">
            <w:pPr>
              <w:pStyle w:val="TAC"/>
            </w:pPr>
            <w:r w:rsidRPr="001D386E">
              <w:t>Yes</w:t>
            </w:r>
          </w:p>
        </w:tc>
        <w:tc>
          <w:tcPr>
            <w:tcW w:w="599" w:type="dxa"/>
            <w:gridSpan w:val="6"/>
            <w:vAlign w:val="center"/>
          </w:tcPr>
          <w:p w14:paraId="148638A4" w14:textId="77777777" w:rsidR="00251681" w:rsidRPr="001D386E" w:rsidRDefault="00251681" w:rsidP="00D83F9F">
            <w:pPr>
              <w:pStyle w:val="TAC"/>
            </w:pPr>
            <w:r w:rsidRPr="001D386E">
              <w:t>Yes</w:t>
            </w:r>
          </w:p>
        </w:tc>
        <w:tc>
          <w:tcPr>
            <w:tcW w:w="698" w:type="dxa"/>
            <w:gridSpan w:val="4"/>
            <w:vAlign w:val="center"/>
          </w:tcPr>
          <w:p w14:paraId="7C37ADEC" w14:textId="77777777" w:rsidR="00251681" w:rsidRPr="001D386E" w:rsidRDefault="00251681" w:rsidP="00D83F9F">
            <w:pPr>
              <w:pStyle w:val="TAC"/>
            </w:pPr>
            <w:r w:rsidRPr="001D386E">
              <w:t>Yes</w:t>
            </w:r>
          </w:p>
        </w:tc>
        <w:tc>
          <w:tcPr>
            <w:tcW w:w="1187" w:type="dxa"/>
            <w:vMerge w:val="restart"/>
            <w:vAlign w:val="center"/>
          </w:tcPr>
          <w:p w14:paraId="7F184415" w14:textId="77777777" w:rsidR="00251681" w:rsidRPr="001D386E" w:rsidRDefault="00251681" w:rsidP="00D83F9F">
            <w:pPr>
              <w:pStyle w:val="TAC"/>
            </w:pPr>
            <w:r w:rsidRPr="001D386E">
              <w:t>40</w:t>
            </w:r>
          </w:p>
        </w:tc>
        <w:tc>
          <w:tcPr>
            <w:tcW w:w="1288" w:type="dxa"/>
            <w:vMerge w:val="restart"/>
            <w:vAlign w:val="center"/>
          </w:tcPr>
          <w:p w14:paraId="60F8E046" w14:textId="77777777" w:rsidR="00251681" w:rsidRPr="001D386E" w:rsidRDefault="00251681" w:rsidP="00D83F9F">
            <w:pPr>
              <w:pStyle w:val="TAC"/>
            </w:pPr>
            <w:r w:rsidRPr="001D386E">
              <w:t>0</w:t>
            </w:r>
          </w:p>
        </w:tc>
      </w:tr>
      <w:tr w:rsidR="00251681" w:rsidRPr="001D386E" w14:paraId="041B3C3E" w14:textId="77777777" w:rsidTr="00D83F9F">
        <w:trPr>
          <w:trHeight w:val="223"/>
          <w:jc w:val="center"/>
        </w:trPr>
        <w:tc>
          <w:tcPr>
            <w:tcW w:w="1396" w:type="dxa"/>
            <w:vMerge/>
            <w:vAlign w:val="center"/>
          </w:tcPr>
          <w:p w14:paraId="6C9F4894" w14:textId="77777777" w:rsidR="00251681" w:rsidRPr="001D386E" w:rsidRDefault="00251681" w:rsidP="00D83F9F">
            <w:pPr>
              <w:pStyle w:val="TAC"/>
            </w:pPr>
          </w:p>
        </w:tc>
        <w:tc>
          <w:tcPr>
            <w:tcW w:w="1466" w:type="dxa"/>
            <w:vMerge/>
            <w:vAlign w:val="center"/>
          </w:tcPr>
          <w:p w14:paraId="35B04017" w14:textId="77777777" w:rsidR="00251681" w:rsidRPr="001D386E" w:rsidRDefault="00251681" w:rsidP="00D83F9F">
            <w:pPr>
              <w:pStyle w:val="TAC"/>
            </w:pPr>
          </w:p>
        </w:tc>
        <w:tc>
          <w:tcPr>
            <w:tcW w:w="767" w:type="dxa"/>
            <w:shd w:val="clear" w:color="auto" w:fill="auto"/>
            <w:vAlign w:val="center"/>
          </w:tcPr>
          <w:p w14:paraId="4597829B" w14:textId="77777777" w:rsidR="00251681" w:rsidRPr="001D386E" w:rsidRDefault="00251681" w:rsidP="00D83F9F">
            <w:pPr>
              <w:pStyle w:val="TAC"/>
            </w:pPr>
            <w:r w:rsidRPr="001D386E">
              <w:t>28</w:t>
            </w:r>
          </w:p>
        </w:tc>
        <w:tc>
          <w:tcPr>
            <w:tcW w:w="586" w:type="dxa"/>
            <w:gridSpan w:val="2"/>
            <w:shd w:val="clear" w:color="auto" w:fill="auto"/>
            <w:vAlign w:val="center"/>
          </w:tcPr>
          <w:p w14:paraId="607A3C63" w14:textId="77777777" w:rsidR="00251681" w:rsidRPr="001D386E" w:rsidRDefault="00251681" w:rsidP="00D83F9F">
            <w:pPr>
              <w:pStyle w:val="TAC"/>
            </w:pPr>
          </w:p>
        </w:tc>
        <w:tc>
          <w:tcPr>
            <w:tcW w:w="586" w:type="dxa"/>
            <w:gridSpan w:val="4"/>
            <w:vAlign w:val="center"/>
          </w:tcPr>
          <w:p w14:paraId="4C6B9820" w14:textId="77777777" w:rsidR="00251681" w:rsidRPr="001D386E" w:rsidRDefault="00251681" w:rsidP="00D83F9F">
            <w:pPr>
              <w:pStyle w:val="TAC"/>
            </w:pPr>
          </w:p>
        </w:tc>
        <w:tc>
          <w:tcPr>
            <w:tcW w:w="586" w:type="dxa"/>
            <w:gridSpan w:val="4"/>
            <w:vAlign w:val="center"/>
          </w:tcPr>
          <w:p w14:paraId="56B7EE9F" w14:textId="77777777" w:rsidR="00251681" w:rsidRPr="001D386E" w:rsidRDefault="00251681" w:rsidP="00D83F9F">
            <w:pPr>
              <w:pStyle w:val="TAC"/>
            </w:pPr>
            <w:r w:rsidRPr="001D386E">
              <w:t>Yes</w:t>
            </w:r>
          </w:p>
        </w:tc>
        <w:tc>
          <w:tcPr>
            <w:tcW w:w="600" w:type="dxa"/>
            <w:gridSpan w:val="7"/>
            <w:vAlign w:val="center"/>
          </w:tcPr>
          <w:p w14:paraId="694A3249" w14:textId="77777777" w:rsidR="00251681" w:rsidRPr="001D386E" w:rsidRDefault="00251681" w:rsidP="00D83F9F">
            <w:pPr>
              <w:pStyle w:val="TAC"/>
            </w:pPr>
            <w:r w:rsidRPr="001D386E">
              <w:t>Yes</w:t>
            </w:r>
          </w:p>
        </w:tc>
        <w:tc>
          <w:tcPr>
            <w:tcW w:w="599" w:type="dxa"/>
            <w:gridSpan w:val="6"/>
            <w:vAlign w:val="center"/>
          </w:tcPr>
          <w:p w14:paraId="5E780345" w14:textId="77777777" w:rsidR="00251681" w:rsidRPr="001D386E" w:rsidRDefault="00251681" w:rsidP="00D83F9F">
            <w:pPr>
              <w:pStyle w:val="TAC"/>
            </w:pPr>
            <w:r w:rsidRPr="001D386E">
              <w:t>Yes</w:t>
            </w:r>
          </w:p>
        </w:tc>
        <w:tc>
          <w:tcPr>
            <w:tcW w:w="698" w:type="dxa"/>
            <w:gridSpan w:val="4"/>
            <w:vAlign w:val="center"/>
          </w:tcPr>
          <w:p w14:paraId="3D22455C" w14:textId="77777777" w:rsidR="00251681" w:rsidRPr="001D386E" w:rsidRDefault="00251681" w:rsidP="00D83F9F">
            <w:pPr>
              <w:pStyle w:val="TAC"/>
            </w:pPr>
            <w:r w:rsidRPr="001D386E">
              <w:t>Yes</w:t>
            </w:r>
          </w:p>
        </w:tc>
        <w:tc>
          <w:tcPr>
            <w:tcW w:w="1187" w:type="dxa"/>
            <w:vMerge/>
            <w:vAlign w:val="center"/>
          </w:tcPr>
          <w:p w14:paraId="66CBA559" w14:textId="77777777" w:rsidR="00251681" w:rsidRPr="001D386E" w:rsidRDefault="00251681" w:rsidP="00D83F9F">
            <w:pPr>
              <w:pStyle w:val="TAC"/>
            </w:pPr>
          </w:p>
        </w:tc>
        <w:tc>
          <w:tcPr>
            <w:tcW w:w="1288" w:type="dxa"/>
            <w:vMerge/>
            <w:vAlign w:val="center"/>
          </w:tcPr>
          <w:p w14:paraId="2D9339C0" w14:textId="77777777" w:rsidR="00251681" w:rsidRPr="001D386E" w:rsidRDefault="00251681" w:rsidP="00D83F9F">
            <w:pPr>
              <w:pStyle w:val="TAC"/>
            </w:pPr>
          </w:p>
        </w:tc>
      </w:tr>
      <w:tr w:rsidR="00251681" w:rsidRPr="001D386E" w14:paraId="16927F61" w14:textId="77777777" w:rsidTr="00D83F9F">
        <w:trPr>
          <w:trHeight w:val="223"/>
          <w:jc w:val="center"/>
        </w:trPr>
        <w:tc>
          <w:tcPr>
            <w:tcW w:w="1396" w:type="dxa"/>
            <w:vMerge w:val="restart"/>
            <w:vAlign w:val="center"/>
          </w:tcPr>
          <w:p w14:paraId="23E2C08F" w14:textId="77777777" w:rsidR="00251681" w:rsidRPr="001D386E" w:rsidRDefault="00251681" w:rsidP="00D83F9F">
            <w:pPr>
              <w:pStyle w:val="TAC"/>
            </w:pPr>
            <w:r w:rsidRPr="001D386E">
              <w:t>CA_4A-29A</w:t>
            </w:r>
          </w:p>
        </w:tc>
        <w:tc>
          <w:tcPr>
            <w:tcW w:w="1466" w:type="dxa"/>
            <w:vMerge w:val="restart"/>
            <w:vAlign w:val="center"/>
          </w:tcPr>
          <w:p w14:paraId="4D0203F7"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615F08A6" w14:textId="77777777" w:rsidR="00251681" w:rsidRPr="001D386E" w:rsidRDefault="00251681" w:rsidP="00D83F9F">
            <w:pPr>
              <w:pStyle w:val="TAC"/>
            </w:pPr>
            <w:r w:rsidRPr="001D386E">
              <w:t>4</w:t>
            </w:r>
          </w:p>
        </w:tc>
        <w:tc>
          <w:tcPr>
            <w:tcW w:w="586" w:type="dxa"/>
            <w:gridSpan w:val="2"/>
            <w:shd w:val="clear" w:color="auto" w:fill="auto"/>
            <w:vAlign w:val="center"/>
          </w:tcPr>
          <w:p w14:paraId="15DBB40E" w14:textId="77777777" w:rsidR="00251681" w:rsidRPr="001D386E" w:rsidRDefault="00251681" w:rsidP="00D83F9F">
            <w:pPr>
              <w:pStyle w:val="TAC"/>
            </w:pPr>
          </w:p>
        </w:tc>
        <w:tc>
          <w:tcPr>
            <w:tcW w:w="586" w:type="dxa"/>
            <w:gridSpan w:val="4"/>
            <w:vAlign w:val="center"/>
          </w:tcPr>
          <w:p w14:paraId="28973835" w14:textId="77777777" w:rsidR="00251681" w:rsidRPr="001D386E" w:rsidRDefault="00251681" w:rsidP="00D83F9F">
            <w:pPr>
              <w:pStyle w:val="TAC"/>
            </w:pPr>
          </w:p>
        </w:tc>
        <w:tc>
          <w:tcPr>
            <w:tcW w:w="586" w:type="dxa"/>
            <w:gridSpan w:val="4"/>
            <w:vAlign w:val="center"/>
          </w:tcPr>
          <w:p w14:paraId="4C5408CB" w14:textId="77777777" w:rsidR="00251681" w:rsidRPr="001D386E" w:rsidRDefault="00251681" w:rsidP="00D83F9F">
            <w:pPr>
              <w:pStyle w:val="TAC"/>
            </w:pPr>
            <w:r w:rsidRPr="001D386E">
              <w:t>Yes</w:t>
            </w:r>
          </w:p>
        </w:tc>
        <w:tc>
          <w:tcPr>
            <w:tcW w:w="600" w:type="dxa"/>
            <w:gridSpan w:val="7"/>
            <w:vAlign w:val="center"/>
          </w:tcPr>
          <w:p w14:paraId="4EE22EC9" w14:textId="77777777" w:rsidR="00251681" w:rsidRPr="001D386E" w:rsidRDefault="00251681" w:rsidP="00D83F9F">
            <w:pPr>
              <w:pStyle w:val="TAC"/>
            </w:pPr>
            <w:r w:rsidRPr="001D386E">
              <w:t>Yes</w:t>
            </w:r>
          </w:p>
        </w:tc>
        <w:tc>
          <w:tcPr>
            <w:tcW w:w="599" w:type="dxa"/>
            <w:gridSpan w:val="6"/>
            <w:vAlign w:val="center"/>
          </w:tcPr>
          <w:p w14:paraId="5629A318" w14:textId="77777777" w:rsidR="00251681" w:rsidRPr="001D386E" w:rsidRDefault="00251681" w:rsidP="00D83F9F">
            <w:pPr>
              <w:pStyle w:val="TAC"/>
            </w:pPr>
          </w:p>
        </w:tc>
        <w:tc>
          <w:tcPr>
            <w:tcW w:w="698" w:type="dxa"/>
            <w:gridSpan w:val="4"/>
            <w:vAlign w:val="center"/>
          </w:tcPr>
          <w:p w14:paraId="1662B3E7" w14:textId="77777777" w:rsidR="00251681" w:rsidRPr="001D386E" w:rsidRDefault="00251681" w:rsidP="00D83F9F">
            <w:pPr>
              <w:pStyle w:val="TAC"/>
            </w:pPr>
          </w:p>
        </w:tc>
        <w:tc>
          <w:tcPr>
            <w:tcW w:w="1187" w:type="dxa"/>
            <w:vMerge w:val="restart"/>
            <w:vAlign w:val="center"/>
          </w:tcPr>
          <w:p w14:paraId="639C52C6" w14:textId="77777777" w:rsidR="00251681" w:rsidRPr="001D386E" w:rsidRDefault="00251681" w:rsidP="00D83F9F">
            <w:pPr>
              <w:pStyle w:val="TAC"/>
            </w:pPr>
            <w:r w:rsidRPr="001D386E">
              <w:t>20</w:t>
            </w:r>
          </w:p>
        </w:tc>
        <w:tc>
          <w:tcPr>
            <w:tcW w:w="1288" w:type="dxa"/>
            <w:vMerge w:val="restart"/>
            <w:vAlign w:val="center"/>
          </w:tcPr>
          <w:p w14:paraId="7F20560F" w14:textId="77777777" w:rsidR="00251681" w:rsidRPr="001D386E" w:rsidRDefault="00251681" w:rsidP="00D83F9F">
            <w:pPr>
              <w:pStyle w:val="TAC"/>
            </w:pPr>
            <w:r w:rsidRPr="001D386E">
              <w:t>0</w:t>
            </w:r>
          </w:p>
        </w:tc>
      </w:tr>
      <w:tr w:rsidR="00251681" w:rsidRPr="001D386E" w14:paraId="188DB8CD" w14:textId="77777777" w:rsidTr="00D83F9F">
        <w:trPr>
          <w:trHeight w:val="223"/>
          <w:jc w:val="center"/>
        </w:trPr>
        <w:tc>
          <w:tcPr>
            <w:tcW w:w="1396" w:type="dxa"/>
            <w:vMerge/>
            <w:vAlign w:val="center"/>
          </w:tcPr>
          <w:p w14:paraId="0D2D5E85" w14:textId="77777777" w:rsidR="00251681" w:rsidRPr="001D386E" w:rsidRDefault="00251681" w:rsidP="00D83F9F">
            <w:pPr>
              <w:pStyle w:val="TAC"/>
            </w:pPr>
          </w:p>
        </w:tc>
        <w:tc>
          <w:tcPr>
            <w:tcW w:w="1466" w:type="dxa"/>
            <w:vMerge/>
            <w:vAlign w:val="center"/>
          </w:tcPr>
          <w:p w14:paraId="208FC339" w14:textId="77777777" w:rsidR="00251681" w:rsidRPr="001D386E" w:rsidRDefault="00251681" w:rsidP="00D83F9F">
            <w:pPr>
              <w:pStyle w:val="TAC"/>
            </w:pPr>
          </w:p>
        </w:tc>
        <w:tc>
          <w:tcPr>
            <w:tcW w:w="767" w:type="dxa"/>
            <w:shd w:val="clear" w:color="auto" w:fill="auto"/>
            <w:vAlign w:val="center"/>
          </w:tcPr>
          <w:p w14:paraId="4641304F" w14:textId="77777777" w:rsidR="00251681" w:rsidRPr="001D386E" w:rsidRDefault="00251681" w:rsidP="00D83F9F">
            <w:pPr>
              <w:pStyle w:val="TAC"/>
            </w:pPr>
            <w:r w:rsidRPr="001D386E">
              <w:t>29</w:t>
            </w:r>
          </w:p>
        </w:tc>
        <w:tc>
          <w:tcPr>
            <w:tcW w:w="586" w:type="dxa"/>
            <w:gridSpan w:val="2"/>
            <w:shd w:val="clear" w:color="auto" w:fill="auto"/>
            <w:vAlign w:val="center"/>
          </w:tcPr>
          <w:p w14:paraId="4DE70EEE" w14:textId="77777777" w:rsidR="00251681" w:rsidRPr="001D386E" w:rsidRDefault="00251681" w:rsidP="00D83F9F">
            <w:pPr>
              <w:pStyle w:val="TAC"/>
            </w:pPr>
          </w:p>
        </w:tc>
        <w:tc>
          <w:tcPr>
            <w:tcW w:w="586" w:type="dxa"/>
            <w:gridSpan w:val="4"/>
            <w:vAlign w:val="center"/>
          </w:tcPr>
          <w:p w14:paraId="34349E33" w14:textId="77777777" w:rsidR="00251681" w:rsidRPr="001D386E" w:rsidRDefault="00251681" w:rsidP="00D83F9F">
            <w:pPr>
              <w:pStyle w:val="TAC"/>
            </w:pPr>
            <w:r w:rsidRPr="001D386E">
              <w:t>Yes</w:t>
            </w:r>
          </w:p>
        </w:tc>
        <w:tc>
          <w:tcPr>
            <w:tcW w:w="586" w:type="dxa"/>
            <w:gridSpan w:val="4"/>
            <w:vAlign w:val="center"/>
          </w:tcPr>
          <w:p w14:paraId="61A5C6EB" w14:textId="77777777" w:rsidR="00251681" w:rsidRPr="001D386E" w:rsidRDefault="00251681" w:rsidP="00D83F9F">
            <w:pPr>
              <w:pStyle w:val="TAC"/>
            </w:pPr>
            <w:r w:rsidRPr="001D386E">
              <w:t>Yes</w:t>
            </w:r>
          </w:p>
        </w:tc>
        <w:tc>
          <w:tcPr>
            <w:tcW w:w="600" w:type="dxa"/>
            <w:gridSpan w:val="7"/>
            <w:vAlign w:val="center"/>
          </w:tcPr>
          <w:p w14:paraId="2FCD0EA6" w14:textId="77777777" w:rsidR="00251681" w:rsidRPr="001D386E" w:rsidRDefault="00251681" w:rsidP="00D83F9F">
            <w:pPr>
              <w:pStyle w:val="TAC"/>
            </w:pPr>
            <w:r w:rsidRPr="001D386E">
              <w:t>Yes</w:t>
            </w:r>
          </w:p>
        </w:tc>
        <w:tc>
          <w:tcPr>
            <w:tcW w:w="599" w:type="dxa"/>
            <w:gridSpan w:val="6"/>
            <w:vAlign w:val="center"/>
          </w:tcPr>
          <w:p w14:paraId="68B7B1A5" w14:textId="77777777" w:rsidR="00251681" w:rsidRPr="001D386E" w:rsidRDefault="00251681" w:rsidP="00D83F9F">
            <w:pPr>
              <w:pStyle w:val="TAC"/>
            </w:pPr>
          </w:p>
        </w:tc>
        <w:tc>
          <w:tcPr>
            <w:tcW w:w="698" w:type="dxa"/>
            <w:gridSpan w:val="4"/>
            <w:vAlign w:val="center"/>
          </w:tcPr>
          <w:p w14:paraId="6A2701BF" w14:textId="77777777" w:rsidR="00251681" w:rsidRPr="001D386E" w:rsidRDefault="00251681" w:rsidP="00D83F9F">
            <w:pPr>
              <w:pStyle w:val="TAC"/>
            </w:pPr>
          </w:p>
        </w:tc>
        <w:tc>
          <w:tcPr>
            <w:tcW w:w="1187" w:type="dxa"/>
            <w:vMerge/>
            <w:vAlign w:val="center"/>
          </w:tcPr>
          <w:p w14:paraId="757AF16C" w14:textId="77777777" w:rsidR="00251681" w:rsidRPr="001D386E" w:rsidRDefault="00251681" w:rsidP="00D83F9F">
            <w:pPr>
              <w:pStyle w:val="TAC"/>
            </w:pPr>
          </w:p>
        </w:tc>
        <w:tc>
          <w:tcPr>
            <w:tcW w:w="1288" w:type="dxa"/>
            <w:vMerge/>
            <w:vAlign w:val="center"/>
          </w:tcPr>
          <w:p w14:paraId="088CB1CD" w14:textId="77777777" w:rsidR="00251681" w:rsidRPr="001D386E" w:rsidRDefault="00251681" w:rsidP="00D83F9F">
            <w:pPr>
              <w:pStyle w:val="TAC"/>
            </w:pPr>
          </w:p>
        </w:tc>
      </w:tr>
      <w:tr w:rsidR="00251681" w:rsidRPr="001D386E" w14:paraId="66982ED6" w14:textId="77777777" w:rsidTr="00D83F9F">
        <w:trPr>
          <w:trHeight w:val="223"/>
          <w:jc w:val="center"/>
        </w:trPr>
        <w:tc>
          <w:tcPr>
            <w:tcW w:w="1396" w:type="dxa"/>
            <w:vMerge/>
            <w:vAlign w:val="center"/>
          </w:tcPr>
          <w:p w14:paraId="0FF75436" w14:textId="77777777" w:rsidR="00251681" w:rsidRPr="001D386E" w:rsidRDefault="00251681" w:rsidP="00D83F9F">
            <w:pPr>
              <w:pStyle w:val="TAC"/>
            </w:pPr>
          </w:p>
        </w:tc>
        <w:tc>
          <w:tcPr>
            <w:tcW w:w="1466" w:type="dxa"/>
            <w:vMerge/>
            <w:vAlign w:val="center"/>
          </w:tcPr>
          <w:p w14:paraId="1E6656E3" w14:textId="77777777" w:rsidR="00251681" w:rsidRPr="001D386E" w:rsidRDefault="00251681" w:rsidP="00D83F9F">
            <w:pPr>
              <w:pStyle w:val="TAC"/>
            </w:pPr>
          </w:p>
        </w:tc>
        <w:tc>
          <w:tcPr>
            <w:tcW w:w="767" w:type="dxa"/>
            <w:shd w:val="clear" w:color="auto" w:fill="auto"/>
            <w:vAlign w:val="center"/>
          </w:tcPr>
          <w:p w14:paraId="57200FF1" w14:textId="77777777" w:rsidR="00251681" w:rsidRPr="001D386E" w:rsidRDefault="00251681" w:rsidP="00D83F9F">
            <w:pPr>
              <w:pStyle w:val="TAC"/>
            </w:pPr>
            <w:r w:rsidRPr="001D386E">
              <w:t>4</w:t>
            </w:r>
          </w:p>
        </w:tc>
        <w:tc>
          <w:tcPr>
            <w:tcW w:w="586" w:type="dxa"/>
            <w:gridSpan w:val="2"/>
            <w:shd w:val="clear" w:color="auto" w:fill="auto"/>
            <w:vAlign w:val="center"/>
          </w:tcPr>
          <w:p w14:paraId="0410635A" w14:textId="77777777" w:rsidR="00251681" w:rsidRPr="001D386E" w:rsidRDefault="00251681" w:rsidP="00D83F9F">
            <w:pPr>
              <w:pStyle w:val="TAC"/>
            </w:pPr>
          </w:p>
        </w:tc>
        <w:tc>
          <w:tcPr>
            <w:tcW w:w="586" w:type="dxa"/>
            <w:gridSpan w:val="4"/>
            <w:vAlign w:val="center"/>
          </w:tcPr>
          <w:p w14:paraId="03C01C29" w14:textId="77777777" w:rsidR="00251681" w:rsidRPr="001D386E" w:rsidRDefault="00251681" w:rsidP="00D83F9F">
            <w:pPr>
              <w:pStyle w:val="TAC"/>
            </w:pPr>
          </w:p>
        </w:tc>
        <w:tc>
          <w:tcPr>
            <w:tcW w:w="586" w:type="dxa"/>
            <w:gridSpan w:val="4"/>
            <w:vAlign w:val="center"/>
          </w:tcPr>
          <w:p w14:paraId="7C0507AA" w14:textId="77777777" w:rsidR="00251681" w:rsidRPr="001D386E" w:rsidRDefault="00251681" w:rsidP="00D83F9F">
            <w:pPr>
              <w:pStyle w:val="TAC"/>
            </w:pPr>
            <w:r w:rsidRPr="001D386E">
              <w:t>Yes</w:t>
            </w:r>
          </w:p>
        </w:tc>
        <w:tc>
          <w:tcPr>
            <w:tcW w:w="600" w:type="dxa"/>
            <w:gridSpan w:val="7"/>
            <w:vAlign w:val="center"/>
          </w:tcPr>
          <w:p w14:paraId="6803FC7E" w14:textId="77777777" w:rsidR="00251681" w:rsidRPr="001D386E" w:rsidRDefault="00251681" w:rsidP="00D83F9F">
            <w:pPr>
              <w:pStyle w:val="TAC"/>
            </w:pPr>
            <w:r w:rsidRPr="001D386E">
              <w:t>Yes</w:t>
            </w:r>
          </w:p>
        </w:tc>
        <w:tc>
          <w:tcPr>
            <w:tcW w:w="599" w:type="dxa"/>
            <w:gridSpan w:val="6"/>
            <w:vAlign w:val="center"/>
          </w:tcPr>
          <w:p w14:paraId="7BFA51CD" w14:textId="77777777" w:rsidR="00251681" w:rsidRPr="001D386E" w:rsidRDefault="00251681" w:rsidP="00D83F9F">
            <w:pPr>
              <w:pStyle w:val="TAC"/>
            </w:pPr>
          </w:p>
        </w:tc>
        <w:tc>
          <w:tcPr>
            <w:tcW w:w="698" w:type="dxa"/>
            <w:gridSpan w:val="4"/>
            <w:vAlign w:val="center"/>
          </w:tcPr>
          <w:p w14:paraId="4D21121E" w14:textId="77777777" w:rsidR="00251681" w:rsidRPr="001D386E" w:rsidRDefault="00251681" w:rsidP="00D83F9F">
            <w:pPr>
              <w:pStyle w:val="TAC"/>
            </w:pPr>
          </w:p>
        </w:tc>
        <w:tc>
          <w:tcPr>
            <w:tcW w:w="1187" w:type="dxa"/>
            <w:vMerge w:val="restart"/>
            <w:vAlign w:val="center"/>
          </w:tcPr>
          <w:p w14:paraId="08C0F16D" w14:textId="77777777" w:rsidR="00251681" w:rsidRPr="001D386E" w:rsidRDefault="00251681" w:rsidP="00D83F9F">
            <w:pPr>
              <w:pStyle w:val="TAC"/>
            </w:pPr>
            <w:r w:rsidRPr="001D386E">
              <w:t>20</w:t>
            </w:r>
          </w:p>
        </w:tc>
        <w:tc>
          <w:tcPr>
            <w:tcW w:w="1288" w:type="dxa"/>
            <w:vMerge w:val="restart"/>
            <w:vAlign w:val="center"/>
          </w:tcPr>
          <w:p w14:paraId="6CFAA4FB" w14:textId="77777777" w:rsidR="00251681" w:rsidRPr="001D386E" w:rsidRDefault="00251681" w:rsidP="00D83F9F">
            <w:pPr>
              <w:pStyle w:val="TAC"/>
            </w:pPr>
            <w:r w:rsidRPr="001D386E">
              <w:t>1</w:t>
            </w:r>
          </w:p>
        </w:tc>
      </w:tr>
      <w:tr w:rsidR="00251681" w:rsidRPr="001D386E" w14:paraId="39622A95" w14:textId="77777777" w:rsidTr="00D83F9F">
        <w:trPr>
          <w:trHeight w:val="223"/>
          <w:jc w:val="center"/>
        </w:trPr>
        <w:tc>
          <w:tcPr>
            <w:tcW w:w="1396" w:type="dxa"/>
            <w:vMerge/>
            <w:vAlign w:val="center"/>
          </w:tcPr>
          <w:p w14:paraId="7749B91B" w14:textId="77777777" w:rsidR="00251681" w:rsidRPr="001D386E" w:rsidRDefault="00251681" w:rsidP="00D83F9F">
            <w:pPr>
              <w:pStyle w:val="TAC"/>
            </w:pPr>
          </w:p>
        </w:tc>
        <w:tc>
          <w:tcPr>
            <w:tcW w:w="1466" w:type="dxa"/>
            <w:vMerge/>
            <w:vAlign w:val="center"/>
          </w:tcPr>
          <w:p w14:paraId="624F3A31" w14:textId="77777777" w:rsidR="00251681" w:rsidRPr="001D386E" w:rsidRDefault="00251681" w:rsidP="00D83F9F">
            <w:pPr>
              <w:pStyle w:val="TAC"/>
            </w:pPr>
          </w:p>
        </w:tc>
        <w:tc>
          <w:tcPr>
            <w:tcW w:w="767" w:type="dxa"/>
            <w:shd w:val="clear" w:color="auto" w:fill="auto"/>
            <w:vAlign w:val="center"/>
          </w:tcPr>
          <w:p w14:paraId="14784D89" w14:textId="77777777" w:rsidR="00251681" w:rsidRPr="001D386E" w:rsidRDefault="00251681" w:rsidP="00D83F9F">
            <w:pPr>
              <w:pStyle w:val="TAC"/>
            </w:pPr>
            <w:r w:rsidRPr="001D386E">
              <w:t>29</w:t>
            </w:r>
          </w:p>
        </w:tc>
        <w:tc>
          <w:tcPr>
            <w:tcW w:w="586" w:type="dxa"/>
            <w:gridSpan w:val="2"/>
            <w:shd w:val="clear" w:color="auto" w:fill="auto"/>
            <w:vAlign w:val="center"/>
          </w:tcPr>
          <w:p w14:paraId="66432B2D" w14:textId="77777777" w:rsidR="00251681" w:rsidRPr="001D386E" w:rsidRDefault="00251681" w:rsidP="00D83F9F">
            <w:pPr>
              <w:pStyle w:val="TAC"/>
            </w:pPr>
          </w:p>
        </w:tc>
        <w:tc>
          <w:tcPr>
            <w:tcW w:w="586" w:type="dxa"/>
            <w:gridSpan w:val="4"/>
            <w:vAlign w:val="center"/>
          </w:tcPr>
          <w:p w14:paraId="39DC5635" w14:textId="77777777" w:rsidR="00251681" w:rsidRPr="001D386E" w:rsidRDefault="00251681" w:rsidP="00D83F9F">
            <w:pPr>
              <w:pStyle w:val="TAC"/>
            </w:pPr>
          </w:p>
        </w:tc>
        <w:tc>
          <w:tcPr>
            <w:tcW w:w="586" w:type="dxa"/>
            <w:gridSpan w:val="4"/>
            <w:vAlign w:val="center"/>
          </w:tcPr>
          <w:p w14:paraId="54E40891" w14:textId="77777777" w:rsidR="00251681" w:rsidRPr="001D386E" w:rsidRDefault="00251681" w:rsidP="00D83F9F">
            <w:pPr>
              <w:pStyle w:val="TAC"/>
            </w:pPr>
            <w:r w:rsidRPr="001D386E">
              <w:t>Yes</w:t>
            </w:r>
          </w:p>
        </w:tc>
        <w:tc>
          <w:tcPr>
            <w:tcW w:w="600" w:type="dxa"/>
            <w:gridSpan w:val="7"/>
            <w:vAlign w:val="center"/>
          </w:tcPr>
          <w:p w14:paraId="4B29904C" w14:textId="77777777" w:rsidR="00251681" w:rsidRPr="001D386E" w:rsidRDefault="00251681" w:rsidP="00D83F9F">
            <w:pPr>
              <w:pStyle w:val="TAC"/>
            </w:pPr>
            <w:r w:rsidRPr="001D386E">
              <w:t>Yes</w:t>
            </w:r>
          </w:p>
        </w:tc>
        <w:tc>
          <w:tcPr>
            <w:tcW w:w="599" w:type="dxa"/>
            <w:gridSpan w:val="6"/>
            <w:vAlign w:val="center"/>
          </w:tcPr>
          <w:p w14:paraId="1491837C" w14:textId="77777777" w:rsidR="00251681" w:rsidRPr="001D386E" w:rsidRDefault="00251681" w:rsidP="00D83F9F">
            <w:pPr>
              <w:pStyle w:val="TAC"/>
            </w:pPr>
          </w:p>
        </w:tc>
        <w:tc>
          <w:tcPr>
            <w:tcW w:w="698" w:type="dxa"/>
            <w:gridSpan w:val="4"/>
            <w:vAlign w:val="center"/>
          </w:tcPr>
          <w:p w14:paraId="2D6DF7A7" w14:textId="77777777" w:rsidR="00251681" w:rsidRPr="001D386E" w:rsidRDefault="00251681" w:rsidP="00D83F9F">
            <w:pPr>
              <w:pStyle w:val="TAC"/>
            </w:pPr>
          </w:p>
        </w:tc>
        <w:tc>
          <w:tcPr>
            <w:tcW w:w="1187" w:type="dxa"/>
            <w:vMerge/>
            <w:vAlign w:val="center"/>
          </w:tcPr>
          <w:p w14:paraId="6EC27FB5" w14:textId="77777777" w:rsidR="00251681" w:rsidRPr="001D386E" w:rsidRDefault="00251681" w:rsidP="00D83F9F">
            <w:pPr>
              <w:pStyle w:val="TAC"/>
            </w:pPr>
          </w:p>
        </w:tc>
        <w:tc>
          <w:tcPr>
            <w:tcW w:w="1288" w:type="dxa"/>
            <w:vMerge/>
            <w:vAlign w:val="center"/>
          </w:tcPr>
          <w:p w14:paraId="36AA2BE1" w14:textId="77777777" w:rsidR="00251681" w:rsidRPr="001D386E" w:rsidRDefault="00251681" w:rsidP="00D83F9F">
            <w:pPr>
              <w:pStyle w:val="TAC"/>
            </w:pPr>
          </w:p>
        </w:tc>
      </w:tr>
      <w:tr w:rsidR="00251681" w:rsidRPr="001D386E" w14:paraId="27D446C2" w14:textId="77777777" w:rsidTr="00D83F9F">
        <w:trPr>
          <w:trHeight w:val="223"/>
          <w:jc w:val="center"/>
        </w:trPr>
        <w:tc>
          <w:tcPr>
            <w:tcW w:w="1396" w:type="dxa"/>
            <w:vMerge/>
            <w:vAlign w:val="center"/>
          </w:tcPr>
          <w:p w14:paraId="060879CA" w14:textId="77777777" w:rsidR="00251681" w:rsidRPr="001D386E" w:rsidRDefault="00251681" w:rsidP="00D83F9F">
            <w:pPr>
              <w:pStyle w:val="TAC"/>
            </w:pPr>
          </w:p>
        </w:tc>
        <w:tc>
          <w:tcPr>
            <w:tcW w:w="1466" w:type="dxa"/>
            <w:vMerge/>
            <w:vAlign w:val="center"/>
          </w:tcPr>
          <w:p w14:paraId="0E34DDD4" w14:textId="77777777" w:rsidR="00251681" w:rsidRPr="001D386E" w:rsidRDefault="00251681" w:rsidP="00D83F9F">
            <w:pPr>
              <w:pStyle w:val="TAC"/>
            </w:pPr>
          </w:p>
        </w:tc>
        <w:tc>
          <w:tcPr>
            <w:tcW w:w="767" w:type="dxa"/>
            <w:shd w:val="clear" w:color="auto" w:fill="auto"/>
            <w:vAlign w:val="center"/>
          </w:tcPr>
          <w:p w14:paraId="1D2EBE46" w14:textId="77777777" w:rsidR="00251681" w:rsidRPr="001D386E" w:rsidRDefault="00251681" w:rsidP="00D83F9F">
            <w:pPr>
              <w:pStyle w:val="TAC"/>
            </w:pPr>
            <w:r w:rsidRPr="001D386E">
              <w:t>4</w:t>
            </w:r>
          </w:p>
        </w:tc>
        <w:tc>
          <w:tcPr>
            <w:tcW w:w="586" w:type="dxa"/>
            <w:gridSpan w:val="2"/>
            <w:shd w:val="clear" w:color="auto" w:fill="auto"/>
            <w:vAlign w:val="center"/>
          </w:tcPr>
          <w:p w14:paraId="25463602" w14:textId="77777777" w:rsidR="00251681" w:rsidRPr="001D386E" w:rsidRDefault="00251681" w:rsidP="00D83F9F">
            <w:pPr>
              <w:pStyle w:val="TAC"/>
            </w:pPr>
          </w:p>
        </w:tc>
        <w:tc>
          <w:tcPr>
            <w:tcW w:w="586" w:type="dxa"/>
            <w:gridSpan w:val="4"/>
            <w:vAlign w:val="center"/>
          </w:tcPr>
          <w:p w14:paraId="1192B582" w14:textId="77777777" w:rsidR="00251681" w:rsidRPr="001D386E" w:rsidRDefault="00251681" w:rsidP="00D83F9F">
            <w:pPr>
              <w:pStyle w:val="TAC"/>
            </w:pPr>
          </w:p>
        </w:tc>
        <w:tc>
          <w:tcPr>
            <w:tcW w:w="586" w:type="dxa"/>
            <w:gridSpan w:val="4"/>
            <w:vAlign w:val="center"/>
          </w:tcPr>
          <w:p w14:paraId="4449FA58" w14:textId="77777777" w:rsidR="00251681" w:rsidRPr="001D386E" w:rsidRDefault="00251681" w:rsidP="00D83F9F">
            <w:pPr>
              <w:pStyle w:val="TAC"/>
            </w:pPr>
            <w:r w:rsidRPr="001D386E">
              <w:t>Yes</w:t>
            </w:r>
          </w:p>
        </w:tc>
        <w:tc>
          <w:tcPr>
            <w:tcW w:w="600" w:type="dxa"/>
            <w:gridSpan w:val="7"/>
            <w:vAlign w:val="center"/>
          </w:tcPr>
          <w:p w14:paraId="6515CBB2" w14:textId="77777777" w:rsidR="00251681" w:rsidRPr="001D386E" w:rsidRDefault="00251681" w:rsidP="00D83F9F">
            <w:pPr>
              <w:pStyle w:val="TAC"/>
            </w:pPr>
            <w:r w:rsidRPr="001D386E">
              <w:t>Yes</w:t>
            </w:r>
          </w:p>
        </w:tc>
        <w:tc>
          <w:tcPr>
            <w:tcW w:w="599" w:type="dxa"/>
            <w:gridSpan w:val="6"/>
            <w:vAlign w:val="center"/>
          </w:tcPr>
          <w:p w14:paraId="103461AE" w14:textId="77777777" w:rsidR="00251681" w:rsidRPr="001D386E" w:rsidRDefault="00251681" w:rsidP="00D83F9F">
            <w:pPr>
              <w:pStyle w:val="TAC"/>
            </w:pPr>
            <w:r w:rsidRPr="001D386E">
              <w:t>Yes</w:t>
            </w:r>
          </w:p>
        </w:tc>
        <w:tc>
          <w:tcPr>
            <w:tcW w:w="698" w:type="dxa"/>
            <w:gridSpan w:val="4"/>
            <w:vAlign w:val="center"/>
          </w:tcPr>
          <w:p w14:paraId="449406E9" w14:textId="77777777" w:rsidR="00251681" w:rsidRPr="001D386E" w:rsidRDefault="00251681" w:rsidP="00D83F9F">
            <w:pPr>
              <w:pStyle w:val="TAC"/>
            </w:pPr>
            <w:r w:rsidRPr="001D386E">
              <w:t>Yes</w:t>
            </w:r>
          </w:p>
        </w:tc>
        <w:tc>
          <w:tcPr>
            <w:tcW w:w="1187" w:type="dxa"/>
            <w:vMerge w:val="restart"/>
            <w:vAlign w:val="center"/>
          </w:tcPr>
          <w:p w14:paraId="7DD9E30B" w14:textId="77777777" w:rsidR="00251681" w:rsidRPr="001D386E" w:rsidRDefault="00251681" w:rsidP="00D83F9F">
            <w:pPr>
              <w:pStyle w:val="TAC"/>
            </w:pPr>
            <w:r w:rsidRPr="001D386E">
              <w:t>30</w:t>
            </w:r>
          </w:p>
        </w:tc>
        <w:tc>
          <w:tcPr>
            <w:tcW w:w="1288" w:type="dxa"/>
            <w:vMerge w:val="restart"/>
            <w:vAlign w:val="center"/>
          </w:tcPr>
          <w:p w14:paraId="2AE82B5D" w14:textId="77777777" w:rsidR="00251681" w:rsidRPr="001D386E" w:rsidRDefault="00251681" w:rsidP="00D83F9F">
            <w:pPr>
              <w:pStyle w:val="TAC"/>
            </w:pPr>
            <w:r w:rsidRPr="001D386E">
              <w:t>2</w:t>
            </w:r>
          </w:p>
        </w:tc>
      </w:tr>
      <w:tr w:rsidR="00251681" w:rsidRPr="001D386E" w14:paraId="5DF939F4" w14:textId="77777777" w:rsidTr="00D83F9F">
        <w:trPr>
          <w:trHeight w:val="223"/>
          <w:jc w:val="center"/>
        </w:trPr>
        <w:tc>
          <w:tcPr>
            <w:tcW w:w="1396" w:type="dxa"/>
            <w:vMerge/>
            <w:vAlign w:val="center"/>
          </w:tcPr>
          <w:p w14:paraId="15AB4E41" w14:textId="77777777" w:rsidR="00251681" w:rsidRPr="001D386E" w:rsidRDefault="00251681" w:rsidP="00D83F9F">
            <w:pPr>
              <w:pStyle w:val="TAC"/>
            </w:pPr>
          </w:p>
        </w:tc>
        <w:tc>
          <w:tcPr>
            <w:tcW w:w="1466" w:type="dxa"/>
            <w:vMerge/>
            <w:vAlign w:val="center"/>
          </w:tcPr>
          <w:p w14:paraId="67E5DBEB" w14:textId="77777777" w:rsidR="00251681" w:rsidRPr="001D386E" w:rsidRDefault="00251681" w:rsidP="00D83F9F">
            <w:pPr>
              <w:pStyle w:val="TAC"/>
            </w:pPr>
          </w:p>
        </w:tc>
        <w:tc>
          <w:tcPr>
            <w:tcW w:w="767" w:type="dxa"/>
            <w:shd w:val="clear" w:color="auto" w:fill="auto"/>
            <w:vAlign w:val="center"/>
          </w:tcPr>
          <w:p w14:paraId="7832AB12" w14:textId="77777777" w:rsidR="00251681" w:rsidRPr="001D386E" w:rsidRDefault="00251681" w:rsidP="00D83F9F">
            <w:pPr>
              <w:pStyle w:val="TAC"/>
            </w:pPr>
            <w:r w:rsidRPr="001D386E">
              <w:t>29</w:t>
            </w:r>
          </w:p>
        </w:tc>
        <w:tc>
          <w:tcPr>
            <w:tcW w:w="586" w:type="dxa"/>
            <w:gridSpan w:val="2"/>
            <w:shd w:val="clear" w:color="auto" w:fill="auto"/>
            <w:vAlign w:val="center"/>
          </w:tcPr>
          <w:p w14:paraId="4AD9D689" w14:textId="77777777" w:rsidR="00251681" w:rsidRPr="001D386E" w:rsidRDefault="00251681" w:rsidP="00D83F9F">
            <w:pPr>
              <w:pStyle w:val="TAC"/>
            </w:pPr>
          </w:p>
        </w:tc>
        <w:tc>
          <w:tcPr>
            <w:tcW w:w="586" w:type="dxa"/>
            <w:gridSpan w:val="4"/>
            <w:vAlign w:val="center"/>
          </w:tcPr>
          <w:p w14:paraId="22082F7F" w14:textId="77777777" w:rsidR="00251681" w:rsidRPr="001D386E" w:rsidRDefault="00251681" w:rsidP="00D83F9F">
            <w:pPr>
              <w:pStyle w:val="TAC"/>
            </w:pPr>
          </w:p>
        </w:tc>
        <w:tc>
          <w:tcPr>
            <w:tcW w:w="586" w:type="dxa"/>
            <w:gridSpan w:val="4"/>
            <w:vAlign w:val="center"/>
          </w:tcPr>
          <w:p w14:paraId="2F12D9EE" w14:textId="77777777" w:rsidR="00251681" w:rsidRPr="001D386E" w:rsidRDefault="00251681" w:rsidP="00D83F9F">
            <w:pPr>
              <w:pStyle w:val="TAC"/>
            </w:pPr>
            <w:r w:rsidRPr="001D386E">
              <w:t>Yes</w:t>
            </w:r>
          </w:p>
        </w:tc>
        <w:tc>
          <w:tcPr>
            <w:tcW w:w="600" w:type="dxa"/>
            <w:gridSpan w:val="7"/>
            <w:vAlign w:val="center"/>
          </w:tcPr>
          <w:p w14:paraId="013F3B2F" w14:textId="77777777" w:rsidR="00251681" w:rsidRPr="001D386E" w:rsidRDefault="00251681" w:rsidP="00D83F9F">
            <w:pPr>
              <w:pStyle w:val="TAC"/>
            </w:pPr>
            <w:r w:rsidRPr="001D386E">
              <w:t>Yes</w:t>
            </w:r>
          </w:p>
        </w:tc>
        <w:tc>
          <w:tcPr>
            <w:tcW w:w="599" w:type="dxa"/>
            <w:gridSpan w:val="6"/>
            <w:vAlign w:val="center"/>
          </w:tcPr>
          <w:p w14:paraId="71CE24A1" w14:textId="77777777" w:rsidR="00251681" w:rsidRPr="001D386E" w:rsidRDefault="00251681" w:rsidP="00D83F9F">
            <w:pPr>
              <w:pStyle w:val="TAC"/>
            </w:pPr>
          </w:p>
        </w:tc>
        <w:tc>
          <w:tcPr>
            <w:tcW w:w="698" w:type="dxa"/>
            <w:gridSpan w:val="4"/>
            <w:vAlign w:val="center"/>
          </w:tcPr>
          <w:p w14:paraId="0C603B4A" w14:textId="77777777" w:rsidR="00251681" w:rsidRPr="001D386E" w:rsidRDefault="00251681" w:rsidP="00D83F9F">
            <w:pPr>
              <w:pStyle w:val="TAC"/>
            </w:pPr>
          </w:p>
        </w:tc>
        <w:tc>
          <w:tcPr>
            <w:tcW w:w="1187" w:type="dxa"/>
            <w:vMerge/>
            <w:vAlign w:val="center"/>
          </w:tcPr>
          <w:p w14:paraId="62CF3C34" w14:textId="77777777" w:rsidR="00251681" w:rsidRPr="001D386E" w:rsidRDefault="00251681" w:rsidP="00D83F9F">
            <w:pPr>
              <w:pStyle w:val="TAC"/>
            </w:pPr>
          </w:p>
        </w:tc>
        <w:tc>
          <w:tcPr>
            <w:tcW w:w="1288" w:type="dxa"/>
            <w:vMerge/>
            <w:vAlign w:val="center"/>
          </w:tcPr>
          <w:p w14:paraId="43458B2E" w14:textId="77777777" w:rsidR="00251681" w:rsidRPr="001D386E" w:rsidRDefault="00251681" w:rsidP="00D83F9F">
            <w:pPr>
              <w:pStyle w:val="TAC"/>
            </w:pPr>
          </w:p>
        </w:tc>
      </w:tr>
      <w:tr w:rsidR="00251681" w:rsidRPr="001D386E" w14:paraId="41F050BD" w14:textId="77777777" w:rsidTr="00D83F9F">
        <w:trPr>
          <w:trHeight w:val="223"/>
          <w:jc w:val="center"/>
        </w:trPr>
        <w:tc>
          <w:tcPr>
            <w:tcW w:w="1396" w:type="dxa"/>
            <w:vMerge w:val="restart"/>
            <w:vAlign w:val="center"/>
          </w:tcPr>
          <w:p w14:paraId="3D31221A" w14:textId="77777777" w:rsidR="00251681" w:rsidRPr="001D386E" w:rsidRDefault="00251681" w:rsidP="00D83F9F">
            <w:pPr>
              <w:pStyle w:val="TAC"/>
            </w:pPr>
            <w:r w:rsidRPr="001D386E">
              <w:t>CA_4A-4A-</w:t>
            </w:r>
            <w:r w:rsidRPr="001D386E">
              <w:rPr>
                <w:rFonts w:hint="eastAsia"/>
                <w:lang w:eastAsia="zh-CN"/>
              </w:rPr>
              <w:t>29</w:t>
            </w:r>
            <w:r w:rsidRPr="001D386E">
              <w:t>A</w:t>
            </w:r>
          </w:p>
        </w:tc>
        <w:tc>
          <w:tcPr>
            <w:tcW w:w="1466" w:type="dxa"/>
            <w:vMerge w:val="restart"/>
            <w:vAlign w:val="center"/>
          </w:tcPr>
          <w:p w14:paraId="20F61ED5"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1D098DA0" w14:textId="77777777" w:rsidR="00251681" w:rsidRPr="001D386E" w:rsidRDefault="00251681" w:rsidP="00D83F9F">
            <w:pPr>
              <w:pStyle w:val="TAC"/>
            </w:pPr>
            <w:r w:rsidRPr="001D386E">
              <w:rPr>
                <w:lang w:eastAsia="zh-CN"/>
              </w:rPr>
              <w:t>4</w:t>
            </w:r>
          </w:p>
        </w:tc>
        <w:tc>
          <w:tcPr>
            <w:tcW w:w="3655" w:type="dxa"/>
            <w:gridSpan w:val="27"/>
            <w:shd w:val="clear" w:color="auto" w:fill="auto"/>
            <w:vAlign w:val="center"/>
          </w:tcPr>
          <w:p w14:paraId="128AE81A" w14:textId="77777777" w:rsidR="00251681" w:rsidRPr="001D386E" w:rsidRDefault="00251681" w:rsidP="00D83F9F">
            <w:pPr>
              <w:pStyle w:val="TAC"/>
            </w:pPr>
            <w:r w:rsidRPr="001D386E">
              <w:rPr>
                <w:lang w:eastAsia="zh-CN"/>
              </w:rPr>
              <w:t xml:space="preserve">See CA_4A-4A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5.6A.1-3</w:t>
            </w:r>
          </w:p>
        </w:tc>
        <w:tc>
          <w:tcPr>
            <w:tcW w:w="1187" w:type="dxa"/>
            <w:vMerge w:val="restart"/>
            <w:vAlign w:val="center"/>
          </w:tcPr>
          <w:p w14:paraId="75F6F107" w14:textId="77777777" w:rsidR="00251681" w:rsidRPr="001D386E" w:rsidRDefault="00251681" w:rsidP="00D83F9F">
            <w:pPr>
              <w:pStyle w:val="TAC"/>
            </w:pPr>
            <w:r w:rsidRPr="001D386E">
              <w:t>50</w:t>
            </w:r>
          </w:p>
        </w:tc>
        <w:tc>
          <w:tcPr>
            <w:tcW w:w="1288" w:type="dxa"/>
            <w:vMerge w:val="restart"/>
            <w:vAlign w:val="center"/>
          </w:tcPr>
          <w:p w14:paraId="1D89939B" w14:textId="77777777" w:rsidR="00251681" w:rsidRPr="001D386E" w:rsidRDefault="00251681" w:rsidP="00D83F9F">
            <w:pPr>
              <w:pStyle w:val="TAC"/>
            </w:pPr>
            <w:r w:rsidRPr="001D386E">
              <w:t>0</w:t>
            </w:r>
          </w:p>
        </w:tc>
      </w:tr>
      <w:tr w:rsidR="00251681" w:rsidRPr="001D386E" w14:paraId="2B8C2366" w14:textId="77777777" w:rsidTr="00D83F9F">
        <w:trPr>
          <w:trHeight w:val="223"/>
          <w:jc w:val="center"/>
        </w:trPr>
        <w:tc>
          <w:tcPr>
            <w:tcW w:w="1396" w:type="dxa"/>
            <w:vMerge/>
            <w:vAlign w:val="center"/>
          </w:tcPr>
          <w:p w14:paraId="3B563BAD" w14:textId="77777777" w:rsidR="00251681" w:rsidRPr="001D386E" w:rsidRDefault="00251681" w:rsidP="00D83F9F">
            <w:pPr>
              <w:pStyle w:val="TAC"/>
            </w:pPr>
          </w:p>
        </w:tc>
        <w:tc>
          <w:tcPr>
            <w:tcW w:w="1466" w:type="dxa"/>
            <w:vMerge/>
            <w:vAlign w:val="center"/>
          </w:tcPr>
          <w:p w14:paraId="763C2D97" w14:textId="77777777" w:rsidR="00251681" w:rsidRPr="001D386E" w:rsidRDefault="00251681" w:rsidP="00D83F9F">
            <w:pPr>
              <w:pStyle w:val="TAC"/>
              <w:rPr>
                <w:lang w:eastAsia="zh-CN"/>
              </w:rPr>
            </w:pPr>
          </w:p>
        </w:tc>
        <w:tc>
          <w:tcPr>
            <w:tcW w:w="767" w:type="dxa"/>
            <w:shd w:val="clear" w:color="auto" w:fill="auto"/>
            <w:vAlign w:val="center"/>
          </w:tcPr>
          <w:p w14:paraId="7DAE0093" w14:textId="77777777" w:rsidR="00251681" w:rsidRPr="001D386E" w:rsidRDefault="00251681" w:rsidP="00D83F9F">
            <w:pPr>
              <w:pStyle w:val="TAC"/>
            </w:pPr>
            <w:r w:rsidRPr="001D386E">
              <w:rPr>
                <w:rFonts w:hint="eastAsia"/>
                <w:lang w:eastAsia="zh-CN"/>
              </w:rPr>
              <w:t>29</w:t>
            </w:r>
          </w:p>
        </w:tc>
        <w:tc>
          <w:tcPr>
            <w:tcW w:w="586" w:type="dxa"/>
            <w:gridSpan w:val="2"/>
            <w:shd w:val="clear" w:color="auto" w:fill="auto"/>
            <w:vAlign w:val="center"/>
          </w:tcPr>
          <w:p w14:paraId="1758F806" w14:textId="77777777" w:rsidR="00251681" w:rsidRPr="001D386E" w:rsidRDefault="00251681" w:rsidP="00D83F9F">
            <w:pPr>
              <w:pStyle w:val="TAC"/>
            </w:pPr>
          </w:p>
        </w:tc>
        <w:tc>
          <w:tcPr>
            <w:tcW w:w="586" w:type="dxa"/>
            <w:gridSpan w:val="4"/>
            <w:vAlign w:val="center"/>
          </w:tcPr>
          <w:p w14:paraId="4B2FB1F4" w14:textId="77777777" w:rsidR="00251681" w:rsidRPr="001D386E" w:rsidRDefault="00251681" w:rsidP="00D83F9F">
            <w:pPr>
              <w:pStyle w:val="TAC"/>
            </w:pPr>
          </w:p>
        </w:tc>
        <w:tc>
          <w:tcPr>
            <w:tcW w:w="586" w:type="dxa"/>
            <w:gridSpan w:val="4"/>
            <w:vAlign w:val="center"/>
          </w:tcPr>
          <w:p w14:paraId="7FCACB2F" w14:textId="77777777" w:rsidR="00251681" w:rsidRPr="001D386E" w:rsidRDefault="00251681" w:rsidP="00D83F9F">
            <w:pPr>
              <w:pStyle w:val="TAC"/>
            </w:pPr>
            <w:r w:rsidRPr="001D386E">
              <w:t>Yes</w:t>
            </w:r>
          </w:p>
        </w:tc>
        <w:tc>
          <w:tcPr>
            <w:tcW w:w="600" w:type="dxa"/>
            <w:gridSpan w:val="7"/>
            <w:vAlign w:val="center"/>
          </w:tcPr>
          <w:p w14:paraId="21E1B958" w14:textId="77777777" w:rsidR="00251681" w:rsidRPr="001D386E" w:rsidRDefault="00251681" w:rsidP="00D83F9F">
            <w:pPr>
              <w:pStyle w:val="TAC"/>
            </w:pPr>
            <w:r w:rsidRPr="001D386E">
              <w:t>Yes</w:t>
            </w:r>
          </w:p>
        </w:tc>
        <w:tc>
          <w:tcPr>
            <w:tcW w:w="599" w:type="dxa"/>
            <w:gridSpan w:val="6"/>
            <w:vAlign w:val="center"/>
          </w:tcPr>
          <w:p w14:paraId="6B9034C4" w14:textId="77777777" w:rsidR="00251681" w:rsidRPr="001D386E" w:rsidRDefault="00251681" w:rsidP="00D83F9F">
            <w:pPr>
              <w:pStyle w:val="TAC"/>
            </w:pPr>
          </w:p>
        </w:tc>
        <w:tc>
          <w:tcPr>
            <w:tcW w:w="698" w:type="dxa"/>
            <w:gridSpan w:val="4"/>
            <w:vAlign w:val="center"/>
          </w:tcPr>
          <w:p w14:paraId="16452E34" w14:textId="77777777" w:rsidR="00251681" w:rsidRPr="001D386E" w:rsidRDefault="00251681" w:rsidP="00D83F9F">
            <w:pPr>
              <w:pStyle w:val="TAC"/>
            </w:pPr>
          </w:p>
        </w:tc>
        <w:tc>
          <w:tcPr>
            <w:tcW w:w="1187" w:type="dxa"/>
            <w:vMerge/>
            <w:vAlign w:val="center"/>
          </w:tcPr>
          <w:p w14:paraId="770A430D" w14:textId="77777777" w:rsidR="00251681" w:rsidRPr="001D386E" w:rsidRDefault="00251681" w:rsidP="00D83F9F">
            <w:pPr>
              <w:pStyle w:val="TAC"/>
            </w:pPr>
          </w:p>
        </w:tc>
        <w:tc>
          <w:tcPr>
            <w:tcW w:w="1288" w:type="dxa"/>
            <w:vMerge/>
            <w:vAlign w:val="center"/>
          </w:tcPr>
          <w:p w14:paraId="5FBB3279" w14:textId="77777777" w:rsidR="00251681" w:rsidRPr="001D386E" w:rsidRDefault="00251681" w:rsidP="00D83F9F">
            <w:pPr>
              <w:pStyle w:val="TAC"/>
            </w:pPr>
          </w:p>
        </w:tc>
      </w:tr>
      <w:tr w:rsidR="00251681" w:rsidRPr="001D386E" w14:paraId="5C140C8D" w14:textId="77777777" w:rsidTr="00D83F9F">
        <w:trPr>
          <w:trHeight w:val="223"/>
          <w:jc w:val="center"/>
        </w:trPr>
        <w:tc>
          <w:tcPr>
            <w:tcW w:w="1396" w:type="dxa"/>
            <w:vMerge w:val="restart"/>
            <w:vAlign w:val="center"/>
          </w:tcPr>
          <w:p w14:paraId="3A36D8EC" w14:textId="77777777" w:rsidR="00251681" w:rsidRPr="001D386E" w:rsidRDefault="00251681" w:rsidP="00D83F9F">
            <w:pPr>
              <w:pStyle w:val="TAC"/>
            </w:pPr>
            <w:r w:rsidRPr="001D386E">
              <w:t>CA_4A-30A</w:t>
            </w:r>
          </w:p>
        </w:tc>
        <w:tc>
          <w:tcPr>
            <w:tcW w:w="1466" w:type="dxa"/>
            <w:vMerge w:val="restart"/>
            <w:vAlign w:val="center"/>
          </w:tcPr>
          <w:p w14:paraId="652C998B"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B0B5218" w14:textId="77777777" w:rsidR="00251681" w:rsidRPr="001D386E" w:rsidRDefault="00251681" w:rsidP="00D83F9F">
            <w:pPr>
              <w:pStyle w:val="TAC"/>
            </w:pPr>
            <w:r w:rsidRPr="001D386E">
              <w:t>4</w:t>
            </w:r>
          </w:p>
        </w:tc>
        <w:tc>
          <w:tcPr>
            <w:tcW w:w="586" w:type="dxa"/>
            <w:gridSpan w:val="2"/>
            <w:shd w:val="clear" w:color="auto" w:fill="auto"/>
            <w:vAlign w:val="center"/>
          </w:tcPr>
          <w:p w14:paraId="7C59526F" w14:textId="77777777" w:rsidR="00251681" w:rsidRPr="001D386E" w:rsidRDefault="00251681" w:rsidP="00D83F9F">
            <w:pPr>
              <w:pStyle w:val="TAC"/>
            </w:pPr>
          </w:p>
        </w:tc>
        <w:tc>
          <w:tcPr>
            <w:tcW w:w="586" w:type="dxa"/>
            <w:gridSpan w:val="4"/>
            <w:vAlign w:val="center"/>
          </w:tcPr>
          <w:p w14:paraId="09BC65F0" w14:textId="77777777" w:rsidR="00251681" w:rsidRPr="001D386E" w:rsidRDefault="00251681" w:rsidP="00D83F9F">
            <w:pPr>
              <w:pStyle w:val="TAC"/>
            </w:pPr>
          </w:p>
        </w:tc>
        <w:tc>
          <w:tcPr>
            <w:tcW w:w="586" w:type="dxa"/>
            <w:gridSpan w:val="4"/>
            <w:vAlign w:val="center"/>
          </w:tcPr>
          <w:p w14:paraId="1B9F542C" w14:textId="77777777" w:rsidR="00251681" w:rsidRPr="001D386E" w:rsidRDefault="00251681" w:rsidP="00D83F9F">
            <w:pPr>
              <w:pStyle w:val="TAC"/>
            </w:pPr>
            <w:r w:rsidRPr="001D386E">
              <w:t>Yes</w:t>
            </w:r>
          </w:p>
        </w:tc>
        <w:tc>
          <w:tcPr>
            <w:tcW w:w="600" w:type="dxa"/>
            <w:gridSpan w:val="7"/>
            <w:vAlign w:val="center"/>
          </w:tcPr>
          <w:p w14:paraId="4A6CE75D" w14:textId="77777777" w:rsidR="00251681" w:rsidRPr="001D386E" w:rsidRDefault="00251681" w:rsidP="00D83F9F">
            <w:pPr>
              <w:pStyle w:val="TAC"/>
            </w:pPr>
            <w:r w:rsidRPr="001D386E">
              <w:t>Yes</w:t>
            </w:r>
          </w:p>
        </w:tc>
        <w:tc>
          <w:tcPr>
            <w:tcW w:w="599" w:type="dxa"/>
            <w:gridSpan w:val="6"/>
            <w:vAlign w:val="center"/>
          </w:tcPr>
          <w:p w14:paraId="4EF4AA49" w14:textId="77777777" w:rsidR="00251681" w:rsidRPr="001D386E" w:rsidRDefault="00251681" w:rsidP="00D83F9F">
            <w:pPr>
              <w:pStyle w:val="TAC"/>
            </w:pPr>
            <w:r w:rsidRPr="001D386E">
              <w:t>Yes</w:t>
            </w:r>
          </w:p>
        </w:tc>
        <w:tc>
          <w:tcPr>
            <w:tcW w:w="698" w:type="dxa"/>
            <w:gridSpan w:val="4"/>
            <w:vAlign w:val="center"/>
          </w:tcPr>
          <w:p w14:paraId="1B3581A5" w14:textId="77777777" w:rsidR="00251681" w:rsidRPr="001D386E" w:rsidRDefault="00251681" w:rsidP="00D83F9F">
            <w:pPr>
              <w:pStyle w:val="TAC"/>
            </w:pPr>
            <w:r w:rsidRPr="001D386E">
              <w:t>Yes</w:t>
            </w:r>
          </w:p>
        </w:tc>
        <w:tc>
          <w:tcPr>
            <w:tcW w:w="1187" w:type="dxa"/>
            <w:vMerge w:val="restart"/>
            <w:vAlign w:val="center"/>
          </w:tcPr>
          <w:p w14:paraId="6EBB6996" w14:textId="77777777" w:rsidR="00251681" w:rsidRPr="001D386E" w:rsidRDefault="00251681" w:rsidP="00D83F9F">
            <w:pPr>
              <w:pStyle w:val="TAC"/>
            </w:pPr>
            <w:r w:rsidRPr="001D386E">
              <w:t>30</w:t>
            </w:r>
          </w:p>
        </w:tc>
        <w:tc>
          <w:tcPr>
            <w:tcW w:w="1288" w:type="dxa"/>
            <w:vMerge w:val="restart"/>
            <w:vAlign w:val="center"/>
          </w:tcPr>
          <w:p w14:paraId="26CE86BF" w14:textId="77777777" w:rsidR="00251681" w:rsidRPr="001D386E" w:rsidRDefault="00251681" w:rsidP="00D83F9F">
            <w:pPr>
              <w:pStyle w:val="TAC"/>
            </w:pPr>
            <w:r w:rsidRPr="001D386E">
              <w:t>0</w:t>
            </w:r>
          </w:p>
        </w:tc>
      </w:tr>
      <w:tr w:rsidR="00251681" w:rsidRPr="001D386E" w14:paraId="096D5BA8" w14:textId="77777777" w:rsidTr="00D83F9F">
        <w:trPr>
          <w:trHeight w:val="223"/>
          <w:jc w:val="center"/>
        </w:trPr>
        <w:tc>
          <w:tcPr>
            <w:tcW w:w="1396" w:type="dxa"/>
            <w:vMerge/>
            <w:vAlign w:val="center"/>
          </w:tcPr>
          <w:p w14:paraId="08325BC9" w14:textId="77777777" w:rsidR="00251681" w:rsidRPr="001D386E" w:rsidRDefault="00251681" w:rsidP="00D83F9F">
            <w:pPr>
              <w:pStyle w:val="TAC"/>
            </w:pPr>
          </w:p>
        </w:tc>
        <w:tc>
          <w:tcPr>
            <w:tcW w:w="1466" w:type="dxa"/>
            <w:vMerge/>
            <w:vAlign w:val="center"/>
          </w:tcPr>
          <w:p w14:paraId="0EF7EA57" w14:textId="77777777" w:rsidR="00251681" w:rsidRPr="001D386E" w:rsidRDefault="00251681" w:rsidP="00D83F9F">
            <w:pPr>
              <w:pStyle w:val="TAC"/>
            </w:pPr>
          </w:p>
        </w:tc>
        <w:tc>
          <w:tcPr>
            <w:tcW w:w="767" w:type="dxa"/>
            <w:shd w:val="clear" w:color="auto" w:fill="auto"/>
            <w:vAlign w:val="center"/>
          </w:tcPr>
          <w:p w14:paraId="57E5C78C" w14:textId="77777777" w:rsidR="00251681" w:rsidRPr="001D386E" w:rsidRDefault="00251681" w:rsidP="00D83F9F">
            <w:pPr>
              <w:pStyle w:val="TAC"/>
            </w:pPr>
            <w:r w:rsidRPr="001D386E">
              <w:t>30</w:t>
            </w:r>
          </w:p>
        </w:tc>
        <w:tc>
          <w:tcPr>
            <w:tcW w:w="586" w:type="dxa"/>
            <w:gridSpan w:val="2"/>
            <w:shd w:val="clear" w:color="auto" w:fill="auto"/>
            <w:vAlign w:val="center"/>
          </w:tcPr>
          <w:p w14:paraId="25252BB0" w14:textId="77777777" w:rsidR="00251681" w:rsidRPr="001D386E" w:rsidRDefault="00251681" w:rsidP="00D83F9F">
            <w:pPr>
              <w:pStyle w:val="TAC"/>
            </w:pPr>
          </w:p>
        </w:tc>
        <w:tc>
          <w:tcPr>
            <w:tcW w:w="586" w:type="dxa"/>
            <w:gridSpan w:val="4"/>
            <w:vAlign w:val="center"/>
          </w:tcPr>
          <w:p w14:paraId="1E09D302" w14:textId="77777777" w:rsidR="00251681" w:rsidRPr="001D386E" w:rsidRDefault="00251681" w:rsidP="00D83F9F">
            <w:pPr>
              <w:pStyle w:val="TAC"/>
            </w:pPr>
          </w:p>
        </w:tc>
        <w:tc>
          <w:tcPr>
            <w:tcW w:w="586" w:type="dxa"/>
            <w:gridSpan w:val="4"/>
            <w:vAlign w:val="center"/>
          </w:tcPr>
          <w:p w14:paraId="79F0C5EB" w14:textId="77777777" w:rsidR="00251681" w:rsidRPr="001D386E" w:rsidRDefault="00251681" w:rsidP="00D83F9F">
            <w:pPr>
              <w:pStyle w:val="TAC"/>
            </w:pPr>
            <w:r w:rsidRPr="001D386E">
              <w:t>Yes</w:t>
            </w:r>
          </w:p>
        </w:tc>
        <w:tc>
          <w:tcPr>
            <w:tcW w:w="600" w:type="dxa"/>
            <w:gridSpan w:val="7"/>
            <w:vAlign w:val="center"/>
          </w:tcPr>
          <w:p w14:paraId="24E5D28A" w14:textId="77777777" w:rsidR="00251681" w:rsidRPr="001D386E" w:rsidRDefault="00251681" w:rsidP="00D83F9F">
            <w:pPr>
              <w:pStyle w:val="TAC"/>
            </w:pPr>
            <w:r w:rsidRPr="001D386E">
              <w:t>Yes</w:t>
            </w:r>
          </w:p>
        </w:tc>
        <w:tc>
          <w:tcPr>
            <w:tcW w:w="599" w:type="dxa"/>
            <w:gridSpan w:val="6"/>
            <w:vAlign w:val="center"/>
          </w:tcPr>
          <w:p w14:paraId="1FCACFE0" w14:textId="77777777" w:rsidR="00251681" w:rsidRPr="001D386E" w:rsidRDefault="00251681" w:rsidP="00D83F9F">
            <w:pPr>
              <w:pStyle w:val="TAC"/>
            </w:pPr>
          </w:p>
        </w:tc>
        <w:tc>
          <w:tcPr>
            <w:tcW w:w="698" w:type="dxa"/>
            <w:gridSpan w:val="4"/>
            <w:vAlign w:val="center"/>
          </w:tcPr>
          <w:p w14:paraId="429592C0" w14:textId="77777777" w:rsidR="00251681" w:rsidRPr="001D386E" w:rsidRDefault="00251681" w:rsidP="00D83F9F">
            <w:pPr>
              <w:pStyle w:val="TAC"/>
            </w:pPr>
          </w:p>
        </w:tc>
        <w:tc>
          <w:tcPr>
            <w:tcW w:w="1187" w:type="dxa"/>
            <w:vMerge/>
            <w:vAlign w:val="center"/>
          </w:tcPr>
          <w:p w14:paraId="7F2BA970" w14:textId="77777777" w:rsidR="00251681" w:rsidRPr="001D386E" w:rsidRDefault="00251681" w:rsidP="00D83F9F">
            <w:pPr>
              <w:pStyle w:val="TAC"/>
            </w:pPr>
          </w:p>
        </w:tc>
        <w:tc>
          <w:tcPr>
            <w:tcW w:w="1288" w:type="dxa"/>
            <w:vMerge/>
            <w:vAlign w:val="center"/>
          </w:tcPr>
          <w:p w14:paraId="491017C9" w14:textId="77777777" w:rsidR="00251681" w:rsidRPr="001D386E" w:rsidRDefault="00251681" w:rsidP="00D83F9F">
            <w:pPr>
              <w:pStyle w:val="TAC"/>
            </w:pPr>
          </w:p>
        </w:tc>
      </w:tr>
      <w:tr w:rsidR="00251681" w:rsidRPr="001D386E" w14:paraId="05273276" w14:textId="77777777" w:rsidTr="00D83F9F">
        <w:trPr>
          <w:trHeight w:val="223"/>
          <w:jc w:val="center"/>
        </w:trPr>
        <w:tc>
          <w:tcPr>
            <w:tcW w:w="1396" w:type="dxa"/>
            <w:vMerge w:val="restart"/>
            <w:vAlign w:val="center"/>
          </w:tcPr>
          <w:p w14:paraId="4361E325" w14:textId="77777777" w:rsidR="00251681" w:rsidRPr="001D386E" w:rsidRDefault="00251681" w:rsidP="00D83F9F">
            <w:pPr>
              <w:pStyle w:val="TAC"/>
            </w:pPr>
            <w:r w:rsidRPr="001D386E">
              <w:t>CA_4A-4A-</w:t>
            </w:r>
            <w:r w:rsidRPr="001D386E">
              <w:rPr>
                <w:rFonts w:hint="eastAsia"/>
                <w:lang w:eastAsia="zh-CN"/>
              </w:rPr>
              <w:t>30</w:t>
            </w:r>
            <w:r w:rsidRPr="001D386E">
              <w:t>A</w:t>
            </w:r>
          </w:p>
        </w:tc>
        <w:tc>
          <w:tcPr>
            <w:tcW w:w="1466" w:type="dxa"/>
            <w:vMerge w:val="restart"/>
            <w:vAlign w:val="center"/>
          </w:tcPr>
          <w:p w14:paraId="1D53D53D"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342853FC" w14:textId="77777777" w:rsidR="00251681" w:rsidRPr="001D386E" w:rsidRDefault="00251681" w:rsidP="00D83F9F">
            <w:pPr>
              <w:pStyle w:val="TAC"/>
            </w:pPr>
            <w:r w:rsidRPr="001D386E">
              <w:rPr>
                <w:lang w:eastAsia="zh-CN"/>
              </w:rPr>
              <w:t>4</w:t>
            </w:r>
          </w:p>
        </w:tc>
        <w:tc>
          <w:tcPr>
            <w:tcW w:w="3655" w:type="dxa"/>
            <w:gridSpan w:val="27"/>
            <w:shd w:val="clear" w:color="auto" w:fill="auto"/>
            <w:vAlign w:val="center"/>
          </w:tcPr>
          <w:p w14:paraId="0A2AC7B0" w14:textId="77777777" w:rsidR="00251681" w:rsidRPr="001D386E" w:rsidRDefault="00251681" w:rsidP="00D83F9F">
            <w:pPr>
              <w:pStyle w:val="TAC"/>
            </w:pPr>
            <w:r w:rsidRPr="001D386E">
              <w:rPr>
                <w:lang w:eastAsia="zh-CN"/>
              </w:rPr>
              <w:t xml:space="preserve">See CA_4A-4A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5.6A.1-3</w:t>
            </w:r>
          </w:p>
        </w:tc>
        <w:tc>
          <w:tcPr>
            <w:tcW w:w="1187" w:type="dxa"/>
            <w:vMerge w:val="restart"/>
            <w:vAlign w:val="center"/>
          </w:tcPr>
          <w:p w14:paraId="263B55F3" w14:textId="77777777" w:rsidR="00251681" w:rsidRPr="001D386E" w:rsidRDefault="00251681" w:rsidP="00D83F9F">
            <w:pPr>
              <w:pStyle w:val="TAC"/>
            </w:pPr>
            <w:r w:rsidRPr="001D386E">
              <w:t>50</w:t>
            </w:r>
          </w:p>
        </w:tc>
        <w:tc>
          <w:tcPr>
            <w:tcW w:w="1288" w:type="dxa"/>
            <w:vMerge w:val="restart"/>
            <w:vAlign w:val="center"/>
          </w:tcPr>
          <w:p w14:paraId="4D5D08CB" w14:textId="77777777" w:rsidR="00251681" w:rsidRPr="001D386E" w:rsidRDefault="00251681" w:rsidP="00D83F9F">
            <w:pPr>
              <w:pStyle w:val="TAC"/>
            </w:pPr>
            <w:r w:rsidRPr="001D386E">
              <w:t>0</w:t>
            </w:r>
          </w:p>
        </w:tc>
      </w:tr>
      <w:tr w:rsidR="00251681" w:rsidRPr="001D386E" w14:paraId="01C1E973" w14:textId="77777777" w:rsidTr="00D83F9F">
        <w:trPr>
          <w:trHeight w:val="223"/>
          <w:jc w:val="center"/>
        </w:trPr>
        <w:tc>
          <w:tcPr>
            <w:tcW w:w="1396" w:type="dxa"/>
            <w:vMerge/>
            <w:vAlign w:val="center"/>
          </w:tcPr>
          <w:p w14:paraId="4BC77CC2" w14:textId="77777777" w:rsidR="00251681" w:rsidRPr="001D386E" w:rsidRDefault="00251681" w:rsidP="00D83F9F">
            <w:pPr>
              <w:pStyle w:val="TAC"/>
            </w:pPr>
          </w:p>
        </w:tc>
        <w:tc>
          <w:tcPr>
            <w:tcW w:w="1466" w:type="dxa"/>
            <w:vMerge/>
            <w:vAlign w:val="center"/>
          </w:tcPr>
          <w:p w14:paraId="3F09F88A" w14:textId="77777777" w:rsidR="00251681" w:rsidRPr="001D386E" w:rsidRDefault="00251681" w:rsidP="00D83F9F">
            <w:pPr>
              <w:pStyle w:val="TAC"/>
              <w:rPr>
                <w:lang w:eastAsia="zh-CN"/>
              </w:rPr>
            </w:pPr>
          </w:p>
        </w:tc>
        <w:tc>
          <w:tcPr>
            <w:tcW w:w="767" w:type="dxa"/>
            <w:shd w:val="clear" w:color="auto" w:fill="auto"/>
            <w:vAlign w:val="center"/>
          </w:tcPr>
          <w:p w14:paraId="7C90ACB5" w14:textId="77777777" w:rsidR="00251681" w:rsidRPr="001D386E" w:rsidRDefault="00251681" w:rsidP="00D83F9F">
            <w:pPr>
              <w:pStyle w:val="TAC"/>
            </w:pPr>
            <w:r w:rsidRPr="001D386E">
              <w:rPr>
                <w:rFonts w:hint="eastAsia"/>
                <w:lang w:eastAsia="zh-CN"/>
              </w:rPr>
              <w:t>30</w:t>
            </w:r>
          </w:p>
        </w:tc>
        <w:tc>
          <w:tcPr>
            <w:tcW w:w="586" w:type="dxa"/>
            <w:gridSpan w:val="2"/>
            <w:shd w:val="clear" w:color="auto" w:fill="auto"/>
            <w:vAlign w:val="center"/>
          </w:tcPr>
          <w:p w14:paraId="553E8F24" w14:textId="77777777" w:rsidR="00251681" w:rsidRPr="001D386E" w:rsidRDefault="00251681" w:rsidP="00D83F9F">
            <w:pPr>
              <w:pStyle w:val="TAC"/>
            </w:pPr>
          </w:p>
        </w:tc>
        <w:tc>
          <w:tcPr>
            <w:tcW w:w="586" w:type="dxa"/>
            <w:gridSpan w:val="4"/>
            <w:vAlign w:val="center"/>
          </w:tcPr>
          <w:p w14:paraId="5C064DCA" w14:textId="77777777" w:rsidR="00251681" w:rsidRPr="001D386E" w:rsidRDefault="00251681" w:rsidP="00D83F9F">
            <w:pPr>
              <w:pStyle w:val="TAC"/>
            </w:pPr>
          </w:p>
        </w:tc>
        <w:tc>
          <w:tcPr>
            <w:tcW w:w="586" w:type="dxa"/>
            <w:gridSpan w:val="4"/>
            <w:vAlign w:val="center"/>
          </w:tcPr>
          <w:p w14:paraId="78E325EE" w14:textId="77777777" w:rsidR="00251681" w:rsidRPr="001D386E" w:rsidRDefault="00251681" w:rsidP="00D83F9F">
            <w:pPr>
              <w:pStyle w:val="TAC"/>
            </w:pPr>
            <w:r w:rsidRPr="001D386E">
              <w:t>Yes</w:t>
            </w:r>
          </w:p>
        </w:tc>
        <w:tc>
          <w:tcPr>
            <w:tcW w:w="600" w:type="dxa"/>
            <w:gridSpan w:val="7"/>
            <w:vAlign w:val="center"/>
          </w:tcPr>
          <w:p w14:paraId="3D331CB6" w14:textId="77777777" w:rsidR="00251681" w:rsidRPr="001D386E" w:rsidRDefault="00251681" w:rsidP="00D83F9F">
            <w:pPr>
              <w:pStyle w:val="TAC"/>
            </w:pPr>
            <w:r w:rsidRPr="001D386E">
              <w:t>Yes</w:t>
            </w:r>
          </w:p>
        </w:tc>
        <w:tc>
          <w:tcPr>
            <w:tcW w:w="599" w:type="dxa"/>
            <w:gridSpan w:val="6"/>
            <w:vAlign w:val="center"/>
          </w:tcPr>
          <w:p w14:paraId="6CE158B1" w14:textId="77777777" w:rsidR="00251681" w:rsidRPr="001D386E" w:rsidRDefault="00251681" w:rsidP="00D83F9F">
            <w:pPr>
              <w:pStyle w:val="TAC"/>
            </w:pPr>
          </w:p>
        </w:tc>
        <w:tc>
          <w:tcPr>
            <w:tcW w:w="698" w:type="dxa"/>
            <w:gridSpan w:val="4"/>
            <w:vAlign w:val="center"/>
          </w:tcPr>
          <w:p w14:paraId="1C1471B1" w14:textId="77777777" w:rsidR="00251681" w:rsidRPr="001D386E" w:rsidRDefault="00251681" w:rsidP="00D83F9F">
            <w:pPr>
              <w:pStyle w:val="TAC"/>
            </w:pPr>
          </w:p>
        </w:tc>
        <w:tc>
          <w:tcPr>
            <w:tcW w:w="1187" w:type="dxa"/>
            <w:vMerge/>
            <w:vAlign w:val="center"/>
          </w:tcPr>
          <w:p w14:paraId="575A62A6" w14:textId="77777777" w:rsidR="00251681" w:rsidRPr="001D386E" w:rsidRDefault="00251681" w:rsidP="00D83F9F">
            <w:pPr>
              <w:pStyle w:val="TAC"/>
            </w:pPr>
          </w:p>
        </w:tc>
        <w:tc>
          <w:tcPr>
            <w:tcW w:w="1288" w:type="dxa"/>
            <w:vMerge/>
            <w:vAlign w:val="center"/>
          </w:tcPr>
          <w:p w14:paraId="418761DB" w14:textId="77777777" w:rsidR="00251681" w:rsidRPr="001D386E" w:rsidRDefault="00251681" w:rsidP="00D83F9F">
            <w:pPr>
              <w:pStyle w:val="TAC"/>
            </w:pPr>
          </w:p>
        </w:tc>
      </w:tr>
      <w:tr w:rsidR="00251681" w:rsidRPr="001D386E" w14:paraId="651A9852" w14:textId="77777777" w:rsidTr="00D83F9F">
        <w:trPr>
          <w:trHeight w:val="223"/>
          <w:jc w:val="center"/>
        </w:trPr>
        <w:tc>
          <w:tcPr>
            <w:tcW w:w="1396" w:type="dxa"/>
            <w:vMerge w:val="restart"/>
            <w:vAlign w:val="center"/>
          </w:tcPr>
          <w:p w14:paraId="0725A0EB" w14:textId="77777777" w:rsidR="00251681" w:rsidRPr="001D386E" w:rsidRDefault="00251681" w:rsidP="00D83F9F">
            <w:pPr>
              <w:pStyle w:val="TAC"/>
            </w:pPr>
            <w:r w:rsidRPr="001D386E">
              <w:t>CA_4A-46A</w:t>
            </w:r>
          </w:p>
        </w:tc>
        <w:tc>
          <w:tcPr>
            <w:tcW w:w="1466" w:type="dxa"/>
            <w:vMerge w:val="restart"/>
            <w:vAlign w:val="center"/>
          </w:tcPr>
          <w:p w14:paraId="499B1D6E" w14:textId="77777777" w:rsidR="00251681" w:rsidRPr="001D386E" w:rsidRDefault="00251681" w:rsidP="00D83F9F">
            <w:pPr>
              <w:pStyle w:val="TAC"/>
            </w:pPr>
            <w:r w:rsidRPr="001D386E">
              <w:t>-</w:t>
            </w:r>
          </w:p>
        </w:tc>
        <w:tc>
          <w:tcPr>
            <w:tcW w:w="767" w:type="dxa"/>
            <w:shd w:val="clear" w:color="auto" w:fill="auto"/>
            <w:vAlign w:val="center"/>
          </w:tcPr>
          <w:p w14:paraId="5EC4EF6C" w14:textId="77777777" w:rsidR="00251681" w:rsidRPr="001D386E" w:rsidRDefault="00251681" w:rsidP="00D83F9F">
            <w:pPr>
              <w:pStyle w:val="TAC"/>
            </w:pPr>
            <w:r w:rsidRPr="001D386E">
              <w:t>4</w:t>
            </w:r>
          </w:p>
        </w:tc>
        <w:tc>
          <w:tcPr>
            <w:tcW w:w="586" w:type="dxa"/>
            <w:gridSpan w:val="2"/>
            <w:shd w:val="clear" w:color="auto" w:fill="auto"/>
            <w:vAlign w:val="center"/>
          </w:tcPr>
          <w:p w14:paraId="4421F76C" w14:textId="77777777" w:rsidR="00251681" w:rsidRPr="001D386E" w:rsidRDefault="00251681" w:rsidP="00D83F9F">
            <w:pPr>
              <w:pStyle w:val="TAC"/>
            </w:pPr>
          </w:p>
        </w:tc>
        <w:tc>
          <w:tcPr>
            <w:tcW w:w="586" w:type="dxa"/>
            <w:gridSpan w:val="4"/>
            <w:vAlign w:val="center"/>
          </w:tcPr>
          <w:p w14:paraId="661DC75E" w14:textId="77777777" w:rsidR="00251681" w:rsidRPr="001D386E" w:rsidRDefault="00251681" w:rsidP="00D83F9F">
            <w:pPr>
              <w:pStyle w:val="TAC"/>
            </w:pPr>
          </w:p>
        </w:tc>
        <w:tc>
          <w:tcPr>
            <w:tcW w:w="586" w:type="dxa"/>
            <w:gridSpan w:val="4"/>
            <w:vAlign w:val="center"/>
          </w:tcPr>
          <w:p w14:paraId="1F7658E3" w14:textId="77777777" w:rsidR="00251681" w:rsidRPr="001D386E" w:rsidRDefault="00251681" w:rsidP="00D83F9F">
            <w:pPr>
              <w:pStyle w:val="TAC"/>
            </w:pPr>
            <w:r w:rsidRPr="001D386E">
              <w:t>Yes</w:t>
            </w:r>
          </w:p>
        </w:tc>
        <w:tc>
          <w:tcPr>
            <w:tcW w:w="600" w:type="dxa"/>
            <w:gridSpan w:val="7"/>
            <w:vAlign w:val="center"/>
          </w:tcPr>
          <w:p w14:paraId="1A3CB9FC" w14:textId="77777777" w:rsidR="00251681" w:rsidRPr="001D386E" w:rsidRDefault="00251681" w:rsidP="00D83F9F">
            <w:pPr>
              <w:pStyle w:val="TAC"/>
            </w:pPr>
            <w:r w:rsidRPr="001D386E">
              <w:t>Yes</w:t>
            </w:r>
          </w:p>
        </w:tc>
        <w:tc>
          <w:tcPr>
            <w:tcW w:w="599" w:type="dxa"/>
            <w:gridSpan w:val="6"/>
            <w:vAlign w:val="center"/>
          </w:tcPr>
          <w:p w14:paraId="26B7B0E5" w14:textId="77777777" w:rsidR="00251681" w:rsidRPr="001D386E" w:rsidRDefault="00251681" w:rsidP="00D83F9F">
            <w:pPr>
              <w:pStyle w:val="TAC"/>
            </w:pPr>
            <w:r w:rsidRPr="001D386E">
              <w:t>Yes</w:t>
            </w:r>
          </w:p>
        </w:tc>
        <w:tc>
          <w:tcPr>
            <w:tcW w:w="698" w:type="dxa"/>
            <w:gridSpan w:val="4"/>
            <w:vAlign w:val="center"/>
          </w:tcPr>
          <w:p w14:paraId="700A0B71" w14:textId="77777777" w:rsidR="00251681" w:rsidRPr="001D386E" w:rsidRDefault="00251681" w:rsidP="00D83F9F">
            <w:pPr>
              <w:pStyle w:val="TAC"/>
            </w:pPr>
            <w:r w:rsidRPr="001D386E">
              <w:t>Yes</w:t>
            </w:r>
          </w:p>
        </w:tc>
        <w:tc>
          <w:tcPr>
            <w:tcW w:w="1187" w:type="dxa"/>
            <w:vMerge w:val="restart"/>
            <w:vAlign w:val="center"/>
          </w:tcPr>
          <w:p w14:paraId="4C65EE7A" w14:textId="77777777" w:rsidR="00251681" w:rsidRPr="001D386E" w:rsidRDefault="00251681" w:rsidP="00D83F9F">
            <w:pPr>
              <w:pStyle w:val="TAC"/>
            </w:pPr>
            <w:r w:rsidRPr="001D386E">
              <w:t>40</w:t>
            </w:r>
          </w:p>
        </w:tc>
        <w:tc>
          <w:tcPr>
            <w:tcW w:w="1288" w:type="dxa"/>
            <w:vMerge w:val="restart"/>
            <w:vAlign w:val="center"/>
          </w:tcPr>
          <w:p w14:paraId="7D7AA50B" w14:textId="77777777" w:rsidR="00251681" w:rsidRPr="001D386E" w:rsidRDefault="00251681" w:rsidP="00D83F9F">
            <w:pPr>
              <w:pStyle w:val="TAC"/>
            </w:pPr>
            <w:r w:rsidRPr="001D386E">
              <w:t>0</w:t>
            </w:r>
          </w:p>
        </w:tc>
      </w:tr>
      <w:tr w:rsidR="00251681" w:rsidRPr="001D386E" w14:paraId="45FC1B9F" w14:textId="77777777" w:rsidTr="00D83F9F">
        <w:trPr>
          <w:trHeight w:val="223"/>
          <w:jc w:val="center"/>
        </w:trPr>
        <w:tc>
          <w:tcPr>
            <w:tcW w:w="1396" w:type="dxa"/>
            <w:vMerge/>
            <w:vAlign w:val="center"/>
          </w:tcPr>
          <w:p w14:paraId="48526F69" w14:textId="77777777" w:rsidR="00251681" w:rsidRPr="001D386E" w:rsidRDefault="00251681" w:rsidP="00D83F9F">
            <w:pPr>
              <w:pStyle w:val="TAC"/>
            </w:pPr>
          </w:p>
        </w:tc>
        <w:tc>
          <w:tcPr>
            <w:tcW w:w="1466" w:type="dxa"/>
            <w:vMerge/>
            <w:vAlign w:val="center"/>
          </w:tcPr>
          <w:p w14:paraId="1D88DF05" w14:textId="77777777" w:rsidR="00251681" w:rsidRPr="001D386E" w:rsidRDefault="00251681" w:rsidP="00D83F9F">
            <w:pPr>
              <w:pStyle w:val="TAC"/>
            </w:pPr>
          </w:p>
        </w:tc>
        <w:tc>
          <w:tcPr>
            <w:tcW w:w="767" w:type="dxa"/>
            <w:shd w:val="clear" w:color="auto" w:fill="auto"/>
            <w:vAlign w:val="center"/>
          </w:tcPr>
          <w:p w14:paraId="26E08E6C" w14:textId="77777777" w:rsidR="00251681" w:rsidRPr="001D386E" w:rsidRDefault="00251681" w:rsidP="00D83F9F">
            <w:pPr>
              <w:pStyle w:val="TAC"/>
            </w:pPr>
            <w:r w:rsidRPr="001D386E">
              <w:t>46</w:t>
            </w:r>
          </w:p>
        </w:tc>
        <w:tc>
          <w:tcPr>
            <w:tcW w:w="586" w:type="dxa"/>
            <w:gridSpan w:val="2"/>
            <w:shd w:val="clear" w:color="auto" w:fill="auto"/>
            <w:vAlign w:val="center"/>
          </w:tcPr>
          <w:p w14:paraId="0FC48347" w14:textId="77777777" w:rsidR="00251681" w:rsidRPr="001D386E" w:rsidRDefault="00251681" w:rsidP="00D83F9F">
            <w:pPr>
              <w:pStyle w:val="TAC"/>
            </w:pPr>
          </w:p>
        </w:tc>
        <w:tc>
          <w:tcPr>
            <w:tcW w:w="586" w:type="dxa"/>
            <w:gridSpan w:val="4"/>
            <w:vAlign w:val="center"/>
          </w:tcPr>
          <w:p w14:paraId="00ECFD8F" w14:textId="77777777" w:rsidR="00251681" w:rsidRPr="001D386E" w:rsidRDefault="00251681" w:rsidP="00D83F9F">
            <w:pPr>
              <w:pStyle w:val="TAC"/>
            </w:pPr>
          </w:p>
        </w:tc>
        <w:tc>
          <w:tcPr>
            <w:tcW w:w="586" w:type="dxa"/>
            <w:gridSpan w:val="4"/>
            <w:vAlign w:val="center"/>
          </w:tcPr>
          <w:p w14:paraId="1EC8045C" w14:textId="77777777" w:rsidR="00251681" w:rsidRPr="001D386E" w:rsidRDefault="00251681" w:rsidP="00D83F9F">
            <w:pPr>
              <w:pStyle w:val="TAC"/>
            </w:pPr>
          </w:p>
        </w:tc>
        <w:tc>
          <w:tcPr>
            <w:tcW w:w="600" w:type="dxa"/>
            <w:gridSpan w:val="7"/>
            <w:vAlign w:val="center"/>
          </w:tcPr>
          <w:p w14:paraId="7A5BF3BE" w14:textId="77777777" w:rsidR="00251681" w:rsidRPr="001D386E" w:rsidRDefault="00251681" w:rsidP="00D83F9F">
            <w:pPr>
              <w:pStyle w:val="TAC"/>
            </w:pPr>
          </w:p>
        </w:tc>
        <w:tc>
          <w:tcPr>
            <w:tcW w:w="599" w:type="dxa"/>
            <w:gridSpan w:val="6"/>
            <w:vAlign w:val="center"/>
          </w:tcPr>
          <w:p w14:paraId="34A2BFD1" w14:textId="77777777" w:rsidR="00251681" w:rsidRPr="001D386E" w:rsidRDefault="00251681" w:rsidP="00D83F9F">
            <w:pPr>
              <w:pStyle w:val="TAC"/>
            </w:pPr>
          </w:p>
        </w:tc>
        <w:tc>
          <w:tcPr>
            <w:tcW w:w="698" w:type="dxa"/>
            <w:gridSpan w:val="4"/>
            <w:vAlign w:val="center"/>
          </w:tcPr>
          <w:p w14:paraId="62A5737D" w14:textId="77777777" w:rsidR="00251681" w:rsidRPr="001D386E" w:rsidRDefault="00251681" w:rsidP="00D83F9F">
            <w:pPr>
              <w:pStyle w:val="TAC"/>
            </w:pPr>
            <w:r w:rsidRPr="001D386E">
              <w:t>Yes</w:t>
            </w:r>
          </w:p>
        </w:tc>
        <w:tc>
          <w:tcPr>
            <w:tcW w:w="1187" w:type="dxa"/>
            <w:vMerge/>
            <w:vAlign w:val="center"/>
          </w:tcPr>
          <w:p w14:paraId="004C75F4" w14:textId="77777777" w:rsidR="00251681" w:rsidRPr="001D386E" w:rsidRDefault="00251681" w:rsidP="00D83F9F">
            <w:pPr>
              <w:pStyle w:val="TAC"/>
            </w:pPr>
          </w:p>
        </w:tc>
        <w:tc>
          <w:tcPr>
            <w:tcW w:w="1288" w:type="dxa"/>
            <w:vMerge/>
            <w:vAlign w:val="center"/>
          </w:tcPr>
          <w:p w14:paraId="1055C891" w14:textId="77777777" w:rsidR="00251681" w:rsidRPr="001D386E" w:rsidRDefault="00251681" w:rsidP="00D83F9F">
            <w:pPr>
              <w:pStyle w:val="TAC"/>
            </w:pPr>
          </w:p>
        </w:tc>
      </w:tr>
      <w:tr w:rsidR="00251681" w:rsidRPr="001D386E" w14:paraId="7FA67E88" w14:textId="77777777" w:rsidTr="00D83F9F">
        <w:trPr>
          <w:trHeight w:val="223"/>
          <w:jc w:val="center"/>
        </w:trPr>
        <w:tc>
          <w:tcPr>
            <w:tcW w:w="1396" w:type="dxa"/>
            <w:vMerge w:val="restart"/>
            <w:vAlign w:val="center"/>
          </w:tcPr>
          <w:p w14:paraId="73BC8CC4" w14:textId="77777777" w:rsidR="00251681" w:rsidRPr="001D386E" w:rsidRDefault="00251681" w:rsidP="00D83F9F">
            <w:pPr>
              <w:pStyle w:val="TAC"/>
            </w:pPr>
            <w:r w:rsidRPr="001D386E">
              <w:t>CA_4A-46A-46A</w:t>
            </w:r>
          </w:p>
        </w:tc>
        <w:tc>
          <w:tcPr>
            <w:tcW w:w="1466" w:type="dxa"/>
            <w:vMerge w:val="restart"/>
            <w:vAlign w:val="center"/>
          </w:tcPr>
          <w:p w14:paraId="23711DBC" w14:textId="77777777" w:rsidR="00251681" w:rsidRPr="001D386E" w:rsidRDefault="00251681" w:rsidP="00D83F9F">
            <w:pPr>
              <w:pStyle w:val="TAC"/>
            </w:pPr>
            <w:r w:rsidRPr="001D386E">
              <w:t>-</w:t>
            </w:r>
          </w:p>
        </w:tc>
        <w:tc>
          <w:tcPr>
            <w:tcW w:w="767" w:type="dxa"/>
            <w:shd w:val="clear" w:color="auto" w:fill="auto"/>
            <w:vAlign w:val="center"/>
          </w:tcPr>
          <w:p w14:paraId="458E89BE" w14:textId="77777777" w:rsidR="00251681" w:rsidRPr="001D386E" w:rsidRDefault="00251681" w:rsidP="00D83F9F">
            <w:pPr>
              <w:pStyle w:val="TAC"/>
            </w:pPr>
            <w:r w:rsidRPr="001D386E">
              <w:t>4</w:t>
            </w:r>
          </w:p>
        </w:tc>
        <w:tc>
          <w:tcPr>
            <w:tcW w:w="586" w:type="dxa"/>
            <w:gridSpan w:val="2"/>
            <w:shd w:val="clear" w:color="auto" w:fill="auto"/>
            <w:vAlign w:val="center"/>
          </w:tcPr>
          <w:p w14:paraId="08470CB4" w14:textId="77777777" w:rsidR="00251681" w:rsidRPr="001D386E" w:rsidRDefault="00251681" w:rsidP="00D83F9F">
            <w:pPr>
              <w:pStyle w:val="TAC"/>
            </w:pPr>
          </w:p>
        </w:tc>
        <w:tc>
          <w:tcPr>
            <w:tcW w:w="586" w:type="dxa"/>
            <w:gridSpan w:val="4"/>
            <w:vAlign w:val="center"/>
          </w:tcPr>
          <w:p w14:paraId="28BEFE3A" w14:textId="77777777" w:rsidR="00251681" w:rsidRPr="001D386E" w:rsidRDefault="00251681" w:rsidP="00D83F9F">
            <w:pPr>
              <w:pStyle w:val="TAC"/>
            </w:pPr>
          </w:p>
        </w:tc>
        <w:tc>
          <w:tcPr>
            <w:tcW w:w="586" w:type="dxa"/>
            <w:gridSpan w:val="4"/>
            <w:vAlign w:val="center"/>
          </w:tcPr>
          <w:p w14:paraId="422BD0AF" w14:textId="77777777" w:rsidR="00251681" w:rsidRPr="001D386E" w:rsidRDefault="00251681" w:rsidP="00D83F9F">
            <w:pPr>
              <w:pStyle w:val="TAC"/>
            </w:pPr>
            <w:r w:rsidRPr="001D386E">
              <w:t>Yes</w:t>
            </w:r>
          </w:p>
        </w:tc>
        <w:tc>
          <w:tcPr>
            <w:tcW w:w="600" w:type="dxa"/>
            <w:gridSpan w:val="7"/>
            <w:vAlign w:val="center"/>
          </w:tcPr>
          <w:p w14:paraId="25F1ACB5" w14:textId="77777777" w:rsidR="00251681" w:rsidRPr="001D386E" w:rsidRDefault="00251681" w:rsidP="00D83F9F">
            <w:pPr>
              <w:pStyle w:val="TAC"/>
            </w:pPr>
            <w:r w:rsidRPr="001D386E">
              <w:t>Yes</w:t>
            </w:r>
          </w:p>
        </w:tc>
        <w:tc>
          <w:tcPr>
            <w:tcW w:w="599" w:type="dxa"/>
            <w:gridSpan w:val="6"/>
            <w:vAlign w:val="center"/>
          </w:tcPr>
          <w:p w14:paraId="437B5B25" w14:textId="77777777" w:rsidR="00251681" w:rsidRPr="001D386E" w:rsidRDefault="00251681" w:rsidP="00D83F9F">
            <w:pPr>
              <w:pStyle w:val="TAC"/>
            </w:pPr>
            <w:r w:rsidRPr="001D386E">
              <w:t>Yes</w:t>
            </w:r>
          </w:p>
        </w:tc>
        <w:tc>
          <w:tcPr>
            <w:tcW w:w="698" w:type="dxa"/>
            <w:gridSpan w:val="4"/>
            <w:vAlign w:val="center"/>
          </w:tcPr>
          <w:p w14:paraId="6E64678A" w14:textId="77777777" w:rsidR="00251681" w:rsidRPr="001D386E" w:rsidRDefault="00251681" w:rsidP="00D83F9F">
            <w:pPr>
              <w:pStyle w:val="TAC"/>
            </w:pPr>
            <w:r w:rsidRPr="001D386E">
              <w:t>Yes</w:t>
            </w:r>
          </w:p>
        </w:tc>
        <w:tc>
          <w:tcPr>
            <w:tcW w:w="1187" w:type="dxa"/>
            <w:vMerge w:val="restart"/>
            <w:vAlign w:val="center"/>
          </w:tcPr>
          <w:p w14:paraId="1CE515D1" w14:textId="77777777" w:rsidR="00251681" w:rsidRPr="001D386E" w:rsidRDefault="00251681" w:rsidP="00D83F9F">
            <w:pPr>
              <w:pStyle w:val="TAC"/>
            </w:pPr>
            <w:r w:rsidRPr="001D386E">
              <w:t>60</w:t>
            </w:r>
          </w:p>
        </w:tc>
        <w:tc>
          <w:tcPr>
            <w:tcW w:w="1288" w:type="dxa"/>
            <w:vMerge w:val="restart"/>
            <w:vAlign w:val="center"/>
          </w:tcPr>
          <w:p w14:paraId="1B82AFFF" w14:textId="77777777" w:rsidR="00251681" w:rsidRPr="001D386E" w:rsidRDefault="00251681" w:rsidP="00D83F9F">
            <w:pPr>
              <w:pStyle w:val="TAC"/>
            </w:pPr>
            <w:r w:rsidRPr="001D386E">
              <w:t>0</w:t>
            </w:r>
          </w:p>
        </w:tc>
      </w:tr>
      <w:tr w:rsidR="00251681" w:rsidRPr="001D386E" w14:paraId="41447C3B" w14:textId="77777777" w:rsidTr="00D83F9F">
        <w:trPr>
          <w:trHeight w:val="223"/>
          <w:jc w:val="center"/>
        </w:trPr>
        <w:tc>
          <w:tcPr>
            <w:tcW w:w="1396" w:type="dxa"/>
            <w:vMerge/>
            <w:vAlign w:val="center"/>
          </w:tcPr>
          <w:p w14:paraId="315130C0" w14:textId="77777777" w:rsidR="00251681" w:rsidRPr="001D386E" w:rsidRDefault="00251681" w:rsidP="00D83F9F">
            <w:pPr>
              <w:pStyle w:val="TAC"/>
            </w:pPr>
          </w:p>
        </w:tc>
        <w:tc>
          <w:tcPr>
            <w:tcW w:w="1466" w:type="dxa"/>
            <w:vMerge/>
            <w:vAlign w:val="center"/>
          </w:tcPr>
          <w:p w14:paraId="12C80DA5" w14:textId="77777777" w:rsidR="00251681" w:rsidRPr="001D386E" w:rsidRDefault="00251681" w:rsidP="00D83F9F">
            <w:pPr>
              <w:pStyle w:val="TAC"/>
            </w:pPr>
          </w:p>
        </w:tc>
        <w:tc>
          <w:tcPr>
            <w:tcW w:w="767" w:type="dxa"/>
            <w:shd w:val="clear" w:color="auto" w:fill="auto"/>
            <w:vAlign w:val="center"/>
          </w:tcPr>
          <w:p w14:paraId="1FC028E4" w14:textId="77777777" w:rsidR="00251681" w:rsidRPr="001D386E" w:rsidRDefault="00251681" w:rsidP="00D83F9F">
            <w:pPr>
              <w:pStyle w:val="TAC"/>
            </w:pPr>
            <w:r w:rsidRPr="001D386E">
              <w:t>46</w:t>
            </w:r>
          </w:p>
        </w:tc>
        <w:tc>
          <w:tcPr>
            <w:tcW w:w="3655" w:type="dxa"/>
            <w:gridSpan w:val="27"/>
            <w:shd w:val="clear" w:color="auto" w:fill="auto"/>
            <w:vAlign w:val="center"/>
          </w:tcPr>
          <w:p w14:paraId="29ED8447" w14:textId="77777777" w:rsidR="00251681" w:rsidRPr="001D386E" w:rsidRDefault="00251681" w:rsidP="00D83F9F">
            <w:pPr>
              <w:pStyle w:val="TAC"/>
            </w:pPr>
            <w:r w:rsidRPr="001D386E">
              <w:rPr>
                <w:lang w:eastAsia="zh-CN"/>
              </w:rPr>
              <w:t xml:space="preserve">See CA_46A-46A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5.6A.1-3</w:t>
            </w:r>
          </w:p>
        </w:tc>
        <w:tc>
          <w:tcPr>
            <w:tcW w:w="1187" w:type="dxa"/>
            <w:vMerge/>
            <w:vAlign w:val="center"/>
          </w:tcPr>
          <w:p w14:paraId="17F85C48" w14:textId="77777777" w:rsidR="00251681" w:rsidRPr="001D386E" w:rsidRDefault="00251681" w:rsidP="00D83F9F">
            <w:pPr>
              <w:pStyle w:val="TAC"/>
            </w:pPr>
          </w:p>
        </w:tc>
        <w:tc>
          <w:tcPr>
            <w:tcW w:w="1288" w:type="dxa"/>
            <w:vMerge/>
            <w:vAlign w:val="center"/>
          </w:tcPr>
          <w:p w14:paraId="2DF8EA62" w14:textId="77777777" w:rsidR="00251681" w:rsidRPr="001D386E" w:rsidRDefault="00251681" w:rsidP="00D83F9F">
            <w:pPr>
              <w:pStyle w:val="TAC"/>
            </w:pPr>
          </w:p>
        </w:tc>
      </w:tr>
      <w:tr w:rsidR="00251681" w:rsidRPr="001D386E" w14:paraId="4F390591" w14:textId="77777777" w:rsidTr="00D83F9F">
        <w:trPr>
          <w:trHeight w:val="223"/>
          <w:jc w:val="center"/>
        </w:trPr>
        <w:tc>
          <w:tcPr>
            <w:tcW w:w="1396" w:type="dxa"/>
            <w:vMerge w:val="restart"/>
            <w:vAlign w:val="center"/>
          </w:tcPr>
          <w:p w14:paraId="7B5EB9F9" w14:textId="77777777" w:rsidR="00251681" w:rsidRPr="001D386E" w:rsidRDefault="00251681" w:rsidP="00D83F9F">
            <w:pPr>
              <w:pStyle w:val="TAC"/>
            </w:pPr>
            <w:r w:rsidRPr="001D386E">
              <w:t>CA_4A-46A-46C</w:t>
            </w:r>
          </w:p>
        </w:tc>
        <w:tc>
          <w:tcPr>
            <w:tcW w:w="1466" w:type="dxa"/>
            <w:vMerge w:val="restart"/>
            <w:vAlign w:val="center"/>
          </w:tcPr>
          <w:p w14:paraId="7C117DCA" w14:textId="77777777" w:rsidR="00251681" w:rsidRPr="001D386E" w:rsidRDefault="00251681" w:rsidP="00D83F9F">
            <w:pPr>
              <w:pStyle w:val="TAC"/>
            </w:pPr>
            <w:r w:rsidRPr="001D386E">
              <w:t>-</w:t>
            </w:r>
          </w:p>
        </w:tc>
        <w:tc>
          <w:tcPr>
            <w:tcW w:w="767" w:type="dxa"/>
            <w:shd w:val="clear" w:color="auto" w:fill="auto"/>
            <w:vAlign w:val="center"/>
          </w:tcPr>
          <w:p w14:paraId="4613A3CC" w14:textId="77777777" w:rsidR="00251681" w:rsidRPr="001D386E" w:rsidRDefault="00251681" w:rsidP="00D83F9F">
            <w:pPr>
              <w:pStyle w:val="TAC"/>
            </w:pPr>
            <w:r w:rsidRPr="001D386E">
              <w:t>4</w:t>
            </w:r>
          </w:p>
        </w:tc>
        <w:tc>
          <w:tcPr>
            <w:tcW w:w="586" w:type="dxa"/>
            <w:gridSpan w:val="2"/>
            <w:shd w:val="clear" w:color="auto" w:fill="auto"/>
            <w:vAlign w:val="center"/>
          </w:tcPr>
          <w:p w14:paraId="7A7F94DC" w14:textId="77777777" w:rsidR="00251681" w:rsidRPr="001D386E" w:rsidRDefault="00251681" w:rsidP="00D83F9F">
            <w:pPr>
              <w:pStyle w:val="TAC"/>
            </w:pPr>
          </w:p>
        </w:tc>
        <w:tc>
          <w:tcPr>
            <w:tcW w:w="586" w:type="dxa"/>
            <w:gridSpan w:val="4"/>
            <w:vAlign w:val="center"/>
          </w:tcPr>
          <w:p w14:paraId="0B7EAE44" w14:textId="77777777" w:rsidR="00251681" w:rsidRPr="001D386E" w:rsidRDefault="00251681" w:rsidP="00D83F9F">
            <w:pPr>
              <w:pStyle w:val="TAC"/>
            </w:pPr>
          </w:p>
        </w:tc>
        <w:tc>
          <w:tcPr>
            <w:tcW w:w="586" w:type="dxa"/>
            <w:gridSpan w:val="4"/>
            <w:vAlign w:val="center"/>
          </w:tcPr>
          <w:p w14:paraId="15F02160" w14:textId="77777777" w:rsidR="00251681" w:rsidRPr="001D386E" w:rsidRDefault="00251681" w:rsidP="00D83F9F">
            <w:pPr>
              <w:pStyle w:val="TAC"/>
            </w:pPr>
            <w:r w:rsidRPr="001D386E">
              <w:t>Yes</w:t>
            </w:r>
          </w:p>
        </w:tc>
        <w:tc>
          <w:tcPr>
            <w:tcW w:w="600" w:type="dxa"/>
            <w:gridSpan w:val="7"/>
            <w:vAlign w:val="center"/>
          </w:tcPr>
          <w:p w14:paraId="383D1BF8" w14:textId="77777777" w:rsidR="00251681" w:rsidRPr="001D386E" w:rsidRDefault="00251681" w:rsidP="00D83F9F">
            <w:pPr>
              <w:pStyle w:val="TAC"/>
            </w:pPr>
            <w:r w:rsidRPr="001D386E">
              <w:t>Yes</w:t>
            </w:r>
          </w:p>
        </w:tc>
        <w:tc>
          <w:tcPr>
            <w:tcW w:w="599" w:type="dxa"/>
            <w:gridSpan w:val="6"/>
            <w:vAlign w:val="center"/>
          </w:tcPr>
          <w:p w14:paraId="1B66C67F" w14:textId="77777777" w:rsidR="00251681" w:rsidRPr="001D386E" w:rsidRDefault="00251681" w:rsidP="00D83F9F">
            <w:pPr>
              <w:pStyle w:val="TAC"/>
            </w:pPr>
            <w:r w:rsidRPr="001D386E">
              <w:t>Yes</w:t>
            </w:r>
          </w:p>
        </w:tc>
        <w:tc>
          <w:tcPr>
            <w:tcW w:w="698" w:type="dxa"/>
            <w:gridSpan w:val="4"/>
            <w:vAlign w:val="center"/>
          </w:tcPr>
          <w:p w14:paraId="50D9C1F7" w14:textId="77777777" w:rsidR="00251681" w:rsidRPr="001D386E" w:rsidRDefault="00251681" w:rsidP="00D83F9F">
            <w:pPr>
              <w:pStyle w:val="TAC"/>
            </w:pPr>
            <w:r w:rsidRPr="001D386E">
              <w:t>Yes</w:t>
            </w:r>
          </w:p>
        </w:tc>
        <w:tc>
          <w:tcPr>
            <w:tcW w:w="1187" w:type="dxa"/>
            <w:vMerge w:val="restart"/>
            <w:vAlign w:val="center"/>
          </w:tcPr>
          <w:p w14:paraId="4CF2F3AD" w14:textId="77777777" w:rsidR="00251681" w:rsidRPr="001D386E" w:rsidRDefault="00251681" w:rsidP="00D83F9F">
            <w:pPr>
              <w:pStyle w:val="TAC"/>
            </w:pPr>
            <w:r w:rsidRPr="001D386E">
              <w:t>80</w:t>
            </w:r>
          </w:p>
        </w:tc>
        <w:tc>
          <w:tcPr>
            <w:tcW w:w="1288" w:type="dxa"/>
            <w:vMerge w:val="restart"/>
            <w:vAlign w:val="center"/>
          </w:tcPr>
          <w:p w14:paraId="1F7B109C" w14:textId="77777777" w:rsidR="00251681" w:rsidRPr="001D386E" w:rsidRDefault="00251681" w:rsidP="00D83F9F">
            <w:pPr>
              <w:pStyle w:val="TAC"/>
            </w:pPr>
            <w:r w:rsidRPr="001D386E">
              <w:t>0</w:t>
            </w:r>
          </w:p>
        </w:tc>
      </w:tr>
      <w:tr w:rsidR="00251681" w:rsidRPr="001D386E" w14:paraId="5651E23A" w14:textId="77777777" w:rsidTr="00D83F9F">
        <w:trPr>
          <w:trHeight w:val="223"/>
          <w:jc w:val="center"/>
        </w:trPr>
        <w:tc>
          <w:tcPr>
            <w:tcW w:w="1396" w:type="dxa"/>
            <w:vMerge/>
            <w:vAlign w:val="center"/>
          </w:tcPr>
          <w:p w14:paraId="59975DCC" w14:textId="77777777" w:rsidR="00251681" w:rsidRPr="001D386E" w:rsidRDefault="00251681" w:rsidP="00D83F9F">
            <w:pPr>
              <w:pStyle w:val="TAC"/>
            </w:pPr>
          </w:p>
        </w:tc>
        <w:tc>
          <w:tcPr>
            <w:tcW w:w="1466" w:type="dxa"/>
            <w:vMerge/>
            <w:vAlign w:val="center"/>
          </w:tcPr>
          <w:p w14:paraId="1EF637F3" w14:textId="77777777" w:rsidR="00251681" w:rsidRPr="001D386E" w:rsidRDefault="00251681" w:rsidP="00D83F9F">
            <w:pPr>
              <w:pStyle w:val="TAC"/>
            </w:pPr>
          </w:p>
        </w:tc>
        <w:tc>
          <w:tcPr>
            <w:tcW w:w="767" w:type="dxa"/>
            <w:shd w:val="clear" w:color="auto" w:fill="auto"/>
            <w:vAlign w:val="center"/>
          </w:tcPr>
          <w:p w14:paraId="66CD1AC6" w14:textId="77777777" w:rsidR="00251681" w:rsidRPr="001D386E" w:rsidRDefault="00251681" w:rsidP="00D83F9F">
            <w:pPr>
              <w:pStyle w:val="TAC"/>
            </w:pPr>
            <w:r w:rsidRPr="001D386E">
              <w:t>46</w:t>
            </w:r>
          </w:p>
        </w:tc>
        <w:tc>
          <w:tcPr>
            <w:tcW w:w="3655" w:type="dxa"/>
            <w:gridSpan w:val="27"/>
            <w:shd w:val="clear" w:color="auto" w:fill="auto"/>
            <w:vAlign w:val="center"/>
          </w:tcPr>
          <w:p w14:paraId="6589124B" w14:textId="77777777" w:rsidR="00251681" w:rsidRPr="001D386E" w:rsidRDefault="00251681" w:rsidP="00D83F9F">
            <w:pPr>
              <w:pStyle w:val="TAC"/>
            </w:pPr>
            <w:r w:rsidRPr="001D386E">
              <w:rPr>
                <w:lang w:eastAsia="ja-JP"/>
              </w:rPr>
              <w:t>See CA_46A-</w:t>
            </w:r>
            <w:r w:rsidRPr="001D386E">
              <w:rPr>
                <w:rFonts w:hint="eastAsia"/>
                <w:lang w:eastAsia="ja-JP"/>
              </w:rPr>
              <w:t>46C</w:t>
            </w:r>
            <w:r w:rsidRPr="001D386E">
              <w:rPr>
                <w:lang w:eastAsia="ja-JP"/>
              </w:rPr>
              <w:t xml:space="preserve"> Bandwidth Combination Set </w:t>
            </w:r>
            <w:r w:rsidRPr="001D386E">
              <w:rPr>
                <w:rFonts w:hint="eastAsia"/>
                <w:lang w:eastAsia="ja-JP"/>
              </w:rPr>
              <w:t>0</w:t>
            </w:r>
            <w:r w:rsidRPr="001D386E">
              <w:rPr>
                <w:lang w:eastAsia="ja-JP"/>
              </w:rPr>
              <w:t xml:space="preserve"> in </w:t>
            </w:r>
            <w:r w:rsidRPr="001D386E">
              <w:rPr>
                <w:lang w:val="en-US"/>
              </w:rPr>
              <w:t xml:space="preserve">Table </w:t>
            </w:r>
            <w:r w:rsidRPr="001D386E">
              <w:rPr>
                <w:lang w:eastAsia="zh-CN"/>
              </w:rPr>
              <w:t>5.6A.</w:t>
            </w:r>
            <w:r w:rsidRPr="001D386E">
              <w:t>1</w:t>
            </w:r>
            <w:r w:rsidRPr="001D386E">
              <w:rPr>
                <w:lang w:val="en-US"/>
              </w:rPr>
              <w:t>-</w:t>
            </w:r>
            <w:r w:rsidRPr="001D386E">
              <w:rPr>
                <w:rFonts w:hint="eastAsia"/>
                <w:lang w:val="en-US" w:eastAsia="ja-JP"/>
              </w:rPr>
              <w:t>3</w:t>
            </w:r>
          </w:p>
        </w:tc>
        <w:tc>
          <w:tcPr>
            <w:tcW w:w="1187" w:type="dxa"/>
            <w:vMerge/>
            <w:vAlign w:val="center"/>
          </w:tcPr>
          <w:p w14:paraId="568FA475" w14:textId="77777777" w:rsidR="00251681" w:rsidRPr="001D386E" w:rsidRDefault="00251681" w:rsidP="00D83F9F">
            <w:pPr>
              <w:pStyle w:val="TAC"/>
            </w:pPr>
          </w:p>
        </w:tc>
        <w:tc>
          <w:tcPr>
            <w:tcW w:w="1288" w:type="dxa"/>
            <w:vMerge/>
            <w:vAlign w:val="center"/>
          </w:tcPr>
          <w:p w14:paraId="5FA4F4D8" w14:textId="77777777" w:rsidR="00251681" w:rsidRPr="001D386E" w:rsidRDefault="00251681" w:rsidP="00D83F9F">
            <w:pPr>
              <w:pStyle w:val="TAC"/>
            </w:pPr>
          </w:p>
        </w:tc>
      </w:tr>
      <w:tr w:rsidR="00251681" w:rsidRPr="001D386E" w14:paraId="5EE2D9D0" w14:textId="77777777" w:rsidTr="00D83F9F">
        <w:trPr>
          <w:trHeight w:val="223"/>
          <w:jc w:val="center"/>
        </w:trPr>
        <w:tc>
          <w:tcPr>
            <w:tcW w:w="1396" w:type="dxa"/>
            <w:vMerge w:val="restart"/>
            <w:vAlign w:val="center"/>
          </w:tcPr>
          <w:p w14:paraId="1E60AA28" w14:textId="77777777" w:rsidR="00251681" w:rsidRPr="001D386E" w:rsidRDefault="00251681" w:rsidP="00D83F9F">
            <w:pPr>
              <w:pStyle w:val="TAC"/>
            </w:pPr>
            <w:r w:rsidRPr="001D386E">
              <w:t>CA_</w:t>
            </w:r>
            <w:r w:rsidRPr="001D386E">
              <w:rPr>
                <w:rFonts w:hint="eastAsia"/>
                <w:lang w:eastAsia="zh-CN"/>
              </w:rPr>
              <w:t>4</w:t>
            </w:r>
            <w:r w:rsidRPr="001D386E">
              <w:t>A-</w:t>
            </w:r>
            <w:r w:rsidRPr="001D386E">
              <w:rPr>
                <w:rFonts w:hint="eastAsia"/>
                <w:lang w:eastAsia="ja-JP"/>
              </w:rPr>
              <w:t>4</w:t>
            </w:r>
            <w:r w:rsidRPr="001D386E">
              <w:rPr>
                <w:rFonts w:hint="eastAsia"/>
                <w:lang w:eastAsia="zh-CN"/>
              </w:rPr>
              <w:t>6</w:t>
            </w:r>
            <w:r w:rsidRPr="001D386E">
              <w:rPr>
                <w:lang w:eastAsia="ja-JP"/>
              </w:rPr>
              <w:t>C</w:t>
            </w:r>
          </w:p>
        </w:tc>
        <w:tc>
          <w:tcPr>
            <w:tcW w:w="1466" w:type="dxa"/>
            <w:vMerge w:val="restart"/>
            <w:vAlign w:val="center"/>
          </w:tcPr>
          <w:p w14:paraId="7D6C874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78E0129" w14:textId="77777777" w:rsidR="00251681" w:rsidRPr="001D386E" w:rsidRDefault="00251681" w:rsidP="00D83F9F">
            <w:pPr>
              <w:pStyle w:val="TAC"/>
              <w:rPr>
                <w:lang w:eastAsia="zh-CN"/>
              </w:rPr>
            </w:pPr>
            <w:r w:rsidRPr="001D386E">
              <w:rPr>
                <w:rFonts w:hint="eastAsia"/>
                <w:lang w:eastAsia="zh-CN"/>
              </w:rPr>
              <w:t>4</w:t>
            </w:r>
          </w:p>
        </w:tc>
        <w:tc>
          <w:tcPr>
            <w:tcW w:w="586" w:type="dxa"/>
            <w:gridSpan w:val="2"/>
            <w:shd w:val="clear" w:color="auto" w:fill="auto"/>
            <w:vAlign w:val="center"/>
          </w:tcPr>
          <w:p w14:paraId="2DCF6A6C" w14:textId="77777777" w:rsidR="00251681" w:rsidRPr="001D386E" w:rsidRDefault="00251681" w:rsidP="00D83F9F">
            <w:pPr>
              <w:pStyle w:val="TAC"/>
              <w:rPr>
                <w:lang w:val="en-US"/>
              </w:rPr>
            </w:pPr>
          </w:p>
        </w:tc>
        <w:tc>
          <w:tcPr>
            <w:tcW w:w="586" w:type="dxa"/>
            <w:gridSpan w:val="4"/>
            <w:shd w:val="clear" w:color="auto" w:fill="auto"/>
            <w:vAlign w:val="center"/>
          </w:tcPr>
          <w:p w14:paraId="093273A0" w14:textId="77777777" w:rsidR="00251681" w:rsidRPr="001D386E" w:rsidRDefault="00251681" w:rsidP="00D83F9F">
            <w:pPr>
              <w:pStyle w:val="TAC"/>
              <w:rPr>
                <w:lang w:val="en-US"/>
              </w:rPr>
            </w:pPr>
          </w:p>
        </w:tc>
        <w:tc>
          <w:tcPr>
            <w:tcW w:w="586" w:type="dxa"/>
            <w:gridSpan w:val="4"/>
            <w:shd w:val="clear" w:color="auto" w:fill="auto"/>
            <w:vAlign w:val="center"/>
          </w:tcPr>
          <w:p w14:paraId="6F8A720D"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2D464E04"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7D2BBB80"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11C52BB8" w14:textId="77777777" w:rsidR="00251681" w:rsidRPr="001D386E" w:rsidRDefault="00251681" w:rsidP="00D83F9F">
            <w:pPr>
              <w:pStyle w:val="TAC"/>
              <w:rPr>
                <w:lang w:val="en-US"/>
              </w:rPr>
            </w:pPr>
            <w:r w:rsidRPr="001D386E">
              <w:t>Yes</w:t>
            </w:r>
          </w:p>
        </w:tc>
        <w:tc>
          <w:tcPr>
            <w:tcW w:w="1187" w:type="dxa"/>
            <w:vMerge w:val="restart"/>
            <w:vAlign w:val="center"/>
          </w:tcPr>
          <w:p w14:paraId="542ADC07" w14:textId="77777777" w:rsidR="00251681" w:rsidRPr="001D386E" w:rsidRDefault="00251681" w:rsidP="00D83F9F">
            <w:pPr>
              <w:pStyle w:val="TAC"/>
            </w:pPr>
            <w:r w:rsidRPr="001D386E">
              <w:rPr>
                <w:lang w:eastAsia="ja-JP"/>
              </w:rPr>
              <w:t>6</w:t>
            </w:r>
            <w:r w:rsidRPr="001D386E">
              <w:rPr>
                <w:rFonts w:hint="eastAsia"/>
                <w:lang w:eastAsia="ja-JP"/>
              </w:rPr>
              <w:t>0</w:t>
            </w:r>
          </w:p>
        </w:tc>
        <w:tc>
          <w:tcPr>
            <w:tcW w:w="1288" w:type="dxa"/>
            <w:vMerge w:val="restart"/>
            <w:vAlign w:val="center"/>
          </w:tcPr>
          <w:p w14:paraId="0B47DC80" w14:textId="77777777" w:rsidR="00251681" w:rsidRPr="001D386E" w:rsidRDefault="00251681" w:rsidP="00D83F9F">
            <w:pPr>
              <w:pStyle w:val="TAC"/>
            </w:pPr>
            <w:r w:rsidRPr="001D386E">
              <w:rPr>
                <w:rFonts w:hint="eastAsia"/>
                <w:lang w:eastAsia="ja-JP"/>
              </w:rPr>
              <w:t>0</w:t>
            </w:r>
          </w:p>
        </w:tc>
      </w:tr>
      <w:tr w:rsidR="00251681" w:rsidRPr="001D386E" w14:paraId="7AC7F2D6" w14:textId="77777777" w:rsidTr="00D83F9F">
        <w:trPr>
          <w:trHeight w:val="223"/>
          <w:jc w:val="center"/>
        </w:trPr>
        <w:tc>
          <w:tcPr>
            <w:tcW w:w="1396" w:type="dxa"/>
            <w:vMerge/>
            <w:vAlign w:val="center"/>
          </w:tcPr>
          <w:p w14:paraId="3FCAED0F" w14:textId="77777777" w:rsidR="00251681" w:rsidRPr="001D386E" w:rsidRDefault="00251681" w:rsidP="00D83F9F">
            <w:pPr>
              <w:pStyle w:val="TAC"/>
            </w:pPr>
          </w:p>
        </w:tc>
        <w:tc>
          <w:tcPr>
            <w:tcW w:w="1466" w:type="dxa"/>
            <w:vMerge/>
            <w:vAlign w:val="center"/>
          </w:tcPr>
          <w:p w14:paraId="66F532E3" w14:textId="77777777" w:rsidR="00251681" w:rsidRPr="001D386E" w:rsidRDefault="00251681" w:rsidP="00D83F9F">
            <w:pPr>
              <w:pStyle w:val="TAC"/>
            </w:pPr>
          </w:p>
        </w:tc>
        <w:tc>
          <w:tcPr>
            <w:tcW w:w="767" w:type="dxa"/>
            <w:shd w:val="clear" w:color="auto" w:fill="auto"/>
            <w:vAlign w:val="center"/>
          </w:tcPr>
          <w:p w14:paraId="67AE1185"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1BE2FA1A" w14:textId="77777777" w:rsidR="00251681" w:rsidRPr="001D386E" w:rsidRDefault="00251681" w:rsidP="00D83F9F">
            <w:pPr>
              <w:pStyle w:val="TAC"/>
              <w:rPr>
                <w:lang w:val="en-US"/>
              </w:rPr>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rFonts w:hint="eastAsia"/>
                <w:lang w:eastAsia="ja-JP"/>
              </w:rPr>
              <w:t xml:space="preserve">0 in </w:t>
            </w:r>
            <w:r w:rsidRPr="001D386E">
              <w:rPr>
                <w:lang w:val="en-US"/>
              </w:rPr>
              <w:t>Table 5.6A.1-1</w:t>
            </w:r>
          </w:p>
        </w:tc>
        <w:tc>
          <w:tcPr>
            <w:tcW w:w="1187" w:type="dxa"/>
            <w:vMerge/>
            <w:vAlign w:val="center"/>
          </w:tcPr>
          <w:p w14:paraId="6DA188AA" w14:textId="77777777" w:rsidR="00251681" w:rsidRPr="001D386E" w:rsidRDefault="00251681" w:rsidP="00D83F9F">
            <w:pPr>
              <w:pStyle w:val="TAC"/>
            </w:pPr>
          </w:p>
        </w:tc>
        <w:tc>
          <w:tcPr>
            <w:tcW w:w="1288" w:type="dxa"/>
            <w:vMerge/>
            <w:vAlign w:val="center"/>
          </w:tcPr>
          <w:p w14:paraId="6904DE10" w14:textId="77777777" w:rsidR="00251681" w:rsidRPr="001D386E" w:rsidRDefault="00251681" w:rsidP="00D83F9F">
            <w:pPr>
              <w:pStyle w:val="TAC"/>
            </w:pPr>
          </w:p>
        </w:tc>
      </w:tr>
      <w:tr w:rsidR="00251681" w:rsidRPr="001D386E" w14:paraId="2E14D0AF" w14:textId="77777777" w:rsidTr="00D83F9F">
        <w:trPr>
          <w:trHeight w:val="223"/>
          <w:jc w:val="center"/>
        </w:trPr>
        <w:tc>
          <w:tcPr>
            <w:tcW w:w="1396" w:type="dxa"/>
            <w:vMerge w:val="restart"/>
            <w:vAlign w:val="center"/>
          </w:tcPr>
          <w:p w14:paraId="63BBF294" w14:textId="77777777" w:rsidR="00251681" w:rsidRPr="001D386E" w:rsidRDefault="00251681" w:rsidP="00D83F9F">
            <w:pPr>
              <w:pStyle w:val="TAC"/>
            </w:pPr>
            <w:r w:rsidRPr="001D386E">
              <w:t>CA_4A-46D</w:t>
            </w:r>
          </w:p>
        </w:tc>
        <w:tc>
          <w:tcPr>
            <w:tcW w:w="1466" w:type="dxa"/>
            <w:vMerge w:val="restart"/>
            <w:vAlign w:val="center"/>
          </w:tcPr>
          <w:p w14:paraId="3C55F4E7" w14:textId="77777777" w:rsidR="00251681" w:rsidRPr="001D386E" w:rsidRDefault="00251681" w:rsidP="00D83F9F">
            <w:pPr>
              <w:pStyle w:val="TAC"/>
            </w:pPr>
            <w:r w:rsidRPr="001D386E">
              <w:t>-</w:t>
            </w:r>
          </w:p>
        </w:tc>
        <w:tc>
          <w:tcPr>
            <w:tcW w:w="767" w:type="dxa"/>
            <w:shd w:val="clear" w:color="auto" w:fill="auto"/>
            <w:vAlign w:val="center"/>
          </w:tcPr>
          <w:p w14:paraId="48A1134A" w14:textId="77777777" w:rsidR="00251681" w:rsidRPr="001D386E" w:rsidRDefault="00251681" w:rsidP="00D83F9F">
            <w:pPr>
              <w:pStyle w:val="TAC"/>
            </w:pPr>
            <w:r w:rsidRPr="001D386E">
              <w:t>4</w:t>
            </w:r>
          </w:p>
        </w:tc>
        <w:tc>
          <w:tcPr>
            <w:tcW w:w="586" w:type="dxa"/>
            <w:gridSpan w:val="2"/>
            <w:shd w:val="clear" w:color="auto" w:fill="auto"/>
            <w:vAlign w:val="center"/>
          </w:tcPr>
          <w:p w14:paraId="666DE1C3" w14:textId="77777777" w:rsidR="00251681" w:rsidRPr="001D386E" w:rsidRDefault="00251681" w:rsidP="00D83F9F">
            <w:pPr>
              <w:pStyle w:val="TAC"/>
            </w:pPr>
          </w:p>
        </w:tc>
        <w:tc>
          <w:tcPr>
            <w:tcW w:w="586" w:type="dxa"/>
            <w:gridSpan w:val="4"/>
            <w:vAlign w:val="center"/>
          </w:tcPr>
          <w:p w14:paraId="207AD48D" w14:textId="77777777" w:rsidR="00251681" w:rsidRPr="001D386E" w:rsidRDefault="00251681" w:rsidP="00D83F9F">
            <w:pPr>
              <w:pStyle w:val="TAC"/>
            </w:pPr>
          </w:p>
        </w:tc>
        <w:tc>
          <w:tcPr>
            <w:tcW w:w="586" w:type="dxa"/>
            <w:gridSpan w:val="4"/>
            <w:vAlign w:val="center"/>
          </w:tcPr>
          <w:p w14:paraId="2338EF7B" w14:textId="77777777" w:rsidR="00251681" w:rsidRPr="001D386E" w:rsidRDefault="00251681" w:rsidP="00D83F9F">
            <w:pPr>
              <w:pStyle w:val="TAC"/>
            </w:pPr>
            <w:r w:rsidRPr="001D386E">
              <w:t>Yes</w:t>
            </w:r>
          </w:p>
        </w:tc>
        <w:tc>
          <w:tcPr>
            <w:tcW w:w="600" w:type="dxa"/>
            <w:gridSpan w:val="7"/>
            <w:vAlign w:val="center"/>
          </w:tcPr>
          <w:p w14:paraId="5A47F562" w14:textId="77777777" w:rsidR="00251681" w:rsidRPr="001D386E" w:rsidRDefault="00251681" w:rsidP="00D83F9F">
            <w:pPr>
              <w:pStyle w:val="TAC"/>
            </w:pPr>
            <w:r w:rsidRPr="001D386E">
              <w:t>Yes</w:t>
            </w:r>
          </w:p>
        </w:tc>
        <w:tc>
          <w:tcPr>
            <w:tcW w:w="599" w:type="dxa"/>
            <w:gridSpan w:val="6"/>
            <w:vAlign w:val="center"/>
          </w:tcPr>
          <w:p w14:paraId="159D972E" w14:textId="77777777" w:rsidR="00251681" w:rsidRPr="001D386E" w:rsidRDefault="00251681" w:rsidP="00D83F9F">
            <w:pPr>
              <w:pStyle w:val="TAC"/>
            </w:pPr>
            <w:r w:rsidRPr="001D386E">
              <w:t>Yes</w:t>
            </w:r>
          </w:p>
        </w:tc>
        <w:tc>
          <w:tcPr>
            <w:tcW w:w="698" w:type="dxa"/>
            <w:gridSpan w:val="4"/>
            <w:vAlign w:val="center"/>
          </w:tcPr>
          <w:p w14:paraId="59BD8CBC" w14:textId="77777777" w:rsidR="00251681" w:rsidRPr="001D386E" w:rsidRDefault="00251681" w:rsidP="00D83F9F">
            <w:pPr>
              <w:pStyle w:val="TAC"/>
            </w:pPr>
            <w:r w:rsidRPr="001D386E">
              <w:t>Yes</w:t>
            </w:r>
          </w:p>
        </w:tc>
        <w:tc>
          <w:tcPr>
            <w:tcW w:w="1187" w:type="dxa"/>
            <w:vMerge w:val="restart"/>
            <w:vAlign w:val="center"/>
          </w:tcPr>
          <w:p w14:paraId="57CCFE02" w14:textId="77777777" w:rsidR="00251681" w:rsidRPr="001D386E" w:rsidRDefault="00251681" w:rsidP="00D83F9F">
            <w:pPr>
              <w:pStyle w:val="TAC"/>
            </w:pPr>
            <w:r w:rsidRPr="001D386E">
              <w:t>80</w:t>
            </w:r>
          </w:p>
        </w:tc>
        <w:tc>
          <w:tcPr>
            <w:tcW w:w="1288" w:type="dxa"/>
            <w:vMerge w:val="restart"/>
            <w:vAlign w:val="center"/>
          </w:tcPr>
          <w:p w14:paraId="6E397A46" w14:textId="77777777" w:rsidR="00251681" w:rsidRPr="001D386E" w:rsidRDefault="00251681" w:rsidP="00D83F9F">
            <w:pPr>
              <w:pStyle w:val="TAC"/>
            </w:pPr>
            <w:r w:rsidRPr="001D386E">
              <w:t>0</w:t>
            </w:r>
          </w:p>
        </w:tc>
      </w:tr>
      <w:tr w:rsidR="00251681" w:rsidRPr="001D386E" w14:paraId="69FA78B7" w14:textId="77777777" w:rsidTr="00D83F9F">
        <w:trPr>
          <w:trHeight w:val="223"/>
          <w:jc w:val="center"/>
        </w:trPr>
        <w:tc>
          <w:tcPr>
            <w:tcW w:w="1396" w:type="dxa"/>
            <w:vMerge/>
            <w:vAlign w:val="center"/>
          </w:tcPr>
          <w:p w14:paraId="6F9689C9" w14:textId="77777777" w:rsidR="00251681" w:rsidRPr="001D386E" w:rsidRDefault="00251681" w:rsidP="00D83F9F">
            <w:pPr>
              <w:pStyle w:val="TAC"/>
            </w:pPr>
          </w:p>
        </w:tc>
        <w:tc>
          <w:tcPr>
            <w:tcW w:w="1466" w:type="dxa"/>
            <w:vMerge/>
            <w:vAlign w:val="center"/>
          </w:tcPr>
          <w:p w14:paraId="7D30D768" w14:textId="77777777" w:rsidR="00251681" w:rsidRPr="001D386E" w:rsidRDefault="00251681" w:rsidP="00D83F9F">
            <w:pPr>
              <w:pStyle w:val="TAC"/>
            </w:pPr>
          </w:p>
        </w:tc>
        <w:tc>
          <w:tcPr>
            <w:tcW w:w="767" w:type="dxa"/>
            <w:shd w:val="clear" w:color="auto" w:fill="auto"/>
            <w:vAlign w:val="center"/>
          </w:tcPr>
          <w:p w14:paraId="55C4A67E" w14:textId="77777777" w:rsidR="00251681" w:rsidRPr="001D386E" w:rsidRDefault="00251681" w:rsidP="00D83F9F">
            <w:pPr>
              <w:pStyle w:val="TAC"/>
            </w:pPr>
            <w:r w:rsidRPr="001D386E">
              <w:t>46</w:t>
            </w:r>
          </w:p>
        </w:tc>
        <w:tc>
          <w:tcPr>
            <w:tcW w:w="3655" w:type="dxa"/>
            <w:gridSpan w:val="27"/>
            <w:shd w:val="clear" w:color="auto" w:fill="auto"/>
            <w:vAlign w:val="center"/>
          </w:tcPr>
          <w:p w14:paraId="74341765" w14:textId="77777777" w:rsidR="00251681" w:rsidRPr="001D386E" w:rsidRDefault="00251681" w:rsidP="00D83F9F">
            <w:pPr>
              <w:pStyle w:val="TAC"/>
            </w:pPr>
            <w:r w:rsidRPr="001D386E">
              <w:rPr>
                <w:lang w:eastAsia="ja-JP"/>
              </w:rPr>
              <w:t xml:space="preserve">See CA_46D Bandwidth combination set 0 in </w:t>
            </w:r>
            <w:r w:rsidRPr="001D386E">
              <w:rPr>
                <w:lang w:eastAsia="zh-CN"/>
              </w:rPr>
              <w:t>Table 5.6A.1-1</w:t>
            </w:r>
          </w:p>
        </w:tc>
        <w:tc>
          <w:tcPr>
            <w:tcW w:w="1187" w:type="dxa"/>
            <w:vMerge/>
            <w:vAlign w:val="center"/>
          </w:tcPr>
          <w:p w14:paraId="0D7285EA" w14:textId="77777777" w:rsidR="00251681" w:rsidRPr="001D386E" w:rsidRDefault="00251681" w:rsidP="00D83F9F">
            <w:pPr>
              <w:pStyle w:val="TAC"/>
            </w:pPr>
          </w:p>
        </w:tc>
        <w:tc>
          <w:tcPr>
            <w:tcW w:w="1288" w:type="dxa"/>
            <w:vMerge/>
            <w:vAlign w:val="center"/>
          </w:tcPr>
          <w:p w14:paraId="7D881E2C" w14:textId="77777777" w:rsidR="00251681" w:rsidRPr="001D386E" w:rsidRDefault="00251681" w:rsidP="00D83F9F">
            <w:pPr>
              <w:pStyle w:val="TAC"/>
            </w:pPr>
          </w:p>
        </w:tc>
      </w:tr>
      <w:tr w:rsidR="00251681" w:rsidRPr="001D386E" w14:paraId="542211CD" w14:textId="77777777" w:rsidTr="00D83F9F">
        <w:trPr>
          <w:trHeight w:val="223"/>
          <w:jc w:val="center"/>
        </w:trPr>
        <w:tc>
          <w:tcPr>
            <w:tcW w:w="1396" w:type="dxa"/>
            <w:vMerge w:val="restart"/>
            <w:vAlign w:val="center"/>
          </w:tcPr>
          <w:p w14:paraId="48F5F2B3" w14:textId="77777777" w:rsidR="00251681" w:rsidRPr="001D386E" w:rsidRDefault="00251681" w:rsidP="00D83F9F">
            <w:pPr>
              <w:pStyle w:val="TAC"/>
            </w:pPr>
            <w:r w:rsidRPr="001D386E">
              <w:t>CA_4A-46A-46D</w:t>
            </w:r>
          </w:p>
        </w:tc>
        <w:tc>
          <w:tcPr>
            <w:tcW w:w="1466" w:type="dxa"/>
            <w:vMerge w:val="restart"/>
            <w:vAlign w:val="center"/>
          </w:tcPr>
          <w:p w14:paraId="1E6C9E49" w14:textId="77777777" w:rsidR="00251681" w:rsidRPr="001D386E" w:rsidRDefault="00251681" w:rsidP="00D83F9F">
            <w:pPr>
              <w:pStyle w:val="TAC"/>
            </w:pPr>
            <w:r w:rsidRPr="001D386E">
              <w:t>-</w:t>
            </w:r>
          </w:p>
        </w:tc>
        <w:tc>
          <w:tcPr>
            <w:tcW w:w="767" w:type="dxa"/>
            <w:shd w:val="clear" w:color="auto" w:fill="auto"/>
            <w:vAlign w:val="center"/>
          </w:tcPr>
          <w:p w14:paraId="48012784" w14:textId="77777777" w:rsidR="00251681" w:rsidRPr="001D386E" w:rsidRDefault="00251681" w:rsidP="00D83F9F">
            <w:pPr>
              <w:pStyle w:val="TAC"/>
            </w:pPr>
            <w:r w:rsidRPr="001D386E">
              <w:t>4</w:t>
            </w:r>
          </w:p>
        </w:tc>
        <w:tc>
          <w:tcPr>
            <w:tcW w:w="586" w:type="dxa"/>
            <w:gridSpan w:val="2"/>
            <w:shd w:val="clear" w:color="auto" w:fill="auto"/>
            <w:vAlign w:val="center"/>
          </w:tcPr>
          <w:p w14:paraId="6F55DA5A" w14:textId="77777777" w:rsidR="00251681" w:rsidRPr="001D386E" w:rsidRDefault="00251681" w:rsidP="00D83F9F">
            <w:pPr>
              <w:pStyle w:val="TAC"/>
            </w:pPr>
          </w:p>
        </w:tc>
        <w:tc>
          <w:tcPr>
            <w:tcW w:w="586" w:type="dxa"/>
            <w:gridSpan w:val="4"/>
            <w:vAlign w:val="center"/>
          </w:tcPr>
          <w:p w14:paraId="4BA6A202" w14:textId="77777777" w:rsidR="00251681" w:rsidRPr="001D386E" w:rsidRDefault="00251681" w:rsidP="00D83F9F">
            <w:pPr>
              <w:pStyle w:val="TAC"/>
            </w:pPr>
          </w:p>
        </w:tc>
        <w:tc>
          <w:tcPr>
            <w:tcW w:w="586" w:type="dxa"/>
            <w:gridSpan w:val="4"/>
            <w:vAlign w:val="center"/>
          </w:tcPr>
          <w:p w14:paraId="52A2158B" w14:textId="77777777" w:rsidR="00251681" w:rsidRPr="001D386E" w:rsidRDefault="00251681" w:rsidP="00D83F9F">
            <w:pPr>
              <w:pStyle w:val="TAC"/>
            </w:pPr>
            <w:r w:rsidRPr="001D386E">
              <w:t>Yes</w:t>
            </w:r>
          </w:p>
        </w:tc>
        <w:tc>
          <w:tcPr>
            <w:tcW w:w="600" w:type="dxa"/>
            <w:gridSpan w:val="7"/>
            <w:vAlign w:val="center"/>
          </w:tcPr>
          <w:p w14:paraId="2F216823" w14:textId="77777777" w:rsidR="00251681" w:rsidRPr="001D386E" w:rsidRDefault="00251681" w:rsidP="00D83F9F">
            <w:pPr>
              <w:pStyle w:val="TAC"/>
            </w:pPr>
            <w:r w:rsidRPr="001D386E">
              <w:t>Yes</w:t>
            </w:r>
          </w:p>
        </w:tc>
        <w:tc>
          <w:tcPr>
            <w:tcW w:w="599" w:type="dxa"/>
            <w:gridSpan w:val="6"/>
            <w:vAlign w:val="center"/>
          </w:tcPr>
          <w:p w14:paraId="2FA4DD1C" w14:textId="77777777" w:rsidR="00251681" w:rsidRPr="001D386E" w:rsidRDefault="00251681" w:rsidP="00D83F9F">
            <w:pPr>
              <w:pStyle w:val="TAC"/>
            </w:pPr>
            <w:r w:rsidRPr="001D386E">
              <w:t>Yes</w:t>
            </w:r>
          </w:p>
        </w:tc>
        <w:tc>
          <w:tcPr>
            <w:tcW w:w="698" w:type="dxa"/>
            <w:gridSpan w:val="4"/>
            <w:vAlign w:val="center"/>
          </w:tcPr>
          <w:p w14:paraId="62C33F34" w14:textId="77777777" w:rsidR="00251681" w:rsidRPr="001D386E" w:rsidRDefault="00251681" w:rsidP="00D83F9F">
            <w:pPr>
              <w:pStyle w:val="TAC"/>
            </w:pPr>
            <w:r w:rsidRPr="001D386E">
              <w:t>Yes</w:t>
            </w:r>
          </w:p>
        </w:tc>
        <w:tc>
          <w:tcPr>
            <w:tcW w:w="1187" w:type="dxa"/>
            <w:vMerge w:val="restart"/>
            <w:vAlign w:val="center"/>
          </w:tcPr>
          <w:p w14:paraId="775CAB64" w14:textId="77777777" w:rsidR="00251681" w:rsidRPr="001D386E" w:rsidRDefault="00251681" w:rsidP="00D83F9F">
            <w:pPr>
              <w:pStyle w:val="TAC"/>
            </w:pPr>
            <w:r w:rsidRPr="001D386E">
              <w:t>100</w:t>
            </w:r>
          </w:p>
        </w:tc>
        <w:tc>
          <w:tcPr>
            <w:tcW w:w="1288" w:type="dxa"/>
            <w:vMerge w:val="restart"/>
            <w:vAlign w:val="center"/>
          </w:tcPr>
          <w:p w14:paraId="3928250C" w14:textId="77777777" w:rsidR="00251681" w:rsidRPr="001D386E" w:rsidRDefault="00251681" w:rsidP="00D83F9F">
            <w:pPr>
              <w:pStyle w:val="TAC"/>
            </w:pPr>
            <w:r w:rsidRPr="001D386E">
              <w:t>0</w:t>
            </w:r>
          </w:p>
        </w:tc>
      </w:tr>
      <w:tr w:rsidR="00251681" w:rsidRPr="001D386E" w14:paraId="6E01EEDD" w14:textId="77777777" w:rsidTr="00D83F9F">
        <w:trPr>
          <w:trHeight w:val="223"/>
          <w:jc w:val="center"/>
        </w:trPr>
        <w:tc>
          <w:tcPr>
            <w:tcW w:w="1396" w:type="dxa"/>
            <w:vMerge/>
            <w:vAlign w:val="center"/>
          </w:tcPr>
          <w:p w14:paraId="3A11DA83" w14:textId="77777777" w:rsidR="00251681" w:rsidRPr="001D386E" w:rsidRDefault="00251681" w:rsidP="00D83F9F">
            <w:pPr>
              <w:pStyle w:val="TAC"/>
            </w:pPr>
          </w:p>
        </w:tc>
        <w:tc>
          <w:tcPr>
            <w:tcW w:w="1466" w:type="dxa"/>
            <w:vMerge/>
            <w:vAlign w:val="center"/>
          </w:tcPr>
          <w:p w14:paraId="59F8A2CA" w14:textId="77777777" w:rsidR="00251681" w:rsidRPr="001D386E" w:rsidRDefault="00251681" w:rsidP="00D83F9F">
            <w:pPr>
              <w:pStyle w:val="TAC"/>
            </w:pPr>
          </w:p>
        </w:tc>
        <w:tc>
          <w:tcPr>
            <w:tcW w:w="767" w:type="dxa"/>
            <w:shd w:val="clear" w:color="auto" w:fill="auto"/>
            <w:vAlign w:val="center"/>
          </w:tcPr>
          <w:p w14:paraId="3289F900" w14:textId="77777777" w:rsidR="00251681" w:rsidRPr="001D386E" w:rsidRDefault="00251681" w:rsidP="00D83F9F">
            <w:pPr>
              <w:pStyle w:val="TAC"/>
            </w:pPr>
            <w:r w:rsidRPr="001D386E">
              <w:t>46</w:t>
            </w:r>
          </w:p>
        </w:tc>
        <w:tc>
          <w:tcPr>
            <w:tcW w:w="3655" w:type="dxa"/>
            <w:gridSpan w:val="27"/>
            <w:shd w:val="clear" w:color="auto" w:fill="auto"/>
            <w:vAlign w:val="center"/>
          </w:tcPr>
          <w:p w14:paraId="722231C4" w14:textId="77777777" w:rsidR="00251681" w:rsidRPr="001D386E" w:rsidRDefault="00251681" w:rsidP="00D83F9F">
            <w:pPr>
              <w:pStyle w:val="TAC"/>
            </w:pPr>
            <w:r w:rsidRPr="001D386E">
              <w:rPr>
                <w:lang w:eastAsia="ja-JP"/>
              </w:rPr>
              <w:t xml:space="preserve">See CA_46A-46D Bandwidth combination set 0 in </w:t>
            </w:r>
            <w:r w:rsidRPr="001D386E">
              <w:rPr>
                <w:lang w:eastAsia="zh-CN"/>
              </w:rPr>
              <w:t>Table 5.6A.1-3</w:t>
            </w:r>
          </w:p>
        </w:tc>
        <w:tc>
          <w:tcPr>
            <w:tcW w:w="1187" w:type="dxa"/>
            <w:vMerge/>
            <w:vAlign w:val="center"/>
          </w:tcPr>
          <w:p w14:paraId="24DC11F5" w14:textId="77777777" w:rsidR="00251681" w:rsidRPr="001D386E" w:rsidRDefault="00251681" w:rsidP="00D83F9F">
            <w:pPr>
              <w:pStyle w:val="TAC"/>
            </w:pPr>
          </w:p>
        </w:tc>
        <w:tc>
          <w:tcPr>
            <w:tcW w:w="1288" w:type="dxa"/>
            <w:vMerge/>
            <w:vAlign w:val="center"/>
          </w:tcPr>
          <w:p w14:paraId="29A9B142" w14:textId="77777777" w:rsidR="00251681" w:rsidRPr="001D386E" w:rsidRDefault="00251681" w:rsidP="00D83F9F">
            <w:pPr>
              <w:pStyle w:val="TAC"/>
            </w:pPr>
          </w:p>
        </w:tc>
      </w:tr>
      <w:tr w:rsidR="00251681" w:rsidRPr="001D386E" w14:paraId="5C58D593" w14:textId="77777777" w:rsidTr="00D83F9F">
        <w:trPr>
          <w:trHeight w:val="223"/>
          <w:jc w:val="center"/>
        </w:trPr>
        <w:tc>
          <w:tcPr>
            <w:tcW w:w="1396" w:type="dxa"/>
            <w:vMerge w:val="restart"/>
            <w:vAlign w:val="center"/>
          </w:tcPr>
          <w:p w14:paraId="5B3595D6" w14:textId="77777777" w:rsidR="00251681" w:rsidRPr="001D386E" w:rsidRDefault="00251681" w:rsidP="00D83F9F">
            <w:pPr>
              <w:pStyle w:val="TAC"/>
            </w:pPr>
            <w:r w:rsidRPr="001D386E">
              <w:t>CA_</w:t>
            </w:r>
            <w:r w:rsidRPr="001D386E">
              <w:rPr>
                <w:lang w:eastAsia="zh-CN"/>
              </w:rPr>
              <w:t>4A</w:t>
            </w:r>
            <w:r w:rsidRPr="001D386E">
              <w:rPr>
                <w:rFonts w:hint="eastAsia"/>
                <w:lang w:eastAsia="zh-CN"/>
              </w:rPr>
              <w:t>-</w:t>
            </w:r>
            <w:r w:rsidRPr="001D386E">
              <w:rPr>
                <w:lang w:eastAsia="zh-CN"/>
              </w:rPr>
              <w:t>48A</w:t>
            </w:r>
          </w:p>
        </w:tc>
        <w:tc>
          <w:tcPr>
            <w:tcW w:w="1466" w:type="dxa"/>
            <w:vMerge w:val="restart"/>
            <w:vAlign w:val="center"/>
          </w:tcPr>
          <w:p w14:paraId="31C20ED5"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7CBFBDEB" w14:textId="77777777" w:rsidR="00251681" w:rsidRPr="001D386E" w:rsidRDefault="00251681" w:rsidP="00D83F9F">
            <w:pPr>
              <w:pStyle w:val="TAC"/>
              <w:rPr>
                <w:lang w:eastAsia="zh-CN"/>
              </w:rPr>
            </w:pPr>
            <w:r w:rsidRPr="001D386E">
              <w:rPr>
                <w:lang w:val="en-US" w:eastAsia="zh-CN"/>
              </w:rPr>
              <w:t>4</w:t>
            </w:r>
          </w:p>
        </w:tc>
        <w:tc>
          <w:tcPr>
            <w:tcW w:w="586" w:type="dxa"/>
            <w:gridSpan w:val="2"/>
            <w:shd w:val="clear" w:color="auto" w:fill="auto"/>
            <w:vAlign w:val="center"/>
          </w:tcPr>
          <w:p w14:paraId="62E5D795" w14:textId="77777777" w:rsidR="00251681" w:rsidRPr="001D386E" w:rsidRDefault="00251681" w:rsidP="00D83F9F">
            <w:pPr>
              <w:pStyle w:val="TAC"/>
            </w:pPr>
          </w:p>
        </w:tc>
        <w:tc>
          <w:tcPr>
            <w:tcW w:w="586" w:type="dxa"/>
            <w:gridSpan w:val="4"/>
            <w:vAlign w:val="center"/>
          </w:tcPr>
          <w:p w14:paraId="268C48AC" w14:textId="77777777" w:rsidR="00251681" w:rsidRPr="001D386E" w:rsidRDefault="00251681" w:rsidP="00D83F9F">
            <w:pPr>
              <w:pStyle w:val="TAC"/>
            </w:pPr>
          </w:p>
        </w:tc>
        <w:tc>
          <w:tcPr>
            <w:tcW w:w="586" w:type="dxa"/>
            <w:gridSpan w:val="4"/>
            <w:vAlign w:val="center"/>
          </w:tcPr>
          <w:p w14:paraId="6ECCA448" w14:textId="77777777" w:rsidR="00251681" w:rsidRPr="001D386E" w:rsidRDefault="00251681" w:rsidP="00D83F9F">
            <w:pPr>
              <w:pStyle w:val="TAC"/>
            </w:pPr>
            <w:r w:rsidRPr="001D386E">
              <w:t>Yes</w:t>
            </w:r>
          </w:p>
        </w:tc>
        <w:tc>
          <w:tcPr>
            <w:tcW w:w="600" w:type="dxa"/>
            <w:gridSpan w:val="7"/>
            <w:vAlign w:val="center"/>
          </w:tcPr>
          <w:p w14:paraId="3BC74808" w14:textId="77777777" w:rsidR="00251681" w:rsidRPr="001D386E" w:rsidRDefault="00251681" w:rsidP="00D83F9F">
            <w:pPr>
              <w:pStyle w:val="TAC"/>
            </w:pPr>
            <w:r w:rsidRPr="001D386E">
              <w:t>Yes</w:t>
            </w:r>
          </w:p>
        </w:tc>
        <w:tc>
          <w:tcPr>
            <w:tcW w:w="599" w:type="dxa"/>
            <w:gridSpan w:val="6"/>
            <w:vAlign w:val="center"/>
          </w:tcPr>
          <w:p w14:paraId="672327B5" w14:textId="77777777" w:rsidR="00251681" w:rsidRPr="001D386E" w:rsidRDefault="00251681" w:rsidP="00D83F9F">
            <w:pPr>
              <w:pStyle w:val="TAC"/>
            </w:pPr>
            <w:r w:rsidRPr="001D386E">
              <w:t>Yes</w:t>
            </w:r>
          </w:p>
        </w:tc>
        <w:tc>
          <w:tcPr>
            <w:tcW w:w="698" w:type="dxa"/>
            <w:gridSpan w:val="4"/>
            <w:vAlign w:val="center"/>
          </w:tcPr>
          <w:p w14:paraId="4AB72B90" w14:textId="77777777" w:rsidR="00251681" w:rsidRPr="001D386E" w:rsidRDefault="00251681" w:rsidP="00D83F9F">
            <w:pPr>
              <w:pStyle w:val="TAC"/>
            </w:pPr>
            <w:r w:rsidRPr="001D386E">
              <w:t>Yes</w:t>
            </w:r>
          </w:p>
        </w:tc>
        <w:tc>
          <w:tcPr>
            <w:tcW w:w="1187" w:type="dxa"/>
            <w:vMerge w:val="restart"/>
            <w:vAlign w:val="center"/>
          </w:tcPr>
          <w:p w14:paraId="700F00DC" w14:textId="77777777" w:rsidR="00251681" w:rsidRPr="001D386E" w:rsidRDefault="00251681" w:rsidP="00D83F9F">
            <w:pPr>
              <w:pStyle w:val="TAC"/>
            </w:pPr>
            <w:r w:rsidRPr="001D386E">
              <w:rPr>
                <w:lang w:eastAsia="zh-CN"/>
              </w:rPr>
              <w:t>40</w:t>
            </w:r>
          </w:p>
        </w:tc>
        <w:tc>
          <w:tcPr>
            <w:tcW w:w="1288" w:type="dxa"/>
            <w:vMerge w:val="restart"/>
            <w:vAlign w:val="center"/>
          </w:tcPr>
          <w:p w14:paraId="0AA0F80E" w14:textId="77777777" w:rsidR="00251681" w:rsidRPr="001D386E" w:rsidRDefault="00251681" w:rsidP="00D83F9F">
            <w:pPr>
              <w:pStyle w:val="TAC"/>
            </w:pPr>
            <w:r w:rsidRPr="001D386E">
              <w:rPr>
                <w:lang w:eastAsia="zh-CN"/>
              </w:rPr>
              <w:t>0</w:t>
            </w:r>
          </w:p>
        </w:tc>
      </w:tr>
      <w:tr w:rsidR="00251681" w:rsidRPr="001D386E" w14:paraId="67394915" w14:textId="77777777" w:rsidTr="00D83F9F">
        <w:trPr>
          <w:trHeight w:val="223"/>
          <w:jc w:val="center"/>
        </w:trPr>
        <w:tc>
          <w:tcPr>
            <w:tcW w:w="1396" w:type="dxa"/>
            <w:vMerge/>
            <w:vAlign w:val="center"/>
          </w:tcPr>
          <w:p w14:paraId="570653D9" w14:textId="77777777" w:rsidR="00251681" w:rsidRPr="001D386E" w:rsidRDefault="00251681" w:rsidP="00D83F9F">
            <w:pPr>
              <w:pStyle w:val="TAC"/>
            </w:pPr>
          </w:p>
        </w:tc>
        <w:tc>
          <w:tcPr>
            <w:tcW w:w="1466" w:type="dxa"/>
            <w:vMerge/>
            <w:vAlign w:val="center"/>
          </w:tcPr>
          <w:p w14:paraId="28CB97CE" w14:textId="77777777" w:rsidR="00251681" w:rsidRPr="001D386E" w:rsidRDefault="00251681" w:rsidP="00D83F9F">
            <w:pPr>
              <w:pStyle w:val="TAC"/>
              <w:rPr>
                <w:lang w:eastAsia="zh-CN"/>
              </w:rPr>
            </w:pPr>
          </w:p>
        </w:tc>
        <w:tc>
          <w:tcPr>
            <w:tcW w:w="767" w:type="dxa"/>
            <w:shd w:val="clear" w:color="auto" w:fill="auto"/>
            <w:vAlign w:val="center"/>
          </w:tcPr>
          <w:p w14:paraId="258B89DC" w14:textId="77777777" w:rsidR="00251681" w:rsidRPr="001D386E" w:rsidRDefault="00251681" w:rsidP="00D83F9F">
            <w:pPr>
              <w:pStyle w:val="TAC"/>
              <w:rPr>
                <w:lang w:eastAsia="zh-CN"/>
              </w:rPr>
            </w:pPr>
            <w:r w:rsidRPr="001D386E">
              <w:rPr>
                <w:lang w:val="en-US" w:eastAsia="zh-CN"/>
              </w:rPr>
              <w:t>48</w:t>
            </w:r>
          </w:p>
        </w:tc>
        <w:tc>
          <w:tcPr>
            <w:tcW w:w="586" w:type="dxa"/>
            <w:gridSpan w:val="2"/>
            <w:shd w:val="clear" w:color="auto" w:fill="auto"/>
            <w:vAlign w:val="center"/>
          </w:tcPr>
          <w:p w14:paraId="75349675" w14:textId="77777777" w:rsidR="00251681" w:rsidRPr="001D386E" w:rsidRDefault="00251681" w:rsidP="00D83F9F">
            <w:pPr>
              <w:pStyle w:val="TAC"/>
            </w:pPr>
          </w:p>
        </w:tc>
        <w:tc>
          <w:tcPr>
            <w:tcW w:w="586" w:type="dxa"/>
            <w:gridSpan w:val="4"/>
            <w:vAlign w:val="center"/>
          </w:tcPr>
          <w:p w14:paraId="7D7D0907" w14:textId="77777777" w:rsidR="00251681" w:rsidRPr="001D386E" w:rsidRDefault="00251681" w:rsidP="00D83F9F">
            <w:pPr>
              <w:pStyle w:val="TAC"/>
            </w:pPr>
          </w:p>
        </w:tc>
        <w:tc>
          <w:tcPr>
            <w:tcW w:w="586" w:type="dxa"/>
            <w:gridSpan w:val="4"/>
            <w:vAlign w:val="center"/>
          </w:tcPr>
          <w:p w14:paraId="40D03B91" w14:textId="77777777" w:rsidR="00251681" w:rsidRPr="001D386E" w:rsidRDefault="00251681" w:rsidP="00D83F9F">
            <w:pPr>
              <w:pStyle w:val="TAC"/>
            </w:pPr>
            <w:r w:rsidRPr="001D386E">
              <w:t>Yes</w:t>
            </w:r>
          </w:p>
        </w:tc>
        <w:tc>
          <w:tcPr>
            <w:tcW w:w="600" w:type="dxa"/>
            <w:gridSpan w:val="7"/>
            <w:vAlign w:val="center"/>
          </w:tcPr>
          <w:p w14:paraId="0F8A046B" w14:textId="77777777" w:rsidR="00251681" w:rsidRPr="001D386E" w:rsidRDefault="00251681" w:rsidP="00D83F9F">
            <w:pPr>
              <w:pStyle w:val="TAC"/>
            </w:pPr>
            <w:r w:rsidRPr="001D386E">
              <w:t>Yes</w:t>
            </w:r>
          </w:p>
        </w:tc>
        <w:tc>
          <w:tcPr>
            <w:tcW w:w="599" w:type="dxa"/>
            <w:gridSpan w:val="6"/>
            <w:vAlign w:val="center"/>
          </w:tcPr>
          <w:p w14:paraId="3CD82F13" w14:textId="77777777" w:rsidR="00251681" w:rsidRPr="001D386E" w:rsidRDefault="00251681" w:rsidP="00D83F9F">
            <w:pPr>
              <w:pStyle w:val="TAC"/>
            </w:pPr>
            <w:r w:rsidRPr="001D386E">
              <w:t>Yes</w:t>
            </w:r>
          </w:p>
        </w:tc>
        <w:tc>
          <w:tcPr>
            <w:tcW w:w="698" w:type="dxa"/>
            <w:gridSpan w:val="4"/>
            <w:vAlign w:val="center"/>
          </w:tcPr>
          <w:p w14:paraId="4C92BA34" w14:textId="77777777" w:rsidR="00251681" w:rsidRPr="001D386E" w:rsidRDefault="00251681" w:rsidP="00D83F9F">
            <w:pPr>
              <w:pStyle w:val="TAC"/>
            </w:pPr>
            <w:r w:rsidRPr="001D386E">
              <w:t>Yes</w:t>
            </w:r>
          </w:p>
        </w:tc>
        <w:tc>
          <w:tcPr>
            <w:tcW w:w="1187" w:type="dxa"/>
            <w:vMerge/>
            <w:vAlign w:val="center"/>
          </w:tcPr>
          <w:p w14:paraId="33FE2F9D" w14:textId="77777777" w:rsidR="00251681" w:rsidRPr="001D386E" w:rsidRDefault="00251681" w:rsidP="00D83F9F">
            <w:pPr>
              <w:pStyle w:val="TAC"/>
            </w:pPr>
          </w:p>
        </w:tc>
        <w:tc>
          <w:tcPr>
            <w:tcW w:w="1288" w:type="dxa"/>
            <w:vMerge/>
            <w:vAlign w:val="center"/>
          </w:tcPr>
          <w:p w14:paraId="397561E4" w14:textId="77777777" w:rsidR="00251681" w:rsidRPr="001D386E" w:rsidRDefault="00251681" w:rsidP="00D83F9F">
            <w:pPr>
              <w:pStyle w:val="TAC"/>
            </w:pPr>
          </w:p>
        </w:tc>
      </w:tr>
      <w:tr w:rsidR="00251681" w:rsidRPr="001D386E" w14:paraId="57939E01" w14:textId="77777777" w:rsidTr="00D83F9F">
        <w:trPr>
          <w:trHeight w:val="223"/>
          <w:jc w:val="center"/>
        </w:trPr>
        <w:tc>
          <w:tcPr>
            <w:tcW w:w="1396" w:type="dxa"/>
            <w:vMerge w:val="restart"/>
            <w:vAlign w:val="center"/>
          </w:tcPr>
          <w:p w14:paraId="1BB5A1FE" w14:textId="77777777" w:rsidR="00251681" w:rsidRPr="001D386E" w:rsidRDefault="00251681" w:rsidP="00D83F9F">
            <w:pPr>
              <w:pStyle w:val="TAC"/>
            </w:pPr>
            <w:r w:rsidRPr="001D386E">
              <w:t>CA_</w:t>
            </w:r>
            <w:r w:rsidRPr="001D386E">
              <w:rPr>
                <w:lang w:eastAsia="zh-CN"/>
              </w:rPr>
              <w:t>4A</w:t>
            </w:r>
            <w:r w:rsidRPr="001D386E">
              <w:rPr>
                <w:rFonts w:hint="eastAsia"/>
                <w:lang w:eastAsia="zh-CN"/>
              </w:rPr>
              <w:t>-</w:t>
            </w:r>
            <w:r w:rsidRPr="001D386E">
              <w:rPr>
                <w:lang w:eastAsia="zh-CN"/>
              </w:rPr>
              <w:t>48C</w:t>
            </w:r>
          </w:p>
        </w:tc>
        <w:tc>
          <w:tcPr>
            <w:tcW w:w="1466" w:type="dxa"/>
            <w:vMerge w:val="restart"/>
            <w:vAlign w:val="center"/>
          </w:tcPr>
          <w:p w14:paraId="22144E50"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000D2005" w14:textId="77777777" w:rsidR="00251681" w:rsidRPr="001D386E" w:rsidRDefault="00251681" w:rsidP="00D83F9F">
            <w:pPr>
              <w:pStyle w:val="TAC"/>
            </w:pPr>
            <w:r w:rsidRPr="001D386E">
              <w:rPr>
                <w:rFonts w:hint="eastAsia"/>
                <w:lang w:eastAsia="zh-CN"/>
              </w:rPr>
              <w:t>4</w:t>
            </w:r>
          </w:p>
        </w:tc>
        <w:tc>
          <w:tcPr>
            <w:tcW w:w="586" w:type="dxa"/>
            <w:gridSpan w:val="2"/>
            <w:shd w:val="clear" w:color="auto" w:fill="auto"/>
            <w:vAlign w:val="center"/>
          </w:tcPr>
          <w:p w14:paraId="129201D6" w14:textId="77777777" w:rsidR="00251681" w:rsidRPr="001D386E" w:rsidRDefault="00251681" w:rsidP="00D83F9F">
            <w:pPr>
              <w:pStyle w:val="TAC"/>
            </w:pPr>
          </w:p>
        </w:tc>
        <w:tc>
          <w:tcPr>
            <w:tcW w:w="586" w:type="dxa"/>
            <w:gridSpan w:val="4"/>
            <w:vAlign w:val="center"/>
          </w:tcPr>
          <w:p w14:paraId="065D340E" w14:textId="77777777" w:rsidR="00251681" w:rsidRPr="001D386E" w:rsidRDefault="00251681" w:rsidP="00D83F9F">
            <w:pPr>
              <w:pStyle w:val="TAC"/>
            </w:pPr>
          </w:p>
        </w:tc>
        <w:tc>
          <w:tcPr>
            <w:tcW w:w="586" w:type="dxa"/>
            <w:gridSpan w:val="4"/>
            <w:vAlign w:val="center"/>
          </w:tcPr>
          <w:p w14:paraId="40A2BEE4" w14:textId="77777777" w:rsidR="00251681" w:rsidRPr="001D386E" w:rsidRDefault="00251681" w:rsidP="00D83F9F">
            <w:pPr>
              <w:pStyle w:val="TAC"/>
            </w:pPr>
            <w:r w:rsidRPr="001D386E">
              <w:t>Yes</w:t>
            </w:r>
          </w:p>
        </w:tc>
        <w:tc>
          <w:tcPr>
            <w:tcW w:w="600" w:type="dxa"/>
            <w:gridSpan w:val="7"/>
            <w:vAlign w:val="center"/>
          </w:tcPr>
          <w:p w14:paraId="3E821540" w14:textId="77777777" w:rsidR="00251681" w:rsidRPr="001D386E" w:rsidRDefault="00251681" w:rsidP="00D83F9F">
            <w:pPr>
              <w:pStyle w:val="TAC"/>
            </w:pPr>
            <w:r w:rsidRPr="001D386E">
              <w:t>Yes</w:t>
            </w:r>
          </w:p>
        </w:tc>
        <w:tc>
          <w:tcPr>
            <w:tcW w:w="599" w:type="dxa"/>
            <w:gridSpan w:val="6"/>
            <w:vAlign w:val="center"/>
          </w:tcPr>
          <w:p w14:paraId="1F761982" w14:textId="77777777" w:rsidR="00251681" w:rsidRPr="001D386E" w:rsidRDefault="00251681" w:rsidP="00D83F9F">
            <w:pPr>
              <w:pStyle w:val="TAC"/>
            </w:pPr>
            <w:r w:rsidRPr="001D386E">
              <w:t>Yes</w:t>
            </w:r>
          </w:p>
        </w:tc>
        <w:tc>
          <w:tcPr>
            <w:tcW w:w="698" w:type="dxa"/>
            <w:gridSpan w:val="4"/>
            <w:vAlign w:val="center"/>
          </w:tcPr>
          <w:p w14:paraId="10BD613A" w14:textId="77777777" w:rsidR="00251681" w:rsidRPr="001D386E" w:rsidRDefault="00251681" w:rsidP="00D83F9F">
            <w:pPr>
              <w:pStyle w:val="TAC"/>
            </w:pPr>
            <w:r w:rsidRPr="001D386E">
              <w:t>Yes</w:t>
            </w:r>
          </w:p>
        </w:tc>
        <w:tc>
          <w:tcPr>
            <w:tcW w:w="1187" w:type="dxa"/>
            <w:vMerge w:val="restart"/>
            <w:vAlign w:val="center"/>
          </w:tcPr>
          <w:p w14:paraId="4C47AF1C" w14:textId="77777777" w:rsidR="00251681" w:rsidRPr="001D386E" w:rsidRDefault="00251681" w:rsidP="00D83F9F">
            <w:pPr>
              <w:pStyle w:val="TAC"/>
            </w:pPr>
            <w:r w:rsidRPr="001D386E">
              <w:t>60</w:t>
            </w:r>
          </w:p>
        </w:tc>
        <w:tc>
          <w:tcPr>
            <w:tcW w:w="1288" w:type="dxa"/>
            <w:vMerge w:val="restart"/>
            <w:vAlign w:val="center"/>
          </w:tcPr>
          <w:p w14:paraId="7515921F" w14:textId="77777777" w:rsidR="00251681" w:rsidRPr="001D386E" w:rsidRDefault="00251681" w:rsidP="00D83F9F">
            <w:pPr>
              <w:pStyle w:val="TAC"/>
            </w:pPr>
            <w:r w:rsidRPr="001D386E">
              <w:t>0</w:t>
            </w:r>
          </w:p>
        </w:tc>
      </w:tr>
      <w:tr w:rsidR="00251681" w:rsidRPr="001D386E" w14:paraId="4E348446" w14:textId="77777777" w:rsidTr="00D83F9F">
        <w:trPr>
          <w:trHeight w:val="223"/>
          <w:jc w:val="center"/>
        </w:trPr>
        <w:tc>
          <w:tcPr>
            <w:tcW w:w="1396" w:type="dxa"/>
            <w:vMerge/>
            <w:vAlign w:val="center"/>
          </w:tcPr>
          <w:p w14:paraId="5521782F" w14:textId="77777777" w:rsidR="00251681" w:rsidRPr="001D386E" w:rsidRDefault="00251681" w:rsidP="00D83F9F">
            <w:pPr>
              <w:pStyle w:val="TAC"/>
            </w:pPr>
          </w:p>
        </w:tc>
        <w:tc>
          <w:tcPr>
            <w:tcW w:w="1466" w:type="dxa"/>
            <w:vMerge/>
            <w:vAlign w:val="center"/>
          </w:tcPr>
          <w:p w14:paraId="000C8B87" w14:textId="77777777" w:rsidR="00251681" w:rsidRPr="001D386E" w:rsidRDefault="00251681" w:rsidP="00D83F9F">
            <w:pPr>
              <w:pStyle w:val="TAC"/>
            </w:pPr>
          </w:p>
        </w:tc>
        <w:tc>
          <w:tcPr>
            <w:tcW w:w="767" w:type="dxa"/>
            <w:shd w:val="clear" w:color="auto" w:fill="auto"/>
            <w:vAlign w:val="center"/>
          </w:tcPr>
          <w:p w14:paraId="7C517575" w14:textId="77777777" w:rsidR="00251681" w:rsidRPr="001D386E" w:rsidRDefault="00251681" w:rsidP="00D83F9F">
            <w:pPr>
              <w:pStyle w:val="TAC"/>
            </w:pPr>
            <w:r w:rsidRPr="001D386E">
              <w:rPr>
                <w:rFonts w:hint="eastAsia"/>
                <w:lang w:eastAsia="zh-CN"/>
              </w:rPr>
              <w:t>48</w:t>
            </w:r>
          </w:p>
        </w:tc>
        <w:tc>
          <w:tcPr>
            <w:tcW w:w="3655" w:type="dxa"/>
            <w:gridSpan w:val="27"/>
            <w:shd w:val="clear" w:color="auto" w:fill="auto"/>
            <w:vAlign w:val="center"/>
          </w:tcPr>
          <w:p w14:paraId="5C140B48" w14:textId="77777777" w:rsidR="00251681" w:rsidRPr="001D386E" w:rsidRDefault="00251681" w:rsidP="00D83F9F">
            <w:pPr>
              <w:pStyle w:val="TAC"/>
            </w:pPr>
            <w:r w:rsidRPr="001D386E">
              <w:rPr>
                <w:szCs w:val="18"/>
              </w:rPr>
              <w:t>See CA_48C Bandwidth combination set 0 in Table 5.6A.1-1</w:t>
            </w:r>
          </w:p>
        </w:tc>
        <w:tc>
          <w:tcPr>
            <w:tcW w:w="1187" w:type="dxa"/>
            <w:vMerge/>
            <w:vAlign w:val="center"/>
          </w:tcPr>
          <w:p w14:paraId="0801A180" w14:textId="77777777" w:rsidR="00251681" w:rsidRPr="001D386E" w:rsidRDefault="00251681" w:rsidP="00D83F9F">
            <w:pPr>
              <w:pStyle w:val="TAC"/>
            </w:pPr>
          </w:p>
        </w:tc>
        <w:tc>
          <w:tcPr>
            <w:tcW w:w="1288" w:type="dxa"/>
            <w:vMerge/>
            <w:vAlign w:val="center"/>
          </w:tcPr>
          <w:p w14:paraId="419D64E5" w14:textId="77777777" w:rsidR="00251681" w:rsidRPr="001D386E" w:rsidRDefault="00251681" w:rsidP="00D83F9F">
            <w:pPr>
              <w:pStyle w:val="TAC"/>
            </w:pPr>
          </w:p>
        </w:tc>
      </w:tr>
      <w:tr w:rsidR="00251681" w:rsidRPr="001D386E" w14:paraId="2E068023"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FC35E86" w14:textId="77777777" w:rsidR="00251681" w:rsidRPr="001D386E" w:rsidRDefault="00251681" w:rsidP="00D83F9F">
            <w:pPr>
              <w:pStyle w:val="TAC"/>
            </w:pPr>
            <w:r w:rsidRPr="001D386E">
              <w:t>CA_4A-48D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0E2681"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E7E4F3" w14:textId="77777777" w:rsidR="00251681" w:rsidRPr="001D386E" w:rsidRDefault="00251681" w:rsidP="00D83F9F">
            <w:pPr>
              <w:pStyle w:val="TAC"/>
            </w:pPr>
            <w:r w:rsidRPr="001D386E">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472010"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A5BADC"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CFE7AD6"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BB59C1"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36F1E40"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8E84E9F" w14:textId="77777777" w:rsidR="00251681" w:rsidRPr="001D386E" w:rsidRDefault="00251681" w:rsidP="00D83F9F">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1D0DA5" w14:textId="77777777" w:rsidR="00251681" w:rsidRPr="001D386E" w:rsidRDefault="00251681" w:rsidP="00D83F9F">
            <w:pPr>
              <w:pStyle w:val="TAC"/>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A12B49" w14:textId="77777777" w:rsidR="00251681" w:rsidRPr="001D386E" w:rsidRDefault="00251681" w:rsidP="00D83F9F">
            <w:pPr>
              <w:pStyle w:val="TAC"/>
            </w:pPr>
            <w:r w:rsidRPr="001D386E">
              <w:t>0</w:t>
            </w:r>
          </w:p>
        </w:tc>
      </w:tr>
      <w:tr w:rsidR="00251681" w:rsidRPr="001D386E" w14:paraId="27978E94"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E98C7"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7F0E0"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10680A" w14:textId="77777777" w:rsidR="00251681" w:rsidRPr="001D386E" w:rsidRDefault="00251681" w:rsidP="00D83F9F">
            <w:pPr>
              <w:pStyle w:val="TAC"/>
            </w:pPr>
            <w:r w:rsidRPr="001D386E">
              <w:rPr>
                <w:lang w:val="en-US"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07416FC" w14:textId="77777777" w:rsidR="00251681" w:rsidRPr="001D386E" w:rsidRDefault="00251681" w:rsidP="00D83F9F">
            <w:pPr>
              <w:pStyle w:val="TAC"/>
            </w:pPr>
            <w:r w:rsidRPr="001D386E">
              <w:rPr>
                <w:szCs w:val="18"/>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282BD"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E4130" w14:textId="77777777" w:rsidR="00251681" w:rsidRPr="001D386E" w:rsidRDefault="00251681" w:rsidP="00D83F9F">
            <w:pPr>
              <w:pStyle w:val="TAC"/>
            </w:pPr>
          </w:p>
        </w:tc>
      </w:tr>
      <w:tr w:rsidR="00251681" w:rsidRPr="001D386E" w14:paraId="216328F2" w14:textId="77777777" w:rsidTr="00D83F9F">
        <w:trPr>
          <w:trHeight w:val="223"/>
          <w:jc w:val="center"/>
        </w:trPr>
        <w:tc>
          <w:tcPr>
            <w:tcW w:w="1396" w:type="dxa"/>
            <w:vMerge w:val="restart"/>
            <w:vAlign w:val="center"/>
          </w:tcPr>
          <w:p w14:paraId="7C4589D2" w14:textId="77777777" w:rsidR="00251681" w:rsidRPr="001D386E" w:rsidRDefault="00251681" w:rsidP="00D83F9F">
            <w:pPr>
              <w:pStyle w:val="TAC"/>
            </w:pPr>
            <w:r w:rsidRPr="001D386E">
              <w:t>CA_</w:t>
            </w:r>
            <w:r w:rsidRPr="001D386E">
              <w:rPr>
                <w:lang w:eastAsia="zh-CN"/>
              </w:rPr>
              <w:t>4A</w:t>
            </w:r>
            <w:r w:rsidRPr="001D386E">
              <w:rPr>
                <w:rFonts w:hint="eastAsia"/>
                <w:lang w:eastAsia="zh-CN"/>
              </w:rPr>
              <w:t>-</w:t>
            </w:r>
            <w:r w:rsidRPr="001D386E">
              <w:rPr>
                <w:lang w:eastAsia="zh-CN"/>
              </w:rPr>
              <w:t>48E</w:t>
            </w:r>
          </w:p>
        </w:tc>
        <w:tc>
          <w:tcPr>
            <w:tcW w:w="1466" w:type="dxa"/>
            <w:vMerge w:val="restart"/>
            <w:vAlign w:val="center"/>
          </w:tcPr>
          <w:p w14:paraId="12C53720"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32E08797" w14:textId="77777777" w:rsidR="00251681" w:rsidRPr="001D386E" w:rsidRDefault="00251681" w:rsidP="00D83F9F">
            <w:pPr>
              <w:pStyle w:val="TAC"/>
              <w:rPr>
                <w:lang w:eastAsia="zh-CN"/>
              </w:rPr>
            </w:pPr>
            <w:r w:rsidRPr="001D386E">
              <w:rPr>
                <w:lang w:val="en-US" w:eastAsia="zh-CN"/>
              </w:rPr>
              <w:t>4</w:t>
            </w:r>
          </w:p>
        </w:tc>
        <w:tc>
          <w:tcPr>
            <w:tcW w:w="609" w:type="dxa"/>
            <w:gridSpan w:val="3"/>
            <w:shd w:val="clear" w:color="auto" w:fill="auto"/>
            <w:vAlign w:val="center"/>
          </w:tcPr>
          <w:p w14:paraId="6ABE71D6" w14:textId="77777777" w:rsidR="00251681" w:rsidRPr="001D386E" w:rsidRDefault="00251681" w:rsidP="00D83F9F">
            <w:pPr>
              <w:pStyle w:val="TAC"/>
              <w:rPr>
                <w:szCs w:val="18"/>
              </w:rPr>
            </w:pPr>
          </w:p>
        </w:tc>
        <w:tc>
          <w:tcPr>
            <w:tcW w:w="610" w:type="dxa"/>
            <w:gridSpan w:val="6"/>
            <w:shd w:val="clear" w:color="auto" w:fill="auto"/>
            <w:vAlign w:val="center"/>
          </w:tcPr>
          <w:p w14:paraId="2722119C" w14:textId="77777777" w:rsidR="00251681" w:rsidRPr="001D386E" w:rsidRDefault="00251681" w:rsidP="00D83F9F">
            <w:pPr>
              <w:pStyle w:val="TAC"/>
              <w:rPr>
                <w:szCs w:val="18"/>
              </w:rPr>
            </w:pPr>
          </w:p>
        </w:tc>
        <w:tc>
          <w:tcPr>
            <w:tcW w:w="600" w:type="dxa"/>
            <w:gridSpan w:val="5"/>
            <w:shd w:val="clear" w:color="auto" w:fill="auto"/>
            <w:vAlign w:val="center"/>
          </w:tcPr>
          <w:p w14:paraId="610A529B" w14:textId="77777777" w:rsidR="00251681" w:rsidRPr="001D386E" w:rsidRDefault="00251681" w:rsidP="00D83F9F">
            <w:pPr>
              <w:pStyle w:val="TAC"/>
              <w:rPr>
                <w:szCs w:val="18"/>
              </w:rPr>
            </w:pPr>
            <w:r w:rsidRPr="001D386E">
              <w:t>Yes</w:t>
            </w:r>
          </w:p>
        </w:tc>
        <w:tc>
          <w:tcPr>
            <w:tcW w:w="603" w:type="dxa"/>
            <w:gridSpan w:val="7"/>
            <w:shd w:val="clear" w:color="auto" w:fill="auto"/>
            <w:vAlign w:val="center"/>
          </w:tcPr>
          <w:p w14:paraId="640FE257" w14:textId="77777777" w:rsidR="00251681" w:rsidRPr="001D386E" w:rsidRDefault="00251681" w:rsidP="00D83F9F">
            <w:pPr>
              <w:pStyle w:val="TAC"/>
              <w:rPr>
                <w:szCs w:val="18"/>
              </w:rPr>
            </w:pPr>
            <w:r w:rsidRPr="001D386E">
              <w:t>Yes</w:t>
            </w:r>
          </w:p>
        </w:tc>
        <w:tc>
          <w:tcPr>
            <w:tcW w:w="602" w:type="dxa"/>
            <w:gridSpan w:val="4"/>
            <w:shd w:val="clear" w:color="auto" w:fill="auto"/>
            <w:vAlign w:val="center"/>
          </w:tcPr>
          <w:p w14:paraId="506B223C" w14:textId="77777777" w:rsidR="00251681" w:rsidRPr="001D386E" w:rsidRDefault="00251681" w:rsidP="00D83F9F">
            <w:pPr>
              <w:pStyle w:val="TAC"/>
              <w:rPr>
                <w:szCs w:val="18"/>
              </w:rPr>
            </w:pPr>
            <w:r w:rsidRPr="001D386E">
              <w:t>Yes</w:t>
            </w:r>
          </w:p>
        </w:tc>
        <w:tc>
          <w:tcPr>
            <w:tcW w:w="631" w:type="dxa"/>
            <w:gridSpan w:val="2"/>
            <w:shd w:val="clear" w:color="auto" w:fill="auto"/>
            <w:vAlign w:val="center"/>
          </w:tcPr>
          <w:p w14:paraId="390D3096" w14:textId="77777777" w:rsidR="00251681" w:rsidRPr="001D386E" w:rsidRDefault="00251681" w:rsidP="00D83F9F">
            <w:pPr>
              <w:pStyle w:val="TAC"/>
              <w:rPr>
                <w:szCs w:val="18"/>
              </w:rPr>
            </w:pPr>
            <w:r w:rsidRPr="001D386E">
              <w:t>Yes</w:t>
            </w:r>
          </w:p>
        </w:tc>
        <w:tc>
          <w:tcPr>
            <w:tcW w:w="1187" w:type="dxa"/>
            <w:vMerge w:val="restart"/>
            <w:vAlign w:val="center"/>
          </w:tcPr>
          <w:p w14:paraId="4A0DCDB2" w14:textId="77777777" w:rsidR="00251681" w:rsidRPr="001D386E" w:rsidRDefault="00251681" w:rsidP="00D83F9F">
            <w:pPr>
              <w:pStyle w:val="TAC"/>
            </w:pPr>
            <w:r w:rsidRPr="001D386E">
              <w:t>100</w:t>
            </w:r>
          </w:p>
        </w:tc>
        <w:tc>
          <w:tcPr>
            <w:tcW w:w="1288" w:type="dxa"/>
            <w:vMerge w:val="restart"/>
            <w:vAlign w:val="center"/>
          </w:tcPr>
          <w:p w14:paraId="0E991263" w14:textId="77777777" w:rsidR="00251681" w:rsidRPr="001D386E" w:rsidRDefault="00251681" w:rsidP="00D83F9F">
            <w:pPr>
              <w:pStyle w:val="TAC"/>
            </w:pPr>
            <w:r w:rsidRPr="001D386E">
              <w:t>0</w:t>
            </w:r>
          </w:p>
        </w:tc>
      </w:tr>
      <w:tr w:rsidR="00251681" w:rsidRPr="001D386E" w14:paraId="2226617B" w14:textId="77777777" w:rsidTr="00D83F9F">
        <w:trPr>
          <w:trHeight w:val="223"/>
          <w:jc w:val="center"/>
        </w:trPr>
        <w:tc>
          <w:tcPr>
            <w:tcW w:w="1396" w:type="dxa"/>
            <w:vMerge/>
            <w:vAlign w:val="center"/>
          </w:tcPr>
          <w:p w14:paraId="7426A29A" w14:textId="77777777" w:rsidR="00251681" w:rsidRPr="001D386E" w:rsidRDefault="00251681" w:rsidP="00D83F9F">
            <w:pPr>
              <w:pStyle w:val="TAC"/>
            </w:pPr>
          </w:p>
        </w:tc>
        <w:tc>
          <w:tcPr>
            <w:tcW w:w="1466" w:type="dxa"/>
            <w:vMerge/>
            <w:vAlign w:val="center"/>
          </w:tcPr>
          <w:p w14:paraId="0938F438" w14:textId="77777777" w:rsidR="00251681" w:rsidRPr="001D386E" w:rsidRDefault="00251681" w:rsidP="00D83F9F">
            <w:pPr>
              <w:pStyle w:val="TAC"/>
            </w:pPr>
          </w:p>
        </w:tc>
        <w:tc>
          <w:tcPr>
            <w:tcW w:w="767" w:type="dxa"/>
            <w:shd w:val="clear" w:color="auto" w:fill="auto"/>
            <w:vAlign w:val="center"/>
          </w:tcPr>
          <w:p w14:paraId="68FDCF00" w14:textId="77777777" w:rsidR="00251681" w:rsidRPr="001D386E" w:rsidRDefault="00251681" w:rsidP="00D83F9F">
            <w:pPr>
              <w:pStyle w:val="TAC"/>
              <w:rPr>
                <w:lang w:eastAsia="zh-CN"/>
              </w:rPr>
            </w:pPr>
            <w:r w:rsidRPr="001D386E">
              <w:rPr>
                <w:lang w:val="en-US" w:eastAsia="zh-CN"/>
              </w:rPr>
              <w:t>48</w:t>
            </w:r>
          </w:p>
        </w:tc>
        <w:tc>
          <w:tcPr>
            <w:tcW w:w="3655" w:type="dxa"/>
            <w:gridSpan w:val="27"/>
            <w:shd w:val="clear" w:color="auto" w:fill="auto"/>
            <w:vAlign w:val="center"/>
          </w:tcPr>
          <w:p w14:paraId="6BFB17DA" w14:textId="77777777" w:rsidR="00251681" w:rsidRPr="001D386E" w:rsidRDefault="00251681" w:rsidP="00D83F9F">
            <w:pPr>
              <w:pStyle w:val="TAC"/>
              <w:rPr>
                <w:szCs w:val="18"/>
              </w:rPr>
            </w:pPr>
            <w:r w:rsidRPr="001D386E">
              <w:rPr>
                <w:szCs w:val="18"/>
              </w:rPr>
              <w:t>See CA_48E Bandwidth combination set 0 in Table 5.6A.1-1</w:t>
            </w:r>
          </w:p>
        </w:tc>
        <w:tc>
          <w:tcPr>
            <w:tcW w:w="1187" w:type="dxa"/>
            <w:vMerge/>
            <w:vAlign w:val="center"/>
          </w:tcPr>
          <w:p w14:paraId="1ACEF2C5" w14:textId="77777777" w:rsidR="00251681" w:rsidRPr="001D386E" w:rsidRDefault="00251681" w:rsidP="00D83F9F">
            <w:pPr>
              <w:pStyle w:val="TAC"/>
            </w:pPr>
          </w:p>
        </w:tc>
        <w:tc>
          <w:tcPr>
            <w:tcW w:w="1288" w:type="dxa"/>
            <w:vMerge/>
            <w:vAlign w:val="center"/>
          </w:tcPr>
          <w:p w14:paraId="10442AB0" w14:textId="77777777" w:rsidR="00251681" w:rsidRPr="001D386E" w:rsidRDefault="00251681" w:rsidP="00D83F9F">
            <w:pPr>
              <w:pStyle w:val="TAC"/>
            </w:pPr>
          </w:p>
        </w:tc>
      </w:tr>
      <w:tr w:rsidR="00251681" w:rsidRPr="001D386E" w14:paraId="6623FB95" w14:textId="77777777" w:rsidTr="00D83F9F">
        <w:trPr>
          <w:trHeight w:val="223"/>
          <w:jc w:val="center"/>
        </w:trPr>
        <w:tc>
          <w:tcPr>
            <w:tcW w:w="1396" w:type="dxa"/>
            <w:vMerge w:val="restart"/>
            <w:vAlign w:val="center"/>
          </w:tcPr>
          <w:p w14:paraId="3576605C" w14:textId="77777777" w:rsidR="00251681" w:rsidRPr="001D386E" w:rsidRDefault="00251681" w:rsidP="00D83F9F">
            <w:pPr>
              <w:pStyle w:val="TAC"/>
            </w:pPr>
            <w:r w:rsidRPr="001D386E">
              <w:t>CA_4A-71A</w:t>
            </w:r>
          </w:p>
        </w:tc>
        <w:tc>
          <w:tcPr>
            <w:tcW w:w="1466" w:type="dxa"/>
            <w:vMerge w:val="restart"/>
            <w:vAlign w:val="center"/>
          </w:tcPr>
          <w:p w14:paraId="195B7780" w14:textId="77777777" w:rsidR="00251681" w:rsidRPr="001D386E" w:rsidRDefault="00251681" w:rsidP="00D83F9F">
            <w:pPr>
              <w:pStyle w:val="TAC"/>
            </w:pPr>
            <w:r w:rsidRPr="001D386E">
              <w:t>-</w:t>
            </w:r>
          </w:p>
        </w:tc>
        <w:tc>
          <w:tcPr>
            <w:tcW w:w="767" w:type="dxa"/>
            <w:shd w:val="clear" w:color="auto" w:fill="auto"/>
            <w:vAlign w:val="center"/>
          </w:tcPr>
          <w:p w14:paraId="65042750" w14:textId="77777777" w:rsidR="00251681" w:rsidRPr="001D386E" w:rsidRDefault="00251681" w:rsidP="00D83F9F">
            <w:pPr>
              <w:pStyle w:val="TAC"/>
            </w:pPr>
            <w:r w:rsidRPr="001D386E">
              <w:t>4</w:t>
            </w:r>
          </w:p>
        </w:tc>
        <w:tc>
          <w:tcPr>
            <w:tcW w:w="586" w:type="dxa"/>
            <w:gridSpan w:val="2"/>
            <w:shd w:val="clear" w:color="auto" w:fill="auto"/>
            <w:vAlign w:val="center"/>
          </w:tcPr>
          <w:p w14:paraId="6B6522A5" w14:textId="77777777" w:rsidR="00251681" w:rsidRPr="001D386E" w:rsidRDefault="00251681" w:rsidP="00D83F9F">
            <w:pPr>
              <w:pStyle w:val="TAC"/>
            </w:pPr>
          </w:p>
        </w:tc>
        <w:tc>
          <w:tcPr>
            <w:tcW w:w="586" w:type="dxa"/>
            <w:gridSpan w:val="4"/>
            <w:vAlign w:val="center"/>
          </w:tcPr>
          <w:p w14:paraId="21EEF414" w14:textId="77777777" w:rsidR="00251681" w:rsidRPr="001D386E" w:rsidRDefault="00251681" w:rsidP="00D83F9F">
            <w:pPr>
              <w:pStyle w:val="TAC"/>
            </w:pPr>
          </w:p>
        </w:tc>
        <w:tc>
          <w:tcPr>
            <w:tcW w:w="586" w:type="dxa"/>
            <w:gridSpan w:val="4"/>
            <w:vAlign w:val="center"/>
          </w:tcPr>
          <w:p w14:paraId="6716588A" w14:textId="77777777" w:rsidR="00251681" w:rsidRPr="001D386E" w:rsidRDefault="00251681" w:rsidP="00D83F9F">
            <w:pPr>
              <w:pStyle w:val="TAC"/>
            </w:pPr>
            <w:r w:rsidRPr="001D386E">
              <w:rPr>
                <w:rFonts w:hint="eastAsia"/>
              </w:rPr>
              <w:t>Yes</w:t>
            </w:r>
          </w:p>
        </w:tc>
        <w:tc>
          <w:tcPr>
            <w:tcW w:w="600" w:type="dxa"/>
            <w:gridSpan w:val="7"/>
            <w:vAlign w:val="center"/>
          </w:tcPr>
          <w:p w14:paraId="5F4F8597" w14:textId="77777777" w:rsidR="00251681" w:rsidRPr="001D386E" w:rsidRDefault="00251681" w:rsidP="00D83F9F">
            <w:pPr>
              <w:pStyle w:val="TAC"/>
            </w:pPr>
            <w:r w:rsidRPr="001D386E">
              <w:t>Yes</w:t>
            </w:r>
          </w:p>
        </w:tc>
        <w:tc>
          <w:tcPr>
            <w:tcW w:w="599" w:type="dxa"/>
            <w:gridSpan w:val="6"/>
            <w:vAlign w:val="center"/>
          </w:tcPr>
          <w:p w14:paraId="08C4DB6F" w14:textId="77777777" w:rsidR="00251681" w:rsidRPr="001D386E" w:rsidRDefault="00251681" w:rsidP="00D83F9F">
            <w:pPr>
              <w:pStyle w:val="TAC"/>
            </w:pPr>
            <w:r w:rsidRPr="001D386E">
              <w:t>Yes</w:t>
            </w:r>
          </w:p>
        </w:tc>
        <w:tc>
          <w:tcPr>
            <w:tcW w:w="698" w:type="dxa"/>
            <w:gridSpan w:val="4"/>
            <w:vAlign w:val="center"/>
          </w:tcPr>
          <w:p w14:paraId="0322E22E" w14:textId="77777777" w:rsidR="00251681" w:rsidRPr="001D386E" w:rsidRDefault="00251681" w:rsidP="00D83F9F">
            <w:pPr>
              <w:pStyle w:val="TAC"/>
            </w:pPr>
            <w:r w:rsidRPr="001D386E">
              <w:t>Yes</w:t>
            </w:r>
          </w:p>
        </w:tc>
        <w:tc>
          <w:tcPr>
            <w:tcW w:w="1187" w:type="dxa"/>
            <w:vMerge w:val="restart"/>
            <w:vAlign w:val="center"/>
          </w:tcPr>
          <w:p w14:paraId="6C4BC2AB" w14:textId="77777777" w:rsidR="00251681" w:rsidRPr="001D386E" w:rsidRDefault="00251681" w:rsidP="00D83F9F">
            <w:pPr>
              <w:pStyle w:val="TAC"/>
            </w:pPr>
            <w:r w:rsidRPr="001D386E">
              <w:rPr>
                <w:lang w:val="en-US"/>
              </w:rPr>
              <w:t>40</w:t>
            </w:r>
          </w:p>
        </w:tc>
        <w:tc>
          <w:tcPr>
            <w:tcW w:w="1288" w:type="dxa"/>
            <w:vMerge w:val="restart"/>
            <w:vAlign w:val="center"/>
          </w:tcPr>
          <w:p w14:paraId="317810A9" w14:textId="77777777" w:rsidR="00251681" w:rsidRPr="001D386E" w:rsidRDefault="00251681" w:rsidP="00D83F9F">
            <w:pPr>
              <w:pStyle w:val="TAC"/>
            </w:pPr>
            <w:r w:rsidRPr="001D386E">
              <w:rPr>
                <w:lang w:val="en-US"/>
              </w:rPr>
              <w:t>0</w:t>
            </w:r>
          </w:p>
        </w:tc>
      </w:tr>
      <w:tr w:rsidR="00251681" w:rsidRPr="001D386E" w14:paraId="7F2F5397" w14:textId="77777777" w:rsidTr="00D83F9F">
        <w:trPr>
          <w:trHeight w:val="223"/>
          <w:jc w:val="center"/>
        </w:trPr>
        <w:tc>
          <w:tcPr>
            <w:tcW w:w="1396" w:type="dxa"/>
            <w:vMerge/>
            <w:vAlign w:val="center"/>
          </w:tcPr>
          <w:p w14:paraId="0D777B51" w14:textId="77777777" w:rsidR="00251681" w:rsidRPr="001D386E" w:rsidRDefault="00251681" w:rsidP="00D83F9F">
            <w:pPr>
              <w:pStyle w:val="TAC"/>
            </w:pPr>
          </w:p>
        </w:tc>
        <w:tc>
          <w:tcPr>
            <w:tcW w:w="1466" w:type="dxa"/>
            <w:vMerge/>
            <w:vAlign w:val="center"/>
          </w:tcPr>
          <w:p w14:paraId="3BC29364" w14:textId="77777777" w:rsidR="00251681" w:rsidRPr="001D386E" w:rsidRDefault="00251681" w:rsidP="00D83F9F">
            <w:pPr>
              <w:pStyle w:val="TAC"/>
            </w:pPr>
          </w:p>
        </w:tc>
        <w:tc>
          <w:tcPr>
            <w:tcW w:w="767" w:type="dxa"/>
            <w:shd w:val="clear" w:color="auto" w:fill="auto"/>
            <w:vAlign w:val="center"/>
          </w:tcPr>
          <w:p w14:paraId="329D2950" w14:textId="77777777" w:rsidR="00251681" w:rsidRPr="001D386E" w:rsidRDefault="00251681" w:rsidP="00D83F9F">
            <w:pPr>
              <w:pStyle w:val="TAC"/>
            </w:pPr>
            <w:r w:rsidRPr="001D386E">
              <w:t>71</w:t>
            </w:r>
          </w:p>
        </w:tc>
        <w:tc>
          <w:tcPr>
            <w:tcW w:w="586" w:type="dxa"/>
            <w:gridSpan w:val="2"/>
            <w:shd w:val="clear" w:color="auto" w:fill="auto"/>
            <w:vAlign w:val="center"/>
          </w:tcPr>
          <w:p w14:paraId="5246AE90" w14:textId="77777777" w:rsidR="00251681" w:rsidRPr="001D386E" w:rsidRDefault="00251681" w:rsidP="00D83F9F">
            <w:pPr>
              <w:pStyle w:val="TAC"/>
            </w:pPr>
          </w:p>
        </w:tc>
        <w:tc>
          <w:tcPr>
            <w:tcW w:w="586" w:type="dxa"/>
            <w:gridSpan w:val="4"/>
            <w:vAlign w:val="center"/>
          </w:tcPr>
          <w:p w14:paraId="7CA3B59B" w14:textId="77777777" w:rsidR="00251681" w:rsidRPr="001D386E" w:rsidRDefault="00251681" w:rsidP="00D83F9F">
            <w:pPr>
              <w:pStyle w:val="TAC"/>
            </w:pPr>
          </w:p>
        </w:tc>
        <w:tc>
          <w:tcPr>
            <w:tcW w:w="586" w:type="dxa"/>
            <w:gridSpan w:val="4"/>
            <w:vAlign w:val="center"/>
          </w:tcPr>
          <w:p w14:paraId="2F7AFFB5" w14:textId="77777777" w:rsidR="00251681" w:rsidRPr="001D386E" w:rsidRDefault="00251681" w:rsidP="00D83F9F">
            <w:pPr>
              <w:pStyle w:val="TAC"/>
            </w:pPr>
            <w:r w:rsidRPr="001D386E">
              <w:rPr>
                <w:rFonts w:hint="eastAsia"/>
              </w:rPr>
              <w:t>Yes</w:t>
            </w:r>
          </w:p>
        </w:tc>
        <w:tc>
          <w:tcPr>
            <w:tcW w:w="600" w:type="dxa"/>
            <w:gridSpan w:val="7"/>
            <w:vAlign w:val="center"/>
          </w:tcPr>
          <w:p w14:paraId="1CB09B19" w14:textId="77777777" w:rsidR="00251681" w:rsidRPr="001D386E" w:rsidRDefault="00251681" w:rsidP="00D83F9F">
            <w:pPr>
              <w:pStyle w:val="TAC"/>
            </w:pPr>
            <w:r w:rsidRPr="001D386E">
              <w:t>Yes</w:t>
            </w:r>
          </w:p>
        </w:tc>
        <w:tc>
          <w:tcPr>
            <w:tcW w:w="599" w:type="dxa"/>
            <w:gridSpan w:val="6"/>
            <w:vAlign w:val="center"/>
          </w:tcPr>
          <w:p w14:paraId="3E3AC77A" w14:textId="77777777" w:rsidR="00251681" w:rsidRPr="001D386E" w:rsidRDefault="00251681" w:rsidP="00D83F9F">
            <w:pPr>
              <w:pStyle w:val="TAC"/>
            </w:pPr>
            <w:r w:rsidRPr="001D386E">
              <w:rPr>
                <w:rFonts w:hint="eastAsia"/>
              </w:rPr>
              <w:t>Yes</w:t>
            </w:r>
          </w:p>
        </w:tc>
        <w:tc>
          <w:tcPr>
            <w:tcW w:w="698" w:type="dxa"/>
            <w:gridSpan w:val="4"/>
            <w:vAlign w:val="center"/>
          </w:tcPr>
          <w:p w14:paraId="70037267" w14:textId="77777777" w:rsidR="00251681" w:rsidRPr="001D386E" w:rsidRDefault="00251681" w:rsidP="00D83F9F">
            <w:pPr>
              <w:pStyle w:val="TAC"/>
            </w:pPr>
            <w:r w:rsidRPr="001D386E">
              <w:t>Yes</w:t>
            </w:r>
          </w:p>
        </w:tc>
        <w:tc>
          <w:tcPr>
            <w:tcW w:w="1187" w:type="dxa"/>
            <w:vMerge/>
            <w:vAlign w:val="center"/>
          </w:tcPr>
          <w:p w14:paraId="4F48C683" w14:textId="77777777" w:rsidR="00251681" w:rsidRPr="001D386E" w:rsidRDefault="00251681" w:rsidP="00D83F9F">
            <w:pPr>
              <w:pStyle w:val="TAC"/>
            </w:pPr>
          </w:p>
        </w:tc>
        <w:tc>
          <w:tcPr>
            <w:tcW w:w="1288" w:type="dxa"/>
            <w:vMerge/>
            <w:vAlign w:val="center"/>
          </w:tcPr>
          <w:p w14:paraId="35F47B6A" w14:textId="77777777" w:rsidR="00251681" w:rsidRPr="001D386E" w:rsidRDefault="00251681" w:rsidP="00D83F9F">
            <w:pPr>
              <w:pStyle w:val="TAC"/>
            </w:pPr>
          </w:p>
        </w:tc>
      </w:tr>
      <w:tr w:rsidR="00251681" w:rsidRPr="001D386E" w14:paraId="1CB7FEE2" w14:textId="77777777" w:rsidTr="00D83F9F">
        <w:trPr>
          <w:trHeight w:val="223"/>
          <w:jc w:val="center"/>
        </w:trPr>
        <w:tc>
          <w:tcPr>
            <w:tcW w:w="1396" w:type="dxa"/>
            <w:vMerge w:val="restart"/>
            <w:vAlign w:val="center"/>
          </w:tcPr>
          <w:p w14:paraId="55A6D000" w14:textId="77777777" w:rsidR="00251681" w:rsidRPr="001D386E" w:rsidRDefault="00251681" w:rsidP="00D83F9F">
            <w:pPr>
              <w:pStyle w:val="TAC"/>
              <w:rPr>
                <w:lang w:eastAsia="zh-CN"/>
              </w:rPr>
            </w:pPr>
            <w:r w:rsidRPr="001D386E">
              <w:rPr>
                <w:rFonts w:hint="eastAsia"/>
                <w:lang w:eastAsia="zh-CN"/>
              </w:rPr>
              <w:t>CA_4A-4A-71A</w:t>
            </w:r>
          </w:p>
        </w:tc>
        <w:tc>
          <w:tcPr>
            <w:tcW w:w="1466" w:type="dxa"/>
            <w:vMerge w:val="restart"/>
            <w:vAlign w:val="center"/>
          </w:tcPr>
          <w:p w14:paraId="7B866B7C"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6ED66BEE" w14:textId="77777777" w:rsidR="00251681" w:rsidRPr="001D386E" w:rsidRDefault="00251681" w:rsidP="00D83F9F">
            <w:pPr>
              <w:pStyle w:val="TAC"/>
            </w:pPr>
            <w:r w:rsidRPr="001D386E">
              <w:rPr>
                <w:rFonts w:hint="eastAsia"/>
                <w:lang w:eastAsia="zh-CN"/>
              </w:rPr>
              <w:t>4</w:t>
            </w:r>
          </w:p>
        </w:tc>
        <w:tc>
          <w:tcPr>
            <w:tcW w:w="3655" w:type="dxa"/>
            <w:gridSpan w:val="27"/>
            <w:shd w:val="clear" w:color="auto" w:fill="auto"/>
            <w:vAlign w:val="center"/>
          </w:tcPr>
          <w:p w14:paraId="32F77B47" w14:textId="77777777" w:rsidR="00251681" w:rsidRPr="001D386E" w:rsidRDefault="00251681" w:rsidP="00D83F9F">
            <w:pPr>
              <w:pStyle w:val="TAC"/>
            </w:pPr>
            <w:r w:rsidRPr="001D386E">
              <w:rPr>
                <w:rFonts w:eastAsia="PMingLiU" w:hint="eastAsia"/>
                <w:lang w:eastAsia="zh-TW"/>
              </w:rPr>
              <w:t>See CA_</w:t>
            </w:r>
            <w:r w:rsidRPr="001D386E">
              <w:rPr>
                <w:rFonts w:eastAsia="PMingLiU"/>
                <w:lang w:eastAsia="zh-TW"/>
              </w:rPr>
              <w:t>4</w:t>
            </w:r>
            <w:r w:rsidRPr="001D386E">
              <w:rPr>
                <w:rFonts w:eastAsia="PMingLiU" w:hint="eastAsia"/>
                <w:lang w:eastAsia="zh-TW"/>
              </w:rPr>
              <w:t>A-</w:t>
            </w:r>
            <w:r w:rsidRPr="001D386E">
              <w:rPr>
                <w:rFonts w:eastAsia="PMingLiU"/>
                <w:lang w:eastAsia="zh-TW"/>
              </w:rPr>
              <w:t>4</w:t>
            </w:r>
            <w:r w:rsidRPr="001D386E">
              <w:rPr>
                <w:rFonts w:eastAsia="PMingLiU" w:hint="eastAsia"/>
                <w:lang w:eastAsia="zh-TW"/>
              </w:rPr>
              <w:t>A Bandwidth Combination Set 0 in Table 5.6A.1-3</w:t>
            </w:r>
          </w:p>
        </w:tc>
        <w:tc>
          <w:tcPr>
            <w:tcW w:w="1187" w:type="dxa"/>
            <w:vMerge w:val="restart"/>
            <w:vAlign w:val="center"/>
          </w:tcPr>
          <w:p w14:paraId="5B412955" w14:textId="77777777" w:rsidR="00251681" w:rsidRPr="001D386E" w:rsidRDefault="00251681" w:rsidP="00D83F9F">
            <w:pPr>
              <w:pStyle w:val="TAC"/>
            </w:pPr>
            <w:r w:rsidRPr="001D386E">
              <w:rPr>
                <w:lang w:eastAsia="zh-CN"/>
              </w:rPr>
              <w:t>6</w:t>
            </w:r>
            <w:r w:rsidRPr="001D386E">
              <w:t>0</w:t>
            </w:r>
          </w:p>
        </w:tc>
        <w:tc>
          <w:tcPr>
            <w:tcW w:w="1288" w:type="dxa"/>
            <w:vMerge w:val="restart"/>
            <w:vAlign w:val="center"/>
          </w:tcPr>
          <w:p w14:paraId="6DDB9A36" w14:textId="77777777" w:rsidR="00251681" w:rsidRPr="001D386E" w:rsidRDefault="00251681" w:rsidP="00D83F9F">
            <w:pPr>
              <w:pStyle w:val="TAC"/>
            </w:pPr>
            <w:r w:rsidRPr="001D386E">
              <w:t>0</w:t>
            </w:r>
          </w:p>
        </w:tc>
      </w:tr>
      <w:tr w:rsidR="00251681" w:rsidRPr="001D386E" w14:paraId="11360D87" w14:textId="77777777" w:rsidTr="00D83F9F">
        <w:trPr>
          <w:trHeight w:val="223"/>
          <w:jc w:val="center"/>
        </w:trPr>
        <w:tc>
          <w:tcPr>
            <w:tcW w:w="1396" w:type="dxa"/>
            <w:vMerge/>
            <w:vAlign w:val="center"/>
          </w:tcPr>
          <w:p w14:paraId="59B9E1EB" w14:textId="77777777" w:rsidR="00251681" w:rsidRPr="001D386E" w:rsidRDefault="00251681" w:rsidP="00D83F9F">
            <w:pPr>
              <w:pStyle w:val="TAC"/>
            </w:pPr>
          </w:p>
        </w:tc>
        <w:tc>
          <w:tcPr>
            <w:tcW w:w="1466" w:type="dxa"/>
            <w:vMerge/>
            <w:vAlign w:val="center"/>
          </w:tcPr>
          <w:p w14:paraId="4B1CC897" w14:textId="77777777" w:rsidR="00251681" w:rsidRPr="001D386E" w:rsidRDefault="00251681" w:rsidP="00D83F9F">
            <w:pPr>
              <w:pStyle w:val="TAC"/>
              <w:rPr>
                <w:lang w:eastAsia="zh-CN"/>
              </w:rPr>
            </w:pPr>
          </w:p>
        </w:tc>
        <w:tc>
          <w:tcPr>
            <w:tcW w:w="767" w:type="dxa"/>
            <w:shd w:val="clear" w:color="auto" w:fill="auto"/>
            <w:vAlign w:val="center"/>
          </w:tcPr>
          <w:p w14:paraId="2A4828FD" w14:textId="77777777" w:rsidR="00251681" w:rsidRPr="001D386E" w:rsidRDefault="00251681" w:rsidP="00D83F9F">
            <w:pPr>
              <w:pStyle w:val="TAC"/>
            </w:pPr>
            <w:r w:rsidRPr="001D386E">
              <w:rPr>
                <w:rFonts w:hint="eastAsia"/>
                <w:lang w:eastAsia="zh-CN"/>
              </w:rPr>
              <w:t>71</w:t>
            </w:r>
          </w:p>
        </w:tc>
        <w:tc>
          <w:tcPr>
            <w:tcW w:w="586" w:type="dxa"/>
            <w:gridSpan w:val="2"/>
            <w:shd w:val="clear" w:color="auto" w:fill="auto"/>
            <w:vAlign w:val="center"/>
          </w:tcPr>
          <w:p w14:paraId="2D594D79" w14:textId="77777777" w:rsidR="00251681" w:rsidRPr="001D386E" w:rsidRDefault="00251681" w:rsidP="00D83F9F">
            <w:pPr>
              <w:pStyle w:val="TAC"/>
            </w:pPr>
          </w:p>
        </w:tc>
        <w:tc>
          <w:tcPr>
            <w:tcW w:w="586" w:type="dxa"/>
            <w:gridSpan w:val="4"/>
            <w:vAlign w:val="center"/>
          </w:tcPr>
          <w:p w14:paraId="55FDF372" w14:textId="77777777" w:rsidR="00251681" w:rsidRPr="001D386E" w:rsidRDefault="00251681" w:rsidP="00D83F9F">
            <w:pPr>
              <w:pStyle w:val="TAC"/>
            </w:pPr>
          </w:p>
        </w:tc>
        <w:tc>
          <w:tcPr>
            <w:tcW w:w="586" w:type="dxa"/>
            <w:gridSpan w:val="4"/>
            <w:vAlign w:val="center"/>
          </w:tcPr>
          <w:p w14:paraId="0A714A1D"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3734EB04"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0428BFF0"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2A58189B"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10B4B18D" w14:textId="77777777" w:rsidR="00251681" w:rsidRPr="001D386E" w:rsidRDefault="00251681" w:rsidP="00D83F9F">
            <w:pPr>
              <w:pStyle w:val="TAC"/>
            </w:pPr>
          </w:p>
        </w:tc>
        <w:tc>
          <w:tcPr>
            <w:tcW w:w="1288" w:type="dxa"/>
            <w:vMerge/>
            <w:vAlign w:val="center"/>
          </w:tcPr>
          <w:p w14:paraId="7F0C2D62" w14:textId="77777777" w:rsidR="00251681" w:rsidRPr="001D386E" w:rsidRDefault="00251681" w:rsidP="00D83F9F">
            <w:pPr>
              <w:pStyle w:val="TAC"/>
            </w:pPr>
          </w:p>
        </w:tc>
      </w:tr>
      <w:tr w:rsidR="00251681" w:rsidRPr="001D386E" w14:paraId="0527B343" w14:textId="77777777" w:rsidTr="00D83F9F">
        <w:trPr>
          <w:trHeight w:val="223"/>
          <w:jc w:val="center"/>
        </w:trPr>
        <w:tc>
          <w:tcPr>
            <w:tcW w:w="1396" w:type="dxa"/>
            <w:vMerge w:val="restart"/>
            <w:vAlign w:val="center"/>
          </w:tcPr>
          <w:p w14:paraId="61B1B082" w14:textId="77777777" w:rsidR="00251681" w:rsidRPr="001D386E" w:rsidRDefault="00251681" w:rsidP="00D83F9F">
            <w:pPr>
              <w:pStyle w:val="TAC"/>
            </w:pPr>
            <w:r w:rsidRPr="001D386E">
              <w:t>CA_5A-7A</w:t>
            </w:r>
          </w:p>
        </w:tc>
        <w:tc>
          <w:tcPr>
            <w:tcW w:w="1466" w:type="dxa"/>
            <w:vMerge w:val="restart"/>
            <w:vAlign w:val="center"/>
          </w:tcPr>
          <w:p w14:paraId="78CD5B77" w14:textId="77777777" w:rsidR="00251681" w:rsidRPr="001D386E" w:rsidRDefault="00251681" w:rsidP="00D83F9F">
            <w:pPr>
              <w:pStyle w:val="TAC"/>
            </w:pPr>
            <w:r w:rsidRPr="001D386E">
              <w:rPr>
                <w:rFonts w:hint="eastAsia"/>
              </w:rPr>
              <w:t>CA_5A-7A</w:t>
            </w:r>
          </w:p>
        </w:tc>
        <w:tc>
          <w:tcPr>
            <w:tcW w:w="767" w:type="dxa"/>
            <w:shd w:val="clear" w:color="auto" w:fill="auto"/>
            <w:vAlign w:val="center"/>
          </w:tcPr>
          <w:p w14:paraId="793AE82D" w14:textId="77777777" w:rsidR="00251681" w:rsidRPr="001D386E" w:rsidRDefault="00251681" w:rsidP="00D83F9F">
            <w:pPr>
              <w:pStyle w:val="TAC"/>
            </w:pPr>
            <w:r w:rsidRPr="001D386E">
              <w:t>5</w:t>
            </w:r>
          </w:p>
        </w:tc>
        <w:tc>
          <w:tcPr>
            <w:tcW w:w="586" w:type="dxa"/>
            <w:gridSpan w:val="2"/>
            <w:shd w:val="clear" w:color="auto" w:fill="auto"/>
            <w:vAlign w:val="center"/>
          </w:tcPr>
          <w:p w14:paraId="63EA019A" w14:textId="77777777" w:rsidR="00251681" w:rsidRPr="001D386E" w:rsidRDefault="00251681" w:rsidP="00D83F9F">
            <w:pPr>
              <w:pStyle w:val="TAC"/>
            </w:pPr>
            <w:r w:rsidRPr="001D386E">
              <w:t>Yes</w:t>
            </w:r>
          </w:p>
        </w:tc>
        <w:tc>
          <w:tcPr>
            <w:tcW w:w="586" w:type="dxa"/>
            <w:gridSpan w:val="4"/>
            <w:vAlign w:val="center"/>
          </w:tcPr>
          <w:p w14:paraId="234C6982" w14:textId="77777777" w:rsidR="00251681" w:rsidRPr="001D386E" w:rsidRDefault="00251681" w:rsidP="00D83F9F">
            <w:pPr>
              <w:pStyle w:val="TAC"/>
            </w:pPr>
            <w:r w:rsidRPr="001D386E">
              <w:t>Yes</w:t>
            </w:r>
          </w:p>
        </w:tc>
        <w:tc>
          <w:tcPr>
            <w:tcW w:w="586" w:type="dxa"/>
            <w:gridSpan w:val="4"/>
            <w:vAlign w:val="center"/>
          </w:tcPr>
          <w:p w14:paraId="45785DAB" w14:textId="77777777" w:rsidR="00251681" w:rsidRPr="001D386E" w:rsidRDefault="00251681" w:rsidP="00D83F9F">
            <w:pPr>
              <w:pStyle w:val="TAC"/>
            </w:pPr>
            <w:r w:rsidRPr="001D386E">
              <w:t>Yes</w:t>
            </w:r>
          </w:p>
        </w:tc>
        <w:tc>
          <w:tcPr>
            <w:tcW w:w="600" w:type="dxa"/>
            <w:gridSpan w:val="7"/>
            <w:vAlign w:val="center"/>
          </w:tcPr>
          <w:p w14:paraId="35AE40DD" w14:textId="77777777" w:rsidR="00251681" w:rsidRPr="001D386E" w:rsidRDefault="00251681" w:rsidP="00D83F9F">
            <w:pPr>
              <w:pStyle w:val="TAC"/>
            </w:pPr>
            <w:r w:rsidRPr="001D386E">
              <w:t>Yes</w:t>
            </w:r>
          </w:p>
        </w:tc>
        <w:tc>
          <w:tcPr>
            <w:tcW w:w="599" w:type="dxa"/>
            <w:gridSpan w:val="6"/>
            <w:vAlign w:val="center"/>
          </w:tcPr>
          <w:p w14:paraId="78FB2CA8" w14:textId="77777777" w:rsidR="00251681" w:rsidRPr="001D386E" w:rsidRDefault="00251681" w:rsidP="00D83F9F">
            <w:pPr>
              <w:pStyle w:val="TAC"/>
            </w:pPr>
          </w:p>
        </w:tc>
        <w:tc>
          <w:tcPr>
            <w:tcW w:w="698" w:type="dxa"/>
            <w:gridSpan w:val="4"/>
            <w:vAlign w:val="center"/>
          </w:tcPr>
          <w:p w14:paraId="56ED2915" w14:textId="77777777" w:rsidR="00251681" w:rsidRPr="001D386E" w:rsidRDefault="00251681" w:rsidP="00D83F9F">
            <w:pPr>
              <w:pStyle w:val="TAC"/>
            </w:pPr>
          </w:p>
        </w:tc>
        <w:tc>
          <w:tcPr>
            <w:tcW w:w="1187" w:type="dxa"/>
            <w:vMerge w:val="restart"/>
            <w:vAlign w:val="center"/>
          </w:tcPr>
          <w:p w14:paraId="634DF4CD" w14:textId="77777777" w:rsidR="00251681" w:rsidRPr="001D386E" w:rsidRDefault="00251681" w:rsidP="00D83F9F">
            <w:pPr>
              <w:pStyle w:val="TAC"/>
            </w:pPr>
            <w:r w:rsidRPr="001D386E">
              <w:t>30</w:t>
            </w:r>
          </w:p>
        </w:tc>
        <w:tc>
          <w:tcPr>
            <w:tcW w:w="1288" w:type="dxa"/>
            <w:vMerge w:val="restart"/>
            <w:vAlign w:val="center"/>
          </w:tcPr>
          <w:p w14:paraId="40B54513" w14:textId="77777777" w:rsidR="00251681" w:rsidRPr="001D386E" w:rsidRDefault="00251681" w:rsidP="00D83F9F">
            <w:pPr>
              <w:pStyle w:val="TAC"/>
            </w:pPr>
            <w:r w:rsidRPr="001D386E">
              <w:t>0</w:t>
            </w:r>
          </w:p>
        </w:tc>
      </w:tr>
      <w:tr w:rsidR="00251681" w:rsidRPr="001D386E" w14:paraId="52143352" w14:textId="77777777" w:rsidTr="00D83F9F">
        <w:trPr>
          <w:trHeight w:val="223"/>
          <w:jc w:val="center"/>
        </w:trPr>
        <w:tc>
          <w:tcPr>
            <w:tcW w:w="1396" w:type="dxa"/>
            <w:vMerge/>
            <w:vAlign w:val="center"/>
          </w:tcPr>
          <w:p w14:paraId="5F14BE25" w14:textId="77777777" w:rsidR="00251681" w:rsidRPr="001D386E" w:rsidRDefault="00251681" w:rsidP="00D83F9F">
            <w:pPr>
              <w:pStyle w:val="TAC"/>
            </w:pPr>
          </w:p>
        </w:tc>
        <w:tc>
          <w:tcPr>
            <w:tcW w:w="1466" w:type="dxa"/>
            <w:vMerge/>
            <w:vAlign w:val="center"/>
          </w:tcPr>
          <w:p w14:paraId="39CF831C" w14:textId="77777777" w:rsidR="00251681" w:rsidRPr="001D386E" w:rsidRDefault="00251681" w:rsidP="00D83F9F">
            <w:pPr>
              <w:pStyle w:val="TAC"/>
            </w:pPr>
          </w:p>
        </w:tc>
        <w:tc>
          <w:tcPr>
            <w:tcW w:w="767" w:type="dxa"/>
            <w:shd w:val="clear" w:color="auto" w:fill="auto"/>
            <w:vAlign w:val="center"/>
          </w:tcPr>
          <w:p w14:paraId="68E591B3" w14:textId="77777777" w:rsidR="00251681" w:rsidRPr="001D386E" w:rsidRDefault="00251681" w:rsidP="00D83F9F">
            <w:pPr>
              <w:pStyle w:val="TAC"/>
            </w:pPr>
            <w:r w:rsidRPr="001D386E">
              <w:t>7</w:t>
            </w:r>
          </w:p>
        </w:tc>
        <w:tc>
          <w:tcPr>
            <w:tcW w:w="586" w:type="dxa"/>
            <w:gridSpan w:val="2"/>
            <w:shd w:val="clear" w:color="auto" w:fill="auto"/>
            <w:vAlign w:val="center"/>
          </w:tcPr>
          <w:p w14:paraId="4A1379A3" w14:textId="77777777" w:rsidR="00251681" w:rsidRPr="001D386E" w:rsidRDefault="00251681" w:rsidP="00D83F9F">
            <w:pPr>
              <w:pStyle w:val="TAC"/>
            </w:pPr>
          </w:p>
        </w:tc>
        <w:tc>
          <w:tcPr>
            <w:tcW w:w="586" w:type="dxa"/>
            <w:gridSpan w:val="4"/>
            <w:vAlign w:val="center"/>
          </w:tcPr>
          <w:p w14:paraId="682E347C" w14:textId="77777777" w:rsidR="00251681" w:rsidRPr="001D386E" w:rsidRDefault="00251681" w:rsidP="00D83F9F">
            <w:pPr>
              <w:pStyle w:val="TAC"/>
            </w:pPr>
          </w:p>
        </w:tc>
        <w:tc>
          <w:tcPr>
            <w:tcW w:w="586" w:type="dxa"/>
            <w:gridSpan w:val="4"/>
            <w:vAlign w:val="center"/>
          </w:tcPr>
          <w:p w14:paraId="4FA063D2" w14:textId="77777777" w:rsidR="00251681" w:rsidRPr="001D386E" w:rsidRDefault="00251681" w:rsidP="00D83F9F">
            <w:pPr>
              <w:pStyle w:val="TAC"/>
            </w:pPr>
          </w:p>
        </w:tc>
        <w:tc>
          <w:tcPr>
            <w:tcW w:w="600" w:type="dxa"/>
            <w:gridSpan w:val="7"/>
            <w:vAlign w:val="center"/>
          </w:tcPr>
          <w:p w14:paraId="572242E8" w14:textId="77777777" w:rsidR="00251681" w:rsidRPr="001D386E" w:rsidRDefault="00251681" w:rsidP="00D83F9F">
            <w:pPr>
              <w:pStyle w:val="TAC"/>
            </w:pPr>
            <w:r w:rsidRPr="001D386E">
              <w:t>Yes</w:t>
            </w:r>
          </w:p>
        </w:tc>
        <w:tc>
          <w:tcPr>
            <w:tcW w:w="599" w:type="dxa"/>
            <w:gridSpan w:val="6"/>
            <w:vAlign w:val="center"/>
          </w:tcPr>
          <w:p w14:paraId="586DB365" w14:textId="77777777" w:rsidR="00251681" w:rsidRPr="001D386E" w:rsidRDefault="00251681" w:rsidP="00D83F9F">
            <w:pPr>
              <w:pStyle w:val="TAC"/>
            </w:pPr>
            <w:r w:rsidRPr="001D386E">
              <w:t>Yes</w:t>
            </w:r>
          </w:p>
        </w:tc>
        <w:tc>
          <w:tcPr>
            <w:tcW w:w="698" w:type="dxa"/>
            <w:gridSpan w:val="4"/>
            <w:vAlign w:val="center"/>
          </w:tcPr>
          <w:p w14:paraId="0387FFDD" w14:textId="77777777" w:rsidR="00251681" w:rsidRPr="001D386E" w:rsidRDefault="00251681" w:rsidP="00D83F9F">
            <w:pPr>
              <w:pStyle w:val="TAC"/>
            </w:pPr>
            <w:r w:rsidRPr="001D386E">
              <w:t>Yes</w:t>
            </w:r>
          </w:p>
        </w:tc>
        <w:tc>
          <w:tcPr>
            <w:tcW w:w="1187" w:type="dxa"/>
            <w:vMerge/>
            <w:vAlign w:val="center"/>
          </w:tcPr>
          <w:p w14:paraId="136F706B" w14:textId="77777777" w:rsidR="00251681" w:rsidRPr="001D386E" w:rsidRDefault="00251681" w:rsidP="00D83F9F">
            <w:pPr>
              <w:pStyle w:val="TAC"/>
            </w:pPr>
          </w:p>
        </w:tc>
        <w:tc>
          <w:tcPr>
            <w:tcW w:w="1288" w:type="dxa"/>
            <w:vMerge/>
            <w:vAlign w:val="center"/>
          </w:tcPr>
          <w:p w14:paraId="35387603" w14:textId="77777777" w:rsidR="00251681" w:rsidRPr="001D386E" w:rsidRDefault="00251681" w:rsidP="00D83F9F">
            <w:pPr>
              <w:pStyle w:val="TAC"/>
            </w:pPr>
          </w:p>
        </w:tc>
      </w:tr>
      <w:tr w:rsidR="00251681" w:rsidRPr="001D386E" w14:paraId="5C88F418" w14:textId="77777777" w:rsidTr="00D83F9F">
        <w:trPr>
          <w:trHeight w:val="223"/>
          <w:jc w:val="center"/>
        </w:trPr>
        <w:tc>
          <w:tcPr>
            <w:tcW w:w="1396" w:type="dxa"/>
            <w:vMerge/>
            <w:vAlign w:val="center"/>
          </w:tcPr>
          <w:p w14:paraId="6C01AFA5" w14:textId="77777777" w:rsidR="00251681" w:rsidRPr="001D386E" w:rsidRDefault="00251681" w:rsidP="00D83F9F">
            <w:pPr>
              <w:pStyle w:val="TAC"/>
            </w:pPr>
          </w:p>
        </w:tc>
        <w:tc>
          <w:tcPr>
            <w:tcW w:w="1466" w:type="dxa"/>
            <w:vMerge/>
            <w:vAlign w:val="center"/>
          </w:tcPr>
          <w:p w14:paraId="17BC4B80" w14:textId="77777777" w:rsidR="00251681" w:rsidRPr="001D386E" w:rsidRDefault="00251681" w:rsidP="00D83F9F">
            <w:pPr>
              <w:pStyle w:val="TAC"/>
            </w:pPr>
          </w:p>
        </w:tc>
        <w:tc>
          <w:tcPr>
            <w:tcW w:w="767" w:type="dxa"/>
            <w:shd w:val="clear" w:color="auto" w:fill="auto"/>
            <w:vAlign w:val="center"/>
          </w:tcPr>
          <w:p w14:paraId="2DA91909" w14:textId="77777777" w:rsidR="00251681" w:rsidRPr="001D386E" w:rsidRDefault="00251681" w:rsidP="00D83F9F">
            <w:pPr>
              <w:pStyle w:val="TAC"/>
            </w:pPr>
            <w:r w:rsidRPr="001D386E">
              <w:t>5</w:t>
            </w:r>
          </w:p>
        </w:tc>
        <w:tc>
          <w:tcPr>
            <w:tcW w:w="586" w:type="dxa"/>
            <w:gridSpan w:val="2"/>
            <w:shd w:val="clear" w:color="auto" w:fill="auto"/>
            <w:vAlign w:val="center"/>
          </w:tcPr>
          <w:p w14:paraId="4B323633" w14:textId="77777777" w:rsidR="00251681" w:rsidRPr="001D386E" w:rsidRDefault="00251681" w:rsidP="00D83F9F">
            <w:pPr>
              <w:pStyle w:val="TAC"/>
            </w:pPr>
          </w:p>
        </w:tc>
        <w:tc>
          <w:tcPr>
            <w:tcW w:w="586" w:type="dxa"/>
            <w:gridSpan w:val="4"/>
            <w:vAlign w:val="center"/>
          </w:tcPr>
          <w:p w14:paraId="60562AC0" w14:textId="77777777" w:rsidR="00251681" w:rsidRPr="001D386E" w:rsidRDefault="00251681" w:rsidP="00D83F9F">
            <w:pPr>
              <w:pStyle w:val="TAC"/>
            </w:pPr>
          </w:p>
        </w:tc>
        <w:tc>
          <w:tcPr>
            <w:tcW w:w="586" w:type="dxa"/>
            <w:gridSpan w:val="4"/>
            <w:vAlign w:val="center"/>
          </w:tcPr>
          <w:p w14:paraId="64B2FAFD"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4153A3B0"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40BB605E" w14:textId="77777777" w:rsidR="00251681" w:rsidRPr="001D386E" w:rsidRDefault="00251681" w:rsidP="00D83F9F">
            <w:pPr>
              <w:pStyle w:val="TAC"/>
            </w:pPr>
          </w:p>
        </w:tc>
        <w:tc>
          <w:tcPr>
            <w:tcW w:w="698" w:type="dxa"/>
            <w:gridSpan w:val="4"/>
            <w:vAlign w:val="center"/>
          </w:tcPr>
          <w:p w14:paraId="6F6CD049" w14:textId="77777777" w:rsidR="00251681" w:rsidRPr="001D386E" w:rsidRDefault="00251681" w:rsidP="00D83F9F">
            <w:pPr>
              <w:pStyle w:val="TAC"/>
            </w:pPr>
          </w:p>
        </w:tc>
        <w:tc>
          <w:tcPr>
            <w:tcW w:w="1187" w:type="dxa"/>
            <w:vMerge w:val="restart"/>
            <w:vAlign w:val="center"/>
          </w:tcPr>
          <w:p w14:paraId="3C7F6E11" w14:textId="77777777" w:rsidR="00251681" w:rsidRPr="001D386E" w:rsidRDefault="00251681" w:rsidP="00D83F9F">
            <w:pPr>
              <w:pStyle w:val="TAC"/>
            </w:pPr>
            <w:r w:rsidRPr="001D386E">
              <w:t>30</w:t>
            </w:r>
          </w:p>
        </w:tc>
        <w:tc>
          <w:tcPr>
            <w:tcW w:w="1288" w:type="dxa"/>
            <w:vMerge w:val="restart"/>
            <w:vAlign w:val="center"/>
          </w:tcPr>
          <w:p w14:paraId="7FAE4B3A" w14:textId="77777777" w:rsidR="00251681" w:rsidRPr="001D386E" w:rsidRDefault="00251681" w:rsidP="00D83F9F">
            <w:pPr>
              <w:pStyle w:val="TAC"/>
            </w:pPr>
            <w:r w:rsidRPr="001D386E">
              <w:t>1</w:t>
            </w:r>
          </w:p>
        </w:tc>
      </w:tr>
      <w:tr w:rsidR="00251681" w:rsidRPr="001D386E" w14:paraId="4EB8A7E7" w14:textId="77777777" w:rsidTr="00D83F9F">
        <w:trPr>
          <w:trHeight w:val="223"/>
          <w:jc w:val="center"/>
        </w:trPr>
        <w:tc>
          <w:tcPr>
            <w:tcW w:w="1396" w:type="dxa"/>
            <w:vMerge/>
            <w:vAlign w:val="center"/>
          </w:tcPr>
          <w:p w14:paraId="0D0918A9" w14:textId="77777777" w:rsidR="00251681" w:rsidRPr="001D386E" w:rsidRDefault="00251681" w:rsidP="00D83F9F">
            <w:pPr>
              <w:pStyle w:val="TAC"/>
            </w:pPr>
          </w:p>
        </w:tc>
        <w:tc>
          <w:tcPr>
            <w:tcW w:w="1466" w:type="dxa"/>
            <w:vMerge/>
            <w:vAlign w:val="center"/>
          </w:tcPr>
          <w:p w14:paraId="3103BA00" w14:textId="77777777" w:rsidR="00251681" w:rsidRPr="001D386E" w:rsidRDefault="00251681" w:rsidP="00D83F9F">
            <w:pPr>
              <w:pStyle w:val="TAC"/>
            </w:pPr>
          </w:p>
        </w:tc>
        <w:tc>
          <w:tcPr>
            <w:tcW w:w="767" w:type="dxa"/>
            <w:shd w:val="clear" w:color="auto" w:fill="auto"/>
            <w:vAlign w:val="center"/>
          </w:tcPr>
          <w:p w14:paraId="77036B16" w14:textId="77777777" w:rsidR="00251681" w:rsidRPr="001D386E" w:rsidRDefault="00251681" w:rsidP="00D83F9F">
            <w:pPr>
              <w:pStyle w:val="TAC"/>
            </w:pPr>
            <w:r w:rsidRPr="001D386E">
              <w:t>7</w:t>
            </w:r>
          </w:p>
        </w:tc>
        <w:tc>
          <w:tcPr>
            <w:tcW w:w="586" w:type="dxa"/>
            <w:gridSpan w:val="2"/>
            <w:shd w:val="clear" w:color="auto" w:fill="auto"/>
            <w:vAlign w:val="center"/>
          </w:tcPr>
          <w:p w14:paraId="59302A12" w14:textId="77777777" w:rsidR="00251681" w:rsidRPr="001D386E" w:rsidRDefault="00251681" w:rsidP="00D83F9F">
            <w:pPr>
              <w:pStyle w:val="TAC"/>
            </w:pPr>
          </w:p>
        </w:tc>
        <w:tc>
          <w:tcPr>
            <w:tcW w:w="586" w:type="dxa"/>
            <w:gridSpan w:val="4"/>
            <w:vAlign w:val="center"/>
          </w:tcPr>
          <w:p w14:paraId="27CAD0C7" w14:textId="77777777" w:rsidR="00251681" w:rsidRPr="001D386E" w:rsidRDefault="00251681" w:rsidP="00D83F9F">
            <w:pPr>
              <w:pStyle w:val="TAC"/>
            </w:pPr>
          </w:p>
        </w:tc>
        <w:tc>
          <w:tcPr>
            <w:tcW w:w="586" w:type="dxa"/>
            <w:gridSpan w:val="4"/>
            <w:vAlign w:val="center"/>
          </w:tcPr>
          <w:p w14:paraId="2AB82CC6" w14:textId="77777777" w:rsidR="00251681" w:rsidRPr="001D386E" w:rsidRDefault="00251681" w:rsidP="00D83F9F">
            <w:pPr>
              <w:pStyle w:val="TAC"/>
            </w:pPr>
          </w:p>
        </w:tc>
        <w:tc>
          <w:tcPr>
            <w:tcW w:w="600" w:type="dxa"/>
            <w:gridSpan w:val="7"/>
            <w:vAlign w:val="center"/>
          </w:tcPr>
          <w:p w14:paraId="769A7088"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1DDC11FC"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1EAABEB3" w14:textId="77777777" w:rsidR="00251681" w:rsidRPr="001D386E" w:rsidRDefault="00251681" w:rsidP="00D83F9F">
            <w:pPr>
              <w:pStyle w:val="TAC"/>
            </w:pPr>
            <w:r w:rsidRPr="001D386E">
              <w:rPr>
                <w:rFonts w:hint="eastAsia"/>
                <w:lang w:eastAsia="ja-JP"/>
              </w:rPr>
              <w:t>Yes</w:t>
            </w:r>
          </w:p>
        </w:tc>
        <w:tc>
          <w:tcPr>
            <w:tcW w:w="1187" w:type="dxa"/>
            <w:vMerge/>
            <w:vAlign w:val="center"/>
          </w:tcPr>
          <w:p w14:paraId="17629DD0" w14:textId="77777777" w:rsidR="00251681" w:rsidRPr="001D386E" w:rsidRDefault="00251681" w:rsidP="00D83F9F">
            <w:pPr>
              <w:pStyle w:val="TAC"/>
            </w:pPr>
          </w:p>
        </w:tc>
        <w:tc>
          <w:tcPr>
            <w:tcW w:w="1288" w:type="dxa"/>
            <w:vMerge/>
            <w:vAlign w:val="center"/>
          </w:tcPr>
          <w:p w14:paraId="3D4D04A9" w14:textId="77777777" w:rsidR="00251681" w:rsidRPr="001D386E" w:rsidRDefault="00251681" w:rsidP="00D83F9F">
            <w:pPr>
              <w:pStyle w:val="TAC"/>
            </w:pPr>
          </w:p>
        </w:tc>
      </w:tr>
      <w:tr w:rsidR="00251681" w:rsidRPr="001D386E" w14:paraId="2281D7F2" w14:textId="77777777" w:rsidTr="00D83F9F">
        <w:trPr>
          <w:trHeight w:val="223"/>
          <w:jc w:val="center"/>
        </w:trPr>
        <w:tc>
          <w:tcPr>
            <w:tcW w:w="1396" w:type="dxa"/>
            <w:vMerge w:val="restart"/>
            <w:vAlign w:val="center"/>
          </w:tcPr>
          <w:p w14:paraId="1D0E20F6" w14:textId="77777777" w:rsidR="00251681" w:rsidRPr="001D386E" w:rsidRDefault="00251681" w:rsidP="00D83F9F">
            <w:pPr>
              <w:pStyle w:val="TAC"/>
            </w:pPr>
            <w:r w:rsidRPr="001D386E">
              <w:t>CA_</w:t>
            </w:r>
            <w:r w:rsidRPr="001D386E">
              <w:rPr>
                <w:rFonts w:hint="eastAsia"/>
                <w:lang w:eastAsia="zh-CN"/>
              </w:rPr>
              <w:t>5</w:t>
            </w:r>
            <w:r w:rsidRPr="001D386E">
              <w:t>A-</w:t>
            </w:r>
            <w:r w:rsidRPr="001D386E">
              <w:rPr>
                <w:rFonts w:hint="eastAsia"/>
                <w:lang w:eastAsia="zh-CN"/>
              </w:rPr>
              <w:t>7</w:t>
            </w:r>
            <w:r w:rsidRPr="001D386E">
              <w:t>A-</w:t>
            </w:r>
            <w:r w:rsidRPr="001D386E">
              <w:rPr>
                <w:rFonts w:hint="eastAsia"/>
                <w:lang w:eastAsia="zh-CN"/>
              </w:rPr>
              <w:t>7</w:t>
            </w:r>
            <w:r w:rsidRPr="001D386E">
              <w:t>A</w:t>
            </w:r>
          </w:p>
        </w:tc>
        <w:tc>
          <w:tcPr>
            <w:tcW w:w="1466" w:type="dxa"/>
            <w:vMerge w:val="restart"/>
            <w:vAlign w:val="center"/>
          </w:tcPr>
          <w:p w14:paraId="42134141" w14:textId="77777777" w:rsidR="00251681" w:rsidRPr="001D386E" w:rsidRDefault="00251681" w:rsidP="00D83F9F">
            <w:pPr>
              <w:pStyle w:val="TAC"/>
            </w:pPr>
            <w:r w:rsidRPr="001D386E">
              <w:t>CA_5A-7A</w:t>
            </w:r>
          </w:p>
        </w:tc>
        <w:tc>
          <w:tcPr>
            <w:tcW w:w="767" w:type="dxa"/>
            <w:shd w:val="clear" w:color="auto" w:fill="auto"/>
            <w:vAlign w:val="center"/>
          </w:tcPr>
          <w:p w14:paraId="77BB23D1" w14:textId="77777777" w:rsidR="00251681" w:rsidRPr="001D386E" w:rsidRDefault="00251681" w:rsidP="00D83F9F">
            <w:pPr>
              <w:pStyle w:val="TAC"/>
              <w:rPr>
                <w:lang w:eastAsia="zh-CN"/>
              </w:rPr>
            </w:pPr>
            <w:r w:rsidRPr="001D386E">
              <w:rPr>
                <w:rFonts w:hint="eastAsia"/>
                <w:lang w:eastAsia="zh-CN"/>
              </w:rPr>
              <w:t>5</w:t>
            </w:r>
          </w:p>
        </w:tc>
        <w:tc>
          <w:tcPr>
            <w:tcW w:w="586" w:type="dxa"/>
            <w:gridSpan w:val="2"/>
            <w:shd w:val="clear" w:color="auto" w:fill="auto"/>
            <w:vAlign w:val="center"/>
          </w:tcPr>
          <w:p w14:paraId="6159F485" w14:textId="77777777" w:rsidR="00251681" w:rsidRPr="001D386E" w:rsidRDefault="00251681" w:rsidP="00D83F9F">
            <w:pPr>
              <w:pStyle w:val="TAC"/>
            </w:pPr>
          </w:p>
        </w:tc>
        <w:tc>
          <w:tcPr>
            <w:tcW w:w="586" w:type="dxa"/>
            <w:gridSpan w:val="4"/>
            <w:vAlign w:val="center"/>
          </w:tcPr>
          <w:p w14:paraId="53068C39" w14:textId="77777777" w:rsidR="00251681" w:rsidRPr="001D386E" w:rsidRDefault="00251681" w:rsidP="00D83F9F">
            <w:pPr>
              <w:pStyle w:val="TAC"/>
            </w:pPr>
          </w:p>
        </w:tc>
        <w:tc>
          <w:tcPr>
            <w:tcW w:w="586" w:type="dxa"/>
            <w:gridSpan w:val="4"/>
            <w:vAlign w:val="center"/>
          </w:tcPr>
          <w:p w14:paraId="3D3E54DA" w14:textId="77777777" w:rsidR="00251681" w:rsidRPr="001D386E" w:rsidRDefault="00251681" w:rsidP="00D83F9F">
            <w:pPr>
              <w:pStyle w:val="TAC"/>
            </w:pPr>
            <w:r w:rsidRPr="001D386E">
              <w:t>Yes</w:t>
            </w:r>
          </w:p>
        </w:tc>
        <w:tc>
          <w:tcPr>
            <w:tcW w:w="600" w:type="dxa"/>
            <w:gridSpan w:val="7"/>
            <w:vAlign w:val="center"/>
          </w:tcPr>
          <w:p w14:paraId="1B4A097D" w14:textId="77777777" w:rsidR="00251681" w:rsidRPr="001D386E" w:rsidRDefault="00251681" w:rsidP="00D83F9F">
            <w:pPr>
              <w:pStyle w:val="TAC"/>
            </w:pPr>
            <w:r w:rsidRPr="001D386E">
              <w:t>Yes</w:t>
            </w:r>
          </w:p>
        </w:tc>
        <w:tc>
          <w:tcPr>
            <w:tcW w:w="599" w:type="dxa"/>
            <w:gridSpan w:val="6"/>
            <w:vAlign w:val="center"/>
          </w:tcPr>
          <w:p w14:paraId="025AAF2B" w14:textId="77777777" w:rsidR="00251681" w:rsidRPr="001D386E" w:rsidRDefault="00251681" w:rsidP="00D83F9F">
            <w:pPr>
              <w:pStyle w:val="TAC"/>
              <w:rPr>
                <w:lang w:val="en-US"/>
              </w:rPr>
            </w:pPr>
          </w:p>
        </w:tc>
        <w:tc>
          <w:tcPr>
            <w:tcW w:w="698" w:type="dxa"/>
            <w:gridSpan w:val="4"/>
            <w:vAlign w:val="center"/>
          </w:tcPr>
          <w:p w14:paraId="6BFEC548" w14:textId="77777777" w:rsidR="00251681" w:rsidRPr="001D386E" w:rsidRDefault="00251681" w:rsidP="00D83F9F">
            <w:pPr>
              <w:pStyle w:val="TAC"/>
              <w:rPr>
                <w:lang w:val="en-US"/>
              </w:rPr>
            </w:pPr>
          </w:p>
        </w:tc>
        <w:tc>
          <w:tcPr>
            <w:tcW w:w="1187" w:type="dxa"/>
            <w:vMerge w:val="restart"/>
            <w:vAlign w:val="center"/>
          </w:tcPr>
          <w:p w14:paraId="27E351FF" w14:textId="77777777" w:rsidR="00251681" w:rsidRPr="001D386E" w:rsidRDefault="00251681" w:rsidP="00D83F9F">
            <w:pPr>
              <w:pStyle w:val="TAC"/>
            </w:pPr>
            <w:r w:rsidRPr="001D386E">
              <w:rPr>
                <w:rFonts w:hint="eastAsia"/>
                <w:lang w:eastAsia="zh-CN"/>
              </w:rPr>
              <w:t>5</w:t>
            </w:r>
            <w:r w:rsidRPr="001D386E">
              <w:t>0</w:t>
            </w:r>
          </w:p>
        </w:tc>
        <w:tc>
          <w:tcPr>
            <w:tcW w:w="1288" w:type="dxa"/>
            <w:vMerge w:val="restart"/>
            <w:vAlign w:val="center"/>
          </w:tcPr>
          <w:p w14:paraId="56CD7156" w14:textId="77777777" w:rsidR="00251681" w:rsidRPr="001D386E" w:rsidRDefault="00251681" w:rsidP="00D83F9F">
            <w:pPr>
              <w:pStyle w:val="TAC"/>
            </w:pPr>
            <w:r w:rsidRPr="001D386E">
              <w:t>0</w:t>
            </w:r>
          </w:p>
        </w:tc>
      </w:tr>
      <w:tr w:rsidR="00251681" w:rsidRPr="001D386E" w14:paraId="61C632E7" w14:textId="77777777" w:rsidTr="00D83F9F">
        <w:trPr>
          <w:trHeight w:val="223"/>
          <w:jc w:val="center"/>
        </w:trPr>
        <w:tc>
          <w:tcPr>
            <w:tcW w:w="1396" w:type="dxa"/>
            <w:vMerge/>
            <w:vAlign w:val="center"/>
          </w:tcPr>
          <w:p w14:paraId="6A462160" w14:textId="77777777" w:rsidR="00251681" w:rsidRPr="001D386E" w:rsidRDefault="00251681" w:rsidP="00D83F9F">
            <w:pPr>
              <w:pStyle w:val="TAC"/>
            </w:pPr>
          </w:p>
        </w:tc>
        <w:tc>
          <w:tcPr>
            <w:tcW w:w="1466" w:type="dxa"/>
            <w:vMerge/>
            <w:vAlign w:val="center"/>
          </w:tcPr>
          <w:p w14:paraId="1F7B3E23" w14:textId="77777777" w:rsidR="00251681" w:rsidRPr="001D386E" w:rsidRDefault="00251681" w:rsidP="00D83F9F">
            <w:pPr>
              <w:pStyle w:val="TAC"/>
            </w:pPr>
          </w:p>
        </w:tc>
        <w:tc>
          <w:tcPr>
            <w:tcW w:w="767" w:type="dxa"/>
            <w:shd w:val="clear" w:color="auto" w:fill="auto"/>
            <w:vAlign w:val="center"/>
          </w:tcPr>
          <w:p w14:paraId="560B8B85" w14:textId="77777777" w:rsidR="00251681" w:rsidRPr="001D386E" w:rsidRDefault="00251681" w:rsidP="00D83F9F">
            <w:pPr>
              <w:pStyle w:val="TAC"/>
              <w:rPr>
                <w:lang w:eastAsia="zh-CN"/>
              </w:rPr>
            </w:pPr>
            <w:r w:rsidRPr="001D386E">
              <w:rPr>
                <w:rFonts w:hint="eastAsia"/>
                <w:lang w:eastAsia="zh-CN"/>
              </w:rPr>
              <w:t>7</w:t>
            </w:r>
          </w:p>
        </w:tc>
        <w:tc>
          <w:tcPr>
            <w:tcW w:w="3655" w:type="dxa"/>
            <w:gridSpan w:val="27"/>
            <w:shd w:val="clear" w:color="auto" w:fill="auto"/>
            <w:vAlign w:val="center"/>
          </w:tcPr>
          <w:p w14:paraId="13F4601C" w14:textId="77777777" w:rsidR="00251681" w:rsidRPr="001D386E" w:rsidRDefault="00251681" w:rsidP="00D83F9F">
            <w:pPr>
              <w:pStyle w:val="TAC"/>
              <w:rPr>
                <w:lang w:val="en-US"/>
              </w:rPr>
            </w:pPr>
            <w:r w:rsidRPr="001D386E">
              <w:rPr>
                <w:lang w:eastAsia="zh-CN"/>
              </w:rPr>
              <w:t>See CA_</w:t>
            </w:r>
            <w:r w:rsidRPr="001D386E">
              <w:rPr>
                <w:rFonts w:hint="eastAsia"/>
                <w:lang w:eastAsia="zh-CN"/>
              </w:rPr>
              <w:t>7</w:t>
            </w:r>
            <w:r w:rsidRPr="001D386E">
              <w:rPr>
                <w:lang w:eastAsia="zh-CN"/>
              </w:rPr>
              <w:t>A-</w:t>
            </w:r>
            <w:r w:rsidRPr="001D386E">
              <w:rPr>
                <w:rFonts w:hint="eastAsia"/>
                <w:lang w:eastAsia="zh-CN"/>
              </w:rPr>
              <w:t>7</w:t>
            </w:r>
            <w:r w:rsidRPr="001D386E">
              <w:rPr>
                <w:lang w:eastAsia="zh-CN"/>
              </w:rPr>
              <w:t xml:space="preserve">A </w:t>
            </w:r>
            <w:r w:rsidRPr="001D386E">
              <w:t xml:space="preserve">Bandwidth Combination Set </w:t>
            </w:r>
            <w:r w:rsidRPr="001D386E">
              <w:rPr>
                <w:rFonts w:hint="eastAsia"/>
                <w:lang w:eastAsia="zh-CN"/>
              </w:rPr>
              <w:t>3</w:t>
            </w:r>
            <w:r w:rsidRPr="001D386E">
              <w:rPr>
                <w:rFonts w:hint="eastAsia"/>
                <w:lang w:eastAsia="ja-JP"/>
              </w:rPr>
              <w:t xml:space="preserve"> </w:t>
            </w:r>
            <w:r w:rsidRPr="001D386E">
              <w:rPr>
                <w:lang w:eastAsia="zh-CN"/>
              </w:rPr>
              <w:t>in Table 5.6A.1-3</w:t>
            </w:r>
          </w:p>
        </w:tc>
        <w:tc>
          <w:tcPr>
            <w:tcW w:w="1187" w:type="dxa"/>
            <w:vMerge/>
            <w:vAlign w:val="center"/>
          </w:tcPr>
          <w:p w14:paraId="2117D024" w14:textId="77777777" w:rsidR="00251681" w:rsidRPr="001D386E" w:rsidRDefault="00251681" w:rsidP="00D83F9F">
            <w:pPr>
              <w:pStyle w:val="TAC"/>
            </w:pPr>
          </w:p>
        </w:tc>
        <w:tc>
          <w:tcPr>
            <w:tcW w:w="1288" w:type="dxa"/>
            <w:vMerge/>
            <w:vAlign w:val="center"/>
          </w:tcPr>
          <w:p w14:paraId="2998B0DF" w14:textId="77777777" w:rsidR="00251681" w:rsidRPr="001D386E" w:rsidRDefault="00251681" w:rsidP="00D83F9F">
            <w:pPr>
              <w:pStyle w:val="TAC"/>
            </w:pPr>
          </w:p>
        </w:tc>
      </w:tr>
      <w:tr w:rsidR="00251681" w:rsidRPr="001D386E" w14:paraId="64358D3A" w14:textId="77777777" w:rsidTr="00D83F9F">
        <w:trPr>
          <w:trHeight w:val="223"/>
          <w:jc w:val="center"/>
        </w:trPr>
        <w:tc>
          <w:tcPr>
            <w:tcW w:w="1396" w:type="dxa"/>
            <w:vMerge w:val="restart"/>
            <w:vAlign w:val="center"/>
          </w:tcPr>
          <w:p w14:paraId="0B9BA43C" w14:textId="77777777" w:rsidR="00251681" w:rsidRPr="001D386E" w:rsidRDefault="00251681" w:rsidP="00D83F9F">
            <w:pPr>
              <w:pStyle w:val="TAC"/>
            </w:pPr>
            <w:r w:rsidRPr="001D386E">
              <w:t>CA_</w:t>
            </w:r>
            <w:r w:rsidRPr="001D386E">
              <w:rPr>
                <w:rFonts w:hint="eastAsia"/>
                <w:lang w:eastAsia="zh-CN"/>
              </w:rPr>
              <w:t>5</w:t>
            </w:r>
            <w:r w:rsidRPr="001D386E">
              <w:t>A-</w:t>
            </w:r>
            <w:r w:rsidRPr="001D386E">
              <w:rPr>
                <w:rFonts w:hint="eastAsia"/>
                <w:lang w:eastAsia="zh-CN"/>
              </w:rPr>
              <w:t>7</w:t>
            </w:r>
            <w:r w:rsidRPr="001D386E">
              <w:rPr>
                <w:rFonts w:hint="eastAsia"/>
                <w:lang w:eastAsia="ja-JP"/>
              </w:rPr>
              <w:t>C</w:t>
            </w:r>
          </w:p>
        </w:tc>
        <w:tc>
          <w:tcPr>
            <w:tcW w:w="1466" w:type="dxa"/>
            <w:vMerge w:val="restart"/>
            <w:vAlign w:val="center"/>
          </w:tcPr>
          <w:p w14:paraId="6CF83CE1"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A446E97" w14:textId="77777777" w:rsidR="00251681" w:rsidRPr="001D386E" w:rsidRDefault="00251681" w:rsidP="00D83F9F">
            <w:pPr>
              <w:pStyle w:val="TAC"/>
            </w:pPr>
            <w:r w:rsidRPr="001D386E">
              <w:rPr>
                <w:rFonts w:hint="eastAsia"/>
              </w:rPr>
              <w:t>5</w:t>
            </w:r>
          </w:p>
        </w:tc>
        <w:tc>
          <w:tcPr>
            <w:tcW w:w="586" w:type="dxa"/>
            <w:gridSpan w:val="2"/>
            <w:shd w:val="clear" w:color="auto" w:fill="auto"/>
            <w:vAlign w:val="center"/>
          </w:tcPr>
          <w:p w14:paraId="7E534B3A" w14:textId="77777777" w:rsidR="00251681" w:rsidRPr="001D386E" w:rsidRDefault="00251681" w:rsidP="00D83F9F">
            <w:pPr>
              <w:pStyle w:val="TAC"/>
            </w:pPr>
          </w:p>
        </w:tc>
        <w:tc>
          <w:tcPr>
            <w:tcW w:w="586" w:type="dxa"/>
            <w:gridSpan w:val="4"/>
            <w:vAlign w:val="center"/>
          </w:tcPr>
          <w:p w14:paraId="5C79EEFF" w14:textId="77777777" w:rsidR="00251681" w:rsidRPr="001D386E" w:rsidRDefault="00251681" w:rsidP="00D83F9F">
            <w:pPr>
              <w:pStyle w:val="TAC"/>
            </w:pPr>
          </w:p>
        </w:tc>
        <w:tc>
          <w:tcPr>
            <w:tcW w:w="586" w:type="dxa"/>
            <w:gridSpan w:val="4"/>
            <w:vAlign w:val="center"/>
          </w:tcPr>
          <w:p w14:paraId="4CD2A173" w14:textId="77777777" w:rsidR="00251681" w:rsidRPr="001D386E" w:rsidRDefault="00251681" w:rsidP="00D83F9F">
            <w:pPr>
              <w:pStyle w:val="TAC"/>
            </w:pPr>
            <w:r w:rsidRPr="001D386E">
              <w:t>Yes</w:t>
            </w:r>
          </w:p>
        </w:tc>
        <w:tc>
          <w:tcPr>
            <w:tcW w:w="600" w:type="dxa"/>
            <w:gridSpan w:val="7"/>
            <w:vAlign w:val="center"/>
          </w:tcPr>
          <w:p w14:paraId="4788996F" w14:textId="77777777" w:rsidR="00251681" w:rsidRPr="001D386E" w:rsidRDefault="00251681" w:rsidP="00D83F9F">
            <w:pPr>
              <w:pStyle w:val="TAC"/>
            </w:pPr>
            <w:r w:rsidRPr="001D386E">
              <w:t>Yes</w:t>
            </w:r>
          </w:p>
        </w:tc>
        <w:tc>
          <w:tcPr>
            <w:tcW w:w="599" w:type="dxa"/>
            <w:gridSpan w:val="6"/>
            <w:vAlign w:val="center"/>
          </w:tcPr>
          <w:p w14:paraId="5E731D4D" w14:textId="77777777" w:rsidR="00251681" w:rsidRPr="001D386E" w:rsidRDefault="00251681" w:rsidP="00D83F9F">
            <w:pPr>
              <w:pStyle w:val="TAC"/>
            </w:pPr>
          </w:p>
        </w:tc>
        <w:tc>
          <w:tcPr>
            <w:tcW w:w="698" w:type="dxa"/>
            <w:gridSpan w:val="4"/>
            <w:vAlign w:val="center"/>
          </w:tcPr>
          <w:p w14:paraId="0137F4FC" w14:textId="77777777" w:rsidR="00251681" w:rsidRPr="001D386E" w:rsidRDefault="00251681" w:rsidP="00D83F9F">
            <w:pPr>
              <w:pStyle w:val="TAC"/>
            </w:pPr>
          </w:p>
        </w:tc>
        <w:tc>
          <w:tcPr>
            <w:tcW w:w="1187" w:type="dxa"/>
            <w:vMerge w:val="restart"/>
            <w:vAlign w:val="center"/>
          </w:tcPr>
          <w:p w14:paraId="5ABE0B23"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47BE2245" w14:textId="77777777" w:rsidR="00251681" w:rsidRPr="001D386E" w:rsidRDefault="00251681" w:rsidP="00D83F9F">
            <w:pPr>
              <w:pStyle w:val="TAC"/>
            </w:pPr>
            <w:r w:rsidRPr="001D386E">
              <w:rPr>
                <w:rFonts w:hint="eastAsia"/>
                <w:lang w:eastAsia="ja-JP"/>
              </w:rPr>
              <w:t>0</w:t>
            </w:r>
          </w:p>
        </w:tc>
      </w:tr>
      <w:tr w:rsidR="00251681" w:rsidRPr="001D386E" w14:paraId="4B181B0E" w14:textId="77777777" w:rsidTr="00D83F9F">
        <w:trPr>
          <w:trHeight w:val="223"/>
          <w:jc w:val="center"/>
        </w:trPr>
        <w:tc>
          <w:tcPr>
            <w:tcW w:w="1396" w:type="dxa"/>
            <w:vMerge/>
            <w:vAlign w:val="center"/>
          </w:tcPr>
          <w:p w14:paraId="7577D3F1" w14:textId="77777777" w:rsidR="00251681" w:rsidRPr="001D386E" w:rsidRDefault="00251681" w:rsidP="00D83F9F">
            <w:pPr>
              <w:pStyle w:val="TAC"/>
            </w:pPr>
          </w:p>
        </w:tc>
        <w:tc>
          <w:tcPr>
            <w:tcW w:w="1466" w:type="dxa"/>
            <w:vMerge/>
            <w:vAlign w:val="center"/>
          </w:tcPr>
          <w:p w14:paraId="110AB7A5" w14:textId="77777777" w:rsidR="00251681" w:rsidRPr="001D386E" w:rsidRDefault="00251681" w:rsidP="00D83F9F">
            <w:pPr>
              <w:pStyle w:val="TAC"/>
            </w:pPr>
          </w:p>
        </w:tc>
        <w:tc>
          <w:tcPr>
            <w:tcW w:w="767" w:type="dxa"/>
            <w:shd w:val="clear" w:color="auto" w:fill="auto"/>
            <w:vAlign w:val="center"/>
          </w:tcPr>
          <w:p w14:paraId="6333E86A" w14:textId="77777777" w:rsidR="00251681" w:rsidRPr="001D386E" w:rsidRDefault="00251681" w:rsidP="00D83F9F">
            <w:pPr>
              <w:pStyle w:val="TAC"/>
            </w:pPr>
            <w:r w:rsidRPr="001D386E">
              <w:rPr>
                <w:rFonts w:hint="eastAsia"/>
              </w:rPr>
              <w:t>7</w:t>
            </w:r>
          </w:p>
        </w:tc>
        <w:tc>
          <w:tcPr>
            <w:tcW w:w="3655" w:type="dxa"/>
            <w:gridSpan w:val="27"/>
            <w:shd w:val="clear" w:color="auto" w:fill="auto"/>
            <w:vAlign w:val="center"/>
          </w:tcPr>
          <w:p w14:paraId="5968228B" w14:textId="77777777" w:rsidR="00251681" w:rsidRPr="001D386E" w:rsidRDefault="00251681" w:rsidP="00D83F9F">
            <w:pPr>
              <w:pStyle w:val="TAC"/>
            </w:pPr>
            <w:r w:rsidRPr="001D386E">
              <w:rPr>
                <w:lang w:val="en-US"/>
              </w:rPr>
              <w:t>See CA_</w:t>
            </w:r>
            <w:r w:rsidRPr="001D386E">
              <w:rPr>
                <w:rFonts w:hint="eastAsia"/>
                <w:lang w:val="en-US" w:eastAsia="zh-CN"/>
              </w:rPr>
              <w:t>7</w:t>
            </w:r>
            <w:r w:rsidRPr="001D386E">
              <w:rPr>
                <w:lang w:val="en-US"/>
              </w:rPr>
              <w:t xml:space="preserve">C </w:t>
            </w:r>
            <w:r w:rsidRPr="001D386E">
              <w:t xml:space="preserve">Bandwidth Combination Set </w:t>
            </w:r>
            <w:r w:rsidRPr="001D386E">
              <w:rPr>
                <w:rFonts w:hint="eastAsia"/>
                <w:lang w:eastAsia="zh-CN"/>
              </w:rPr>
              <w:t>1</w:t>
            </w:r>
            <w:r w:rsidRPr="001D386E">
              <w:rPr>
                <w:rFonts w:hint="eastAsia"/>
                <w:lang w:eastAsia="ja-JP"/>
              </w:rPr>
              <w:t xml:space="preserve"> in </w:t>
            </w:r>
            <w:r w:rsidRPr="001D386E">
              <w:rPr>
                <w:lang w:val="en-US"/>
              </w:rPr>
              <w:t>Table 5.6A.1-1</w:t>
            </w:r>
          </w:p>
        </w:tc>
        <w:tc>
          <w:tcPr>
            <w:tcW w:w="1187" w:type="dxa"/>
            <w:vMerge/>
            <w:vAlign w:val="center"/>
          </w:tcPr>
          <w:p w14:paraId="0B0207E4" w14:textId="77777777" w:rsidR="00251681" w:rsidRPr="001D386E" w:rsidRDefault="00251681" w:rsidP="00D83F9F">
            <w:pPr>
              <w:pStyle w:val="TAC"/>
            </w:pPr>
          </w:p>
        </w:tc>
        <w:tc>
          <w:tcPr>
            <w:tcW w:w="1288" w:type="dxa"/>
            <w:vMerge/>
            <w:vAlign w:val="center"/>
          </w:tcPr>
          <w:p w14:paraId="67F55DB0" w14:textId="77777777" w:rsidR="00251681" w:rsidRPr="001D386E" w:rsidRDefault="00251681" w:rsidP="00D83F9F">
            <w:pPr>
              <w:pStyle w:val="TAC"/>
            </w:pPr>
          </w:p>
        </w:tc>
      </w:tr>
      <w:tr w:rsidR="00251681" w:rsidRPr="001D386E" w14:paraId="018AF034" w14:textId="77777777" w:rsidTr="00D83F9F">
        <w:trPr>
          <w:trHeight w:val="223"/>
          <w:jc w:val="center"/>
        </w:trPr>
        <w:tc>
          <w:tcPr>
            <w:tcW w:w="1396" w:type="dxa"/>
            <w:vMerge w:val="restart"/>
            <w:vAlign w:val="center"/>
          </w:tcPr>
          <w:p w14:paraId="76D2B40F" w14:textId="77777777" w:rsidR="00251681" w:rsidRPr="001D386E" w:rsidRDefault="00251681" w:rsidP="00D83F9F">
            <w:pPr>
              <w:pStyle w:val="TAC"/>
            </w:pPr>
            <w:r w:rsidRPr="001D386E">
              <w:rPr>
                <w:rFonts w:eastAsia="MS Mincho"/>
              </w:rPr>
              <w:t>CA_5A-12A</w:t>
            </w:r>
          </w:p>
        </w:tc>
        <w:tc>
          <w:tcPr>
            <w:tcW w:w="1466" w:type="dxa"/>
            <w:vMerge w:val="restart"/>
            <w:vAlign w:val="center"/>
          </w:tcPr>
          <w:p w14:paraId="0C52AAB3" w14:textId="77777777" w:rsidR="00251681" w:rsidRPr="001D386E" w:rsidRDefault="00251681" w:rsidP="00D83F9F">
            <w:pPr>
              <w:pStyle w:val="TAC"/>
            </w:pPr>
            <w:r w:rsidRPr="001D386E">
              <w:rPr>
                <w:rFonts w:hint="eastAsia"/>
              </w:rPr>
              <w:t>CA_5A-12A</w:t>
            </w:r>
          </w:p>
        </w:tc>
        <w:tc>
          <w:tcPr>
            <w:tcW w:w="767" w:type="dxa"/>
            <w:shd w:val="clear" w:color="auto" w:fill="auto"/>
            <w:vAlign w:val="center"/>
          </w:tcPr>
          <w:p w14:paraId="5A6B4342" w14:textId="77777777" w:rsidR="00251681" w:rsidRPr="001D386E" w:rsidRDefault="00251681" w:rsidP="00D83F9F">
            <w:pPr>
              <w:pStyle w:val="TAC"/>
            </w:pPr>
            <w:r w:rsidRPr="001D386E">
              <w:t>5</w:t>
            </w:r>
          </w:p>
        </w:tc>
        <w:tc>
          <w:tcPr>
            <w:tcW w:w="586" w:type="dxa"/>
            <w:gridSpan w:val="2"/>
            <w:shd w:val="clear" w:color="auto" w:fill="auto"/>
            <w:vAlign w:val="center"/>
          </w:tcPr>
          <w:p w14:paraId="60001796" w14:textId="77777777" w:rsidR="00251681" w:rsidRPr="001D386E" w:rsidRDefault="00251681" w:rsidP="00D83F9F">
            <w:pPr>
              <w:pStyle w:val="TAC"/>
            </w:pPr>
          </w:p>
        </w:tc>
        <w:tc>
          <w:tcPr>
            <w:tcW w:w="586" w:type="dxa"/>
            <w:gridSpan w:val="4"/>
            <w:vAlign w:val="center"/>
          </w:tcPr>
          <w:p w14:paraId="7E95C2CF" w14:textId="77777777" w:rsidR="00251681" w:rsidRPr="001D386E" w:rsidRDefault="00251681" w:rsidP="00D83F9F">
            <w:pPr>
              <w:pStyle w:val="TAC"/>
            </w:pPr>
          </w:p>
        </w:tc>
        <w:tc>
          <w:tcPr>
            <w:tcW w:w="586" w:type="dxa"/>
            <w:gridSpan w:val="4"/>
            <w:vAlign w:val="center"/>
          </w:tcPr>
          <w:p w14:paraId="525F7FED" w14:textId="77777777" w:rsidR="00251681" w:rsidRPr="001D386E" w:rsidRDefault="00251681" w:rsidP="00D83F9F">
            <w:pPr>
              <w:pStyle w:val="TAC"/>
            </w:pPr>
            <w:r w:rsidRPr="001D386E">
              <w:t>Yes</w:t>
            </w:r>
          </w:p>
        </w:tc>
        <w:tc>
          <w:tcPr>
            <w:tcW w:w="600" w:type="dxa"/>
            <w:gridSpan w:val="7"/>
            <w:vAlign w:val="center"/>
          </w:tcPr>
          <w:p w14:paraId="34BB8356" w14:textId="77777777" w:rsidR="00251681" w:rsidRPr="001D386E" w:rsidRDefault="00251681" w:rsidP="00D83F9F">
            <w:pPr>
              <w:pStyle w:val="TAC"/>
            </w:pPr>
            <w:r w:rsidRPr="001D386E">
              <w:t>Yes</w:t>
            </w:r>
          </w:p>
        </w:tc>
        <w:tc>
          <w:tcPr>
            <w:tcW w:w="599" w:type="dxa"/>
            <w:gridSpan w:val="6"/>
            <w:vAlign w:val="center"/>
          </w:tcPr>
          <w:p w14:paraId="18AA44B9" w14:textId="77777777" w:rsidR="00251681" w:rsidRPr="001D386E" w:rsidRDefault="00251681" w:rsidP="00D83F9F">
            <w:pPr>
              <w:pStyle w:val="TAC"/>
            </w:pPr>
          </w:p>
        </w:tc>
        <w:tc>
          <w:tcPr>
            <w:tcW w:w="698" w:type="dxa"/>
            <w:gridSpan w:val="4"/>
            <w:vAlign w:val="center"/>
          </w:tcPr>
          <w:p w14:paraId="571B35D0" w14:textId="77777777" w:rsidR="00251681" w:rsidRPr="001D386E" w:rsidRDefault="00251681" w:rsidP="00D83F9F">
            <w:pPr>
              <w:pStyle w:val="TAC"/>
            </w:pPr>
          </w:p>
        </w:tc>
        <w:tc>
          <w:tcPr>
            <w:tcW w:w="1187" w:type="dxa"/>
            <w:vMerge w:val="restart"/>
            <w:vAlign w:val="center"/>
          </w:tcPr>
          <w:p w14:paraId="49EC46C7" w14:textId="77777777" w:rsidR="00251681" w:rsidRPr="001D386E" w:rsidRDefault="00251681" w:rsidP="00D83F9F">
            <w:pPr>
              <w:pStyle w:val="TAC"/>
            </w:pPr>
            <w:r w:rsidRPr="001D386E">
              <w:t>20</w:t>
            </w:r>
          </w:p>
        </w:tc>
        <w:tc>
          <w:tcPr>
            <w:tcW w:w="1288" w:type="dxa"/>
            <w:vMerge w:val="restart"/>
            <w:vAlign w:val="center"/>
          </w:tcPr>
          <w:p w14:paraId="08640E72" w14:textId="77777777" w:rsidR="00251681" w:rsidRPr="001D386E" w:rsidRDefault="00251681" w:rsidP="00D83F9F">
            <w:pPr>
              <w:pStyle w:val="TAC"/>
            </w:pPr>
            <w:r w:rsidRPr="001D386E">
              <w:t>0</w:t>
            </w:r>
          </w:p>
        </w:tc>
      </w:tr>
      <w:tr w:rsidR="00251681" w:rsidRPr="001D386E" w14:paraId="31CB5B04" w14:textId="77777777" w:rsidTr="00D83F9F">
        <w:trPr>
          <w:trHeight w:val="223"/>
          <w:jc w:val="center"/>
        </w:trPr>
        <w:tc>
          <w:tcPr>
            <w:tcW w:w="1396" w:type="dxa"/>
            <w:vMerge/>
            <w:vAlign w:val="center"/>
          </w:tcPr>
          <w:p w14:paraId="4A2DA4A0" w14:textId="77777777" w:rsidR="00251681" w:rsidRPr="001D386E" w:rsidRDefault="00251681" w:rsidP="00D83F9F">
            <w:pPr>
              <w:pStyle w:val="TAC"/>
            </w:pPr>
          </w:p>
        </w:tc>
        <w:tc>
          <w:tcPr>
            <w:tcW w:w="1466" w:type="dxa"/>
            <w:vMerge/>
            <w:vAlign w:val="center"/>
          </w:tcPr>
          <w:p w14:paraId="54116EA2" w14:textId="77777777" w:rsidR="00251681" w:rsidRPr="001D386E" w:rsidRDefault="00251681" w:rsidP="00D83F9F">
            <w:pPr>
              <w:pStyle w:val="TAC"/>
            </w:pPr>
          </w:p>
        </w:tc>
        <w:tc>
          <w:tcPr>
            <w:tcW w:w="767" w:type="dxa"/>
            <w:shd w:val="clear" w:color="auto" w:fill="auto"/>
            <w:vAlign w:val="center"/>
          </w:tcPr>
          <w:p w14:paraId="3BCE205B" w14:textId="77777777" w:rsidR="00251681" w:rsidRPr="001D386E" w:rsidRDefault="00251681" w:rsidP="00D83F9F">
            <w:pPr>
              <w:pStyle w:val="TAC"/>
            </w:pPr>
            <w:r w:rsidRPr="001D386E">
              <w:t>12</w:t>
            </w:r>
          </w:p>
        </w:tc>
        <w:tc>
          <w:tcPr>
            <w:tcW w:w="586" w:type="dxa"/>
            <w:gridSpan w:val="2"/>
            <w:shd w:val="clear" w:color="auto" w:fill="auto"/>
            <w:vAlign w:val="center"/>
          </w:tcPr>
          <w:p w14:paraId="6DBC254A" w14:textId="77777777" w:rsidR="00251681" w:rsidRPr="001D386E" w:rsidRDefault="00251681" w:rsidP="00D83F9F">
            <w:pPr>
              <w:pStyle w:val="TAC"/>
            </w:pPr>
          </w:p>
        </w:tc>
        <w:tc>
          <w:tcPr>
            <w:tcW w:w="586" w:type="dxa"/>
            <w:gridSpan w:val="4"/>
            <w:vAlign w:val="center"/>
          </w:tcPr>
          <w:p w14:paraId="65EF66BD" w14:textId="77777777" w:rsidR="00251681" w:rsidRPr="001D386E" w:rsidRDefault="00251681" w:rsidP="00D83F9F">
            <w:pPr>
              <w:pStyle w:val="TAC"/>
            </w:pPr>
          </w:p>
        </w:tc>
        <w:tc>
          <w:tcPr>
            <w:tcW w:w="586" w:type="dxa"/>
            <w:gridSpan w:val="4"/>
            <w:vAlign w:val="center"/>
          </w:tcPr>
          <w:p w14:paraId="2C455F5E" w14:textId="77777777" w:rsidR="00251681" w:rsidRPr="001D386E" w:rsidRDefault="00251681" w:rsidP="00D83F9F">
            <w:pPr>
              <w:pStyle w:val="TAC"/>
            </w:pPr>
            <w:r w:rsidRPr="001D386E">
              <w:t>Yes</w:t>
            </w:r>
          </w:p>
        </w:tc>
        <w:tc>
          <w:tcPr>
            <w:tcW w:w="600" w:type="dxa"/>
            <w:gridSpan w:val="7"/>
            <w:vAlign w:val="center"/>
          </w:tcPr>
          <w:p w14:paraId="7C68528A" w14:textId="77777777" w:rsidR="00251681" w:rsidRPr="001D386E" w:rsidRDefault="00251681" w:rsidP="00D83F9F">
            <w:pPr>
              <w:pStyle w:val="TAC"/>
            </w:pPr>
            <w:r w:rsidRPr="001D386E">
              <w:t>Yes</w:t>
            </w:r>
          </w:p>
        </w:tc>
        <w:tc>
          <w:tcPr>
            <w:tcW w:w="599" w:type="dxa"/>
            <w:gridSpan w:val="6"/>
            <w:vAlign w:val="center"/>
          </w:tcPr>
          <w:p w14:paraId="49337D94" w14:textId="77777777" w:rsidR="00251681" w:rsidRPr="001D386E" w:rsidRDefault="00251681" w:rsidP="00D83F9F">
            <w:pPr>
              <w:pStyle w:val="TAC"/>
            </w:pPr>
          </w:p>
        </w:tc>
        <w:tc>
          <w:tcPr>
            <w:tcW w:w="698" w:type="dxa"/>
            <w:gridSpan w:val="4"/>
            <w:vAlign w:val="center"/>
          </w:tcPr>
          <w:p w14:paraId="576583EF" w14:textId="77777777" w:rsidR="00251681" w:rsidRPr="001D386E" w:rsidRDefault="00251681" w:rsidP="00D83F9F">
            <w:pPr>
              <w:pStyle w:val="TAC"/>
            </w:pPr>
          </w:p>
        </w:tc>
        <w:tc>
          <w:tcPr>
            <w:tcW w:w="1187" w:type="dxa"/>
            <w:vMerge/>
            <w:vAlign w:val="center"/>
          </w:tcPr>
          <w:p w14:paraId="6C835A9D" w14:textId="77777777" w:rsidR="00251681" w:rsidRPr="001D386E" w:rsidRDefault="00251681" w:rsidP="00D83F9F">
            <w:pPr>
              <w:pStyle w:val="TAC"/>
            </w:pPr>
          </w:p>
        </w:tc>
        <w:tc>
          <w:tcPr>
            <w:tcW w:w="1288" w:type="dxa"/>
            <w:vMerge/>
            <w:vAlign w:val="center"/>
          </w:tcPr>
          <w:p w14:paraId="06381D5E" w14:textId="77777777" w:rsidR="00251681" w:rsidRPr="001D386E" w:rsidRDefault="00251681" w:rsidP="00D83F9F">
            <w:pPr>
              <w:pStyle w:val="TAC"/>
            </w:pPr>
          </w:p>
        </w:tc>
      </w:tr>
      <w:tr w:rsidR="00251681" w:rsidRPr="001D386E" w14:paraId="1FC6BFB3" w14:textId="77777777" w:rsidTr="00D83F9F">
        <w:trPr>
          <w:trHeight w:val="223"/>
          <w:jc w:val="center"/>
        </w:trPr>
        <w:tc>
          <w:tcPr>
            <w:tcW w:w="1396" w:type="dxa"/>
            <w:vMerge w:val="restart"/>
            <w:vAlign w:val="center"/>
          </w:tcPr>
          <w:p w14:paraId="616F8750" w14:textId="77777777" w:rsidR="00251681" w:rsidRPr="001D386E" w:rsidRDefault="00251681" w:rsidP="00D83F9F">
            <w:pPr>
              <w:pStyle w:val="TAC"/>
              <w:rPr>
                <w:lang w:eastAsia="zh-CN"/>
              </w:rPr>
            </w:pPr>
            <w:r w:rsidRPr="001D386E">
              <w:rPr>
                <w:lang w:eastAsia="ja-JP"/>
              </w:rPr>
              <w:t>CA_</w:t>
            </w:r>
            <w:r w:rsidRPr="001D386E">
              <w:rPr>
                <w:rFonts w:hint="eastAsia"/>
                <w:lang w:eastAsia="zh-CN"/>
              </w:rPr>
              <w:t>5</w:t>
            </w:r>
            <w:r w:rsidRPr="001D386E">
              <w:rPr>
                <w:lang w:eastAsia="ja-JP"/>
              </w:rPr>
              <w:t>A-12</w:t>
            </w:r>
            <w:r w:rsidRPr="001D386E">
              <w:rPr>
                <w:lang w:eastAsia="zh-CN"/>
              </w:rPr>
              <w:t>A</w:t>
            </w:r>
            <w:r w:rsidRPr="001D386E">
              <w:rPr>
                <w:rFonts w:hint="eastAsia"/>
                <w:lang w:eastAsia="zh-CN"/>
              </w:rPr>
              <w:t>-12A</w:t>
            </w:r>
          </w:p>
        </w:tc>
        <w:tc>
          <w:tcPr>
            <w:tcW w:w="1466" w:type="dxa"/>
            <w:vMerge w:val="restart"/>
            <w:vAlign w:val="center"/>
          </w:tcPr>
          <w:p w14:paraId="0EA6E042"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32F5EF70" w14:textId="77777777" w:rsidR="00251681" w:rsidRPr="001D386E" w:rsidRDefault="00251681" w:rsidP="00D83F9F">
            <w:pPr>
              <w:pStyle w:val="TAC"/>
              <w:rPr>
                <w:lang w:eastAsia="ja-JP"/>
              </w:rPr>
            </w:pPr>
            <w:r w:rsidRPr="001D386E">
              <w:rPr>
                <w:rFonts w:hint="eastAsia"/>
                <w:lang w:eastAsia="zh-CN"/>
              </w:rPr>
              <w:t>5</w:t>
            </w:r>
          </w:p>
        </w:tc>
        <w:tc>
          <w:tcPr>
            <w:tcW w:w="586" w:type="dxa"/>
            <w:gridSpan w:val="2"/>
            <w:shd w:val="clear" w:color="auto" w:fill="auto"/>
            <w:vAlign w:val="center"/>
          </w:tcPr>
          <w:p w14:paraId="1FEF5CA7" w14:textId="77777777" w:rsidR="00251681" w:rsidRPr="001D386E" w:rsidRDefault="00251681" w:rsidP="00D83F9F">
            <w:pPr>
              <w:pStyle w:val="TAC"/>
              <w:rPr>
                <w:lang w:eastAsia="ja-JP"/>
              </w:rPr>
            </w:pPr>
          </w:p>
        </w:tc>
        <w:tc>
          <w:tcPr>
            <w:tcW w:w="586" w:type="dxa"/>
            <w:gridSpan w:val="4"/>
            <w:vAlign w:val="center"/>
          </w:tcPr>
          <w:p w14:paraId="3CC238A7" w14:textId="77777777" w:rsidR="00251681" w:rsidRPr="001D386E" w:rsidRDefault="00251681" w:rsidP="00D83F9F">
            <w:pPr>
              <w:pStyle w:val="TAC"/>
              <w:rPr>
                <w:lang w:eastAsia="ja-JP"/>
              </w:rPr>
            </w:pPr>
          </w:p>
        </w:tc>
        <w:tc>
          <w:tcPr>
            <w:tcW w:w="586" w:type="dxa"/>
            <w:gridSpan w:val="4"/>
            <w:vAlign w:val="center"/>
          </w:tcPr>
          <w:p w14:paraId="02042B2D"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74F8FBEA"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0EE54469" w14:textId="77777777" w:rsidR="00251681" w:rsidRPr="001D386E" w:rsidRDefault="00251681" w:rsidP="00D83F9F">
            <w:pPr>
              <w:pStyle w:val="TAC"/>
              <w:rPr>
                <w:lang w:val="en-US" w:eastAsia="ja-JP"/>
              </w:rPr>
            </w:pPr>
          </w:p>
        </w:tc>
        <w:tc>
          <w:tcPr>
            <w:tcW w:w="698" w:type="dxa"/>
            <w:gridSpan w:val="4"/>
            <w:vAlign w:val="center"/>
          </w:tcPr>
          <w:p w14:paraId="0C7E390E" w14:textId="77777777" w:rsidR="00251681" w:rsidRPr="001D386E" w:rsidRDefault="00251681" w:rsidP="00D83F9F">
            <w:pPr>
              <w:pStyle w:val="TAC"/>
              <w:rPr>
                <w:lang w:val="en-US" w:eastAsia="ja-JP"/>
              </w:rPr>
            </w:pPr>
          </w:p>
        </w:tc>
        <w:tc>
          <w:tcPr>
            <w:tcW w:w="1187" w:type="dxa"/>
            <w:vMerge w:val="restart"/>
            <w:vAlign w:val="center"/>
          </w:tcPr>
          <w:p w14:paraId="615F7772" w14:textId="77777777" w:rsidR="00251681" w:rsidRPr="001D386E" w:rsidRDefault="00251681" w:rsidP="00D83F9F">
            <w:pPr>
              <w:pStyle w:val="TAC"/>
              <w:rPr>
                <w:lang w:eastAsia="zh-CN"/>
              </w:rPr>
            </w:pPr>
            <w:r w:rsidRPr="001D386E">
              <w:rPr>
                <w:rFonts w:hint="eastAsia"/>
                <w:lang w:eastAsia="zh-CN"/>
              </w:rPr>
              <w:t>20</w:t>
            </w:r>
          </w:p>
        </w:tc>
        <w:tc>
          <w:tcPr>
            <w:tcW w:w="1288" w:type="dxa"/>
            <w:vMerge w:val="restart"/>
            <w:vAlign w:val="center"/>
          </w:tcPr>
          <w:p w14:paraId="26763472" w14:textId="77777777" w:rsidR="00251681" w:rsidRPr="001D386E" w:rsidRDefault="00251681" w:rsidP="00D83F9F">
            <w:pPr>
              <w:pStyle w:val="TAC"/>
              <w:rPr>
                <w:lang w:eastAsia="ja-JP"/>
              </w:rPr>
            </w:pPr>
            <w:r w:rsidRPr="001D386E">
              <w:rPr>
                <w:lang w:eastAsia="ja-JP"/>
              </w:rPr>
              <w:t>0</w:t>
            </w:r>
          </w:p>
        </w:tc>
      </w:tr>
      <w:tr w:rsidR="00251681" w:rsidRPr="001D386E" w14:paraId="52F823AE" w14:textId="77777777" w:rsidTr="00D83F9F">
        <w:trPr>
          <w:trHeight w:val="223"/>
          <w:jc w:val="center"/>
        </w:trPr>
        <w:tc>
          <w:tcPr>
            <w:tcW w:w="1396" w:type="dxa"/>
            <w:vMerge/>
            <w:vAlign w:val="center"/>
          </w:tcPr>
          <w:p w14:paraId="26B4F80B" w14:textId="77777777" w:rsidR="00251681" w:rsidRPr="001D386E" w:rsidRDefault="00251681" w:rsidP="00D83F9F">
            <w:pPr>
              <w:pStyle w:val="TAC"/>
              <w:rPr>
                <w:lang w:eastAsia="ja-JP"/>
              </w:rPr>
            </w:pPr>
          </w:p>
        </w:tc>
        <w:tc>
          <w:tcPr>
            <w:tcW w:w="1466" w:type="dxa"/>
            <w:vMerge/>
            <w:vAlign w:val="center"/>
          </w:tcPr>
          <w:p w14:paraId="079C7273" w14:textId="77777777" w:rsidR="00251681" w:rsidRPr="001D386E" w:rsidRDefault="00251681" w:rsidP="00D83F9F">
            <w:pPr>
              <w:pStyle w:val="TAC"/>
              <w:rPr>
                <w:lang w:eastAsia="zh-CN"/>
              </w:rPr>
            </w:pPr>
          </w:p>
        </w:tc>
        <w:tc>
          <w:tcPr>
            <w:tcW w:w="767" w:type="dxa"/>
            <w:shd w:val="clear" w:color="auto" w:fill="auto"/>
            <w:vAlign w:val="center"/>
          </w:tcPr>
          <w:p w14:paraId="17DF5EF3" w14:textId="77777777" w:rsidR="00251681" w:rsidRPr="001D386E" w:rsidRDefault="00251681" w:rsidP="00D83F9F">
            <w:pPr>
              <w:pStyle w:val="TAC"/>
              <w:rPr>
                <w:lang w:eastAsia="ja-JP"/>
              </w:rPr>
            </w:pPr>
            <w:r w:rsidRPr="001D386E">
              <w:rPr>
                <w:lang w:eastAsia="zh-CN"/>
              </w:rPr>
              <w:t>12</w:t>
            </w:r>
          </w:p>
        </w:tc>
        <w:tc>
          <w:tcPr>
            <w:tcW w:w="3655" w:type="dxa"/>
            <w:gridSpan w:val="27"/>
            <w:shd w:val="clear" w:color="auto" w:fill="auto"/>
            <w:vAlign w:val="center"/>
          </w:tcPr>
          <w:p w14:paraId="6F4A5A74" w14:textId="77777777" w:rsidR="00251681" w:rsidRPr="001D386E" w:rsidRDefault="00251681" w:rsidP="00D83F9F">
            <w:pPr>
              <w:pStyle w:val="TAC"/>
              <w:rPr>
                <w:lang w:val="en-US" w:eastAsia="ja-JP"/>
              </w:rPr>
            </w:pPr>
            <w:r w:rsidRPr="001D386E">
              <w:rPr>
                <w:lang w:eastAsia="zh-CN"/>
              </w:rPr>
              <w:t>See CA_12A</w:t>
            </w:r>
            <w:r w:rsidRPr="001D386E">
              <w:rPr>
                <w:rFonts w:hint="eastAsia"/>
                <w:lang w:eastAsia="zh-CN"/>
              </w:rPr>
              <w:t xml:space="preserve">-12A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127D0D9A" w14:textId="77777777" w:rsidR="00251681" w:rsidRPr="001D386E" w:rsidRDefault="00251681" w:rsidP="00D83F9F">
            <w:pPr>
              <w:pStyle w:val="TAC"/>
              <w:rPr>
                <w:lang w:eastAsia="ja-JP"/>
              </w:rPr>
            </w:pPr>
          </w:p>
        </w:tc>
        <w:tc>
          <w:tcPr>
            <w:tcW w:w="1288" w:type="dxa"/>
            <w:vMerge/>
            <w:vAlign w:val="center"/>
          </w:tcPr>
          <w:p w14:paraId="627F915A" w14:textId="77777777" w:rsidR="00251681" w:rsidRPr="001D386E" w:rsidRDefault="00251681" w:rsidP="00D83F9F">
            <w:pPr>
              <w:pStyle w:val="TAC"/>
              <w:rPr>
                <w:lang w:eastAsia="ja-JP"/>
              </w:rPr>
            </w:pPr>
          </w:p>
        </w:tc>
      </w:tr>
      <w:tr w:rsidR="00251681" w:rsidRPr="001D386E" w14:paraId="7D81AD45" w14:textId="77777777" w:rsidTr="00D83F9F">
        <w:trPr>
          <w:trHeight w:val="223"/>
          <w:jc w:val="center"/>
        </w:trPr>
        <w:tc>
          <w:tcPr>
            <w:tcW w:w="1396" w:type="dxa"/>
            <w:vMerge w:val="restart"/>
            <w:vAlign w:val="center"/>
          </w:tcPr>
          <w:p w14:paraId="147D98F7" w14:textId="77777777" w:rsidR="00251681" w:rsidRPr="001D386E" w:rsidRDefault="00251681" w:rsidP="00D83F9F">
            <w:pPr>
              <w:pStyle w:val="TAC"/>
            </w:pPr>
            <w:r w:rsidRPr="001D386E">
              <w:t>CA_</w:t>
            </w:r>
            <w:r w:rsidRPr="001D386E">
              <w:rPr>
                <w:rFonts w:hint="eastAsia"/>
                <w:lang w:eastAsia="zh-CN"/>
              </w:rPr>
              <w:t>5</w:t>
            </w:r>
            <w:r w:rsidRPr="001D386E">
              <w:t>A-12B</w:t>
            </w:r>
          </w:p>
        </w:tc>
        <w:tc>
          <w:tcPr>
            <w:tcW w:w="1466" w:type="dxa"/>
            <w:vMerge w:val="restart"/>
            <w:vAlign w:val="center"/>
          </w:tcPr>
          <w:p w14:paraId="3161EB89"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1495BC44" w14:textId="77777777" w:rsidR="00251681" w:rsidRPr="001D386E" w:rsidRDefault="00251681" w:rsidP="00D83F9F">
            <w:pPr>
              <w:pStyle w:val="TAC"/>
            </w:pPr>
            <w:r w:rsidRPr="001D386E">
              <w:rPr>
                <w:rFonts w:hint="eastAsia"/>
                <w:lang w:eastAsia="zh-CN"/>
              </w:rPr>
              <w:t>5</w:t>
            </w:r>
          </w:p>
        </w:tc>
        <w:tc>
          <w:tcPr>
            <w:tcW w:w="586" w:type="dxa"/>
            <w:gridSpan w:val="2"/>
            <w:shd w:val="clear" w:color="auto" w:fill="auto"/>
            <w:vAlign w:val="center"/>
          </w:tcPr>
          <w:p w14:paraId="4F6439D8" w14:textId="77777777" w:rsidR="00251681" w:rsidRPr="001D386E" w:rsidRDefault="00251681" w:rsidP="00D83F9F">
            <w:pPr>
              <w:pStyle w:val="TAC"/>
            </w:pPr>
          </w:p>
        </w:tc>
        <w:tc>
          <w:tcPr>
            <w:tcW w:w="586" w:type="dxa"/>
            <w:gridSpan w:val="4"/>
            <w:vAlign w:val="center"/>
          </w:tcPr>
          <w:p w14:paraId="530BF5B3" w14:textId="77777777" w:rsidR="00251681" w:rsidRPr="001D386E" w:rsidRDefault="00251681" w:rsidP="00D83F9F">
            <w:pPr>
              <w:pStyle w:val="TAC"/>
            </w:pPr>
          </w:p>
        </w:tc>
        <w:tc>
          <w:tcPr>
            <w:tcW w:w="586" w:type="dxa"/>
            <w:gridSpan w:val="4"/>
            <w:vAlign w:val="center"/>
          </w:tcPr>
          <w:p w14:paraId="0CDDB2E4" w14:textId="77777777" w:rsidR="00251681" w:rsidRPr="001D386E" w:rsidRDefault="00251681" w:rsidP="00D83F9F">
            <w:pPr>
              <w:pStyle w:val="TAC"/>
            </w:pPr>
            <w:r w:rsidRPr="001D386E">
              <w:t>Yes</w:t>
            </w:r>
          </w:p>
        </w:tc>
        <w:tc>
          <w:tcPr>
            <w:tcW w:w="600" w:type="dxa"/>
            <w:gridSpan w:val="7"/>
            <w:vAlign w:val="center"/>
          </w:tcPr>
          <w:p w14:paraId="302486A8" w14:textId="77777777" w:rsidR="00251681" w:rsidRPr="001D386E" w:rsidRDefault="00251681" w:rsidP="00D83F9F">
            <w:pPr>
              <w:pStyle w:val="TAC"/>
            </w:pPr>
            <w:r w:rsidRPr="001D386E">
              <w:t>Yes</w:t>
            </w:r>
          </w:p>
        </w:tc>
        <w:tc>
          <w:tcPr>
            <w:tcW w:w="599" w:type="dxa"/>
            <w:gridSpan w:val="6"/>
            <w:vAlign w:val="center"/>
          </w:tcPr>
          <w:p w14:paraId="044EACDB" w14:textId="77777777" w:rsidR="00251681" w:rsidRPr="001D386E" w:rsidRDefault="00251681" w:rsidP="00D83F9F">
            <w:pPr>
              <w:pStyle w:val="TAC"/>
              <w:rPr>
                <w:lang w:val="en-US"/>
              </w:rPr>
            </w:pPr>
          </w:p>
        </w:tc>
        <w:tc>
          <w:tcPr>
            <w:tcW w:w="698" w:type="dxa"/>
            <w:gridSpan w:val="4"/>
            <w:vAlign w:val="center"/>
          </w:tcPr>
          <w:p w14:paraId="594A0E85" w14:textId="77777777" w:rsidR="00251681" w:rsidRPr="001D386E" w:rsidRDefault="00251681" w:rsidP="00D83F9F">
            <w:pPr>
              <w:pStyle w:val="TAC"/>
              <w:rPr>
                <w:lang w:val="en-US"/>
              </w:rPr>
            </w:pPr>
          </w:p>
        </w:tc>
        <w:tc>
          <w:tcPr>
            <w:tcW w:w="1187" w:type="dxa"/>
            <w:vMerge w:val="restart"/>
            <w:vAlign w:val="center"/>
          </w:tcPr>
          <w:p w14:paraId="091BF0AB" w14:textId="77777777" w:rsidR="00251681" w:rsidRPr="001D386E" w:rsidRDefault="00251681" w:rsidP="00D83F9F">
            <w:pPr>
              <w:pStyle w:val="TAC"/>
            </w:pPr>
            <w:r w:rsidRPr="001D386E">
              <w:rPr>
                <w:rFonts w:hint="eastAsia"/>
                <w:lang w:eastAsia="zh-CN"/>
              </w:rPr>
              <w:t>2</w:t>
            </w:r>
            <w:r w:rsidRPr="001D386E">
              <w:t>5</w:t>
            </w:r>
          </w:p>
        </w:tc>
        <w:tc>
          <w:tcPr>
            <w:tcW w:w="1288" w:type="dxa"/>
            <w:vMerge w:val="restart"/>
            <w:vAlign w:val="center"/>
          </w:tcPr>
          <w:p w14:paraId="0FEC7643" w14:textId="77777777" w:rsidR="00251681" w:rsidRPr="001D386E" w:rsidRDefault="00251681" w:rsidP="00D83F9F">
            <w:pPr>
              <w:pStyle w:val="TAC"/>
            </w:pPr>
            <w:r w:rsidRPr="001D386E">
              <w:t>0</w:t>
            </w:r>
          </w:p>
        </w:tc>
      </w:tr>
      <w:tr w:rsidR="00251681" w:rsidRPr="001D386E" w14:paraId="2672F1E9" w14:textId="77777777" w:rsidTr="00D83F9F">
        <w:trPr>
          <w:trHeight w:val="223"/>
          <w:jc w:val="center"/>
        </w:trPr>
        <w:tc>
          <w:tcPr>
            <w:tcW w:w="1396" w:type="dxa"/>
            <w:vMerge/>
            <w:vAlign w:val="center"/>
          </w:tcPr>
          <w:p w14:paraId="72E13476" w14:textId="77777777" w:rsidR="00251681" w:rsidRPr="001D386E" w:rsidRDefault="00251681" w:rsidP="00D83F9F">
            <w:pPr>
              <w:pStyle w:val="TAC"/>
            </w:pPr>
          </w:p>
        </w:tc>
        <w:tc>
          <w:tcPr>
            <w:tcW w:w="1466" w:type="dxa"/>
            <w:vMerge/>
            <w:vAlign w:val="center"/>
          </w:tcPr>
          <w:p w14:paraId="44A69192" w14:textId="77777777" w:rsidR="00251681" w:rsidRPr="001D386E" w:rsidRDefault="00251681" w:rsidP="00D83F9F">
            <w:pPr>
              <w:pStyle w:val="TAC"/>
              <w:rPr>
                <w:lang w:eastAsia="zh-CN"/>
              </w:rPr>
            </w:pPr>
          </w:p>
        </w:tc>
        <w:tc>
          <w:tcPr>
            <w:tcW w:w="767" w:type="dxa"/>
            <w:shd w:val="clear" w:color="auto" w:fill="auto"/>
            <w:vAlign w:val="center"/>
          </w:tcPr>
          <w:p w14:paraId="452B6DDF" w14:textId="77777777" w:rsidR="00251681" w:rsidRPr="001D386E" w:rsidRDefault="00251681" w:rsidP="00D83F9F">
            <w:pPr>
              <w:pStyle w:val="TAC"/>
            </w:pPr>
            <w:r w:rsidRPr="001D386E">
              <w:rPr>
                <w:lang w:eastAsia="zh-CN"/>
              </w:rPr>
              <w:t>12</w:t>
            </w:r>
          </w:p>
        </w:tc>
        <w:tc>
          <w:tcPr>
            <w:tcW w:w="3655" w:type="dxa"/>
            <w:gridSpan w:val="27"/>
            <w:shd w:val="clear" w:color="auto" w:fill="auto"/>
            <w:vAlign w:val="center"/>
          </w:tcPr>
          <w:p w14:paraId="2E22EA11" w14:textId="77777777" w:rsidR="00251681" w:rsidRPr="001D386E" w:rsidRDefault="00251681" w:rsidP="00D83F9F">
            <w:pPr>
              <w:pStyle w:val="TAC"/>
              <w:rPr>
                <w:lang w:val="en-US"/>
              </w:rPr>
            </w:pPr>
            <w:r w:rsidRPr="001D386E">
              <w:rPr>
                <w:lang w:eastAsia="zh-CN"/>
              </w:rPr>
              <w:t xml:space="preserve">See CA_12B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0C7A50CA" w14:textId="77777777" w:rsidR="00251681" w:rsidRPr="001D386E" w:rsidRDefault="00251681" w:rsidP="00D83F9F">
            <w:pPr>
              <w:pStyle w:val="TAC"/>
            </w:pPr>
          </w:p>
        </w:tc>
        <w:tc>
          <w:tcPr>
            <w:tcW w:w="1288" w:type="dxa"/>
            <w:vMerge/>
            <w:vAlign w:val="center"/>
          </w:tcPr>
          <w:p w14:paraId="4B7A1B37" w14:textId="77777777" w:rsidR="00251681" w:rsidRPr="001D386E" w:rsidRDefault="00251681" w:rsidP="00D83F9F">
            <w:pPr>
              <w:pStyle w:val="TAC"/>
            </w:pPr>
          </w:p>
        </w:tc>
      </w:tr>
      <w:tr w:rsidR="00251681" w:rsidRPr="001D386E" w14:paraId="6BE11FA7" w14:textId="77777777" w:rsidTr="00D83F9F">
        <w:trPr>
          <w:trHeight w:val="223"/>
          <w:jc w:val="center"/>
        </w:trPr>
        <w:tc>
          <w:tcPr>
            <w:tcW w:w="1396" w:type="dxa"/>
            <w:vMerge w:val="restart"/>
            <w:vAlign w:val="center"/>
          </w:tcPr>
          <w:p w14:paraId="22B744D3" w14:textId="77777777" w:rsidR="00251681" w:rsidRPr="001D386E" w:rsidRDefault="00251681" w:rsidP="00D83F9F">
            <w:pPr>
              <w:pStyle w:val="TAC"/>
            </w:pPr>
            <w:r w:rsidRPr="001D386E">
              <w:rPr>
                <w:rFonts w:eastAsia="MS Mincho"/>
              </w:rPr>
              <w:t>CA_5A-13A</w:t>
            </w:r>
          </w:p>
        </w:tc>
        <w:tc>
          <w:tcPr>
            <w:tcW w:w="1466" w:type="dxa"/>
            <w:vMerge w:val="restart"/>
            <w:vAlign w:val="center"/>
          </w:tcPr>
          <w:p w14:paraId="6BD8099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9F42BB6" w14:textId="77777777" w:rsidR="00251681" w:rsidRPr="001D386E" w:rsidRDefault="00251681" w:rsidP="00D83F9F">
            <w:pPr>
              <w:pStyle w:val="TAC"/>
            </w:pPr>
            <w:r w:rsidRPr="001D386E">
              <w:t>5</w:t>
            </w:r>
          </w:p>
        </w:tc>
        <w:tc>
          <w:tcPr>
            <w:tcW w:w="586" w:type="dxa"/>
            <w:gridSpan w:val="2"/>
            <w:shd w:val="clear" w:color="auto" w:fill="auto"/>
            <w:vAlign w:val="center"/>
          </w:tcPr>
          <w:p w14:paraId="073DC0C2" w14:textId="77777777" w:rsidR="00251681" w:rsidRPr="001D386E" w:rsidRDefault="00251681" w:rsidP="00D83F9F">
            <w:pPr>
              <w:pStyle w:val="TAC"/>
            </w:pPr>
          </w:p>
        </w:tc>
        <w:tc>
          <w:tcPr>
            <w:tcW w:w="586" w:type="dxa"/>
            <w:gridSpan w:val="4"/>
            <w:vAlign w:val="center"/>
          </w:tcPr>
          <w:p w14:paraId="67188B92" w14:textId="77777777" w:rsidR="00251681" w:rsidRPr="001D386E" w:rsidRDefault="00251681" w:rsidP="00D83F9F">
            <w:pPr>
              <w:pStyle w:val="TAC"/>
            </w:pPr>
          </w:p>
        </w:tc>
        <w:tc>
          <w:tcPr>
            <w:tcW w:w="586" w:type="dxa"/>
            <w:gridSpan w:val="4"/>
            <w:vAlign w:val="center"/>
          </w:tcPr>
          <w:p w14:paraId="33AF499D" w14:textId="77777777" w:rsidR="00251681" w:rsidRPr="001D386E" w:rsidRDefault="00251681" w:rsidP="00D83F9F">
            <w:pPr>
              <w:pStyle w:val="TAC"/>
            </w:pPr>
            <w:r w:rsidRPr="001D386E">
              <w:rPr>
                <w:lang w:val="en-US" w:eastAsia="zh-CN"/>
              </w:rPr>
              <w:t>Yes</w:t>
            </w:r>
          </w:p>
        </w:tc>
        <w:tc>
          <w:tcPr>
            <w:tcW w:w="600" w:type="dxa"/>
            <w:gridSpan w:val="7"/>
            <w:vAlign w:val="center"/>
          </w:tcPr>
          <w:p w14:paraId="66A7E340" w14:textId="77777777" w:rsidR="00251681" w:rsidRPr="001D386E" w:rsidRDefault="00251681" w:rsidP="00D83F9F">
            <w:pPr>
              <w:pStyle w:val="TAC"/>
            </w:pPr>
            <w:r w:rsidRPr="001D386E">
              <w:rPr>
                <w:lang w:val="en-US" w:eastAsia="zh-CN"/>
              </w:rPr>
              <w:t>Yes</w:t>
            </w:r>
          </w:p>
        </w:tc>
        <w:tc>
          <w:tcPr>
            <w:tcW w:w="599" w:type="dxa"/>
            <w:gridSpan w:val="6"/>
            <w:vAlign w:val="center"/>
          </w:tcPr>
          <w:p w14:paraId="51C5F893" w14:textId="77777777" w:rsidR="00251681" w:rsidRPr="001D386E" w:rsidRDefault="00251681" w:rsidP="00D83F9F">
            <w:pPr>
              <w:pStyle w:val="TAC"/>
            </w:pPr>
          </w:p>
        </w:tc>
        <w:tc>
          <w:tcPr>
            <w:tcW w:w="698" w:type="dxa"/>
            <w:gridSpan w:val="4"/>
            <w:vAlign w:val="center"/>
          </w:tcPr>
          <w:p w14:paraId="32DDEF94" w14:textId="77777777" w:rsidR="00251681" w:rsidRPr="001D386E" w:rsidRDefault="00251681" w:rsidP="00D83F9F">
            <w:pPr>
              <w:pStyle w:val="TAC"/>
            </w:pPr>
          </w:p>
        </w:tc>
        <w:tc>
          <w:tcPr>
            <w:tcW w:w="1187" w:type="dxa"/>
            <w:vMerge w:val="restart"/>
            <w:vAlign w:val="center"/>
          </w:tcPr>
          <w:p w14:paraId="073CC1E2" w14:textId="77777777" w:rsidR="00251681" w:rsidRPr="001D386E" w:rsidRDefault="00251681" w:rsidP="00D83F9F">
            <w:pPr>
              <w:pStyle w:val="TAC"/>
            </w:pPr>
            <w:r w:rsidRPr="001D386E">
              <w:t>20</w:t>
            </w:r>
          </w:p>
        </w:tc>
        <w:tc>
          <w:tcPr>
            <w:tcW w:w="1288" w:type="dxa"/>
            <w:vMerge w:val="restart"/>
            <w:vAlign w:val="center"/>
          </w:tcPr>
          <w:p w14:paraId="40E6A8A9" w14:textId="77777777" w:rsidR="00251681" w:rsidRPr="001D386E" w:rsidRDefault="00251681" w:rsidP="00D83F9F">
            <w:pPr>
              <w:pStyle w:val="TAC"/>
            </w:pPr>
            <w:r w:rsidRPr="001D386E">
              <w:t>0</w:t>
            </w:r>
          </w:p>
        </w:tc>
      </w:tr>
      <w:tr w:rsidR="00251681" w:rsidRPr="001D386E" w14:paraId="6AAE1D65" w14:textId="77777777" w:rsidTr="00D83F9F">
        <w:trPr>
          <w:trHeight w:val="223"/>
          <w:jc w:val="center"/>
        </w:trPr>
        <w:tc>
          <w:tcPr>
            <w:tcW w:w="1396" w:type="dxa"/>
            <w:vMerge/>
            <w:vAlign w:val="center"/>
          </w:tcPr>
          <w:p w14:paraId="368835B7" w14:textId="77777777" w:rsidR="00251681" w:rsidRPr="001D386E" w:rsidRDefault="00251681" w:rsidP="00D83F9F">
            <w:pPr>
              <w:pStyle w:val="TAC"/>
            </w:pPr>
          </w:p>
        </w:tc>
        <w:tc>
          <w:tcPr>
            <w:tcW w:w="1466" w:type="dxa"/>
            <w:vMerge/>
            <w:vAlign w:val="center"/>
          </w:tcPr>
          <w:p w14:paraId="228184A0" w14:textId="77777777" w:rsidR="00251681" w:rsidRPr="001D386E" w:rsidRDefault="00251681" w:rsidP="00D83F9F">
            <w:pPr>
              <w:pStyle w:val="TAC"/>
            </w:pPr>
          </w:p>
        </w:tc>
        <w:tc>
          <w:tcPr>
            <w:tcW w:w="767" w:type="dxa"/>
            <w:shd w:val="clear" w:color="auto" w:fill="auto"/>
            <w:vAlign w:val="center"/>
          </w:tcPr>
          <w:p w14:paraId="5DC9AB1D" w14:textId="77777777" w:rsidR="00251681" w:rsidRPr="001D386E" w:rsidRDefault="00251681" w:rsidP="00D83F9F">
            <w:pPr>
              <w:pStyle w:val="TAC"/>
            </w:pPr>
            <w:r w:rsidRPr="001D386E">
              <w:t>13</w:t>
            </w:r>
          </w:p>
        </w:tc>
        <w:tc>
          <w:tcPr>
            <w:tcW w:w="586" w:type="dxa"/>
            <w:gridSpan w:val="2"/>
            <w:shd w:val="clear" w:color="auto" w:fill="auto"/>
            <w:vAlign w:val="center"/>
          </w:tcPr>
          <w:p w14:paraId="1CB67232" w14:textId="77777777" w:rsidR="00251681" w:rsidRPr="001D386E" w:rsidRDefault="00251681" w:rsidP="00D83F9F">
            <w:pPr>
              <w:pStyle w:val="TAC"/>
            </w:pPr>
          </w:p>
        </w:tc>
        <w:tc>
          <w:tcPr>
            <w:tcW w:w="586" w:type="dxa"/>
            <w:gridSpan w:val="4"/>
            <w:vAlign w:val="center"/>
          </w:tcPr>
          <w:p w14:paraId="1E47A8E8" w14:textId="77777777" w:rsidR="00251681" w:rsidRPr="001D386E" w:rsidRDefault="00251681" w:rsidP="00D83F9F">
            <w:pPr>
              <w:pStyle w:val="TAC"/>
            </w:pPr>
          </w:p>
        </w:tc>
        <w:tc>
          <w:tcPr>
            <w:tcW w:w="586" w:type="dxa"/>
            <w:gridSpan w:val="4"/>
            <w:vAlign w:val="center"/>
          </w:tcPr>
          <w:p w14:paraId="3E277D5C" w14:textId="77777777" w:rsidR="00251681" w:rsidRPr="001D386E" w:rsidRDefault="00251681" w:rsidP="00D83F9F">
            <w:pPr>
              <w:pStyle w:val="TAC"/>
            </w:pPr>
          </w:p>
        </w:tc>
        <w:tc>
          <w:tcPr>
            <w:tcW w:w="600" w:type="dxa"/>
            <w:gridSpan w:val="7"/>
            <w:vAlign w:val="center"/>
          </w:tcPr>
          <w:p w14:paraId="0C010B4A" w14:textId="77777777" w:rsidR="00251681" w:rsidRPr="001D386E" w:rsidRDefault="00251681" w:rsidP="00D83F9F">
            <w:pPr>
              <w:pStyle w:val="TAC"/>
            </w:pPr>
            <w:r w:rsidRPr="001D386E">
              <w:rPr>
                <w:lang w:val="en-US" w:eastAsia="zh-CN"/>
              </w:rPr>
              <w:t>Yes</w:t>
            </w:r>
          </w:p>
        </w:tc>
        <w:tc>
          <w:tcPr>
            <w:tcW w:w="599" w:type="dxa"/>
            <w:gridSpan w:val="6"/>
            <w:vAlign w:val="center"/>
          </w:tcPr>
          <w:p w14:paraId="1F1AD9B2" w14:textId="77777777" w:rsidR="00251681" w:rsidRPr="001D386E" w:rsidRDefault="00251681" w:rsidP="00D83F9F">
            <w:pPr>
              <w:pStyle w:val="TAC"/>
            </w:pPr>
          </w:p>
        </w:tc>
        <w:tc>
          <w:tcPr>
            <w:tcW w:w="698" w:type="dxa"/>
            <w:gridSpan w:val="4"/>
            <w:vAlign w:val="center"/>
          </w:tcPr>
          <w:p w14:paraId="641E43E6" w14:textId="77777777" w:rsidR="00251681" w:rsidRPr="001D386E" w:rsidRDefault="00251681" w:rsidP="00D83F9F">
            <w:pPr>
              <w:pStyle w:val="TAC"/>
            </w:pPr>
          </w:p>
        </w:tc>
        <w:tc>
          <w:tcPr>
            <w:tcW w:w="1187" w:type="dxa"/>
            <w:vMerge/>
            <w:vAlign w:val="center"/>
          </w:tcPr>
          <w:p w14:paraId="781FBE45" w14:textId="77777777" w:rsidR="00251681" w:rsidRPr="001D386E" w:rsidRDefault="00251681" w:rsidP="00D83F9F">
            <w:pPr>
              <w:pStyle w:val="TAC"/>
            </w:pPr>
          </w:p>
        </w:tc>
        <w:tc>
          <w:tcPr>
            <w:tcW w:w="1288" w:type="dxa"/>
            <w:vMerge/>
            <w:vAlign w:val="center"/>
          </w:tcPr>
          <w:p w14:paraId="74D35699" w14:textId="77777777" w:rsidR="00251681" w:rsidRPr="001D386E" w:rsidRDefault="00251681" w:rsidP="00D83F9F">
            <w:pPr>
              <w:pStyle w:val="TAC"/>
            </w:pPr>
          </w:p>
        </w:tc>
      </w:tr>
      <w:tr w:rsidR="00251681" w:rsidRPr="001D386E" w14:paraId="6FEF37DB" w14:textId="77777777" w:rsidTr="00D83F9F">
        <w:trPr>
          <w:trHeight w:val="223"/>
          <w:jc w:val="center"/>
        </w:trPr>
        <w:tc>
          <w:tcPr>
            <w:tcW w:w="1396" w:type="dxa"/>
            <w:vMerge w:val="restart"/>
            <w:vAlign w:val="center"/>
          </w:tcPr>
          <w:p w14:paraId="34AAA899" w14:textId="77777777" w:rsidR="00251681" w:rsidRPr="001D386E" w:rsidRDefault="00251681" w:rsidP="00D83F9F">
            <w:pPr>
              <w:pStyle w:val="TAC"/>
            </w:pPr>
            <w:r w:rsidRPr="001D386E">
              <w:t>CA_5A-17A</w:t>
            </w:r>
          </w:p>
        </w:tc>
        <w:tc>
          <w:tcPr>
            <w:tcW w:w="1466" w:type="dxa"/>
            <w:vMerge w:val="restart"/>
            <w:vAlign w:val="center"/>
          </w:tcPr>
          <w:p w14:paraId="1212C78F" w14:textId="77777777" w:rsidR="00251681" w:rsidRPr="001D386E" w:rsidRDefault="00251681" w:rsidP="00D83F9F">
            <w:pPr>
              <w:pStyle w:val="TAC"/>
            </w:pPr>
            <w:r w:rsidRPr="001D386E">
              <w:t>CA_5A-17A</w:t>
            </w:r>
          </w:p>
        </w:tc>
        <w:tc>
          <w:tcPr>
            <w:tcW w:w="767" w:type="dxa"/>
            <w:shd w:val="clear" w:color="auto" w:fill="auto"/>
            <w:vAlign w:val="center"/>
          </w:tcPr>
          <w:p w14:paraId="757E617C" w14:textId="77777777" w:rsidR="00251681" w:rsidRPr="001D386E" w:rsidRDefault="00251681" w:rsidP="00D83F9F">
            <w:pPr>
              <w:pStyle w:val="TAC"/>
            </w:pPr>
            <w:r w:rsidRPr="001D386E">
              <w:t>5</w:t>
            </w:r>
          </w:p>
        </w:tc>
        <w:tc>
          <w:tcPr>
            <w:tcW w:w="586" w:type="dxa"/>
            <w:gridSpan w:val="2"/>
            <w:shd w:val="clear" w:color="auto" w:fill="auto"/>
            <w:vAlign w:val="center"/>
          </w:tcPr>
          <w:p w14:paraId="0C6EB628" w14:textId="77777777" w:rsidR="00251681" w:rsidRPr="001D386E" w:rsidRDefault="00251681" w:rsidP="00D83F9F">
            <w:pPr>
              <w:pStyle w:val="TAC"/>
            </w:pPr>
          </w:p>
        </w:tc>
        <w:tc>
          <w:tcPr>
            <w:tcW w:w="586" w:type="dxa"/>
            <w:gridSpan w:val="4"/>
            <w:vAlign w:val="center"/>
          </w:tcPr>
          <w:p w14:paraId="0E4EC36C" w14:textId="77777777" w:rsidR="00251681" w:rsidRPr="001D386E" w:rsidRDefault="00251681" w:rsidP="00D83F9F">
            <w:pPr>
              <w:pStyle w:val="TAC"/>
            </w:pPr>
          </w:p>
        </w:tc>
        <w:tc>
          <w:tcPr>
            <w:tcW w:w="586" w:type="dxa"/>
            <w:gridSpan w:val="4"/>
            <w:vAlign w:val="center"/>
          </w:tcPr>
          <w:p w14:paraId="7EABC41F" w14:textId="77777777" w:rsidR="00251681" w:rsidRPr="001D386E" w:rsidRDefault="00251681" w:rsidP="00D83F9F">
            <w:pPr>
              <w:pStyle w:val="TAC"/>
            </w:pPr>
            <w:r w:rsidRPr="001D386E">
              <w:t>Yes</w:t>
            </w:r>
          </w:p>
        </w:tc>
        <w:tc>
          <w:tcPr>
            <w:tcW w:w="600" w:type="dxa"/>
            <w:gridSpan w:val="7"/>
            <w:vAlign w:val="center"/>
          </w:tcPr>
          <w:p w14:paraId="1E8FDAD1" w14:textId="77777777" w:rsidR="00251681" w:rsidRPr="001D386E" w:rsidRDefault="00251681" w:rsidP="00D83F9F">
            <w:pPr>
              <w:pStyle w:val="TAC"/>
            </w:pPr>
            <w:r w:rsidRPr="001D386E">
              <w:t>Yes</w:t>
            </w:r>
          </w:p>
        </w:tc>
        <w:tc>
          <w:tcPr>
            <w:tcW w:w="599" w:type="dxa"/>
            <w:gridSpan w:val="6"/>
            <w:vAlign w:val="center"/>
          </w:tcPr>
          <w:p w14:paraId="0FCA39A7" w14:textId="77777777" w:rsidR="00251681" w:rsidRPr="001D386E" w:rsidRDefault="00251681" w:rsidP="00D83F9F">
            <w:pPr>
              <w:pStyle w:val="TAC"/>
            </w:pPr>
          </w:p>
        </w:tc>
        <w:tc>
          <w:tcPr>
            <w:tcW w:w="698" w:type="dxa"/>
            <w:gridSpan w:val="4"/>
            <w:vAlign w:val="center"/>
          </w:tcPr>
          <w:p w14:paraId="5C127835" w14:textId="77777777" w:rsidR="00251681" w:rsidRPr="001D386E" w:rsidRDefault="00251681" w:rsidP="00D83F9F">
            <w:pPr>
              <w:pStyle w:val="TAC"/>
            </w:pPr>
          </w:p>
        </w:tc>
        <w:tc>
          <w:tcPr>
            <w:tcW w:w="1187" w:type="dxa"/>
            <w:vMerge w:val="restart"/>
            <w:vAlign w:val="center"/>
          </w:tcPr>
          <w:p w14:paraId="4B9A8077" w14:textId="77777777" w:rsidR="00251681" w:rsidRPr="001D386E" w:rsidRDefault="00251681" w:rsidP="00D83F9F">
            <w:pPr>
              <w:pStyle w:val="TAC"/>
            </w:pPr>
            <w:r w:rsidRPr="001D386E">
              <w:t>20</w:t>
            </w:r>
          </w:p>
        </w:tc>
        <w:tc>
          <w:tcPr>
            <w:tcW w:w="1288" w:type="dxa"/>
            <w:vMerge w:val="restart"/>
            <w:vAlign w:val="center"/>
          </w:tcPr>
          <w:p w14:paraId="013F2EB3" w14:textId="77777777" w:rsidR="00251681" w:rsidRPr="001D386E" w:rsidRDefault="00251681" w:rsidP="00D83F9F">
            <w:pPr>
              <w:pStyle w:val="TAC"/>
            </w:pPr>
            <w:r w:rsidRPr="001D386E">
              <w:t>0</w:t>
            </w:r>
          </w:p>
        </w:tc>
      </w:tr>
      <w:tr w:rsidR="00251681" w:rsidRPr="001D386E" w14:paraId="6945FF8E" w14:textId="77777777" w:rsidTr="00D83F9F">
        <w:trPr>
          <w:trHeight w:val="223"/>
          <w:jc w:val="center"/>
        </w:trPr>
        <w:tc>
          <w:tcPr>
            <w:tcW w:w="1396" w:type="dxa"/>
            <w:vMerge/>
            <w:vAlign w:val="center"/>
          </w:tcPr>
          <w:p w14:paraId="473EBA8E" w14:textId="77777777" w:rsidR="00251681" w:rsidRPr="001D386E" w:rsidRDefault="00251681" w:rsidP="00D83F9F">
            <w:pPr>
              <w:pStyle w:val="TAC"/>
            </w:pPr>
          </w:p>
        </w:tc>
        <w:tc>
          <w:tcPr>
            <w:tcW w:w="1466" w:type="dxa"/>
            <w:vMerge/>
            <w:vAlign w:val="center"/>
          </w:tcPr>
          <w:p w14:paraId="4C87B17A" w14:textId="77777777" w:rsidR="00251681" w:rsidRPr="001D386E" w:rsidRDefault="00251681" w:rsidP="00D83F9F">
            <w:pPr>
              <w:pStyle w:val="TAC"/>
            </w:pPr>
          </w:p>
        </w:tc>
        <w:tc>
          <w:tcPr>
            <w:tcW w:w="767" w:type="dxa"/>
            <w:shd w:val="clear" w:color="auto" w:fill="auto"/>
            <w:vAlign w:val="center"/>
          </w:tcPr>
          <w:p w14:paraId="0CB071A3" w14:textId="77777777" w:rsidR="00251681" w:rsidRPr="001D386E" w:rsidRDefault="00251681" w:rsidP="00D83F9F">
            <w:pPr>
              <w:pStyle w:val="TAC"/>
            </w:pPr>
            <w:r w:rsidRPr="001D386E">
              <w:t>17</w:t>
            </w:r>
          </w:p>
        </w:tc>
        <w:tc>
          <w:tcPr>
            <w:tcW w:w="586" w:type="dxa"/>
            <w:gridSpan w:val="2"/>
            <w:shd w:val="clear" w:color="auto" w:fill="auto"/>
            <w:vAlign w:val="center"/>
          </w:tcPr>
          <w:p w14:paraId="6804254C" w14:textId="77777777" w:rsidR="00251681" w:rsidRPr="001D386E" w:rsidRDefault="00251681" w:rsidP="00D83F9F">
            <w:pPr>
              <w:pStyle w:val="TAC"/>
            </w:pPr>
          </w:p>
        </w:tc>
        <w:tc>
          <w:tcPr>
            <w:tcW w:w="586" w:type="dxa"/>
            <w:gridSpan w:val="4"/>
            <w:vAlign w:val="center"/>
          </w:tcPr>
          <w:p w14:paraId="0217BF76" w14:textId="77777777" w:rsidR="00251681" w:rsidRPr="001D386E" w:rsidRDefault="00251681" w:rsidP="00D83F9F">
            <w:pPr>
              <w:pStyle w:val="TAC"/>
            </w:pPr>
          </w:p>
        </w:tc>
        <w:tc>
          <w:tcPr>
            <w:tcW w:w="586" w:type="dxa"/>
            <w:gridSpan w:val="4"/>
            <w:vAlign w:val="center"/>
          </w:tcPr>
          <w:p w14:paraId="6418C617" w14:textId="77777777" w:rsidR="00251681" w:rsidRPr="001D386E" w:rsidRDefault="00251681" w:rsidP="00D83F9F">
            <w:pPr>
              <w:pStyle w:val="TAC"/>
            </w:pPr>
            <w:r w:rsidRPr="001D386E">
              <w:t>Yes</w:t>
            </w:r>
          </w:p>
        </w:tc>
        <w:tc>
          <w:tcPr>
            <w:tcW w:w="600" w:type="dxa"/>
            <w:gridSpan w:val="7"/>
            <w:vAlign w:val="center"/>
          </w:tcPr>
          <w:p w14:paraId="2574515A" w14:textId="77777777" w:rsidR="00251681" w:rsidRPr="001D386E" w:rsidRDefault="00251681" w:rsidP="00D83F9F">
            <w:pPr>
              <w:pStyle w:val="TAC"/>
            </w:pPr>
            <w:r w:rsidRPr="001D386E">
              <w:t>Yes</w:t>
            </w:r>
          </w:p>
        </w:tc>
        <w:tc>
          <w:tcPr>
            <w:tcW w:w="599" w:type="dxa"/>
            <w:gridSpan w:val="6"/>
            <w:vAlign w:val="center"/>
          </w:tcPr>
          <w:p w14:paraId="7A61B0E0" w14:textId="77777777" w:rsidR="00251681" w:rsidRPr="001D386E" w:rsidRDefault="00251681" w:rsidP="00D83F9F">
            <w:pPr>
              <w:pStyle w:val="TAC"/>
            </w:pPr>
          </w:p>
        </w:tc>
        <w:tc>
          <w:tcPr>
            <w:tcW w:w="698" w:type="dxa"/>
            <w:gridSpan w:val="4"/>
            <w:vAlign w:val="center"/>
          </w:tcPr>
          <w:p w14:paraId="10CB70A6" w14:textId="77777777" w:rsidR="00251681" w:rsidRPr="001D386E" w:rsidRDefault="00251681" w:rsidP="00D83F9F">
            <w:pPr>
              <w:pStyle w:val="TAC"/>
            </w:pPr>
          </w:p>
        </w:tc>
        <w:tc>
          <w:tcPr>
            <w:tcW w:w="1187" w:type="dxa"/>
            <w:vMerge/>
            <w:vAlign w:val="center"/>
          </w:tcPr>
          <w:p w14:paraId="67AD39BD" w14:textId="77777777" w:rsidR="00251681" w:rsidRPr="001D386E" w:rsidRDefault="00251681" w:rsidP="00D83F9F">
            <w:pPr>
              <w:pStyle w:val="TAC"/>
            </w:pPr>
          </w:p>
        </w:tc>
        <w:tc>
          <w:tcPr>
            <w:tcW w:w="1288" w:type="dxa"/>
            <w:vMerge/>
            <w:vAlign w:val="center"/>
          </w:tcPr>
          <w:p w14:paraId="7B8CF2A8" w14:textId="77777777" w:rsidR="00251681" w:rsidRPr="001D386E" w:rsidRDefault="00251681" w:rsidP="00D83F9F">
            <w:pPr>
              <w:pStyle w:val="TAC"/>
            </w:pPr>
          </w:p>
        </w:tc>
      </w:tr>
      <w:tr w:rsidR="00251681" w:rsidRPr="001D386E" w14:paraId="3CC18B5F" w14:textId="77777777" w:rsidTr="00D83F9F">
        <w:trPr>
          <w:trHeight w:val="223"/>
          <w:jc w:val="center"/>
        </w:trPr>
        <w:tc>
          <w:tcPr>
            <w:tcW w:w="1396" w:type="dxa"/>
            <w:vMerge w:val="restart"/>
            <w:vAlign w:val="center"/>
          </w:tcPr>
          <w:p w14:paraId="3D69D369" w14:textId="77777777" w:rsidR="00251681" w:rsidRPr="001D386E" w:rsidRDefault="00251681" w:rsidP="00D83F9F">
            <w:pPr>
              <w:pStyle w:val="TAC"/>
            </w:pPr>
            <w:r w:rsidRPr="001D386E">
              <w:t>CA_5A-25A</w:t>
            </w:r>
          </w:p>
        </w:tc>
        <w:tc>
          <w:tcPr>
            <w:tcW w:w="1466" w:type="dxa"/>
            <w:vMerge w:val="restart"/>
            <w:vAlign w:val="center"/>
          </w:tcPr>
          <w:p w14:paraId="1FE04168"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939F996" w14:textId="77777777" w:rsidR="00251681" w:rsidRPr="001D386E" w:rsidRDefault="00251681" w:rsidP="00D83F9F">
            <w:pPr>
              <w:pStyle w:val="TAC"/>
            </w:pPr>
            <w:r w:rsidRPr="001D386E">
              <w:t>5</w:t>
            </w:r>
          </w:p>
        </w:tc>
        <w:tc>
          <w:tcPr>
            <w:tcW w:w="586" w:type="dxa"/>
            <w:gridSpan w:val="2"/>
            <w:shd w:val="clear" w:color="auto" w:fill="auto"/>
            <w:vAlign w:val="center"/>
          </w:tcPr>
          <w:p w14:paraId="4028E248" w14:textId="77777777" w:rsidR="00251681" w:rsidRPr="001D386E" w:rsidRDefault="00251681" w:rsidP="00D83F9F">
            <w:pPr>
              <w:pStyle w:val="TAC"/>
            </w:pPr>
          </w:p>
        </w:tc>
        <w:tc>
          <w:tcPr>
            <w:tcW w:w="586" w:type="dxa"/>
            <w:gridSpan w:val="4"/>
            <w:vAlign w:val="center"/>
          </w:tcPr>
          <w:p w14:paraId="7B7DC87B" w14:textId="77777777" w:rsidR="00251681" w:rsidRPr="001D386E" w:rsidRDefault="00251681" w:rsidP="00D83F9F">
            <w:pPr>
              <w:pStyle w:val="TAC"/>
            </w:pPr>
          </w:p>
        </w:tc>
        <w:tc>
          <w:tcPr>
            <w:tcW w:w="586" w:type="dxa"/>
            <w:gridSpan w:val="4"/>
            <w:vAlign w:val="center"/>
          </w:tcPr>
          <w:p w14:paraId="23811F34" w14:textId="77777777" w:rsidR="00251681" w:rsidRPr="001D386E" w:rsidRDefault="00251681" w:rsidP="00D83F9F">
            <w:pPr>
              <w:pStyle w:val="TAC"/>
              <w:rPr>
                <w:lang w:val="en-US"/>
              </w:rPr>
            </w:pPr>
            <w:r w:rsidRPr="001D386E">
              <w:t>Yes</w:t>
            </w:r>
          </w:p>
        </w:tc>
        <w:tc>
          <w:tcPr>
            <w:tcW w:w="600" w:type="dxa"/>
            <w:gridSpan w:val="7"/>
            <w:vAlign w:val="center"/>
          </w:tcPr>
          <w:p w14:paraId="2B96E5EF" w14:textId="77777777" w:rsidR="00251681" w:rsidRPr="001D386E" w:rsidRDefault="00251681" w:rsidP="00D83F9F">
            <w:pPr>
              <w:pStyle w:val="TAC"/>
              <w:rPr>
                <w:lang w:val="en-US"/>
              </w:rPr>
            </w:pPr>
            <w:r w:rsidRPr="001D386E">
              <w:t>Yes</w:t>
            </w:r>
          </w:p>
        </w:tc>
        <w:tc>
          <w:tcPr>
            <w:tcW w:w="599" w:type="dxa"/>
            <w:gridSpan w:val="6"/>
            <w:vAlign w:val="center"/>
          </w:tcPr>
          <w:p w14:paraId="56FFC5B5" w14:textId="77777777" w:rsidR="00251681" w:rsidRPr="001D386E" w:rsidRDefault="00251681" w:rsidP="00D83F9F">
            <w:pPr>
              <w:pStyle w:val="TAC"/>
              <w:rPr>
                <w:lang w:val="en-US"/>
              </w:rPr>
            </w:pPr>
          </w:p>
        </w:tc>
        <w:tc>
          <w:tcPr>
            <w:tcW w:w="698" w:type="dxa"/>
            <w:gridSpan w:val="4"/>
            <w:vAlign w:val="center"/>
          </w:tcPr>
          <w:p w14:paraId="2D50A053" w14:textId="77777777" w:rsidR="00251681" w:rsidRPr="001D386E" w:rsidRDefault="00251681" w:rsidP="00D83F9F">
            <w:pPr>
              <w:pStyle w:val="TAC"/>
              <w:rPr>
                <w:lang w:val="en-US"/>
              </w:rPr>
            </w:pPr>
          </w:p>
        </w:tc>
        <w:tc>
          <w:tcPr>
            <w:tcW w:w="1187" w:type="dxa"/>
            <w:vMerge w:val="restart"/>
            <w:vAlign w:val="center"/>
          </w:tcPr>
          <w:p w14:paraId="09235564" w14:textId="77777777" w:rsidR="00251681" w:rsidRPr="001D386E" w:rsidRDefault="00251681" w:rsidP="00D83F9F">
            <w:pPr>
              <w:pStyle w:val="TAC"/>
            </w:pPr>
            <w:r w:rsidRPr="001D386E">
              <w:t>30</w:t>
            </w:r>
          </w:p>
        </w:tc>
        <w:tc>
          <w:tcPr>
            <w:tcW w:w="1288" w:type="dxa"/>
            <w:vMerge w:val="restart"/>
            <w:vAlign w:val="center"/>
          </w:tcPr>
          <w:p w14:paraId="2B8F8A83" w14:textId="77777777" w:rsidR="00251681" w:rsidRPr="001D386E" w:rsidRDefault="00251681" w:rsidP="00D83F9F">
            <w:pPr>
              <w:pStyle w:val="TAC"/>
            </w:pPr>
            <w:r w:rsidRPr="001D386E">
              <w:t>0</w:t>
            </w:r>
          </w:p>
        </w:tc>
      </w:tr>
      <w:tr w:rsidR="00251681" w:rsidRPr="001D386E" w14:paraId="1772B6A2" w14:textId="77777777" w:rsidTr="00D83F9F">
        <w:trPr>
          <w:trHeight w:val="223"/>
          <w:jc w:val="center"/>
        </w:trPr>
        <w:tc>
          <w:tcPr>
            <w:tcW w:w="1396" w:type="dxa"/>
            <w:vMerge/>
            <w:vAlign w:val="center"/>
          </w:tcPr>
          <w:p w14:paraId="680C95CC" w14:textId="77777777" w:rsidR="00251681" w:rsidRPr="001D386E" w:rsidRDefault="00251681" w:rsidP="00D83F9F">
            <w:pPr>
              <w:pStyle w:val="TAC"/>
            </w:pPr>
          </w:p>
        </w:tc>
        <w:tc>
          <w:tcPr>
            <w:tcW w:w="1466" w:type="dxa"/>
            <w:vMerge/>
            <w:vAlign w:val="center"/>
          </w:tcPr>
          <w:p w14:paraId="45DBAE97" w14:textId="77777777" w:rsidR="00251681" w:rsidRPr="001D386E" w:rsidRDefault="00251681" w:rsidP="00D83F9F">
            <w:pPr>
              <w:pStyle w:val="TAC"/>
            </w:pPr>
          </w:p>
        </w:tc>
        <w:tc>
          <w:tcPr>
            <w:tcW w:w="767" w:type="dxa"/>
            <w:shd w:val="clear" w:color="auto" w:fill="auto"/>
            <w:vAlign w:val="center"/>
          </w:tcPr>
          <w:p w14:paraId="17C5BDE2" w14:textId="77777777" w:rsidR="00251681" w:rsidRPr="001D386E" w:rsidRDefault="00251681" w:rsidP="00D83F9F">
            <w:pPr>
              <w:pStyle w:val="TAC"/>
            </w:pPr>
            <w:r w:rsidRPr="001D386E">
              <w:t>25</w:t>
            </w:r>
          </w:p>
        </w:tc>
        <w:tc>
          <w:tcPr>
            <w:tcW w:w="586" w:type="dxa"/>
            <w:gridSpan w:val="2"/>
            <w:shd w:val="clear" w:color="auto" w:fill="auto"/>
            <w:vAlign w:val="center"/>
          </w:tcPr>
          <w:p w14:paraId="18125794" w14:textId="77777777" w:rsidR="00251681" w:rsidRPr="001D386E" w:rsidRDefault="00251681" w:rsidP="00D83F9F">
            <w:pPr>
              <w:pStyle w:val="TAC"/>
            </w:pPr>
          </w:p>
        </w:tc>
        <w:tc>
          <w:tcPr>
            <w:tcW w:w="586" w:type="dxa"/>
            <w:gridSpan w:val="4"/>
            <w:vAlign w:val="center"/>
          </w:tcPr>
          <w:p w14:paraId="12B67F64" w14:textId="77777777" w:rsidR="00251681" w:rsidRPr="001D386E" w:rsidRDefault="00251681" w:rsidP="00D83F9F">
            <w:pPr>
              <w:pStyle w:val="TAC"/>
            </w:pPr>
          </w:p>
        </w:tc>
        <w:tc>
          <w:tcPr>
            <w:tcW w:w="586" w:type="dxa"/>
            <w:gridSpan w:val="4"/>
            <w:vAlign w:val="center"/>
          </w:tcPr>
          <w:p w14:paraId="7E41E2C3" w14:textId="77777777" w:rsidR="00251681" w:rsidRPr="001D386E" w:rsidRDefault="00251681" w:rsidP="00D83F9F">
            <w:pPr>
              <w:pStyle w:val="TAC"/>
              <w:rPr>
                <w:lang w:val="en-US"/>
              </w:rPr>
            </w:pPr>
            <w:r w:rsidRPr="001D386E">
              <w:t>Yes</w:t>
            </w:r>
          </w:p>
        </w:tc>
        <w:tc>
          <w:tcPr>
            <w:tcW w:w="600" w:type="dxa"/>
            <w:gridSpan w:val="7"/>
            <w:vAlign w:val="center"/>
          </w:tcPr>
          <w:p w14:paraId="40A53EF6" w14:textId="77777777" w:rsidR="00251681" w:rsidRPr="001D386E" w:rsidRDefault="00251681" w:rsidP="00D83F9F">
            <w:pPr>
              <w:pStyle w:val="TAC"/>
              <w:rPr>
                <w:lang w:val="en-US"/>
              </w:rPr>
            </w:pPr>
            <w:r w:rsidRPr="001D386E">
              <w:t>Yes</w:t>
            </w:r>
          </w:p>
        </w:tc>
        <w:tc>
          <w:tcPr>
            <w:tcW w:w="599" w:type="dxa"/>
            <w:gridSpan w:val="6"/>
            <w:vAlign w:val="center"/>
          </w:tcPr>
          <w:p w14:paraId="1E6D4168" w14:textId="77777777" w:rsidR="00251681" w:rsidRPr="001D386E" w:rsidRDefault="00251681" w:rsidP="00D83F9F">
            <w:pPr>
              <w:pStyle w:val="TAC"/>
              <w:rPr>
                <w:lang w:val="en-US"/>
              </w:rPr>
            </w:pPr>
            <w:r w:rsidRPr="001D386E">
              <w:t>Yes</w:t>
            </w:r>
          </w:p>
        </w:tc>
        <w:tc>
          <w:tcPr>
            <w:tcW w:w="698" w:type="dxa"/>
            <w:gridSpan w:val="4"/>
            <w:vAlign w:val="center"/>
          </w:tcPr>
          <w:p w14:paraId="6072E4AF" w14:textId="77777777" w:rsidR="00251681" w:rsidRPr="001D386E" w:rsidRDefault="00251681" w:rsidP="00D83F9F">
            <w:pPr>
              <w:pStyle w:val="TAC"/>
              <w:rPr>
                <w:lang w:val="en-US"/>
              </w:rPr>
            </w:pPr>
            <w:r w:rsidRPr="001D386E">
              <w:t>Yes</w:t>
            </w:r>
          </w:p>
        </w:tc>
        <w:tc>
          <w:tcPr>
            <w:tcW w:w="1187" w:type="dxa"/>
            <w:vMerge/>
            <w:vAlign w:val="center"/>
          </w:tcPr>
          <w:p w14:paraId="32BBE65E" w14:textId="77777777" w:rsidR="00251681" w:rsidRPr="001D386E" w:rsidRDefault="00251681" w:rsidP="00D83F9F">
            <w:pPr>
              <w:pStyle w:val="TAC"/>
            </w:pPr>
          </w:p>
        </w:tc>
        <w:tc>
          <w:tcPr>
            <w:tcW w:w="1288" w:type="dxa"/>
            <w:vMerge/>
            <w:vAlign w:val="center"/>
          </w:tcPr>
          <w:p w14:paraId="6D8160FD" w14:textId="77777777" w:rsidR="00251681" w:rsidRPr="001D386E" w:rsidRDefault="00251681" w:rsidP="00D83F9F">
            <w:pPr>
              <w:pStyle w:val="TAC"/>
            </w:pPr>
          </w:p>
        </w:tc>
      </w:tr>
      <w:tr w:rsidR="00251681" w:rsidRPr="001D386E" w14:paraId="773BCEDD" w14:textId="77777777" w:rsidTr="00D83F9F">
        <w:trPr>
          <w:trHeight w:val="223"/>
          <w:jc w:val="center"/>
        </w:trPr>
        <w:tc>
          <w:tcPr>
            <w:tcW w:w="1396" w:type="dxa"/>
            <w:vMerge w:val="restart"/>
            <w:vAlign w:val="center"/>
          </w:tcPr>
          <w:p w14:paraId="26D52DE9" w14:textId="77777777" w:rsidR="00251681" w:rsidRPr="001D386E" w:rsidRDefault="00251681" w:rsidP="00D83F9F">
            <w:pPr>
              <w:pStyle w:val="TAC"/>
            </w:pPr>
            <w:r w:rsidRPr="001D386E">
              <w:t>CA_</w:t>
            </w:r>
            <w:r w:rsidRPr="001D386E">
              <w:rPr>
                <w:rFonts w:hint="eastAsia"/>
              </w:rPr>
              <w:t>5</w:t>
            </w:r>
            <w:r w:rsidRPr="001D386E">
              <w:t>A</w:t>
            </w:r>
            <w:r w:rsidRPr="001D386E">
              <w:rPr>
                <w:rFonts w:hint="eastAsia"/>
              </w:rPr>
              <w:t>-28A</w:t>
            </w:r>
          </w:p>
        </w:tc>
        <w:tc>
          <w:tcPr>
            <w:tcW w:w="1466" w:type="dxa"/>
            <w:vMerge w:val="restart"/>
            <w:vAlign w:val="center"/>
          </w:tcPr>
          <w:p w14:paraId="5B4EFAF1" w14:textId="77777777" w:rsidR="00251681" w:rsidRPr="001D386E" w:rsidRDefault="00251681" w:rsidP="00D83F9F">
            <w:pPr>
              <w:pStyle w:val="TAC"/>
              <w:rPr>
                <w:lang w:eastAsia="ja-JP"/>
              </w:rPr>
            </w:pPr>
            <w:r w:rsidRPr="001D386E">
              <w:rPr>
                <w:rFonts w:hint="eastAsia"/>
              </w:rPr>
              <w:t>-</w:t>
            </w:r>
          </w:p>
        </w:tc>
        <w:tc>
          <w:tcPr>
            <w:tcW w:w="767" w:type="dxa"/>
            <w:shd w:val="clear" w:color="auto" w:fill="auto"/>
            <w:vAlign w:val="center"/>
          </w:tcPr>
          <w:p w14:paraId="7FFDCB56" w14:textId="77777777" w:rsidR="00251681" w:rsidRPr="001D386E" w:rsidRDefault="00251681" w:rsidP="00D83F9F">
            <w:pPr>
              <w:pStyle w:val="TAC"/>
              <w:rPr>
                <w:lang w:eastAsia="zh-CN"/>
              </w:rPr>
            </w:pPr>
            <w:r w:rsidRPr="001D386E">
              <w:rPr>
                <w:rFonts w:hint="eastAsia"/>
              </w:rPr>
              <w:t>5</w:t>
            </w:r>
          </w:p>
        </w:tc>
        <w:tc>
          <w:tcPr>
            <w:tcW w:w="586" w:type="dxa"/>
            <w:gridSpan w:val="2"/>
            <w:shd w:val="clear" w:color="auto" w:fill="auto"/>
            <w:vAlign w:val="center"/>
          </w:tcPr>
          <w:p w14:paraId="466E8FA3" w14:textId="77777777" w:rsidR="00251681" w:rsidRPr="001D386E" w:rsidRDefault="00251681" w:rsidP="00D83F9F">
            <w:pPr>
              <w:pStyle w:val="TAC"/>
            </w:pPr>
          </w:p>
        </w:tc>
        <w:tc>
          <w:tcPr>
            <w:tcW w:w="586" w:type="dxa"/>
            <w:gridSpan w:val="4"/>
            <w:vAlign w:val="center"/>
          </w:tcPr>
          <w:p w14:paraId="1A89418D" w14:textId="77777777" w:rsidR="00251681" w:rsidRPr="001D386E" w:rsidRDefault="00251681" w:rsidP="00D83F9F">
            <w:pPr>
              <w:pStyle w:val="TAC"/>
            </w:pPr>
          </w:p>
        </w:tc>
        <w:tc>
          <w:tcPr>
            <w:tcW w:w="586" w:type="dxa"/>
            <w:gridSpan w:val="4"/>
            <w:vAlign w:val="center"/>
          </w:tcPr>
          <w:p w14:paraId="1EA46FD4" w14:textId="77777777" w:rsidR="00251681" w:rsidRPr="001D386E" w:rsidRDefault="00251681" w:rsidP="00D83F9F">
            <w:pPr>
              <w:pStyle w:val="TAC"/>
              <w:rPr>
                <w:lang w:eastAsia="ja-JP"/>
              </w:rPr>
            </w:pPr>
            <w:r w:rsidRPr="001D386E">
              <w:rPr>
                <w:lang w:val="en-US"/>
              </w:rPr>
              <w:t>Yes</w:t>
            </w:r>
          </w:p>
        </w:tc>
        <w:tc>
          <w:tcPr>
            <w:tcW w:w="600" w:type="dxa"/>
            <w:gridSpan w:val="7"/>
            <w:vAlign w:val="center"/>
          </w:tcPr>
          <w:p w14:paraId="2562D4EF" w14:textId="77777777" w:rsidR="00251681" w:rsidRPr="001D386E" w:rsidRDefault="00251681" w:rsidP="00D83F9F">
            <w:pPr>
              <w:pStyle w:val="TAC"/>
              <w:rPr>
                <w:lang w:eastAsia="ja-JP"/>
              </w:rPr>
            </w:pPr>
            <w:r w:rsidRPr="001D386E">
              <w:rPr>
                <w:lang w:val="en-US"/>
              </w:rPr>
              <w:t>Yes</w:t>
            </w:r>
          </w:p>
        </w:tc>
        <w:tc>
          <w:tcPr>
            <w:tcW w:w="599" w:type="dxa"/>
            <w:gridSpan w:val="6"/>
            <w:vAlign w:val="center"/>
          </w:tcPr>
          <w:p w14:paraId="5B8FA226" w14:textId="77777777" w:rsidR="00251681" w:rsidRPr="001D386E" w:rsidRDefault="00251681" w:rsidP="00D83F9F">
            <w:pPr>
              <w:pStyle w:val="TAC"/>
            </w:pPr>
          </w:p>
        </w:tc>
        <w:tc>
          <w:tcPr>
            <w:tcW w:w="698" w:type="dxa"/>
            <w:gridSpan w:val="4"/>
            <w:vAlign w:val="center"/>
          </w:tcPr>
          <w:p w14:paraId="304C7707" w14:textId="77777777" w:rsidR="00251681" w:rsidRPr="001D386E" w:rsidRDefault="00251681" w:rsidP="00D83F9F">
            <w:pPr>
              <w:pStyle w:val="TAC"/>
            </w:pPr>
          </w:p>
        </w:tc>
        <w:tc>
          <w:tcPr>
            <w:tcW w:w="1187" w:type="dxa"/>
            <w:vMerge w:val="restart"/>
            <w:vAlign w:val="center"/>
          </w:tcPr>
          <w:p w14:paraId="007F1E9D" w14:textId="77777777" w:rsidR="00251681" w:rsidRPr="001D386E" w:rsidRDefault="00251681" w:rsidP="00D83F9F">
            <w:pPr>
              <w:pStyle w:val="TAC"/>
            </w:pPr>
            <w:r w:rsidRPr="001D386E">
              <w:rPr>
                <w:rFonts w:hint="eastAsia"/>
              </w:rPr>
              <w:t>30</w:t>
            </w:r>
          </w:p>
        </w:tc>
        <w:tc>
          <w:tcPr>
            <w:tcW w:w="1288" w:type="dxa"/>
            <w:vMerge w:val="restart"/>
            <w:vAlign w:val="center"/>
          </w:tcPr>
          <w:p w14:paraId="27C6230F" w14:textId="77777777" w:rsidR="00251681" w:rsidRPr="001D386E" w:rsidRDefault="00251681" w:rsidP="00D83F9F">
            <w:pPr>
              <w:pStyle w:val="TAC"/>
            </w:pPr>
            <w:r w:rsidRPr="001D386E">
              <w:rPr>
                <w:rFonts w:hint="eastAsia"/>
              </w:rPr>
              <w:t>0</w:t>
            </w:r>
          </w:p>
        </w:tc>
      </w:tr>
      <w:tr w:rsidR="00251681" w:rsidRPr="001D386E" w14:paraId="218F4842" w14:textId="77777777" w:rsidTr="00D83F9F">
        <w:trPr>
          <w:trHeight w:val="223"/>
          <w:jc w:val="center"/>
        </w:trPr>
        <w:tc>
          <w:tcPr>
            <w:tcW w:w="1396" w:type="dxa"/>
            <w:vMerge/>
            <w:vAlign w:val="center"/>
          </w:tcPr>
          <w:p w14:paraId="4C7BE683" w14:textId="77777777" w:rsidR="00251681" w:rsidRPr="001D386E" w:rsidRDefault="00251681" w:rsidP="00D83F9F">
            <w:pPr>
              <w:pStyle w:val="TAC"/>
            </w:pPr>
          </w:p>
        </w:tc>
        <w:tc>
          <w:tcPr>
            <w:tcW w:w="1466" w:type="dxa"/>
            <w:vMerge/>
            <w:vAlign w:val="center"/>
          </w:tcPr>
          <w:p w14:paraId="48471950" w14:textId="77777777" w:rsidR="00251681" w:rsidRPr="001D386E" w:rsidRDefault="00251681" w:rsidP="00D83F9F">
            <w:pPr>
              <w:pStyle w:val="TAC"/>
              <w:rPr>
                <w:lang w:eastAsia="ja-JP"/>
              </w:rPr>
            </w:pPr>
          </w:p>
        </w:tc>
        <w:tc>
          <w:tcPr>
            <w:tcW w:w="767" w:type="dxa"/>
            <w:shd w:val="clear" w:color="auto" w:fill="auto"/>
            <w:vAlign w:val="center"/>
          </w:tcPr>
          <w:p w14:paraId="6AA2F737" w14:textId="77777777" w:rsidR="00251681" w:rsidRPr="001D386E" w:rsidRDefault="00251681" w:rsidP="00D83F9F">
            <w:pPr>
              <w:pStyle w:val="TAC"/>
              <w:rPr>
                <w:lang w:eastAsia="zh-CN"/>
              </w:rPr>
            </w:pPr>
            <w:r w:rsidRPr="001D386E">
              <w:rPr>
                <w:rFonts w:hint="eastAsia"/>
              </w:rPr>
              <w:t>28</w:t>
            </w:r>
          </w:p>
        </w:tc>
        <w:tc>
          <w:tcPr>
            <w:tcW w:w="586" w:type="dxa"/>
            <w:gridSpan w:val="2"/>
            <w:shd w:val="clear" w:color="auto" w:fill="auto"/>
            <w:vAlign w:val="center"/>
          </w:tcPr>
          <w:p w14:paraId="08F2DB11" w14:textId="77777777" w:rsidR="00251681" w:rsidRPr="001D386E" w:rsidRDefault="00251681" w:rsidP="00D83F9F">
            <w:pPr>
              <w:pStyle w:val="TAC"/>
            </w:pPr>
          </w:p>
        </w:tc>
        <w:tc>
          <w:tcPr>
            <w:tcW w:w="586" w:type="dxa"/>
            <w:gridSpan w:val="4"/>
            <w:vAlign w:val="center"/>
          </w:tcPr>
          <w:p w14:paraId="67CAC5BC" w14:textId="77777777" w:rsidR="00251681" w:rsidRPr="001D386E" w:rsidRDefault="00251681" w:rsidP="00D83F9F">
            <w:pPr>
              <w:pStyle w:val="TAC"/>
            </w:pPr>
          </w:p>
        </w:tc>
        <w:tc>
          <w:tcPr>
            <w:tcW w:w="586" w:type="dxa"/>
            <w:gridSpan w:val="4"/>
            <w:vAlign w:val="center"/>
          </w:tcPr>
          <w:p w14:paraId="69109DBA" w14:textId="77777777" w:rsidR="00251681" w:rsidRPr="001D386E" w:rsidRDefault="00251681" w:rsidP="00D83F9F">
            <w:pPr>
              <w:pStyle w:val="TAC"/>
              <w:rPr>
                <w:lang w:eastAsia="ja-JP"/>
              </w:rPr>
            </w:pPr>
            <w:r w:rsidRPr="001D386E">
              <w:rPr>
                <w:lang w:val="en-US"/>
              </w:rPr>
              <w:t>Yes</w:t>
            </w:r>
          </w:p>
        </w:tc>
        <w:tc>
          <w:tcPr>
            <w:tcW w:w="600" w:type="dxa"/>
            <w:gridSpan w:val="7"/>
            <w:vAlign w:val="center"/>
          </w:tcPr>
          <w:p w14:paraId="3D7FE002" w14:textId="77777777" w:rsidR="00251681" w:rsidRPr="001D386E" w:rsidRDefault="00251681" w:rsidP="00D83F9F">
            <w:pPr>
              <w:pStyle w:val="TAC"/>
              <w:rPr>
                <w:lang w:eastAsia="ja-JP"/>
              </w:rPr>
            </w:pPr>
            <w:r w:rsidRPr="001D386E">
              <w:rPr>
                <w:lang w:val="en-US"/>
              </w:rPr>
              <w:t>Yes</w:t>
            </w:r>
          </w:p>
        </w:tc>
        <w:tc>
          <w:tcPr>
            <w:tcW w:w="599" w:type="dxa"/>
            <w:gridSpan w:val="6"/>
            <w:vAlign w:val="center"/>
          </w:tcPr>
          <w:p w14:paraId="6DC174BB" w14:textId="77777777" w:rsidR="00251681" w:rsidRPr="001D386E" w:rsidRDefault="00251681" w:rsidP="00D83F9F">
            <w:pPr>
              <w:pStyle w:val="TAC"/>
            </w:pPr>
            <w:r w:rsidRPr="001D386E">
              <w:rPr>
                <w:lang w:val="en-US"/>
              </w:rPr>
              <w:t>Yes</w:t>
            </w:r>
          </w:p>
        </w:tc>
        <w:tc>
          <w:tcPr>
            <w:tcW w:w="698" w:type="dxa"/>
            <w:gridSpan w:val="4"/>
            <w:vAlign w:val="center"/>
          </w:tcPr>
          <w:p w14:paraId="31A81921" w14:textId="77777777" w:rsidR="00251681" w:rsidRPr="001D386E" w:rsidRDefault="00251681" w:rsidP="00D83F9F">
            <w:pPr>
              <w:pStyle w:val="TAC"/>
            </w:pPr>
            <w:r w:rsidRPr="001D386E">
              <w:rPr>
                <w:lang w:val="en-US"/>
              </w:rPr>
              <w:t>Yes</w:t>
            </w:r>
          </w:p>
        </w:tc>
        <w:tc>
          <w:tcPr>
            <w:tcW w:w="1187" w:type="dxa"/>
            <w:vMerge/>
            <w:vAlign w:val="center"/>
          </w:tcPr>
          <w:p w14:paraId="18D8CFBF" w14:textId="77777777" w:rsidR="00251681" w:rsidRPr="001D386E" w:rsidRDefault="00251681" w:rsidP="00D83F9F">
            <w:pPr>
              <w:pStyle w:val="TAC"/>
            </w:pPr>
          </w:p>
        </w:tc>
        <w:tc>
          <w:tcPr>
            <w:tcW w:w="1288" w:type="dxa"/>
            <w:vMerge/>
            <w:vAlign w:val="center"/>
          </w:tcPr>
          <w:p w14:paraId="50A6942C" w14:textId="77777777" w:rsidR="00251681" w:rsidRPr="001D386E" w:rsidRDefault="00251681" w:rsidP="00D83F9F">
            <w:pPr>
              <w:pStyle w:val="TAC"/>
            </w:pPr>
          </w:p>
        </w:tc>
      </w:tr>
      <w:tr w:rsidR="00251681" w:rsidRPr="001D386E" w14:paraId="2C91A894" w14:textId="77777777" w:rsidTr="00D83F9F">
        <w:trPr>
          <w:trHeight w:val="223"/>
          <w:jc w:val="center"/>
        </w:trPr>
        <w:tc>
          <w:tcPr>
            <w:tcW w:w="1396" w:type="dxa"/>
            <w:vMerge w:val="restart"/>
            <w:vAlign w:val="center"/>
          </w:tcPr>
          <w:p w14:paraId="10D3D183" w14:textId="77777777" w:rsidR="00251681" w:rsidRPr="001D386E" w:rsidRDefault="00251681" w:rsidP="00D83F9F">
            <w:pPr>
              <w:pStyle w:val="TAC"/>
            </w:pPr>
            <w:r w:rsidRPr="001D386E">
              <w:t>CA_</w:t>
            </w:r>
            <w:r w:rsidRPr="001D386E">
              <w:rPr>
                <w:lang w:eastAsia="zh-CN"/>
              </w:rPr>
              <w:t>5</w:t>
            </w:r>
            <w:r w:rsidRPr="001D386E">
              <w:t>A</w:t>
            </w:r>
            <w:r w:rsidRPr="001D386E">
              <w:rPr>
                <w:lang w:eastAsia="zh-CN"/>
              </w:rPr>
              <w:t>-29A</w:t>
            </w:r>
          </w:p>
        </w:tc>
        <w:tc>
          <w:tcPr>
            <w:tcW w:w="1466" w:type="dxa"/>
            <w:vMerge w:val="restart"/>
            <w:vAlign w:val="center"/>
          </w:tcPr>
          <w:p w14:paraId="291957A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C44329A" w14:textId="77777777" w:rsidR="00251681" w:rsidRPr="001D386E" w:rsidRDefault="00251681" w:rsidP="00D83F9F">
            <w:pPr>
              <w:pStyle w:val="TAC"/>
            </w:pPr>
            <w:r w:rsidRPr="001D386E">
              <w:rPr>
                <w:lang w:eastAsia="zh-CN"/>
              </w:rPr>
              <w:t>5</w:t>
            </w:r>
          </w:p>
        </w:tc>
        <w:tc>
          <w:tcPr>
            <w:tcW w:w="586" w:type="dxa"/>
            <w:gridSpan w:val="2"/>
            <w:shd w:val="clear" w:color="auto" w:fill="auto"/>
            <w:vAlign w:val="center"/>
          </w:tcPr>
          <w:p w14:paraId="6F5619BB" w14:textId="77777777" w:rsidR="00251681" w:rsidRPr="001D386E" w:rsidRDefault="00251681" w:rsidP="00D83F9F">
            <w:pPr>
              <w:pStyle w:val="TAC"/>
            </w:pPr>
          </w:p>
        </w:tc>
        <w:tc>
          <w:tcPr>
            <w:tcW w:w="586" w:type="dxa"/>
            <w:gridSpan w:val="4"/>
            <w:vAlign w:val="center"/>
          </w:tcPr>
          <w:p w14:paraId="55260854" w14:textId="77777777" w:rsidR="00251681" w:rsidRPr="001D386E" w:rsidRDefault="00251681" w:rsidP="00D83F9F">
            <w:pPr>
              <w:pStyle w:val="TAC"/>
            </w:pPr>
          </w:p>
        </w:tc>
        <w:tc>
          <w:tcPr>
            <w:tcW w:w="586" w:type="dxa"/>
            <w:gridSpan w:val="4"/>
            <w:vAlign w:val="center"/>
          </w:tcPr>
          <w:p w14:paraId="2F1A5FD9" w14:textId="77777777" w:rsidR="00251681" w:rsidRPr="001D386E" w:rsidRDefault="00251681" w:rsidP="00D83F9F">
            <w:pPr>
              <w:pStyle w:val="TAC"/>
            </w:pPr>
            <w:r w:rsidRPr="001D386E">
              <w:rPr>
                <w:lang w:eastAsia="ja-JP"/>
              </w:rPr>
              <w:t>Yes</w:t>
            </w:r>
          </w:p>
        </w:tc>
        <w:tc>
          <w:tcPr>
            <w:tcW w:w="600" w:type="dxa"/>
            <w:gridSpan w:val="7"/>
            <w:vAlign w:val="center"/>
          </w:tcPr>
          <w:p w14:paraId="21DBDFCD" w14:textId="77777777" w:rsidR="00251681" w:rsidRPr="001D386E" w:rsidRDefault="00251681" w:rsidP="00D83F9F">
            <w:pPr>
              <w:pStyle w:val="TAC"/>
            </w:pPr>
            <w:r w:rsidRPr="001D386E">
              <w:rPr>
                <w:lang w:eastAsia="ja-JP"/>
              </w:rPr>
              <w:t>Yes</w:t>
            </w:r>
          </w:p>
        </w:tc>
        <w:tc>
          <w:tcPr>
            <w:tcW w:w="599" w:type="dxa"/>
            <w:gridSpan w:val="6"/>
            <w:vAlign w:val="center"/>
          </w:tcPr>
          <w:p w14:paraId="0B257865" w14:textId="77777777" w:rsidR="00251681" w:rsidRPr="001D386E" w:rsidRDefault="00251681" w:rsidP="00D83F9F">
            <w:pPr>
              <w:pStyle w:val="TAC"/>
            </w:pPr>
          </w:p>
        </w:tc>
        <w:tc>
          <w:tcPr>
            <w:tcW w:w="698" w:type="dxa"/>
            <w:gridSpan w:val="4"/>
            <w:vAlign w:val="center"/>
          </w:tcPr>
          <w:p w14:paraId="378861A8" w14:textId="77777777" w:rsidR="00251681" w:rsidRPr="001D386E" w:rsidRDefault="00251681" w:rsidP="00D83F9F">
            <w:pPr>
              <w:pStyle w:val="TAC"/>
            </w:pPr>
          </w:p>
        </w:tc>
        <w:tc>
          <w:tcPr>
            <w:tcW w:w="1187" w:type="dxa"/>
            <w:vMerge w:val="restart"/>
            <w:vAlign w:val="center"/>
          </w:tcPr>
          <w:p w14:paraId="06172EE5" w14:textId="77777777" w:rsidR="00251681" w:rsidRPr="001D386E" w:rsidRDefault="00251681" w:rsidP="00D83F9F">
            <w:pPr>
              <w:pStyle w:val="TAC"/>
            </w:pPr>
            <w:r w:rsidRPr="001D386E">
              <w:t>20</w:t>
            </w:r>
          </w:p>
        </w:tc>
        <w:tc>
          <w:tcPr>
            <w:tcW w:w="1288" w:type="dxa"/>
            <w:vMerge w:val="restart"/>
            <w:vAlign w:val="center"/>
          </w:tcPr>
          <w:p w14:paraId="426EB7E5" w14:textId="77777777" w:rsidR="00251681" w:rsidRPr="001D386E" w:rsidRDefault="00251681" w:rsidP="00D83F9F">
            <w:pPr>
              <w:pStyle w:val="TAC"/>
            </w:pPr>
            <w:r w:rsidRPr="001D386E">
              <w:t>0</w:t>
            </w:r>
          </w:p>
        </w:tc>
      </w:tr>
      <w:tr w:rsidR="00251681" w:rsidRPr="001D386E" w14:paraId="486CE933" w14:textId="77777777" w:rsidTr="00D83F9F">
        <w:trPr>
          <w:trHeight w:val="223"/>
          <w:jc w:val="center"/>
        </w:trPr>
        <w:tc>
          <w:tcPr>
            <w:tcW w:w="1396" w:type="dxa"/>
            <w:vMerge/>
            <w:vAlign w:val="center"/>
          </w:tcPr>
          <w:p w14:paraId="6AFD0E2E" w14:textId="77777777" w:rsidR="00251681" w:rsidRPr="001D386E" w:rsidRDefault="00251681" w:rsidP="00D83F9F">
            <w:pPr>
              <w:pStyle w:val="TAC"/>
            </w:pPr>
          </w:p>
        </w:tc>
        <w:tc>
          <w:tcPr>
            <w:tcW w:w="1466" w:type="dxa"/>
            <w:vMerge/>
            <w:vAlign w:val="center"/>
          </w:tcPr>
          <w:p w14:paraId="0915E171" w14:textId="77777777" w:rsidR="00251681" w:rsidRPr="001D386E" w:rsidRDefault="00251681" w:rsidP="00D83F9F">
            <w:pPr>
              <w:pStyle w:val="TAC"/>
            </w:pPr>
          </w:p>
        </w:tc>
        <w:tc>
          <w:tcPr>
            <w:tcW w:w="767" w:type="dxa"/>
            <w:shd w:val="clear" w:color="auto" w:fill="auto"/>
            <w:vAlign w:val="center"/>
          </w:tcPr>
          <w:p w14:paraId="277660BA" w14:textId="77777777" w:rsidR="00251681" w:rsidRPr="001D386E" w:rsidRDefault="00251681" w:rsidP="00D83F9F">
            <w:pPr>
              <w:pStyle w:val="TAC"/>
            </w:pPr>
            <w:r w:rsidRPr="001D386E">
              <w:rPr>
                <w:lang w:eastAsia="ja-JP"/>
              </w:rPr>
              <w:t>29</w:t>
            </w:r>
          </w:p>
        </w:tc>
        <w:tc>
          <w:tcPr>
            <w:tcW w:w="586" w:type="dxa"/>
            <w:gridSpan w:val="2"/>
            <w:shd w:val="clear" w:color="auto" w:fill="auto"/>
            <w:vAlign w:val="center"/>
          </w:tcPr>
          <w:p w14:paraId="03698DA6" w14:textId="77777777" w:rsidR="00251681" w:rsidRPr="001D386E" w:rsidRDefault="00251681" w:rsidP="00D83F9F">
            <w:pPr>
              <w:pStyle w:val="TAC"/>
            </w:pPr>
          </w:p>
        </w:tc>
        <w:tc>
          <w:tcPr>
            <w:tcW w:w="586" w:type="dxa"/>
            <w:gridSpan w:val="4"/>
            <w:vAlign w:val="center"/>
          </w:tcPr>
          <w:p w14:paraId="036BD720" w14:textId="77777777" w:rsidR="00251681" w:rsidRPr="001D386E" w:rsidRDefault="00251681" w:rsidP="00D83F9F">
            <w:pPr>
              <w:pStyle w:val="TAC"/>
            </w:pPr>
          </w:p>
        </w:tc>
        <w:tc>
          <w:tcPr>
            <w:tcW w:w="586" w:type="dxa"/>
            <w:gridSpan w:val="4"/>
            <w:vAlign w:val="center"/>
          </w:tcPr>
          <w:p w14:paraId="5B28947B" w14:textId="77777777" w:rsidR="00251681" w:rsidRPr="001D386E" w:rsidRDefault="00251681" w:rsidP="00D83F9F">
            <w:pPr>
              <w:pStyle w:val="TAC"/>
            </w:pPr>
            <w:r w:rsidRPr="001D386E">
              <w:rPr>
                <w:lang w:eastAsia="ja-JP"/>
              </w:rPr>
              <w:t>Yes</w:t>
            </w:r>
          </w:p>
        </w:tc>
        <w:tc>
          <w:tcPr>
            <w:tcW w:w="600" w:type="dxa"/>
            <w:gridSpan w:val="7"/>
            <w:vAlign w:val="center"/>
          </w:tcPr>
          <w:p w14:paraId="3ED512D1" w14:textId="77777777" w:rsidR="00251681" w:rsidRPr="001D386E" w:rsidRDefault="00251681" w:rsidP="00D83F9F">
            <w:pPr>
              <w:pStyle w:val="TAC"/>
            </w:pPr>
            <w:r w:rsidRPr="001D386E">
              <w:rPr>
                <w:lang w:eastAsia="ja-JP"/>
              </w:rPr>
              <w:t>Yes</w:t>
            </w:r>
          </w:p>
        </w:tc>
        <w:tc>
          <w:tcPr>
            <w:tcW w:w="599" w:type="dxa"/>
            <w:gridSpan w:val="6"/>
            <w:vAlign w:val="center"/>
          </w:tcPr>
          <w:p w14:paraId="0F3FB77E" w14:textId="77777777" w:rsidR="00251681" w:rsidRPr="001D386E" w:rsidRDefault="00251681" w:rsidP="00D83F9F">
            <w:pPr>
              <w:pStyle w:val="TAC"/>
            </w:pPr>
          </w:p>
        </w:tc>
        <w:tc>
          <w:tcPr>
            <w:tcW w:w="698" w:type="dxa"/>
            <w:gridSpan w:val="4"/>
            <w:vAlign w:val="center"/>
          </w:tcPr>
          <w:p w14:paraId="1A6F0EE7" w14:textId="77777777" w:rsidR="00251681" w:rsidRPr="001D386E" w:rsidRDefault="00251681" w:rsidP="00D83F9F">
            <w:pPr>
              <w:pStyle w:val="TAC"/>
            </w:pPr>
          </w:p>
        </w:tc>
        <w:tc>
          <w:tcPr>
            <w:tcW w:w="1187" w:type="dxa"/>
            <w:vMerge/>
            <w:vAlign w:val="center"/>
          </w:tcPr>
          <w:p w14:paraId="319B7B40" w14:textId="77777777" w:rsidR="00251681" w:rsidRPr="001D386E" w:rsidRDefault="00251681" w:rsidP="00D83F9F">
            <w:pPr>
              <w:pStyle w:val="TAC"/>
            </w:pPr>
          </w:p>
        </w:tc>
        <w:tc>
          <w:tcPr>
            <w:tcW w:w="1288" w:type="dxa"/>
            <w:vMerge/>
            <w:vAlign w:val="center"/>
          </w:tcPr>
          <w:p w14:paraId="34D41D18" w14:textId="77777777" w:rsidR="00251681" w:rsidRPr="001D386E" w:rsidRDefault="00251681" w:rsidP="00D83F9F">
            <w:pPr>
              <w:pStyle w:val="TAC"/>
            </w:pPr>
          </w:p>
        </w:tc>
      </w:tr>
      <w:tr w:rsidR="00251681" w:rsidRPr="001D386E" w14:paraId="4429EA42" w14:textId="77777777" w:rsidTr="00D83F9F">
        <w:trPr>
          <w:trHeight w:val="223"/>
          <w:jc w:val="center"/>
        </w:trPr>
        <w:tc>
          <w:tcPr>
            <w:tcW w:w="1396" w:type="dxa"/>
            <w:vMerge w:val="restart"/>
            <w:vAlign w:val="center"/>
          </w:tcPr>
          <w:p w14:paraId="153B2E4F" w14:textId="77777777" w:rsidR="00251681" w:rsidRPr="001D386E" w:rsidRDefault="00251681" w:rsidP="00D83F9F">
            <w:pPr>
              <w:pStyle w:val="TAC"/>
            </w:pPr>
            <w:r w:rsidRPr="001D386E">
              <w:t>CA_5A-30A</w:t>
            </w:r>
          </w:p>
        </w:tc>
        <w:tc>
          <w:tcPr>
            <w:tcW w:w="1466" w:type="dxa"/>
            <w:vMerge w:val="restart"/>
            <w:vAlign w:val="center"/>
          </w:tcPr>
          <w:p w14:paraId="1A6C4BF1" w14:textId="77777777" w:rsidR="00251681" w:rsidRPr="001D386E" w:rsidRDefault="00251681" w:rsidP="00D83F9F">
            <w:pPr>
              <w:pStyle w:val="TAC"/>
            </w:pPr>
            <w:r w:rsidRPr="001D386E">
              <w:t>CA_5A-30A</w:t>
            </w:r>
          </w:p>
        </w:tc>
        <w:tc>
          <w:tcPr>
            <w:tcW w:w="767" w:type="dxa"/>
            <w:shd w:val="clear" w:color="auto" w:fill="auto"/>
            <w:vAlign w:val="center"/>
          </w:tcPr>
          <w:p w14:paraId="47AA1BB7" w14:textId="77777777" w:rsidR="00251681" w:rsidRPr="001D386E" w:rsidRDefault="00251681" w:rsidP="00D83F9F">
            <w:pPr>
              <w:pStyle w:val="TAC"/>
            </w:pPr>
            <w:r w:rsidRPr="001D386E">
              <w:t>5</w:t>
            </w:r>
          </w:p>
        </w:tc>
        <w:tc>
          <w:tcPr>
            <w:tcW w:w="586" w:type="dxa"/>
            <w:gridSpan w:val="2"/>
            <w:shd w:val="clear" w:color="auto" w:fill="auto"/>
            <w:vAlign w:val="center"/>
          </w:tcPr>
          <w:p w14:paraId="63F61A0A" w14:textId="77777777" w:rsidR="00251681" w:rsidRPr="001D386E" w:rsidRDefault="00251681" w:rsidP="00D83F9F">
            <w:pPr>
              <w:pStyle w:val="TAC"/>
            </w:pPr>
          </w:p>
        </w:tc>
        <w:tc>
          <w:tcPr>
            <w:tcW w:w="586" w:type="dxa"/>
            <w:gridSpan w:val="4"/>
            <w:vAlign w:val="center"/>
          </w:tcPr>
          <w:p w14:paraId="7351D450" w14:textId="77777777" w:rsidR="00251681" w:rsidRPr="001D386E" w:rsidRDefault="00251681" w:rsidP="00D83F9F">
            <w:pPr>
              <w:pStyle w:val="TAC"/>
            </w:pPr>
          </w:p>
        </w:tc>
        <w:tc>
          <w:tcPr>
            <w:tcW w:w="586" w:type="dxa"/>
            <w:gridSpan w:val="4"/>
            <w:vAlign w:val="center"/>
          </w:tcPr>
          <w:p w14:paraId="254AE35F" w14:textId="77777777" w:rsidR="00251681" w:rsidRPr="001D386E" w:rsidRDefault="00251681" w:rsidP="00D83F9F">
            <w:pPr>
              <w:pStyle w:val="TAC"/>
            </w:pPr>
            <w:r w:rsidRPr="001D386E">
              <w:t>Yes</w:t>
            </w:r>
          </w:p>
        </w:tc>
        <w:tc>
          <w:tcPr>
            <w:tcW w:w="600" w:type="dxa"/>
            <w:gridSpan w:val="7"/>
            <w:vAlign w:val="center"/>
          </w:tcPr>
          <w:p w14:paraId="450172FA" w14:textId="77777777" w:rsidR="00251681" w:rsidRPr="001D386E" w:rsidRDefault="00251681" w:rsidP="00D83F9F">
            <w:pPr>
              <w:pStyle w:val="TAC"/>
            </w:pPr>
            <w:r w:rsidRPr="001D386E">
              <w:t>Yes</w:t>
            </w:r>
          </w:p>
        </w:tc>
        <w:tc>
          <w:tcPr>
            <w:tcW w:w="599" w:type="dxa"/>
            <w:gridSpan w:val="6"/>
            <w:vAlign w:val="center"/>
          </w:tcPr>
          <w:p w14:paraId="63A4B4E3" w14:textId="77777777" w:rsidR="00251681" w:rsidRPr="001D386E" w:rsidRDefault="00251681" w:rsidP="00D83F9F">
            <w:pPr>
              <w:pStyle w:val="TAC"/>
            </w:pPr>
          </w:p>
        </w:tc>
        <w:tc>
          <w:tcPr>
            <w:tcW w:w="698" w:type="dxa"/>
            <w:gridSpan w:val="4"/>
            <w:vAlign w:val="center"/>
          </w:tcPr>
          <w:p w14:paraId="40BC6106" w14:textId="77777777" w:rsidR="00251681" w:rsidRPr="001D386E" w:rsidRDefault="00251681" w:rsidP="00D83F9F">
            <w:pPr>
              <w:pStyle w:val="TAC"/>
            </w:pPr>
          </w:p>
        </w:tc>
        <w:tc>
          <w:tcPr>
            <w:tcW w:w="1187" w:type="dxa"/>
            <w:vMerge w:val="restart"/>
            <w:vAlign w:val="center"/>
          </w:tcPr>
          <w:p w14:paraId="15E306FD" w14:textId="77777777" w:rsidR="00251681" w:rsidRPr="001D386E" w:rsidRDefault="00251681" w:rsidP="00D83F9F">
            <w:pPr>
              <w:pStyle w:val="TAC"/>
            </w:pPr>
            <w:r w:rsidRPr="001D386E">
              <w:t>20</w:t>
            </w:r>
          </w:p>
        </w:tc>
        <w:tc>
          <w:tcPr>
            <w:tcW w:w="1288" w:type="dxa"/>
            <w:vMerge w:val="restart"/>
            <w:vAlign w:val="center"/>
          </w:tcPr>
          <w:p w14:paraId="418FC94A" w14:textId="77777777" w:rsidR="00251681" w:rsidRPr="001D386E" w:rsidRDefault="00251681" w:rsidP="00D83F9F">
            <w:pPr>
              <w:pStyle w:val="TAC"/>
            </w:pPr>
            <w:r w:rsidRPr="001D386E">
              <w:t>0</w:t>
            </w:r>
          </w:p>
        </w:tc>
      </w:tr>
      <w:tr w:rsidR="00251681" w:rsidRPr="001D386E" w14:paraId="41FAEECB" w14:textId="77777777" w:rsidTr="00D83F9F">
        <w:trPr>
          <w:trHeight w:val="223"/>
          <w:jc w:val="center"/>
        </w:trPr>
        <w:tc>
          <w:tcPr>
            <w:tcW w:w="1396" w:type="dxa"/>
            <w:vMerge/>
            <w:vAlign w:val="center"/>
          </w:tcPr>
          <w:p w14:paraId="170CBFAB" w14:textId="77777777" w:rsidR="00251681" w:rsidRPr="001D386E" w:rsidRDefault="00251681" w:rsidP="00D83F9F">
            <w:pPr>
              <w:pStyle w:val="TAC"/>
            </w:pPr>
          </w:p>
        </w:tc>
        <w:tc>
          <w:tcPr>
            <w:tcW w:w="1466" w:type="dxa"/>
            <w:vMerge/>
            <w:vAlign w:val="center"/>
          </w:tcPr>
          <w:p w14:paraId="5F21C6DB" w14:textId="77777777" w:rsidR="00251681" w:rsidRPr="001D386E" w:rsidRDefault="00251681" w:rsidP="00D83F9F">
            <w:pPr>
              <w:pStyle w:val="TAC"/>
            </w:pPr>
          </w:p>
        </w:tc>
        <w:tc>
          <w:tcPr>
            <w:tcW w:w="767" w:type="dxa"/>
            <w:shd w:val="clear" w:color="auto" w:fill="auto"/>
            <w:vAlign w:val="center"/>
          </w:tcPr>
          <w:p w14:paraId="2DD6A131" w14:textId="77777777" w:rsidR="00251681" w:rsidRPr="001D386E" w:rsidRDefault="00251681" w:rsidP="00D83F9F">
            <w:pPr>
              <w:pStyle w:val="TAC"/>
            </w:pPr>
            <w:r w:rsidRPr="001D386E">
              <w:t>30</w:t>
            </w:r>
          </w:p>
        </w:tc>
        <w:tc>
          <w:tcPr>
            <w:tcW w:w="586" w:type="dxa"/>
            <w:gridSpan w:val="2"/>
            <w:shd w:val="clear" w:color="auto" w:fill="auto"/>
            <w:vAlign w:val="center"/>
          </w:tcPr>
          <w:p w14:paraId="1DF2A247" w14:textId="77777777" w:rsidR="00251681" w:rsidRPr="001D386E" w:rsidRDefault="00251681" w:rsidP="00D83F9F">
            <w:pPr>
              <w:pStyle w:val="TAC"/>
            </w:pPr>
          </w:p>
        </w:tc>
        <w:tc>
          <w:tcPr>
            <w:tcW w:w="586" w:type="dxa"/>
            <w:gridSpan w:val="4"/>
            <w:vAlign w:val="center"/>
          </w:tcPr>
          <w:p w14:paraId="00485098" w14:textId="77777777" w:rsidR="00251681" w:rsidRPr="001D386E" w:rsidRDefault="00251681" w:rsidP="00D83F9F">
            <w:pPr>
              <w:pStyle w:val="TAC"/>
            </w:pPr>
          </w:p>
        </w:tc>
        <w:tc>
          <w:tcPr>
            <w:tcW w:w="586" w:type="dxa"/>
            <w:gridSpan w:val="4"/>
            <w:vAlign w:val="center"/>
          </w:tcPr>
          <w:p w14:paraId="71487FAD" w14:textId="77777777" w:rsidR="00251681" w:rsidRPr="001D386E" w:rsidRDefault="00251681" w:rsidP="00D83F9F">
            <w:pPr>
              <w:pStyle w:val="TAC"/>
            </w:pPr>
            <w:r w:rsidRPr="001D386E">
              <w:t>Yes</w:t>
            </w:r>
          </w:p>
        </w:tc>
        <w:tc>
          <w:tcPr>
            <w:tcW w:w="600" w:type="dxa"/>
            <w:gridSpan w:val="7"/>
            <w:vAlign w:val="center"/>
          </w:tcPr>
          <w:p w14:paraId="0557135A" w14:textId="77777777" w:rsidR="00251681" w:rsidRPr="001D386E" w:rsidRDefault="00251681" w:rsidP="00D83F9F">
            <w:pPr>
              <w:pStyle w:val="TAC"/>
            </w:pPr>
            <w:r w:rsidRPr="001D386E">
              <w:t>Yes</w:t>
            </w:r>
          </w:p>
        </w:tc>
        <w:tc>
          <w:tcPr>
            <w:tcW w:w="599" w:type="dxa"/>
            <w:gridSpan w:val="6"/>
            <w:vAlign w:val="center"/>
          </w:tcPr>
          <w:p w14:paraId="788E1D2A" w14:textId="77777777" w:rsidR="00251681" w:rsidRPr="001D386E" w:rsidRDefault="00251681" w:rsidP="00D83F9F">
            <w:pPr>
              <w:pStyle w:val="TAC"/>
            </w:pPr>
          </w:p>
        </w:tc>
        <w:tc>
          <w:tcPr>
            <w:tcW w:w="698" w:type="dxa"/>
            <w:gridSpan w:val="4"/>
            <w:vAlign w:val="center"/>
          </w:tcPr>
          <w:p w14:paraId="7F01BA4E" w14:textId="77777777" w:rsidR="00251681" w:rsidRPr="001D386E" w:rsidRDefault="00251681" w:rsidP="00D83F9F">
            <w:pPr>
              <w:pStyle w:val="TAC"/>
            </w:pPr>
          </w:p>
        </w:tc>
        <w:tc>
          <w:tcPr>
            <w:tcW w:w="1187" w:type="dxa"/>
            <w:vMerge/>
            <w:vAlign w:val="center"/>
          </w:tcPr>
          <w:p w14:paraId="005551D4" w14:textId="77777777" w:rsidR="00251681" w:rsidRPr="001D386E" w:rsidRDefault="00251681" w:rsidP="00D83F9F">
            <w:pPr>
              <w:pStyle w:val="TAC"/>
            </w:pPr>
          </w:p>
        </w:tc>
        <w:tc>
          <w:tcPr>
            <w:tcW w:w="1288" w:type="dxa"/>
            <w:vMerge/>
            <w:vAlign w:val="center"/>
          </w:tcPr>
          <w:p w14:paraId="6430DF7F" w14:textId="77777777" w:rsidR="00251681" w:rsidRPr="001D386E" w:rsidRDefault="00251681" w:rsidP="00D83F9F">
            <w:pPr>
              <w:pStyle w:val="TAC"/>
            </w:pPr>
          </w:p>
        </w:tc>
      </w:tr>
      <w:tr w:rsidR="00251681" w:rsidRPr="001D386E" w14:paraId="4C508A47" w14:textId="77777777" w:rsidTr="00D83F9F">
        <w:trPr>
          <w:trHeight w:val="223"/>
          <w:jc w:val="center"/>
        </w:trPr>
        <w:tc>
          <w:tcPr>
            <w:tcW w:w="1396" w:type="dxa"/>
            <w:vMerge w:val="restart"/>
            <w:vAlign w:val="center"/>
          </w:tcPr>
          <w:p w14:paraId="52A7B9F0" w14:textId="77777777" w:rsidR="00251681" w:rsidRPr="001D386E" w:rsidRDefault="00251681" w:rsidP="00D83F9F">
            <w:pPr>
              <w:pStyle w:val="TAC"/>
              <w:rPr>
                <w:lang w:eastAsia="zh-CN"/>
              </w:rPr>
            </w:pPr>
            <w:r w:rsidRPr="001D386E">
              <w:t>CA_</w:t>
            </w:r>
            <w:r w:rsidRPr="001D386E">
              <w:rPr>
                <w:rFonts w:hint="eastAsia"/>
                <w:lang w:eastAsia="zh-CN"/>
              </w:rPr>
              <w:t>5B-30A</w:t>
            </w:r>
          </w:p>
        </w:tc>
        <w:tc>
          <w:tcPr>
            <w:tcW w:w="1466" w:type="dxa"/>
            <w:vMerge w:val="restart"/>
            <w:vAlign w:val="center"/>
          </w:tcPr>
          <w:p w14:paraId="0794FE03"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79E17A0D" w14:textId="77777777" w:rsidR="00251681" w:rsidRPr="001D386E" w:rsidRDefault="00251681" w:rsidP="00D83F9F">
            <w:pPr>
              <w:pStyle w:val="TAC"/>
            </w:pPr>
            <w:r w:rsidRPr="001D386E">
              <w:rPr>
                <w:rFonts w:hint="eastAsia"/>
                <w:lang w:eastAsia="zh-CN"/>
              </w:rPr>
              <w:t>5</w:t>
            </w:r>
          </w:p>
        </w:tc>
        <w:tc>
          <w:tcPr>
            <w:tcW w:w="3655" w:type="dxa"/>
            <w:gridSpan w:val="27"/>
            <w:shd w:val="clear" w:color="auto" w:fill="auto"/>
            <w:vAlign w:val="center"/>
          </w:tcPr>
          <w:p w14:paraId="5A143111" w14:textId="77777777" w:rsidR="00251681" w:rsidRPr="001D386E" w:rsidRDefault="00251681" w:rsidP="00D83F9F">
            <w:pPr>
              <w:pStyle w:val="TAC"/>
            </w:pPr>
            <w:r w:rsidRPr="001D386E">
              <w:rPr>
                <w:lang w:eastAsia="zh-CN"/>
              </w:rPr>
              <w:t>See CA_</w:t>
            </w:r>
            <w:r w:rsidRPr="001D386E">
              <w:rPr>
                <w:rFonts w:hint="eastAsia"/>
                <w:lang w:eastAsia="zh-CN"/>
              </w:rPr>
              <w:t>5B</w:t>
            </w:r>
            <w:r w:rsidRPr="001D386E">
              <w:rPr>
                <w:lang w:eastAsia="zh-CN"/>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restart"/>
            <w:vAlign w:val="center"/>
          </w:tcPr>
          <w:p w14:paraId="53AB4C31" w14:textId="77777777" w:rsidR="00251681" w:rsidRPr="001D386E" w:rsidRDefault="00251681" w:rsidP="00D83F9F">
            <w:pPr>
              <w:pStyle w:val="TAC"/>
            </w:pPr>
            <w:r w:rsidRPr="001D386E">
              <w:rPr>
                <w:rFonts w:hint="eastAsia"/>
                <w:lang w:eastAsia="zh-CN"/>
              </w:rPr>
              <w:t>3</w:t>
            </w:r>
            <w:r w:rsidRPr="001D386E">
              <w:t>0</w:t>
            </w:r>
          </w:p>
        </w:tc>
        <w:tc>
          <w:tcPr>
            <w:tcW w:w="1288" w:type="dxa"/>
            <w:vMerge w:val="restart"/>
            <w:vAlign w:val="center"/>
          </w:tcPr>
          <w:p w14:paraId="6D96C6AB" w14:textId="77777777" w:rsidR="00251681" w:rsidRPr="001D386E" w:rsidRDefault="00251681" w:rsidP="00D83F9F">
            <w:pPr>
              <w:pStyle w:val="TAC"/>
            </w:pPr>
            <w:r w:rsidRPr="001D386E">
              <w:t>0</w:t>
            </w:r>
          </w:p>
        </w:tc>
      </w:tr>
      <w:tr w:rsidR="00251681" w:rsidRPr="001D386E" w14:paraId="77D6F5F5" w14:textId="77777777" w:rsidTr="00D83F9F">
        <w:trPr>
          <w:trHeight w:val="223"/>
          <w:jc w:val="center"/>
        </w:trPr>
        <w:tc>
          <w:tcPr>
            <w:tcW w:w="1396" w:type="dxa"/>
            <w:vMerge/>
            <w:vAlign w:val="center"/>
          </w:tcPr>
          <w:p w14:paraId="48D59EE2" w14:textId="77777777" w:rsidR="00251681" w:rsidRPr="001D386E" w:rsidRDefault="00251681" w:rsidP="00D83F9F">
            <w:pPr>
              <w:pStyle w:val="TAC"/>
            </w:pPr>
          </w:p>
        </w:tc>
        <w:tc>
          <w:tcPr>
            <w:tcW w:w="1466" w:type="dxa"/>
            <w:vMerge/>
            <w:vAlign w:val="center"/>
          </w:tcPr>
          <w:p w14:paraId="463D1CD1" w14:textId="77777777" w:rsidR="00251681" w:rsidRPr="001D386E" w:rsidRDefault="00251681" w:rsidP="00D83F9F">
            <w:pPr>
              <w:pStyle w:val="TAC"/>
              <w:rPr>
                <w:lang w:eastAsia="zh-CN"/>
              </w:rPr>
            </w:pPr>
          </w:p>
        </w:tc>
        <w:tc>
          <w:tcPr>
            <w:tcW w:w="767" w:type="dxa"/>
            <w:shd w:val="clear" w:color="auto" w:fill="auto"/>
            <w:vAlign w:val="center"/>
          </w:tcPr>
          <w:p w14:paraId="31875A2A" w14:textId="77777777" w:rsidR="00251681" w:rsidRPr="001D386E" w:rsidRDefault="00251681" w:rsidP="00D83F9F">
            <w:pPr>
              <w:pStyle w:val="TAC"/>
            </w:pPr>
            <w:r w:rsidRPr="001D386E">
              <w:rPr>
                <w:rFonts w:hint="eastAsia"/>
                <w:lang w:eastAsia="zh-CN"/>
              </w:rPr>
              <w:t>30</w:t>
            </w:r>
          </w:p>
        </w:tc>
        <w:tc>
          <w:tcPr>
            <w:tcW w:w="586" w:type="dxa"/>
            <w:gridSpan w:val="2"/>
            <w:shd w:val="clear" w:color="auto" w:fill="auto"/>
            <w:vAlign w:val="center"/>
          </w:tcPr>
          <w:p w14:paraId="309AC7BD" w14:textId="77777777" w:rsidR="00251681" w:rsidRPr="001D386E" w:rsidRDefault="00251681" w:rsidP="00D83F9F">
            <w:pPr>
              <w:pStyle w:val="TAC"/>
            </w:pPr>
          </w:p>
        </w:tc>
        <w:tc>
          <w:tcPr>
            <w:tcW w:w="586" w:type="dxa"/>
            <w:gridSpan w:val="4"/>
            <w:vAlign w:val="center"/>
          </w:tcPr>
          <w:p w14:paraId="3CED6644" w14:textId="77777777" w:rsidR="00251681" w:rsidRPr="001D386E" w:rsidRDefault="00251681" w:rsidP="00D83F9F">
            <w:pPr>
              <w:pStyle w:val="TAC"/>
            </w:pPr>
          </w:p>
        </w:tc>
        <w:tc>
          <w:tcPr>
            <w:tcW w:w="586" w:type="dxa"/>
            <w:gridSpan w:val="4"/>
            <w:vAlign w:val="center"/>
          </w:tcPr>
          <w:p w14:paraId="7A7918EA" w14:textId="77777777" w:rsidR="00251681" w:rsidRPr="001D386E" w:rsidRDefault="00251681" w:rsidP="00D83F9F">
            <w:pPr>
              <w:pStyle w:val="TAC"/>
            </w:pPr>
            <w:r w:rsidRPr="001D386E">
              <w:t>Yes</w:t>
            </w:r>
          </w:p>
        </w:tc>
        <w:tc>
          <w:tcPr>
            <w:tcW w:w="600" w:type="dxa"/>
            <w:gridSpan w:val="7"/>
            <w:vAlign w:val="center"/>
          </w:tcPr>
          <w:p w14:paraId="12BDBD86" w14:textId="77777777" w:rsidR="00251681" w:rsidRPr="001D386E" w:rsidRDefault="00251681" w:rsidP="00D83F9F">
            <w:pPr>
              <w:pStyle w:val="TAC"/>
            </w:pPr>
            <w:r w:rsidRPr="001D386E">
              <w:t>Yes</w:t>
            </w:r>
          </w:p>
        </w:tc>
        <w:tc>
          <w:tcPr>
            <w:tcW w:w="599" w:type="dxa"/>
            <w:gridSpan w:val="6"/>
            <w:vAlign w:val="center"/>
          </w:tcPr>
          <w:p w14:paraId="141C828B" w14:textId="77777777" w:rsidR="00251681" w:rsidRPr="001D386E" w:rsidRDefault="00251681" w:rsidP="00D83F9F">
            <w:pPr>
              <w:pStyle w:val="TAC"/>
            </w:pPr>
          </w:p>
        </w:tc>
        <w:tc>
          <w:tcPr>
            <w:tcW w:w="698" w:type="dxa"/>
            <w:gridSpan w:val="4"/>
            <w:vAlign w:val="center"/>
          </w:tcPr>
          <w:p w14:paraId="24C8BF34" w14:textId="77777777" w:rsidR="00251681" w:rsidRPr="001D386E" w:rsidRDefault="00251681" w:rsidP="00D83F9F">
            <w:pPr>
              <w:pStyle w:val="TAC"/>
            </w:pPr>
          </w:p>
        </w:tc>
        <w:tc>
          <w:tcPr>
            <w:tcW w:w="1187" w:type="dxa"/>
            <w:vMerge/>
            <w:vAlign w:val="center"/>
          </w:tcPr>
          <w:p w14:paraId="445BE3EA" w14:textId="77777777" w:rsidR="00251681" w:rsidRPr="001D386E" w:rsidRDefault="00251681" w:rsidP="00D83F9F">
            <w:pPr>
              <w:pStyle w:val="TAC"/>
            </w:pPr>
          </w:p>
        </w:tc>
        <w:tc>
          <w:tcPr>
            <w:tcW w:w="1288" w:type="dxa"/>
            <w:vMerge/>
            <w:vAlign w:val="center"/>
          </w:tcPr>
          <w:p w14:paraId="1443606D" w14:textId="77777777" w:rsidR="00251681" w:rsidRPr="001D386E" w:rsidRDefault="00251681" w:rsidP="00D83F9F">
            <w:pPr>
              <w:pStyle w:val="TAC"/>
            </w:pPr>
          </w:p>
        </w:tc>
      </w:tr>
      <w:tr w:rsidR="00251681" w:rsidRPr="001D386E" w14:paraId="6AB21360" w14:textId="77777777" w:rsidTr="00D83F9F">
        <w:trPr>
          <w:trHeight w:val="223"/>
          <w:jc w:val="center"/>
        </w:trPr>
        <w:tc>
          <w:tcPr>
            <w:tcW w:w="1396" w:type="dxa"/>
            <w:vMerge w:val="restart"/>
            <w:vAlign w:val="center"/>
          </w:tcPr>
          <w:p w14:paraId="0CA6B955" w14:textId="77777777" w:rsidR="00251681" w:rsidRPr="001D386E" w:rsidRDefault="00251681" w:rsidP="00D83F9F">
            <w:pPr>
              <w:pStyle w:val="TAC"/>
            </w:pPr>
            <w:r w:rsidRPr="001D386E">
              <w:t>CA_5A-3</w:t>
            </w:r>
            <w:r w:rsidRPr="001D386E">
              <w:rPr>
                <w:lang w:eastAsia="zh-CN"/>
              </w:rPr>
              <w:t>8</w:t>
            </w:r>
            <w:r w:rsidRPr="001D386E">
              <w:t>A</w:t>
            </w:r>
          </w:p>
        </w:tc>
        <w:tc>
          <w:tcPr>
            <w:tcW w:w="1466" w:type="dxa"/>
            <w:vMerge w:val="restart"/>
            <w:vAlign w:val="center"/>
          </w:tcPr>
          <w:p w14:paraId="7320B922"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96B4397" w14:textId="77777777" w:rsidR="00251681" w:rsidRPr="001D386E" w:rsidRDefault="00251681" w:rsidP="00D83F9F">
            <w:pPr>
              <w:pStyle w:val="TAC"/>
            </w:pPr>
            <w:r w:rsidRPr="001D386E">
              <w:t>5</w:t>
            </w:r>
          </w:p>
        </w:tc>
        <w:tc>
          <w:tcPr>
            <w:tcW w:w="586" w:type="dxa"/>
            <w:gridSpan w:val="2"/>
            <w:shd w:val="clear" w:color="auto" w:fill="auto"/>
            <w:vAlign w:val="center"/>
          </w:tcPr>
          <w:p w14:paraId="330CC39C" w14:textId="77777777" w:rsidR="00251681" w:rsidRPr="001D386E" w:rsidRDefault="00251681" w:rsidP="00D83F9F">
            <w:pPr>
              <w:pStyle w:val="TAC"/>
            </w:pPr>
          </w:p>
        </w:tc>
        <w:tc>
          <w:tcPr>
            <w:tcW w:w="586" w:type="dxa"/>
            <w:gridSpan w:val="4"/>
            <w:vAlign w:val="center"/>
          </w:tcPr>
          <w:p w14:paraId="0BB903A7" w14:textId="77777777" w:rsidR="00251681" w:rsidRPr="001D386E" w:rsidRDefault="00251681" w:rsidP="00D83F9F">
            <w:pPr>
              <w:pStyle w:val="TAC"/>
            </w:pPr>
          </w:p>
        </w:tc>
        <w:tc>
          <w:tcPr>
            <w:tcW w:w="586" w:type="dxa"/>
            <w:gridSpan w:val="4"/>
            <w:vAlign w:val="center"/>
          </w:tcPr>
          <w:p w14:paraId="53CDD830" w14:textId="77777777" w:rsidR="00251681" w:rsidRPr="001D386E" w:rsidRDefault="00251681" w:rsidP="00D83F9F">
            <w:pPr>
              <w:pStyle w:val="TAC"/>
            </w:pPr>
            <w:r w:rsidRPr="001D386E">
              <w:t>Yes</w:t>
            </w:r>
          </w:p>
        </w:tc>
        <w:tc>
          <w:tcPr>
            <w:tcW w:w="600" w:type="dxa"/>
            <w:gridSpan w:val="7"/>
            <w:vAlign w:val="center"/>
          </w:tcPr>
          <w:p w14:paraId="1AEB7DF6" w14:textId="77777777" w:rsidR="00251681" w:rsidRPr="001D386E" w:rsidRDefault="00251681" w:rsidP="00D83F9F">
            <w:pPr>
              <w:pStyle w:val="TAC"/>
            </w:pPr>
            <w:r w:rsidRPr="001D386E">
              <w:t>Yes</w:t>
            </w:r>
          </w:p>
        </w:tc>
        <w:tc>
          <w:tcPr>
            <w:tcW w:w="599" w:type="dxa"/>
            <w:gridSpan w:val="6"/>
            <w:vAlign w:val="center"/>
          </w:tcPr>
          <w:p w14:paraId="574BF5A5" w14:textId="77777777" w:rsidR="00251681" w:rsidRPr="001D386E" w:rsidRDefault="00251681" w:rsidP="00D83F9F">
            <w:pPr>
              <w:pStyle w:val="TAC"/>
            </w:pPr>
          </w:p>
        </w:tc>
        <w:tc>
          <w:tcPr>
            <w:tcW w:w="698" w:type="dxa"/>
            <w:gridSpan w:val="4"/>
            <w:vAlign w:val="center"/>
          </w:tcPr>
          <w:p w14:paraId="181BAC63" w14:textId="77777777" w:rsidR="00251681" w:rsidRPr="001D386E" w:rsidRDefault="00251681" w:rsidP="00D83F9F">
            <w:pPr>
              <w:pStyle w:val="TAC"/>
            </w:pPr>
          </w:p>
        </w:tc>
        <w:tc>
          <w:tcPr>
            <w:tcW w:w="1187" w:type="dxa"/>
            <w:vMerge w:val="restart"/>
            <w:vAlign w:val="center"/>
          </w:tcPr>
          <w:p w14:paraId="78B10596" w14:textId="77777777" w:rsidR="00251681" w:rsidRPr="001D386E" w:rsidRDefault="00251681" w:rsidP="00D83F9F">
            <w:pPr>
              <w:pStyle w:val="TAC"/>
            </w:pPr>
            <w:r w:rsidRPr="001D386E">
              <w:t>30</w:t>
            </w:r>
          </w:p>
        </w:tc>
        <w:tc>
          <w:tcPr>
            <w:tcW w:w="1288" w:type="dxa"/>
            <w:vMerge w:val="restart"/>
            <w:vAlign w:val="center"/>
          </w:tcPr>
          <w:p w14:paraId="3A305177" w14:textId="77777777" w:rsidR="00251681" w:rsidRPr="001D386E" w:rsidRDefault="00251681" w:rsidP="00D83F9F">
            <w:pPr>
              <w:pStyle w:val="TAC"/>
            </w:pPr>
            <w:r w:rsidRPr="001D386E">
              <w:t>0</w:t>
            </w:r>
          </w:p>
        </w:tc>
      </w:tr>
      <w:tr w:rsidR="00251681" w:rsidRPr="001D386E" w14:paraId="50EEC584" w14:textId="77777777" w:rsidTr="00D83F9F">
        <w:trPr>
          <w:trHeight w:val="223"/>
          <w:jc w:val="center"/>
        </w:trPr>
        <w:tc>
          <w:tcPr>
            <w:tcW w:w="1396" w:type="dxa"/>
            <w:vMerge/>
            <w:vAlign w:val="center"/>
          </w:tcPr>
          <w:p w14:paraId="4C9E3F36" w14:textId="77777777" w:rsidR="00251681" w:rsidRPr="001D386E" w:rsidRDefault="00251681" w:rsidP="00D83F9F">
            <w:pPr>
              <w:pStyle w:val="TAC"/>
            </w:pPr>
          </w:p>
        </w:tc>
        <w:tc>
          <w:tcPr>
            <w:tcW w:w="1466" w:type="dxa"/>
            <w:vMerge/>
            <w:vAlign w:val="center"/>
          </w:tcPr>
          <w:p w14:paraId="6DEBE5B0" w14:textId="77777777" w:rsidR="00251681" w:rsidRPr="001D386E" w:rsidRDefault="00251681" w:rsidP="00D83F9F">
            <w:pPr>
              <w:pStyle w:val="TAC"/>
            </w:pPr>
          </w:p>
        </w:tc>
        <w:tc>
          <w:tcPr>
            <w:tcW w:w="767" w:type="dxa"/>
            <w:shd w:val="clear" w:color="auto" w:fill="auto"/>
            <w:vAlign w:val="center"/>
          </w:tcPr>
          <w:p w14:paraId="0DD7806F" w14:textId="77777777" w:rsidR="00251681" w:rsidRPr="001D386E" w:rsidRDefault="00251681" w:rsidP="00D83F9F">
            <w:pPr>
              <w:pStyle w:val="TAC"/>
            </w:pPr>
            <w:r w:rsidRPr="001D386E">
              <w:t>3</w:t>
            </w:r>
            <w:r w:rsidRPr="001D386E">
              <w:rPr>
                <w:lang w:eastAsia="zh-CN"/>
              </w:rPr>
              <w:t>8</w:t>
            </w:r>
          </w:p>
        </w:tc>
        <w:tc>
          <w:tcPr>
            <w:tcW w:w="586" w:type="dxa"/>
            <w:gridSpan w:val="2"/>
            <w:shd w:val="clear" w:color="auto" w:fill="auto"/>
            <w:vAlign w:val="center"/>
          </w:tcPr>
          <w:p w14:paraId="1F66E098" w14:textId="77777777" w:rsidR="00251681" w:rsidRPr="001D386E" w:rsidRDefault="00251681" w:rsidP="00D83F9F">
            <w:pPr>
              <w:pStyle w:val="TAC"/>
            </w:pPr>
          </w:p>
        </w:tc>
        <w:tc>
          <w:tcPr>
            <w:tcW w:w="586" w:type="dxa"/>
            <w:gridSpan w:val="4"/>
            <w:vAlign w:val="center"/>
          </w:tcPr>
          <w:p w14:paraId="48C2D885" w14:textId="77777777" w:rsidR="00251681" w:rsidRPr="001D386E" w:rsidRDefault="00251681" w:rsidP="00D83F9F">
            <w:pPr>
              <w:pStyle w:val="TAC"/>
            </w:pPr>
          </w:p>
        </w:tc>
        <w:tc>
          <w:tcPr>
            <w:tcW w:w="586" w:type="dxa"/>
            <w:gridSpan w:val="4"/>
            <w:vAlign w:val="center"/>
          </w:tcPr>
          <w:p w14:paraId="75F95415" w14:textId="77777777" w:rsidR="00251681" w:rsidRPr="001D386E" w:rsidRDefault="00251681" w:rsidP="00D83F9F">
            <w:pPr>
              <w:pStyle w:val="TAC"/>
            </w:pPr>
            <w:r w:rsidRPr="001D386E">
              <w:t>Yes</w:t>
            </w:r>
          </w:p>
        </w:tc>
        <w:tc>
          <w:tcPr>
            <w:tcW w:w="600" w:type="dxa"/>
            <w:gridSpan w:val="7"/>
            <w:vAlign w:val="center"/>
          </w:tcPr>
          <w:p w14:paraId="791BADCD" w14:textId="77777777" w:rsidR="00251681" w:rsidRPr="001D386E" w:rsidRDefault="00251681" w:rsidP="00D83F9F">
            <w:pPr>
              <w:pStyle w:val="TAC"/>
            </w:pPr>
            <w:r w:rsidRPr="001D386E">
              <w:t>Yes</w:t>
            </w:r>
          </w:p>
        </w:tc>
        <w:tc>
          <w:tcPr>
            <w:tcW w:w="599" w:type="dxa"/>
            <w:gridSpan w:val="6"/>
            <w:vAlign w:val="center"/>
          </w:tcPr>
          <w:p w14:paraId="35E77B33" w14:textId="77777777" w:rsidR="00251681" w:rsidRPr="001D386E" w:rsidRDefault="00251681" w:rsidP="00D83F9F">
            <w:pPr>
              <w:pStyle w:val="TAC"/>
            </w:pPr>
            <w:r w:rsidRPr="001D386E">
              <w:t>Yes</w:t>
            </w:r>
          </w:p>
        </w:tc>
        <w:tc>
          <w:tcPr>
            <w:tcW w:w="698" w:type="dxa"/>
            <w:gridSpan w:val="4"/>
            <w:vAlign w:val="center"/>
          </w:tcPr>
          <w:p w14:paraId="0C6E1265" w14:textId="77777777" w:rsidR="00251681" w:rsidRPr="001D386E" w:rsidRDefault="00251681" w:rsidP="00D83F9F">
            <w:pPr>
              <w:pStyle w:val="TAC"/>
            </w:pPr>
            <w:r w:rsidRPr="001D386E">
              <w:t>Yes</w:t>
            </w:r>
          </w:p>
        </w:tc>
        <w:tc>
          <w:tcPr>
            <w:tcW w:w="1187" w:type="dxa"/>
            <w:vMerge/>
            <w:vAlign w:val="center"/>
          </w:tcPr>
          <w:p w14:paraId="75C46F60" w14:textId="77777777" w:rsidR="00251681" w:rsidRPr="001D386E" w:rsidRDefault="00251681" w:rsidP="00D83F9F">
            <w:pPr>
              <w:pStyle w:val="TAC"/>
            </w:pPr>
          </w:p>
        </w:tc>
        <w:tc>
          <w:tcPr>
            <w:tcW w:w="1288" w:type="dxa"/>
            <w:vMerge/>
            <w:vAlign w:val="center"/>
          </w:tcPr>
          <w:p w14:paraId="0BF1A90B" w14:textId="77777777" w:rsidR="00251681" w:rsidRPr="001D386E" w:rsidRDefault="00251681" w:rsidP="00D83F9F">
            <w:pPr>
              <w:pStyle w:val="TAC"/>
            </w:pPr>
          </w:p>
        </w:tc>
      </w:tr>
      <w:tr w:rsidR="00251681" w:rsidRPr="001D386E" w14:paraId="0CB50AB8" w14:textId="77777777" w:rsidTr="00D83F9F">
        <w:trPr>
          <w:trHeight w:val="223"/>
          <w:jc w:val="center"/>
        </w:trPr>
        <w:tc>
          <w:tcPr>
            <w:tcW w:w="1396" w:type="dxa"/>
            <w:vMerge w:val="restart"/>
            <w:vAlign w:val="center"/>
          </w:tcPr>
          <w:p w14:paraId="731C2D78" w14:textId="77777777" w:rsidR="00251681" w:rsidRPr="001D386E" w:rsidRDefault="00251681" w:rsidP="00D83F9F">
            <w:pPr>
              <w:pStyle w:val="TAC"/>
            </w:pPr>
            <w:r w:rsidRPr="001D386E">
              <w:t>CA_5A-40A</w:t>
            </w:r>
          </w:p>
        </w:tc>
        <w:tc>
          <w:tcPr>
            <w:tcW w:w="1466" w:type="dxa"/>
            <w:vMerge w:val="restart"/>
            <w:vAlign w:val="center"/>
          </w:tcPr>
          <w:p w14:paraId="1B09509A" w14:textId="77777777" w:rsidR="00251681" w:rsidRPr="001D386E" w:rsidRDefault="00251681" w:rsidP="00D83F9F">
            <w:pPr>
              <w:pStyle w:val="TAC"/>
            </w:pPr>
            <w:r w:rsidRPr="001D386E">
              <w:t>CA_5A-40A</w:t>
            </w:r>
          </w:p>
        </w:tc>
        <w:tc>
          <w:tcPr>
            <w:tcW w:w="767" w:type="dxa"/>
            <w:shd w:val="clear" w:color="auto" w:fill="auto"/>
            <w:vAlign w:val="center"/>
          </w:tcPr>
          <w:p w14:paraId="4F65EF19" w14:textId="77777777" w:rsidR="00251681" w:rsidRPr="001D386E" w:rsidRDefault="00251681" w:rsidP="00D83F9F">
            <w:pPr>
              <w:pStyle w:val="TAC"/>
            </w:pPr>
            <w:r w:rsidRPr="001D386E">
              <w:t>5</w:t>
            </w:r>
          </w:p>
        </w:tc>
        <w:tc>
          <w:tcPr>
            <w:tcW w:w="586" w:type="dxa"/>
            <w:gridSpan w:val="2"/>
            <w:shd w:val="clear" w:color="auto" w:fill="auto"/>
            <w:vAlign w:val="center"/>
          </w:tcPr>
          <w:p w14:paraId="1492730B" w14:textId="77777777" w:rsidR="00251681" w:rsidRPr="001D386E" w:rsidRDefault="00251681" w:rsidP="00D83F9F">
            <w:pPr>
              <w:pStyle w:val="TAC"/>
            </w:pPr>
          </w:p>
        </w:tc>
        <w:tc>
          <w:tcPr>
            <w:tcW w:w="586" w:type="dxa"/>
            <w:gridSpan w:val="4"/>
            <w:vAlign w:val="center"/>
          </w:tcPr>
          <w:p w14:paraId="5154221F" w14:textId="77777777" w:rsidR="00251681" w:rsidRPr="001D386E" w:rsidRDefault="00251681" w:rsidP="00D83F9F">
            <w:pPr>
              <w:pStyle w:val="TAC"/>
            </w:pPr>
          </w:p>
        </w:tc>
        <w:tc>
          <w:tcPr>
            <w:tcW w:w="586" w:type="dxa"/>
            <w:gridSpan w:val="4"/>
            <w:vAlign w:val="center"/>
          </w:tcPr>
          <w:p w14:paraId="23ADD0C9" w14:textId="77777777" w:rsidR="00251681" w:rsidRPr="001D386E" w:rsidRDefault="00251681" w:rsidP="00D83F9F">
            <w:pPr>
              <w:pStyle w:val="TAC"/>
            </w:pPr>
            <w:r w:rsidRPr="001D386E">
              <w:rPr>
                <w:kern w:val="2"/>
                <w:szCs w:val="22"/>
                <w:lang w:val="en-US" w:eastAsia="zh-CN"/>
              </w:rPr>
              <w:t>Yes</w:t>
            </w:r>
          </w:p>
        </w:tc>
        <w:tc>
          <w:tcPr>
            <w:tcW w:w="600" w:type="dxa"/>
            <w:gridSpan w:val="7"/>
            <w:vAlign w:val="center"/>
          </w:tcPr>
          <w:p w14:paraId="5E2F7A79" w14:textId="77777777" w:rsidR="00251681" w:rsidRPr="001D386E" w:rsidRDefault="00251681" w:rsidP="00D83F9F">
            <w:pPr>
              <w:pStyle w:val="TAC"/>
            </w:pPr>
            <w:r w:rsidRPr="001D386E">
              <w:rPr>
                <w:kern w:val="2"/>
                <w:szCs w:val="22"/>
                <w:lang w:val="en-US" w:eastAsia="zh-CN"/>
              </w:rPr>
              <w:t>Yes</w:t>
            </w:r>
          </w:p>
        </w:tc>
        <w:tc>
          <w:tcPr>
            <w:tcW w:w="599" w:type="dxa"/>
            <w:gridSpan w:val="6"/>
            <w:vAlign w:val="center"/>
          </w:tcPr>
          <w:p w14:paraId="5E7A4A6C" w14:textId="77777777" w:rsidR="00251681" w:rsidRPr="001D386E" w:rsidRDefault="00251681" w:rsidP="00D83F9F">
            <w:pPr>
              <w:pStyle w:val="TAC"/>
            </w:pPr>
          </w:p>
        </w:tc>
        <w:tc>
          <w:tcPr>
            <w:tcW w:w="698" w:type="dxa"/>
            <w:gridSpan w:val="4"/>
            <w:vAlign w:val="center"/>
          </w:tcPr>
          <w:p w14:paraId="1486029B" w14:textId="77777777" w:rsidR="00251681" w:rsidRPr="001D386E" w:rsidRDefault="00251681" w:rsidP="00D83F9F">
            <w:pPr>
              <w:pStyle w:val="TAC"/>
            </w:pPr>
          </w:p>
        </w:tc>
        <w:tc>
          <w:tcPr>
            <w:tcW w:w="1187" w:type="dxa"/>
            <w:vMerge w:val="restart"/>
            <w:vAlign w:val="center"/>
          </w:tcPr>
          <w:p w14:paraId="741EA0F7" w14:textId="77777777" w:rsidR="00251681" w:rsidRPr="001D386E" w:rsidRDefault="00251681" w:rsidP="00D83F9F">
            <w:pPr>
              <w:pStyle w:val="TAC"/>
            </w:pPr>
            <w:r w:rsidRPr="001D386E">
              <w:t>30</w:t>
            </w:r>
          </w:p>
        </w:tc>
        <w:tc>
          <w:tcPr>
            <w:tcW w:w="1288" w:type="dxa"/>
            <w:vMerge w:val="restart"/>
            <w:vAlign w:val="center"/>
          </w:tcPr>
          <w:p w14:paraId="56120776" w14:textId="77777777" w:rsidR="00251681" w:rsidRPr="001D386E" w:rsidRDefault="00251681" w:rsidP="00D83F9F">
            <w:pPr>
              <w:pStyle w:val="TAC"/>
            </w:pPr>
            <w:r w:rsidRPr="001D386E">
              <w:t>0</w:t>
            </w:r>
          </w:p>
        </w:tc>
      </w:tr>
      <w:tr w:rsidR="00251681" w:rsidRPr="001D386E" w14:paraId="2959D6D2" w14:textId="77777777" w:rsidTr="00D83F9F">
        <w:trPr>
          <w:trHeight w:val="223"/>
          <w:jc w:val="center"/>
        </w:trPr>
        <w:tc>
          <w:tcPr>
            <w:tcW w:w="1396" w:type="dxa"/>
            <w:vMerge/>
            <w:vAlign w:val="center"/>
          </w:tcPr>
          <w:p w14:paraId="1868E7F3" w14:textId="77777777" w:rsidR="00251681" w:rsidRPr="001D386E" w:rsidRDefault="00251681" w:rsidP="00D83F9F">
            <w:pPr>
              <w:pStyle w:val="TAC"/>
            </w:pPr>
          </w:p>
        </w:tc>
        <w:tc>
          <w:tcPr>
            <w:tcW w:w="1466" w:type="dxa"/>
            <w:vMerge/>
            <w:vAlign w:val="center"/>
          </w:tcPr>
          <w:p w14:paraId="0B97041C" w14:textId="77777777" w:rsidR="00251681" w:rsidRPr="001D386E" w:rsidRDefault="00251681" w:rsidP="00D83F9F">
            <w:pPr>
              <w:pStyle w:val="TAC"/>
            </w:pPr>
          </w:p>
        </w:tc>
        <w:tc>
          <w:tcPr>
            <w:tcW w:w="767" w:type="dxa"/>
            <w:shd w:val="clear" w:color="auto" w:fill="auto"/>
            <w:vAlign w:val="center"/>
          </w:tcPr>
          <w:p w14:paraId="3B856DCE" w14:textId="77777777" w:rsidR="00251681" w:rsidRPr="001D386E" w:rsidRDefault="00251681" w:rsidP="00D83F9F">
            <w:pPr>
              <w:pStyle w:val="TAC"/>
            </w:pPr>
            <w:r w:rsidRPr="001D386E">
              <w:t>40</w:t>
            </w:r>
          </w:p>
        </w:tc>
        <w:tc>
          <w:tcPr>
            <w:tcW w:w="586" w:type="dxa"/>
            <w:gridSpan w:val="2"/>
            <w:shd w:val="clear" w:color="auto" w:fill="auto"/>
            <w:vAlign w:val="center"/>
          </w:tcPr>
          <w:p w14:paraId="08D24431" w14:textId="77777777" w:rsidR="00251681" w:rsidRPr="001D386E" w:rsidRDefault="00251681" w:rsidP="00D83F9F">
            <w:pPr>
              <w:pStyle w:val="TAC"/>
            </w:pPr>
          </w:p>
        </w:tc>
        <w:tc>
          <w:tcPr>
            <w:tcW w:w="586" w:type="dxa"/>
            <w:gridSpan w:val="4"/>
            <w:vAlign w:val="center"/>
          </w:tcPr>
          <w:p w14:paraId="058EC2CD" w14:textId="77777777" w:rsidR="00251681" w:rsidRPr="001D386E" w:rsidRDefault="00251681" w:rsidP="00D83F9F">
            <w:pPr>
              <w:pStyle w:val="TAC"/>
            </w:pPr>
          </w:p>
        </w:tc>
        <w:tc>
          <w:tcPr>
            <w:tcW w:w="586" w:type="dxa"/>
            <w:gridSpan w:val="4"/>
            <w:vAlign w:val="center"/>
          </w:tcPr>
          <w:p w14:paraId="50D3F263" w14:textId="77777777" w:rsidR="00251681" w:rsidRPr="001D386E" w:rsidRDefault="00251681" w:rsidP="00D83F9F">
            <w:pPr>
              <w:pStyle w:val="TAC"/>
            </w:pPr>
            <w:r w:rsidRPr="001D386E">
              <w:rPr>
                <w:kern w:val="2"/>
                <w:szCs w:val="22"/>
                <w:lang w:val="en-US" w:eastAsia="zh-CN"/>
              </w:rPr>
              <w:t>Yes</w:t>
            </w:r>
          </w:p>
        </w:tc>
        <w:tc>
          <w:tcPr>
            <w:tcW w:w="600" w:type="dxa"/>
            <w:gridSpan w:val="7"/>
            <w:vAlign w:val="center"/>
          </w:tcPr>
          <w:p w14:paraId="6E06977B" w14:textId="77777777" w:rsidR="00251681" w:rsidRPr="001D386E" w:rsidRDefault="00251681" w:rsidP="00D83F9F">
            <w:pPr>
              <w:pStyle w:val="TAC"/>
            </w:pPr>
            <w:r w:rsidRPr="001D386E">
              <w:rPr>
                <w:kern w:val="2"/>
                <w:szCs w:val="22"/>
                <w:lang w:val="en-US" w:eastAsia="zh-CN"/>
              </w:rPr>
              <w:t>Yes</w:t>
            </w:r>
          </w:p>
        </w:tc>
        <w:tc>
          <w:tcPr>
            <w:tcW w:w="599" w:type="dxa"/>
            <w:gridSpan w:val="6"/>
            <w:vAlign w:val="center"/>
          </w:tcPr>
          <w:p w14:paraId="0DEE2985" w14:textId="77777777" w:rsidR="00251681" w:rsidRPr="001D386E" w:rsidRDefault="00251681" w:rsidP="00D83F9F">
            <w:pPr>
              <w:pStyle w:val="TAC"/>
            </w:pPr>
            <w:r w:rsidRPr="001D386E">
              <w:rPr>
                <w:kern w:val="2"/>
                <w:szCs w:val="22"/>
                <w:lang w:val="en-US"/>
              </w:rPr>
              <w:t>Yes</w:t>
            </w:r>
          </w:p>
        </w:tc>
        <w:tc>
          <w:tcPr>
            <w:tcW w:w="698" w:type="dxa"/>
            <w:gridSpan w:val="4"/>
            <w:vAlign w:val="center"/>
          </w:tcPr>
          <w:p w14:paraId="04BB9316" w14:textId="77777777" w:rsidR="00251681" w:rsidRPr="001D386E" w:rsidRDefault="00251681" w:rsidP="00D83F9F">
            <w:pPr>
              <w:pStyle w:val="TAC"/>
            </w:pPr>
            <w:r w:rsidRPr="001D386E">
              <w:rPr>
                <w:kern w:val="2"/>
                <w:szCs w:val="22"/>
                <w:lang w:val="en-US"/>
              </w:rPr>
              <w:t>Yes</w:t>
            </w:r>
          </w:p>
        </w:tc>
        <w:tc>
          <w:tcPr>
            <w:tcW w:w="1187" w:type="dxa"/>
            <w:vMerge/>
            <w:vAlign w:val="center"/>
          </w:tcPr>
          <w:p w14:paraId="2B065636" w14:textId="77777777" w:rsidR="00251681" w:rsidRPr="001D386E" w:rsidRDefault="00251681" w:rsidP="00D83F9F">
            <w:pPr>
              <w:pStyle w:val="TAC"/>
            </w:pPr>
          </w:p>
        </w:tc>
        <w:tc>
          <w:tcPr>
            <w:tcW w:w="1288" w:type="dxa"/>
            <w:vMerge/>
            <w:vAlign w:val="center"/>
          </w:tcPr>
          <w:p w14:paraId="2D261755" w14:textId="77777777" w:rsidR="00251681" w:rsidRPr="001D386E" w:rsidRDefault="00251681" w:rsidP="00D83F9F">
            <w:pPr>
              <w:pStyle w:val="TAC"/>
            </w:pPr>
          </w:p>
        </w:tc>
      </w:tr>
      <w:tr w:rsidR="00251681" w:rsidRPr="001D386E" w14:paraId="717AFA4A" w14:textId="77777777" w:rsidTr="00D83F9F">
        <w:trPr>
          <w:trHeight w:val="223"/>
          <w:jc w:val="center"/>
        </w:trPr>
        <w:tc>
          <w:tcPr>
            <w:tcW w:w="1396" w:type="dxa"/>
            <w:vMerge/>
            <w:vAlign w:val="center"/>
          </w:tcPr>
          <w:p w14:paraId="7692FFF1" w14:textId="77777777" w:rsidR="00251681" w:rsidRPr="001D386E" w:rsidRDefault="00251681" w:rsidP="00D83F9F">
            <w:pPr>
              <w:pStyle w:val="TAC"/>
            </w:pPr>
          </w:p>
        </w:tc>
        <w:tc>
          <w:tcPr>
            <w:tcW w:w="1466" w:type="dxa"/>
            <w:vMerge/>
            <w:vAlign w:val="center"/>
          </w:tcPr>
          <w:p w14:paraId="0071AF99" w14:textId="77777777" w:rsidR="00251681" w:rsidRPr="001D386E" w:rsidRDefault="00251681" w:rsidP="00D83F9F">
            <w:pPr>
              <w:pStyle w:val="TAC"/>
            </w:pPr>
          </w:p>
        </w:tc>
        <w:tc>
          <w:tcPr>
            <w:tcW w:w="767" w:type="dxa"/>
            <w:shd w:val="clear" w:color="auto" w:fill="auto"/>
            <w:vAlign w:val="center"/>
          </w:tcPr>
          <w:p w14:paraId="246A3B8D" w14:textId="77777777" w:rsidR="00251681" w:rsidRPr="001D386E" w:rsidRDefault="00251681" w:rsidP="00D83F9F">
            <w:pPr>
              <w:pStyle w:val="TAC"/>
            </w:pPr>
            <w:r w:rsidRPr="001D386E">
              <w:t>5</w:t>
            </w:r>
          </w:p>
        </w:tc>
        <w:tc>
          <w:tcPr>
            <w:tcW w:w="586" w:type="dxa"/>
            <w:gridSpan w:val="2"/>
            <w:shd w:val="clear" w:color="auto" w:fill="auto"/>
            <w:vAlign w:val="center"/>
          </w:tcPr>
          <w:p w14:paraId="1A7B6831" w14:textId="77777777" w:rsidR="00251681" w:rsidRPr="001D386E" w:rsidRDefault="00251681" w:rsidP="00D83F9F">
            <w:pPr>
              <w:pStyle w:val="TAC"/>
            </w:pPr>
          </w:p>
        </w:tc>
        <w:tc>
          <w:tcPr>
            <w:tcW w:w="586" w:type="dxa"/>
            <w:gridSpan w:val="4"/>
            <w:vAlign w:val="center"/>
          </w:tcPr>
          <w:p w14:paraId="0B58E839" w14:textId="77777777" w:rsidR="00251681" w:rsidRPr="001D386E" w:rsidRDefault="00251681" w:rsidP="00D83F9F">
            <w:pPr>
              <w:pStyle w:val="TAC"/>
            </w:pPr>
            <w:r w:rsidRPr="001D386E">
              <w:rPr>
                <w:kern w:val="2"/>
                <w:szCs w:val="22"/>
                <w:lang w:val="en-US" w:eastAsia="zh-CN"/>
              </w:rPr>
              <w:t>Yes</w:t>
            </w:r>
          </w:p>
        </w:tc>
        <w:tc>
          <w:tcPr>
            <w:tcW w:w="586" w:type="dxa"/>
            <w:gridSpan w:val="4"/>
            <w:vAlign w:val="center"/>
          </w:tcPr>
          <w:p w14:paraId="6CD18851" w14:textId="77777777" w:rsidR="00251681" w:rsidRPr="001D386E" w:rsidRDefault="00251681" w:rsidP="00D83F9F">
            <w:pPr>
              <w:pStyle w:val="TAC"/>
            </w:pPr>
            <w:r w:rsidRPr="001D386E">
              <w:rPr>
                <w:kern w:val="2"/>
                <w:szCs w:val="22"/>
                <w:lang w:val="en-US" w:eastAsia="zh-CN"/>
              </w:rPr>
              <w:t>Yes</w:t>
            </w:r>
          </w:p>
        </w:tc>
        <w:tc>
          <w:tcPr>
            <w:tcW w:w="600" w:type="dxa"/>
            <w:gridSpan w:val="7"/>
            <w:vAlign w:val="center"/>
          </w:tcPr>
          <w:p w14:paraId="3D677710" w14:textId="77777777" w:rsidR="00251681" w:rsidRPr="001D386E" w:rsidRDefault="00251681" w:rsidP="00D83F9F">
            <w:pPr>
              <w:pStyle w:val="TAC"/>
            </w:pPr>
            <w:r w:rsidRPr="001D386E">
              <w:rPr>
                <w:kern w:val="2"/>
                <w:szCs w:val="22"/>
                <w:lang w:val="en-US" w:eastAsia="zh-CN"/>
              </w:rPr>
              <w:t>Yes</w:t>
            </w:r>
          </w:p>
        </w:tc>
        <w:tc>
          <w:tcPr>
            <w:tcW w:w="599" w:type="dxa"/>
            <w:gridSpan w:val="6"/>
            <w:vAlign w:val="center"/>
          </w:tcPr>
          <w:p w14:paraId="454F64C6" w14:textId="77777777" w:rsidR="00251681" w:rsidRPr="001D386E" w:rsidRDefault="00251681" w:rsidP="00D83F9F">
            <w:pPr>
              <w:pStyle w:val="TAC"/>
            </w:pPr>
          </w:p>
        </w:tc>
        <w:tc>
          <w:tcPr>
            <w:tcW w:w="698" w:type="dxa"/>
            <w:gridSpan w:val="4"/>
            <w:vAlign w:val="center"/>
          </w:tcPr>
          <w:p w14:paraId="11D9D01B" w14:textId="77777777" w:rsidR="00251681" w:rsidRPr="001D386E" w:rsidRDefault="00251681" w:rsidP="00D83F9F">
            <w:pPr>
              <w:pStyle w:val="TAC"/>
            </w:pPr>
          </w:p>
        </w:tc>
        <w:tc>
          <w:tcPr>
            <w:tcW w:w="1187" w:type="dxa"/>
            <w:vMerge w:val="restart"/>
            <w:vAlign w:val="center"/>
          </w:tcPr>
          <w:p w14:paraId="6C115CEB" w14:textId="77777777" w:rsidR="00251681" w:rsidRPr="001D386E" w:rsidRDefault="00251681" w:rsidP="00D83F9F">
            <w:pPr>
              <w:pStyle w:val="TAC"/>
            </w:pPr>
            <w:r w:rsidRPr="001D386E">
              <w:t>30</w:t>
            </w:r>
          </w:p>
        </w:tc>
        <w:tc>
          <w:tcPr>
            <w:tcW w:w="1288" w:type="dxa"/>
            <w:vMerge w:val="restart"/>
            <w:vAlign w:val="center"/>
          </w:tcPr>
          <w:p w14:paraId="71269DA7" w14:textId="77777777" w:rsidR="00251681" w:rsidRPr="001D386E" w:rsidRDefault="00251681" w:rsidP="00D83F9F">
            <w:pPr>
              <w:pStyle w:val="TAC"/>
            </w:pPr>
            <w:r w:rsidRPr="001D386E">
              <w:t>1</w:t>
            </w:r>
          </w:p>
        </w:tc>
      </w:tr>
      <w:tr w:rsidR="00251681" w:rsidRPr="001D386E" w14:paraId="0C0C761B" w14:textId="77777777" w:rsidTr="00D83F9F">
        <w:trPr>
          <w:trHeight w:val="223"/>
          <w:jc w:val="center"/>
        </w:trPr>
        <w:tc>
          <w:tcPr>
            <w:tcW w:w="1396" w:type="dxa"/>
            <w:vMerge/>
            <w:vAlign w:val="center"/>
          </w:tcPr>
          <w:p w14:paraId="15E0D502" w14:textId="77777777" w:rsidR="00251681" w:rsidRPr="001D386E" w:rsidRDefault="00251681" w:rsidP="00D83F9F">
            <w:pPr>
              <w:pStyle w:val="TAC"/>
            </w:pPr>
          </w:p>
        </w:tc>
        <w:tc>
          <w:tcPr>
            <w:tcW w:w="1466" w:type="dxa"/>
            <w:vMerge/>
            <w:vAlign w:val="center"/>
          </w:tcPr>
          <w:p w14:paraId="6D586565" w14:textId="77777777" w:rsidR="00251681" w:rsidRPr="001D386E" w:rsidRDefault="00251681" w:rsidP="00D83F9F">
            <w:pPr>
              <w:pStyle w:val="TAC"/>
            </w:pPr>
          </w:p>
        </w:tc>
        <w:tc>
          <w:tcPr>
            <w:tcW w:w="767" w:type="dxa"/>
            <w:shd w:val="clear" w:color="auto" w:fill="auto"/>
            <w:vAlign w:val="center"/>
          </w:tcPr>
          <w:p w14:paraId="7336D251" w14:textId="77777777" w:rsidR="00251681" w:rsidRPr="001D386E" w:rsidRDefault="00251681" w:rsidP="00D83F9F">
            <w:pPr>
              <w:pStyle w:val="TAC"/>
            </w:pPr>
            <w:r w:rsidRPr="001D386E">
              <w:t>40</w:t>
            </w:r>
          </w:p>
        </w:tc>
        <w:tc>
          <w:tcPr>
            <w:tcW w:w="586" w:type="dxa"/>
            <w:gridSpan w:val="2"/>
            <w:shd w:val="clear" w:color="auto" w:fill="auto"/>
            <w:vAlign w:val="center"/>
          </w:tcPr>
          <w:p w14:paraId="192F6CBB" w14:textId="77777777" w:rsidR="00251681" w:rsidRPr="001D386E" w:rsidRDefault="00251681" w:rsidP="00D83F9F">
            <w:pPr>
              <w:pStyle w:val="TAC"/>
            </w:pPr>
          </w:p>
        </w:tc>
        <w:tc>
          <w:tcPr>
            <w:tcW w:w="586" w:type="dxa"/>
            <w:gridSpan w:val="4"/>
            <w:vAlign w:val="center"/>
          </w:tcPr>
          <w:p w14:paraId="4B6B0CC9" w14:textId="77777777" w:rsidR="00251681" w:rsidRPr="001D386E" w:rsidRDefault="00251681" w:rsidP="00D83F9F">
            <w:pPr>
              <w:pStyle w:val="TAC"/>
            </w:pPr>
          </w:p>
        </w:tc>
        <w:tc>
          <w:tcPr>
            <w:tcW w:w="586" w:type="dxa"/>
            <w:gridSpan w:val="4"/>
            <w:vAlign w:val="center"/>
          </w:tcPr>
          <w:p w14:paraId="64D66677" w14:textId="77777777" w:rsidR="00251681" w:rsidRPr="001D386E" w:rsidRDefault="00251681" w:rsidP="00D83F9F">
            <w:pPr>
              <w:pStyle w:val="TAC"/>
            </w:pPr>
            <w:r w:rsidRPr="001D386E">
              <w:rPr>
                <w:kern w:val="2"/>
                <w:szCs w:val="22"/>
                <w:lang w:val="en-US" w:eastAsia="zh-CN"/>
              </w:rPr>
              <w:t>Yes</w:t>
            </w:r>
          </w:p>
        </w:tc>
        <w:tc>
          <w:tcPr>
            <w:tcW w:w="600" w:type="dxa"/>
            <w:gridSpan w:val="7"/>
            <w:vAlign w:val="center"/>
          </w:tcPr>
          <w:p w14:paraId="1025CF35" w14:textId="77777777" w:rsidR="00251681" w:rsidRPr="001D386E" w:rsidRDefault="00251681" w:rsidP="00D83F9F">
            <w:pPr>
              <w:pStyle w:val="TAC"/>
            </w:pPr>
            <w:r w:rsidRPr="001D386E">
              <w:rPr>
                <w:kern w:val="2"/>
                <w:szCs w:val="22"/>
                <w:lang w:val="en-US" w:eastAsia="zh-CN"/>
              </w:rPr>
              <w:t>Yes</w:t>
            </w:r>
          </w:p>
        </w:tc>
        <w:tc>
          <w:tcPr>
            <w:tcW w:w="599" w:type="dxa"/>
            <w:gridSpan w:val="6"/>
            <w:vAlign w:val="center"/>
          </w:tcPr>
          <w:p w14:paraId="158ACDEB" w14:textId="77777777" w:rsidR="00251681" w:rsidRPr="001D386E" w:rsidRDefault="00251681" w:rsidP="00D83F9F">
            <w:pPr>
              <w:pStyle w:val="TAC"/>
            </w:pPr>
            <w:r w:rsidRPr="001D386E">
              <w:rPr>
                <w:kern w:val="2"/>
                <w:szCs w:val="22"/>
                <w:lang w:val="en-US" w:eastAsia="zh-CN"/>
              </w:rPr>
              <w:t>Yes</w:t>
            </w:r>
          </w:p>
        </w:tc>
        <w:tc>
          <w:tcPr>
            <w:tcW w:w="698" w:type="dxa"/>
            <w:gridSpan w:val="4"/>
            <w:vAlign w:val="center"/>
          </w:tcPr>
          <w:p w14:paraId="090A638D" w14:textId="77777777" w:rsidR="00251681" w:rsidRPr="001D386E" w:rsidRDefault="00251681" w:rsidP="00D83F9F">
            <w:pPr>
              <w:pStyle w:val="TAC"/>
            </w:pPr>
            <w:r w:rsidRPr="001D386E">
              <w:rPr>
                <w:kern w:val="2"/>
                <w:szCs w:val="22"/>
                <w:lang w:val="en-US" w:eastAsia="zh-CN"/>
              </w:rPr>
              <w:t>Yes</w:t>
            </w:r>
          </w:p>
        </w:tc>
        <w:tc>
          <w:tcPr>
            <w:tcW w:w="1187" w:type="dxa"/>
            <w:vMerge/>
            <w:vAlign w:val="center"/>
          </w:tcPr>
          <w:p w14:paraId="6E99CE05" w14:textId="77777777" w:rsidR="00251681" w:rsidRPr="001D386E" w:rsidRDefault="00251681" w:rsidP="00D83F9F">
            <w:pPr>
              <w:pStyle w:val="TAC"/>
            </w:pPr>
          </w:p>
        </w:tc>
        <w:tc>
          <w:tcPr>
            <w:tcW w:w="1288" w:type="dxa"/>
            <w:vMerge/>
            <w:vAlign w:val="center"/>
          </w:tcPr>
          <w:p w14:paraId="1D817FB1" w14:textId="77777777" w:rsidR="00251681" w:rsidRPr="001D386E" w:rsidRDefault="00251681" w:rsidP="00D83F9F">
            <w:pPr>
              <w:pStyle w:val="TAC"/>
            </w:pPr>
          </w:p>
        </w:tc>
      </w:tr>
      <w:tr w:rsidR="00251681" w:rsidRPr="001D386E" w14:paraId="04C782BE" w14:textId="77777777" w:rsidTr="00D83F9F">
        <w:trPr>
          <w:trHeight w:val="223"/>
          <w:jc w:val="center"/>
        </w:trPr>
        <w:tc>
          <w:tcPr>
            <w:tcW w:w="1396" w:type="dxa"/>
            <w:vMerge w:val="restart"/>
            <w:vAlign w:val="center"/>
          </w:tcPr>
          <w:p w14:paraId="551BA440" w14:textId="77777777" w:rsidR="00251681" w:rsidRPr="001D386E" w:rsidRDefault="00251681" w:rsidP="00D83F9F">
            <w:pPr>
              <w:pStyle w:val="TAC"/>
            </w:pPr>
            <w:r w:rsidRPr="001D386E">
              <w:rPr>
                <w:lang w:val="en-US"/>
              </w:rPr>
              <w:t>CA_</w:t>
            </w:r>
            <w:r w:rsidRPr="001D386E">
              <w:rPr>
                <w:rFonts w:hint="eastAsia"/>
                <w:lang w:val="en-US" w:eastAsia="zh-CN"/>
              </w:rPr>
              <w:t>5</w:t>
            </w:r>
            <w:r w:rsidRPr="001D386E">
              <w:rPr>
                <w:lang w:val="en-US"/>
              </w:rPr>
              <w:t>A-</w:t>
            </w:r>
            <w:r w:rsidRPr="001D386E">
              <w:rPr>
                <w:rFonts w:hint="eastAsia"/>
                <w:lang w:val="en-US" w:eastAsia="zh-CN"/>
              </w:rPr>
              <w:t>5</w:t>
            </w:r>
            <w:r w:rsidRPr="001D386E">
              <w:rPr>
                <w:lang w:val="en-US"/>
              </w:rPr>
              <w:t>A</w:t>
            </w:r>
            <w:r w:rsidRPr="001D386E">
              <w:rPr>
                <w:rFonts w:hint="eastAsia"/>
                <w:lang w:val="en-US" w:eastAsia="zh-CN"/>
              </w:rPr>
              <w:t>-40A</w:t>
            </w:r>
          </w:p>
        </w:tc>
        <w:tc>
          <w:tcPr>
            <w:tcW w:w="1466" w:type="dxa"/>
            <w:vMerge w:val="restart"/>
            <w:vAlign w:val="center"/>
          </w:tcPr>
          <w:p w14:paraId="20791F2B"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61AD6805" w14:textId="77777777" w:rsidR="00251681" w:rsidRPr="001D386E" w:rsidRDefault="00251681" w:rsidP="00D83F9F">
            <w:pPr>
              <w:pStyle w:val="TAC"/>
            </w:pPr>
            <w:r w:rsidRPr="001D386E">
              <w:rPr>
                <w:rFonts w:hint="eastAsia"/>
                <w:lang w:eastAsia="zh-CN"/>
              </w:rPr>
              <w:t>5</w:t>
            </w:r>
          </w:p>
        </w:tc>
        <w:tc>
          <w:tcPr>
            <w:tcW w:w="3655" w:type="dxa"/>
            <w:gridSpan w:val="27"/>
            <w:shd w:val="clear" w:color="auto" w:fill="auto"/>
            <w:vAlign w:val="center"/>
          </w:tcPr>
          <w:p w14:paraId="547C78E2" w14:textId="77777777" w:rsidR="00251681" w:rsidRPr="001D386E" w:rsidRDefault="00251681" w:rsidP="00D83F9F">
            <w:pPr>
              <w:pStyle w:val="TAC"/>
              <w:rPr>
                <w:kern w:val="2"/>
                <w:szCs w:val="22"/>
                <w:lang w:val="en-US" w:eastAsia="zh-CN"/>
              </w:rPr>
            </w:pPr>
            <w:r w:rsidRPr="001D386E">
              <w:rPr>
                <w:rFonts w:eastAsia="MS PGothic"/>
                <w:szCs w:val="18"/>
                <w:lang w:val="en-US"/>
              </w:rPr>
              <w:t>S</w:t>
            </w:r>
            <w:r w:rsidRPr="001D386E">
              <w:rPr>
                <w:rFonts w:eastAsia="MS PGothic" w:hint="eastAsia"/>
                <w:szCs w:val="18"/>
                <w:lang w:val="en-US"/>
              </w:rPr>
              <w:t>ee CA_</w:t>
            </w:r>
            <w:r w:rsidRPr="001D386E">
              <w:rPr>
                <w:rFonts w:hint="eastAsia"/>
                <w:szCs w:val="18"/>
                <w:lang w:val="en-US" w:eastAsia="zh-CN"/>
              </w:rPr>
              <w:t>5</w:t>
            </w:r>
            <w:r w:rsidRPr="001D386E">
              <w:rPr>
                <w:rFonts w:eastAsia="MS PGothic" w:hint="eastAsia"/>
                <w:szCs w:val="18"/>
                <w:lang w:val="en-US"/>
              </w:rPr>
              <w:t>A-</w:t>
            </w:r>
            <w:r w:rsidRPr="001D386E">
              <w:rPr>
                <w:rFonts w:hint="eastAsia"/>
                <w:szCs w:val="18"/>
                <w:lang w:val="en-US" w:eastAsia="zh-CN"/>
              </w:rPr>
              <w:t>5</w:t>
            </w:r>
            <w:r w:rsidRPr="001D386E">
              <w:rPr>
                <w:rFonts w:eastAsia="MS PGothic" w:hint="eastAsia"/>
                <w:szCs w:val="18"/>
                <w:lang w:val="en-US"/>
              </w:rPr>
              <w:t xml:space="preserve">A </w:t>
            </w:r>
            <w:r w:rsidRPr="001D386E">
              <w:rPr>
                <w:rFonts w:eastAsia="MS PGothic"/>
                <w:szCs w:val="18"/>
                <w:lang w:val="en-US"/>
              </w:rPr>
              <w:t xml:space="preserve">Bandwidth Combination Set </w:t>
            </w:r>
            <w:r w:rsidRPr="001D386E">
              <w:rPr>
                <w:rFonts w:hint="eastAsia"/>
                <w:szCs w:val="18"/>
                <w:lang w:val="en-US" w:eastAsia="zh-CN"/>
              </w:rPr>
              <w:t>0</w:t>
            </w:r>
            <w:r w:rsidRPr="001D386E">
              <w:rPr>
                <w:rFonts w:eastAsia="MS PGothic" w:hint="eastAsia"/>
                <w:szCs w:val="18"/>
                <w:lang w:val="en-US"/>
              </w:rPr>
              <w:t xml:space="preserve"> in table </w:t>
            </w:r>
            <w:r w:rsidRPr="001D386E">
              <w:rPr>
                <w:rFonts w:hint="eastAsia"/>
                <w:szCs w:val="18"/>
                <w:lang w:val="en-US" w:eastAsia="zh-CN"/>
              </w:rPr>
              <w:t>6.140.2-2</w:t>
            </w:r>
          </w:p>
        </w:tc>
        <w:tc>
          <w:tcPr>
            <w:tcW w:w="1187" w:type="dxa"/>
            <w:vMerge w:val="restart"/>
            <w:vAlign w:val="center"/>
          </w:tcPr>
          <w:p w14:paraId="4636539D" w14:textId="77777777" w:rsidR="00251681" w:rsidRPr="001D386E" w:rsidRDefault="00251681" w:rsidP="00D83F9F">
            <w:pPr>
              <w:pStyle w:val="TAC"/>
            </w:pPr>
            <w:r w:rsidRPr="001D386E">
              <w:rPr>
                <w:rFonts w:hint="eastAsia"/>
                <w:lang w:eastAsia="zh-CN"/>
              </w:rPr>
              <w:t>40</w:t>
            </w:r>
          </w:p>
        </w:tc>
        <w:tc>
          <w:tcPr>
            <w:tcW w:w="1288" w:type="dxa"/>
            <w:vMerge w:val="restart"/>
            <w:vAlign w:val="center"/>
          </w:tcPr>
          <w:p w14:paraId="2D327BE3" w14:textId="77777777" w:rsidR="00251681" w:rsidRPr="001D386E" w:rsidRDefault="00251681" w:rsidP="00D83F9F">
            <w:pPr>
              <w:pStyle w:val="TAC"/>
            </w:pPr>
            <w:r w:rsidRPr="001D386E">
              <w:rPr>
                <w:rFonts w:hint="eastAsia"/>
                <w:lang w:eastAsia="zh-CN"/>
              </w:rPr>
              <w:t>0</w:t>
            </w:r>
          </w:p>
        </w:tc>
      </w:tr>
      <w:tr w:rsidR="00251681" w:rsidRPr="001D386E" w14:paraId="0D73A44D" w14:textId="77777777" w:rsidTr="00D83F9F">
        <w:trPr>
          <w:trHeight w:val="223"/>
          <w:jc w:val="center"/>
        </w:trPr>
        <w:tc>
          <w:tcPr>
            <w:tcW w:w="1396" w:type="dxa"/>
            <w:vMerge/>
            <w:vAlign w:val="center"/>
          </w:tcPr>
          <w:p w14:paraId="74EF6D3D" w14:textId="77777777" w:rsidR="00251681" w:rsidRPr="001D386E" w:rsidRDefault="00251681" w:rsidP="00D83F9F">
            <w:pPr>
              <w:pStyle w:val="TAC"/>
            </w:pPr>
          </w:p>
        </w:tc>
        <w:tc>
          <w:tcPr>
            <w:tcW w:w="1466" w:type="dxa"/>
            <w:vMerge/>
            <w:vAlign w:val="center"/>
          </w:tcPr>
          <w:p w14:paraId="203EC289" w14:textId="77777777" w:rsidR="00251681" w:rsidRPr="001D386E" w:rsidRDefault="00251681" w:rsidP="00D83F9F">
            <w:pPr>
              <w:pStyle w:val="TAC"/>
            </w:pPr>
          </w:p>
        </w:tc>
        <w:tc>
          <w:tcPr>
            <w:tcW w:w="767" w:type="dxa"/>
            <w:shd w:val="clear" w:color="auto" w:fill="auto"/>
            <w:vAlign w:val="center"/>
          </w:tcPr>
          <w:p w14:paraId="22B9C189" w14:textId="77777777" w:rsidR="00251681" w:rsidRPr="001D386E" w:rsidRDefault="00251681" w:rsidP="00D83F9F">
            <w:pPr>
              <w:pStyle w:val="TAC"/>
            </w:pPr>
            <w:r w:rsidRPr="001D386E">
              <w:rPr>
                <w:rFonts w:hint="eastAsia"/>
                <w:lang w:eastAsia="zh-CN"/>
              </w:rPr>
              <w:t>40</w:t>
            </w:r>
          </w:p>
        </w:tc>
        <w:tc>
          <w:tcPr>
            <w:tcW w:w="586" w:type="dxa"/>
            <w:gridSpan w:val="2"/>
            <w:shd w:val="clear" w:color="auto" w:fill="auto"/>
            <w:vAlign w:val="center"/>
          </w:tcPr>
          <w:p w14:paraId="4B426E59" w14:textId="77777777" w:rsidR="00251681" w:rsidRPr="001D386E" w:rsidRDefault="00251681" w:rsidP="00D83F9F">
            <w:pPr>
              <w:pStyle w:val="TAC"/>
            </w:pPr>
          </w:p>
        </w:tc>
        <w:tc>
          <w:tcPr>
            <w:tcW w:w="586" w:type="dxa"/>
            <w:gridSpan w:val="4"/>
            <w:vAlign w:val="center"/>
          </w:tcPr>
          <w:p w14:paraId="4E903468" w14:textId="77777777" w:rsidR="00251681" w:rsidRPr="001D386E" w:rsidRDefault="00251681" w:rsidP="00D83F9F">
            <w:pPr>
              <w:pStyle w:val="TAC"/>
            </w:pPr>
          </w:p>
        </w:tc>
        <w:tc>
          <w:tcPr>
            <w:tcW w:w="586" w:type="dxa"/>
            <w:gridSpan w:val="4"/>
            <w:vAlign w:val="center"/>
          </w:tcPr>
          <w:p w14:paraId="0D375F16" w14:textId="77777777" w:rsidR="00251681" w:rsidRPr="001D386E" w:rsidRDefault="00251681" w:rsidP="00D83F9F">
            <w:pPr>
              <w:pStyle w:val="TAC"/>
              <w:rPr>
                <w:kern w:val="2"/>
                <w:szCs w:val="22"/>
                <w:lang w:val="en-US" w:eastAsia="zh-CN"/>
              </w:rPr>
            </w:pPr>
          </w:p>
        </w:tc>
        <w:tc>
          <w:tcPr>
            <w:tcW w:w="600" w:type="dxa"/>
            <w:gridSpan w:val="7"/>
            <w:vAlign w:val="center"/>
          </w:tcPr>
          <w:p w14:paraId="204798A6" w14:textId="77777777" w:rsidR="00251681" w:rsidRPr="001D386E" w:rsidRDefault="00251681" w:rsidP="00D83F9F">
            <w:pPr>
              <w:pStyle w:val="TAC"/>
              <w:rPr>
                <w:kern w:val="2"/>
                <w:szCs w:val="22"/>
                <w:lang w:val="en-US" w:eastAsia="zh-CN"/>
              </w:rPr>
            </w:pPr>
            <w:r w:rsidRPr="001D386E">
              <w:t>Yes</w:t>
            </w:r>
          </w:p>
        </w:tc>
        <w:tc>
          <w:tcPr>
            <w:tcW w:w="599" w:type="dxa"/>
            <w:gridSpan w:val="6"/>
            <w:vAlign w:val="center"/>
          </w:tcPr>
          <w:p w14:paraId="75B7E0FB" w14:textId="77777777" w:rsidR="00251681" w:rsidRPr="001D386E" w:rsidRDefault="00251681" w:rsidP="00D83F9F">
            <w:pPr>
              <w:pStyle w:val="TAC"/>
              <w:rPr>
                <w:kern w:val="2"/>
                <w:szCs w:val="22"/>
                <w:lang w:val="en-US" w:eastAsia="zh-CN"/>
              </w:rPr>
            </w:pPr>
          </w:p>
        </w:tc>
        <w:tc>
          <w:tcPr>
            <w:tcW w:w="698" w:type="dxa"/>
            <w:gridSpan w:val="4"/>
            <w:vAlign w:val="center"/>
          </w:tcPr>
          <w:p w14:paraId="2A3F04BB" w14:textId="77777777" w:rsidR="00251681" w:rsidRPr="001D386E" w:rsidRDefault="00251681" w:rsidP="00D83F9F">
            <w:pPr>
              <w:pStyle w:val="TAC"/>
              <w:rPr>
                <w:kern w:val="2"/>
                <w:szCs w:val="22"/>
                <w:lang w:val="en-US" w:eastAsia="zh-CN"/>
              </w:rPr>
            </w:pPr>
            <w:r w:rsidRPr="001D386E">
              <w:t>Yes</w:t>
            </w:r>
          </w:p>
        </w:tc>
        <w:tc>
          <w:tcPr>
            <w:tcW w:w="1187" w:type="dxa"/>
            <w:vMerge/>
            <w:vAlign w:val="center"/>
          </w:tcPr>
          <w:p w14:paraId="4EA54409" w14:textId="77777777" w:rsidR="00251681" w:rsidRPr="001D386E" w:rsidRDefault="00251681" w:rsidP="00D83F9F">
            <w:pPr>
              <w:pStyle w:val="TAC"/>
            </w:pPr>
          </w:p>
        </w:tc>
        <w:tc>
          <w:tcPr>
            <w:tcW w:w="1288" w:type="dxa"/>
            <w:vMerge/>
            <w:vAlign w:val="center"/>
          </w:tcPr>
          <w:p w14:paraId="352FFFC3" w14:textId="77777777" w:rsidR="00251681" w:rsidRPr="001D386E" w:rsidRDefault="00251681" w:rsidP="00D83F9F">
            <w:pPr>
              <w:pStyle w:val="TAC"/>
            </w:pPr>
          </w:p>
        </w:tc>
      </w:tr>
      <w:tr w:rsidR="00251681" w:rsidRPr="001D386E" w14:paraId="7511DA79" w14:textId="77777777" w:rsidTr="00D83F9F">
        <w:trPr>
          <w:trHeight w:val="223"/>
          <w:jc w:val="center"/>
        </w:trPr>
        <w:tc>
          <w:tcPr>
            <w:tcW w:w="1396" w:type="dxa"/>
            <w:vMerge w:val="restart"/>
            <w:vAlign w:val="center"/>
          </w:tcPr>
          <w:p w14:paraId="2872C3E3" w14:textId="77777777" w:rsidR="00251681" w:rsidRPr="001D386E" w:rsidRDefault="00251681" w:rsidP="00D83F9F">
            <w:pPr>
              <w:pStyle w:val="TAC"/>
              <w:rPr>
                <w:lang w:eastAsia="ja-JP"/>
              </w:rPr>
            </w:pPr>
            <w:r w:rsidRPr="001D386E">
              <w:rPr>
                <w:lang w:eastAsia="ja-JP"/>
              </w:rPr>
              <w:t>CA_</w:t>
            </w:r>
            <w:r w:rsidRPr="001D386E">
              <w:rPr>
                <w:rFonts w:hint="eastAsia"/>
                <w:lang w:eastAsia="zh-CN"/>
              </w:rPr>
              <w:t>5</w:t>
            </w:r>
            <w:r w:rsidRPr="001D386E">
              <w:rPr>
                <w:lang w:eastAsia="ja-JP"/>
              </w:rPr>
              <w:t>A-</w:t>
            </w:r>
            <w:r w:rsidRPr="001D386E">
              <w:rPr>
                <w:rFonts w:hint="eastAsia"/>
                <w:lang w:eastAsia="ja-JP"/>
              </w:rPr>
              <w:t>4</w:t>
            </w:r>
            <w:r w:rsidRPr="001D386E">
              <w:rPr>
                <w:rFonts w:hint="eastAsia"/>
                <w:lang w:eastAsia="zh-CN"/>
              </w:rPr>
              <w:t>0A-40A</w:t>
            </w:r>
          </w:p>
        </w:tc>
        <w:tc>
          <w:tcPr>
            <w:tcW w:w="1466" w:type="dxa"/>
            <w:vMerge w:val="restart"/>
            <w:vAlign w:val="center"/>
          </w:tcPr>
          <w:p w14:paraId="55D1B1DB"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8A108F4" w14:textId="77777777" w:rsidR="00251681" w:rsidRPr="001D386E" w:rsidRDefault="00251681" w:rsidP="00D83F9F">
            <w:pPr>
              <w:pStyle w:val="TAC"/>
              <w:rPr>
                <w:lang w:eastAsia="zh-CN"/>
              </w:rPr>
            </w:pPr>
            <w:r w:rsidRPr="001D386E">
              <w:rPr>
                <w:rFonts w:hint="eastAsia"/>
                <w:lang w:eastAsia="zh-CN"/>
              </w:rPr>
              <w:t>5</w:t>
            </w:r>
          </w:p>
        </w:tc>
        <w:tc>
          <w:tcPr>
            <w:tcW w:w="586" w:type="dxa"/>
            <w:gridSpan w:val="2"/>
            <w:shd w:val="clear" w:color="auto" w:fill="auto"/>
            <w:vAlign w:val="center"/>
          </w:tcPr>
          <w:p w14:paraId="04E17626" w14:textId="77777777" w:rsidR="00251681" w:rsidRPr="001D386E" w:rsidRDefault="00251681" w:rsidP="00D83F9F">
            <w:pPr>
              <w:pStyle w:val="TAC"/>
              <w:rPr>
                <w:lang w:eastAsia="ja-JP"/>
              </w:rPr>
            </w:pPr>
          </w:p>
        </w:tc>
        <w:tc>
          <w:tcPr>
            <w:tcW w:w="586" w:type="dxa"/>
            <w:gridSpan w:val="4"/>
            <w:vAlign w:val="center"/>
          </w:tcPr>
          <w:p w14:paraId="587E4CCC" w14:textId="77777777" w:rsidR="00251681" w:rsidRPr="001D386E" w:rsidRDefault="00251681" w:rsidP="00D83F9F">
            <w:pPr>
              <w:pStyle w:val="TAC"/>
              <w:rPr>
                <w:lang w:eastAsia="ja-JP"/>
              </w:rPr>
            </w:pPr>
          </w:p>
        </w:tc>
        <w:tc>
          <w:tcPr>
            <w:tcW w:w="586" w:type="dxa"/>
            <w:gridSpan w:val="4"/>
            <w:vAlign w:val="center"/>
          </w:tcPr>
          <w:p w14:paraId="00550268"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584A1085"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2C6895C3" w14:textId="77777777" w:rsidR="00251681" w:rsidRPr="001D386E" w:rsidRDefault="00251681" w:rsidP="00D83F9F">
            <w:pPr>
              <w:pStyle w:val="TAC"/>
              <w:rPr>
                <w:lang w:eastAsia="ja-JP"/>
              </w:rPr>
            </w:pPr>
          </w:p>
        </w:tc>
        <w:tc>
          <w:tcPr>
            <w:tcW w:w="698" w:type="dxa"/>
            <w:gridSpan w:val="4"/>
            <w:vAlign w:val="center"/>
          </w:tcPr>
          <w:p w14:paraId="43461ABA" w14:textId="77777777" w:rsidR="00251681" w:rsidRPr="001D386E" w:rsidRDefault="00251681" w:rsidP="00D83F9F">
            <w:pPr>
              <w:pStyle w:val="TAC"/>
              <w:rPr>
                <w:lang w:eastAsia="ja-JP"/>
              </w:rPr>
            </w:pPr>
          </w:p>
        </w:tc>
        <w:tc>
          <w:tcPr>
            <w:tcW w:w="1187" w:type="dxa"/>
            <w:vMerge w:val="restart"/>
            <w:vAlign w:val="center"/>
          </w:tcPr>
          <w:p w14:paraId="737C36F2" w14:textId="77777777" w:rsidR="00251681" w:rsidRPr="001D386E" w:rsidRDefault="00251681" w:rsidP="00D83F9F">
            <w:pPr>
              <w:pStyle w:val="TAC"/>
              <w:rPr>
                <w:lang w:eastAsia="ja-JP"/>
              </w:rPr>
            </w:pPr>
            <w:r w:rsidRPr="001D386E">
              <w:rPr>
                <w:rFonts w:hint="eastAsia"/>
                <w:lang w:eastAsia="zh-CN"/>
              </w:rPr>
              <w:t>5</w:t>
            </w:r>
            <w:r w:rsidRPr="001D386E">
              <w:rPr>
                <w:rFonts w:hint="eastAsia"/>
                <w:lang w:eastAsia="ja-JP"/>
              </w:rPr>
              <w:t>0</w:t>
            </w:r>
          </w:p>
        </w:tc>
        <w:tc>
          <w:tcPr>
            <w:tcW w:w="1288" w:type="dxa"/>
            <w:vMerge w:val="restart"/>
            <w:vAlign w:val="center"/>
          </w:tcPr>
          <w:p w14:paraId="7F54D8E6"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6E7CE338" w14:textId="77777777" w:rsidTr="00D83F9F">
        <w:trPr>
          <w:trHeight w:val="223"/>
          <w:jc w:val="center"/>
        </w:trPr>
        <w:tc>
          <w:tcPr>
            <w:tcW w:w="1396" w:type="dxa"/>
            <w:vMerge/>
            <w:vAlign w:val="center"/>
          </w:tcPr>
          <w:p w14:paraId="48F75BF4" w14:textId="77777777" w:rsidR="00251681" w:rsidRPr="001D386E" w:rsidRDefault="00251681" w:rsidP="00D83F9F">
            <w:pPr>
              <w:pStyle w:val="TAC"/>
              <w:rPr>
                <w:lang w:eastAsia="ja-JP"/>
              </w:rPr>
            </w:pPr>
          </w:p>
        </w:tc>
        <w:tc>
          <w:tcPr>
            <w:tcW w:w="1466" w:type="dxa"/>
            <w:vMerge/>
            <w:vAlign w:val="center"/>
          </w:tcPr>
          <w:p w14:paraId="548F6D31" w14:textId="77777777" w:rsidR="00251681" w:rsidRPr="001D386E" w:rsidRDefault="00251681" w:rsidP="00D83F9F">
            <w:pPr>
              <w:pStyle w:val="TAC"/>
              <w:rPr>
                <w:lang w:eastAsia="ja-JP"/>
              </w:rPr>
            </w:pPr>
          </w:p>
        </w:tc>
        <w:tc>
          <w:tcPr>
            <w:tcW w:w="767" w:type="dxa"/>
            <w:shd w:val="clear" w:color="auto" w:fill="auto"/>
            <w:vAlign w:val="center"/>
          </w:tcPr>
          <w:p w14:paraId="1D5CCA91"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0</w:t>
            </w:r>
          </w:p>
        </w:tc>
        <w:tc>
          <w:tcPr>
            <w:tcW w:w="3655" w:type="dxa"/>
            <w:gridSpan w:val="27"/>
            <w:shd w:val="clear" w:color="auto" w:fill="auto"/>
            <w:vAlign w:val="center"/>
          </w:tcPr>
          <w:p w14:paraId="0BD3E762" w14:textId="77777777" w:rsidR="00251681" w:rsidRPr="001D386E" w:rsidRDefault="00251681" w:rsidP="00D83F9F">
            <w:pPr>
              <w:pStyle w:val="TAC"/>
              <w:rPr>
                <w:lang w:eastAsia="ja-JP"/>
              </w:rPr>
            </w:pPr>
            <w:r w:rsidRPr="001D386E">
              <w:rPr>
                <w:lang w:val="en-US" w:eastAsia="ja-JP"/>
              </w:rPr>
              <w:t xml:space="preserve">See </w:t>
            </w:r>
            <w:r w:rsidRPr="001D386E">
              <w:rPr>
                <w:rFonts w:hint="eastAsia"/>
                <w:lang w:val="en-US" w:eastAsia="zh-CN"/>
              </w:rPr>
              <w:t xml:space="preserve">CA_40A-40A </w:t>
            </w:r>
            <w:r w:rsidRPr="001D386E">
              <w:rPr>
                <w:lang w:eastAsia="ja-JP"/>
              </w:rPr>
              <w:t xml:space="preserve">Bandwidth Combination Set </w:t>
            </w:r>
            <w:r w:rsidRPr="001D386E">
              <w:rPr>
                <w:rFonts w:hint="eastAsia"/>
                <w:lang w:eastAsia="zh-CN"/>
              </w:rPr>
              <w:t>0</w:t>
            </w:r>
            <w:r w:rsidRPr="001D386E">
              <w:rPr>
                <w:lang w:eastAsia="ja-JP"/>
              </w:rPr>
              <w:t xml:space="preserve"> </w:t>
            </w:r>
            <w:r w:rsidRPr="001D386E">
              <w:rPr>
                <w:rFonts w:hint="eastAsia"/>
                <w:lang w:eastAsia="zh-CN"/>
              </w:rPr>
              <w:t xml:space="preserve">in </w:t>
            </w:r>
            <w:r w:rsidRPr="001D386E">
              <w:rPr>
                <w:lang w:val="en-US" w:eastAsia="ja-JP"/>
              </w:rPr>
              <w:t>Table 5.6A.1-3</w:t>
            </w:r>
          </w:p>
        </w:tc>
        <w:tc>
          <w:tcPr>
            <w:tcW w:w="1187" w:type="dxa"/>
            <w:vMerge/>
            <w:vAlign w:val="center"/>
          </w:tcPr>
          <w:p w14:paraId="5B6051BF" w14:textId="77777777" w:rsidR="00251681" w:rsidRPr="001D386E" w:rsidRDefault="00251681" w:rsidP="00D83F9F">
            <w:pPr>
              <w:pStyle w:val="TAC"/>
              <w:rPr>
                <w:lang w:eastAsia="ja-JP"/>
              </w:rPr>
            </w:pPr>
          </w:p>
        </w:tc>
        <w:tc>
          <w:tcPr>
            <w:tcW w:w="1288" w:type="dxa"/>
            <w:vMerge/>
            <w:vAlign w:val="center"/>
          </w:tcPr>
          <w:p w14:paraId="192D009A" w14:textId="77777777" w:rsidR="00251681" w:rsidRPr="001D386E" w:rsidRDefault="00251681" w:rsidP="00D83F9F">
            <w:pPr>
              <w:pStyle w:val="TAC"/>
              <w:rPr>
                <w:lang w:eastAsia="ja-JP"/>
              </w:rPr>
            </w:pPr>
          </w:p>
        </w:tc>
      </w:tr>
      <w:tr w:rsidR="00251681" w:rsidRPr="001D386E" w14:paraId="63204FE8" w14:textId="77777777" w:rsidTr="00D83F9F">
        <w:trPr>
          <w:trHeight w:val="223"/>
          <w:jc w:val="center"/>
        </w:trPr>
        <w:tc>
          <w:tcPr>
            <w:tcW w:w="1396" w:type="dxa"/>
            <w:vMerge w:val="restart"/>
            <w:vAlign w:val="center"/>
          </w:tcPr>
          <w:p w14:paraId="4825BBED" w14:textId="77777777" w:rsidR="00251681" w:rsidRPr="001D386E" w:rsidRDefault="00251681" w:rsidP="00D83F9F">
            <w:pPr>
              <w:pStyle w:val="TAC"/>
            </w:pPr>
            <w:r w:rsidRPr="001D386E">
              <w:t>CA_5A-40C</w:t>
            </w:r>
          </w:p>
        </w:tc>
        <w:tc>
          <w:tcPr>
            <w:tcW w:w="1466" w:type="dxa"/>
            <w:vMerge w:val="restart"/>
            <w:vAlign w:val="center"/>
          </w:tcPr>
          <w:p w14:paraId="6AA7522E"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0089BCF" w14:textId="77777777" w:rsidR="00251681" w:rsidRPr="001D386E" w:rsidRDefault="00251681" w:rsidP="00D83F9F">
            <w:pPr>
              <w:pStyle w:val="TAC"/>
            </w:pPr>
            <w:r w:rsidRPr="001D386E">
              <w:t>5</w:t>
            </w:r>
          </w:p>
        </w:tc>
        <w:tc>
          <w:tcPr>
            <w:tcW w:w="586" w:type="dxa"/>
            <w:gridSpan w:val="2"/>
            <w:shd w:val="clear" w:color="auto" w:fill="auto"/>
            <w:vAlign w:val="center"/>
          </w:tcPr>
          <w:p w14:paraId="554E19A8" w14:textId="77777777" w:rsidR="00251681" w:rsidRPr="001D386E" w:rsidRDefault="00251681" w:rsidP="00D83F9F">
            <w:pPr>
              <w:pStyle w:val="TAC"/>
            </w:pPr>
          </w:p>
        </w:tc>
        <w:tc>
          <w:tcPr>
            <w:tcW w:w="586" w:type="dxa"/>
            <w:gridSpan w:val="4"/>
            <w:vAlign w:val="center"/>
          </w:tcPr>
          <w:p w14:paraId="303B2A7C" w14:textId="77777777" w:rsidR="00251681" w:rsidRPr="001D386E" w:rsidRDefault="00251681" w:rsidP="00D83F9F">
            <w:pPr>
              <w:pStyle w:val="TAC"/>
            </w:pPr>
          </w:p>
        </w:tc>
        <w:tc>
          <w:tcPr>
            <w:tcW w:w="586" w:type="dxa"/>
            <w:gridSpan w:val="4"/>
            <w:vAlign w:val="center"/>
          </w:tcPr>
          <w:p w14:paraId="68D99276" w14:textId="77777777" w:rsidR="00251681" w:rsidRPr="001D386E" w:rsidRDefault="00251681" w:rsidP="00D83F9F">
            <w:pPr>
              <w:pStyle w:val="TAC"/>
              <w:rPr>
                <w:kern w:val="2"/>
                <w:szCs w:val="22"/>
                <w:lang w:val="en-US" w:eastAsia="zh-CN"/>
              </w:rPr>
            </w:pPr>
            <w:r w:rsidRPr="001D386E">
              <w:rPr>
                <w:kern w:val="2"/>
                <w:szCs w:val="22"/>
                <w:lang w:val="en-US" w:eastAsia="zh-CN"/>
              </w:rPr>
              <w:t>Yes</w:t>
            </w:r>
          </w:p>
        </w:tc>
        <w:tc>
          <w:tcPr>
            <w:tcW w:w="600" w:type="dxa"/>
            <w:gridSpan w:val="7"/>
            <w:vAlign w:val="center"/>
          </w:tcPr>
          <w:p w14:paraId="7DD4BAA4" w14:textId="77777777" w:rsidR="00251681" w:rsidRPr="001D386E" w:rsidRDefault="00251681" w:rsidP="00D83F9F">
            <w:pPr>
              <w:pStyle w:val="TAC"/>
              <w:rPr>
                <w:kern w:val="2"/>
                <w:szCs w:val="22"/>
                <w:lang w:val="en-US" w:eastAsia="zh-CN"/>
              </w:rPr>
            </w:pPr>
            <w:r w:rsidRPr="001D386E">
              <w:rPr>
                <w:kern w:val="2"/>
                <w:szCs w:val="22"/>
                <w:lang w:val="en-US" w:eastAsia="zh-CN"/>
              </w:rPr>
              <w:t>Yes</w:t>
            </w:r>
          </w:p>
        </w:tc>
        <w:tc>
          <w:tcPr>
            <w:tcW w:w="599" w:type="dxa"/>
            <w:gridSpan w:val="6"/>
            <w:vAlign w:val="center"/>
          </w:tcPr>
          <w:p w14:paraId="6509167E" w14:textId="77777777" w:rsidR="00251681" w:rsidRPr="001D386E" w:rsidRDefault="00251681" w:rsidP="00D83F9F">
            <w:pPr>
              <w:pStyle w:val="TAC"/>
              <w:rPr>
                <w:kern w:val="2"/>
                <w:szCs w:val="22"/>
                <w:lang w:val="en-US" w:eastAsia="zh-CN"/>
              </w:rPr>
            </w:pPr>
          </w:p>
        </w:tc>
        <w:tc>
          <w:tcPr>
            <w:tcW w:w="698" w:type="dxa"/>
            <w:gridSpan w:val="4"/>
            <w:vAlign w:val="center"/>
          </w:tcPr>
          <w:p w14:paraId="28B0D5CA" w14:textId="77777777" w:rsidR="00251681" w:rsidRPr="001D386E" w:rsidRDefault="00251681" w:rsidP="00D83F9F">
            <w:pPr>
              <w:pStyle w:val="TAC"/>
              <w:rPr>
                <w:kern w:val="2"/>
                <w:szCs w:val="22"/>
                <w:lang w:val="en-US" w:eastAsia="zh-CN"/>
              </w:rPr>
            </w:pPr>
          </w:p>
        </w:tc>
        <w:tc>
          <w:tcPr>
            <w:tcW w:w="1187" w:type="dxa"/>
            <w:vMerge w:val="restart"/>
            <w:vAlign w:val="center"/>
          </w:tcPr>
          <w:p w14:paraId="23065D15" w14:textId="77777777" w:rsidR="00251681" w:rsidRPr="001D386E" w:rsidRDefault="00251681" w:rsidP="00D83F9F">
            <w:pPr>
              <w:pStyle w:val="TAC"/>
            </w:pPr>
            <w:r w:rsidRPr="001D386E">
              <w:t>50</w:t>
            </w:r>
          </w:p>
        </w:tc>
        <w:tc>
          <w:tcPr>
            <w:tcW w:w="1288" w:type="dxa"/>
            <w:vMerge w:val="restart"/>
            <w:vAlign w:val="center"/>
          </w:tcPr>
          <w:p w14:paraId="462DB908" w14:textId="77777777" w:rsidR="00251681" w:rsidRPr="001D386E" w:rsidRDefault="00251681" w:rsidP="00D83F9F">
            <w:pPr>
              <w:pStyle w:val="TAC"/>
            </w:pPr>
            <w:r w:rsidRPr="001D386E">
              <w:t>0</w:t>
            </w:r>
          </w:p>
        </w:tc>
      </w:tr>
      <w:tr w:rsidR="00251681" w:rsidRPr="001D386E" w14:paraId="50F50D7C" w14:textId="77777777" w:rsidTr="00D83F9F">
        <w:trPr>
          <w:trHeight w:val="223"/>
          <w:jc w:val="center"/>
        </w:trPr>
        <w:tc>
          <w:tcPr>
            <w:tcW w:w="1396" w:type="dxa"/>
            <w:vMerge/>
            <w:vAlign w:val="center"/>
          </w:tcPr>
          <w:p w14:paraId="69A6559D" w14:textId="77777777" w:rsidR="00251681" w:rsidRPr="001D386E" w:rsidRDefault="00251681" w:rsidP="00D83F9F">
            <w:pPr>
              <w:pStyle w:val="TAC"/>
            </w:pPr>
          </w:p>
        </w:tc>
        <w:tc>
          <w:tcPr>
            <w:tcW w:w="1466" w:type="dxa"/>
            <w:vMerge/>
            <w:vAlign w:val="center"/>
          </w:tcPr>
          <w:p w14:paraId="2D2F5C2D" w14:textId="77777777" w:rsidR="00251681" w:rsidRPr="001D386E" w:rsidRDefault="00251681" w:rsidP="00D83F9F">
            <w:pPr>
              <w:pStyle w:val="TAC"/>
            </w:pPr>
          </w:p>
        </w:tc>
        <w:tc>
          <w:tcPr>
            <w:tcW w:w="767" w:type="dxa"/>
            <w:shd w:val="clear" w:color="auto" w:fill="auto"/>
            <w:vAlign w:val="center"/>
          </w:tcPr>
          <w:p w14:paraId="0CEFF2A8" w14:textId="77777777" w:rsidR="00251681" w:rsidRPr="001D386E" w:rsidRDefault="00251681" w:rsidP="00D83F9F">
            <w:pPr>
              <w:pStyle w:val="TAC"/>
            </w:pPr>
            <w:r w:rsidRPr="001D386E">
              <w:t>40</w:t>
            </w:r>
          </w:p>
        </w:tc>
        <w:tc>
          <w:tcPr>
            <w:tcW w:w="3655" w:type="dxa"/>
            <w:gridSpan w:val="27"/>
            <w:shd w:val="clear" w:color="auto" w:fill="auto"/>
            <w:vAlign w:val="center"/>
          </w:tcPr>
          <w:p w14:paraId="6C3CD55F" w14:textId="77777777" w:rsidR="00251681" w:rsidRPr="001D386E" w:rsidRDefault="00251681" w:rsidP="00D83F9F">
            <w:pPr>
              <w:pStyle w:val="TAC"/>
              <w:rPr>
                <w:kern w:val="2"/>
                <w:szCs w:val="22"/>
                <w:lang w:val="en-US" w:eastAsia="zh-CN"/>
              </w:rPr>
            </w:pPr>
            <w:r w:rsidRPr="001D386E">
              <w:rPr>
                <w:lang w:eastAsia="ja-JP"/>
              </w:rPr>
              <w:t>See CA_</w:t>
            </w:r>
            <w:r w:rsidRPr="001D386E">
              <w:rPr>
                <w:lang w:eastAsia="zh-CN"/>
              </w:rPr>
              <w:t>40C Bandwidth Combination Set 1</w:t>
            </w:r>
            <w:r w:rsidRPr="001D386E">
              <w:rPr>
                <w:lang w:eastAsia="ja-JP"/>
              </w:rPr>
              <w:t xml:space="preserve"> in Table 5.6A.1-1</w:t>
            </w:r>
          </w:p>
        </w:tc>
        <w:tc>
          <w:tcPr>
            <w:tcW w:w="1187" w:type="dxa"/>
            <w:vMerge/>
            <w:vAlign w:val="center"/>
          </w:tcPr>
          <w:p w14:paraId="74D27C25" w14:textId="77777777" w:rsidR="00251681" w:rsidRPr="001D386E" w:rsidRDefault="00251681" w:rsidP="00D83F9F">
            <w:pPr>
              <w:pStyle w:val="TAC"/>
            </w:pPr>
          </w:p>
        </w:tc>
        <w:tc>
          <w:tcPr>
            <w:tcW w:w="1288" w:type="dxa"/>
            <w:vMerge/>
            <w:vAlign w:val="center"/>
          </w:tcPr>
          <w:p w14:paraId="49F1812A" w14:textId="77777777" w:rsidR="00251681" w:rsidRPr="001D386E" w:rsidRDefault="00251681" w:rsidP="00D83F9F">
            <w:pPr>
              <w:pStyle w:val="TAC"/>
            </w:pPr>
          </w:p>
        </w:tc>
      </w:tr>
      <w:tr w:rsidR="00251681" w:rsidRPr="001D386E" w14:paraId="77603318" w14:textId="77777777" w:rsidTr="00D83F9F">
        <w:trPr>
          <w:trHeight w:val="223"/>
          <w:jc w:val="center"/>
        </w:trPr>
        <w:tc>
          <w:tcPr>
            <w:tcW w:w="1396" w:type="dxa"/>
            <w:vMerge/>
            <w:vAlign w:val="center"/>
          </w:tcPr>
          <w:p w14:paraId="64133718" w14:textId="77777777" w:rsidR="00251681" w:rsidRPr="001D386E" w:rsidRDefault="00251681" w:rsidP="00D83F9F">
            <w:pPr>
              <w:pStyle w:val="TAC"/>
            </w:pPr>
          </w:p>
        </w:tc>
        <w:tc>
          <w:tcPr>
            <w:tcW w:w="1466" w:type="dxa"/>
            <w:vMerge/>
            <w:vAlign w:val="center"/>
          </w:tcPr>
          <w:p w14:paraId="503586E2" w14:textId="77777777" w:rsidR="00251681" w:rsidRPr="001D386E" w:rsidRDefault="00251681" w:rsidP="00D83F9F">
            <w:pPr>
              <w:pStyle w:val="TAC"/>
            </w:pPr>
          </w:p>
        </w:tc>
        <w:tc>
          <w:tcPr>
            <w:tcW w:w="767" w:type="dxa"/>
            <w:shd w:val="clear" w:color="auto" w:fill="auto"/>
            <w:vAlign w:val="center"/>
          </w:tcPr>
          <w:p w14:paraId="30846CE9" w14:textId="77777777" w:rsidR="00251681" w:rsidRPr="001D386E" w:rsidRDefault="00251681" w:rsidP="00D83F9F">
            <w:pPr>
              <w:pStyle w:val="TAC"/>
            </w:pPr>
            <w:r w:rsidRPr="001D386E">
              <w:t>5</w:t>
            </w:r>
          </w:p>
        </w:tc>
        <w:tc>
          <w:tcPr>
            <w:tcW w:w="586" w:type="dxa"/>
            <w:gridSpan w:val="2"/>
            <w:shd w:val="clear" w:color="auto" w:fill="auto"/>
            <w:vAlign w:val="center"/>
          </w:tcPr>
          <w:p w14:paraId="6352F432" w14:textId="77777777" w:rsidR="00251681" w:rsidRPr="001D386E" w:rsidRDefault="00251681" w:rsidP="00D83F9F">
            <w:pPr>
              <w:pStyle w:val="TAC"/>
            </w:pPr>
          </w:p>
        </w:tc>
        <w:tc>
          <w:tcPr>
            <w:tcW w:w="586" w:type="dxa"/>
            <w:gridSpan w:val="4"/>
            <w:vAlign w:val="center"/>
          </w:tcPr>
          <w:p w14:paraId="006EFBEF" w14:textId="77777777" w:rsidR="00251681" w:rsidRPr="001D386E" w:rsidRDefault="00251681" w:rsidP="00D83F9F">
            <w:pPr>
              <w:pStyle w:val="TAC"/>
            </w:pPr>
            <w:r w:rsidRPr="001D386E">
              <w:rPr>
                <w:kern w:val="2"/>
                <w:szCs w:val="22"/>
                <w:lang w:val="en-US" w:eastAsia="zh-CN"/>
              </w:rPr>
              <w:t>Yes</w:t>
            </w:r>
          </w:p>
        </w:tc>
        <w:tc>
          <w:tcPr>
            <w:tcW w:w="586" w:type="dxa"/>
            <w:gridSpan w:val="4"/>
            <w:vAlign w:val="center"/>
          </w:tcPr>
          <w:p w14:paraId="3CC3A42A" w14:textId="77777777" w:rsidR="00251681" w:rsidRPr="001D386E" w:rsidRDefault="00251681" w:rsidP="00D83F9F">
            <w:pPr>
              <w:pStyle w:val="TAC"/>
              <w:rPr>
                <w:kern w:val="2"/>
                <w:szCs w:val="22"/>
                <w:lang w:val="en-US" w:eastAsia="zh-CN"/>
              </w:rPr>
            </w:pPr>
            <w:r w:rsidRPr="001D386E">
              <w:rPr>
                <w:kern w:val="2"/>
                <w:szCs w:val="22"/>
                <w:lang w:val="en-US" w:eastAsia="zh-CN"/>
              </w:rPr>
              <w:t>Yes</w:t>
            </w:r>
          </w:p>
        </w:tc>
        <w:tc>
          <w:tcPr>
            <w:tcW w:w="600" w:type="dxa"/>
            <w:gridSpan w:val="7"/>
            <w:vAlign w:val="center"/>
          </w:tcPr>
          <w:p w14:paraId="387DBCC5" w14:textId="77777777" w:rsidR="00251681" w:rsidRPr="001D386E" w:rsidRDefault="00251681" w:rsidP="00D83F9F">
            <w:pPr>
              <w:pStyle w:val="TAC"/>
              <w:rPr>
                <w:kern w:val="2"/>
                <w:szCs w:val="22"/>
                <w:lang w:val="en-US" w:eastAsia="zh-CN"/>
              </w:rPr>
            </w:pPr>
            <w:r w:rsidRPr="001D386E">
              <w:rPr>
                <w:kern w:val="2"/>
                <w:szCs w:val="22"/>
                <w:lang w:val="en-US" w:eastAsia="zh-CN"/>
              </w:rPr>
              <w:t>Yes</w:t>
            </w:r>
          </w:p>
        </w:tc>
        <w:tc>
          <w:tcPr>
            <w:tcW w:w="599" w:type="dxa"/>
            <w:gridSpan w:val="6"/>
            <w:vAlign w:val="center"/>
          </w:tcPr>
          <w:p w14:paraId="4ABFAAE1" w14:textId="77777777" w:rsidR="00251681" w:rsidRPr="001D386E" w:rsidRDefault="00251681" w:rsidP="00D83F9F">
            <w:pPr>
              <w:pStyle w:val="TAC"/>
              <w:rPr>
                <w:kern w:val="2"/>
                <w:szCs w:val="22"/>
                <w:lang w:val="en-US" w:eastAsia="zh-CN"/>
              </w:rPr>
            </w:pPr>
          </w:p>
        </w:tc>
        <w:tc>
          <w:tcPr>
            <w:tcW w:w="698" w:type="dxa"/>
            <w:gridSpan w:val="4"/>
            <w:vAlign w:val="center"/>
          </w:tcPr>
          <w:p w14:paraId="360B675C" w14:textId="77777777" w:rsidR="00251681" w:rsidRPr="001D386E" w:rsidRDefault="00251681" w:rsidP="00D83F9F">
            <w:pPr>
              <w:pStyle w:val="TAC"/>
              <w:rPr>
                <w:kern w:val="2"/>
                <w:szCs w:val="22"/>
                <w:lang w:val="en-US" w:eastAsia="zh-CN"/>
              </w:rPr>
            </w:pPr>
          </w:p>
        </w:tc>
        <w:tc>
          <w:tcPr>
            <w:tcW w:w="1187" w:type="dxa"/>
            <w:vMerge w:val="restart"/>
            <w:vAlign w:val="center"/>
          </w:tcPr>
          <w:p w14:paraId="6E89044B" w14:textId="77777777" w:rsidR="00251681" w:rsidRPr="001D386E" w:rsidRDefault="00251681" w:rsidP="00D83F9F">
            <w:pPr>
              <w:pStyle w:val="TAC"/>
            </w:pPr>
            <w:r w:rsidRPr="001D386E">
              <w:t>50</w:t>
            </w:r>
          </w:p>
        </w:tc>
        <w:tc>
          <w:tcPr>
            <w:tcW w:w="1288" w:type="dxa"/>
            <w:vMerge w:val="restart"/>
            <w:vAlign w:val="center"/>
          </w:tcPr>
          <w:p w14:paraId="1976A337" w14:textId="77777777" w:rsidR="00251681" w:rsidRPr="001D386E" w:rsidRDefault="00251681" w:rsidP="00D83F9F">
            <w:pPr>
              <w:pStyle w:val="TAC"/>
            </w:pPr>
            <w:r w:rsidRPr="001D386E">
              <w:t>1</w:t>
            </w:r>
          </w:p>
        </w:tc>
      </w:tr>
      <w:tr w:rsidR="00251681" w:rsidRPr="001D386E" w14:paraId="59C7EEF9" w14:textId="77777777" w:rsidTr="00D83F9F">
        <w:trPr>
          <w:trHeight w:val="223"/>
          <w:jc w:val="center"/>
        </w:trPr>
        <w:tc>
          <w:tcPr>
            <w:tcW w:w="1396" w:type="dxa"/>
            <w:vMerge/>
            <w:vAlign w:val="center"/>
          </w:tcPr>
          <w:p w14:paraId="40950FD0" w14:textId="77777777" w:rsidR="00251681" w:rsidRPr="001D386E" w:rsidRDefault="00251681" w:rsidP="00D83F9F">
            <w:pPr>
              <w:pStyle w:val="TAC"/>
            </w:pPr>
          </w:p>
        </w:tc>
        <w:tc>
          <w:tcPr>
            <w:tcW w:w="1466" w:type="dxa"/>
            <w:vMerge/>
            <w:vAlign w:val="center"/>
          </w:tcPr>
          <w:p w14:paraId="318C6E36" w14:textId="77777777" w:rsidR="00251681" w:rsidRPr="001D386E" w:rsidRDefault="00251681" w:rsidP="00D83F9F">
            <w:pPr>
              <w:pStyle w:val="TAC"/>
            </w:pPr>
          </w:p>
        </w:tc>
        <w:tc>
          <w:tcPr>
            <w:tcW w:w="767" w:type="dxa"/>
            <w:shd w:val="clear" w:color="auto" w:fill="auto"/>
            <w:vAlign w:val="center"/>
          </w:tcPr>
          <w:p w14:paraId="736CEAAD" w14:textId="77777777" w:rsidR="00251681" w:rsidRPr="001D386E" w:rsidRDefault="00251681" w:rsidP="00D83F9F">
            <w:pPr>
              <w:pStyle w:val="TAC"/>
            </w:pPr>
            <w:r w:rsidRPr="001D386E">
              <w:t>40</w:t>
            </w:r>
          </w:p>
        </w:tc>
        <w:tc>
          <w:tcPr>
            <w:tcW w:w="3655" w:type="dxa"/>
            <w:gridSpan w:val="27"/>
            <w:shd w:val="clear" w:color="auto" w:fill="auto"/>
            <w:vAlign w:val="center"/>
          </w:tcPr>
          <w:p w14:paraId="3473DF9E" w14:textId="77777777" w:rsidR="00251681" w:rsidRPr="001D386E" w:rsidRDefault="00251681" w:rsidP="00D83F9F">
            <w:pPr>
              <w:pStyle w:val="TAC"/>
              <w:rPr>
                <w:kern w:val="2"/>
                <w:szCs w:val="22"/>
                <w:lang w:val="en-US" w:eastAsia="zh-CN"/>
              </w:rPr>
            </w:pPr>
            <w:r w:rsidRPr="001D386E">
              <w:rPr>
                <w:lang w:eastAsia="ja-JP"/>
              </w:rPr>
              <w:t>See CA_</w:t>
            </w:r>
            <w:r w:rsidRPr="001D386E">
              <w:rPr>
                <w:lang w:eastAsia="zh-CN"/>
              </w:rPr>
              <w:t>40C Bandwidth Combination Set 1</w:t>
            </w:r>
            <w:r w:rsidRPr="001D386E">
              <w:rPr>
                <w:lang w:eastAsia="ja-JP"/>
              </w:rPr>
              <w:t xml:space="preserve"> in Table 5.6A.1-1</w:t>
            </w:r>
          </w:p>
        </w:tc>
        <w:tc>
          <w:tcPr>
            <w:tcW w:w="1187" w:type="dxa"/>
            <w:vMerge/>
            <w:vAlign w:val="center"/>
          </w:tcPr>
          <w:p w14:paraId="5C56721C" w14:textId="77777777" w:rsidR="00251681" w:rsidRPr="001D386E" w:rsidRDefault="00251681" w:rsidP="00D83F9F">
            <w:pPr>
              <w:pStyle w:val="TAC"/>
            </w:pPr>
          </w:p>
        </w:tc>
        <w:tc>
          <w:tcPr>
            <w:tcW w:w="1288" w:type="dxa"/>
            <w:vMerge/>
            <w:vAlign w:val="center"/>
          </w:tcPr>
          <w:p w14:paraId="7B648179" w14:textId="77777777" w:rsidR="00251681" w:rsidRPr="001D386E" w:rsidRDefault="00251681" w:rsidP="00D83F9F">
            <w:pPr>
              <w:pStyle w:val="TAC"/>
            </w:pPr>
          </w:p>
        </w:tc>
      </w:tr>
      <w:tr w:rsidR="00251681" w:rsidRPr="001D386E" w14:paraId="7CBB1870" w14:textId="77777777" w:rsidTr="00D83F9F">
        <w:trPr>
          <w:trHeight w:val="223"/>
          <w:jc w:val="center"/>
        </w:trPr>
        <w:tc>
          <w:tcPr>
            <w:tcW w:w="1396" w:type="dxa"/>
            <w:vMerge w:val="restart"/>
            <w:vAlign w:val="center"/>
          </w:tcPr>
          <w:p w14:paraId="6627B593" w14:textId="77777777" w:rsidR="00251681" w:rsidRPr="001D386E" w:rsidRDefault="00251681" w:rsidP="00D83F9F">
            <w:pPr>
              <w:pStyle w:val="TAC"/>
              <w:rPr>
                <w:rFonts w:eastAsia="Malgun Gothic"/>
                <w:lang w:val="en-US"/>
              </w:rPr>
            </w:pPr>
            <w:r w:rsidRPr="001D386E">
              <w:rPr>
                <w:rFonts w:eastAsia="Malgun Gothic"/>
                <w:lang w:val="en-US"/>
              </w:rPr>
              <w:t>CA_5A-41A</w:t>
            </w:r>
          </w:p>
        </w:tc>
        <w:tc>
          <w:tcPr>
            <w:tcW w:w="1466" w:type="dxa"/>
            <w:vMerge w:val="restart"/>
            <w:vAlign w:val="center"/>
          </w:tcPr>
          <w:p w14:paraId="1C6DB08E" w14:textId="77777777" w:rsidR="00251681" w:rsidRPr="001D386E" w:rsidRDefault="00251681" w:rsidP="00D83F9F">
            <w:pPr>
              <w:pStyle w:val="TAC"/>
            </w:pPr>
            <w:r w:rsidRPr="001D386E">
              <w:t>-</w:t>
            </w:r>
          </w:p>
        </w:tc>
        <w:tc>
          <w:tcPr>
            <w:tcW w:w="767" w:type="dxa"/>
            <w:shd w:val="clear" w:color="auto" w:fill="auto"/>
            <w:vAlign w:val="center"/>
          </w:tcPr>
          <w:p w14:paraId="371AFD7F" w14:textId="77777777" w:rsidR="00251681" w:rsidRPr="001D386E" w:rsidRDefault="00251681" w:rsidP="00D83F9F">
            <w:pPr>
              <w:pStyle w:val="TAC"/>
              <w:rPr>
                <w:rFonts w:eastAsia="Malgun Gothic"/>
                <w:lang w:val="en-US"/>
              </w:rPr>
            </w:pPr>
            <w:r w:rsidRPr="001D386E">
              <w:rPr>
                <w:rFonts w:hint="eastAsia"/>
                <w:lang w:eastAsia="zh-CN"/>
              </w:rPr>
              <w:t>5</w:t>
            </w:r>
          </w:p>
        </w:tc>
        <w:tc>
          <w:tcPr>
            <w:tcW w:w="586" w:type="dxa"/>
            <w:gridSpan w:val="2"/>
            <w:shd w:val="clear" w:color="auto" w:fill="auto"/>
            <w:vAlign w:val="center"/>
          </w:tcPr>
          <w:p w14:paraId="217BB6AC" w14:textId="77777777" w:rsidR="00251681" w:rsidRPr="001D386E" w:rsidRDefault="00251681" w:rsidP="00D83F9F">
            <w:pPr>
              <w:pStyle w:val="TAC"/>
            </w:pPr>
          </w:p>
        </w:tc>
        <w:tc>
          <w:tcPr>
            <w:tcW w:w="586" w:type="dxa"/>
            <w:gridSpan w:val="4"/>
            <w:vAlign w:val="center"/>
          </w:tcPr>
          <w:p w14:paraId="221BAD8B" w14:textId="77777777" w:rsidR="00251681" w:rsidRPr="001D386E" w:rsidRDefault="00251681" w:rsidP="00D83F9F">
            <w:pPr>
              <w:pStyle w:val="TAC"/>
            </w:pPr>
          </w:p>
        </w:tc>
        <w:tc>
          <w:tcPr>
            <w:tcW w:w="586" w:type="dxa"/>
            <w:gridSpan w:val="4"/>
            <w:vAlign w:val="center"/>
          </w:tcPr>
          <w:p w14:paraId="1ADD64CC" w14:textId="77777777" w:rsidR="00251681" w:rsidRPr="001D386E" w:rsidRDefault="00251681" w:rsidP="00D83F9F">
            <w:pPr>
              <w:pStyle w:val="TAC"/>
            </w:pPr>
            <w:r w:rsidRPr="001D386E">
              <w:t>Yes</w:t>
            </w:r>
          </w:p>
        </w:tc>
        <w:tc>
          <w:tcPr>
            <w:tcW w:w="600" w:type="dxa"/>
            <w:gridSpan w:val="7"/>
            <w:vAlign w:val="center"/>
          </w:tcPr>
          <w:p w14:paraId="3A709B89" w14:textId="77777777" w:rsidR="00251681" w:rsidRPr="001D386E" w:rsidRDefault="00251681" w:rsidP="00D83F9F">
            <w:pPr>
              <w:pStyle w:val="TAC"/>
            </w:pPr>
            <w:r w:rsidRPr="001D386E">
              <w:t>Yes</w:t>
            </w:r>
          </w:p>
        </w:tc>
        <w:tc>
          <w:tcPr>
            <w:tcW w:w="599" w:type="dxa"/>
            <w:gridSpan w:val="6"/>
            <w:vAlign w:val="center"/>
          </w:tcPr>
          <w:p w14:paraId="0D0B9DCE" w14:textId="77777777" w:rsidR="00251681" w:rsidRPr="001D386E" w:rsidRDefault="00251681" w:rsidP="00D83F9F">
            <w:pPr>
              <w:pStyle w:val="TAC"/>
              <w:rPr>
                <w:kern w:val="2"/>
                <w:szCs w:val="22"/>
                <w:lang w:val="en-US" w:eastAsia="zh-CN"/>
              </w:rPr>
            </w:pPr>
          </w:p>
        </w:tc>
        <w:tc>
          <w:tcPr>
            <w:tcW w:w="698" w:type="dxa"/>
            <w:gridSpan w:val="4"/>
            <w:vAlign w:val="center"/>
          </w:tcPr>
          <w:p w14:paraId="11B1A2CF" w14:textId="77777777" w:rsidR="00251681" w:rsidRPr="001D386E" w:rsidRDefault="00251681" w:rsidP="00D83F9F">
            <w:pPr>
              <w:pStyle w:val="TAC"/>
              <w:rPr>
                <w:kern w:val="2"/>
                <w:szCs w:val="22"/>
                <w:lang w:val="en-US" w:eastAsia="zh-CN"/>
              </w:rPr>
            </w:pPr>
          </w:p>
        </w:tc>
        <w:tc>
          <w:tcPr>
            <w:tcW w:w="1187" w:type="dxa"/>
            <w:vMerge w:val="restart"/>
            <w:vAlign w:val="center"/>
          </w:tcPr>
          <w:p w14:paraId="66BF90CD" w14:textId="77777777" w:rsidR="00251681" w:rsidRPr="001D386E" w:rsidRDefault="00251681" w:rsidP="00D83F9F">
            <w:pPr>
              <w:pStyle w:val="TAC"/>
            </w:pPr>
            <w:r w:rsidRPr="001D386E">
              <w:t>30</w:t>
            </w:r>
          </w:p>
        </w:tc>
        <w:tc>
          <w:tcPr>
            <w:tcW w:w="1288" w:type="dxa"/>
            <w:vMerge w:val="restart"/>
            <w:vAlign w:val="center"/>
          </w:tcPr>
          <w:p w14:paraId="5E22EBC0" w14:textId="77777777" w:rsidR="00251681" w:rsidRPr="001D386E" w:rsidRDefault="00251681" w:rsidP="00D83F9F">
            <w:pPr>
              <w:pStyle w:val="TAC"/>
            </w:pPr>
            <w:r w:rsidRPr="001D386E">
              <w:t>0</w:t>
            </w:r>
          </w:p>
        </w:tc>
      </w:tr>
      <w:tr w:rsidR="00251681" w:rsidRPr="001D386E" w14:paraId="034D887B" w14:textId="77777777" w:rsidTr="00D83F9F">
        <w:trPr>
          <w:trHeight w:val="223"/>
          <w:jc w:val="center"/>
        </w:trPr>
        <w:tc>
          <w:tcPr>
            <w:tcW w:w="1396" w:type="dxa"/>
            <w:vMerge/>
            <w:vAlign w:val="center"/>
          </w:tcPr>
          <w:p w14:paraId="30A56BE9" w14:textId="77777777" w:rsidR="00251681" w:rsidRPr="001D386E" w:rsidRDefault="00251681" w:rsidP="00D83F9F">
            <w:pPr>
              <w:pStyle w:val="TAC"/>
              <w:rPr>
                <w:rFonts w:eastAsia="Malgun Gothic"/>
                <w:lang w:val="en-US"/>
              </w:rPr>
            </w:pPr>
          </w:p>
        </w:tc>
        <w:tc>
          <w:tcPr>
            <w:tcW w:w="1466" w:type="dxa"/>
            <w:vMerge/>
            <w:vAlign w:val="center"/>
          </w:tcPr>
          <w:p w14:paraId="5529A0C9" w14:textId="77777777" w:rsidR="00251681" w:rsidRPr="001D386E" w:rsidRDefault="00251681" w:rsidP="00D83F9F">
            <w:pPr>
              <w:pStyle w:val="TAC"/>
            </w:pPr>
          </w:p>
        </w:tc>
        <w:tc>
          <w:tcPr>
            <w:tcW w:w="767" w:type="dxa"/>
            <w:shd w:val="clear" w:color="auto" w:fill="auto"/>
            <w:vAlign w:val="center"/>
          </w:tcPr>
          <w:p w14:paraId="390A2260" w14:textId="77777777" w:rsidR="00251681" w:rsidRPr="001D386E" w:rsidRDefault="00251681" w:rsidP="00D83F9F">
            <w:pPr>
              <w:pStyle w:val="TAC"/>
              <w:rPr>
                <w:rFonts w:eastAsia="Malgun Gothic"/>
                <w:lang w:val="en-US"/>
              </w:rPr>
            </w:pPr>
            <w:r w:rsidRPr="001D386E">
              <w:rPr>
                <w:rFonts w:hint="eastAsia"/>
                <w:lang w:eastAsia="zh-CN"/>
              </w:rPr>
              <w:t>41</w:t>
            </w:r>
          </w:p>
        </w:tc>
        <w:tc>
          <w:tcPr>
            <w:tcW w:w="586" w:type="dxa"/>
            <w:gridSpan w:val="2"/>
            <w:shd w:val="clear" w:color="auto" w:fill="auto"/>
            <w:vAlign w:val="center"/>
          </w:tcPr>
          <w:p w14:paraId="54D5912B" w14:textId="77777777" w:rsidR="00251681" w:rsidRPr="001D386E" w:rsidRDefault="00251681" w:rsidP="00D83F9F">
            <w:pPr>
              <w:pStyle w:val="TAC"/>
            </w:pPr>
          </w:p>
        </w:tc>
        <w:tc>
          <w:tcPr>
            <w:tcW w:w="586" w:type="dxa"/>
            <w:gridSpan w:val="4"/>
            <w:vAlign w:val="center"/>
          </w:tcPr>
          <w:p w14:paraId="202F05BA" w14:textId="77777777" w:rsidR="00251681" w:rsidRPr="001D386E" w:rsidRDefault="00251681" w:rsidP="00D83F9F">
            <w:pPr>
              <w:pStyle w:val="TAC"/>
            </w:pPr>
          </w:p>
        </w:tc>
        <w:tc>
          <w:tcPr>
            <w:tcW w:w="586" w:type="dxa"/>
            <w:gridSpan w:val="4"/>
            <w:vAlign w:val="center"/>
          </w:tcPr>
          <w:p w14:paraId="46FB61A6" w14:textId="77777777" w:rsidR="00251681" w:rsidRPr="001D386E" w:rsidRDefault="00251681" w:rsidP="00D83F9F">
            <w:pPr>
              <w:pStyle w:val="TAC"/>
            </w:pPr>
          </w:p>
        </w:tc>
        <w:tc>
          <w:tcPr>
            <w:tcW w:w="600" w:type="dxa"/>
            <w:gridSpan w:val="7"/>
            <w:vAlign w:val="center"/>
          </w:tcPr>
          <w:p w14:paraId="34DDF62C" w14:textId="77777777" w:rsidR="00251681" w:rsidRPr="001D386E" w:rsidRDefault="00251681" w:rsidP="00D83F9F">
            <w:pPr>
              <w:pStyle w:val="TAC"/>
            </w:pPr>
          </w:p>
        </w:tc>
        <w:tc>
          <w:tcPr>
            <w:tcW w:w="599" w:type="dxa"/>
            <w:gridSpan w:val="6"/>
            <w:vAlign w:val="center"/>
          </w:tcPr>
          <w:p w14:paraId="4239B9CB" w14:textId="77777777" w:rsidR="00251681" w:rsidRPr="001D386E" w:rsidRDefault="00251681" w:rsidP="00D83F9F">
            <w:pPr>
              <w:pStyle w:val="TAC"/>
              <w:rPr>
                <w:kern w:val="2"/>
                <w:szCs w:val="22"/>
                <w:lang w:val="en-US" w:eastAsia="zh-CN"/>
              </w:rPr>
            </w:pPr>
          </w:p>
        </w:tc>
        <w:tc>
          <w:tcPr>
            <w:tcW w:w="698" w:type="dxa"/>
            <w:gridSpan w:val="4"/>
            <w:vAlign w:val="center"/>
          </w:tcPr>
          <w:p w14:paraId="3B998959" w14:textId="77777777" w:rsidR="00251681" w:rsidRPr="001D386E" w:rsidRDefault="00251681" w:rsidP="00D83F9F">
            <w:pPr>
              <w:pStyle w:val="TAC"/>
              <w:rPr>
                <w:kern w:val="2"/>
                <w:szCs w:val="22"/>
                <w:lang w:val="en-US" w:eastAsia="zh-CN"/>
              </w:rPr>
            </w:pPr>
            <w:r w:rsidRPr="001D386E">
              <w:t>Yes</w:t>
            </w:r>
          </w:p>
        </w:tc>
        <w:tc>
          <w:tcPr>
            <w:tcW w:w="1187" w:type="dxa"/>
            <w:vMerge/>
            <w:vAlign w:val="center"/>
          </w:tcPr>
          <w:p w14:paraId="0C36E4B1" w14:textId="77777777" w:rsidR="00251681" w:rsidRPr="001D386E" w:rsidRDefault="00251681" w:rsidP="00D83F9F">
            <w:pPr>
              <w:pStyle w:val="TAC"/>
            </w:pPr>
          </w:p>
        </w:tc>
        <w:tc>
          <w:tcPr>
            <w:tcW w:w="1288" w:type="dxa"/>
            <w:vMerge/>
            <w:vAlign w:val="center"/>
          </w:tcPr>
          <w:p w14:paraId="30F0071C" w14:textId="77777777" w:rsidR="00251681" w:rsidRPr="001D386E" w:rsidRDefault="00251681" w:rsidP="00D83F9F">
            <w:pPr>
              <w:pStyle w:val="TAC"/>
            </w:pPr>
          </w:p>
        </w:tc>
      </w:tr>
      <w:tr w:rsidR="00251681" w:rsidRPr="001D386E" w14:paraId="28D45C04" w14:textId="77777777" w:rsidTr="00D83F9F">
        <w:trPr>
          <w:trHeight w:val="223"/>
          <w:jc w:val="center"/>
        </w:trPr>
        <w:tc>
          <w:tcPr>
            <w:tcW w:w="1396" w:type="dxa"/>
            <w:vMerge w:val="restart"/>
            <w:vAlign w:val="center"/>
          </w:tcPr>
          <w:p w14:paraId="507978DA" w14:textId="77777777" w:rsidR="00251681" w:rsidRPr="001D386E" w:rsidRDefault="00251681" w:rsidP="00D83F9F">
            <w:pPr>
              <w:pStyle w:val="TAC"/>
            </w:pPr>
            <w:r w:rsidRPr="001D386E">
              <w:rPr>
                <w:lang w:val="en-US"/>
              </w:rPr>
              <w:t>CA_5</w:t>
            </w:r>
            <w:r w:rsidRPr="001D386E">
              <w:rPr>
                <w:lang w:val="en-US" w:eastAsia="zh-CN"/>
              </w:rPr>
              <w:t>A</w:t>
            </w:r>
            <w:r w:rsidRPr="001D386E">
              <w:rPr>
                <w:lang w:val="en-US"/>
              </w:rPr>
              <w:t>-</w:t>
            </w:r>
            <w:r w:rsidRPr="001D386E">
              <w:rPr>
                <w:lang w:val="en-US" w:eastAsia="zh-CN"/>
              </w:rPr>
              <w:t>46A</w:t>
            </w:r>
          </w:p>
        </w:tc>
        <w:tc>
          <w:tcPr>
            <w:tcW w:w="1466" w:type="dxa"/>
            <w:vMerge w:val="restart"/>
            <w:vAlign w:val="center"/>
          </w:tcPr>
          <w:p w14:paraId="5F1E1671" w14:textId="77777777" w:rsidR="00251681" w:rsidRPr="001D386E" w:rsidRDefault="00251681" w:rsidP="00D83F9F">
            <w:pPr>
              <w:pStyle w:val="TAC"/>
            </w:pPr>
            <w:r w:rsidRPr="001D386E">
              <w:t>-</w:t>
            </w:r>
          </w:p>
        </w:tc>
        <w:tc>
          <w:tcPr>
            <w:tcW w:w="767" w:type="dxa"/>
            <w:shd w:val="clear" w:color="auto" w:fill="auto"/>
            <w:vAlign w:val="center"/>
          </w:tcPr>
          <w:p w14:paraId="204FD654" w14:textId="77777777" w:rsidR="00251681" w:rsidRPr="001D386E" w:rsidRDefault="00251681" w:rsidP="00D83F9F">
            <w:pPr>
              <w:pStyle w:val="TAC"/>
            </w:pPr>
            <w:r w:rsidRPr="001D386E">
              <w:rPr>
                <w:lang w:val="en-US"/>
              </w:rPr>
              <w:t>5</w:t>
            </w:r>
          </w:p>
        </w:tc>
        <w:tc>
          <w:tcPr>
            <w:tcW w:w="586" w:type="dxa"/>
            <w:gridSpan w:val="2"/>
            <w:shd w:val="clear" w:color="auto" w:fill="auto"/>
            <w:vAlign w:val="center"/>
          </w:tcPr>
          <w:p w14:paraId="31DE0FDC" w14:textId="77777777" w:rsidR="00251681" w:rsidRPr="001D386E" w:rsidRDefault="00251681" w:rsidP="00D83F9F">
            <w:pPr>
              <w:pStyle w:val="TAC"/>
            </w:pPr>
          </w:p>
        </w:tc>
        <w:tc>
          <w:tcPr>
            <w:tcW w:w="586" w:type="dxa"/>
            <w:gridSpan w:val="4"/>
            <w:vAlign w:val="center"/>
          </w:tcPr>
          <w:p w14:paraId="2F133F5E" w14:textId="77777777" w:rsidR="00251681" w:rsidRPr="001D386E" w:rsidRDefault="00251681" w:rsidP="00D83F9F">
            <w:pPr>
              <w:pStyle w:val="TAC"/>
            </w:pPr>
          </w:p>
        </w:tc>
        <w:tc>
          <w:tcPr>
            <w:tcW w:w="586" w:type="dxa"/>
            <w:gridSpan w:val="4"/>
            <w:vAlign w:val="center"/>
          </w:tcPr>
          <w:p w14:paraId="1072C7D4" w14:textId="77777777" w:rsidR="00251681" w:rsidRPr="001D386E" w:rsidRDefault="00251681" w:rsidP="00D83F9F">
            <w:pPr>
              <w:pStyle w:val="TAC"/>
              <w:rPr>
                <w:kern w:val="2"/>
                <w:szCs w:val="22"/>
                <w:lang w:val="en-US" w:eastAsia="zh-CN"/>
              </w:rPr>
            </w:pPr>
            <w:r w:rsidRPr="001D386E">
              <w:t>Yes</w:t>
            </w:r>
          </w:p>
        </w:tc>
        <w:tc>
          <w:tcPr>
            <w:tcW w:w="600" w:type="dxa"/>
            <w:gridSpan w:val="7"/>
            <w:vAlign w:val="center"/>
          </w:tcPr>
          <w:p w14:paraId="1E68B8DB" w14:textId="77777777" w:rsidR="00251681" w:rsidRPr="001D386E" w:rsidRDefault="00251681" w:rsidP="00D83F9F">
            <w:pPr>
              <w:pStyle w:val="TAC"/>
              <w:rPr>
                <w:kern w:val="2"/>
                <w:szCs w:val="22"/>
                <w:lang w:val="en-US" w:eastAsia="zh-CN"/>
              </w:rPr>
            </w:pPr>
            <w:r w:rsidRPr="001D386E">
              <w:t>Yes</w:t>
            </w:r>
          </w:p>
        </w:tc>
        <w:tc>
          <w:tcPr>
            <w:tcW w:w="599" w:type="dxa"/>
            <w:gridSpan w:val="6"/>
            <w:vAlign w:val="center"/>
          </w:tcPr>
          <w:p w14:paraId="32885CD0" w14:textId="77777777" w:rsidR="00251681" w:rsidRPr="001D386E" w:rsidRDefault="00251681" w:rsidP="00D83F9F">
            <w:pPr>
              <w:pStyle w:val="TAC"/>
              <w:rPr>
                <w:kern w:val="2"/>
                <w:szCs w:val="22"/>
                <w:lang w:val="en-US" w:eastAsia="zh-CN"/>
              </w:rPr>
            </w:pPr>
          </w:p>
        </w:tc>
        <w:tc>
          <w:tcPr>
            <w:tcW w:w="698" w:type="dxa"/>
            <w:gridSpan w:val="4"/>
            <w:vAlign w:val="center"/>
          </w:tcPr>
          <w:p w14:paraId="345D5455" w14:textId="77777777" w:rsidR="00251681" w:rsidRPr="001D386E" w:rsidRDefault="00251681" w:rsidP="00D83F9F">
            <w:pPr>
              <w:pStyle w:val="TAC"/>
              <w:rPr>
                <w:kern w:val="2"/>
                <w:szCs w:val="22"/>
                <w:lang w:val="en-US" w:eastAsia="zh-CN"/>
              </w:rPr>
            </w:pPr>
          </w:p>
        </w:tc>
        <w:tc>
          <w:tcPr>
            <w:tcW w:w="1187" w:type="dxa"/>
            <w:vMerge w:val="restart"/>
            <w:vAlign w:val="center"/>
          </w:tcPr>
          <w:p w14:paraId="7B790044" w14:textId="77777777" w:rsidR="00251681" w:rsidRPr="001D386E" w:rsidRDefault="00251681" w:rsidP="00D83F9F">
            <w:pPr>
              <w:pStyle w:val="TAC"/>
            </w:pPr>
            <w:r w:rsidRPr="001D386E">
              <w:t>30</w:t>
            </w:r>
          </w:p>
        </w:tc>
        <w:tc>
          <w:tcPr>
            <w:tcW w:w="1288" w:type="dxa"/>
            <w:vMerge w:val="restart"/>
            <w:vAlign w:val="center"/>
          </w:tcPr>
          <w:p w14:paraId="6C0C242A" w14:textId="77777777" w:rsidR="00251681" w:rsidRPr="001D386E" w:rsidRDefault="00251681" w:rsidP="00D83F9F">
            <w:pPr>
              <w:pStyle w:val="TAC"/>
            </w:pPr>
            <w:r w:rsidRPr="001D386E">
              <w:t>0</w:t>
            </w:r>
          </w:p>
        </w:tc>
      </w:tr>
      <w:tr w:rsidR="00251681" w:rsidRPr="001D386E" w14:paraId="45F94E44" w14:textId="77777777" w:rsidTr="00D83F9F">
        <w:trPr>
          <w:trHeight w:val="223"/>
          <w:jc w:val="center"/>
        </w:trPr>
        <w:tc>
          <w:tcPr>
            <w:tcW w:w="1396" w:type="dxa"/>
            <w:vMerge/>
            <w:vAlign w:val="center"/>
          </w:tcPr>
          <w:p w14:paraId="75DAC98F" w14:textId="77777777" w:rsidR="00251681" w:rsidRPr="001D386E" w:rsidRDefault="00251681" w:rsidP="00D83F9F">
            <w:pPr>
              <w:pStyle w:val="TAC"/>
            </w:pPr>
          </w:p>
        </w:tc>
        <w:tc>
          <w:tcPr>
            <w:tcW w:w="1466" w:type="dxa"/>
            <w:vMerge/>
            <w:vAlign w:val="center"/>
          </w:tcPr>
          <w:p w14:paraId="6573776C" w14:textId="77777777" w:rsidR="00251681" w:rsidRPr="001D386E" w:rsidRDefault="00251681" w:rsidP="00D83F9F">
            <w:pPr>
              <w:pStyle w:val="TAC"/>
            </w:pPr>
          </w:p>
        </w:tc>
        <w:tc>
          <w:tcPr>
            <w:tcW w:w="767" w:type="dxa"/>
            <w:shd w:val="clear" w:color="auto" w:fill="auto"/>
            <w:vAlign w:val="center"/>
          </w:tcPr>
          <w:p w14:paraId="19B94979" w14:textId="77777777" w:rsidR="00251681" w:rsidRPr="001D386E" w:rsidRDefault="00251681" w:rsidP="00D83F9F">
            <w:pPr>
              <w:pStyle w:val="TAC"/>
            </w:pPr>
            <w:r w:rsidRPr="001D386E">
              <w:rPr>
                <w:lang w:val="en-US" w:eastAsia="zh-CN"/>
              </w:rPr>
              <w:t>46</w:t>
            </w:r>
          </w:p>
        </w:tc>
        <w:tc>
          <w:tcPr>
            <w:tcW w:w="586" w:type="dxa"/>
            <w:gridSpan w:val="2"/>
            <w:shd w:val="clear" w:color="auto" w:fill="auto"/>
            <w:vAlign w:val="center"/>
          </w:tcPr>
          <w:p w14:paraId="74445543" w14:textId="77777777" w:rsidR="00251681" w:rsidRPr="001D386E" w:rsidRDefault="00251681" w:rsidP="00D83F9F">
            <w:pPr>
              <w:pStyle w:val="TAC"/>
            </w:pPr>
          </w:p>
        </w:tc>
        <w:tc>
          <w:tcPr>
            <w:tcW w:w="586" w:type="dxa"/>
            <w:gridSpan w:val="4"/>
            <w:vAlign w:val="center"/>
          </w:tcPr>
          <w:p w14:paraId="7C87CEEB" w14:textId="77777777" w:rsidR="00251681" w:rsidRPr="001D386E" w:rsidRDefault="00251681" w:rsidP="00D83F9F">
            <w:pPr>
              <w:pStyle w:val="TAC"/>
            </w:pPr>
          </w:p>
        </w:tc>
        <w:tc>
          <w:tcPr>
            <w:tcW w:w="586" w:type="dxa"/>
            <w:gridSpan w:val="4"/>
            <w:vAlign w:val="center"/>
          </w:tcPr>
          <w:p w14:paraId="0119F6A6" w14:textId="77777777" w:rsidR="00251681" w:rsidRPr="001D386E" w:rsidRDefault="00251681" w:rsidP="00D83F9F">
            <w:pPr>
              <w:pStyle w:val="TAC"/>
              <w:rPr>
                <w:kern w:val="2"/>
                <w:szCs w:val="22"/>
                <w:lang w:val="en-US" w:eastAsia="zh-CN"/>
              </w:rPr>
            </w:pPr>
          </w:p>
        </w:tc>
        <w:tc>
          <w:tcPr>
            <w:tcW w:w="600" w:type="dxa"/>
            <w:gridSpan w:val="7"/>
            <w:vAlign w:val="center"/>
          </w:tcPr>
          <w:p w14:paraId="5C17F9B9" w14:textId="77777777" w:rsidR="00251681" w:rsidRPr="001D386E" w:rsidRDefault="00251681" w:rsidP="00D83F9F">
            <w:pPr>
              <w:pStyle w:val="TAC"/>
              <w:rPr>
                <w:kern w:val="2"/>
                <w:szCs w:val="22"/>
                <w:lang w:val="en-US" w:eastAsia="zh-CN"/>
              </w:rPr>
            </w:pPr>
          </w:p>
        </w:tc>
        <w:tc>
          <w:tcPr>
            <w:tcW w:w="599" w:type="dxa"/>
            <w:gridSpan w:val="6"/>
            <w:vAlign w:val="center"/>
          </w:tcPr>
          <w:p w14:paraId="1ED409A0" w14:textId="77777777" w:rsidR="00251681" w:rsidRPr="001D386E" w:rsidRDefault="00251681" w:rsidP="00D83F9F">
            <w:pPr>
              <w:pStyle w:val="TAC"/>
              <w:rPr>
                <w:kern w:val="2"/>
                <w:szCs w:val="22"/>
                <w:lang w:val="en-US" w:eastAsia="zh-CN"/>
              </w:rPr>
            </w:pPr>
          </w:p>
        </w:tc>
        <w:tc>
          <w:tcPr>
            <w:tcW w:w="698" w:type="dxa"/>
            <w:gridSpan w:val="4"/>
            <w:vAlign w:val="center"/>
          </w:tcPr>
          <w:p w14:paraId="4781EEC7" w14:textId="77777777" w:rsidR="00251681" w:rsidRPr="001D386E" w:rsidRDefault="00251681" w:rsidP="00D83F9F">
            <w:pPr>
              <w:pStyle w:val="TAC"/>
              <w:rPr>
                <w:kern w:val="2"/>
                <w:szCs w:val="22"/>
                <w:lang w:val="en-US" w:eastAsia="zh-CN"/>
              </w:rPr>
            </w:pPr>
            <w:r w:rsidRPr="001D386E">
              <w:t>Yes</w:t>
            </w:r>
          </w:p>
        </w:tc>
        <w:tc>
          <w:tcPr>
            <w:tcW w:w="1187" w:type="dxa"/>
            <w:vMerge/>
            <w:vAlign w:val="center"/>
          </w:tcPr>
          <w:p w14:paraId="5EB23636" w14:textId="77777777" w:rsidR="00251681" w:rsidRPr="001D386E" w:rsidRDefault="00251681" w:rsidP="00D83F9F">
            <w:pPr>
              <w:pStyle w:val="TAC"/>
            </w:pPr>
          </w:p>
        </w:tc>
        <w:tc>
          <w:tcPr>
            <w:tcW w:w="1288" w:type="dxa"/>
            <w:vMerge/>
            <w:vAlign w:val="center"/>
          </w:tcPr>
          <w:p w14:paraId="75D6A15C" w14:textId="77777777" w:rsidR="00251681" w:rsidRPr="001D386E" w:rsidRDefault="00251681" w:rsidP="00D83F9F">
            <w:pPr>
              <w:pStyle w:val="TAC"/>
            </w:pPr>
          </w:p>
        </w:tc>
      </w:tr>
      <w:tr w:rsidR="00251681" w:rsidRPr="001D386E" w14:paraId="2C325DD7" w14:textId="77777777" w:rsidTr="00D83F9F">
        <w:trPr>
          <w:trHeight w:val="223"/>
          <w:jc w:val="center"/>
        </w:trPr>
        <w:tc>
          <w:tcPr>
            <w:tcW w:w="1396" w:type="dxa"/>
            <w:vMerge/>
            <w:vAlign w:val="center"/>
          </w:tcPr>
          <w:p w14:paraId="083C6CAF" w14:textId="77777777" w:rsidR="00251681" w:rsidRPr="001D386E" w:rsidRDefault="00251681" w:rsidP="00D83F9F">
            <w:pPr>
              <w:pStyle w:val="TAC"/>
            </w:pPr>
          </w:p>
        </w:tc>
        <w:tc>
          <w:tcPr>
            <w:tcW w:w="1466" w:type="dxa"/>
            <w:vMerge/>
            <w:vAlign w:val="center"/>
          </w:tcPr>
          <w:p w14:paraId="11223138" w14:textId="77777777" w:rsidR="00251681" w:rsidRPr="001D386E" w:rsidRDefault="00251681" w:rsidP="00D83F9F">
            <w:pPr>
              <w:pStyle w:val="TAC"/>
            </w:pPr>
          </w:p>
        </w:tc>
        <w:tc>
          <w:tcPr>
            <w:tcW w:w="767" w:type="dxa"/>
            <w:shd w:val="clear" w:color="auto" w:fill="auto"/>
            <w:vAlign w:val="center"/>
          </w:tcPr>
          <w:p w14:paraId="67C6FB4C" w14:textId="77777777" w:rsidR="00251681" w:rsidRPr="001D386E" w:rsidRDefault="00251681" w:rsidP="00D83F9F">
            <w:pPr>
              <w:pStyle w:val="TAC"/>
              <w:rPr>
                <w:rFonts w:eastAsia="Malgun Gothic"/>
                <w:lang w:val="en-US"/>
              </w:rPr>
            </w:pPr>
            <w:r w:rsidRPr="001D386E">
              <w:rPr>
                <w:rFonts w:eastAsia="Malgun Gothic"/>
                <w:lang w:val="en-US"/>
              </w:rPr>
              <w:t>5</w:t>
            </w:r>
          </w:p>
        </w:tc>
        <w:tc>
          <w:tcPr>
            <w:tcW w:w="586" w:type="dxa"/>
            <w:gridSpan w:val="2"/>
            <w:shd w:val="clear" w:color="auto" w:fill="auto"/>
            <w:vAlign w:val="center"/>
          </w:tcPr>
          <w:p w14:paraId="57A37729" w14:textId="77777777" w:rsidR="00251681" w:rsidRPr="001D386E" w:rsidRDefault="00251681" w:rsidP="00D83F9F">
            <w:pPr>
              <w:pStyle w:val="TAC"/>
            </w:pPr>
          </w:p>
        </w:tc>
        <w:tc>
          <w:tcPr>
            <w:tcW w:w="586" w:type="dxa"/>
            <w:gridSpan w:val="4"/>
            <w:vAlign w:val="center"/>
          </w:tcPr>
          <w:p w14:paraId="351F56F5" w14:textId="77777777" w:rsidR="00251681" w:rsidRPr="001D386E" w:rsidRDefault="00251681" w:rsidP="00D83F9F">
            <w:pPr>
              <w:pStyle w:val="TAC"/>
              <w:rPr>
                <w:lang w:eastAsia="zh-CN"/>
              </w:rPr>
            </w:pPr>
            <w:r w:rsidRPr="001D386E">
              <w:rPr>
                <w:lang w:eastAsia="zh-CN"/>
              </w:rPr>
              <w:t>Yes</w:t>
            </w:r>
          </w:p>
        </w:tc>
        <w:tc>
          <w:tcPr>
            <w:tcW w:w="586" w:type="dxa"/>
            <w:gridSpan w:val="4"/>
            <w:vAlign w:val="center"/>
          </w:tcPr>
          <w:p w14:paraId="0E57C089" w14:textId="77777777" w:rsidR="00251681" w:rsidRPr="001D386E" w:rsidRDefault="00251681" w:rsidP="00D83F9F">
            <w:pPr>
              <w:pStyle w:val="TAC"/>
            </w:pPr>
            <w:r w:rsidRPr="001D386E">
              <w:t>Yes</w:t>
            </w:r>
          </w:p>
        </w:tc>
        <w:tc>
          <w:tcPr>
            <w:tcW w:w="600" w:type="dxa"/>
            <w:gridSpan w:val="7"/>
            <w:vAlign w:val="center"/>
          </w:tcPr>
          <w:p w14:paraId="5781FED7" w14:textId="77777777" w:rsidR="00251681" w:rsidRPr="001D386E" w:rsidRDefault="00251681" w:rsidP="00D83F9F">
            <w:pPr>
              <w:pStyle w:val="TAC"/>
            </w:pPr>
            <w:r w:rsidRPr="001D386E">
              <w:t>Yes</w:t>
            </w:r>
          </w:p>
        </w:tc>
        <w:tc>
          <w:tcPr>
            <w:tcW w:w="599" w:type="dxa"/>
            <w:gridSpan w:val="6"/>
            <w:vAlign w:val="center"/>
          </w:tcPr>
          <w:p w14:paraId="311A6B5A" w14:textId="77777777" w:rsidR="00251681" w:rsidRPr="001D386E" w:rsidRDefault="00251681" w:rsidP="00D83F9F">
            <w:pPr>
              <w:pStyle w:val="TAC"/>
              <w:rPr>
                <w:kern w:val="2"/>
                <w:szCs w:val="22"/>
                <w:lang w:val="en-US" w:eastAsia="zh-CN"/>
              </w:rPr>
            </w:pPr>
          </w:p>
        </w:tc>
        <w:tc>
          <w:tcPr>
            <w:tcW w:w="698" w:type="dxa"/>
            <w:gridSpan w:val="4"/>
            <w:vAlign w:val="center"/>
          </w:tcPr>
          <w:p w14:paraId="5D952F17" w14:textId="77777777" w:rsidR="00251681" w:rsidRPr="001D386E" w:rsidRDefault="00251681" w:rsidP="00D83F9F">
            <w:pPr>
              <w:pStyle w:val="TAC"/>
            </w:pPr>
          </w:p>
        </w:tc>
        <w:tc>
          <w:tcPr>
            <w:tcW w:w="1187" w:type="dxa"/>
            <w:vMerge w:val="restart"/>
            <w:vAlign w:val="center"/>
          </w:tcPr>
          <w:p w14:paraId="3F3C6590" w14:textId="77777777" w:rsidR="00251681" w:rsidRPr="001D386E" w:rsidRDefault="00251681" w:rsidP="00D83F9F">
            <w:pPr>
              <w:pStyle w:val="TAC"/>
            </w:pPr>
            <w:r w:rsidRPr="001D386E">
              <w:rPr>
                <w:rFonts w:eastAsia="Malgun Gothic" w:hint="eastAsia"/>
              </w:rPr>
              <w:t>30</w:t>
            </w:r>
          </w:p>
        </w:tc>
        <w:tc>
          <w:tcPr>
            <w:tcW w:w="1288" w:type="dxa"/>
            <w:vMerge w:val="restart"/>
            <w:vAlign w:val="center"/>
          </w:tcPr>
          <w:p w14:paraId="0B1127D9" w14:textId="77777777" w:rsidR="00251681" w:rsidRPr="001D386E" w:rsidRDefault="00251681" w:rsidP="00D83F9F">
            <w:pPr>
              <w:pStyle w:val="TAC"/>
            </w:pPr>
            <w:r w:rsidRPr="001D386E">
              <w:rPr>
                <w:rFonts w:eastAsia="Malgun Gothic" w:hint="eastAsia"/>
              </w:rPr>
              <w:t>1</w:t>
            </w:r>
          </w:p>
        </w:tc>
      </w:tr>
      <w:tr w:rsidR="00251681" w:rsidRPr="001D386E" w14:paraId="67C3258C" w14:textId="77777777" w:rsidTr="00D83F9F">
        <w:trPr>
          <w:trHeight w:val="223"/>
          <w:jc w:val="center"/>
        </w:trPr>
        <w:tc>
          <w:tcPr>
            <w:tcW w:w="1396" w:type="dxa"/>
            <w:vMerge/>
            <w:vAlign w:val="center"/>
          </w:tcPr>
          <w:p w14:paraId="2346C8D0" w14:textId="77777777" w:rsidR="00251681" w:rsidRPr="001D386E" w:rsidRDefault="00251681" w:rsidP="00D83F9F">
            <w:pPr>
              <w:pStyle w:val="TAC"/>
            </w:pPr>
          </w:p>
        </w:tc>
        <w:tc>
          <w:tcPr>
            <w:tcW w:w="1466" w:type="dxa"/>
            <w:vMerge/>
            <w:vAlign w:val="center"/>
          </w:tcPr>
          <w:p w14:paraId="6D92A6E1" w14:textId="77777777" w:rsidR="00251681" w:rsidRPr="001D386E" w:rsidRDefault="00251681" w:rsidP="00D83F9F">
            <w:pPr>
              <w:pStyle w:val="TAC"/>
            </w:pPr>
          </w:p>
        </w:tc>
        <w:tc>
          <w:tcPr>
            <w:tcW w:w="767" w:type="dxa"/>
            <w:shd w:val="clear" w:color="auto" w:fill="auto"/>
            <w:vAlign w:val="center"/>
          </w:tcPr>
          <w:p w14:paraId="2E190558" w14:textId="77777777" w:rsidR="00251681" w:rsidRPr="001D386E" w:rsidRDefault="00251681" w:rsidP="00D83F9F">
            <w:pPr>
              <w:pStyle w:val="TAC"/>
              <w:rPr>
                <w:rFonts w:eastAsia="Malgun Gothic"/>
                <w:lang w:val="en-US"/>
              </w:rPr>
            </w:pPr>
            <w:r w:rsidRPr="001D386E">
              <w:rPr>
                <w:lang w:val="en-US" w:eastAsia="zh-CN"/>
              </w:rPr>
              <w:t>46</w:t>
            </w:r>
          </w:p>
        </w:tc>
        <w:tc>
          <w:tcPr>
            <w:tcW w:w="586" w:type="dxa"/>
            <w:gridSpan w:val="2"/>
            <w:shd w:val="clear" w:color="auto" w:fill="auto"/>
            <w:vAlign w:val="center"/>
          </w:tcPr>
          <w:p w14:paraId="10EEC156" w14:textId="77777777" w:rsidR="00251681" w:rsidRPr="001D386E" w:rsidRDefault="00251681" w:rsidP="00D83F9F">
            <w:pPr>
              <w:pStyle w:val="TAC"/>
            </w:pPr>
          </w:p>
        </w:tc>
        <w:tc>
          <w:tcPr>
            <w:tcW w:w="586" w:type="dxa"/>
            <w:gridSpan w:val="4"/>
            <w:vAlign w:val="center"/>
          </w:tcPr>
          <w:p w14:paraId="327BB4D8" w14:textId="77777777" w:rsidR="00251681" w:rsidRPr="001D386E" w:rsidRDefault="00251681" w:rsidP="00D83F9F">
            <w:pPr>
              <w:pStyle w:val="TAC"/>
              <w:rPr>
                <w:lang w:eastAsia="zh-CN"/>
              </w:rPr>
            </w:pPr>
          </w:p>
        </w:tc>
        <w:tc>
          <w:tcPr>
            <w:tcW w:w="586" w:type="dxa"/>
            <w:gridSpan w:val="4"/>
            <w:vAlign w:val="center"/>
          </w:tcPr>
          <w:p w14:paraId="4ED58993" w14:textId="77777777" w:rsidR="00251681" w:rsidRPr="001D386E" w:rsidRDefault="00251681" w:rsidP="00D83F9F">
            <w:pPr>
              <w:pStyle w:val="TAC"/>
            </w:pPr>
          </w:p>
        </w:tc>
        <w:tc>
          <w:tcPr>
            <w:tcW w:w="600" w:type="dxa"/>
            <w:gridSpan w:val="7"/>
            <w:vAlign w:val="center"/>
          </w:tcPr>
          <w:p w14:paraId="710BB4B3" w14:textId="77777777" w:rsidR="00251681" w:rsidRPr="001D386E" w:rsidRDefault="00251681" w:rsidP="00D83F9F">
            <w:pPr>
              <w:pStyle w:val="TAC"/>
            </w:pPr>
            <w:r w:rsidRPr="001D386E">
              <w:t>Yes</w:t>
            </w:r>
          </w:p>
        </w:tc>
        <w:tc>
          <w:tcPr>
            <w:tcW w:w="599" w:type="dxa"/>
            <w:gridSpan w:val="6"/>
            <w:vAlign w:val="center"/>
          </w:tcPr>
          <w:p w14:paraId="6920313C" w14:textId="77777777" w:rsidR="00251681" w:rsidRPr="001D386E" w:rsidRDefault="00251681" w:rsidP="00D83F9F">
            <w:pPr>
              <w:pStyle w:val="TAC"/>
              <w:rPr>
                <w:kern w:val="2"/>
                <w:szCs w:val="22"/>
                <w:lang w:val="en-US" w:eastAsia="zh-CN"/>
              </w:rPr>
            </w:pPr>
          </w:p>
        </w:tc>
        <w:tc>
          <w:tcPr>
            <w:tcW w:w="698" w:type="dxa"/>
            <w:gridSpan w:val="4"/>
            <w:vAlign w:val="center"/>
          </w:tcPr>
          <w:p w14:paraId="130DAE88" w14:textId="77777777" w:rsidR="00251681" w:rsidRPr="001D386E" w:rsidRDefault="00251681" w:rsidP="00D83F9F">
            <w:pPr>
              <w:pStyle w:val="TAC"/>
            </w:pPr>
            <w:r w:rsidRPr="001D386E">
              <w:t>Yes</w:t>
            </w:r>
          </w:p>
        </w:tc>
        <w:tc>
          <w:tcPr>
            <w:tcW w:w="1187" w:type="dxa"/>
            <w:vMerge/>
            <w:vAlign w:val="center"/>
          </w:tcPr>
          <w:p w14:paraId="0EED41D2" w14:textId="77777777" w:rsidR="00251681" w:rsidRPr="001D386E" w:rsidRDefault="00251681" w:rsidP="00D83F9F">
            <w:pPr>
              <w:pStyle w:val="TAC"/>
            </w:pPr>
          </w:p>
        </w:tc>
        <w:tc>
          <w:tcPr>
            <w:tcW w:w="1288" w:type="dxa"/>
            <w:vMerge/>
            <w:vAlign w:val="center"/>
          </w:tcPr>
          <w:p w14:paraId="3F02C16C" w14:textId="77777777" w:rsidR="00251681" w:rsidRPr="001D386E" w:rsidRDefault="00251681" w:rsidP="00D83F9F">
            <w:pPr>
              <w:pStyle w:val="TAC"/>
            </w:pPr>
          </w:p>
        </w:tc>
      </w:tr>
      <w:tr w:rsidR="00251681" w:rsidRPr="001D386E" w14:paraId="5ECBCCE3" w14:textId="77777777" w:rsidTr="00D83F9F">
        <w:trPr>
          <w:trHeight w:val="223"/>
          <w:jc w:val="center"/>
        </w:trPr>
        <w:tc>
          <w:tcPr>
            <w:tcW w:w="1396" w:type="dxa"/>
            <w:vMerge w:val="restart"/>
            <w:vAlign w:val="center"/>
          </w:tcPr>
          <w:p w14:paraId="4484597B" w14:textId="77777777" w:rsidR="00251681" w:rsidRPr="001D386E" w:rsidRDefault="00251681" w:rsidP="00D83F9F">
            <w:pPr>
              <w:pStyle w:val="TAC"/>
            </w:pPr>
            <w:r w:rsidRPr="001D386E">
              <w:t>CA_</w:t>
            </w:r>
            <w:r w:rsidRPr="001D386E">
              <w:rPr>
                <w:rFonts w:hint="eastAsia"/>
                <w:lang w:eastAsia="zh-CN"/>
              </w:rPr>
              <w:t>5</w:t>
            </w:r>
            <w:r w:rsidRPr="001D386E">
              <w:t>A-</w:t>
            </w:r>
            <w:r w:rsidRPr="001D386E">
              <w:rPr>
                <w:rFonts w:hint="eastAsia"/>
                <w:lang w:eastAsia="ja-JP"/>
              </w:rPr>
              <w:t>4</w:t>
            </w:r>
            <w:r w:rsidRPr="001D386E">
              <w:rPr>
                <w:rFonts w:hint="eastAsia"/>
                <w:lang w:eastAsia="zh-CN"/>
              </w:rPr>
              <w:t>6</w:t>
            </w:r>
            <w:r w:rsidRPr="001D386E">
              <w:rPr>
                <w:lang w:eastAsia="ja-JP"/>
              </w:rPr>
              <w:t>C</w:t>
            </w:r>
          </w:p>
        </w:tc>
        <w:tc>
          <w:tcPr>
            <w:tcW w:w="1466" w:type="dxa"/>
            <w:vMerge w:val="restart"/>
            <w:vAlign w:val="center"/>
          </w:tcPr>
          <w:p w14:paraId="2469938F"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14EA08E" w14:textId="77777777" w:rsidR="00251681" w:rsidRPr="001D386E" w:rsidRDefault="00251681" w:rsidP="00D83F9F">
            <w:pPr>
              <w:pStyle w:val="TAC"/>
              <w:rPr>
                <w:lang w:eastAsia="zh-CN"/>
              </w:rPr>
            </w:pPr>
            <w:r w:rsidRPr="001D386E">
              <w:rPr>
                <w:rFonts w:hint="eastAsia"/>
                <w:lang w:eastAsia="zh-CN"/>
              </w:rPr>
              <w:t>5</w:t>
            </w:r>
          </w:p>
        </w:tc>
        <w:tc>
          <w:tcPr>
            <w:tcW w:w="586" w:type="dxa"/>
            <w:gridSpan w:val="2"/>
            <w:shd w:val="clear" w:color="auto" w:fill="auto"/>
            <w:vAlign w:val="center"/>
          </w:tcPr>
          <w:p w14:paraId="407225A0" w14:textId="77777777" w:rsidR="00251681" w:rsidRPr="001D386E" w:rsidRDefault="00251681" w:rsidP="00D83F9F">
            <w:pPr>
              <w:pStyle w:val="TAC"/>
              <w:rPr>
                <w:lang w:val="en-US"/>
              </w:rPr>
            </w:pPr>
          </w:p>
        </w:tc>
        <w:tc>
          <w:tcPr>
            <w:tcW w:w="586" w:type="dxa"/>
            <w:gridSpan w:val="4"/>
            <w:shd w:val="clear" w:color="auto" w:fill="auto"/>
            <w:vAlign w:val="center"/>
          </w:tcPr>
          <w:p w14:paraId="761A543F" w14:textId="77777777" w:rsidR="00251681" w:rsidRPr="001D386E" w:rsidRDefault="00251681" w:rsidP="00D83F9F">
            <w:pPr>
              <w:pStyle w:val="TAC"/>
              <w:rPr>
                <w:lang w:val="en-US"/>
              </w:rPr>
            </w:pPr>
          </w:p>
        </w:tc>
        <w:tc>
          <w:tcPr>
            <w:tcW w:w="586" w:type="dxa"/>
            <w:gridSpan w:val="4"/>
            <w:shd w:val="clear" w:color="auto" w:fill="auto"/>
            <w:vAlign w:val="center"/>
          </w:tcPr>
          <w:p w14:paraId="6B1EFA7B"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1E7C3BCB"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1F0E9F02" w14:textId="77777777" w:rsidR="00251681" w:rsidRPr="001D386E" w:rsidRDefault="00251681" w:rsidP="00D83F9F">
            <w:pPr>
              <w:pStyle w:val="TAC"/>
              <w:rPr>
                <w:lang w:val="en-US"/>
              </w:rPr>
            </w:pPr>
          </w:p>
        </w:tc>
        <w:tc>
          <w:tcPr>
            <w:tcW w:w="698" w:type="dxa"/>
            <w:gridSpan w:val="4"/>
            <w:shd w:val="clear" w:color="auto" w:fill="auto"/>
            <w:vAlign w:val="center"/>
          </w:tcPr>
          <w:p w14:paraId="0EF6D56A" w14:textId="77777777" w:rsidR="00251681" w:rsidRPr="001D386E" w:rsidRDefault="00251681" w:rsidP="00D83F9F">
            <w:pPr>
              <w:pStyle w:val="TAC"/>
              <w:rPr>
                <w:lang w:val="en-US"/>
              </w:rPr>
            </w:pPr>
          </w:p>
        </w:tc>
        <w:tc>
          <w:tcPr>
            <w:tcW w:w="1187" w:type="dxa"/>
            <w:vMerge w:val="restart"/>
            <w:vAlign w:val="center"/>
          </w:tcPr>
          <w:p w14:paraId="2E65F423"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1853B823" w14:textId="77777777" w:rsidR="00251681" w:rsidRPr="001D386E" w:rsidRDefault="00251681" w:rsidP="00D83F9F">
            <w:pPr>
              <w:pStyle w:val="TAC"/>
            </w:pPr>
            <w:r w:rsidRPr="001D386E">
              <w:rPr>
                <w:rFonts w:hint="eastAsia"/>
                <w:lang w:eastAsia="ja-JP"/>
              </w:rPr>
              <w:t>0</w:t>
            </w:r>
          </w:p>
        </w:tc>
      </w:tr>
      <w:tr w:rsidR="00251681" w:rsidRPr="001D386E" w14:paraId="03C133A9" w14:textId="77777777" w:rsidTr="00D83F9F">
        <w:trPr>
          <w:trHeight w:val="223"/>
          <w:jc w:val="center"/>
        </w:trPr>
        <w:tc>
          <w:tcPr>
            <w:tcW w:w="1396" w:type="dxa"/>
            <w:vMerge/>
            <w:vAlign w:val="center"/>
          </w:tcPr>
          <w:p w14:paraId="4B8006D1" w14:textId="77777777" w:rsidR="00251681" w:rsidRPr="001D386E" w:rsidRDefault="00251681" w:rsidP="00D83F9F">
            <w:pPr>
              <w:pStyle w:val="TAC"/>
            </w:pPr>
          </w:p>
        </w:tc>
        <w:tc>
          <w:tcPr>
            <w:tcW w:w="1466" w:type="dxa"/>
            <w:vMerge/>
            <w:vAlign w:val="center"/>
          </w:tcPr>
          <w:p w14:paraId="09925E6A" w14:textId="77777777" w:rsidR="00251681" w:rsidRPr="001D386E" w:rsidRDefault="00251681" w:rsidP="00D83F9F">
            <w:pPr>
              <w:pStyle w:val="TAC"/>
            </w:pPr>
          </w:p>
        </w:tc>
        <w:tc>
          <w:tcPr>
            <w:tcW w:w="767" w:type="dxa"/>
            <w:shd w:val="clear" w:color="auto" w:fill="auto"/>
            <w:vAlign w:val="center"/>
          </w:tcPr>
          <w:p w14:paraId="4F3CBDDB"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684C60FC" w14:textId="77777777" w:rsidR="00251681" w:rsidRPr="001D386E" w:rsidRDefault="00251681" w:rsidP="00D83F9F">
            <w:pPr>
              <w:pStyle w:val="TAC"/>
              <w:rPr>
                <w:lang w:val="en-US"/>
              </w:rPr>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rFonts w:hint="eastAsia"/>
                <w:lang w:eastAsia="ja-JP"/>
              </w:rPr>
              <w:t xml:space="preserve">0 in </w:t>
            </w:r>
            <w:r w:rsidRPr="001D386E">
              <w:rPr>
                <w:lang w:val="en-US"/>
              </w:rPr>
              <w:t>Table 5.6A.1-1</w:t>
            </w:r>
          </w:p>
        </w:tc>
        <w:tc>
          <w:tcPr>
            <w:tcW w:w="1187" w:type="dxa"/>
            <w:vMerge/>
            <w:vAlign w:val="center"/>
          </w:tcPr>
          <w:p w14:paraId="55318900" w14:textId="77777777" w:rsidR="00251681" w:rsidRPr="001D386E" w:rsidRDefault="00251681" w:rsidP="00D83F9F">
            <w:pPr>
              <w:pStyle w:val="TAC"/>
            </w:pPr>
          </w:p>
        </w:tc>
        <w:tc>
          <w:tcPr>
            <w:tcW w:w="1288" w:type="dxa"/>
            <w:vMerge/>
            <w:vAlign w:val="center"/>
          </w:tcPr>
          <w:p w14:paraId="68619C97" w14:textId="77777777" w:rsidR="00251681" w:rsidRPr="001D386E" w:rsidRDefault="00251681" w:rsidP="00D83F9F">
            <w:pPr>
              <w:pStyle w:val="TAC"/>
            </w:pPr>
          </w:p>
        </w:tc>
      </w:tr>
      <w:tr w:rsidR="00251681" w:rsidRPr="001D386E" w14:paraId="5D233FEB" w14:textId="77777777" w:rsidTr="00D83F9F">
        <w:trPr>
          <w:trHeight w:val="223"/>
          <w:jc w:val="center"/>
        </w:trPr>
        <w:tc>
          <w:tcPr>
            <w:tcW w:w="1396" w:type="dxa"/>
            <w:vMerge/>
            <w:vAlign w:val="center"/>
          </w:tcPr>
          <w:p w14:paraId="25E795F7" w14:textId="77777777" w:rsidR="00251681" w:rsidRPr="001D386E" w:rsidRDefault="00251681" w:rsidP="00D83F9F">
            <w:pPr>
              <w:pStyle w:val="TAC"/>
            </w:pPr>
          </w:p>
        </w:tc>
        <w:tc>
          <w:tcPr>
            <w:tcW w:w="1466" w:type="dxa"/>
            <w:vMerge w:val="restart"/>
            <w:vAlign w:val="center"/>
          </w:tcPr>
          <w:p w14:paraId="4070E7B7"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6764028" w14:textId="77777777" w:rsidR="00251681" w:rsidRPr="001D386E" w:rsidRDefault="00251681" w:rsidP="00D83F9F">
            <w:pPr>
              <w:pStyle w:val="TAC"/>
              <w:rPr>
                <w:lang w:eastAsia="zh-CN"/>
              </w:rPr>
            </w:pPr>
            <w:r w:rsidRPr="001D386E">
              <w:rPr>
                <w:rFonts w:hint="eastAsia"/>
                <w:lang w:eastAsia="zh-CN"/>
              </w:rPr>
              <w:t>5</w:t>
            </w:r>
          </w:p>
        </w:tc>
        <w:tc>
          <w:tcPr>
            <w:tcW w:w="586" w:type="dxa"/>
            <w:gridSpan w:val="2"/>
            <w:shd w:val="clear" w:color="auto" w:fill="auto"/>
            <w:vAlign w:val="center"/>
          </w:tcPr>
          <w:p w14:paraId="41880EDB" w14:textId="77777777" w:rsidR="00251681" w:rsidRPr="001D386E" w:rsidRDefault="00251681" w:rsidP="00D83F9F">
            <w:pPr>
              <w:pStyle w:val="TAC"/>
              <w:rPr>
                <w:lang w:val="en-US"/>
              </w:rPr>
            </w:pPr>
          </w:p>
        </w:tc>
        <w:tc>
          <w:tcPr>
            <w:tcW w:w="586" w:type="dxa"/>
            <w:gridSpan w:val="4"/>
            <w:shd w:val="clear" w:color="auto" w:fill="auto"/>
            <w:vAlign w:val="center"/>
          </w:tcPr>
          <w:p w14:paraId="1BAEB69C" w14:textId="77777777" w:rsidR="00251681" w:rsidRPr="001D386E" w:rsidRDefault="00251681" w:rsidP="00D83F9F">
            <w:pPr>
              <w:pStyle w:val="TAC"/>
              <w:rPr>
                <w:lang w:val="en-US"/>
              </w:rPr>
            </w:pPr>
          </w:p>
        </w:tc>
        <w:tc>
          <w:tcPr>
            <w:tcW w:w="586" w:type="dxa"/>
            <w:gridSpan w:val="4"/>
            <w:shd w:val="clear" w:color="auto" w:fill="auto"/>
            <w:vAlign w:val="center"/>
          </w:tcPr>
          <w:p w14:paraId="18A04A5A"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585123B4"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3BD39565" w14:textId="77777777" w:rsidR="00251681" w:rsidRPr="001D386E" w:rsidRDefault="00251681" w:rsidP="00D83F9F">
            <w:pPr>
              <w:pStyle w:val="TAC"/>
              <w:rPr>
                <w:lang w:val="en-US"/>
              </w:rPr>
            </w:pPr>
          </w:p>
        </w:tc>
        <w:tc>
          <w:tcPr>
            <w:tcW w:w="698" w:type="dxa"/>
            <w:gridSpan w:val="4"/>
            <w:shd w:val="clear" w:color="auto" w:fill="auto"/>
            <w:vAlign w:val="center"/>
          </w:tcPr>
          <w:p w14:paraId="3F1717D6" w14:textId="77777777" w:rsidR="00251681" w:rsidRPr="001D386E" w:rsidRDefault="00251681" w:rsidP="00D83F9F">
            <w:pPr>
              <w:pStyle w:val="TAC"/>
              <w:rPr>
                <w:lang w:val="en-US"/>
              </w:rPr>
            </w:pPr>
          </w:p>
        </w:tc>
        <w:tc>
          <w:tcPr>
            <w:tcW w:w="1187" w:type="dxa"/>
            <w:vMerge w:val="restart"/>
            <w:vAlign w:val="center"/>
          </w:tcPr>
          <w:p w14:paraId="73FA45E7"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6358B4F6" w14:textId="77777777" w:rsidR="00251681" w:rsidRPr="001D386E" w:rsidRDefault="00251681" w:rsidP="00D83F9F">
            <w:pPr>
              <w:pStyle w:val="TAC"/>
            </w:pPr>
            <w:r w:rsidRPr="001D386E">
              <w:rPr>
                <w:rFonts w:hint="eastAsia"/>
                <w:lang w:eastAsia="zh-CN"/>
              </w:rPr>
              <w:t>1</w:t>
            </w:r>
          </w:p>
        </w:tc>
      </w:tr>
      <w:tr w:rsidR="00251681" w:rsidRPr="001D386E" w14:paraId="16B7C014" w14:textId="77777777" w:rsidTr="00D83F9F">
        <w:trPr>
          <w:trHeight w:val="223"/>
          <w:jc w:val="center"/>
        </w:trPr>
        <w:tc>
          <w:tcPr>
            <w:tcW w:w="1396" w:type="dxa"/>
            <w:vMerge/>
            <w:vAlign w:val="center"/>
          </w:tcPr>
          <w:p w14:paraId="2C58128F" w14:textId="77777777" w:rsidR="00251681" w:rsidRPr="001D386E" w:rsidRDefault="00251681" w:rsidP="00D83F9F">
            <w:pPr>
              <w:pStyle w:val="TAC"/>
            </w:pPr>
          </w:p>
        </w:tc>
        <w:tc>
          <w:tcPr>
            <w:tcW w:w="1466" w:type="dxa"/>
            <w:vMerge/>
            <w:vAlign w:val="center"/>
          </w:tcPr>
          <w:p w14:paraId="49CCB8E9" w14:textId="77777777" w:rsidR="00251681" w:rsidRPr="001D386E" w:rsidRDefault="00251681" w:rsidP="00D83F9F">
            <w:pPr>
              <w:pStyle w:val="TAC"/>
            </w:pPr>
          </w:p>
        </w:tc>
        <w:tc>
          <w:tcPr>
            <w:tcW w:w="767" w:type="dxa"/>
            <w:shd w:val="clear" w:color="auto" w:fill="auto"/>
            <w:vAlign w:val="center"/>
          </w:tcPr>
          <w:p w14:paraId="4DDEAEFE"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72EC12C6" w14:textId="77777777" w:rsidR="00251681" w:rsidRPr="001D386E" w:rsidRDefault="00251681" w:rsidP="00D83F9F">
            <w:pPr>
              <w:pStyle w:val="TAC"/>
              <w:rPr>
                <w:lang w:val="en-US"/>
              </w:rPr>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rFonts w:hint="eastAsia"/>
                <w:lang w:eastAsia="zh-CN"/>
              </w:rPr>
              <w:t>1</w:t>
            </w:r>
            <w:r w:rsidRPr="001D386E">
              <w:rPr>
                <w:rFonts w:hint="eastAsia"/>
                <w:lang w:eastAsia="ja-JP"/>
              </w:rPr>
              <w:t xml:space="preserve"> in </w:t>
            </w:r>
            <w:r w:rsidRPr="001D386E">
              <w:rPr>
                <w:lang w:val="en-US"/>
              </w:rPr>
              <w:t>Table 5.6A.1-1</w:t>
            </w:r>
          </w:p>
        </w:tc>
        <w:tc>
          <w:tcPr>
            <w:tcW w:w="1187" w:type="dxa"/>
            <w:vMerge/>
            <w:vAlign w:val="center"/>
          </w:tcPr>
          <w:p w14:paraId="6599213A" w14:textId="77777777" w:rsidR="00251681" w:rsidRPr="001D386E" w:rsidRDefault="00251681" w:rsidP="00D83F9F">
            <w:pPr>
              <w:pStyle w:val="TAC"/>
            </w:pPr>
          </w:p>
        </w:tc>
        <w:tc>
          <w:tcPr>
            <w:tcW w:w="1288" w:type="dxa"/>
            <w:vMerge/>
            <w:vAlign w:val="center"/>
          </w:tcPr>
          <w:p w14:paraId="3E9C8C1B" w14:textId="77777777" w:rsidR="00251681" w:rsidRPr="001D386E" w:rsidRDefault="00251681" w:rsidP="00D83F9F">
            <w:pPr>
              <w:pStyle w:val="TAC"/>
            </w:pPr>
          </w:p>
        </w:tc>
      </w:tr>
      <w:tr w:rsidR="00251681" w:rsidRPr="001D386E" w14:paraId="23F173ED" w14:textId="77777777" w:rsidTr="00D83F9F">
        <w:trPr>
          <w:trHeight w:val="223"/>
          <w:jc w:val="center"/>
        </w:trPr>
        <w:tc>
          <w:tcPr>
            <w:tcW w:w="1396" w:type="dxa"/>
            <w:vMerge w:val="restart"/>
            <w:vAlign w:val="center"/>
          </w:tcPr>
          <w:p w14:paraId="225071B2" w14:textId="77777777" w:rsidR="00251681" w:rsidRPr="001D386E" w:rsidRDefault="00251681" w:rsidP="00D83F9F">
            <w:pPr>
              <w:pStyle w:val="TAC"/>
            </w:pPr>
            <w:r w:rsidRPr="001D386E">
              <w:t>CA_5A-46D</w:t>
            </w:r>
          </w:p>
        </w:tc>
        <w:tc>
          <w:tcPr>
            <w:tcW w:w="1466" w:type="dxa"/>
            <w:vMerge w:val="restart"/>
            <w:vAlign w:val="center"/>
          </w:tcPr>
          <w:p w14:paraId="0326768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59D1F95" w14:textId="77777777" w:rsidR="00251681" w:rsidRPr="001D386E" w:rsidRDefault="00251681" w:rsidP="00D83F9F">
            <w:pPr>
              <w:pStyle w:val="TAC"/>
            </w:pPr>
            <w:r w:rsidRPr="001D386E">
              <w:t>5</w:t>
            </w:r>
          </w:p>
        </w:tc>
        <w:tc>
          <w:tcPr>
            <w:tcW w:w="586" w:type="dxa"/>
            <w:gridSpan w:val="2"/>
            <w:shd w:val="clear" w:color="auto" w:fill="auto"/>
            <w:vAlign w:val="center"/>
          </w:tcPr>
          <w:p w14:paraId="27D1867A" w14:textId="77777777" w:rsidR="00251681" w:rsidRPr="001D386E" w:rsidRDefault="00251681" w:rsidP="00D83F9F">
            <w:pPr>
              <w:pStyle w:val="TAC"/>
            </w:pPr>
          </w:p>
        </w:tc>
        <w:tc>
          <w:tcPr>
            <w:tcW w:w="586" w:type="dxa"/>
            <w:gridSpan w:val="4"/>
            <w:vAlign w:val="center"/>
          </w:tcPr>
          <w:p w14:paraId="2C20BDBA" w14:textId="77777777" w:rsidR="00251681" w:rsidRPr="001D386E" w:rsidRDefault="00251681" w:rsidP="00D83F9F">
            <w:pPr>
              <w:pStyle w:val="TAC"/>
            </w:pPr>
          </w:p>
        </w:tc>
        <w:tc>
          <w:tcPr>
            <w:tcW w:w="586" w:type="dxa"/>
            <w:gridSpan w:val="4"/>
            <w:vAlign w:val="center"/>
          </w:tcPr>
          <w:p w14:paraId="7F1B6661" w14:textId="77777777" w:rsidR="00251681" w:rsidRPr="001D386E" w:rsidRDefault="00251681" w:rsidP="00D83F9F">
            <w:pPr>
              <w:pStyle w:val="TAC"/>
            </w:pPr>
            <w:r w:rsidRPr="001D386E">
              <w:t>Yes</w:t>
            </w:r>
          </w:p>
        </w:tc>
        <w:tc>
          <w:tcPr>
            <w:tcW w:w="600" w:type="dxa"/>
            <w:gridSpan w:val="7"/>
            <w:vAlign w:val="center"/>
          </w:tcPr>
          <w:p w14:paraId="593380F6" w14:textId="77777777" w:rsidR="00251681" w:rsidRPr="001D386E" w:rsidRDefault="00251681" w:rsidP="00D83F9F">
            <w:pPr>
              <w:pStyle w:val="TAC"/>
            </w:pPr>
            <w:r w:rsidRPr="001D386E">
              <w:t>Yes</w:t>
            </w:r>
          </w:p>
        </w:tc>
        <w:tc>
          <w:tcPr>
            <w:tcW w:w="599" w:type="dxa"/>
            <w:gridSpan w:val="6"/>
            <w:vAlign w:val="center"/>
          </w:tcPr>
          <w:p w14:paraId="27E74299" w14:textId="77777777" w:rsidR="00251681" w:rsidRPr="001D386E" w:rsidRDefault="00251681" w:rsidP="00D83F9F">
            <w:pPr>
              <w:pStyle w:val="TAC"/>
            </w:pPr>
          </w:p>
        </w:tc>
        <w:tc>
          <w:tcPr>
            <w:tcW w:w="698" w:type="dxa"/>
            <w:gridSpan w:val="4"/>
            <w:vAlign w:val="center"/>
          </w:tcPr>
          <w:p w14:paraId="6DF2AA44" w14:textId="77777777" w:rsidR="00251681" w:rsidRPr="001D386E" w:rsidRDefault="00251681" w:rsidP="00D83F9F">
            <w:pPr>
              <w:pStyle w:val="TAC"/>
            </w:pPr>
          </w:p>
        </w:tc>
        <w:tc>
          <w:tcPr>
            <w:tcW w:w="1187" w:type="dxa"/>
            <w:vMerge w:val="restart"/>
            <w:vAlign w:val="center"/>
          </w:tcPr>
          <w:p w14:paraId="117AE5DF" w14:textId="77777777" w:rsidR="00251681" w:rsidRPr="001D386E" w:rsidRDefault="00251681" w:rsidP="00D83F9F">
            <w:pPr>
              <w:pStyle w:val="TAC"/>
            </w:pPr>
            <w:r w:rsidRPr="001D386E">
              <w:t>70</w:t>
            </w:r>
          </w:p>
        </w:tc>
        <w:tc>
          <w:tcPr>
            <w:tcW w:w="1288" w:type="dxa"/>
            <w:vMerge w:val="restart"/>
            <w:vAlign w:val="center"/>
          </w:tcPr>
          <w:p w14:paraId="32D15688" w14:textId="77777777" w:rsidR="00251681" w:rsidRPr="001D386E" w:rsidRDefault="00251681" w:rsidP="00D83F9F">
            <w:pPr>
              <w:pStyle w:val="TAC"/>
            </w:pPr>
            <w:r w:rsidRPr="001D386E">
              <w:t>0</w:t>
            </w:r>
          </w:p>
        </w:tc>
      </w:tr>
      <w:tr w:rsidR="00251681" w:rsidRPr="001D386E" w14:paraId="358AEA34" w14:textId="77777777" w:rsidTr="00D83F9F">
        <w:trPr>
          <w:trHeight w:val="223"/>
          <w:jc w:val="center"/>
        </w:trPr>
        <w:tc>
          <w:tcPr>
            <w:tcW w:w="1396" w:type="dxa"/>
            <w:vMerge/>
            <w:vAlign w:val="center"/>
          </w:tcPr>
          <w:p w14:paraId="00F920BF" w14:textId="77777777" w:rsidR="00251681" w:rsidRPr="001D386E" w:rsidRDefault="00251681" w:rsidP="00D83F9F">
            <w:pPr>
              <w:pStyle w:val="TAC"/>
            </w:pPr>
          </w:p>
        </w:tc>
        <w:tc>
          <w:tcPr>
            <w:tcW w:w="1466" w:type="dxa"/>
            <w:vMerge/>
            <w:vAlign w:val="center"/>
          </w:tcPr>
          <w:p w14:paraId="7069E419" w14:textId="77777777" w:rsidR="00251681" w:rsidRPr="001D386E" w:rsidRDefault="00251681" w:rsidP="00D83F9F">
            <w:pPr>
              <w:pStyle w:val="TAC"/>
            </w:pPr>
          </w:p>
        </w:tc>
        <w:tc>
          <w:tcPr>
            <w:tcW w:w="767" w:type="dxa"/>
            <w:shd w:val="clear" w:color="auto" w:fill="auto"/>
            <w:vAlign w:val="center"/>
          </w:tcPr>
          <w:p w14:paraId="29609370" w14:textId="77777777" w:rsidR="00251681" w:rsidRPr="001D386E" w:rsidRDefault="00251681" w:rsidP="00D83F9F">
            <w:pPr>
              <w:pStyle w:val="TAC"/>
            </w:pPr>
            <w:r w:rsidRPr="001D386E">
              <w:t>46</w:t>
            </w:r>
          </w:p>
        </w:tc>
        <w:tc>
          <w:tcPr>
            <w:tcW w:w="3655" w:type="dxa"/>
            <w:gridSpan w:val="27"/>
            <w:shd w:val="clear" w:color="auto" w:fill="auto"/>
            <w:vAlign w:val="center"/>
          </w:tcPr>
          <w:p w14:paraId="7904F48B" w14:textId="77777777" w:rsidR="00251681" w:rsidRPr="001D386E" w:rsidRDefault="00251681" w:rsidP="00D83F9F">
            <w:pPr>
              <w:pStyle w:val="TAC"/>
            </w:pPr>
            <w:r w:rsidRPr="001D386E">
              <w:t xml:space="preserve">See CA_46D Bandwidth combination set </w:t>
            </w:r>
            <w:r w:rsidRPr="001D386E">
              <w:rPr>
                <w:rFonts w:hint="eastAsia"/>
              </w:rPr>
              <w:t>0</w:t>
            </w:r>
            <w:r w:rsidRPr="001D386E">
              <w:rPr>
                <w:lang w:eastAsia="ja-JP"/>
              </w:rPr>
              <w:t xml:space="preserve"> in Table 5.6A.1-1</w:t>
            </w:r>
          </w:p>
        </w:tc>
        <w:tc>
          <w:tcPr>
            <w:tcW w:w="1187" w:type="dxa"/>
            <w:vMerge/>
            <w:vAlign w:val="center"/>
          </w:tcPr>
          <w:p w14:paraId="4E2675ED" w14:textId="77777777" w:rsidR="00251681" w:rsidRPr="001D386E" w:rsidRDefault="00251681" w:rsidP="00D83F9F">
            <w:pPr>
              <w:pStyle w:val="TAC"/>
            </w:pPr>
          </w:p>
        </w:tc>
        <w:tc>
          <w:tcPr>
            <w:tcW w:w="1288" w:type="dxa"/>
            <w:vMerge/>
            <w:vAlign w:val="center"/>
          </w:tcPr>
          <w:p w14:paraId="3486E1A3" w14:textId="77777777" w:rsidR="00251681" w:rsidRPr="001D386E" w:rsidRDefault="00251681" w:rsidP="00D83F9F">
            <w:pPr>
              <w:pStyle w:val="TAC"/>
            </w:pPr>
          </w:p>
        </w:tc>
      </w:tr>
      <w:tr w:rsidR="00251681" w:rsidRPr="001D386E" w14:paraId="4F794F0C" w14:textId="77777777" w:rsidTr="00D83F9F">
        <w:trPr>
          <w:trHeight w:val="223"/>
          <w:jc w:val="center"/>
        </w:trPr>
        <w:tc>
          <w:tcPr>
            <w:tcW w:w="1396" w:type="dxa"/>
            <w:vMerge/>
            <w:vAlign w:val="center"/>
          </w:tcPr>
          <w:p w14:paraId="2D47AB60" w14:textId="77777777" w:rsidR="00251681" w:rsidRPr="001D386E" w:rsidRDefault="00251681" w:rsidP="00D83F9F">
            <w:pPr>
              <w:pStyle w:val="TAC"/>
              <w:rPr>
                <w:lang w:eastAsia="ja-JP"/>
              </w:rPr>
            </w:pPr>
          </w:p>
        </w:tc>
        <w:tc>
          <w:tcPr>
            <w:tcW w:w="1466" w:type="dxa"/>
            <w:vMerge/>
            <w:vAlign w:val="center"/>
          </w:tcPr>
          <w:p w14:paraId="31865D97" w14:textId="77777777" w:rsidR="00251681" w:rsidRPr="001D386E" w:rsidRDefault="00251681" w:rsidP="00D83F9F">
            <w:pPr>
              <w:pStyle w:val="TAC"/>
              <w:rPr>
                <w:lang w:eastAsia="ja-JP"/>
              </w:rPr>
            </w:pPr>
          </w:p>
        </w:tc>
        <w:tc>
          <w:tcPr>
            <w:tcW w:w="767" w:type="dxa"/>
            <w:shd w:val="clear" w:color="auto" w:fill="auto"/>
            <w:vAlign w:val="center"/>
          </w:tcPr>
          <w:p w14:paraId="0AC129EC" w14:textId="77777777" w:rsidR="00251681" w:rsidRPr="001D386E" w:rsidRDefault="00251681" w:rsidP="00D83F9F">
            <w:pPr>
              <w:pStyle w:val="TAC"/>
              <w:rPr>
                <w:lang w:eastAsia="ja-JP"/>
              </w:rPr>
            </w:pPr>
            <w:r w:rsidRPr="001D386E">
              <w:rPr>
                <w:lang w:val="en-US"/>
              </w:rPr>
              <w:t>5</w:t>
            </w:r>
          </w:p>
        </w:tc>
        <w:tc>
          <w:tcPr>
            <w:tcW w:w="586" w:type="dxa"/>
            <w:gridSpan w:val="2"/>
            <w:shd w:val="clear" w:color="auto" w:fill="auto"/>
            <w:vAlign w:val="center"/>
          </w:tcPr>
          <w:p w14:paraId="2F7201D3" w14:textId="77777777" w:rsidR="00251681" w:rsidRPr="001D386E" w:rsidRDefault="00251681" w:rsidP="00D83F9F">
            <w:pPr>
              <w:pStyle w:val="TAC"/>
              <w:rPr>
                <w:lang w:eastAsia="ja-JP"/>
              </w:rPr>
            </w:pPr>
          </w:p>
        </w:tc>
        <w:tc>
          <w:tcPr>
            <w:tcW w:w="586" w:type="dxa"/>
            <w:gridSpan w:val="4"/>
            <w:vAlign w:val="center"/>
          </w:tcPr>
          <w:p w14:paraId="43BCD33E" w14:textId="77777777" w:rsidR="00251681" w:rsidRPr="001D386E" w:rsidRDefault="00251681" w:rsidP="00D83F9F">
            <w:pPr>
              <w:pStyle w:val="TAC"/>
              <w:rPr>
                <w:lang w:eastAsia="ja-JP"/>
              </w:rPr>
            </w:pPr>
          </w:p>
        </w:tc>
        <w:tc>
          <w:tcPr>
            <w:tcW w:w="586" w:type="dxa"/>
            <w:gridSpan w:val="4"/>
            <w:vAlign w:val="center"/>
          </w:tcPr>
          <w:p w14:paraId="3E00D853" w14:textId="77777777" w:rsidR="00251681" w:rsidRPr="001D386E" w:rsidRDefault="00251681" w:rsidP="00D83F9F">
            <w:pPr>
              <w:pStyle w:val="TAC"/>
              <w:rPr>
                <w:kern w:val="2"/>
                <w:szCs w:val="22"/>
                <w:lang w:val="en-US" w:eastAsia="zh-CN"/>
              </w:rPr>
            </w:pPr>
            <w:r w:rsidRPr="001D386E">
              <w:rPr>
                <w:lang w:eastAsia="ja-JP"/>
              </w:rPr>
              <w:t>Yes</w:t>
            </w:r>
          </w:p>
        </w:tc>
        <w:tc>
          <w:tcPr>
            <w:tcW w:w="600" w:type="dxa"/>
            <w:gridSpan w:val="7"/>
            <w:vAlign w:val="center"/>
          </w:tcPr>
          <w:p w14:paraId="4177CA15" w14:textId="77777777" w:rsidR="00251681" w:rsidRPr="001D386E" w:rsidRDefault="00251681" w:rsidP="00D83F9F">
            <w:pPr>
              <w:pStyle w:val="TAC"/>
              <w:rPr>
                <w:kern w:val="2"/>
                <w:szCs w:val="22"/>
                <w:lang w:val="en-US" w:eastAsia="zh-CN"/>
              </w:rPr>
            </w:pPr>
            <w:r w:rsidRPr="001D386E">
              <w:rPr>
                <w:lang w:eastAsia="ja-JP"/>
              </w:rPr>
              <w:t>Yes</w:t>
            </w:r>
          </w:p>
        </w:tc>
        <w:tc>
          <w:tcPr>
            <w:tcW w:w="599" w:type="dxa"/>
            <w:gridSpan w:val="6"/>
            <w:vAlign w:val="center"/>
          </w:tcPr>
          <w:p w14:paraId="2B9070FB" w14:textId="77777777" w:rsidR="00251681" w:rsidRPr="001D386E" w:rsidRDefault="00251681" w:rsidP="00D83F9F">
            <w:pPr>
              <w:pStyle w:val="TAC"/>
              <w:rPr>
                <w:kern w:val="2"/>
                <w:szCs w:val="22"/>
                <w:lang w:val="en-US" w:eastAsia="zh-CN"/>
              </w:rPr>
            </w:pPr>
          </w:p>
        </w:tc>
        <w:tc>
          <w:tcPr>
            <w:tcW w:w="698" w:type="dxa"/>
            <w:gridSpan w:val="4"/>
            <w:vAlign w:val="center"/>
          </w:tcPr>
          <w:p w14:paraId="5F4B0F7E" w14:textId="77777777" w:rsidR="00251681" w:rsidRPr="001D386E" w:rsidRDefault="00251681" w:rsidP="00D83F9F">
            <w:pPr>
              <w:pStyle w:val="TAC"/>
              <w:rPr>
                <w:kern w:val="2"/>
                <w:szCs w:val="22"/>
                <w:lang w:val="en-US" w:eastAsia="zh-CN"/>
              </w:rPr>
            </w:pPr>
          </w:p>
        </w:tc>
        <w:tc>
          <w:tcPr>
            <w:tcW w:w="1187" w:type="dxa"/>
            <w:vMerge w:val="restart"/>
            <w:vAlign w:val="center"/>
          </w:tcPr>
          <w:p w14:paraId="5D9E4B75" w14:textId="77777777" w:rsidR="00251681" w:rsidRPr="001D386E" w:rsidRDefault="00251681" w:rsidP="00D83F9F">
            <w:pPr>
              <w:pStyle w:val="TAC"/>
              <w:rPr>
                <w:lang w:eastAsia="ja-JP"/>
              </w:rPr>
            </w:pPr>
            <w:r w:rsidRPr="001D386E">
              <w:rPr>
                <w:lang w:eastAsia="ja-JP"/>
              </w:rPr>
              <w:t>70</w:t>
            </w:r>
          </w:p>
        </w:tc>
        <w:tc>
          <w:tcPr>
            <w:tcW w:w="1288" w:type="dxa"/>
            <w:vMerge w:val="restart"/>
            <w:vAlign w:val="center"/>
          </w:tcPr>
          <w:p w14:paraId="1CC1BCEB" w14:textId="77777777" w:rsidR="00251681" w:rsidRPr="001D386E" w:rsidRDefault="00251681" w:rsidP="00D83F9F">
            <w:pPr>
              <w:pStyle w:val="TAC"/>
              <w:rPr>
                <w:lang w:eastAsia="ja-JP"/>
              </w:rPr>
            </w:pPr>
            <w:r w:rsidRPr="001D386E">
              <w:rPr>
                <w:lang w:eastAsia="ja-JP"/>
              </w:rPr>
              <w:t>1</w:t>
            </w:r>
          </w:p>
        </w:tc>
      </w:tr>
      <w:tr w:rsidR="00251681" w:rsidRPr="001D386E" w14:paraId="2915D25F" w14:textId="77777777" w:rsidTr="00D83F9F">
        <w:trPr>
          <w:trHeight w:val="223"/>
          <w:jc w:val="center"/>
        </w:trPr>
        <w:tc>
          <w:tcPr>
            <w:tcW w:w="1396" w:type="dxa"/>
            <w:vMerge/>
            <w:vAlign w:val="center"/>
          </w:tcPr>
          <w:p w14:paraId="7BDA6ABA" w14:textId="77777777" w:rsidR="00251681" w:rsidRPr="001D386E" w:rsidRDefault="00251681" w:rsidP="00D83F9F">
            <w:pPr>
              <w:pStyle w:val="TAC"/>
              <w:rPr>
                <w:lang w:eastAsia="ja-JP"/>
              </w:rPr>
            </w:pPr>
          </w:p>
        </w:tc>
        <w:tc>
          <w:tcPr>
            <w:tcW w:w="1466" w:type="dxa"/>
            <w:vMerge/>
            <w:vAlign w:val="center"/>
          </w:tcPr>
          <w:p w14:paraId="053D6CF1" w14:textId="77777777" w:rsidR="00251681" w:rsidRPr="001D386E" w:rsidRDefault="00251681" w:rsidP="00D83F9F">
            <w:pPr>
              <w:pStyle w:val="TAC"/>
              <w:rPr>
                <w:lang w:eastAsia="ja-JP"/>
              </w:rPr>
            </w:pPr>
          </w:p>
        </w:tc>
        <w:tc>
          <w:tcPr>
            <w:tcW w:w="767" w:type="dxa"/>
            <w:shd w:val="clear" w:color="auto" w:fill="auto"/>
            <w:vAlign w:val="center"/>
          </w:tcPr>
          <w:p w14:paraId="20890756" w14:textId="77777777" w:rsidR="00251681" w:rsidRPr="001D386E" w:rsidRDefault="00251681" w:rsidP="00D83F9F">
            <w:pPr>
              <w:pStyle w:val="TAC"/>
              <w:rPr>
                <w:lang w:eastAsia="ja-JP"/>
              </w:rPr>
            </w:pPr>
            <w:r w:rsidRPr="001D386E">
              <w:rPr>
                <w:lang w:val="en-US" w:eastAsia="zh-CN"/>
              </w:rPr>
              <w:t>46</w:t>
            </w:r>
          </w:p>
        </w:tc>
        <w:tc>
          <w:tcPr>
            <w:tcW w:w="3655" w:type="dxa"/>
            <w:gridSpan w:val="27"/>
            <w:shd w:val="clear" w:color="auto" w:fill="auto"/>
            <w:vAlign w:val="center"/>
          </w:tcPr>
          <w:p w14:paraId="43EB210B" w14:textId="77777777" w:rsidR="00251681" w:rsidRPr="001D386E" w:rsidRDefault="00251681" w:rsidP="00D83F9F">
            <w:pPr>
              <w:pStyle w:val="TAC"/>
              <w:rPr>
                <w:kern w:val="2"/>
                <w:szCs w:val="22"/>
                <w:lang w:val="en-US" w:eastAsia="zh-CN"/>
              </w:rPr>
            </w:pPr>
            <w:r w:rsidRPr="001D386E">
              <w:rPr>
                <w:lang w:eastAsia="ja-JP"/>
              </w:rPr>
              <w:t xml:space="preserve">See CA_46D Bandwidth combination set </w:t>
            </w:r>
            <w:r w:rsidRPr="001D386E">
              <w:t>1</w:t>
            </w:r>
            <w:r w:rsidRPr="001D386E">
              <w:rPr>
                <w:lang w:eastAsia="ja-JP"/>
              </w:rPr>
              <w:t xml:space="preserve"> in Table 5.6A.1-1</w:t>
            </w:r>
          </w:p>
        </w:tc>
        <w:tc>
          <w:tcPr>
            <w:tcW w:w="1187" w:type="dxa"/>
            <w:vMerge/>
            <w:vAlign w:val="center"/>
          </w:tcPr>
          <w:p w14:paraId="2E5F82AE" w14:textId="77777777" w:rsidR="00251681" w:rsidRPr="001D386E" w:rsidRDefault="00251681" w:rsidP="00D83F9F">
            <w:pPr>
              <w:pStyle w:val="TAC"/>
              <w:rPr>
                <w:lang w:eastAsia="ja-JP"/>
              </w:rPr>
            </w:pPr>
          </w:p>
        </w:tc>
        <w:tc>
          <w:tcPr>
            <w:tcW w:w="1288" w:type="dxa"/>
            <w:vMerge/>
            <w:vAlign w:val="center"/>
          </w:tcPr>
          <w:p w14:paraId="21252554" w14:textId="77777777" w:rsidR="00251681" w:rsidRPr="001D386E" w:rsidRDefault="00251681" w:rsidP="00D83F9F">
            <w:pPr>
              <w:pStyle w:val="TAC"/>
              <w:rPr>
                <w:lang w:eastAsia="ja-JP"/>
              </w:rPr>
            </w:pPr>
          </w:p>
        </w:tc>
      </w:tr>
      <w:tr w:rsidR="00251681" w:rsidRPr="001D386E" w14:paraId="7FCFF0DD"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45344B98" w14:textId="77777777" w:rsidR="00251681" w:rsidRPr="001D386E" w:rsidRDefault="00251681" w:rsidP="00D83F9F">
            <w:pPr>
              <w:pStyle w:val="TAC"/>
            </w:pPr>
            <w:r w:rsidRPr="001D386E">
              <w:t>CA_5A-46E</w:t>
            </w:r>
          </w:p>
        </w:tc>
        <w:tc>
          <w:tcPr>
            <w:tcW w:w="1466" w:type="dxa"/>
            <w:vMerge w:val="restart"/>
            <w:tcBorders>
              <w:top w:val="single" w:sz="4" w:space="0" w:color="auto"/>
              <w:left w:val="single" w:sz="4" w:space="0" w:color="auto"/>
              <w:right w:val="single" w:sz="4" w:space="0" w:color="auto"/>
            </w:tcBorders>
            <w:vAlign w:val="center"/>
          </w:tcPr>
          <w:p w14:paraId="0244F232" w14:textId="77777777" w:rsidR="00251681" w:rsidRPr="001D386E" w:rsidRDefault="00251681" w:rsidP="00D83F9F">
            <w:pPr>
              <w:pStyle w:val="TAC"/>
              <w:rPr>
                <w:lang w:eastAsia="ja-JP"/>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2A0C11D3" w14:textId="77777777" w:rsidR="00251681" w:rsidRPr="001D386E" w:rsidRDefault="00251681" w:rsidP="00D83F9F">
            <w:pPr>
              <w:pStyle w:val="TAC"/>
            </w:pPr>
            <w:r w:rsidRPr="001D386E">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4A532"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F123BF8"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935389"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3F8A2AF"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485ED58"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0EEED50" w14:textId="77777777" w:rsidR="00251681" w:rsidRPr="001D386E" w:rsidRDefault="00251681" w:rsidP="00D83F9F">
            <w:pPr>
              <w:pStyle w:val="TAC"/>
            </w:pPr>
          </w:p>
        </w:tc>
        <w:tc>
          <w:tcPr>
            <w:tcW w:w="1187" w:type="dxa"/>
            <w:vMerge w:val="restart"/>
            <w:tcBorders>
              <w:top w:val="single" w:sz="4" w:space="0" w:color="auto"/>
              <w:left w:val="single" w:sz="4" w:space="0" w:color="auto"/>
              <w:right w:val="single" w:sz="4" w:space="0" w:color="auto"/>
            </w:tcBorders>
            <w:vAlign w:val="center"/>
          </w:tcPr>
          <w:p w14:paraId="0912CD37" w14:textId="77777777" w:rsidR="00251681" w:rsidRPr="001D386E" w:rsidRDefault="00251681" w:rsidP="00D83F9F">
            <w:pPr>
              <w:pStyle w:val="TAC"/>
            </w:pPr>
            <w:r w:rsidRPr="001D386E">
              <w:t>90</w:t>
            </w:r>
          </w:p>
        </w:tc>
        <w:tc>
          <w:tcPr>
            <w:tcW w:w="1288" w:type="dxa"/>
            <w:vMerge w:val="restart"/>
            <w:tcBorders>
              <w:top w:val="single" w:sz="4" w:space="0" w:color="auto"/>
              <w:left w:val="single" w:sz="4" w:space="0" w:color="auto"/>
              <w:right w:val="single" w:sz="4" w:space="0" w:color="auto"/>
            </w:tcBorders>
            <w:vAlign w:val="center"/>
          </w:tcPr>
          <w:p w14:paraId="31575E78" w14:textId="77777777" w:rsidR="00251681" w:rsidRPr="001D386E" w:rsidRDefault="00251681" w:rsidP="00D83F9F">
            <w:pPr>
              <w:pStyle w:val="TAC"/>
            </w:pPr>
            <w:r w:rsidRPr="001D386E">
              <w:t>0</w:t>
            </w:r>
          </w:p>
        </w:tc>
      </w:tr>
      <w:tr w:rsidR="00251681" w:rsidRPr="001D386E" w14:paraId="62245D05"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6758553B"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42CA9785"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123900C" w14:textId="77777777" w:rsidR="00251681" w:rsidRPr="001D386E" w:rsidRDefault="00251681" w:rsidP="00D83F9F">
            <w:pPr>
              <w:pStyle w:val="TAC"/>
            </w:pPr>
            <w:r w:rsidRPr="001D386E">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C5A082E" w14:textId="77777777" w:rsidR="00251681" w:rsidRPr="001D386E" w:rsidRDefault="00251681" w:rsidP="00D83F9F">
            <w:pPr>
              <w:pStyle w:val="TAC"/>
            </w:pPr>
            <w:r w:rsidRPr="001D386E">
              <w:rPr>
                <w:lang w:eastAsia="ja-JP"/>
              </w:rPr>
              <w:t>See CA_</w:t>
            </w:r>
            <w:r w:rsidRPr="001D386E">
              <w:rPr>
                <w:lang w:eastAsia="zh-CN"/>
              </w:rPr>
              <w:t>46E</w:t>
            </w:r>
            <w:r w:rsidRPr="001D386E">
              <w:rPr>
                <w:lang w:eastAsia="ja-JP"/>
              </w:rPr>
              <w:t xml:space="preserve"> </w:t>
            </w:r>
            <w:r w:rsidRPr="001D386E">
              <w:rPr>
                <w:lang w:eastAsia="zh-CN"/>
              </w:rPr>
              <w:t>of Bandwidth Combination Set 0</w:t>
            </w:r>
            <w:r w:rsidRPr="001D386E">
              <w:rPr>
                <w:lang w:eastAsia="ja-JP"/>
              </w:rPr>
              <w:t xml:space="preserve"> in Table 5.6A.1-1</w:t>
            </w:r>
          </w:p>
        </w:tc>
        <w:tc>
          <w:tcPr>
            <w:tcW w:w="1187" w:type="dxa"/>
            <w:vMerge/>
            <w:tcBorders>
              <w:left w:val="single" w:sz="4" w:space="0" w:color="auto"/>
              <w:bottom w:val="single" w:sz="4" w:space="0" w:color="auto"/>
              <w:right w:val="single" w:sz="4" w:space="0" w:color="auto"/>
            </w:tcBorders>
            <w:vAlign w:val="center"/>
          </w:tcPr>
          <w:p w14:paraId="24F8B53D"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744DA79E" w14:textId="77777777" w:rsidR="00251681" w:rsidRPr="001D386E" w:rsidRDefault="00251681" w:rsidP="00D83F9F">
            <w:pPr>
              <w:pStyle w:val="TAC"/>
            </w:pPr>
          </w:p>
        </w:tc>
      </w:tr>
      <w:tr w:rsidR="00251681" w:rsidRPr="001D386E" w14:paraId="4BF7D516" w14:textId="77777777" w:rsidTr="00D83F9F">
        <w:trPr>
          <w:trHeight w:val="223"/>
          <w:jc w:val="center"/>
        </w:trPr>
        <w:tc>
          <w:tcPr>
            <w:tcW w:w="1396" w:type="dxa"/>
            <w:vMerge/>
            <w:tcBorders>
              <w:left w:val="single" w:sz="4" w:space="0" w:color="auto"/>
              <w:right w:val="single" w:sz="4" w:space="0" w:color="auto"/>
            </w:tcBorders>
            <w:vAlign w:val="center"/>
          </w:tcPr>
          <w:p w14:paraId="28117623"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40EDF714"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042C965B" w14:textId="77777777" w:rsidR="00251681" w:rsidRPr="001D386E" w:rsidRDefault="00251681" w:rsidP="00D83F9F">
            <w:pPr>
              <w:pStyle w:val="TAC"/>
              <w:rPr>
                <w:lang w:eastAsia="zh-CN"/>
              </w:rPr>
            </w:pPr>
            <w:r w:rsidRPr="001D386E">
              <w:t>5</w:t>
            </w:r>
          </w:p>
        </w:tc>
        <w:tc>
          <w:tcPr>
            <w:tcW w:w="586" w:type="dxa"/>
            <w:gridSpan w:val="2"/>
            <w:shd w:val="clear" w:color="auto" w:fill="auto"/>
            <w:vAlign w:val="center"/>
          </w:tcPr>
          <w:p w14:paraId="3D90DD9A" w14:textId="77777777" w:rsidR="00251681" w:rsidRPr="001D386E" w:rsidRDefault="00251681" w:rsidP="00D83F9F">
            <w:pPr>
              <w:pStyle w:val="TAC"/>
            </w:pPr>
          </w:p>
        </w:tc>
        <w:tc>
          <w:tcPr>
            <w:tcW w:w="586" w:type="dxa"/>
            <w:gridSpan w:val="4"/>
            <w:vAlign w:val="center"/>
          </w:tcPr>
          <w:p w14:paraId="79922DCA" w14:textId="77777777" w:rsidR="00251681" w:rsidRPr="001D386E" w:rsidRDefault="00251681" w:rsidP="00D83F9F">
            <w:pPr>
              <w:pStyle w:val="TAC"/>
            </w:pPr>
          </w:p>
        </w:tc>
        <w:tc>
          <w:tcPr>
            <w:tcW w:w="586" w:type="dxa"/>
            <w:gridSpan w:val="4"/>
            <w:vAlign w:val="center"/>
          </w:tcPr>
          <w:p w14:paraId="77F39E35" w14:textId="77777777" w:rsidR="00251681" w:rsidRPr="001D386E" w:rsidRDefault="00251681" w:rsidP="00D83F9F">
            <w:pPr>
              <w:pStyle w:val="TAC"/>
            </w:pPr>
            <w:r w:rsidRPr="001D386E">
              <w:t>Yes</w:t>
            </w:r>
          </w:p>
        </w:tc>
        <w:tc>
          <w:tcPr>
            <w:tcW w:w="600" w:type="dxa"/>
            <w:gridSpan w:val="7"/>
            <w:vAlign w:val="center"/>
          </w:tcPr>
          <w:p w14:paraId="580952F6" w14:textId="77777777" w:rsidR="00251681" w:rsidRPr="001D386E" w:rsidRDefault="00251681" w:rsidP="00D83F9F">
            <w:pPr>
              <w:pStyle w:val="TAC"/>
            </w:pPr>
            <w:r w:rsidRPr="001D386E">
              <w:t>Yes</w:t>
            </w:r>
          </w:p>
        </w:tc>
        <w:tc>
          <w:tcPr>
            <w:tcW w:w="599" w:type="dxa"/>
            <w:gridSpan w:val="6"/>
            <w:vAlign w:val="center"/>
          </w:tcPr>
          <w:p w14:paraId="78C07D02" w14:textId="77777777" w:rsidR="00251681" w:rsidRPr="001D386E" w:rsidRDefault="00251681" w:rsidP="00D83F9F">
            <w:pPr>
              <w:pStyle w:val="TAC"/>
              <w:rPr>
                <w:kern w:val="2"/>
                <w:szCs w:val="22"/>
                <w:lang w:val="en-US" w:eastAsia="zh-CN"/>
              </w:rPr>
            </w:pPr>
          </w:p>
        </w:tc>
        <w:tc>
          <w:tcPr>
            <w:tcW w:w="698" w:type="dxa"/>
            <w:gridSpan w:val="4"/>
            <w:vAlign w:val="center"/>
          </w:tcPr>
          <w:p w14:paraId="0B88A72C" w14:textId="77777777" w:rsidR="00251681" w:rsidRPr="001D386E" w:rsidRDefault="00251681" w:rsidP="00D83F9F">
            <w:pPr>
              <w:pStyle w:val="TAC"/>
              <w:rPr>
                <w:kern w:val="2"/>
                <w:szCs w:val="22"/>
                <w:lang w:val="en-US" w:eastAsia="zh-CN"/>
              </w:rPr>
            </w:pPr>
          </w:p>
        </w:tc>
        <w:tc>
          <w:tcPr>
            <w:tcW w:w="1187" w:type="dxa"/>
            <w:vMerge w:val="restart"/>
            <w:vAlign w:val="center"/>
          </w:tcPr>
          <w:p w14:paraId="1481F6C3" w14:textId="77777777" w:rsidR="00251681" w:rsidRPr="001D386E" w:rsidRDefault="00251681" w:rsidP="00D83F9F">
            <w:pPr>
              <w:pStyle w:val="TAC"/>
            </w:pPr>
            <w:r w:rsidRPr="001D386E">
              <w:t>90</w:t>
            </w:r>
          </w:p>
        </w:tc>
        <w:tc>
          <w:tcPr>
            <w:tcW w:w="1288" w:type="dxa"/>
            <w:vMerge w:val="restart"/>
            <w:vAlign w:val="center"/>
          </w:tcPr>
          <w:p w14:paraId="58E45E05" w14:textId="77777777" w:rsidR="00251681" w:rsidRPr="001D386E" w:rsidRDefault="00251681" w:rsidP="00D83F9F">
            <w:pPr>
              <w:pStyle w:val="TAC"/>
            </w:pPr>
            <w:r w:rsidRPr="001D386E">
              <w:t>1</w:t>
            </w:r>
          </w:p>
        </w:tc>
      </w:tr>
      <w:tr w:rsidR="00251681" w:rsidRPr="001D386E" w14:paraId="278BC591" w14:textId="77777777" w:rsidTr="00D83F9F">
        <w:trPr>
          <w:trHeight w:val="223"/>
          <w:jc w:val="center"/>
        </w:trPr>
        <w:tc>
          <w:tcPr>
            <w:tcW w:w="1396" w:type="dxa"/>
            <w:vMerge/>
            <w:tcBorders>
              <w:left w:val="single" w:sz="4" w:space="0" w:color="auto"/>
              <w:right w:val="single" w:sz="4" w:space="0" w:color="auto"/>
            </w:tcBorders>
            <w:vAlign w:val="center"/>
          </w:tcPr>
          <w:p w14:paraId="7DB67CB6"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5CDB5C82"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6678D3F2" w14:textId="77777777" w:rsidR="00251681" w:rsidRPr="001D386E" w:rsidRDefault="00251681" w:rsidP="00D83F9F">
            <w:pPr>
              <w:pStyle w:val="TAC"/>
              <w:rPr>
                <w:lang w:eastAsia="zh-CN"/>
              </w:rPr>
            </w:pPr>
            <w:r w:rsidRPr="001D386E">
              <w:t>46</w:t>
            </w:r>
          </w:p>
        </w:tc>
        <w:tc>
          <w:tcPr>
            <w:tcW w:w="3655" w:type="dxa"/>
            <w:gridSpan w:val="27"/>
            <w:shd w:val="clear" w:color="auto" w:fill="auto"/>
            <w:vAlign w:val="center"/>
          </w:tcPr>
          <w:p w14:paraId="4467DA42" w14:textId="77777777" w:rsidR="00251681" w:rsidRPr="001D386E" w:rsidRDefault="00251681" w:rsidP="00D83F9F">
            <w:pPr>
              <w:pStyle w:val="TAC"/>
              <w:rPr>
                <w:kern w:val="2"/>
                <w:szCs w:val="22"/>
                <w:lang w:val="en-US" w:eastAsia="zh-CN"/>
              </w:rPr>
            </w:pPr>
            <w:r w:rsidRPr="001D386E">
              <w:rPr>
                <w:lang w:eastAsia="ja-JP"/>
              </w:rPr>
              <w:t>See CA_</w:t>
            </w:r>
            <w:r w:rsidRPr="001D386E">
              <w:rPr>
                <w:lang w:eastAsia="zh-CN"/>
              </w:rPr>
              <w:t>46E</w:t>
            </w:r>
            <w:r w:rsidRPr="001D386E">
              <w:rPr>
                <w:lang w:eastAsia="ja-JP"/>
              </w:rPr>
              <w:t xml:space="preserve"> </w:t>
            </w:r>
            <w:r w:rsidRPr="001D386E">
              <w:rPr>
                <w:lang w:eastAsia="zh-CN"/>
              </w:rPr>
              <w:t>of Bandwidth Combination Set 1</w:t>
            </w:r>
            <w:r w:rsidRPr="001D386E">
              <w:rPr>
                <w:lang w:eastAsia="ja-JP"/>
              </w:rPr>
              <w:t xml:space="preserve"> in Table 5.6A.1-1</w:t>
            </w:r>
          </w:p>
        </w:tc>
        <w:tc>
          <w:tcPr>
            <w:tcW w:w="1187" w:type="dxa"/>
            <w:vMerge/>
            <w:vAlign w:val="center"/>
          </w:tcPr>
          <w:p w14:paraId="5F2CECAB" w14:textId="77777777" w:rsidR="00251681" w:rsidRPr="001D386E" w:rsidRDefault="00251681" w:rsidP="00D83F9F">
            <w:pPr>
              <w:pStyle w:val="TAC"/>
            </w:pPr>
          </w:p>
        </w:tc>
        <w:tc>
          <w:tcPr>
            <w:tcW w:w="1288" w:type="dxa"/>
            <w:vMerge/>
            <w:vAlign w:val="center"/>
          </w:tcPr>
          <w:p w14:paraId="59803C07" w14:textId="77777777" w:rsidR="00251681" w:rsidRPr="001D386E" w:rsidRDefault="00251681" w:rsidP="00D83F9F">
            <w:pPr>
              <w:pStyle w:val="TAC"/>
            </w:pPr>
          </w:p>
        </w:tc>
      </w:tr>
      <w:tr w:rsidR="00251681" w:rsidRPr="001D386E" w14:paraId="2724B981"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38270A2B" w14:textId="77777777" w:rsidR="00251681" w:rsidRPr="001D386E" w:rsidRDefault="00251681" w:rsidP="00D83F9F">
            <w:pPr>
              <w:pStyle w:val="TAC"/>
            </w:pPr>
            <w:r w:rsidRPr="001D386E">
              <w:rPr>
                <w:lang w:val="en-US"/>
              </w:rPr>
              <w:t>CA_5</w:t>
            </w:r>
            <w:r w:rsidRPr="001D386E">
              <w:rPr>
                <w:lang w:val="en-US" w:eastAsia="zh-CN"/>
              </w:rPr>
              <w:t>B</w:t>
            </w:r>
            <w:r w:rsidRPr="001D386E">
              <w:rPr>
                <w:lang w:val="en-US"/>
              </w:rPr>
              <w:t>-</w:t>
            </w:r>
            <w:r w:rsidRPr="001D386E">
              <w:rPr>
                <w:lang w:val="en-US" w:eastAsia="zh-CN"/>
              </w:rPr>
              <w:t>46A</w:t>
            </w:r>
          </w:p>
        </w:tc>
        <w:tc>
          <w:tcPr>
            <w:tcW w:w="1466" w:type="dxa"/>
            <w:vMerge w:val="restart"/>
            <w:tcBorders>
              <w:top w:val="single" w:sz="4" w:space="0" w:color="auto"/>
              <w:left w:val="single" w:sz="4" w:space="0" w:color="auto"/>
              <w:right w:val="single" w:sz="4" w:space="0" w:color="auto"/>
            </w:tcBorders>
            <w:vAlign w:val="center"/>
          </w:tcPr>
          <w:p w14:paraId="4CBDD9D4"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2A5A7B6D" w14:textId="77777777" w:rsidR="00251681" w:rsidRPr="001D386E" w:rsidRDefault="00251681" w:rsidP="00D83F9F">
            <w:pPr>
              <w:pStyle w:val="TAC"/>
              <w:rPr>
                <w:lang w:eastAsia="zh-CN"/>
              </w:rPr>
            </w:pPr>
            <w:r w:rsidRPr="001D386E">
              <w:rPr>
                <w:lang w:val="en-US"/>
              </w:rPr>
              <w:t>5</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C3DBD2B" w14:textId="77777777" w:rsidR="00251681" w:rsidRPr="001D386E" w:rsidRDefault="00251681" w:rsidP="00D83F9F">
            <w:pPr>
              <w:pStyle w:val="TAC"/>
              <w:rPr>
                <w:kern w:val="2"/>
                <w:szCs w:val="22"/>
                <w:lang w:val="en-US" w:eastAsia="zh-CN"/>
              </w:rPr>
            </w:pPr>
            <w:r w:rsidRPr="001D386E">
              <w:t>See CA_5B Bandwidth combination set 0 in Table 5.6A.1-1</w:t>
            </w:r>
          </w:p>
        </w:tc>
        <w:tc>
          <w:tcPr>
            <w:tcW w:w="1187" w:type="dxa"/>
            <w:vMerge w:val="restart"/>
            <w:tcBorders>
              <w:top w:val="single" w:sz="4" w:space="0" w:color="auto"/>
              <w:left w:val="single" w:sz="4" w:space="0" w:color="auto"/>
              <w:right w:val="single" w:sz="4" w:space="0" w:color="auto"/>
            </w:tcBorders>
            <w:vAlign w:val="center"/>
          </w:tcPr>
          <w:p w14:paraId="178EF9C8" w14:textId="77777777" w:rsidR="00251681" w:rsidRPr="001D386E" w:rsidRDefault="00251681" w:rsidP="00D83F9F">
            <w:pPr>
              <w:pStyle w:val="TAC"/>
            </w:pPr>
            <w:r w:rsidRPr="001D386E">
              <w:t>40</w:t>
            </w:r>
          </w:p>
        </w:tc>
        <w:tc>
          <w:tcPr>
            <w:tcW w:w="1288" w:type="dxa"/>
            <w:vMerge w:val="restart"/>
            <w:tcBorders>
              <w:top w:val="single" w:sz="4" w:space="0" w:color="auto"/>
              <w:left w:val="single" w:sz="4" w:space="0" w:color="auto"/>
              <w:right w:val="single" w:sz="4" w:space="0" w:color="auto"/>
            </w:tcBorders>
            <w:vAlign w:val="center"/>
          </w:tcPr>
          <w:p w14:paraId="63113B81" w14:textId="77777777" w:rsidR="00251681" w:rsidRPr="001D386E" w:rsidRDefault="00251681" w:rsidP="00D83F9F">
            <w:pPr>
              <w:pStyle w:val="TAC"/>
            </w:pPr>
            <w:r w:rsidRPr="001D386E">
              <w:t>0</w:t>
            </w:r>
          </w:p>
        </w:tc>
      </w:tr>
      <w:tr w:rsidR="00251681" w:rsidRPr="001D386E" w14:paraId="0480A3DA"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46ED4415"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1759B8A4"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680D2B57" w14:textId="77777777" w:rsidR="00251681" w:rsidRPr="001D386E" w:rsidRDefault="00251681" w:rsidP="00D83F9F">
            <w:pPr>
              <w:pStyle w:val="TAC"/>
              <w:rPr>
                <w:lang w:eastAsia="zh-CN"/>
              </w:rPr>
            </w:pPr>
            <w:r w:rsidRPr="001D386E">
              <w:rPr>
                <w:lang w:val="en-US"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44988C"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E9D1AEF"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1F2820" w14:textId="77777777" w:rsidR="00251681" w:rsidRPr="001D386E" w:rsidRDefault="00251681" w:rsidP="00D83F9F">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25343A4" w14:textId="77777777" w:rsidR="00251681" w:rsidRPr="001D386E" w:rsidRDefault="00251681" w:rsidP="00D83F9F">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F56D9B2" w14:textId="77777777" w:rsidR="00251681" w:rsidRPr="001D386E" w:rsidRDefault="00251681" w:rsidP="00D83F9F">
            <w:pPr>
              <w:pStyle w:val="TAC"/>
              <w:rPr>
                <w:kern w:val="2"/>
                <w:szCs w:val="22"/>
                <w:lang w:val="en-US"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1EA69D1" w14:textId="77777777" w:rsidR="00251681" w:rsidRPr="001D386E" w:rsidRDefault="00251681" w:rsidP="00D83F9F">
            <w:pPr>
              <w:pStyle w:val="TAC"/>
              <w:rPr>
                <w:kern w:val="2"/>
                <w:szCs w:val="22"/>
                <w:lang w:val="en-US" w:eastAsia="zh-CN"/>
              </w:rPr>
            </w:pPr>
            <w:r w:rsidRPr="001D386E">
              <w:t>Yes</w:t>
            </w:r>
          </w:p>
        </w:tc>
        <w:tc>
          <w:tcPr>
            <w:tcW w:w="1187" w:type="dxa"/>
            <w:vMerge/>
            <w:tcBorders>
              <w:left w:val="single" w:sz="4" w:space="0" w:color="auto"/>
              <w:bottom w:val="single" w:sz="4" w:space="0" w:color="auto"/>
              <w:right w:val="single" w:sz="4" w:space="0" w:color="auto"/>
            </w:tcBorders>
            <w:vAlign w:val="center"/>
          </w:tcPr>
          <w:p w14:paraId="38EA3CD6"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0D2CA347" w14:textId="77777777" w:rsidR="00251681" w:rsidRPr="001D386E" w:rsidRDefault="00251681" w:rsidP="00D83F9F">
            <w:pPr>
              <w:pStyle w:val="TAC"/>
            </w:pPr>
          </w:p>
        </w:tc>
      </w:tr>
      <w:tr w:rsidR="00251681" w:rsidRPr="001D386E" w14:paraId="0585ADEC" w14:textId="77777777" w:rsidTr="00D83F9F">
        <w:trPr>
          <w:trHeight w:val="223"/>
          <w:jc w:val="center"/>
        </w:trPr>
        <w:tc>
          <w:tcPr>
            <w:tcW w:w="1396" w:type="dxa"/>
            <w:vMerge w:val="restart"/>
            <w:tcBorders>
              <w:left w:val="single" w:sz="4" w:space="0" w:color="auto"/>
              <w:right w:val="single" w:sz="4" w:space="0" w:color="auto"/>
            </w:tcBorders>
            <w:vAlign w:val="center"/>
          </w:tcPr>
          <w:p w14:paraId="561A997E" w14:textId="77777777" w:rsidR="00251681" w:rsidRPr="001D386E" w:rsidRDefault="00251681" w:rsidP="00D83F9F">
            <w:pPr>
              <w:pStyle w:val="TAC"/>
            </w:pPr>
            <w:r w:rsidRPr="001D386E">
              <w:rPr>
                <w:lang w:val="en-US"/>
              </w:rPr>
              <w:t>CA_5</w:t>
            </w:r>
            <w:r w:rsidRPr="001D386E">
              <w:rPr>
                <w:lang w:val="en-US" w:eastAsia="zh-CN"/>
              </w:rPr>
              <w:t>B</w:t>
            </w:r>
            <w:r w:rsidRPr="001D386E">
              <w:rPr>
                <w:lang w:val="en-US"/>
              </w:rPr>
              <w:t>-</w:t>
            </w:r>
            <w:r w:rsidRPr="001D386E">
              <w:rPr>
                <w:lang w:val="en-US" w:eastAsia="zh-CN"/>
              </w:rPr>
              <w:t>46C</w:t>
            </w:r>
          </w:p>
        </w:tc>
        <w:tc>
          <w:tcPr>
            <w:tcW w:w="1466" w:type="dxa"/>
            <w:vMerge w:val="restart"/>
            <w:tcBorders>
              <w:left w:val="single" w:sz="4" w:space="0" w:color="auto"/>
              <w:right w:val="single" w:sz="4" w:space="0" w:color="auto"/>
            </w:tcBorders>
            <w:vAlign w:val="center"/>
          </w:tcPr>
          <w:p w14:paraId="557F528F" w14:textId="77777777" w:rsidR="00251681" w:rsidRPr="001D386E" w:rsidRDefault="00251681" w:rsidP="00D83F9F">
            <w:pPr>
              <w:pStyle w:val="TAC"/>
            </w:pPr>
            <w:r w:rsidRPr="001D386E">
              <w:t>-</w:t>
            </w:r>
          </w:p>
        </w:tc>
        <w:tc>
          <w:tcPr>
            <w:tcW w:w="767" w:type="dxa"/>
            <w:tcBorders>
              <w:left w:val="single" w:sz="4" w:space="0" w:color="auto"/>
            </w:tcBorders>
            <w:shd w:val="clear" w:color="auto" w:fill="auto"/>
            <w:vAlign w:val="center"/>
          </w:tcPr>
          <w:p w14:paraId="108F2559" w14:textId="77777777" w:rsidR="00251681" w:rsidRPr="001D386E" w:rsidRDefault="00251681" w:rsidP="00D83F9F">
            <w:pPr>
              <w:pStyle w:val="TAC"/>
            </w:pPr>
            <w:r w:rsidRPr="001D386E">
              <w:rPr>
                <w:lang w:val="en-US"/>
              </w:rPr>
              <w:t>5</w:t>
            </w:r>
          </w:p>
        </w:tc>
        <w:tc>
          <w:tcPr>
            <w:tcW w:w="3655" w:type="dxa"/>
            <w:gridSpan w:val="27"/>
            <w:shd w:val="clear" w:color="auto" w:fill="auto"/>
            <w:vAlign w:val="center"/>
          </w:tcPr>
          <w:p w14:paraId="5E98824D" w14:textId="77777777" w:rsidR="00251681" w:rsidRPr="001D386E" w:rsidRDefault="00251681" w:rsidP="00D83F9F">
            <w:pPr>
              <w:pStyle w:val="TAC"/>
              <w:rPr>
                <w:lang w:eastAsia="ja-JP"/>
              </w:rPr>
            </w:pPr>
            <w:r w:rsidRPr="001D386E">
              <w:t>See CA_5B Bandwidth combination set 0 in Table 5.6A.1-1</w:t>
            </w:r>
          </w:p>
        </w:tc>
        <w:tc>
          <w:tcPr>
            <w:tcW w:w="1187" w:type="dxa"/>
            <w:vMerge w:val="restart"/>
            <w:vAlign w:val="center"/>
          </w:tcPr>
          <w:p w14:paraId="1BCB9BF1" w14:textId="77777777" w:rsidR="00251681" w:rsidRPr="001D386E" w:rsidRDefault="00251681" w:rsidP="00D83F9F">
            <w:pPr>
              <w:pStyle w:val="TAC"/>
            </w:pPr>
            <w:r w:rsidRPr="001D386E">
              <w:t>60</w:t>
            </w:r>
          </w:p>
        </w:tc>
        <w:tc>
          <w:tcPr>
            <w:tcW w:w="1288" w:type="dxa"/>
            <w:vMerge w:val="restart"/>
            <w:vAlign w:val="center"/>
          </w:tcPr>
          <w:p w14:paraId="6D2A2977" w14:textId="77777777" w:rsidR="00251681" w:rsidRPr="001D386E" w:rsidRDefault="00251681" w:rsidP="00D83F9F">
            <w:pPr>
              <w:pStyle w:val="TAC"/>
            </w:pPr>
            <w:r w:rsidRPr="001D386E">
              <w:t>0</w:t>
            </w:r>
          </w:p>
        </w:tc>
      </w:tr>
      <w:tr w:rsidR="00251681" w:rsidRPr="001D386E" w14:paraId="26F89A18" w14:textId="77777777" w:rsidTr="00D83F9F">
        <w:trPr>
          <w:trHeight w:val="223"/>
          <w:jc w:val="center"/>
        </w:trPr>
        <w:tc>
          <w:tcPr>
            <w:tcW w:w="1396" w:type="dxa"/>
            <w:vMerge/>
            <w:tcBorders>
              <w:left w:val="single" w:sz="4" w:space="0" w:color="auto"/>
              <w:right w:val="single" w:sz="4" w:space="0" w:color="auto"/>
            </w:tcBorders>
            <w:vAlign w:val="center"/>
          </w:tcPr>
          <w:p w14:paraId="746DFB97"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3A59CD49"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2225460F" w14:textId="77777777" w:rsidR="00251681" w:rsidRPr="001D386E" w:rsidRDefault="00251681" w:rsidP="00D83F9F">
            <w:pPr>
              <w:pStyle w:val="TAC"/>
            </w:pPr>
            <w:r w:rsidRPr="001D386E">
              <w:rPr>
                <w:lang w:val="en-US" w:eastAsia="zh-CN"/>
              </w:rPr>
              <w:t>46</w:t>
            </w:r>
          </w:p>
        </w:tc>
        <w:tc>
          <w:tcPr>
            <w:tcW w:w="3655" w:type="dxa"/>
            <w:gridSpan w:val="27"/>
            <w:shd w:val="clear" w:color="auto" w:fill="auto"/>
            <w:vAlign w:val="center"/>
          </w:tcPr>
          <w:p w14:paraId="0AFD6D71" w14:textId="77777777" w:rsidR="00251681" w:rsidRPr="001D386E" w:rsidRDefault="00251681" w:rsidP="00D83F9F">
            <w:pPr>
              <w:pStyle w:val="TAC"/>
              <w:rPr>
                <w:lang w:eastAsia="ja-JP"/>
              </w:rPr>
            </w:pPr>
            <w:r w:rsidRPr="001D386E">
              <w:t>See CA_</w:t>
            </w:r>
            <w:r w:rsidRPr="001D386E">
              <w:rPr>
                <w:szCs w:val="18"/>
              </w:rPr>
              <w:t>46C</w:t>
            </w:r>
            <w:r w:rsidRPr="001D386E">
              <w:t xml:space="preserve"> Bandwidth combination set 0 in Table 5.6A.1-1</w:t>
            </w:r>
          </w:p>
        </w:tc>
        <w:tc>
          <w:tcPr>
            <w:tcW w:w="1187" w:type="dxa"/>
            <w:vMerge/>
            <w:vAlign w:val="center"/>
          </w:tcPr>
          <w:p w14:paraId="375C402C" w14:textId="77777777" w:rsidR="00251681" w:rsidRPr="001D386E" w:rsidRDefault="00251681" w:rsidP="00D83F9F">
            <w:pPr>
              <w:pStyle w:val="TAC"/>
            </w:pPr>
          </w:p>
        </w:tc>
        <w:tc>
          <w:tcPr>
            <w:tcW w:w="1288" w:type="dxa"/>
            <w:vMerge/>
            <w:vAlign w:val="center"/>
          </w:tcPr>
          <w:p w14:paraId="6916B3B2" w14:textId="77777777" w:rsidR="00251681" w:rsidRPr="001D386E" w:rsidRDefault="00251681" w:rsidP="00D83F9F">
            <w:pPr>
              <w:pStyle w:val="TAC"/>
            </w:pPr>
          </w:p>
        </w:tc>
      </w:tr>
      <w:tr w:rsidR="00251681" w:rsidRPr="001D386E" w14:paraId="6BC81324" w14:textId="77777777" w:rsidTr="00D83F9F">
        <w:trPr>
          <w:trHeight w:val="223"/>
          <w:jc w:val="center"/>
        </w:trPr>
        <w:tc>
          <w:tcPr>
            <w:tcW w:w="1396" w:type="dxa"/>
            <w:vMerge w:val="restart"/>
            <w:tcBorders>
              <w:left w:val="single" w:sz="4" w:space="0" w:color="auto"/>
              <w:right w:val="single" w:sz="4" w:space="0" w:color="auto"/>
            </w:tcBorders>
            <w:vAlign w:val="center"/>
          </w:tcPr>
          <w:p w14:paraId="2A3C49CF" w14:textId="77777777" w:rsidR="00251681" w:rsidRPr="001D386E" w:rsidRDefault="00251681" w:rsidP="00D83F9F">
            <w:pPr>
              <w:pStyle w:val="TAC"/>
            </w:pPr>
            <w:r w:rsidRPr="001D386E">
              <w:rPr>
                <w:lang w:val="en-US"/>
              </w:rPr>
              <w:t>CA_5</w:t>
            </w:r>
            <w:r w:rsidRPr="001D386E">
              <w:rPr>
                <w:lang w:val="en-US" w:eastAsia="zh-CN"/>
              </w:rPr>
              <w:t>B</w:t>
            </w:r>
            <w:r w:rsidRPr="001D386E">
              <w:rPr>
                <w:lang w:val="en-US"/>
              </w:rPr>
              <w:t>-</w:t>
            </w:r>
            <w:r w:rsidRPr="001D386E">
              <w:rPr>
                <w:lang w:val="en-US" w:eastAsia="zh-CN"/>
              </w:rPr>
              <w:t>46D</w:t>
            </w:r>
          </w:p>
        </w:tc>
        <w:tc>
          <w:tcPr>
            <w:tcW w:w="1466" w:type="dxa"/>
            <w:vMerge w:val="restart"/>
            <w:tcBorders>
              <w:left w:val="single" w:sz="4" w:space="0" w:color="auto"/>
              <w:right w:val="single" w:sz="4" w:space="0" w:color="auto"/>
            </w:tcBorders>
            <w:vAlign w:val="center"/>
          </w:tcPr>
          <w:p w14:paraId="65E861CA" w14:textId="77777777" w:rsidR="00251681" w:rsidRPr="001D386E" w:rsidRDefault="00251681" w:rsidP="00D83F9F">
            <w:pPr>
              <w:pStyle w:val="TAC"/>
            </w:pPr>
            <w:r w:rsidRPr="001D386E">
              <w:t>-</w:t>
            </w:r>
          </w:p>
        </w:tc>
        <w:tc>
          <w:tcPr>
            <w:tcW w:w="767" w:type="dxa"/>
            <w:tcBorders>
              <w:left w:val="single" w:sz="4" w:space="0" w:color="auto"/>
            </w:tcBorders>
            <w:shd w:val="clear" w:color="auto" w:fill="auto"/>
            <w:vAlign w:val="center"/>
          </w:tcPr>
          <w:p w14:paraId="1EFC6930" w14:textId="77777777" w:rsidR="00251681" w:rsidRPr="001D386E" w:rsidRDefault="00251681" w:rsidP="00D83F9F">
            <w:pPr>
              <w:pStyle w:val="TAC"/>
            </w:pPr>
            <w:r w:rsidRPr="001D386E">
              <w:rPr>
                <w:lang w:val="en-US"/>
              </w:rPr>
              <w:t>5</w:t>
            </w:r>
          </w:p>
        </w:tc>
        <w:tc>
          <w:tcPr>
            <w:tcW w:w="3655" w:type="dxa"/>
            <w:gridSpan w:val="27"/>
            <w:shd w:val="clear" w:color="auto" w:fill="auto"/>
            <w:vAlign w:val="center"/>
          </w:tcPr>
          <w:p w14:paraId="545C1201" w14:textId="77777777" w:rsidR="00251681" w:rsidRPr="001D386E" w:rsidRDefault="00251681" w:rsidP="00D83F9F">
            <w:pPr>
              <w:pStyle w:val="TAC"/>
              <w:rPr>
                <w:lang w:eastAsia="ja-JP"/>
              </w:rPr>
            </w:pPr>
            <w:r w:rsidRPr="001D386E">
              <w:t>See CA_5B Bandwidth combination set 0 in Table 5.6A.1-1</w:t>
            </w:r>
          </w:p>
        </w:tc>
        <w:tc>
          <w:tcPr>
            <w:tcW w:w="1187" w:type="dxa"/>
            <w:vMerge w:val="restart"/>
            <w:vAlign w:val="center"/>
          </w:tcPr>
          <w:p w14:paraId="6B2B99B6" w14:textId="77777777" w:rsidR="00251681" w:rsidRPr="001D386E" w:rsidRDefault="00251681" w:rsidP="00D83F9F">
            <w:pPr>
              <w:pStyle w:val="TAC"/>
            </w:pPr>
            <w:r w:rsidRPr="001D386E">
              <w:t>80</w:t>
            </w:r>
          </w:p>
        </w:tc>
        <w:tc>
          <w:tcPr>
            <w:tcW w:w="1288" w:type="dxa"/>
            <w:vMerge w:val="restart"/>
            <w:vAlign w:val="center"/>
          </w:tcPr>
          <w:p w14:paraId="02B4C3CC" w14:textId="77777777" w:rsidR="00251681" w:rsidRPr="001D386E" w:rsidRDefault="00251681" w:rsidP="00D83F9F">
            <w:pPr>
              <w:pStyle w:val="TAC"/>
            </w:pPr>
            <w:r w:rsidRPr="001D386E">
              <w:t>0</w:t>
            </w:r>
          </w:p>
        </w:tc>
      </w:tr>
      <w:tr w:rsidR="00251681" w:rsidRPr="001D386E" w14:paraId="7321E9D2" w14:textId="77777777" w:rsidTr="00D83F9F">
        <w:trPr>
          <w:trHeight w:val="223"/>
          <w:jc w:val="center"/>
        </w:trPr>
        <w:tc>
          <w:tcPr>
            <w:tcW w:w="1396" w:type="dxa"/>
            <w:vMerge/>
            <w:tcBorders>
              <w:left w:val="single" w:sz="4" w:space="0" w:color="auto"/>
              <w:right w:val="single" w:sz="4" w:space="0" w:color="auto"/>
            </w:tcBorders>
            <w:vAlign w:val="center"/>
          </w:tcPr>
          <w:p w14:paraId="75934875"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2E4FB581"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42F2D939" w14:textId="77777777" w:rsidR="00251681" w:rsidRPr="001D386E" w:rsidRDefault="00251681" w:rsidP="00D83F9F">
            <w:pPr>
              <w:pStyle w:val="TAC"/>
            </w:pPr>
            <w:r w:rsidRPr="001D386E">
              <w:rPr>
                <w:lang w:val="en-US" w:eastAsia="zh-CN"/>
              </w:rPr>
              <w:t>46</w:t>
            </w:r>
          </w:p>
        </w:tc>
        <w:tc>
          <w:tcPr>
            <w:tcW w:w="3655" w:type="dxa"/>
            <w:gridSpan w:val="27"/>
            <w:shd w:val="clear" w:color="auto" w:fill="auto"/>
            <w:vAlign w:val="center"/>
          </w:tcPr>
          <w:p w14:paraId="798444DB" w14:textId="77777777" w:rsidR="00251681" w:rsidRPr="001D386E" w:rsidRDefault="00251681" w:rsidP="00D83F9F">
            <w:pPr>
              <w:pStyle w:val="TAC"/>
              <w:rPr>
                <w:lang w:eastAsia="ja-JP"/>
              </w:rPr>
            </w:pPr>
            <w:r w:rsidRPr="001D386E">
              <w:t>See CA_</w:t>
            </w:r>
            <w:r w:rsidRPr="001D386E">
              <w:rPr>
                <w:szCs w:val="18"/>
              </w:rPr>
              <w:t>46D</w:t>
            </w:r>
            <w:r w:rsidRPr="001D386E">
              <w:t xml:space="preserve"> Bandwidth combination set 0 in Table 5.6A.1-1</w:t>
            </w:r>
          </w:p>
        </w:tc>
        <w:tc>
          <w:tcPr>
            <w:tcW w:w="1187" w:type="dxa"/>
            <w:vMerge/>
            <w:vAlign w:val="center"/>
          </w:tcPr>
          <w:p w14:paraId="62528E00" w14:textId="77777777" w:rsidR="00251681" w:rsidRPr="001D386E" w:rsidRDefault="00251681" w:rsidP="00D83F9F">
            <w:pPr>
              <w:pStyle w:val="TAC"/>
            </w:pPr>
          </w:p>
        </w:tc>
        <w:tc>
          <w:tcPr>
            <w:tcW w:w="1288" w:type="dxa"/>
            <w:vMerge/>
            <w:vAlign w:val="center"/>
          </w:tcPr>
          <w:p w14:paraId="141E8D5D" w14:textId="77777777" w:rsidR="00251681" w:rsidRPr="001D386E" w:rsidRDefault="00251681" w:rsidP="00D83F9F">
            <w:pPr>
              <w:pStyle w:val="TAC"/>
            </w:pPr>
          </w:p>
        </w:tc>
      </w:tr>
      <w:tr w:rsidR="00251681" w:rsidRPr="001D386E" w14:paraId="7C4C4941" w14:textId="77777777" w:rsidTr="00D83F9F">
        <w:trPr>
          <w:trHeight w:val="223"/>
          <w:jc w:val="center"/>
        </w:trPr>
        <w:tc>
          <w:tcPr>
            <w:tcW w:w="1396" w:type="dxa"/>
            <w:vMerge w:val="restart"/>
            <w:tcBorders>
              <w:left w:val="single" w:sz="4" w:space="0" w:color="auto"/>
              <w:right w:val="single" w:sz="4" w:space="0" w:color="auto"/>
            </w:tcBorders>
            <w:vAlign w:val="center"/>
          </w:tcPr>
          <w:p w14:paraId="7714109A" w14:textId="77777777" w:rsidR="00251681" w:rsidRPr="001D386E" w:rsidRDefault="00251681" w:rsidP="00D83F9F">
            <w:pPr>
              <w:pStyle w:val="TAC"/>
            </w:pPr>
            <w:r w:rsidRPr="001D386E">
              <w:rPr>
                <w:lang w:val="en-US"/>
              </w:rPr>
              <w:t>CA_5</w:t>
            </w:r>
            <w:r w:rsidRPr="001D386E">
              <w:rPr>
                <w:lang w:val="en-US" w:eastAsia="zh-CN"/>
              </w:rPr>
              <w:t>B</w:t>
            </w:r>
            <w:r w:rsidRPr="001D386E">
              <w:rPr>
                <w:lang w:val="en-US"/>
              </w:rPr>
              <w:t>-</w:t>
            </w:r>
            <w:r w:rsidRPr="001D386E">
              <w:rPr>
                <w:lang w:val="en-US" w:eastAsia="zh-CN"/>
              </w:rPr>
              <w:t>46E</w:t>
            </w:r>
          </w:p>
        </w:tc>
        <w:tc>
          <w:tcPr>
            <w:tcW w:w="1466" w:type="dxa"/>
            <w:vMerge w:val="restart"/>
            <w:tcBorders>
              <w:left w:val="single" w:sz="4" w:space="0" w:color="auto"/>
              <w:right w:val="single" w:sz="4" w:space="0" w:color="auto"/>
            </w:tcBorders>
            <w:vAlign w:val="center"/>
          </w:tcPr>
          <w:p w14:paraId="57CDD2C3" w14:textId="77777777" w:rsidR="00251681" w:rsidRPr="001D386E" w:rsidRDefault="00251681" w:rsidP="00D83F9F">
            <w:pPr>
              <w:pStyle w:val="TAC"/>
            </w:pPr>
            <w:r w:rsidRPr="001D386E">
              <w:t>-</w:t>
            </w:r>
          </w:p>
        </w:tc>
        <w:tc>
          <w:tcPr>
            <w:tcW w:w="767" w:type="dxa"/>
            <w:tcBorders>
              <w:left w:val="single" w:sz="4" w:space="0" w:color="auto"/>
            </w:tcBorders>
            <w:shd w:val="clear" w:color="auto" w:fill="auto"/>
            <w:vAlign w:val="center"/>
          </w:tcPr>
          <w:p w14:paraId="0E1B758F" w14:textId="77777777" w:rsidR="00251681" w:rsidRPr="001D386E" w:rsidRDefault="00251681" w:rsidP="00D83F9F">
            <w:pPr>
              <w:pStyle w:val="TAC"/>
            </w:pPr>
            <w:r w:rsidRPr="001D386E">
              <w:rPr>
                <w:lang w:val="en-US"/>
              </w:rPr>
              <w:t>5</w:t>
            </w:r>
          </w:p>
        </w:tc>
        <w:tc>
          <w:tcPr>
            <w:tcW w:w="3655" w:type="dxa"/>
            <w:gridSpan w:val="27"/>
            <w:shd w:val="clear" w:color="auto" w:fill="auto"/>
            <w:vAlign w:val="center"/>
          </w:tcPr>
          <w:p w14:paraId="4E79A5F2" w14:textId="77777777" w:rsidR="00251681" w:rsidRPr="001D386E" w:rsidRDefault="00251681" w:rsidP="00D83F9F">
            <w:pPr>
              <w:pStyle w:val="TAC"/>
              <w:rPr>
                <w:lang w:eastAsia="ja-JP"/>
              </w:rPr>
            </w:pPr>
            <w:r w:rsidRPr="001D386E">
              <w:t>See CA_5B Bandwidth combination set 0 in Table 5.6A.1-1</w:t>
            </w:r>
          </w:p>
        </w:tc>
        <w:tc>
          <w:tcPr>
            <w:tcW w:w="1187" w:type="dxa"/>
            <w:vMerge w:val="restart"/>
            <w:vAlign w:val="center"/>
          </w:tcPr>
          <w:p w14:paraId="2BE01B31" w14:textId="77777777" w:rsidR="00251681" w:rsidRPr="001D386E" w:rsidRDefault="00251681" w:rsidP="00D83F9F">
            <w:pPr>
              <w:pStyle w:val="TAC"/>
            </w:pPr>
            <w:r w:rsidRPr="001D386E">
              <w:t>100</w:t>
            </w:r>
          </w:p>
        </w:tc>
        <w:tc>
          <w:tcPr>
            <w:tcW w:w="1288" w:type="dxa"/>
            <w:vMerge w:val="restart"/>
            <w:vAlign w:val="center"/>
          </w:tcPr>
          <w:p w14:paraId="4F7FFE51" w14:textId="77777777" w:rsidR="00251681" w:rsidRPr="001D386E" w:rsidRDefault="00251681" w:rsidP="00D83F9F">
            <w:pPr>
              <w:pStyle w:val="TAC"/>
            </w:pPr>
            <w:r w:rsidRPr="001D386E">
              <w:t>0</w:t>
            </w:r>
          </w:p>
        </w:tc>
      </w:tr>
      <w:tr w:rsidR="00251681" w:rsidRPr="001D386E" w14:paraId="225F79CC" w14:textId="77777777" w:rsidTr="00D83F9F">
        <w:trPr>
          <w:trHeight w:val="223"/>
          <w:jc w:val="center"/>
        </w:trPr>
        <w:tc>
          <w:tcPr>
            <w:tcW w:w="1396" w:type="dxa"/>
            <w:vMerge/>
            <w:tcBorders>
              <w:left w:val="single" w:sz="4" w:space="0" w:color="auto"/>
              <w:right w:val="single" w:sz="4" w:space="0" w:color="auto"/>
            </w:tcBorders>
            <w:vAlign w:val="center"/>
          </w:tcPr>
          <w:p w14:paraId="15A34F08" w14:textId="77777777" w:rsidR="00251681" w:rsidRPr="001D386E" w:rsidRDefault="00251681" w:rsidP="00D83F9F">
            <w:pPr>
              <w:pStyle w:val="TAC"/>
            </w:pPr>
          </w:p>
        </w:tc>
        <w:tc>
          <w:tcPr>
            <w:tcW w:w="1466" w:type="dxa"/>
            <w:vMerge/>
            <w:tcBorders>
              <w:left w:val="single" w:sz="4" w:space="0" w:color="auto"/>
              <w:right w:val="single" w:sz="4" w:space="0" w:color="auto"/>
            </w:tcBorders>
            <w:vAlign w:val="center"/>
          </w:tcPr>
          <w:p w14:paraId="351BA8AB" w14:textId="77777777" w:rsidR="00251681" w:rsidRPr="001D386E" w:rsidRDefault="00251681" w:rsidP="00D83F9F">
            <w:pPr>
              <w:pStyle w:val="TAC"/>
            </w:pPr>
          </w:p>
        </w:tc>
        <w:tc>
          <w:tcPr>
            <w:tcW w:w="767" w:type="dxa"/>
            <w:tcBorders>
              <w:left w:val="single" w:sz="4" w:space="0" w:color="auto"/>
            </w:tcBorders>
            <w:shd w:val="clear" w:color="auto" w:fill="auto"/>
            <w:vAlign w:val="center"/>
          </w:tcPr>
          <w:p w14:paraId="01227BE5" w14:textId="77777777" w:rsidR="00251681" w:rsidRPr="001D386E" w:rsidRDefault="00251681" w:rsidP="00D83F9F">
            <w:pPr>
              <w:pStyle w:val="TAC"/>
            </w:pPr>
            <w:r w:rsidRPr="001D386E">
              <w:rPr>
                <w:lang w:val="en-US" w:eastAsia="zh-CN"/>
              </w:rPr>
              <w:t>46</w:t>
            </w:r>
          </w:p>
        </w:tc>
        <w:tc>
          <w:tcPr>
            <w:tcW w:w="3655" w:type="dxa"/>
            <w:gridSpan w:val="27"/>
            <w:shd w:val="clear" w:color="auto" w:fill="auto"/>
            <w:vAlign w:val="center"/>
          </w:tcPr>
          <w:p w14:paraId="22F7B684" w14:textId="77777777" w:rsidR="00251681" w:rsidRPr="001D386E" w:rsidRDefault="00251681" w:rsidP="00D83F9F">
            <w:pPr>
              <w:pStyle w:val="TAC"/>
              <w:rPr>
                <w:lang w:eastAsia="ja-JP"/>
              </w:rPr>
            </w:pPr>
            <w:r w:rsidRPr="001D386E">
              <w:t>See CA_</w:t>
            </w:r>
            <w:r w:rsidRPr="001D386E">
              <w:rPr>
                <w:szCs w:val="18"/>
              </w:rPr>
              <w:t>46E</w:t>
            </w:r>
            <w:r w:rsidRPr="001D386E">
              <w:t xml:space="preserve"> Bandwidth combination set 0 in Table 5.6A.1-1</w:t>
            </w:r>
          </w:p>
        </w:tc>
        <w:tc>
          <w:tcPr>
            <w:tcW w:w="1187" w:type="dxa"/>
            <w:vMerge/>
            <w:vAlign w:val="center"/>
          </w:tcPr>
          <w:p w14:paraId="1421B3E2" w14:textId="77777777" w:rsidR="00251681" w:rsidRPr="001D386E" w:rsidRDefault="00251681" w:rsidP="00D83F9F">
            <w:pPr>
              <w:pStyle w:val="TAC"/>
            </w:pPr>
          </w:p>
        </w:tc>
        <w:tc>
          <w:tcPr>
            <w:tcW w:w="1288" w:type="dxa"/>
            <w:vMerge/>
            <w:vAlign w:val="center"/>
          </w:tcPr>
          <w:p w14:paraId="6BFEA07B" w14:textId="77777777" w:rsidR="00251681" w:rsidRPr="001D386E" w:rsidRDefault="00251681" w:rsidP="00D83F9F">
            <w:pPr>
              <w:pStyle w:val="TAC"/>
            </w:pPr>
          </w:p>
        </w:tc>
      </w:tr>
      <w:tr w:rsidR="00251681" w:rsidRPr="001D386E" w14:paraId="3112E074"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43D04094" w14:textId="77777777" w:rsidR="00251681" w:rsidRPr="001D386E" w:rsidRDefault="00251681" w:rsidP="00D83F9F">
            <w:pPr>
              <w:pStyle w:val="TAC"/>
            </w:pPr>
            <w:r w:rsidRPr="001D386E">
              <w:rPr>
                <w:lang w:val="en-US"/>
              </w:rPr>
              <w:t>CA_5A-48A</w:t>
            </w:r>
          </w:p>
        </w:tc>
        <w:tc>
          <w:tcPr>
            <w:tcW w:w="1466" w:type="dxa"/>
            <w:vMerge w:val="restart"/>
            <w:tcBorders>
              <w:top w:val="single" w:sz="4" w:space="0" w:color="auto"/>
              <w:left w:val="single" w:sz="4" w:space="0" w:color="auto"/>
              <w:right w:val="single" w:sz="4" w:space="0" w:color="auto"/>
            </w:tcBorders>
            <w:vAlign w:val="center"/>
          </w:tcPr>
          <w:p w14:paraId="274A53D2" w14:textId="77777777" w:rsidR="00251681" w:rsidRPr="001D386E" w:rsidRDefault="00251681" w:rsidP="00D83F9F">
            <w:pPr>
              <w:pStyle w:val="TAC"/>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697E61E6" w14:textId="77777777" w:rsidR="00251681" w:rsidRPr="001D386E" w:rsidRDefault="00251681" w:rsidP="00D83F9F">
            <w:pPr>
              <w:pStyle w:val="TAC"/>
              <w:rPr>
                <w:lang w:eastAsia="zh-CN"/>
              </w:rPr>
            </w:pPr>
            <w:r w:rsidRPr="001D386E">
              <w:rPr>
                <w:lang w:val="en-US"/>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7EA0C1"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E9CAAF"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114264" w14:textId="77777777" w:rsidR="00251681" w:rsidRPr="001D386E" w:rsidRDefault="00251681" w:rsidP="00D83F9F">
            <w:pPr>
              <w:pStyle w:val="TAC"/>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92CAD40" w14:textId="77777777" w:rsidR="00251681" w:rsidRPr="001D386E" w:rsidRDefault="00251681" w:rsidP="00D83F9F">
            <w:pPr>
              <w:pStyle w:val="TAC"/>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1FF4F8E" w14:textId="77777777" w:rsidR="00251681" w:rsidRPr="001D386E" w:rsidRDefault="00251681" w:rsidP="00D83F9F">
            <w:pPr>
              <w:pStyle w:val="TAC"/>
              <w:rPr>
                <w:kern w:val="2"/>
                <w:szCs w:val="22"/>
                <w:lang w:val="en-US"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A9BFC96" w14:textId="77777777" w:rsidR="00251681" w:rsidRPr="001D386E" w:rsidRDefault="00251681" w:rsidP="00D83F9F">
            <w:pPr>
              <w:pStyle w:val="TAC"/>
              <w:rPr>
                <w:kern w:val="2"/>
                <w:szCs w:val="22"/>
                <w:lang w:val="en-US" w:eastAsia="zh-CN"/>
              </w:rPr>
            </w:pPr>
          </w:p>
        </w:tc>
        <w:tc>
          <w:tcPr>
            <w:tcW w:w="1187" w:type="dxa"/>
            <w:vMerge w:val="restart"/>
            <w:tcBorders>
              <w:top w:val="single" w:sz="4" w:space="0" w:color="auto"/>
              <w:left w:val="single" w:sz="4" w:space="0" w:color="auto"/>
              <w:right w:val="single" w:sz="4" w:space="0" w:color="auto"/>
            </w:tcBorders>
            <w:vAlign w:val="center"/>
          </w:tcPr>
          <w:p w14:paraId="7D35E606" w14:textId="77777777" w:rsidR="00251681" w:rsidRPr="001D386E" w:rsidRDefault="00251681" w:rsidP="00D83F9F">
            <w:pPr>
              <w:pStyle w:val="TAC"/>
            </w:pPr>
            <w:r w:rsidRPr="001D386E">
              <w:t>30</w:t>
            </w:r>
          </w:p>
        </w:tc>
        <w:tc>
          <w:tcPr>
            <w:tcW w:w="1288" w:type="dxa"/>
            <w:vMerge w:val="restart"/>
            <w:tcBorders>
              <w:top w:val="single" w:sz="4" w:space="0" w:color="auto"/>
              <w:left w:val="single" w:sz="4" w:space="0" w:color="auto"/>
              <w:right w:val="single" w:sz="4" w:space="0" w:color="auto"/>
            </w:tcBorders>
            <w:vAlign w:val="center"/>
          </w:tcPr>
          <w:p w14:paraId="17C664BA" w14:textId="77777777" w:rsidR="00251681" w:rsidRPr="001D386E" w:rsidRDefault="00251681" w:rsidP="00D83F9F">
            <w:pPr>
              <w:pStyle w:val="TAC"/>
            </w:pPr>
            <w:r w:rsidRPr="001D386E">
              <w:t>0</w:t>
            </w:r>
          </w:p>
        </w:tc>
      </w:tr>
      <w:tr w:rsidR="00251681" w:rsidRPr="001D386E" w14:paraId="7ED3673F"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3C39946A"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07FF6AEC"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6CB58CFD" w14:textId="77777777" w:rsidR="00251681" w:rsidRPr="001D386E" w:rsidRDefault="00251681" w:rsidP="00D83F9F">
            <w:pPr>
              <w:pStyle w:val="TAC"/>
              <w:rPr>
                <w:lang w:eastAsia="zh-CN"/>
              </w:rPr>
            </w:pPr>
            <w:r w:rsidRPr="001D386E">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EBB07"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089AB6C"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822AB3" w14:textId="77777777" w:rsidR="00251681" w:rsidRPr="001D386E" w:rsidRDefault="00251681" w:rsidP="00D83F9F">
            <w:pPr>
              <w:pStyle w:val="TAC"/>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8ACCE0C" w14:textId="77777777" w:rsidR="00251681" w:rsidRPr="001D386E" w:rsidRDefault="00251681" w:rsidP="00D83F9F">
            <w:pPr>
              <w:pStyle w:val="TAC"/>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86984F7" w14:textId="77777777" w:rsidR="00251681" w:rsidRPr="001D386E" w:rsidRDefault="00251681" w:rsidP="00D83F9F">
            <w:pPr>
              <w:pStyle w:val="TAC"/>
              <w:rPr>
                <w:kern w:val="2"/>
                <w:szCs w:val="22"/>
                <w:lang w:val="en-US" w:eastAsia="zh-CN"/>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31ED311" w14:textId="77777777" w:rsidR="00251681" w:rsidRPr="001D386E" w:rsidRDefault="00251681" w:rsidP="00D83F9F">
            <w:pPr>
              <w:pStyle w:val="TAC"/>
              <w:rPr>
                <w:kern w:val="2"/>
                <w:szCs w:val="22"/>
                <w:lang w:val="en-US" w:eastAsia="zh-CN"/>
              </w:rPr>
            </w:pPr>
            <w:r w:rsidRPr="001D386E">
              <w:rPr>
                <w:lang w:val="en-US"/>
              </w:rPr>
              <w:t>Yes</w:t>
            </w:r>
          </w:p>
        </w:tc>
        <w:tc>
          <w:tcPr>
            <w:tcW w:w="1187" w:type="dxa"/>
            <w:vMerge/>
            <w:tcBorders>
              <w:left w:val="single" w:sz="4" w:space="0" w:color="auto"/>
              <w:bottom w:val="single" w:sz="4" w:space="0" w:color="auto"/>
              <w:right w:val="single" w:sz="4" w:space="0" w:color="auto"/>
            </w:tcBorders>
            <w:vAlign w:val="center"/>
          </w:tcPr>
          <w:p w14:paraId="00941D21"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4D2E2878" w14:textId="77777777" w:rsidR="00251681" w:rsidRPr="001D386E" w:rsidRDefault="00251681" w:rsidP="00D83F9F">
            <w:pPr>
              <w:pStyle w:val="TAC"/>
            </w:pPr>
          </w:p>
        </w:tc>
      </w:tr>
      <w:tr w:rsidR="00251681" w:rsidRPr="001D386E" w14:paraId="5594F5C4"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F2CD786" w14:textId="77777777" w:rsidR="00251681" w:rsidRPr="001D386E" w:rsidRDefault="00251681" w:rsidP="00D83F9F">
            <w:pPr>
              <w:pStyle w:val="TAC"/>
            </w:pPr>
            <w:r w:rsidRPr="001D386E">
              <w:rPr>
                <w:lang w:eastAsia="zh-CN"/>
              </w:rPr>
              <w:t>CA_5A-48C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54D811"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F1DA58" w14:textId="77777777" w:rsidR="00251681" w:rsidRPr="001D386E" w:rsidRDefault="00251681" w:rsidP="00D83F9F">
            <w:pPr>
              <w:pStyle w:val="TAC"/>
              <w:rPr>
                <w:lang w:eastAsia="zh-CN"/>
              </w:rPr>
            </w:pPr>
            <w:r w:rsidRPr="001D386E">
              <w:rPr>
                <w:lang w:val="en-US"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523776"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9268D5F"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70A57BF" w14:textId="77777777" w:rsidR="00251681" w:rsidRPr="001D386E" w:rsidRDefault="00251681" w:rsidP="00D83F9F">
            <w:pPr>
              <w:pStyle w:val="TAC"/>
            </w:pPr>
            <w:r w:rsidRPr="001D386E">
              <w:rPr>
                <w:lang w:val="en-US"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D4F2E3" w14:textId="77777777" w:rsidR="00251681" w:rsidRPr="001D386E" w:rsidRDefault="00251681" w:rsidP="00D83F9F">
            <w:pPr>
              <w:pStyle w:val="TAC"/>
            </w:pPr>
            <w:r w:rsidRPr="001D386E">
              <w:rPr>
                <w:lang w:val="en-US"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E76A04B" w14:textId="77777777" w:rsidR="00251681" w:rsidRPr="001D386E" w:rsidRDefault="00251681" w:rsidP="00D83F9F">
            <w:pPr>
              <w:pStyle w:val="TAC"/>
              <w:rPr>
                <w:kern w:val="2"/>
                <w:szCs w:val="22"/>
                <w:lang w:val="en-US"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7F02F11" w14:textId="77777777" w:rsidR="00251681" w:rsidRPr="001D386E" w:rsidRDefault="00251681" w:rsidP="00D83F9F">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4A9D82" w14:textId="77777777" w:rsidR="00251681" w:rsidRPr="001D386E" w:rsidRDefault="00251681" w:rsidP="00D83F9F">
            <w:pPr>
              <w:pStyle w:val="TAC"/>
            </w:pPr>
            <w:r w:rsidRPr="001D386E">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894125" w14:textId="77777777" w:rsidR="00251681" w:rsidRPr="001D386E" w:rsidRDefault="00251681" w:rsidP="00D83F9F">
            <w:pPr>
              <w:pStyle w:val="TAC"/>
            </w:pPr>
            <w:r w:rsidRPr="001D386E">
              <w:t>0</w:t>
            </w:r>
          </w:p>
        </w:tc>
      </w:tr>
      <w:tr w:rsidR="00251681" w:rsidRPr="001D386E" w14:paraId="0FA3C728"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54B6D"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B6BAA"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6E3526" w14:textId="77777777" w:rsidR="00251681" w:rsidRPr="001D386E" w:rsidRDefault="00251681" w:rsidP="00D83F9F">
            <w:pPr>
              <w:pStyle w:val="TAC"/>
              <w:rPr>
                <w:lang w:eastAsia="zh-CN"/>
              </w:rPr>
            </w:pPr>
            <w:r w:rsidRPr="001D386E">
              <w:rPr>
                <w:lang w:val="en-US"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CF9A4DB" w14:textId="77777777" w:rsidR="00251681" w:rsidRPr="001D386E" w:rsidRDefault="00251681" w:rsidP="00D83F9F">
            <w:pPr>
              <w:pStyle w:val="TAC"/>
              <w:rPr>
                <w:kern w:val="2"/>
                <w:szCs w:val="22"/>
                <w:lang w:val="en-US" w:eastAsia="zh-CN"/>
              </w:rPr>
            </w:pPr>
            <w:r w:rsidRPr="001D386E">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64C4A"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9677B" w14:textId="77777777" w:rsidR="00251681" w:rsidRPr="001D386E" w:rsidRDefault="00251681" w:rsidP="00D83F9F">
            <w:pPr>
              <w:pStyle w:val="TAC"/>
            </w:pPr>
          </w:p>
        </w:tc>
      </w:tr>
      <w:tr w:rsidR="00251681" w:rsidRPr="001D386E" w14:paraId="2EEBF8E0"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91C0B79" w14:textId="77777777" w:rsidR="00251681" w:rsidRPr="001D386E" w:rsidRDefault="00251681" w:rsidP="00D83F9F">
            <w:pPr>
              <w:pStyle w:val="TAC"/>
            </w:pPr>
            <w:r w:rsidRPr="001D386E">
              <w:rPr>
                <w:lang w:val="en-US"/>
              </w:rPr>
              <w:t>CA_5A-48D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F0CE70" w14:textId="77777777" w:rsidR="00251681" w:rsidRPr="001D386E" w:rsidRDefault="00251681" w:rsidP="00D83F9F">
            <w:pPr>
              <w:pStyle w:val="TAC"/>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82C8258" w14:textId="77777777" w:rsidR="00251681" w:rsidRPr="001D386E" w:rsidRDefault="00251681" w:rsidP="00D83F9F">
            <w:pPr>
              <w:pStyle w:val="TAC"/>
              <w:rPr>
                <w:lang w:eastAsia="zh-CN"/>
              </w:rPr>
            </w:pPr>
            <w:r w:rsidRPr="001D386E">
              <w:rPr>
                <w:lang w:val="en-US"/>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9133C6"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7C098C"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88718CD" w14:textId="77777777" w:rsidR="00251681" w:rsidRPr="001D386E" w:rsidRDefault="00251681" w:rsidP="00D83F9F">
            <w:pPr>
              <w:pStyle w:val="TAC"/>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CF3B41" w14:textId="77777777" w:rsidR="00251681" w:rsidRPr="001D386E" w:rsidRDefault="00251681" w:rsidP="00D83F9F">
            <w:pPr>
              <w:pStyle w:val="TAC"/>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620EABA" w14:textId="77777777" w:rsidR="00251681" w:rsidRPr="001D386E" w:rsidRDefault="00251681" w:rsidP="00D83F9F">
            <w:pPr>
              <w:pStyle w:val="TAC"/>
              <w:rPr>
                <w:kern w:val="2"/>
                <w:szCs w:val="22"/>
                <w:lang w:val="en-US"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7D9D1A9" w14:textId="77777777" w:rsidR="00251681" w:rsidRPr="001D386E" w:rsidRDefault="00251681" w:rsidP="00D83F9F">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4D3669" w14:textId="77777777" w:rsidR="00251681" w:rsidRPr="001D386E" w:rsidRDefault="00251681" w:rsidP="00D83F9F">
            <w:pPr>
              <w:pStyle w:val="TAC"/>
            </w:pPr>
            <w:r w:rsidRPr="001D386E">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F2D10D7" w14:textId="77777777" w:rsidR="00251681" w:rsidRPr="001D386E" w:rsidRDefault="00251681" w:rsidP="00D83F9F">
            <w:pPr>
              <w:pStyle w:val="TAC"/>
            </w:pPr>
            <w:r w:rsidRPr="001D386E">
              <w:t>0</w:t>
            </w:r>
          </w:p>
        </w:tc>
      </w:tr>
      <w:tr w:rsidR="00251681" w:rsidRPr="001D386E" w14:paraId="5E6790F9"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76B17"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4104B"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41FD43" w14:textId="77777777" w:rsidR="00251681" w:rsidRPr="001D386E" w:rsidRDefault="00251681" w:rsidP="00D83F9F">
            <w:pPr>
              <w:pStyle w:val="TAC"/>
              <w:rPr>
                <w:lang w:eastAsia="zh-CN"/>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D9DE276" w14:textId="77777777" w:rsidR="00251681" w:rsidRPr="001D386E" w:rsidRDefault="00251681" w:rsidP="00D83F9F">
            <w:pPr>
              <w:pStyle w:val="TAC"/>
              <w:rPr>
                <w:kern w:val="2"/>
                <w:szCs w:val="22"/>
                <w:lang w:val="en-US" w:eastAsia="zh-CN"/>
              </w:rPr>
            </w:pPr>
            <w:r w:rsidRPr="001D386E">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58ABB"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7F4CF" w14:textId="77777777" w:rsidR="00251681" w:rsidRPr="001D386E" w:rsidRDefault="00251681" w:rsidP="00D83F9F">
            <w:pPr>
              <w:pStyle w:val="TAC"/>
            </w:pPr>
          </w:p>
        </w:tc>
      </w:tr>
      <w:tr w:rsidR="00251681" w:rsidRPr="001D386E" w14:paraId="23DE4704" w14:textId="77777777" w:rsidTr="00D83F9F">
        <w:trPr>
          <w:trHeight w:val="223"/>
          <w:jc w:val="center"/>
        </w:trPr>
        <w:tc>
          <w:tcPr>
            <w:tcW w:w="1396" w:type="dxa"/>
            <w:vMerge w:val="restart"/>
            <w:vAlign w:val="center"/>
          </w:tcPr>
          <w:p w14:paraId="46319053" w14:textId="77777777" w:rsidR="00251681" w:rsidRPr="001D386E" w:rsidRDefault="00251681" w:rsidP="00D83F9F">
            <w:pPr>
              <w:pStyle w:val="TAC"/>
            </w:pPr>
            <w:r w:rsidRPr="001D386E">
              <w:t>CA_</w:t>
            </w:r>
            <w:r w:rsidRPr="001D386E">
              <w:rPr>
                <w:rFonts w:hint="eastAsia"/>
                <w:lang w:eastAsia="zh-CN"/>
              </w:rPr>
              <w:t>5</w:t>
            </w:r>
            <w:r w:rsidRPr="001D386E">
              <w:t>A-</w:t>
            </w:r>
            <w:r w:rsidRPr="001D386E">
              <w:rPr>
                <w:rFonts w:hint="eastAsia"/>
                <w:lang w:eastAsia="zh-CN"/>
              </w:rPr>
              <w:t>66</w:t>
            </w:r>
            <w:r w:rsidRPr="001D386E">
              <w:rPr>
                <w:lang w:eastAsia="zh-CN"/>
              </w:rPr>
              <w:t>A</w:t>
            </w:r>
          </w:p>
        </w:tc>
        <w:tc>
          <w:tcPr>
            <w:tcW w:w="1466" w:type="dxa"/>
            <w:vMerge w:val="restart"/>
            <w:vAlign w:val="center"/>
          </w:tcPr>
          <w:p w14:paraId="767AA142" w14:textId="77777777" w:rsidR="00251681" w:rsidRPr="001D386E" w:rsidRDefault="00251681" w:rsidP="00D83F9F">
            <w:pPr>
              <w:pStyle w:val="TAC"/>
            </w:pPr>
            <w:r w:rsidRPr="001D386E">
              <w:t>CA_</w:t>
            </w:r>
            <w:r w:rsidRPr="001D386E">
              <w:rPr>
                <w:rFonts w:hint="eastAsia"/>
                <w:lang w:eastAsia="zh-CN"/>
              </w:rPr>
              <w:t>5</w:t>
            </w:r>
            <w:r w:rsidRPr="001D386E">
              <w:t>A-</w:t>
            </w:r>
            <w:r w:rsidRPr="001D386E">
              <w:rPr>
                <w:rFonts w:hint="eastAsia"/>
                <w:lang w:eastAsia="zh-CN"/>
              </w:rPr>
              <w:t>66</w:t>
            </w:r>
            <w:r w:rsidRPr="001D386E">
              <w:rPr>
                <w:lang w:eastAsia="zh-CN"/>
              </w:rPr>
              <w:t>A</w:t>
            </w:r>
          </w:p>
        </w:tc>
        <w:tc>
          <w:tcPr>
            <w:tcW w:w="767" w:type="dxa"/>
            <w:shd w:val="clear" w:color="auto" w:fill="auto"/>
            <w:vAlign w:val="center"/>
          </w:tcPr>
          <w:p w14:paraId="59894A66" w14:textId="77777777" w:rsidR="00251681" w:rsidRPr="001D386E" w:rsidRDefault="00251681" w:rsidP="00D83F9F">
            <w:pPr>
              <w:pStyle w:val="TAC"/>
            </w:pPr>
            <w:r w:rsidRPr="001D386E">
              <w:rPr>
                <w:rFonts w:hint="eastAsia"/>
                <w:lang w:eastAsia="zh-CN"/>
              </w:rPr>
              <w:t>5</w:t>
            </w:r>
          </w:p>
        </w:tc>
        <w:tc>
          <w:tcPr>
            <w:tcW w:w="586" w:type="dxa"/>
            <w:gridSpan w:val="2"/>
            <w:shd w:val="clear" w:color="auto" w:fill="auto"/>
            <w:vAlign w:val="center"/>
          </w:tcPr>
          <w:p w14:paraId="02F81AC7" w14:textId="77777777" w:rsidR="00251681" w:rsidRPr="001D386E" w:rsidRDefault="00251681" w:rsidP="00D83F9F">
            <w:pPr>
              <w:pStyle w:val="TAC"/>
            </w:pPr>
          </w:p>
        </w:tc>
        <w:tc>
          <w:tcPr>
            <w:tcW w:w="586" w:type="dxa"/>
            <w:gridSpan w:val="4"/>
            <w:vAlign w:val="center"/>
          </w:tcPr>
          <w:p w14:paraId="0327F11B" w14:textId="77777777" w:rsidR="00251681" w:rsidRPr="001D386E" w:rsidRDefault="00251681" w:rsidP="00D83F9F">
            <w:pPr>
              <w:pStyle w:val="TAC"/>
            </w:pPr>
          </w:p>
        </w:tc>
        <w:tc>
          <w:tcPr>
            <w:tcW w:w="586" w:type="dxa"/>
            <w:gridSpan w:val="4"/>
            <w:vAlign w:val="center"/>
          </w:tcPr>
          <w:p w14:paraId="2E593DC1" w14:textId="77777777" w:rsidR="00251681" w:rsidRPr="001D386E" w:rsidRDefault="00251681" w:rsidP="00D83F9F">
            <w:pPr>
              <w:pStyle w:val="TAC"/>
              <w:rPr>
                <w:kern w:val="2"/>
                <w:szCs w:val="22"/>
                <w:lang w:val="en-US" w:eastAsia="zh-CN"/>
              </w:rPr>
            </w:pPr>
            <w:r w:rsidRPr="001D386E">
              <w:t>Yes</w:t>
            </w:r>
          </w:p>
        </w:tc>
        <w:tc>
          <w:tcPr>
            <w:tcW w:w="600" w:type="dxa"/>
            <w:gridSpan w:val="7"/>
            <w:vAlign w:val="center"/>
          </w:tcPr>
          <w:p w14:paraId="30A2CE48" w14:textId="77777777" w:rsidR="00251681" w:rsidRPr="001D386E" w:rsidRDefault="00251681" w:rsidP="00D83F9F">
            <w:pPr>
              <w:pStyle w:val="TAC"/>
              <w:rPr>
                <w:kern w:val="2"/>
                <w:szCs w:val="22"/>
                <w:lang w:val="en-US" w:eastAsia="zh-CN"/>
              </w:rPr>
            </w:pPr>
            <w:r w:rsidRPr="001D386E">
              <w:t>Yes</w:t>
            </w:r>
          </w:p>
        </w:tc>
        <w:tc>
          <w:tcPr>
            <w:tcW w:w="599" w:type="dxa"/>
            <w:gridSpan w:val="6"/>
            <w:vAlign w:val="center"/>
          </w:tcPr>
          <w:p w14:paraId="70D062B1" w14:textId="77777777" w:rsidR="00251681" w:rsidRPr="001D386E" w:rsidRDefault="00251681" w:rsidP="00D83F9F">
            <w:pPr>
              <w:pStyle w:val="TAC"/>
              <w:rPr>
                <w:kern w:val="2"/>
                <w:szCs w:val="22"/>
                <w:lang w:val="en-US" w:eastAsia="zh-CN"/>
              </w:rPr>
            </w:pPr>
          </w:p>
        </w:tc>
        <w:tc>
          <w:tcPr>
            <w:tcW w:w="698" w:type="dxa"/>
            <w:gridSpan w:val="4"/>
            <w:vAlign w:val="center"/>
          </w:tcPr>
          <w:p w14:paraId="05670588" w14:textId="77777777" w:rsidR="00251681" w:rsidRPr="001D386E" w:rsidRDefault="00251681" w:rsidP="00D83F9F">
            <w:pPr>
              <w:pStyle w:val="TAC"/>
              <w:rPr>
                <w:kern w:val="2"/>
                <w:szCs w:val="22"/>
                <w:lang w:val="en-US" w:eastAsia="zh-CN"/>
              </w:rPr>
            </w:pPr>
          </w:p>
        </w:tc>
        <w:tc>
          <w:tcPr>
            <w:tcW w:w="1187" w:type="dxa"/>
            <w:vMerge w:val="restart"/>
            <w:vAlign w:val="center"/>
          </w:tcPr>
          <w:p w14:paraId="5C4BF52A" w14:textId="77777777" w:rsidR="00251681" w:rsidRPr="001D386E" w:rsidRDefault="00251681" w:rsidP="00D83F9F">
            <w:pPr>
              <w:pStyle w:val="TAC"/>
            </w:pPr>
            <w:r w:rsidRPr="001D386E">
              <w:t>30</w:t>
            </w:r>
          </w:p>
        </w:tc>
        <w:tc>
          <w:tcPr>
            <w:tcW w:w="1288" w:type="dxa"/>
            <w:vMerge w:val="restart"/>
            <w:vAlign w:val="center"/>
          </w:tcPr>
          <w:p w14:paraId="69094664" w14:textId="77777777" w:rsidR="00251681" w:rsidRPr="001D386E" w:rsidRDefault="00251681" w:rsidP="00D83F9F">
            <w:pPr>
              <w:pStyle w:val="TAC"/>
            </w:pPr>
            <w:r w:rsidRPr="001D386E">
              <w:t>0</w:t>
            </w:r>
          </w:p>
        </w:tc>
      </w:tr>
      <w:tr w:rsidR="00251681" w:rsidRPr="001D386E" w14:paraId="5EA6C3F2" w14:textId="77777777" w:rsidTr="00D83F9F">
        <w:trPr>
          <w:trHeight w:val="223"/>
          <w:jc w:val="center"/>
        </w:trPr>
        <w:tc>
          <w:tcPr>
            <w:tcW w:w="1396" w:type="dxa"/>
            <w:vMerge/>
            <w:vAlign w:val="center"/>
          </w:tcPr>
          <w:p w14:paraId="21573261" w14:textId="77777777" w:rsidR="00251681" w:rsidRPr="001D386E" w:rsidRDefault="00251681" w:rsidP="00D83F9F">
            <w:pPr>
              <w:pStyle w:val="TAC"/>
            </w:pPr>
          </w:p>
        </w:tc>
        <w:tc>
          <w:tcPr>
            <w:tcW w:w="1466" w:type="dxa"/>
            <w:vMerge/>
            <w:vAlign w:val="center"/>
          </w:tcPr>
          <w:p w14:paraId="2934897C" w14:textId="77777777" w:rsidR="00251681" w:rsidRPr="001D386E" w:rsidRDefault="00251681" w:rsidP="00D83F9F">
            <w:pPr>
              <w:pStyle w:val="TAC"/>
            </w:pPr>
          </w:p>
        </w:tc>
        <w:tc>
          <w:tcPr>
            <w:tcW w:w="767" w:type="dxa"/>
            <w:shd w:val="clear" w:color="auto" w:fill="auto"/>
            <w:vAlign w:val="center"/>
          </w:tcPr>
          <w:p w14:paraId="5F8B1025" w14:textId="77777777" w:rsidR="00251681" w:rsidRPr="001D386E" w:rsidRDefault="00251681" w:rsidP="00D83F9F">
            <w:pPr>
              <w:pStyle w:val="TAC"/>
            </w:pPr>
            <w:r w:rsidRPr="001D386E">
              <w:rPr>
                <w:rFonts w:hint="eastAsia"/>
                <w:lang w:eastAsia="zh-CN"/>
              </w:rPr>
              <w:t>66</w:t>
            </w:r>
          </w:p>
        </w:tc>
        <w:tc>
          <w:tcPr>
            <w:tcW w:w="586" w:type="dxa"/>
            <w:gridSpan w:val="2"/>
            <w:shd w:val="clear" w:color="auto" w:fill="auto"/>
            <w:vAlign w:val="center"/>
          </w:tcPr>
          <w:p w14:paraId="74F73AD2" w14:textId="77777777" w:rsidR="00251681" w:rsidRPr="001D386E" w:rsidRDefault="00251681" w:rsidP="00D83F9F">
            <w:pPr>
              <w:pStyle w:val="TAC"/>
            </w:pPr>
          </w:p>
        </w:tc>
        <w:tc>
          <w:tcPr>
            <w:tcW w:w="586" w:type="dxa"/>
            <w:gridSpan w:val="4"/>
            <w:vAlign w:val="center"/>
          </w:tcPr>
          <w:p w14:paraId="4B989342" w14:textId="77777777" w:rsidR="00251681" w:rsidRPr="001D386E" w:rsidRDefault="00251681" w:rsidP="00D83F9F">
            <w:pPr>
              <w:pStyle w:val="TAC"/>
            </w:pPr>
          </w:p>
        </w:tc>
        <w:tc>
          <w:tcPr>
            <w:tcW w:w="586" w:type="dxa"/>
            <w:gridSpan w:val="4"/>
            <w:vAlign w:val="center"/>
          </w:tcPr>
          <w:p w14:paraId="37562651" w14:textId="77777777" w:rsidR="00251681" w:rsidRPr="001D386E" w:rsidRDefault="00251681" w:rsidP="00D83F9F">
            <w:pPr>
              <w:pStyle w:val="TAC"/>
              <w:rPr>
                <w:kern w:val="2"/>
                <w:szCs w:val="22"/>
                <w:lang w:val="en-US" w:eastAsia="zh-CN"/>
              </w:rPr>
            </w:pPr>
            <w:r w:rsidRPr="001D386E">
              <w:rPr>
                <w:lang w:eastAsia="zh-CN"/>
              </w:rPr>
              <w:t>Yes</w:t>
            </w:r>
          </w:p>
        </w:tc>
        <w:tc>
          <w:tcPr>
            <w:tcW w:w="600" w:type="dxa"/>
            <w:gridSpan w:val="7"/>
            <w:vAlign w:val="center"/>
          </w:tcPr>
          <w:p w14:paraId="7F08B502" w14:textId="77777777" w:rsidR="00251681" w:rsidRPr="001D386E" w:rsidRDefault="00251681" w:rsidP="00D83F9F">
            <w:pPr>
              <w:pStyle w:val="TAC"/>
              <w:rPr>
                <w:kern w:val="2"/>
                <w:szCs w:val="22"/>
                <w:lang w:val="en-US" w:eastAsia="zh-CN"/>
              </w:rPr>
            </w:pPr>
            <w:r w:rsidRPr="001D386E">
              <w:rPr>
                <w:lang w:eastAsia="zh-CN"/>
              </w:rPr>
              <w:t>Yes</w:t>
            </w:r>
          </w:p>
        </w:tc>
        <w:tc>
          <w:tcPr>
            <w:tcW w:w="599" w:type="dxa"/>
            <w:gridSpan w:val="6"/>
            <w:vAlign w:val="center"/>
          </w:tcPr>
          <w:p w14:paraId="0C1507CA" w14:textId="77777777" w:rsidR="00251681" w:rsidRPr="001D386E" w:rsidRDefault="00251681" w:rsidP="00D83F9F">
            <w:pPr>
              <w:pStyle w:val="TAC"/>
              <w:rPr>
                <w:kern w:val="2"/>
                <w:szCs w:val="22"/>
                <w:lang w:val="en-US" w:eastAsia="zh-CN"/>
              </w:rPr>
            </w:pPr>
            <w:r w:rsidRPr="001D386E">
              <w:rPr>
                <w:lang w:eastAsia="zh-CN"/>
              </w:rPr>
              <w:t>Yes</w:t>
            </w:r>
          </w:p>
        </w:tc>
        <w:tc>
          <w:tcPr>
            <w:tcW w:w="698" w:type="dxa"/>
            <w:gridSpan w:val="4"/>
            <w:vAlign w:val="center"/>
          </w:tcPr>
          <w:p w14:paraId="1DD87FD1" w14:textId="77777777" w:rsidR="00251681" w:rsidRPr="001D386E" w:rsidRDefault="00251681" w:rsidP="00D83F9F">
            <w:pPr>
              <w:pStyle w:val="TAC"/>
              <w:rPr>
                <w:kern w:val="2"/>
                <w:szCs w:val="22"/>
                <w:lang w:val="en-US" w:eastAsia="zh-CN"/>
              </w:rPr>
            </w:pPr>
            <w:r w:rsidRPr="001D386E">
              <w:rPr>
                <w:lang w:eastAsia="zh-CN"/>
              </w:rPr>
              <w:t>Yes</w:t>
            </w:r>
          </w:p>
        </w:tc>
        <w:tc>
          <w:tcPr>
            <w:tcW w:w="1187" w:type="dxa"/>
            <w:vMerge/>
            <w:vAlign w:val="center"/>
          </w:tcPr>
          <w:p w14:paraId="15AC2795" w14:textId="77777777" w:rsidR="00251681" w:rsidRPr="001D386E" w:rsidRDefault="00251681" w:rsidP="00D83F9F">
            <w:pPr>
              <w:pStyle w:val="TAC"/>
            </w:pPr>
          </w:p>
        </w:tc>
        <w:tc>
          <w:tcPr>
            <w:tcW w:w="1288" w:type="dxa"/>
            <w:vMerge/>
            <w:vAlign w:val="center"/>
          </w:tcPr>
          <w:p w14:paraId="08772A84" w14:textId="77777777" w:rsidR="00251681" w:rsidRPr="001D386E" w:rsidRDefault="00251681" w:rsidP="00D83F9F">
            <w:pPr>
              <w:pStyle w:val="TAC"/>
            </w:pPr>
          </w:p>
        </w:tc>
      </w:tr>
      <w:tr w:rsidR="00251681" w:rsidRPr="001D386E" w14:paraId="69694D9C" w14:textId="77777777" w:rsidTr="00D83F9F">
        <w:trPr>
          <w:trHeight w:val="223"/>
          <w:jc w:val="center"/>
        </w:trPr>
        <w:tc>
          <w:tcPr>
            <w:tcW w:w="1396" w:type="dxa"/>
            <w:vMerge w:val="restart"/>
            <w:vAlign w:val="center"/>
          </w:tcPr>
          <w:p w14:paraId="3EB80B62" w14:textId="77777777" w:rsidR="00251681" w:rsidRPr="001D386E" w:rsidRDefault="00251681" w:rsidP="00D83F9F">
            <w:pPr>
              <w:pStyle w:val="TAC"/>
              <w:rPr>
                <w:lang w:eastAsia="zh-CN"/>
              </w:rPr>
            </w:pPr>
            <w:r w:rsidRPr="001D386E">
              <w:t>CA_</w:t>
            </w:r>
            <w:r w:rsidRPr="001D386E">
              <w:rPr>
                <w:rFonts w:hint="eastAsia"/>
                <w:lang w:eastAsia="zh-CN"/>
              </w:rPr>
              <w:t>5A-5A-66A</w:t>
            </w:r>
          </w:p>
        </w:tc>
        <w:tc>
          <w:tcPr>
            <w:tcW w:w="1466" w:type="dxa"/>
            <w:vMerge w:val="restart"/>
            <w:vAlign w:val="center"/>
          </w:tcPr>
          <w:p w14:paraId="35997ABB" w14:textId="77777777" w:rsidR="00251681" w:rsidRPr="001D386E" w:rsidRDefault="00251681" w:rsidP="00D83F9F">
            <w:pPr>
              <w:pStyle w:val="TAC"/>
              <w:rPr>
                <w:lang w:eastAsia="zh-CN"/>
              </w:rPr>
            </w:pPr>
            <w:r w:rsidRPr="001D386E">
              <w:rPr>
                <w:noProof/>
              </w:rPr>
              <w:t>CA_5A-66A</w:t>
            </w:r>
          </w:p>
        </w:tc>
        <w:tc>
          <w:tcPr>
            <w:tcW w:w="767" w:type="dxa"/>
            <w:shd w:val="clear" w:color="auto" w:fill="auto"/>
            <w:vAlign w:val="center"/>
          </w:tcPr>
          <w:p w14:paraId="5C062063" w14:textId="77777777" w:rsidR="00251681" w:rsidRPr="001D386E" w:rsidRDefault="00251681" w:rsidP="00D83F9F">
            <w:pPr>
              <w:pStyle w:val="TAC"/>
            </w:pPr>
            <w:r w:rsidRPr="001D386E">
              <w:rPr>
                <w:rFonts w:hint="eastAsia"/>
                <w:lang w:eastAsia="zh-CN"/>
              </w:rPr>
              <w:t>5</w:t>
            </w:r>
          </w:p>
        </w:tc>
        <w:tc>
          <w:tcPr>
            <w:tcW w:w="3655" w:type="dxa"/>
            <w:gridSpan w:val="27"/>
            <w:shd w:val="clear" w:color="auto" w:fill="auto"/>
            <w:vAlign w:val="center"/>
          </w:tcPr>
          <w:p w14:paraId="7215689A" w14:textId="77777777" w:rsidR="00251681" w:rsidRPr="001D386E" w:rsidRDefault="00251681" w:rsidP="00D83F9F">
            <w:pPr>
              <w:pStyle w:val="TAC"/>
            </w:pPr>
            <w:r w:rsidRPr="001D386E">
              <w:rPr>
                <w:lang w:eastAsia="zh-CN"/>
              </w:rPr>
              <w:t>See CA_</w:t>
            </w:r>
            <w:r w:rsidRPr="001D386E">
              <w:rPr>
                <w:rFonts w:hint="eastAsia"/>
                <w:lang w:eastAsia="zh-CN"/>
              </w:rPr>
              <w:t>5A-5A</w:t>
            </w:r>
            <w:r w:rsidRPr="001D386E">
              <w:rPr>
                <w:lang w:eastAsia="zh-CN"/>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restart"/>
            <w:vAlign w:val="center"/>
          </w:tcPr>
          <w:p w14:paraId="3A5AD8B4" w14:textId="77777777" w:rsidR="00251681" w:rsidRPr="001D386E" w:rsidRDefault="00251681" w:rsidP="00D83F9F">
            <w:pPr>
              <w:pStyle w:val="TAC"/>
            </w:pPr>
            <w:r w:rsidRPr="001D386E">
              <w:rPr>
                <w:rFonts w:hint="eastAsia"/>
                <w:lang w:eastAsia="zh-CN"/>
              </w:rPr>
              <w:t>4</w:t>
            </w:r>
            <w:r w:rsidRPr="001D386E">
              <w:t>0</w:t>
            </w:r>
          </w:p>
        </w:tc>
        <w:tc>
          <w:tcPr>
            <w:tcW w:w="1288" w:type="dxa"/>
            <w:vMerge w:val="restart"/>
            <w:vAlign w:val="center"/>
          </w:tcPr>
          <w:p w14:paraId="4A383580" w14:textId="77777777" w:rsidR="00251681" w:rsidRPr="001D386E" w:rsidRDefault="00251681" w:rsidP="00D83F9F">
            <w:pPr>
              <w:pStyle w:val="TAC"/>
            </w:pPr>
            <w:r w:rsidRPr="001D386E">
              <w:t>0</w:t>
            </w:r>
          </w:p>
        </w:tc>
      </w:tr>
      <w:tr w:rsidR="00251681" w:rsidRPr="001D386E" w14:paraId="3C02AD21" w14:textId="77777777" w:rsidTr="00D83F9F">
        <w:trPr>
          <w:trHeight w:val="223"/>
          <w:jc w:val="center"/>
        </w:trPr>
        <w:tc>
          <w:tcPr>
            <w:tcW w:w="1396" w:type="dxa"/>
            <w:vMerge/>
            <w:vAlign w:val="center"/>
          </w:tcPr>
          <w:p w14:paraId="07D338E9" w14:textId="77777777" w:rsidR="00251681" w:rsidRPr="001D386E" w:rsidRDefault="00251681" w:rsidP="00D83F9F">
            <w:pPr>
              <w:pStyle w:val="TAC"/>
            </w:pPr>
          </w:p>
        </w:tc>
        <w:tc>
          <w:tcPr>
            <w:tcW w:w="1466" w:type="dxa"/>
            <w:vMerge/>
            <w:vAlign w:val="center"/>
          </w:tcPr>
          <w:p w14:paraId="4D3AF0F3" w14:textId="77777777" w:rsidR="00251681" w:rsidRPr="001D386E" w:rsidRDefault="00251681" w:rsidP="00D83F9F">
            <w:pPr>
              <w:pStyle w:val="TAC"/>
              <w:rPr>
                <w:lang w:eastAsia="zh-CN"/>
              </w:rPr>
            </w:pPr>
          </w:p>
        </w:tc>
        <w:tc>
          <w:tcPr>
            <w:tcW w:w="767" w:type="dxa"/>
            <w:shd w:val="clear" w:color="auto" w:fill="auto"/>
            <w:vAlign w:val="center"/>
          </w:tcPr>
          <w:p w14:paraId="693A7DDB" w14:textId="77777777" w:rsidR="00251681" w:rsidRPr="001D386E" w:rsidRDefault="00251681" w:rsidP="00D83F9F">
            <w:pPr>
              <w:pStyle w:val="TAC"/>
            </w:pPr>
            <w:r w:rsidRPr="001D386E">
              <w:rPr>
                <w:rFonts w:hint="eastAsia"/>
                <w:lang w:eastAsia="zh-CN"/>
              </w:rPr>
              <w:t>66</w:t>
            </w:r>
          </w:p>
        </w:tc>
        <w:tc>
          <w:tcPr>
            <w:tcW w:w="586" w:type="dxa"/>
            <w:gridSpan w:val="2"/>
            <w:shd w:val="clear" w:color="auto" w:fill="auto"/>
            <w:vAlign w:val="center"/>
          </w:tcPr>
          <w:p w14:paraId="03FB23C3" w14:textId="77777777" w:rsidR="00251681" w:rsidRPr="001D386E" w:rsidRDefault="00251681" w:rsidP="00D83F9F">
            <w:pPr>
              <w:pStyle w:val="TAC"/>
            </w:pPr>
          </w:p>
        </w:tc>
        <w:tc>
          <w:tcPr>
            <w:tcW w:w="586" w:type="dxa"/>
            <w:gridSpan w:val="4"/>
            <w:vAlign w:val="center"/>
          </w:tcPr>
          <w:p w14:paraId="5497A437" w14:textId="77777777" w:rsidR="00251681" w:rsidRPr="001D386E" w:rsidRDefault="00251681" w:rsidP="00D83F9F">
            <w:pPr>
              <w:pStyle w:val="TAC"/>
            </w:pPr>
          </w:p>
        </w:tc>
        <w:tc>
          <w:tcPr>
            <w:tcW w:w="586" w:type="dxa"/>
            <w:gridSpan w:val="4"/>
            <w:vAlign w:val="center"/>
          </w:tcPr>
          <w:p w14:paraId="5883AA8B" w14:textId="77777777" w:rsidR="00251681" w:rsidRPr="001D386E" w:rsidRDefault="00251681" w:rsidP="00D83F9F">
            <w:pPr>
              <w:pStyle w:val="TAC"/>
            </w:pPr>
            <w:r w:rsidRPr="001D386E">
              <w:t>Yes</w:t>
            </w:r>
          </w:p>
        </w:tc>
        <w:tc>
          <w:tcPr>
            <w:tcW w:w="600" w:type="dxa"/>
            <w:gridSpan w:val="7"/>
            <w:vAlign w:val="center"/>
          </w:tcPr>
          <w:p w14:paraId="4E328B29" w14:textId="77777777" w:rsidR="00251681" w:rsidRPr="001D386E" w:rsidRDefault="00251681" w:rsidP="00D83F9F">
            <w:pPr>
              <w:pStyle w:val="TAC"/>
            </w:pPr>
            <w:r w:rsidRPr="001D386E">
              <w:t>Yes</w:t>
            </w:r>
          </w:p>
        </w:tc>
        <w:tc>
          <w:tcPr>
            <w:tcW w:w="599" w:type="dxa"/>
            <w:gridSpan w:val="6"/>
            <w:vAlign w:val="center"/>
          </w:tcPr>
          <w:p w14:paraId="0411769F" w14:textId="77777777" w:rsidR="00251681" w:rsidRPr="001D386E" w:rsidRDefault="00251681" w:rsidP="00D83F9F">
            <w:pPr>
              <w:pStyle w:val="TAC"/>
            </w:pPr>
            <w:r w:rsidRPr="001D386E">
              <w:t>Yes</w:t>
            </w:r>
          </w:p>
        </w:tc>
        <w:tc>
          <w:tcPr>
            <w:tcW w:w="698" w:type="dxa"/>
            <w:gridSpan w:val="4"/>
            <w:vAlign w:val="center"/>
          </w:tcPr>
          <w:p w14:paraId="2D005342" w14:textId="77777777" w:rsidR="00251681" w:rsidRPr="001D386E" w:rsidRDefault="00251681" w:rsidP="00D83F9F">
            <w:pPr>
              <w:pStyle w:val="TAC"/>
            </w:pPr>
            <w:r w:rsidRPr="001D386E">
              <w:t>Yes</w:t>
            </w:r>
          </w:p>
        </w:tc>
        <w:tc>
          <w:tcPr>
            <w:tcW w:w="1187" w:type="dxa"/>
            <w:vMerge/>
            <w:vAlign w:val="center"/>
          </w:tcPr>
          <w:p w14:paraId="0086C5E0" w14:textId="77777777" w:rsidR="00251681" w:rsidRPr="001D386E" w:rsidRDefault="00251681" w:rsidP="00D83F9F">
            <w:pPr>
              <w:pStyle w:val="TAC"/>
            </w:pPr>
          </w:p>
        </w:tc>
        <w:tc>
          <w:tcPr>
            <w:tcW w:w="1288" w:type="dxa"/>
            <w:vMerge/>
            <w:vAlign w:val="center"/>
          </w:tcPr>
          <w:p w14:paraId="4D61CD02" w14:textId="77777777" w:rsidR="00251681" w:rsidRPr="001D386E" w:rsidRDefault="00251681" w:rsidP="00D83F9F">
            <w:pPr>
              <w:pStyle w:val="TAC"/>
            </w:pPr>
          </w:p>
        </w:tc>
      </w:tr>
      <w:tr w:rsidR="00251681" w:rsidRPr="001D386E" w14:paraId="38611E04" w14:textId="77777777" w:rsidTr="00D83F9F">
        <w:trPr>
          <w:trHeight w:val="223"/>
          <w:jc w:val="center"/>
        </w:trPr>
        <w:tc>
          <w:tcPr>
            <w:tcW w:w="1396" w:type="dxa"/>
            <w:vMerge w:val="restart"/>
            <w:vAlign w:val="center"/>
          </w:tcPr>
          <w:p w14:paraId="4DB8A367" w14:textId="77777777" w:rsidR="00251681" w:rsidRPr="001D386E" w:rsidRDefault="00251681" w:rsidP="00D83F9F">
            <w:pPr>
              <w:pStyle w:val="TAC"/>
            </w:pPr>
            <w:r w:rsidRPr="001D386E">
              <w:t>CA_5A-5A-66A-66A</w:t>
            </w:r>
          </w:p>
        </w:tc>
        <w:tc>
          <w:tcPr>
            <w:tcW w:w="1466" w:type="dxa"/>
            <w:vMerge w:val="restart"/>
            <w:vAlign w:val="center"/>
          </w:tcPr>
          <w:p w14:paraId="3F618D25" w14:textId="77777777" w:rsidR="00251681" w:rsidRPr="001D386E" w:rsidRDefault="00251681" w:rsidP="00D83F9F">
            <w:pPr>
              <w:pStyle w:val="TAC"/>
            </w:pPr>
            <w:r w:rsidRPr="001D386E">
              <w:rPr>
                <w:noProof/>
              </w:rPr>
              <w:t>CA_5A-66A</w:t>
            </w:r>
          </w:p>
        </w:tc>
        <w:tc>
          <w:tcPr>
            <w:tcW w:w="767" w:type="dxa"/>
            <w:shd w:val="clear" w:color="auto" w:fill="auto"/>
            <w:vAlign w:val="center"/>
          </w:tcPr>
          <w:p w14:paraId="1C709F68" w14:textId="77777777" w:rsidR="00251681" w:rsidRPr="001D386E" w:rsidRDefault="00251681" w:rsidP="00D83F9F">
            <w:pPr>
              <w:pStyle w:val="TAC"/>
            </w:pPr>
            <w:r w:rsidRPr="001D386E">
              <w:rPr>
                <w:lang w:eastAsia="zh-CN"/>
              </w:rPr>
              <w:t>5</w:t>
            </w:r>
          </w:p>
        </w:tc>
        <w:tc>
          <w:tcPr>
            <w:tcW w:w="3655" w:type="dxa"/>
            <w:gridSpan w:val="27"/>
            <w:shd w:val="clear" w:color="auto" w:fill="auto"/>
            <w:vAlign w:val="center"/>
          </w:tcPr>
          <w:p w14:paraId="27A01FE4" w14:textId="77777777" w:rsidR="00251681" w:rsidRPr="001D386E" w:rsidRDefault="00251681" w:rsidP="00D83F9F">
            <w:pPr>
              <w:pStyle w:val="TAC"/>
              <w:rPr>
                <w:kern w:val="2"/>
                <w:szCs w:val="22"/>
                <w:lang w:val="en-US" w:eastAsia="zh-CN"/>
              </w:rPr>
            </w:pPr>
            <w:r w:rsidRPr="001D386E">
              <w:t>See CA_5A-5A Bandwidth Combination Set 0 in Table 5.6A.1-3</w:t>
            </w:r>
          </w:p>
        </w:tc>
        <w:tc>
          <w:tcPr>
            <w:tcW w:w="1187" w:type="dxa"/>
            <w:vMerge w:val="restart"/>
            <w:vAlign w:val="center"/>
          </w:tcPr>
          <w:p w14:paraId="44F42FC4" w14:textId="77777777" w:rsidR="00251681" w:rsidRPr="001D386E" w:rsidRDefault="00251681" w:rsidP="00D83F9F">
            <w:pPr>
              <w:pStyle w:val="TAC"/>
            </w:pPr>
            <w:r w:rsidRPr="001D386E">
              <w:rPr>
                <w:lang w:eastAsia="zh-CN"/>
              </w:rPr>
              <w:t>60</w:t>
            </w:r>
          </w:p>
        </w:tc>
        <w:tc>
          <w:tcPr>
            <w:tcW w:w="1288" w:type="dxa"/>
            <w:vMerge w:val="restart"/>
            <w:vAlign w:val="center"/>
          </w:tcPr>
          <w:p w14:paraId="66D9460C" w14:textId="77777777" w:rsidR="00251681" w:rsidRPr="001D386E" w:rsidRDefault="00251681" w:rsidP="00D83F9F">
            <w:pPr>
              <w:pStyle w:val="TAC"/>
            </w:pPr>
            <w:r w:rsidRPr="001D386E">
              <w:rPr>
                <w:lang w:eastAsia="zh-CN"/>
              </w:rPr>
              <w:t>0</w:t>
            </w:r>
          </w:p>
        </w:tc>
      </w:tr>
      <w:tr w:rsidR="00251681" w:rsidRPr="001D386E" w14:paraId="18B648DA" w14:textId="77777777" w:rsidTr="00D83F9F">
        <w:trPr>
          <w:trHeight w:val="223"/>
          <w:jc w:val="center"/>
        </w:trPr>
        <w:tc>
          <w:tcPr>
            <w:tcW w:w="1396" w:type="dxa"/>
            <w:vMerge/>
            <w:vAlign w:val="center"/>
          </w:tcPr>
          <w:p w14:paraId="00C94943" w14:textId="77777777" w:rsidR="00251681" w:rsidRPr="001D386E" w:rsidRDefault="00251681" w:rsidP="00D83F9F">
            <w:pPr>
              <w:pStyle w:val="TAC"/>
            </w:pPr>
          </w:p>
        </w:tc>
        <w:tc>
          <w:tcPr>
            <w:tcW w:w="1466" w:type="dxa"/>
            <w:vMerge/>
            <w:vAlign w:val="center"/>
          </w:tcPr>
          <w:p w14:paraId="450C3F98" w14:textId="77777777" w:rsidR="00251681" w:rsidRPr="001D386E" w:rsidRDefault="00251681" w:rsidP="00D83F9F">
            <w:pPr>
              <w:pStyle w:val="TAC"/>
            </w:pPr>
          </w:p>
        </w:tc>
        <w:tc>
          <w:tcPr>
            <w:tcW w:w="767" w:type="dxa"/>
            <w:shd w:val="clear" w:color="auto" w:fill="auto"/>
            <w:vAlign w:val="center"/>
          </w:tcPr>
          <w:p w14:paraId="01F0832A"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02E49224" w14:textId="77777777" w:rsidR="00251681" w:rsidRPr="001D386E" w:rsidRDefault="00251681" w:rsidP="00D83F9F">
            <w:pPr>
              <w:pStyle w:val="TAC"/>
              <w:rPr>
                <w:kern w:val="2"/>
                <w:szCs w:val="22"/>
                <w:lang w:val="en-US" w:eastAsia="zh-CN"/>
              </w:rPr>
            </w:pPr>
            <w:r w:rsidRPr="001D386E">
              <w:rPr>
                <w:lang w:eastAsia="zh-CN"/>
              </w:rPr>
              <w:t>See CA_66A-66A Bandwidth combination set 0 in Table 5.6A.1-3</w:t>
            </w:r>
          </w:p>
        </w:tc>
        <w:tc>
          <w:tcPr>
            <w:tcW w:w="1187" w:type="dxa"/>
            <w:vMerge/>
            <w:vAlign w:val="center"/>
          </w:tcPr>
          <w:p w14:paraId="15C7252E" w14:textId="77777777" w:rsidR="00251681" w:rsidRPr="001D386E" w:rsidRDefault="00251681" w:rsidP="00D83F9F">
            <w:pPr>
              <w:pStyle w:val="TAC"/>
            </w:pPr>
          </w:p>
        </w:tc>
        <w:tc>
          <w:tcPr>
            <w:tcW w:w="1288" w:type="dxa"/>
            <w:vMerge/>
            <w:vAlign w:val="center"/>
          </w:tcPr>
          <w:p w14:paraId="13EA25BC" w14:textId="77777777" w:rsidR="00251681" w:rsidRPr="001D386E" w:rsidRDefault="00251681" w:rsidP="00D83F9F">
            <w:pPr>
              <w:pStyle w:val="TAC"/>
            </w:pPr>
          </w:p>
        </w:tc>
      </w:tr>
      <w:tr w:rsidR="00251681" w:rsidRPr="001D386E" w14:paraId="59700330" w14:textId="77777777" w:rsidTr="00D83F9F">
        <w:trPr>
          <w:trHeight w:val="223"/>
          <w:jc w:val="center"/>
        </w:trPr>
        <w:tc>
          <w:tcPr>
            <w:tcW w:w="1396" w:type="dxa"/>
            <w:vMerge w:val="restart"/>
            <w:vAlign w:val="center"/>
          </w:tcPr>
          <w:p w14:paraId="24159348" w14:textId="77777777" w:rsidR="00251681" w:rsidRPr="001D386E" w:rsidRDefault="00251681" w:rsidP="00D83F9F">
            <w:pPr>
              <w:pStyle w:val="TAC"/>
            </w:pPr>
            <w:r w:rsidRPr="001D386E">
              <w:t>CA_5A-5A-66A-66B</w:t>
            </w:r>
          </w:p>
        </w:tc>
        <w:tc>
          <w:tcPr>
            <w:tcW w:w="1466" w:type="dxa"/>
            <w:vMerge w:val="restart"/>
            <w:vAlign w:val="center"/>
          </w:tcPr>
          <w:p w14:paraId="6ABFE865" w14:textId="77777777" w:rsidR="00251681" w:rsidRPr="001D386E" w:rsidRDefault="00251681" w:rsidP="00D83F9F">
            <w:pPr>
              <w:pStyle w:val="TAC"/>
            </w:pPr>
            <w:r w:rsidRPr="001D386E">
              <w:rPr>
                <w:noProof/>
              </w:rPr>
              <w:t>CA_5A-66A</w:t>
            </w:r>
            <w:r>
              <w:rPr>
                <w:noProof/>
              </w:rPr>
              <w:t>, CA_66B</w:t>
            </w:r>
          </w:p>
        </w:tc>
        <w:tc>
          <w:tcPr>
            <w:tcW w:w="767" w:type="dxa"/>
            <w:shd w:val="clear" w:color="auto" w:fill="auto"/>
            <w:vAlign w:val="center"/>
          </w:tcPr>
          <w:p w14:paraId="5F435E01" w14:textId="77777777" w:rsidR="00251681" w:rsidRPr="001D386E" w:rsidRDefault="00251681" w:rsidP="00D83F9F">
            <w:pPr>
              <w:pStyle w:val="TAC"/>
              <w:rPr>
                <w:lang w:eastAsia="zh-CN"/>
              </w:rPr>
            </w:pPr>
            <w:r w:rsidRPr="001D386E">
              <w:rPr>
                <w:lang w:eastAsia="zh-CN"/>
              </w:rPr>
              <w:t>5</w:t>
            </w:r>
          </w:p>
        </w:tc>
        <w:tc>
          <w:tcPr>
            <w:tcW w:w="3655" w:type="dxa"/>
            <w:gridSpan w:val="27"/>
            <w:shd w:val="clear" w:color="auto" w:fill="auto"/>
            <w:vAlign w:val="center"/>
          </w:tcPr>
          <w:p w14:paraId="367A3B1C" w14:textId="77777777" w:rsidR="00251681" w:rsidRPr="001D386E" w:rsidRDefault="00251681" w:rsidP="00D83F9F">
            <w:pPr>
              <w:pStyle w:val="TAC"/>
              <w:rPr>
                <w:lang w:eastAsia="zh-CN"/>
              </w:rPr>
            </w:pPr>
            <w:r w:rsidRPr="001D386E">
              <w:t>See CA_5A-5A Bandwidth Combination Set 0 in Table 5.6A.1-3</w:t>
            </w:r>
          </w:p>
        </w:tc>
        <w:tc>
          <w:tcPr>
            <w:tcW w:w="1187" w:type="dxa"/>
            <w:vMerge w:val="restart"/>
            <w:vAlign w:val="center"/>
          </w:tcPr>
          <w:p w14:paraId="0A3A667C" w14:textId="77777777" w:rsidR="00251681" w:rsidRPr="001D386E" w:rsidRDefault="00251681" w:rsidP="00D83F9F">
            <w:pPr>
              <w:pStyle w:val="TAC"/>
            </w:pPr>
            <w:r w:rsidRPr="001D386E">
              <w:rPr>
                <w:lang w:eastAsia="zh-CN"/>
              </w:rPr>
              <w:t>60</w:t>
            </w:r>
          </w:p>
        </w:tc>
        <w:tc>
          <w:tcPr>
            <w:tcW w:w="1288" w:type="dxa"/>
            <w:vMerge w:val="restart"/>
            <w:vAlign w:val="center"/>
          </w:tcPr>
          <w:p w14:paraId="7D7A5732" w14:textId="77777777" w:rsidR="00251681" w:rsidRPr="001D386E" w:rsidRDefault="00251681" w:rsidP="00D83F9F">
            <w:pPr>
              <w:pStyle w:val="TAC"/>
            </w:pPr>
            <w:r w:rsidRPr="001D386E">
              <w:rPr>
                <w:lang w:eastAsia="zh-CN"/>
              </w:rPr>
              <w:t>0</w:t>
            </w:r>
          </w:p>
        </w:tc>
      </w:tr>
      <w:tr w:rsidR="00251681" w:rsidRPr="001D386E" w14:paraId="35EB1309" w14:textId="77777777" w:rsidTr="00D83F9F">
        <w:trPr>
          <w:trHeight w:val="223"/>
          <w:jc w:val="center"/>
        </w:trPr>
        <w:tc>
          <w:tcPr>
            <w:tcW w:w="1396" w:type="dxa"/>
            <w:vMerge/>
            <w:vAlign w:val="center"/>
          </w:tcPr>
          <w:p w14:paraId="3937232D" w14:textId="77777777" w:rsidR="00251681" w:rsidRPr="001D386E" w:rsidRDefault="00251681" w:rsidP="00D83F9F">
            <w:pPr>
              <w:pStyle w:val="TAC"/>
            </w:pPr>
          </w:p>
        </w:tc>
        <w:tc>
          <w:tcPr>
            <w:tcW w:w="1466" w:type="dxa"/>
            <w:vMerge/>
            <w:vAlign w:val="center"/>
          </w:tcPr>
          <w:p w14:paraId="134D4DEA" w14:textId="77777777" w:rsidR="00251681" w:rsidRPr="001D386E" w:rsidRDefault="00251681" w:rsidP="00D83F9F">
            <w:pPr>
              <w:pStyle w:val="TAC"/>
            </w:pPr>
          </w:p>
        </w:tc>
        <w:tc>
          <w:tcPr>
            <w:tcW w:w="767" w:type="dxa"/>
            <w:shd w:val="clear" w:color="auto" w:fill="auto"/>
            <w:vAlign w:val="center"/>
          </w:tcPr>
          <w:p w14:paraId="17B2D850" w14:textId="77777777" w:rsidR="00251681" w:rsidRPr="001D386E" w:rsidRDefault="00251681" w:rsidP="00D83F9F">
            <w:pPr>
              <w:pStyle w:val="TAC"/>
              <w:rPr>
                <w:lang w:eastAsia="zh-CN"/>
              </w:rPr>
            </w:pPr>
            <w:r w:rsidRPr="001D386E">
              <w:rPr>
                <w:lang w:eastAsia="zh-CN"/>
              </w:rPr>
              <w:t>66</w:t>
            </w:r>
          </w:p>
        </w:tc>
        <w:tc>
          <w:tcPr>
            <w:tcW w:w="3655" w:type="dxa"/>
            <w:gridSpan w:val="27"/>
            <w:shd w:val="clear" w:color="auto" w:fill="auto"/>
            <w:vAlign w:val="center"/>
          </w:tcPr>
          <w:p w14:paraId="4321216C" w14:textId="77777777" w:rsidR="00251681" w:rsidRPr="001D386E" w:rsidRDefault="00251681" w:rsidP="00D83F9F">
            <w:pPr>
              <w:pStyle w:val="TAC"/>
              <w:rPr>
                <w:lang w:eastAsia="zh-CN"/>
              </w:rPr>
            </w:pPr>
            <w:r w:rsidRPr="001D386E">
              <w:rPr>
                <w:lang w:eastAsia="zh-CN"/>
              </w:rPr>
              <w:t>See CA_66A-66B Bandwidth combination set 0 in Table 5.6A.1-3</w:t>
            </w:r>
          </w:p>
        </w:tc>
        <w:tc>
          <w:tcPr>
            <w:tcW w:w="1187" w:type="dxa"/>
            <w:vMerge/>
            <w:vAlign w:val="center"/>
          </w:tcPr>
          <w:p w14:paraId="690BF417" w14:textId="77777777" w:rsidR="00251681" w:rsidRPr="001D386E" w:rsidRDefault="00251681" w:rsidP="00D83F9F">
            <w:pPr>
              <w:pStyle w:val="TAC"/>
            </w:pPr>
          </w:p>
        </w:tc>
        <w:tc>
          <w:tcPr>
            <w:tcW w:w="1288" w:type="dxa"/>
            <w:vMerge/>
            <w:vAlign w:val="center"/>
          </w:tcPr>
          <w:p w14:paraId="0A9FF79E" w14:textId="77777777" w:rsidR="00251681" w:rsidRPr="001D386E" w:rsidRDefault="00251681" w:rsidP="00D83F9F">
            <w:pPr>
              <w:pStyle w:val="TAC"/>
            </w:pPr>
          </w:p>
        </w:tc>
      </w:tr>
      <w:tr w:rsidR="00251681" w:rsidRPr="001D386E" w14:paraId="0A99E1DC" w14:textId="77777777" w:rsidTr="00D83F9F">
        <w:trPr>
          <w:trHeight w:val="223"/>
          <w:jc w:val="center"/>
        </w:trPr>
        <w:tc>
          <w:tcPr>
            <w:tcW w:w="1396" w:type="dxa"/>
            <w:vMerge w:val="restart"/>
            <w:vAlign w:val="center"/>
          </w:tcPr>
          <w:p w14:paraId="1646014F" w14:textId="77777777" w:rsidR="00251681" w:rsidRPr="001D386E" w:rsidRDefault="00251681" w:rsidP="00D83F9F">
            <w:pPr>
              <w:pStyle w:val="TAC"/>
            </w:pPr>
            <w:r w:rsidRPr="001D386E">
              <w:t>CA_5A-5A-66A-66C</w:t>
            </w:r>
          </w:p>
        </w:tc>
        <w:tc>
          <w:tcPr>
            <w:tcW w:w="1466" w:type="dxa"/>
            <w:vMerge w:val="restart"/>
            <w:vAlign w:val="center"/>
          </w:tcPr>
          <w:p w14:paraId="16AD00A7" w14:textId="77777777" w:rsidR="00251681" w:rsidRPr="001D386E" w:rsidRDefault="00251681" w:rsidP="00D83F9F">
            <w:pPr>
              <w:pStyle w:val="TAC"/>
            </w:pPr>
            <w:r w:rsidRPr="001D386E">
              <w:rPr>
                <w:noProof/>
              </w:rPr>
              <w:t>CA_5A-66A</w:t>
            </w:r>
          </w:p>
        </w:tc>
        <w:tc>
          <w:tcPr>
            <w:tcW w:w="767" w:type="dxa"/>
            <w:shd w:val="clear" w:color="auto" w:fill="auto"/>
            <w:vAlign w:val="center"/>
          </w:tcPr>
          <w:p w14:paraId="05FECF0D" w14:textId="77777777" w:rsidR="00251681" w:rsidRPr="001D386E" w:rsidRDefault="00251681" w:rsidP="00D83F9F">
            <w:pPr>
              <w:pStyle w:val="TAC"/>
              <w:rPr>
                <w:lang w:eastAsia="zh-CN"/>
              </w:rPr>
            </w:pPr>
            <w:r w:rsidRPr="001D386E">
              <w:rPr>
                <w:lang w:eastAsia="zh-CN"/>
              </w:rPr>
              <w:t>5</w:t>
            </w:r>
          </w:p>
        </w:tc>
        <w:tc>
          <w:tcPr>
            <w:tcW w:w="3655" w:type="dxa"/>
            <w:gridSpan w:val="27"/>
            <w:shd w:val="clear" w:color="auto" w:fill="auto"/>
            <w:vAlign w:val="center"/>
          </w:tcPr>
          <w:p w14:paraId="1B59EB09" w14:textId="77777777" w:rsidR="00251681" w:rsidRPr="001D386E" w:rsidRDefault="00251681" w:rsidP="00D83F9F">
            <w:pPr>
              <w:pStyle w:val="TAC"/>
              <w:rPr>
                <w:lang w:eastAsia="zh-CN"/>
              </w:rPr>
            </w:pPr>
            <w:r w:rsidRPr="001D386E">
              <w:t>See CA_5A-5A Bandwidth Combination Set 0 in Table 5.6A.1-3</w:t>
            </w:r>
          </w:p>
        </w:tc>
        <w:tc>
          <w:tcPr>
            <w:tcW w:w="1187" w:type="dxa"/>
            <w:vMerge w:val="restart"/>
            <w:vAlign w:val="center"/>
          </w:tcPr>
          <w:p w14:paraId="639A6C6B" w14:textId="77777777" w:rsidR="00251681" w:rsidRPr="001D386E" w:rsidRDefault="00251681" w:rsidP="00D83F9F">
            <w:pPr>
              <w:pStyle w:val="TAC"/>
            </w:pPr>
            <w:r w:rsidRPr="001D386E">
              <w:rPr>
                <w:lang w:eastAsia="zh-CN"/>
              </w:rPr>
              <w:t>80</w:t>
            </w:r>
          </w:p>
        </w:tc>
        <w:tc>
          <w:tcPr>
            <w:tcW w:w="1288" w:type="dxa"/>
            <w:vMerge w:val="restart"/>
            <w:vAlign w:val="center"/>
          </w:tcPr>
          <w:p w14:paraId="363E2EE5" w14:textId="77777777" w:rsidR="00251681" w:rsidRPr="001D386E" w:rsidRDefault="00251681" w:rsidP="00D83F9F">
            <w:pPr>
              <w:pStyle w:val="TAC"/>
            </w:pPr>
            <w:r w:rsidRPr="001D386E">
              <w:rPr>
                <w:lang w:eastAsia="zh-CN"/>
              </w:rPr>
              <w:t>0</w:t>
            </w:r>
          </w:p>
        </w:tc>
      </w:tr>
      <w:tr w:rsidR="00251681" w:rsidRPr="001D386E" w14:paraId="3AAD8938" w14:textId="77777777" w:rsidTr="00D83F9F">
        <w:trPr>
          <w:trHeight w:val="223"/>
          <w:jc w:val="center"/>
        </w:trPr>
        <w:tc>
          <w:tcPr>
            <w:tcW w:w="1396" w:type="dxa"/>
            <w:vMerge/>
            <w:vAlign w:val="center"/>
          </w:tcPr>
          <w:p w14:paraId="4C7A6028" w14:textId="77777777" w:rsidR="00251681" w:rsidRPr="001D386E" w:rsidRDefault="00251681" w:rsidP="00D83F9F">
            <w:pPr>
              <w:pStyle w:val="TAC"/>
            </w:pPr>
          </w:p>
        </w:tc>
        <w:tc>
          <w:tcPr>
            <w:tcW w:w="1466" w:type="dxa"/>
            <w:vMerge/>
            <w:vAlign w:val="center"/>
          </w:tcPr>
          <w:p w14:paraId="0DC7B0F5" w14:textId="77777777" w:rsidR="00251681" w:rsidRPr="001D386E" w:rsidRDefault="00251681" w:rsidP="00D83F9F">
            <w:pPr>
              <w:pStyle w:val="TAC"/>
            </w:pPr>
          </w:p>
        </w:tc>
        <w:tc>
          <w:tcPr>
            <w:tcW w:w="767" w:type="dxa"/>
            <w:shd w:val="clear" w:color="auto" w:fill="auto"/>
            <w:vAlign w:val="center"/>
          </w:tcPr>
          <w:p w14:paraId="40DC52FD" w14:textId="77777777" w:rsidR="00251681" w:rsidRPr="001D386E" w:rsidRDefault="00251681" w:rsidP="00D83F9F">
            <w:pPr>
              <w:pStyle w:val="TAC"/>
              <w:rPr>
                <w:lang w:eastAsia="zh-CN"/>
              </w:rPr>
            </w:pPr>
            <w:r w:rsidRPr="001D386E">
              <w:rPr>
                <w:lang w:eastAsia="zh-CN"/>
              </w:rPr>
              <w:t>66</w:t>
            </w:r>
          </w:p>
        </w:tc>
        <w:tc>
          <w:tcPr>
            <w:tcW w:w="3655" w:type="dxa"/>
            <w:gridSpan w:val="27"/>
            <w:shd w:val="clear" w:color="auto" w:fill="auto"/>
            <w:vAlign w:val="center"/>
          </w:tcPr>
          <w:p w14:paraId="5F687F49" w14:textId="77777777" w:rsidR="00251681" w:rsidRPr="001D386E" w:rsidRDefault="00251681" w:rsidP="00D83F9F">
            <w:pPr>
              <w:pStyle w:val="TAC"/>
              <w:rPr>
                <w:lang w:eastAsia="zh-CN"/>
              </w:rPr>
            </w:pPr>
            <w:r w:rsidRPr="001D386E">
              <w:rPr>
                <w:lang w:eastAsia="zh-CN"/>
              </w:rPr>
              <w:t>See CA_66A-66C Bandwidth Combination set 0 in Table 5.6A.1-3</w:t>
            </w:r>
          </w:p>
        </w:tc>
        <w:tc>
          <w:tcPr>
            <w:tcW w:w="1187" w:type="dxa"/>
            <w:vMerge/>
            <w:vAlign w:val="center"/>
          </w:tcPr>
          <w:p w14:paraId="46E80962" w14:textId="77777777" w:rsidR="00251681" w:rsidRPr="001D386E" w:rsidRDefault="00251681" w:rsidP="00D83F9F">
            <w:pPr>
              <w:pStyle w:val="TAC"/>
            </w:pPr>
          </w:p>
        </w:tc>
        <w:tc>
          <w:tcPr>
            <w:tcW w:w="1288" w:type="dxa"/>
            <w:vMerge/>
            <w:vAlign w:val="center"/>
          </w:tcPr>
          <w:p w14:paraId="4EBCC3BA" w14:textId="77777777" w:rsidR="00251681" w:rsidRPr="001D386E" w:rsidRDefault="00251681" w:rsidP="00D83F9F">
            <w:pPr>
              <w:pStyle w:val="TAC"/>
            </w:pPr>
          </w:p>
        </w:tc>
      </w:tr>
      <w:tr w:rsidR="00251681" w:rsidRPr="001D386E" w14:paraId="19625425" w14:textId="77777777" w:rsidTr="00D83F9F">
        <w:trPr>
          <w:trHeight w:val="223"/>
          <w:jc w:val="center"/>
        </w:trPr>
        <w:tc>
          <w:tcPr>
            <w:tcW w:w="1396" w:type="dxa"/>
            <w:vMerge w:val="restart"/>
            <w:vAlign w:val="center"/>
          </w:tcPr>
          <w:p w14:paraId="2E75EA3C" w14:textId="77777777" w:rsidR="00251681" w:rsidRPr="001D386E" w:rsidRDefault="00251681" w:rsidP="00D83F9F">
            <w:pPr>
              <w:pStyle w:val="TAC"/>
            </w:pPr>
            <w:r w:rsidRPr="001D386E">
              <w:t>CA_5A-5A-66B</w:t>
            </w:r>
          </w:p>
        </w:tc>
        <w:tc>
          <w:tcPr>
            <w:tcW w:w="1466" w:type="dxa"/>
            <w:vMerge w:val="restart"/>
            <w:vAlign w:val="center"/>
          </w:tcPr>
          <w:p w14:paraId="7CA7BECF" w14:textId="77777777" w:rsidR="00251681" w:rsidRPr="001D386E" w:rsidRDefault="00251681" w:rsidP="00D83F9F">
            <w:pPr>
              <w:pStyle w:val="TAC"/>
            </w:pPr>
            <w:r w:rsidRPr="001D386E">
              <w:rPr>
                <w:noProof/>
              </w:rPr>
              <w:t>CA_5A-66A</w:t>
            </w:r>
            <w:r>
              <w:rPr>
                <w:noProof/>
              </w:rPr>
              <w:t>, CA_66B</w:t>
            </w:r>
          </w:p>
        </w:tc>
        <w:tc>
          <w:tcPr>
            <w:tcW w:w="767" w:type="dxa"/>
            <w:shd w:val="clear" w:color="auto" w:fill="auto"/>
            <w:vAlign w:val="center"/>
          </w:tcPr>
          <w:p w14:paraId="4A50022F" w14:textId="77777777" w:rsidR="00251681" w:rsidRPr="001D386E" w:rsidRDefault="00251681" w:rsidP="00D83F9F">
            <w:pPr>
              <w:pStyle w:val="TAC"/>
            </w:pPr>
            <w:r w:rsidRPr="001D386E">
              <w:rPr>
                <w:lang w:eastAsia="zh-CN"/>
              </w:rPr>
              <w:t>5</w:t>
            </w:r>
          </w:p>
        </w:tc>
        <w:tc>
          <w:tcPr>
            <w:tcW w:w="3655" w:type="dxa"/>
            <w:gridSpan w:val="27"/>
            <w:shd w:val="clear" w:color="auto" w:fill="auto"/>
            <w:vAlign w:val="center"/>
          </w:tcPr>
          <w:p w14:paraId="7A70AFFE" w14:textId="77777777" w:rsidR="00251681" w:rsidRPr="001D386E" w:rsidRDefault="00251681" w:rsidP="00D83F9F">
            <w:pPr>
              <w:pStyle w:val="TAC"/>
              <w:rPr>
                <w:kern w:val="2"/>
                <w:szCs w:val="22"/>
                <w:lang w:val="en-US" w:eastAsia="zh-CN"/>
              </w:rPr>
            </w:pPr>
            <w:r w:rsidRPr="001D386E">
              <w:t>See CA_5A-5A Bandwidth Combination Set 0 in Table 5.6A.1-3</w:t>
            </w:r>
          </w:p>
        </w:tc>
        <w:tc>
          <w:tcPr>
            <w:tcW w:w="1187" w:type="dxa"/>
            <w:vMerge w:val="restart"/>
            <w:vAlign w:val="center"/>
          </w:tcPr>
          <w:p w14:paraId="501CAB31" w14:textId="77777777" w:rsidR="00251681" w:rsidRPr="001D386E" w:rsidRDefault="00251681" w:rsidP="00D83F9F">
            <w:pPr>
              <w:pStyle w:val="TAC"/>
            </w:pPr>
            <w:r w:rsidRPr="001D386E">
              <w:rPr>
                <w:lang w:eastAsia="zh-CN"/>
              </w:rPr>
              <w:t>40</w:t>
            </w:r>
          </w:p>
        </w:tc>
        <w:tc>
          <w:tcPr>
            <w:tcW w:w="1288" w:type="dxa"/>
            <w:vMerge w:val="restart"/>
            <w:vAlign w:val="center"/>
          </w:tcPr>
          <w:p w14:paraId="76E063D2" w14:textId="77777777" w:rsidR="00251681" w:rsidRPr="001D386E" w:rsidRDefault="00251681" w:rsidP="00D83F9F">
            <w:pPr>
              <w:pStyle w:val="TAC"/>
            </w:pPr>
            <w:r w:rsidRPr="001D386E">
              <w:rPr>
                <w:lang w:eastAsia="zh-CN"/>
              </w:rPr>
              <w:t>0</w:t>
            </w:r>
          </w:p>
        </w:tc>
      </w:tr>
      <w:tr w:rsidR="00251681" w:rsidRPr="001D386E" w14:paraId="3A7CD6DB" w14:textId="77777777" w:rsidTr="00D83F9F">
        <w:trPr>
          <w:trHeight w:val="223"/>
          <w:jc w:val="center"/>
        </w:trPr>
        <w:tc>
          <w:tcPr>
            <w:tcW w:w="1396" w:type="dxa"/>
            <w:vMerge/>
            <w:vAlign w:val="center"/>
          </w:tcPr>
          <w:p w14:paraId="6C42D5CC" w14:textId="77777777" w:rsidR="00251681" w:rsidRPr="001D386E" w:rsidRDefault="00251681" w:rsidP="00D83F9F">
            <w:pPr>
              <w:pStyle w:val="TAC"/>
            </w:pPr>
          </w:p>
        </w:tc>
        <w:tc>
          <w:tcPr>
            <w:tcW w:w="1466" w:type="dxa"/>
            <w:vMerge/>
            <w:vAlign w:val="center"/>
          </w:tcPr>
          <w:p w14:paraId="5B10E274" w14:textId="77777777" w:rsidR="00251681" w:rsidRPr="001D386E" w:rsidRDefault="00251681" w:rsidP="00D83F9F">
            <w:pPr>
              <w:pStyle w:val="TAC"/>
            </w:pPr>
          </w:p>
        </w:tc>
        <w:tc>
          <w:tcPr>
            <w:tcW w:w="767" w:type="dxa"/>
            <w:shd w:val="clear" w:color="auto" w:fill="auto"/>
            <w:vAlign w:val="center"/>
          </w:tcPr>
          <w:p w14:paraId="31CC52FC"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06985508" w14:textId="77777777" w:rsidR="00251681" w:rsidRPr="001D386E" w:rsidRDefault="00251681" w:rsidP="00D83F9F">
            <w:pPr>
              <w:pStyle w:val="TAC"/>
              <w:rPr>
                <w:kern w:val="2"/>
                <w:szCs w:val="22"/>
                <w:lang w:val="en-US" w:eastAsia="zh-CN"/>
              </w:rPr>
            </w:pPr>
            <w:r w:rsidRPr="001D386E">
              <w:rPr>
                <w:lang w:eastAsia="zh-CN"/>
              </w:rPr>
              <w:t>See CA_66B Bandwidth combination set 0 in Table 5.6A.1-1</w:t>
            </w:r>
          </w:p>
        </w:tc>
        <w:tc>
          <w:tcPr>
            <w:tcW w:w="1187" w:type="dxa"/>
            <w:vMerge/>
            <w:vAlign w:val="center"/>
          </w:tcPr>
          <w:p w14:paraId="1D02D253" w14:textId="77777777" w:rsidR="00251681" w:rsidRPr="001D386E" w:rsidRDefault="00251681" w:rsidP="00D83F9F">
            <w:pPr>
              <w:pStyle w:val="TAC"/>
            </w:pPr>
          </w:p>
        </w:tc>
        <w:tc>
          <w:tcPr>
            <w:tcW w:w="1288" w:type="dxa"/>
            <w:vMerge/>
            <w:vAlign w:val="center"/>
          </w:tcPr>
          <w:p w14:paraId="104B7965" w14:textId="77777777" w:rsidR="00251681" w:rsidRPr="001D386E" w:rsidRDefault="00251681" w:rsidP="00D83F9F">
            <w:pPr>
              <w:pStyle w:val="TAC"/>
            </w:pPr>
          </w:p>
        </w:tc>
      </w:tr>
      <w:tr w:rsidR="00251681" w:rsidRPr="001D386E" w14:paraId="1D5D7960" w14:textId="77777777" w:rsidTr="00D83F9F">
        <w:trPr>
          <w:trHeight w:val="223"/>
          <w:jc w:val="center"/>
        </w:trPr>
        <w:tc>
          <w:tcPr>
            <w:tcW w:w="1396" w:type="dxa"/>
            <w:vMerge w:val="restart"/>
            <w:vAlign w:val="center"/>
          </w:tcPr>
          <w:p w14:paraId="624B6E1E" w14:textId="77777777" w:rsidR="00251681" w:rsidRPr="001D386E" w:rsidRDefault="00251681" w:rsidP="00D83F9F">
            <w:pPr>
              <w:pStyle w:val="TAC"/>
            </w:pPr>
            <w:r w:rsidRPr="001D386E">
              <w:t>CA_5A-5A-66C</w:t>
            </w:r>
          </w:p>
        </w:tc>
        <w:tc>
          <w:tcPr>
            <w:tcW w:w="1466" w:type="dxa"/>
            <w:vMerge w:val="restart"/>
            <w:vAlign w:val="center"/>
          </w:tcPr>
          <w:p w14:paraId="02CC5795" w14:textId="77777777" w:rsidR="00251681" w:rsidRPr="001D386E" w:rsidRDefault="00251681" w:rsidP="00D83F9F">
            <w:pPr>
              <w:pStyle w:val="TAC"/>
            </w:pPr>
            <w:r w:rsidRPr="001D386E">
              <w:rPr>
                <w:noProof/>
              </w:rPr>
              <w:t>CA_5A-66A</w:t>
            </w:r>
          </w:p>
        </w:tc>
        <w:tc>
          <w:tcPr>
            <w:tcW w:w="767" w:type="dxa"/>
            <w:shd w:val="clear" w:color="auto" w:fill="auto"/>
            <w:vAlign w:val="center"/>
          </w:tcPr>
          <w:p w14:paraId="7448AB12" w14:textId="77777777" w:rsidR="00251681" w:rsidRPr="001D386E" w:rsidRDefault="00251681" w:rsidP="00D83F9F">
            <w:pPr>
              <w:pStyle w:val="TAC"/>
            </w:pPr>
            <w:r w:rsidRPr="001D386E">
              <w:rPr>
                <w:lang w:eastAsia="zh-CN"/>
              </w:rPr>
              <w:t>5</w:t>
            </w:r>
          </w:p>
        </w:tc>
        <w:tc>
          <w:tcPr>
            <w:tcW w:w="3655" w:type="dxa"/>
            <w:gridSpan w:val="27"/>
            <w:shd w:val="clear" w:color="auto" w:fill="auto"/>
            <w:vAlign w:val="center"/>
          </w:tcPr>
          <w:p w14:paraId="22D7B75F" w14:textId="77777777" w:rsidR="00251681" w:rsidRPr="001D386E" w:rsidRDefault="00251681" w:rsidP="00D83F9F">
            <w:pPr>
              <w:pStyle w:val="TAC"/>
              <w:rPr>
                <w:kern w:val="2"/>
                <w:szCs w:val="22"/>
                <w:lang w:val="en-US" w:eastAsia="zh-CN"/>
              </w:rPr>
            </w:pPr>
            <w:r w:rsidRPr="001D386E">
              <w:t>See CA_5A-5A Bandwidth Combination Set 0 in Table 5.6A.1-3</w:t>
            </w:r>
          </w:p>
        </w:tc>
        <w:tc>
          <w:tcPr>
            <w:tcW w:w="1187" w:type="dxa"/>
            <w:vMerge w:val="restart"/>
            <w:vAlign w:val="center"/>
          </w:tcPr>
          <w:p w14:paraId="48A27C39" w14:textId="77777777" w:rsidR="00251681" w:rsidRPr="001D386E" w:rsidRDefault="00251681" w:rsidP="00D83F9F">
            <w:pPr>
              <w:pStyle w:val="TAC"/>
            </w:pPr>
            <w:r w:rsidRPr="001D386E">
              <w:rPr>
                <w:lang w:eastAsia="zh-CN"/>
              </w:rPr>
              <w:t>60</w:t>
            </w:r>
          </w:p>
        </w:tc>
        <w:tc>
          <w:tcPr>
            <w:tcW w:w="1288" w:type="dxa"/>
            <w:vMerge w:val="restart"/>
            <w:vAlign w:val="center"/>
          </w:tcPr>
          <w:p w14:paraId="1C845FD7" w14:textId="77777777" w:rsidR="00251681" w:rsidRPr="001D386E" w:rsidRDefault="00251681" w:rsidP="00D83F9F">
            <w:pPr>
              <w:pStyle w:val="TAC"/>
            </w:pPr>
            <w:r w:rsidRPr="001D386E">
              <w:rPr>
                <w:lang w:eastAsia="zh-CN"/>
              </w:rPr>
              <w:t>0</w:t>
            </w:r>
          </w:p>
        </w:tc>
      </w:tr>
      <w:tr w:rsidR="00251681" w:rsidRPr="001D386E" w14:paraId="780B8B04" w14:textId="77777777" w:rsidTr="00D83F9F">
        <w:trPr>
          <w:trHeight w:val="223"/>
          <w:jc w:val="center"/>
        </w:trPr>
        <w:tc>
          <w:tcPr>
            <w:tcW w:w="1396" w:type="dxa"/>
            <w:vMerge/>
            <w:vAlign w:val="center"/>
          </w:tcPr>
          <w:p w14:paraId="2606092E" w14:textId="77777777" w:rsidR="00251681" w:rsidRPr="001D386E" w:rsidRDefault="00251681" w:rsidP="00D83F9F">
            <w:pPr>
              <w:pStyle w:val="TAC"/>
            </w:pPr>
          </w:p>
        </w:tc>
        <w:tc>
          <w:tcPr>
            <w:tcW w:w="1466" w:type="dxa"/>
            <w:vMerge/>
            <w:vAlign w:val="center"/>
          </w:tcPr>
          <w:p w14:paraId="509AF11E" w14:textId="77777777" w:rsidR="00251681" w:rsidRPr="001D386E" w:rsidRDefault="00251681" w:rsidP="00D83F9F">
            <w:pPr>
              <w:pStyle w:val="TAC"/>
            </w:pPr>
          </w:p>
        </w:tc>
        <w:tc>
          <w:tcPr>
            <w:tcW w:w="767" w:type="dxa"/>
            <w:shd w:val="clear" w:color="auto" w:fill="auto"/>
            <w:vAlign w:val="center"/>
          </w:tcPr>
          <w:p w14:paraId="6320E9B5"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00B2AE7B" w14:textId="77777777" w:rsidR="00251681" w:rsidRPr="001D386E" w:rsidRDefault="00251681" w:rsidP="00D83F9F">
            <w:pPr>
              <w:pStyle w:val="TAC"/>
              <w:rPr>
                <w:kern w:val="2"/>
                <w:szCs w:val="22"/>
                <w:lang w:val="en-US" w:eastAsia="zh-CN"/>
              </w:rPr>
            </w:pPr>
            <w:r w:rsidRPr="001D386E">
              <w:rPr>
                <w:lang w:eastAsia="zh-CN"/>
              </w:rPr>
              <w:t>See CA_66C Bandwidth combination set 0 in Table 5.6A.1-1</w:t>
            </w:r>
          </w:p>
        </w:tc>
        <w:tc>
          <w:tcPr>
            <w:tcW w:w="1187" w:type="dxa"/>
            <w:vMerge/>
            <w:vAlign w:val="center"/>
          </w:tcPr>
          <w:p w14:paraId="61DC6379" w14:textId="77777777" w:rsidR="00251681" w:rsidRPr="001D386E" w:rsidRDefault="00251681" w:rsidP="00D83F9F">
            <w:pPr>
              <w:pStyle w:val="TAC"/>
            </w:pPr>
          </w:p>
        </w:tc>
        <w:tc>
          <w:tcPr>
            <w:tcW w:w="1288" w:type="dxa"/>
            <w:vMerge/>
            <w:vAlign w:val="center"/>
          </w:tcPr>
          <w:p w14:paraId="5EE0FB0A" w14:textId="77777777" w:rsidR="00251681" w:rsidRPr="001D386E" w:rsidRDefault="00251681" w:rsidP="00D83F9F">
            <w:pPr>
              <w:pStyle w:val="TAC"/>
            </w:pPr>
          </w:p>
        </w:tc>
      </w:tr>
      <w:tr w:rsidR="00251681" w:rsidRPr="001D386E" w14:paraId="6181D55D" w14:textId="77777777" w:rsidTr="00D83F9F">
        <w:trPr>
          <w:trHeight w:val="223"/>
          <w:jc w:val="center"/>
        </w:trPr>
        <w:tc>
          <w:tcPr>
            <w:tcW w:w="1396" w:type="dxa"/>
            <w:vMerge w:val="restart"/>
            <w:vAlign w:val="center"/>
          </w:tcPr>
          <w:p w14:paraId="6DE1173B" w14:textId="77777777" w:rsidR="00251681" w:rsidRPr="001D386E" w:rsidRDefault="00251681" w:rsidP="00D83F9F">
            <w:pPr>
              <w:pStyle w:val="TAC"/>
            </w:pPr>
            <w:r w:rsidRPr="001D386E">
              <w:t>CA_5A-5A-66D</w:t>
            </w:r>
          </w:p>
        </w:tc>
        <w:tc>
          <w:tcPr>
            <w:tcW w:w="1466" w:type="dxa"/>
            <w:vMerge w:val="restart"/>
            <w:vAlign w:val="center"/>
          </w:tcPr>
          <w:p w14:paraId="6F451928" w14:textId="77777777" w:rsidR="00251681" w:rsidRPr="001D386E" w:rsidRDefault="00251681" w:rsidP="00D83F9F">
            <w:pPr>
              <w:pStyle w:val="TAC"/>
            </w:pPr>
            <w:r w:rsidRPr="001D386E">
              <w:rPr>
                <w:noProof/>
              </w:rPr>
              <w:t>CA_5A-66A</w:t>
            </w:r>
          </w:p>
        </w:tc>
        <w:tc>
          <w:tcPr>
            <w:tcW w:w="767" w:type="dxa"/>
            <w:shd w:val="clear" w:color="auto" w:fill="auto"/>
            <w:vAlign w:val="center"/>
          </w:tcPr>
          <w:p w14:paraId="48E314EF" w14:textId="77777777" w:rsidR="00251681" w:rsidRPr="001D386E" w:rsidRDefault="00251681" w:rsidP="00D83F9F">
            <w:pPr>
              <w:pStyle w:val="TAC"/>
              <w:rPr>
                <w:lang w:eastAsia="zh-CN"/>
              </w:rPr>
            </w:pPr>
            <w:r w:rsidRPr="001D386E">
              <w:rPr>
                <w:lang w:eastAsia="zh-CN"/>
              </w:rPr>
              <w:t>5</w:t>
            </w:r>
          </w:p>
        </w:tc>
        <w:tc>
          <w:tcPr>
            <w:tcW w:w="3655" w:type="dxa"/>
            <w:gridSpan w:val="27"/>
            <w:shd w:val="clear" w:color="auto" w:fill="auto"/>
            <w:vAlign w:val="center"/>
          </w:tcPr>
          <w:p w14:paraId="4AA6E2F9" w14:textId="77777777" w:rsidR="00251681" w:rsidRPr="001D386E" w:rsidRDefault="00251681" w:rsidP="00D83F9F">
            <w:pPr>
              <w:pStyle w:val="TAC"/>
              <w:rPr>
                <w:lang w:eastAsia="zh-CN"/>
              </w:rPr>
            </w:pPr>
            <w:r w:rsidRPr="001D386E">
              <w:t>See CA_5A-5A Bandwidth Combination Set 0 in Table 5.6A.1-3</w:t>
            </w:r>
          </w:p>
        </w:tc>
        <w:tc>
          <w:tcPr>
            <w:tcW w:w="1187" w:type="dxa"/>
            <w:vMerge w:val="restart"/>
            <w:vAlign w:val="center"/>
          </w:tcPr>
          <w:p w14:paraId="7F5E559A" w14:textId="77777777" w:rsidR="00251681" w:rsidRPr="001D386E" w:rsidRDefault="00251681" w:rsidP="00D83F9F">
            <w:pPr>
              <w:pStyle w:val="TAC"/>
            </w:pPr>
            <w:r w:rsidRPr="001D386E">
              <w:t>80</w:t>
            </w:r>
          </w:p>
        </w:tc>
        <w:tc>
          <w:tcPr>
            <w:tcW w:w="1288" w:type="dxa"/>
            <w:vMerge w:val="restart"/>
            <w:vAlign w:val="center"/>
          </w:tcPr>
          <w:p w14:paraId="6106EB68" w14:textId="77777777" w:rsidR="00251681" w:rsidRPr="001D386E" w:rsidRDefault="00251681" w:rsidP="00D83F9F">
            <w:pPr>
              <w:pStyle w:val="TAC"/>
            </w:pPr>
            <w:r w:rsidRPr="001D386E">
              <w:t>0</w:t>
            </w:r>
          </w:p>
        </w:tc>
      </w:tr>
      <w:tr w:rsidR="00251681" w:rsidRPr="001D386E" w14:paraId="125BFC88" w14:textId="77777777" w:rsidTr="00D83F9F">
        <w:trPr>
          <w:trHeight w:val="223"/>
          <w:jc w:val="center"/>
        </w:trPr>
        <w:tc>
          <w:tcPr>
            <w:tcW w:w="1396" w:type="dxa"/>
            <w:vMerge/>
            <w:vAlign w:val="center"/>
          </w:tcPr>
          <w:p w14:paraId="4CE32FCB" w14:textId="77777777" w:rsidR="00251681" w:rsidRPr="001D386E" w:rsidRDefault="00251681" w:rsidP="00D83F9F">
            <w:pPr>
              <w:pStyle w:val="TAC"/>
            </w:pPr>
          </w:p>
        </w:tc>
        <w:tc>
          <w:tcPr>
            <w:tcW w:w="1466" w:type="dxa"/>
            <w:vMerge/>
            <w:vAlign w:val="center"/>
          </w:tcPr>
          <w:p w14:paraId="42AD64E0" w14:textId="77777777" w:rsidR="00251681" w:rsidRPr="001D386E" w:rsidRDefault="00251681" w:rsidP="00D83F9F">
            <w:pPr>
              <w:pStyle w:val="TAC"/>
            </w:pPr>
          </w:p>
        </w:tc>
        <w:tc>
          <w:tcPr>
            <w:tcW w:w="767" w:type="dxa"/>
            <w:shd w:val="clear" w:color="auto" w:fill="auto"/>
            <w:vAlign w:val="center"/>
          </w:tcPr>
          <w:p w14:paraId="1103AEF5" w14:textId="77777777" w:rsidR="00251681" w:rsidRPr="001D386E" w:rsidRDefault="00251681" w:rsidP="00D83F9F">
            <w:pPr>
              <w:pStyle w:val="TAC"/>
              <w:rPr>
                <w:lang w:eastAsia="zh-CN"/>
              </w:rPr>
            </w:pPr>
            <w:r w:rsidRPr="001D386E">
              <w:rPr>
                <w:lang w:eastAsia="zh-CN"/>
              </w:rPr>
              <w:t>66</w:t>
            </w:r>
          </w:p>
        </w:tc>
        <w:tc>
          <w:tcPr>
            <w:tcW w:w="3655" w:type="dxa"/>
            <w:gridSpan w:val="27"/>
            <w:shd w:val="clear" w:color="auto" w:fill="auto"/>
            <w:vAlign w:val="center"/>
          </w:tcPr>
          <w:p w14:paraId="555BAEB7" w14:textId="77777777" w:rsidR="00251681" w:rsidRPr="001D386E" w:rsidRDefault="00251681" w:rsidP="00D83F9F">
            <w:pPr>
              <w:pStyle w:val="TAC"/>
              <w:rPr>
                <w:lang w:eastAsia="zh-CN"/>
              </w:rPr>
            </w:pPr>
            <w:r w:rsidRPr="001D386E">
              <w:rPr>
                <w:lang w:eastAsia="zh-CN"/>
              </w:rPr>
              <w:t>See CA_66D Bandwidth combination set 0 in Table 5.6A.1-1</w:t>
            </w:r>
          </w:p>
        </w:tc>
        <w:tc>
          <w:tcPr>
            <w:tcW w:w="1187" w:type="dxa"/>
            <w:vMerge/>
            <w:vAlign w:val="center"/>
          </w:tcPr>
          <w:p w14:paraId="394A87C9" w14:textId="77777777" w:rsidR="00251681" w:rsidRPr="001D386E" w:rsidRDefault="00251681" w:rsidP="00D83F9F">
            <w:pPr>
              <w:pStyle w:val="TAC"/>
            </w:pPr>
          </w:p>
        </w:tc>
        <w:tc>
          <w:tcPr>
            <w:tcW w:w="1288" w:type="dxa"/>
            <w:vMerge/>
            <w:vAlign w:val="center"/>
          </w:tcPr>
          <w:p w14:paraId="7B47F3AC" w14:textId="77777777" w:rsidR="00251681" w:rsidRPr="001D386E" w:rsidRDefault="00251681" w:rsidP="00D83F9F">
            <w:pPr>
              <w:pStyle w:val="TAC"/>
            </w:pPr>
          </w:p>
        </w:tc>
      </w:tr>
      <w:tr w:rsidR="00251681" w:rsidRPr="001D386E" w14:paraId="35FC16B2" w14:textId="77777777" w:rsidTr="00D83F9F">
        <w:trPr>
          <w:trHeight w:val="223"/>
          <w:jc w:val="center"/>
        </w:trPr>
        <w:tc>
          <w:tcPr>
            <w:tcW w:w="1396" w:type="dxa"/>
            <w:vMerge w:val="restart"/>
            <w:vAlign w:val="center"/>
          </w:tcPr>
          <w:p w14:paraId="6DF3A85F" w14:textId="77777777" w:rsidR="00251681" w:rsidRPr="001D386E" w:rsidRDefault="00251681" w:rsidP="00D83F9F">
            <w:pPr>
              <w:pStyle w:val="TAC"/>
              <w:rPr>
                <w:lang w:eastAsia="zh-CN"/>
              </w:rPr>
            </w:pPr>
            <w:r w:rsidRPr="001D386E">
              <w:t>CA_</w:t>
            </w:r>
            <w:r w:rsidRPr="001D386E">
              <w:rPr>
                <w:rFonts w:hint="eastAsia"/>
                <w:lang w:eastAsia="zh-CN"/>
              </w:rPr>
              <w:t>5</w:t>
            </w:r>
            <w:r w:rsidRPr="001D386E">
              <w:t>A-</w:t>
            </w:r>
            <w:r w:rsidRPr="001D386E">
              <w:rPr>
                <w:rFonts w:hint="eastAsia"/>
                <w:lang w:eastAsia="zh-CN"/>
              </w:rPr>
              <w:t>66A-66A</w:t>
            </w:r>
          </w:p>
        </w:tc>
        <w:tc>
          <w:tcPr>
            <w:tcW w:w="1466" w:type="dxa"/>
            <w:vMerge w:val="restart"/>
            <w:vAlign w:val="center"/>
          </w:tcPr>
          <w:p w14:paraId="378F42D7" w14:textId="77777777" w:rsidR="00251681" w:rsidRPr="001D386E" w:rsidRDefault="00251681" w:rsidP="00D83F9F">
            <w:pPr>
              <w:pStyle w:val="TAC"/>
            </w:pPr>
            <w:r w:rsidRPr="001D386E">
              <w:rPr>
                <w:noProof/>
              </w:rPr>
              <w:t>CA_5A-66A</w:t>
            </w:r>
          </w:p>
        </w:tc>
        <w:tc>
          <w:tcPr>
            <w:tcW w:w="767" w:type="dxa"/>
            <w:shd w:val="clear" w:color="auto" w:fill="auto"/>
            <w:vAlign w:val="center"/>
          </w:tcPr>
          <w:p w14:paraId="0E04158A" w14:textId="77777777" w:rsidR="00251681" w:rsidRPr="001D386E" w:rsidRDefault="00251681" w:rsidP="00D83F9F">
            <w:pPr>
              <w:pStyle w:val="TAC"/>
              <w:rPr>
                <w:lang w:eastAsia="zh-CN"/>
              </w:rPr>
            </w:pPr>
            <w:r w:rsidRPr="001D386E">
              <w:rPr>
                <w:rFonts w:hint="eastAsia"/>
                <w:lang w:eastAsia="zh-CN"/>
              </w:rPr>
              <w:t>5</w:t>
            </w:r>
          </w:p>
        </w:tc>
        <w:tc>
          <w:tcPr>
            <w:tcW w:w="586" w:type="dxa"/>
            <w:gridSpan w:val="2"/>
            <w:shd w:val="clear" w:color="auto" w:fill="auto"/>
            <w:vAlign w:val="center"/>
          </w:tcPr>
          <w:p w14:paraId="4DBB0408" w14:textId="77777777" w:rsidR="00251681" w:rsidRPr="001D386E" w:rsidRDefault="00251681" w:rsidP="00D83F9F">
            <w:pPr>
              <w:pStyle w:val="TAC"/>
            </w:pPr>
          </w:p>
        </w:tc>
        <w:tc>
          <w:tcPr>
            <w:tcW w:w="586" w:type="dxa"/>
            <w:gridSpan w:val="4"/>
            <w:vAlign w:val="center"/>
          </w:tcPr>
          <w:p w14:paraId="1A9689E4" w14:textId="77777777" w:rsidR="00251681" w:rsidRPr="001D386E" w:rsidRDefault="00251681" w:rsidP="00D83F9F">
            <w:pPr>
              <w:pStyle w:val="TAC"/>
            </w:pPr>
          </w:p>
        </w:tc>
        <w:tc>
          <w:tcPr>
            <w:tcW w:w="586" w:type="dxa"/>
            <w:gridSpan w:val="4"/>
            <w:vAlign w:val="center"/>
          </w:tcPr>
          <w:p w14:paraId="1C34A149" w14:textId="77777777" w:rsidR="00251681" w:rsidRPr="001D386E" w:rsidRDefault="00251681" w:rsidP="00D83F9F">
            <w:pPr>
              <w:pStyle w:val="TAC"/>
            </w:pPr>
            <w:r w:rsidRPr="001D386E">
              <w:t>Yes</w:t>
            </w:r>
          </w:p>
        </w:tc>
        <w:tc>
          <w:tcPr>
            <w:tcW w:w="600" w:type="dxa"/>
            <w:gridSpan w:val="7"/>
            <w:vAlign w:val="center"/>
          </w:tcPr>
          <w:p w14:paraId="2A1C1C80" w14:textId="77777777" w:rsidR="00251681" w:rsidRPr="001D386E" w:rsidRDefault="00251681" w:rsidP="00D83F9F">
            <w:pPr>
              <w:pStyle w:val="TAC"/>
            </w:pPr>
            <w:r w:rsidRPr="001D386E">
              <w:t>Yes</w:t>
            </w:r>
          </w:p>
        </w:tc>
        <w:tc>
          <w:tcPr>
            <w:tcW w:w="599" w:type="dxa"/>
            <w:gridSpan w:val="6"/>
            <w:vAlign w:val="center"/>
          </w:tcPr>
          <w:p w14:paraId="137E3012" w14:textId="77777777" w:rsidR="00251681" w:rsidRPr="001D386E" w:rsidRDefault="00251681" w:rsidP="00D83F9F">
            <w:pPr>
              <w:pStyle w:val="TAC"/>
            </w:pPr>
          </w:p>
        </w:tc>
        <w:tc>
          <w:tcPr>
            <w:tcW w:w="698" w:type="dxa"/>
            <w:gridSpan w:val="4"/>
            <w:vAlign w:val="center"/>
          </w:tcPr>
          <w:p w14:paraId="6B06E6A6" w14:textId="77777777" w:rsidR="00251681" w:rsidRPr="001D386E" w:rsidRDefault="00251681" w:rsidP="00D83F9F">
            <w:pPr>
              <w:pStyle w:val="TAC"/>
            </w:pPr>
          </w:p>
        </w:tc>
        <w:tc>
          <w:tcPr>
            <w:tcW w:w="1187" w:type="dxa"/>
            <w:vMerge w:val="restart"/>
            <w:vAlign w:val="center"/>
          </w:tcPr>
          <w:p w14:paraId="02CB4C6B"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4C3F5DBE" w14:textId="77777777" w:rsidR="00251681" w:rsidRPr="001D386E" w:rsidRDefault="00251681" w:rsidP="00D83F9F">
            <w:pPr>
              <w:pStyle w:val="TAC"/>
            </w:pPr>
            <w:r w:rsidRPr="001D386E">
              <w:rPr>
                <w:rFonts w:hint="eastAsia"/>
                <w:lang w:eastAsia="ja-JP"/>
              </w:rPr>
              <w:t>0</w:t>
            </w:r>
          </w:p>
        </w:tc>
      </w:tr>
      <w:tr w:rsidR="00251681" w:rsidRPr="001D386E" w14:paraId="46607D55" w14:textId="77777777" w:rsidTr="00D83F9F">
        <w:trPr>
          <w:trHeight w:val="223"/>
          <w:jc w:val="center"/>
        </w:trPr>
        <w:tc>
          <w:tcPr>
            <w:tcW w:w="1396" w:type="dxa"/>
            <w:vMerge/>
            <w:vAlign w:val="center"/>
          </w:tcPr>
          <w:p w14:paraId="22FF7EE3" w14:textId="77777777" w:rsidR="00251681" w:rsidRPr="001D386E" w:rsidRDefault="00251681" w:rsidP="00D83F9F">
            <w:pPr>
              <w:pStyle w:val="TAC"/>
            </w:pPr>
          </w:p>
        </w:tc>
        <w:tc>
          <w:tcPr>
            <w:tcW w:w="1466" w:type="dxa"/>
            <w:vMerge/>
            <w:vAlign w:val="center"/>
          </w:tcPr>
          <w:p w14:paraId="3EB3843C" w14:textId="77777777" w:rsidR="00251681" w:rsidRPr="001D386E" w:rsidRDefault="00251681" w:rsidP="00D83F9F">
            <w:pPr>
              <w:pStyle w:val="TAC"/>
            </w:pPr>
          </w:p>
        </w:tc>
        <w:tc>
          <w:tcPr>
            <w:tcW w:w="767" w:type="dxa"/>
            <w:shd w:val="clear" w:color="auto" w:fill="auto"/>
            <w:vAlign w:val="center"/>
          </w:tcPr>
          <w:p w14:paraId="07E4CD5D"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6FA71AE9" w14:textId="77777777" w:rsidR="00251681" w:rsidRPr="001D386E" w:rsidRDefault="00251681" w:rsidP="00D83F9F">
            <w:pPr>
              <w:pStyle w:val="TAC"/>
              <w:rPr>
                <w:lang w:eastAsia="zh-CN"/>
              </w:rPr>
            </w:pPr>
            <w:r w:rsidRPr="001D386E">
              <w:rPr>
                <w:lang w:val="en-US"/>
              </w:rPr>
              <w:t>See CA_</w:t>
            </w:r>
            <w:r w:rsidRPr="001D386E">
              <w:rPr>
                <w:rFonts w:hint="eastAsia"/>
                <w:lang w:val="en-US" w:eastAsia="zh-CN"/>
              </w:rPr>
              <w:t>66A-66A</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w:t>
            </w:r>
            <w:r w:rsidRPr="001D386E">
              <w:rPr>
                <w:rFonts w:hint="eastAsia"/>
                <w:lang w:val="en-US" w:eastAsia="zh-CN"/>
              </w:rPr>
              <w:t>3</w:t>
            </w:r>
          </w:p>
        </w:tc>
        <w:tc>
          <w:tcPr>
            <w:tcW w:w="1187" w:type="dxa"/>
            <w:vMerge/>
            <w:vAlign w:val="center"/>
          </w:tcPr>
          <w:p w14:paraId="78C04A56" w14:textId="77777777" w:rsidR="00251681" w:rsidRPr="001D386E" w:rsidRDefault="00251681" w:rsidP="00D83F9F">
            <w:pPr>
              <w:pStyle w:val="TAC"/>
            </w:pPr>
          </w:p>
        </w:tc>
        <w:tc>
          <w:tcPr>
            <w:tcW w:w="1288" w:type="dxa"/>
            <w:vMerge/>
            <w:vAlign w:val="center"/>
          </w:tcPr>
          <w:p w14:paraId="03F0C274" w14:textId="77777777" w:rsidR="00251681" w:rsidRPr="001D386E" w:rsidRDefault="00251681" w:rsidP="00D83F9F">
            <w:pPr>
              <w:pStyle w:val="TAC"/>
            </w:pPr>
          </w:p>
        </w:tc>
      </w:tr>
      <w:tr w:rsidR="00251681" w:rsidRPr="001D386E" w14:paraId="6349683F" w14:textId="77777777" w:rsidTr="00D83F9F">
        <w:trPr>
          <w:trHeight w:val="223"/>
          <w:jc w:val="center"/>
        </w:trPr>
        <w:tc>
          <w:tcPr>
            <w:tcW w:w="1396" w:type="dxa"/>
            <w:vMerge w:val="restart"/>
            <w:vAlign w:val="center"/>
          </w:tcPr>
          <w:p w14:paraId="7EB5119F" w14:textId="77777777" w:rsidR="00251681" w:rsidRPr="001D386E" w:rsidRDefault="00251681" w:rsidP="00D83F9F">
            <w:pPr>
              <w:pStyle w:val="TAC"/>
            </w:pPr>
            <w:r w:rsidRPr="001D386E">
              <w:t>CA_</w:t>
            </w:r>
            <w:r w:rsidRPr="001D386E">
              <w:rPr>
                <w:rFonts w:hint="eastAsia"/>
                <w:lang w:eastAsia="zh-CN"/>
              </w:rPr>
              <w:t>5</w:t>
            </w:r>
            <w:r w:rsidRPr="001D386E">
              <w:t>A-</w:t>
            </w:r>
            <w:r w:rsidRPr="001D386E">
              <w:rPr>
                <w:rFonts w:hint="eastAsia"/>
                <w:lang w:eastAsia="zh-CN"/>
              </w:rPr>
              <w:t>66</w:t>
            </w:r>
            <w:r w:rsidRPr="001D386E">
              <w:rPr>
                <w:lang w:eastAsia="zh-CN"/>
              </w:rPr>
              <w:t>A-66C</w:t>
            </w:r>
          </w:p>
        </w:tc>
        <w:tc>
          <w:tcPr>
            <w:tcW w:w="1466" w:type="dxa"/>
            <w:vMerge w:val="restart"/>
            <w:vAlign w:val="center"/>
          </w:tcPr>
          <w:p w14:paraId="0372089C" w14:textId="77777777" w:rsidR="00251681" w:rsidRPr="001D386E" w:rsidRDefault="00251681" w:rsidP="00D83F9F">
            <w:pPr>
              <w:pStyle w:val="TAC"/>
            </w:pPr>
            <w:r w:rsidRPr="001D386E">
              <w:rPr>
                <w:noProof/>
              </w:rPr>
              <w:t>CA_5A-66A</w:t>
            </w:r>
          </w:p>
        </w:tc>
        <w:tc>
          <w:tcPr>
            <w:tcW w:w="767" w:type="dxa"/>
            <w:shd w:val="clear" w:color="auto" w:fill="auto"/>
            <w:vAlign w:val="center"/>
          </w:tcPr>
          <w:p w14:paraId="48C10849" w14:textId="77777777" w:rsidR="00251681" w:rsidRPr="001D386E" w:rsidRDefault="00251681" w:rsidP="00D83F9F">
            <w:pPr>
              <w:pStyle w:val="TAC"/>
            </w:pPr>
            <w:r w:rsidRPr="001D386E">
              <w:rPr>
                <w:rFonts w:hint="eastAsia"/>
                <w:lang w:eastAsia="zh-CN"/>
              </w:rPr>
              <w:t>5</w:t>
            </w:r>
          </w:p>
        </w:tc>
        <w:tc>
          <w:tcPr>
            <w:tcW w:w="586" w:type="dxa"/>
            <w:gridSpan w:val="2"/>
            <w:shd w:val="clear" w:color="auto" w:fill="auto"/>
            <w:vAlign w:val="center"/>
          </w:tcPr>
          <w:p w14:paraId="3067BA87" w14:textId="77777777" w:rsidR="00251681" w:rsidRPr="001D386E" w:rsidRDefault="00251681" w:rsidP="00D83F9F">
            <w:pPr>
              <w:pStyle w:val="TAC"/>
            </w:pPr>
          </w:p>
        </w:tc>
        <w:tc>
          <w:tcPr>
            <w:tcW w:w="586" w:type="dxa"/>
            <w:gridSpan w:val="4"/>
            <w:vAlign w:val="center"/>
          </w:tcPr>
          <w:p w14:paraId="166B9700" w14:textId="77777777" w:rsidR="00251681" w:rsidRPr="001D386E" w:rsidRDefault="00251681" w:rsidP="00D83F9F">
            <w:pPr>
              <w:pStyle w:val="TAC"/>
            </w:pPr>
          </w:p>
        </w:tc>
        <w:tc>
          <w:tcPr>
            <w:tcW w:w="586" w:type="dxa"/>
            <w:gridSpan w:val="4"/>
            <w:vAlign w:val="center"/>
          </w:tcPr>
          <w:p w14:paraId="388C9931" w14:textId="77777777" w:rsidR="00251681" w:rsidRPr="001D386E" w:rsidRDefault="00251681" w:rsidP="00D83F9F">
            <w:pPr>
              <w:pStyle w:val="TAC"/>
              <w:rPr>
                <w:kern w:val="2"/>
                <w:szCs w:val="22"/>
                <w:lang w:val="en-US" w:eastAsia="zh-CN"/>
              </w:rPr>
            </w:pPr>
            <w:r w:rsidRPr="001D386E">
              <w:t>Yes</w:t>
            </w:r>
          </w:p>
        </w:tc>
        <w:tc>
          <w:tcPr>
            <w:tcW w:w="600" w:type="dxa"/>
            <w:gridSpan w:val="7"/>
            <w:vAlign w:val="center"/>
          </w:tcPr>
          <w:p w14:paraId="04DDBD81" w14:textId="77777777" w:rsidR="00251681" w:rsidRPr="001D386E" w:rsidRDefault="00251681" w:rsidP="00D83F9F">
            <w:pPr>
              <w:pStyle w:val="TAC"/>
              <w:rPr>
                <w:kern w:val="2"/>
                <w:szCs w:val="22"/>
                <w:lang w:val="en-US" w:eastAsia="zh-CN"/>
              </w:rPr>
            </w:pPr>
            <w:r w:rsidRPr="001D386E">
              <w:t>Yes</w:t>
            </w:r>
          </w:p>
        </w:tc>
        <w:tc>
          <w:tcPr>
            <w:tcW w:w="599" w:type="dxa"/>
            <w:gridSpan w:val="6"/>
            <w:vAlign w:val="center"/>
          </w:tcPr>
          <w:p w14:paraId="49BBA307" w14:textId="77777777" w:rsidR="00251681" w:rsidRPr="001D386E" w:rsidRDefault="00251681" w:rsidP="00D83F9F">
            <w:pPr>
              <w:pStyle w:val="TAC"/>
              <w:rPr>
                <w:kern w:val="2"/>
                <w:szCs w:val="22"/>
                <w:lang w:val="en-US" w:eastAsia="zh-CN"/>
              </w:rPr>
            </w:pPr>
          </w:p>
        </w:tc>
        <w:tc>
          <w:tcPr>
            <w:tcW w:w="698" w:type="dxa"/>
            <w:gridSpan w:val="4"/>
            <w:vAlign w:val="center"/>
          </w:tcPr>
          <w:p w14:paraId="3E6A20FB" w14:textId="77777777" w:rsidR="00251681" w:rsidRPr="001D386E" w:rsidRDefault="00251681" w:rsidP="00D83F9F">
            <w:pPr>
              <w:pStyle w:val="TAC"/>
              <w:rPr>
                <w:kern w:val="2"/>
                <w:szCs w:val="22"/>
                <w:lang w:val="en-US" w:eastAsia="zh-CN"/>
              </w:rPr>
            </w:pPr>
          </w:p>
        </w:tc>
        <w:tc>
          <w:tcPr>
            <w:tcW w:w="1187" w:type="dxa"/>
            <w:vMerge w:val="restart"/>
            <w:vAlign w:val="center"/>
          </w:tcPr>
          <w:p w14:paraId="08800412" w14:textId="77777777" w:rsidR="00251681" w:rsidRPr="001D386E" w:rsidRDefault="00251681" w:rsidP="00D83F9F">
            <w:pPr>
              <w:pStyle w:val="TAC"/>
            </w:pPr>
            <w:r w:rsidRPr="001D386E">
              <w:t>70</w:t>
            </w:r>
          </w:p>
        </w:tc>
        <w:tc>
          <w:tcPr>
            <w:tcW w:w="1288" w:type="dxa"/>
            <w:vMerge w:val="restart"/>
            <w:vAlign w:val="center"/>
          </w:tcPr>
          <w:p w14:paraId="3228D392" w14:textId="77777777" w:rsidR="00251681" w:rsidRPr="001D386E" w:rsidRDefault="00251681" w:rsidP="00D83F9F">
            <w:pPr>
              <w:pStyle w:val="TAC"/>
            </w:pPr>
            <w:r w:rsidRPr="001D386E">
              <w:t>0</w:t>
            </w:r>
          </w:p>
        </w:tc>
      </w:tr>
      <w:tr w:rsidR="00251681" w:rsidRPr="001D386E" w14:paraId="6039C17D" w14:textId="77777777" w:rsidTr="00D83F9F">
        <w:trPr>
          <w:trHeight w:val="223"/>
          <w:jc w:val="center"/>
        </w:trPr>
        <w:tc>
          <w:tcPr>
            <w:tcW w:w="1396" w:type="dxa"/>
            <w:vMerge/>
            <w:vAlign w:val="center"/>
          </w:tcPr>
          <w:p w14:paraId="12311B6C" w14:textId="77777777" w:rsidR="00251681" w:rsidRPr="001D386E" w:rsidRDefault="00251681" w:rsidP="00D83F9F">
            <w:pPr>
              <w:pStyle w:val="TAC"/>
            </w:pPr>
          </w:p>
        </w:tc>
        <w:tc>
          <w:tcPr>
            <w:tcW w:w="1466" w:type="dxa"/>
            <w:vMerge/>
            <w:vAlign w:val="center"/>
          </w:tcPr>
          <w:p w14:paraId="00F5AC3F" w14:textId="77777777" w:rsidR="00251681" w:rsidRPr="001D386E" w:rsidRDefault="00251681" w:rsidP="00D83F9F">
            <w:pPr>
              <w:pStyle w:val="TAC"/>
            </w:pPr>
          </w:p>
        </w:tc>
        <w:tc>
          <w:tcPr>
            <w:tcW w:w="767" w:type="dxa"/>
            <w:shd w:val="clear" w:color="auto" w:fill="auto"/>
            <w:vAlign w:val="center"/>
          </w:tcPr>
          <w:p w14:paraId="6BDD8E3A"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2DA640C2" w14:textId="77777777" w:rsidR="00251681" w:rsidRPr="001D386E" w:rsidRDefault="00251681" w:rsidP="00D83F9F">
            <w:pPr>
              <w:pStyle w:val="TAC"/>
              <w:rPr>
                <w:kern w:val="2"/>
                <w:szCs w:val="22"/>
                <w:lang w:val="en-US" w:eastAsia="zh-CN"/>
              </w:rPr>
            </w:pPr>
            <w:r w:rsidRPr="001D386E">
              <w:rPr>
                <w:lang w:eastAsia="zh-CN"/>
              </w:rPr>
              <w:t>See CA_66A-66C Bandwidth combination set 0 in Table 5.6A.1-3</w:t>
            </w:r>
          </w:p>
        </w:tc>
        <w:tc>
          <w:tcPr>
            <w:tcW w:w="1187" w:type="dxa"/>
            <w:vMerge/>
            <w:vAlign w:val="center"/>
          </w:tcPr>
          <w:p w14:paraId="5E0F10E4" w14:textId="77777777" w:rsidR="00251681" w:rsidRPr="001D386E" w:rsidRDefault="00251681" w:rsidP="00D83F9F">
            <w:pPr>
              <w:pStyle w:val="TAC"/>
            </w:pPr>
          </w:p>
        </w:tc>
        <w:tc>
          <w:tcPr>
            <w:tcW w:w="1288" w:type="dxa"/>
            <w:vMerge/>
            <w:vAlign w:val="center"/>
          </w:tcPr>
          <w:p w14:paraId="0307E06F" w14:textId="77777777" w:rsidR="00251681" w:rsidRPr="001D386E" w:rsidRDefault="00251681" w:rsidP="00D83F9F">
            <w:pPr>
              <w:pStyle w:val="TAC"/>
            </w:pPr>
          </w:p>
        </w:tc>
      </w:tr>
      <w:tr w:rsidR="00251681" w:rsidRPr="001D386E" w14:paraId="1505D67A" w14:textId="77777777" w:rsidTr="00D83F9F">
        <w:trPr>
          <w:trHeight w:val="223"/>
          <w:jc w:val="center"/>
        </w:trPr>
        <w:tc>
          <w:tcPr>
            <w:tcW w:w="1396" w:type="dxa"/>
            <w:vMerge w:val="restart"/>
            <w:vAlign w:val="center"/>
          </w:tcPr>
          <w:p w14:paraId="22C0B6F9" w14:textId="77777777" w:rsidR="00251681" w:rsidRPr="001D386E" w:rsidRDefault="00251681" w:rsidP="00D83F9F">
            <w:pPr>
              <w:pStyle w:val="TAC"/>
              <w:rPr>
                <w:lang w:eastAsia="zh-CN"/>
              </w:rPr>
            </w:pPr>
            <w:r w:rsidRPr="001D386E">
              <w:t>CA_</w:t>
            </w:r>
            <w:r w:rsidRPr="001D386E">
              <w:rPr>
                <w:rFonts w:hint="eastAsia"/>
                <w:lang w:eastAsia="zh-CN"/>
              </w:rPr>
              <w:t>5</w:t>
            </w:r>
            <w:r w:rsidRPr="001D386E">
              <w:t>A-</w:t>
            </w:r>
            <w:r w:rsidRPr="001D386E">
              <w:rPr>
                <w:rFonts w:hint="eastAsia"/>
                <w:lang w:eastAsia="zh-CN"/>
              </w:rPr>
              <w:t>66B</w:t>
            </w:r>
          </w:p>
        </w:tc>
        <w:tc>
          <w:tcPr>
            <w:tcW w:w="1466" w:type="dxa"/>
            <w:vMerge w:val="restart"/>
            <w:vAlign w:val="center"/>
          </w:tcPr>
          <w:p w14:paraId="563841C7" w14:textId="77777777" w:rsidR="00251681" w:rsidRPr="001D386E" w:rsidRDefault="00251681" w:rsidP="00D83F9F">
            <w:pPr>
              <w:pStyle w:val="TAC"/>
            </w:pPr>
            <w:r>
              <w:rPr>
                <w:lang w:eastAsia="ja-JP"/>
              </w:rPr>
              <w:t>CA_66B</w:t>
            </w:r>
          </w:p>
        </w:tc>
        <w:tc>
          <w:tcPr>
            <w:tcW w:w="767" w:type="dxa"/>
            <w:shd w:val="clear" w:color="auto" w:fill="auto"/>
            <w:vAlign w:val="center"/>
          </w:tcPr>
          <w:p w14:paraId="47404888" w14:textId="77777777" w:rsidR="00251681" w:rsidRPr="001D386E" w:rsidRDefault="00251681" w:rsidP="00D83F9F">
            <w:pPr>
              <w:pStyle w:val="TAC"/>
              <w:rPr>
                <w:lang w:eastAsia="zh-CN"/>
              </w:rPr>
            </w:pPr>
            <w:r w:rsidRPr="001D386E">
              <w:rPr>
                <w:rFonts w:hint="eastAsia"/>
                <w:lang w:eastAsia="zh-CN"/>
              </w:rPr>
              <w:t>5</w:t>
            </w:r>
          </w:p>
        </w:tc>
        <w:tc>
          <w:tcPr>
            <w:tcW w:w="586" w:type="dxa"/>
            <w:gridSpan w:val="2"/>
            <w:shd w:val="clear" w:color="auto" w:fill="auto"/>
            <w:vAlign w:val="center"/>
          </w:tcPr>
          <w:p w14:paraId="082B7010" w14:textId="77777777" w:rsidR="00251681" w:rsidRPr="001D386E" w:rsidRDefault="00251681" w:rsidP="00D83F9F">
            <w:pPr>
              <w:pStyle w:val="TAC"/>
            </w:pPr>
          </w:p>
        </w:tc>
        <w:tc>
          <w:tcPr>
            <w:tcW w:w="586" w:type="dxa"/>
            <w:gridSpan w:val="4"/>
            <w:vAlign w:val="center"/>
          </w:tcPr>
          <w:p w14:paraId="0576C373" w14:textId="77777777" w:rsidR="00251681" w:rsidRPr="001D386E" w:rsidRDefault="00251681" w:rsidP="00D83F9F">
            <w:pPr>
              <w:pStyle w:val="TAC"/>
            </w:pPr>
          </w:p>
        </w:tc>
        <w:tc>
          <w:tcPr>
            <w:tcW w:w="586" w:type="dxa"/>
            <w:gridSpan w:val="4"/>
            <w:vAlign w:val="center"/>
          </w:tcPr>
          <w:p w14:paraId="3834B7A5" w14:textId="77777777" w:rsidR="00251681" w:rsidRPr="001D386E" w:rsidRDefault="00251681" w:rsidP="00D83F9F">
            <w:pPr>
              <w:pStyle w:val="TAC"/>
            </w:pPr>
            <w:r w:rsidRPr="001D386E">
              <w:t>Yes</w:t>
            </w:r>
          </w:p>
        </w:tc>
        <w:tc>
          <w:tcPr>
            <w:tcW w:w="600" w:type="dxa"/>
            <w:gridSpan w:val="7"/>
            <w:vAlign w:val="center"/>
          </w:tcPr>
          <w:p w14:paraId="5975F681" w14:textId="77777777" w:rsidR="00251681" w:rsidRPr="001D386E" w:rsidRDefault="00251681" w:rsidP="00D83F9F">
            <w:pPr>
              <w:pStyle w:val="TAC"/>
            </w:pPr>
            <w:r w:rsidRPr="001D386E">
              <w:t>Yes</w:t>
            </w:r>
          </w:p>
        </w:tc>
        <w:tc>
          <w:tcPr>
            <w:tcW w:w="599" w:type="dxa"/>
            <w:gridSpan w:val="6"/>
            <w:vAlign w:val="center"/>
          </w:tcPr>
          <w:p w14:paraId="1D7E8A3B" w14:textId="77777777" w:rsidR="00251681" w:rsidRPr="001D386E" w:rsidRDefault="00251681" w:rsidP="00D83F9F">
            <w:pPr>
              <w:pStyle w:val="TAC"/>
            </w:pPr>
          </w:p>
        </w:tc>
        <w:tc>
          <w:tcPr>
            <w:tcW w:w="698" w:type="dxa"/>
            <w:gridSpan w:val="4"/>
            <w:vAlign w:val="center"/>
          </w:tcPr>
          <w:p w14:paraId="1A89CB55" w14:textId="77777777" w:rsidR="00251681" w:rsidRPr="001D386E" w:rsidRDefault="00251681" w:rsidP="00D83F9F">
            <w:pPr>
              <w:pStyle w:val="TAC"/>
            </w:pPr>
          </w:p>
        </w:tc>
        <w:tc>
          <w:tcPr>
            <w:tcW w:w="1187" w:type="dxa"/>
            <w:vMerge w:val="restart"/>
            <w:vAlign w:val="center"/>
          </w:tcPr>
          <w:p w14:paraId="334A43D0" w14:textId="77777777" w:rsidR="00251681" w:rsidRPr="001D386E" w:rsidRDefault="00251681" w:rsidP="00D83F9F">
            <w:pPr>
              <w:pStyle w:val="TAC"/>
            </w:pPr>
            <w:r w:rsidRPr="001D386E">
              <w:rPr>
                <w:rFonts w:hint="eastAsia"/>
                <w:lang w:eastAsia="zh-CN"/>
              </w:rPr>
              <w:t>3</w:t>
            </w:r>
            <w:r w:rsidRPr="001D386E">
              <w:rPr>
                <w:rFonts w:hint="eastAsia"/>
                <w:lang w:eastAsia="ja-JP"/>
              </w:rPr>
              <w:t>0</w:t>
            </w:r>
          </w:p>
        </w:tc>
        <w:tc>
          <w:tcPr>
            <w:tcW w:w="1288" w:type="dxa"/>
            <w:vMerge w:val="restart"/>
            <w:vAlign w:val="center"/>
          </w:tcPr>
          <w:p w14:paraId="4318446D" w14:textId="77777777" w:rsidR="00251681" w:rsidRPr="001D386E" w:rsidRDefault="00251681" w:rsidP="00D83F9F">
            <w:pPr>
              <w:pStyle w:val="TAC"/>
            </w:pPr>
            <w:r w:rsidRPr="001D386E">
              <w:rPr>
                <w:rFonts w:hint="eastAsia"/>
                <w:lang w:eastAsia="ja-JP"/>
              </w:rPr>
              <w:t>0</w:t>
            </w:r>
          </w:p>
        </w:tc>
      </w:tr>
      <w:tr w:rsidR="00251681" w:rsidRPr="001D386E" w14:paraId="530389E5" w14:textId="77777777" w:rsidTr="00D83F9F">
        <w:trPr>
          <w:trHeight w:val="223"/>
          <w:jc w:val="center"/>
        </w:trPr>
        <w:tc>
          <w:tcPr>
            <w:tcW w:w="1396" w:type="dxa"/>
            <w:vMerge/>
            <w:vAlign w:val="center"/>
          </w:tcPr>
          <w:p w14:paraId="1C01C7BC" w14:textId="77777777" w:rsidR="00251681" w:rsidRPr="001D386E" w:rsidRDefault="00251681" w:rsidP="00D83F9F">
            <w:pPr>
              <w:pStyle w:val="TAC"/>
            </w:pPr>
          </w:p>
        </w:tc>
        <w:tc>
          <w:tcPr>
            <w:tcW w:w="1466" w:type="dxa"/>
            <w:vMerge/>
            <w:vAlign w:val="center"/>
          </w:tcPr>
          <w:p w14:paraId="0B5840BB" w14:textId="77777777" w:rsidR="00251681" w:rsidRPr="001D386E" w:rsidRDefault="00251681" w:rsidP="00D83F9F">
            <w:pPr>
              <w:pStyle w:val="TAC"/>
            </w:pPr>
          </w:p>
        </w:tc>
        <w:tc>
          <w:tcPr>
            <w:tcW w:w="767" w:type="dxa"/>
            <w:shd w:val="clear" w:color="auto" w:fill="auto"/>
            <w:vAlign w:val="center"/>
          </w:tcPr>
          <w:p w14:paraId="53B7F9B5"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53F3824C" w14:textId="77777777" w:rsidR="00251681" w:rsidRPr="001D386E" w:rsidRDefault="00251681" w:rsidP="00D83F9F">
            <w:pPr>
              <w:pStyle w:val="TAC"/>
            </w:pPr>
            <w:r w:rsidRPr="001D386E">
              <w:rPr>
                <w:lang w:val="en-US"/>
              </w:rPr>
              <w:t>See CA_</w:t>
            </w:r>
            <w:r w:rsidRPr="001D386E">
              <w:rPr>
                <w:rFonts w:hint="eastAsia"/>
                <w:lang w:val="en-US" w:eastAsia="zh-CN"/>
              </w:rPr>
              <w:t>66B</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5.6A.1-1</w:t>
            </w:r>
          </w:p>
        </w:tc>
        <w:tc>
          <w:tcPr>
            <w:tcW w:w="1187" w:type="dxa"/>
            <w:vMerge/>
            <w:vAlign w:val="center"/>
          </w:tcPr>
          <w:p w14:paraId="3FDA8CE1" w14:textId="77777777" w:rsidR="00251681" w:rsidRPr="001D386E" w:rsidRDefault="00251681" w:rsidP="00D83F9F">
            <w:pPr>
              <w:pStyle w:val="TAC"/>
            </w:pPr>
          </w:p>
        </w:tc>
        <w:tc>
          <w:tcPr>
            <w:tcW w:w="1288" w:type="dxa"/>
            <w:vMerge/>
            <w:vAlign w:val="center"/>
          </w:tcPr>
          <w:p w14:paraId="3E5B6376" w14:textId="77777777" w:rsidR="00251681" w:rsidRPr="001D386E" w:rsidRDefault="00251681" w:rsidP="00D83F9F">
            <w:pPr>
              <w:pStyle w:val="TAC"/>
            </w:pPr>
          </w:p>
        </w:tc>
      </w:tr>
      <w:tr w:rsidR="00251681" w:rsidRPr="001D386E" w14:paraId="305CBD92" w14:textId="77777777" w:rsidTr="00D83F9F">
        <w:trPr>
          <w:trHeight w:val="223"/>
          <w:jc w:val="center"/>
        </w:trPr>
        <w:tc>
          <w:tcPr>
            <w:tcW w:w="1396" w:type="dxa"/>
            <w:vMerge w:val="restart"/>
            <w:vAlign w:val="center"/>
          </w:tcPr>
          <w:p w14:paraId="49CE02D6" w14:textId="77777777" w:rsidR="00251681" w:rsidRPr="001D386E" w:rsidRDefault="00251681" w:rsidP="00D83F9F">
            <w:pPr>
              <w:pStyle w:val="TAC"/>
              <w:rPr>
                <w:lang w:eastAsia="zh-CN"/>
              </w:rPr>
            </w:pPr>
            <w:r w:rsidRPr="001D386E">
              <w:t>CA_</w:t>
            </w:r>
            <w:r w:rsidRPr="001D386E">
              <w:rPr>
                <w:rFonts w:hint="eastAsia"/>
                <w:lang w:eastAsia="zh-CN"/>
              </w:rPr>
              <w:t>5</w:t>
            </w:r>
            <w:r w:rsidRPr="001D386E">
              <w:t>A-</w:t>
            </w:r>
            <w:r w:rsidRPr="001D386E">
              <w:rPr>
                <w:rFonts w:hint="eastAsia"/>
                <w:lang w:eastAsia="zh-CN"/>
              </w:rPr>
              <w:t>66C</w:t>
            </w:r>
          </w:p>
        </w:tc>
        <w:tc>
          <w:tcPr>
            <w:tcW w:w="1466" w:type="dxa"/>
            <w:vMerge w:val="restart"/>
            <w:vAlign w:val="center"/>
          </w:tcPr>
          <w:p w14:paraId="7F4FB41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FBDBDB6" w14:textId="77777777" w:rsidR="00251681" w:rsidRPr="001D386E" w:rsidRDefault="00251681" w:rsidP="00D83F9F">
            <w:pPr>
              <w:pStyle w:val="TAC"/>
              <w:rPr>
                <w:lang w:eastAsia="zh-CN"/>
              </w:rPr>
            </w:pPr>
            <w:r w:rsidRPr="001D386E">
              <w:rPr>
                <w:rFonts w:hint="eastAsia"/>
                <w:lang w:eastAsia="zh-CN"/>
              </w:rPr>
              <w:t>5</w:t>
            </w:r>
          </w:p>
        </w:tc>
        <w:tc>
          <w:tcPr>
            <w:tcW w:w="586" w:type="dxa"/>
            <w:gridSpan w:val="2"/>
            <w:shd w:val="clear" w:color="auto" w:fill="auto"/>
            <w:vAlign w:val="center"/>
          </w:tcPr>
          <w:p w14:paraId="1D23CEA7" w14:textId="77777777" w:rsidR="00251681" w:rsidRPr="001D386E" w:rsidRDefault="00251681" w:rsidP="00D83F9F">
            <w:pPr>
              <w:pStyle w:val="TAC"/>
            </w:pPr>
          </w:p>
        </w:tc>
        <w:tc>
          <w:tcPr>
            <w:tcW w:w="586" w:type="dxa"/>
            <w:gridSpan w:val="4"/>
            <w:vAlign w:val="center"/>
          </w:tcPr>
          <w:p w14:paraId="01BBA6DA" w14:textId="77777777" w:rsidR="00251681" w:rsidRPr="001D386E" w:rsidRDefault="00251681" w:rsidP="00D83F9F">
            <w:pPr>
              <w:pStyle w:val="TAC"/>
            </w:pPr>
          </w:p>
        </w:tc>
        <w:tc>
          <w:tcPr>
            <w:tcW w:w="586" w:type="dxa"/>
            <w:gridSpan w:val="4"/>
            <w:vAlign w:val="center"/>
          </w:tcPr>
          <w:p w14:paraId="16FCA5EE" w14:textId="77777777" w:rsidR="00251681" w:rsidRPr="001D386E" w:rsidRDefault="00251681" w:rsidP="00D83F9F">
            <w:pPr>
              <w:pStyle w:val="TAC"/>
            </w:pPr>
            <w:r w:rsidRPr="001D386E">
              <w:t>Yes</w:t>
            </w:r>
          </w:p>
        </w:tc>
        <w:tc>
          <w:tcPr>
            <w:tcW w:w="600" w:type="dxa"/>
            <w:gridSpan w:val="7"/>
            <w:vAlign w:val="center"/>
          </w:tcPr>
          <w:p w14:paraId="75765FCC" w14:textId="77777777" w:rsidR="00251681" w:rsidRPr="001D386E" w:rsidRDefault="00251681" w:rsidP="00D83F9F">
            <w:pPr>
              <w:pStyle w:val="TAC"/>
            </w:pPr>
            <w:r w:rsidRPr="001D386E">
              <w:t>Yes</w:t>
            </w:r>
          </w:p>
        </w:tc>
        <w:tc>
          <w:tcPr>
            <w:tcW w:w="599" w:type="dxa"/>
            <w:gridSpan w:val="6"/>
            <w:vAlign w:val="center"/>
          </w:tcPr>
          <w:p w14:paraId="5945F8C3" w14:textId="77777777" w:rsidR="00251681" w:rsidRPr="001D386E" w:rsidRDefault="00251681" w:rsidP="00D83F9F">
            <w:pPr>
              <w:pStyle w:val="TAC"/>
            </w:pPr>
          </w:p>
        </w:tc>
        <w:tc>
          <w:tcPr>
            <w:tcW w:w="698" w:type="dxa"/>
            <w:gridSpan w:val="4"/>
            <w:vAlign w:val="center"/>
          </w:tcPr>
          <w:p w14:paraId="6C654128" w14:textId="77777777" w:rsidR="00251681" w:rsidRPr="001D386E" w:rsidRDefault="00251681" w:rsidP="00D83F9F">
            <w:pPr>
              <w:pStyle w:val="TAC"/>
            </w:pPr>
          </w:p>
        </w:tc>
        <w:tc>
          <w:tcPr>
            <w:tcW w:w="1187" w:type="dxa"/>
            <w:vMerge w:val="restart"/>
            <w:vAlign w:val="center"/>
          </w:tcPr>
          <w:p w14:paraId="03818017"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1A1B9CD8" w14:textId="77777777" w:rsidR="00251681" w:rsidRPr="001D386E" w:rsidRDefault="00251681" w:rsidP="00D83F9F">
            <w:pPr>
              <w:pStyle w:val="TAC"/>
            </w:pPr>
            <w:r w:rsidRPr="001D386E">
              <w:rPr>
                <w:rFonts w:hint="eastAsia"/>
                <w:lang w:eastAsia="ja-JP"/>
              </w:rPr>
              <w:t>0</w:t>
            </w:r>
          </w:p>
        </w:tc>
      </w:tr>
      <w:tr w:rsidR="00251681" w:rsidRPr="001D386E" w14:paraId="33DB0FA5" w14:textId="77777777" w:rsidTr="00D83F9F">
        <w:trPr>
          <w:trHeight w:val="223"/>
          <w:jc w:val="center"/>
        </w:trPr>
        <w:tc>
          <w:tcPr>
            <w:tcW w:w="1396" w:type="dxa"/>
            <w:vMerge/>
            <w:vAlign w:val="center"/>
          </w:tcPr>
          <w:p w14:paraId="70E15F3B" w14:textId="77777777" w:rsidR="00251681" w:rsidRPr="001D386E" w:rsidRDefault="00251681" w:rsidP="00D83F9F">
            <w:pPr>
              <w:pStyle w:val="TAC"/>
            </w:pPr>
          </w:p>
        </w:tc>
        <w:tc>
          <w:tcPr>
            <w:tcW w:w="1466" w:type="dxa"/>
            <w:vMerge/>
            <w:vAlign w:val="center"/>
          </w:tcPr>
          <w:p w14:paraId="110F486E" w14:textId="77777777" w:rsidR="00251681" w:rsidRPr="001D386E" w:rsidRDefault="00251681" w:rsidP="00D83F9F">
            <w:pPr>
              <w:pStyle w:val="TAC"/>
            </w:pPr>
          </w:p>
        </w:tc>
        <w:tc>
          <w:tcPr>
            <w:tcW w:w="767" w:type="dxa"/>
            <w:shd w:val="clear" w:color="auto" w:fill="auto"/>
            <w:vAlign w:val="center"/>
          </w:tcPr>
          <w:p w14:paraId="125A7051"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32938A6D" w14:textId="77777777" w:rsidR="00251681" w:rsidRPr="001D386E" w:rsidRDefault="00251681" w:rsidP="00D83F9F">
            <w:pPr>
              <w:pStyle w:val="TAC"/>
            </w:pPr>
            <w:r w:rsidRPr="001D386E">
              <w:rPr>
                <w:lang w:val="en-US"/>
              </w:rPr>
              <w:t>See CA_</w:t>
            </w:r>
            <w:r w:rsidRPr="001D386E">
              <w:rPr>
                <w:rFonts w:hint="eastAsia"/>
                <w:lang w:val="en-US" w:eastAsia="zh-CN"/>
              </w:rPr>
              <w:t>66C</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5.6A.1-1</w:t>
            </w:r>
          </w:p>
        </w:tc>
        <w:tc>
          <w:tcPr>
            <w:tcW w:w="1187" w:type="dxa"/>
            <w:vMerge/>
            <w:vAlign w:val="center"/>
          </w:tcPr>
          <w:p w14:paraId="61323783" w14:textId="77777777" w:rsidR="00251681" w:rsidRPr="001D386E" w:rsidRDefault="00251681" w:rsidP="00D83F9F">
            <w:pPr>
              <w:pStyle w:val="TAC"/>
            </w:pPr>
          </w:p>
        </w:tc>
        <w:tc>
          <w:tcPr>
            <w:tcW w:w="1288" w:type="dxa"/>
            <w:vMerge/>
            <w:vAlign w:val="center"/>
          </w:tcPr>
          <w:p w14:paraId="5E88741B" w14:textId="77777777" w:rsidR="00251681" w:rsidRPr="001D386E" w:rsidRDefault="00251681" w:rsidP="00D83F9F">
            <w:pPr>
              <w:pStyle w:val="TAC"/>
            </w:pPr>
          </w:p>
        </w:tc>
      </w:tr>
      <w:tr w:rsidR="00251681" w:rsidRPr="001D386E" w14:paraId="701E342F" w14:textId="77777777" w:rsidTr="00D83F9F">
        <w:trPr>
          <w:trHeight w:val="223"/>
          <w:jc w:val="center"/>
        </w:trPr>
        <w:tc>
          <w:tcPr>
            <w:tcW w:w="1396" w:type="dxa"/>
            <w:vMerge w:val="restart"/>
            <w:vAlign w:val="center"/>
          </w:tcPr>
          <w:p w14:paraId="75F3ECA1" w14:textId="77777777" w:rsidR="00251681" w:rsidRPr="001D386E" w:rsidRDefault="00251681" w:rsidP="00D83F9F">
            <w:pPr>
              <w:pStyle w:val="TAC"/>
            </w:pPr>
            <w:r w:rsidRPr="001D386E">
              <w:t>CA_5A-66D</w:t>
            </w:r>
          </w:p>
        </w:tc>
        <w:tc>
          <w:tcPr>
            <w:tcW w:w="1466" w:type="dxa"/>
            <w:vMerge w:val="restart"/>
            <w:vAlign w:val="center"/>
          </w:tcPr>
          <w:p w14:paraId="29C9C577" w14:textId="77777777" w:rsidR="00251681" w:rsidRPr="001D386E" w:rsidRDefault="00251681" w:rsidP="00D83F9F">
            <w:pPr>
              <w:pStyle w:val="TAC"/>
            </w:pPr>
          </w:p>
        </w:tc>
        <w:tc>
          <w:tcPr>
            <w:tcW w:w="767" w:type="dxa"/>
            <w:shd w:val="clear" w:color="auto" w:fill="auto"/>
            <w:vAlign w:val="center"/>
          </w:tcPr>
          <w:p w14:paraId="3CA92C24" w14:textId="77777777" w:rsidR="00251681" w:rsidRPr="001D386E" w:rsidRDefault="00251681" w:rsidP="00D83F9F">
            <w:pPr>
              <w:pStyle w:val="TAC"/>
            </w:pPr>
            <w:r w:rsidRPr="001D386E">
              <w:rPr>
                <w:lang w:eastAsia="zh-CN"/>
              </w:rPr>
              <w:t>5</w:t>
            </w:r>
          </w:p>
        </w:tc>
        <w:tc>
          <w:tcPr>
            <w:tcW w:w="586" w:type="dxa"/>
            <w:gridSpan w:val="2"/>
            <w:shd w:val="clear" w:color="auto" w:fill="auto"/>
            <w:vAlign w:val="center"/>
          </w:tcPr>
          <w:p w14:paraId="410F269D" w14:textId="77777777" w:rsidR="00251681" w:rsidRPr="001D386E" w:rsidRDefault="00251681" w:rsidP="00D83F9F">
            <w:pPr>
              <w:pStyle w:val="TAC"/>
            </w:pPr>
          </w:p>
        </w:tc>
        <w:tc>
          <w:tcPr>
            <w:tcW w:w="586" w:type="dxa"/>
            <w:gridSpan w:val="4"/>
            <w:vAlign w:val="center"/>
          </w:tcPr>
          <w:p w14:paraId="7D491E16" w14:textId="77777777" w:rsidR="00251681" w:rsidRPr="001D386E" w:rsidRDefault="00251681" w:rsidP="00D83F9F">
            <w:pPr>
              <w:pStyle w:val="TAC"/>
            </w:pPr>
          </w:p>
        </w:tc>
        <w:tc>
          <w:tcPr>
            <w:tcW w:w="586" w:type="dxa"/>
            <w:gridSpan w:val="4"/>
            <w:vAlign w:val="center"/>
          </w:tcPr>
          <w:p w14:paraId="79143603" w14:textId="77777777" w:rsidR="00251681" w:rsidRPr="001D386E" w:rsidRDefault="00251681" w:rsidP="00D83F9F">
            <w:pPr>
              <w:pStyle w:val="TAC"/>
            </w:pPr>
            <w:r w:rsidRPr="001D386E">
              <w:t>Yes</w:t>
            </w:r>
          </w:p>
        </w:tc>
        <w:tc>
          <w:tcPr>
            <w:tcW w:w="600" w:type="dxa"/>
            <w:gridSpan w:val="7"/>
            <w:vAlign w:val="center"/>
          </w:tcPr>
          <w:p w14:paraId="17691365" w14:textId="77777777" w:rsidR="00251681" w:rsidRPr="001D386E" w:rsidRDefault="00251681" w:rsidP="00D83F9F">
            <w:pPr>
              <w:pStyle w:val="TAC"/>
            </w:pPr>
            <w:r w:rsidRPr="001D386E">
              <w:t>Yes</w:t>
            </w:r>
          </w:p>
        </w:tc>
        <w:tc>
          <w:tcPr>
            <w:tcW w:w="599" w:type="dxa"/>
            <w:gridSpan w:val="6"/>
            <w:vAlign w:val="center"/>
          </w:tcPr>
          <w:p w14:paraId="3519B85F" w14:textId="77777777" w:rsidR="00251681" w:rsidRPr="001D386E" w:rsidRDefault="00251681" w:rsidP="00D83F9F">
            <w:pPr>
              <w:pStyle w:val="TAC"/>
            </w:pPr>
          </w:p>
        </w:tc>
        <w:tc>
          <w:tcPr>
            <w:tcW w:w="698" w:type="dxa"/>
            <w:gridSpan w:val="4"/>
            <w:vAlign w:val="center"/>
          </w:tcPr>
          <w:p w14:paraId="36C2F492" w14:textId="77777777" w:rsidR="00251681" w:rsidRPr="001D386E" w:rsidRDefault="00251681" w:rsidP="00D83F9F">
            <w:pPr>
              <w:pStyle w:val="TAC"/>
            </w:pPr>
          </w:p>
        </w:tc>
        <w:tc>
          <w:tcPr>
            <w:tcW w:w="1187" w:type="dxa"/>
            <w:vMerge w:val="restart"/>
            <w:vAlign w:val="center"/>
          </w:tcPr>
          <w:p w14:paraId="702D59A1" w14:textId="77777777" w:rsidR="00251681" w:rsidRPr="001D386E" w:rsidRDefault="00251681" w:rsidP="00D83F9F">
            <w:pPr>
              <w:pStyle w:val="TAC"/>
            </w:pPr>
            <w:r w:rsidRPr="001D386E">
              <w:rPr>
                <w:lang w:eastAsia="zh-CN"/>
              </w:rPr>
              <w:t>70</w:t>
            </w:r>
          </w:p>
        </w:tc>
        <w:tc>
          <w:tcPr>
            <w:tcW w:w="1288" w:type="dxa"/>
            <w:vMerge w:val="restart"/>
            <w:vAlign w:val="center"/>
          </w:tcPr>
          <w:p w14:paraId="16D47877" w14:textId="77777777" w:rsidR="00251681" w:rsidRPr="001D386E" w:rsidRDefault="00251681" w:rsidP="00D83F9F">
            <w:pPr>
              <w:pStyle w:val="TAC"/>
            </w:pPr>
            <w:r w:rsidRPr="001D386E">
              <w:rPr>
                <w:lang w:eastAsia="zh-CN"/>
              </w:rPr>
              <w:t>0</w:t>
            </w:r>
          </w:p>
        </w:tc>
      </w:tr>
      <w:tr w:rsidR="00251681" w:rsidRPr="001D386E" w14:paraId="7CB8DD12" w14:textId="77777777" w:rsidTr="00D83F9F">
        <w:trPr>
          <w:trHeight w:val="223"/>
          <w:jc w:val="center"/>
        </w:trPr>
        <w:tc>
          <w:tcPr>
            <w:tcW w:w="1396" w:type="dxa"/>
            <w:vMerge/>
            <w:vAlign w:val="center"/>
          </w:tcPr>
          <w:p w14:paraId="51C4EFCD" w14:textId="77777777" w:rsidR="00251681" w:rsidRPr="001D386E" w:rsidRDefault="00251681" w:rsidP="00D83F9F">
            <w:pPr>
              <w:pStyle w:val="TAC"/>
            </w:pPr>
          </w:p>
        </w:tc>
        <w:tc>
          <w:tcPr>
            <w:tcW w:w="1466" w:type="dxa"/>
            <w:vMerge/>
            <w:vAlign w:val="center"/>
          </w:tcPr>
          <w:p w14:paraId="0B3067B7" w14:textId="77777777" w:rsidR="00251681" w:rsidRPr="001D386E" w:rsidRDefault="00251681" w:rsidP="00D83F9F">
            <w:pPr>
              <w:pStyle w:val="TAC"/>
            </w:pPr>
          </w:p>
        </w:tc>
        <w:tc>
          <w:tcPr>
            <w:tcW w:w="767" w:type="dxa"/>
            <w:shd w:val="clear" w:color="auto" w:fill="auto"/>
            <w:vAlign w:val="center"/>
          </w:tcPr>
          <w:p w14:paraId="5B077B98"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491D6530" w14:textId="77777777" w:rsidR="00251681" w:rsidRPr="001D386E" w:rsidRDefault="00251681" w:rsidP="00D83F9F">
            <w:pPr>
              <w:pStyle w:val="TAC"/>
            </w:pPr>
            <w:r w:rsidRPr="001D386E">
              <w:rPr>
                <w:lang w:eastAsia="zh-CN"/>
              </w:rPr>
              <w:t>See CA_66D Bandwidth combination set 0 in Table 5.6A.1-1</w:t>
            </w:r>
          </w:p>
        </w:tc>
        <w:tc>
          <w:tcPr>
            <w:tcW w:w="1187" w:type="dxa"/>
            <w:vMerge/>
            <w:vAlign w:val="center"/>
          </w:tcPr>
          <w:p w14:paraId="07BFBCA8" w14:textId="77777777" w:rsidR="00251681" w:rsidRPr="001D386E" w:rsidRDefault="00251681" w:rsidP="00D83F9F">
            <w:pPr>
              <w:pStyle w:val="TAC"/>
            </w:pPr>
          </w:p>
        </w:tc>
        <w:tc>
          <w:tcPr>
            <w:tcW w:w="1288" w:type="dxa"/>
            <w:vMerge/>
            <w:vAlign w:val="center"/>
          </w:tcPr>
          <w:p w14:paraId="61B520D1" w14:textId="77777777" w:rsidR="00251681" w:rsidRPr="001D386E" w:rsidRDefault="00251681" w:rsidP="00D83F9F">
            <w:pPr>
              <w:pStyle w:val="TAC"/>
            </w:pPr>
          </w:p>
        </w:tc>
      </w:tr>
      <w:tr w:rsidR="00251681" w:rsidRPr="001D386E" w14:paraId="658B6C5E" w14:textId="77777777" w:rsidTr="00D83F9F">
        <w:trPr>
          <w:trHeight w:val="223"/>
          <w:jc w:val="center"/>
        </w:trPr>
        <w:tc>
          <w:tcPr>
            <w:tcW w:w="1396" w:type="dxa"/>
            <w:vMerge w:val="restart"/>
            <w:vAlign w:val="center"/>
          </w:tcPr>
          <w:p w14:paraId="5B05F200" w14:textId="77777777" w:rsidR="00251681" w:rsidRPr="001D386E" w:rsidRDefault="00251681" w:rsidP="00D83F9F">
            <w:pPr>
              <w:pStyle w:val="TAC"/>
              <w:rPr>
                <w:lang w:eastAsia="zh-CN"/>
              </w:rPr>
            </w:pPr>
            <w:r w:rsidRPr="001D386E">
              <w:t>CA_</w:t>
            </w:r>
            <w:r w:rsidRPr="001D386E">
              <w:rPr>
                <w:rFonts w:hint="eastAsia"/>
                <w:lang w:eastAsia="zh-CN"/>
              </w:rPr>
              <w:t>5B-66A</w:t>
            </w:r>
          </w:p>
        </w:tc>
        <w:tc>
          <w:tcPr>
            <w:tcW w:w="1466" w:type="dxa"/>
            <w:vMerge w:val="restart"/>
            <w:vAlign w:val="center"/>
          </w:tcPr>
          <w:p w14:paraId="0E21CA96" w14:textId="77777777" w:rsidR="00251681" w:rsidRPr="001D386E" w:rsidRDefault="00251681" w:rsidP="00D83F9F">
            <w:pPr>
              <w:pStyle w:val="TAC"/>
              <w:rPr>
                <w:lang w:eastAsia="zh-CN"/>
              </w:rPr>
            </w:pPr>
            <w:r>
              <w:rPr>
                <w:lang w:eastAsia="ja-JP"/>
              </w:rPr>
              <w:t>CA_5B</w:t>
            </w:r>
          </w:p>
        </w:tc>
        <w:tc>
          <w:tcPr>
            <w:tcW w:w="767" w:type="dxa"/>
            <w:shd w:val="clear" w:color="auto" w:fill="auto"/>
            <w:vAlign w:val="center"/>
          </w:tcPr>
          <w:p w14:paraId="41659523" w14:textId="77777777" w:rsidR="00251681" w:rsidRPr="001D386E" w:rsidRDefault="00251681" w:rsidP="00D83F9F">
            <w:pPr>
              <w:pStyle w:val="TAC"/>
            </w:pPr>
            <w:r w:rsidRPr="001D386E">
              <w:rPr>
                <w:rFonts w:hint="eastAsia"/>
                <w:lang w:eastAsia="zh-CN"/>
              </w:rPr>
              <w:t>5</w:t>
            </w:r>
          </w:p>
        </w:tc>
        <w:tc>
          <w:tcPr>
            <w:tcW w:w="3655" w:type="dxa"/>
            <w:gridSpan w:val="27"/>
            <w:shd w:val="clear" w:color="auto" w:fill="auto"/>
            <w:vAlign w:val="center"/>
          </w:tcPr>
          <w:p w14:paraId="711745D7" w14:textId="77777777" w:rsidR="00251681" w:rsidRPr="001D386E" w:rsidRDefault="00251681" w:rsidP="00D83F9F">
            <w:pPr>
              <w:pStyle w:val="TAC"/>
            </w:pPr>
            <w:r w:rsidRPr="001D386E">
              <w:rPr>
                <w:lang w:eastAsia="zh-CN"/>
              </w:rPr>
              <w:t>See CA_</w:t>
            </w:r>
            <w:r w:rsidRPr="001D386E">
              <w:rPr>
                <w:rFonts w:hint="eastAsia"/>
                <w:lang w:eastAsia="zh-CN"/>
              </w:rPr>
              <w:t>5B</w:t>
            </w:r>
            <w:r w:rsidRPr="001D386E">
              <w:rPr>
                <w:lang w:eastAsia="zh-CN"/>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restart"/>
            <w:vAlign w:val="center"/>
          </w:tcPr>
          <w:p w14:paraId="24DF390D" w14:textId="77777777" w:rsidR="00251681" w:rsidRPr="001D386E" w:rsidRDefault="00251681" w:rsidP="00D83F9F">
            <w:pPr>
              <w:pStyle w:val="TAC"/>
            </w:pPr>
            <w:r w:rsidRPr="001D386E">
              <w:rPr>
                <w:rFonts w:hint="eastAsia"/>
                <w:lang w:eastAsia="zh-CN"/>
              </w:rPr>
              <w:t>4</w:t>
            </w:r>
            <w:r w:rsidRPr="001D386E">
              <w:t>0</w:t>
            </w:r>
          </w:p>
        </w:tc>
        <w:tc>
          <w:tcPr>
            <w:tcW w:w="1288" w:type="dxa"/>
            <w:vMerge w:val="restart"/>
            <w:vAlign w:val="center"/>
          </w:tcPr>
          <w:p w14:paraId="229C6996" w14:textId="77777777" w:rsidR="00251681" w:rsidRPr="001D386E" w:rsidRDefault="00251681" w:rsidP="00D83F9F">
            <w:pPr>
              <w:pStyle w:val="TAC"/>
            </w:pPr>
            <w:r w:rsidRPr="001D386E">
              <w:t>0</w:t>
            </w:r>
          </w:p>
        </w:tc>
      </w:tr>
      <w:tr w:rsidR="00251681" w:rsidRPr="001D386E" w14:paraId="01118CE3" w14:textId="77777777" w:rsidTr="00D83F9F">
        <w:trPr>
          <w:trHeight w:val="223"/>
          <w:jc w:val="center"/>
        </w:trPr>
        <w:tc>
          <w:tcPr>
            <w:tcW w:w="1396" w:type="dxa"/>
            <w:vMerge/>
            <w:vAlign w:val="center"/>
          </w:tcPr>
          <w:p w14:paraId="30C939ED" w14:textId="77777777" w:rsidR="00251681" w:rsidRPr="001D386E" w:rsidRDefault="00251681" w:rsidP="00D83F9F">
            <w:pPr>
              <w:pStyle w:val="TAC"/>
            </w:pPr>
          </w:p>
        </w:tc>
        <w:tc>
          <w:tcPr>
            <w:tcW w:w="1466" w:type="dxa"/>
            <w:vMerge/>
            <w:vAlign w:val="center"/>
          </w:tcPr>
          <w:p w14:paraId="32C00287" w14:textId="77777777" w:rsidR="00251681" w:rsidRPr="001D386E" w:rsidRDefault="00251681" w:rsidP="00D83F9F">
            <w:pPr>
              <w:pStyle w:val="TAC"/>
              <w:rPr>
                <w:lang w:eastAsia="zh-CN"/>
              </w:rPr>
            </w:pPr>
          </w:p>
        </w:tc>
        <w:tc>
          <w:tcPr>
            <w:tcW w:w="767" w:type="dxa"/>
            <w:shd w:val="clear" w:color="auto" w:fill="auto"/>
            <w:vAlign w:val="center"/>
          </w:tcPr>
          <w:p w14:paraId="0B2DCF2F" w14:textId="77777777" w:rsidR="00251681" w:rsidRPr="001D386E" w:rsidRDefault="00251681" w:rsidP="00D83F9F">
            <w:pPr>
              <w:pStyle w:val="TAC"/>
            </w:pPr>
            <w:r w:rsidRPr="001D386E">
              <w:rPr>
                <w:rFonts w:hint="eastAsia"/>
                <w:lang w:eastAsia="zh-CN"/>
              </w:rPr>
              <w:t>66</w:t>
            </w:r>
          </w:p>
        </w:tc>
        <w:tc>
          <w:tcPr>
            <w:tcW w:w="586" w:type="dxa"/>
            <w:gridSpan w:val="2"/>
            <w:shd w:val="clear" w:color="auto" w:fill="auto"/>
            <w:vAlign w:val="center"/>
          </w:tcPr>
          <w:p w14:paraId="77720541" w14:textId="77777777" w:rsidR="00251681" w:rsidRPr="001D386E" w:rsidRDefault="00251681" w:rsidP="00D83F9F">
            <w:pPr>
              <w:pStyle w:val="TAC"/>
            </w:pPr>
          </w:p>
        </w:tc>
        <w:tc>
          <w:tcPr>
            <w:tcW w:w="586" w:type="dxa"/>
            <w:gridSpan w:val="4"/>
            <w:vAlign w:val="center"/>
          </w:tcPr>
          <w:p w14:paraId="6C407DE1" w14:textId="77777777" w:rsidR="00251681" w:rsidRPr="001D386E" w:rsidRDefault="00251681" w:rsidP="00D83F9F">
            <w:pPr>
              <w:pStyle w:val="TAC"/>
            </w:pPr>
          </w:p>
        </w:tc>
        <w:tc>
          <w:tcPr>
            <w:tcW w:w="586" w:type="dxa"/>
            <w:gridSpan w:val="4"/>
            <w:vAlign w:val="center"/>
          </w:tcPr>
          <w:p w14:paraId="012A16E8" w14:textId="77777777" w:rsidR="00251681" w:rsidRPr="001D386E" w:rsidRDefault="00251681" w:rsidP="00D83F9F">
            <w:pPr>
              <w:pStyle w:val="TAC"/>
            </w:pPr>
            <w:r w:rsidRPr="001D386E">
              <w:t>Yes</w:t>
            </w:r>
          </w:p>
        </w:tc>
        <w:tc>
          <w:tcPr>
            <w:tcW w:w="600" w:type="dxa"/>
            <w:gridSpan w:val="7"/>
            <w:vAlign w:val="center"/>
          </w:tcPr>
          <w:p w14:paraId="46BD60A1" w14:textId="77777777" w:rsidR="00251681" w:rsidRPr="001D386E" w:rsidRDefault="00251681" w:rsidP="00D83F9F">
            <w:pPr>
              <w:pStyle w:val="TAC"/>
            </w:pPr>
            <w:r w:rsidRPr="001D386E">
              <w:t>Yes</w:t>
            </w:r>
          </w:p>
        </w:tc>
        <w:tc>
          <w:tcPr>
            <w:tcW w:w="599" w:type="dxa"/>
            <w:gridSpan w:val="6"/>
            <w:vAlign w:val="center"/>
          </w:tcPr>
          <w:p w14:paraId="6A30C99E" w14:textId="77777777" w:rsidR="00251681" w:rsidRPr="001D386E" w:rsidRDefault="00251681" w:rsidP="00D83F9F">
            <w:pPr>
              <w:pStyle w:val="TAC"/>
            </w:pPr>
            <w:r w:rsidRPr="001D386E">
              <w:t>Yes</w:t>
            </w:r>
          </w:p>
        </w:tc>
        <w:tc>
          <w:tcPr>
            <w:tcW w:w="698" w:type="dxa"/>
            <w:gridSpan w:val="4"/>
            <w:vAlign w:val="center"/>
          </w:tcPr>
          <w:p w14:paraId="6CB3A27D" w14:textId="77777777" w:rsidR="00251681" w:rsidRPr="001D386E" w:rsidRDefault="00251681" w:rsidP="00D83F9F">
            <w:pPr>
              <w:pStyle w:val="TAC"/>
            </w:pPr>
            <w:r w:rsidRPr="001D386E">
              <w:t>Yes</w:t>
            </w:r>
          </w:p>
        </w:tc>
        <w:tc>
          <w:tcPr>
            <w:tcW w:w="1187" w:type="dxa"/>
            <w:vMerge/>
            <w:vAlign w:val="center"/>
          </w:tcPr>
          <w:p w14:paraId="426D8B6C" w14:textId="77777777" w:rsidR="00251681" w:rsidRPr="001D386E" w:rsidRDefault="00251681" w:rsidP="00D83F9F">
            <w:pPr>
              <w:pStyle w:val="TAC"/>
            </w:pPr>
          </w:p>
        </w:tc>
        <w:tc>
          <w:tcPr>
            <w:tcW w:w="1288" w:type="dxa"/>
            <w:vMerge/>
            <w:vAlign w:val="center"/>
          </w:tcPr>
          <w:p w14:paraId="7F8A8B5E" w14:textId="77777777" w:rsidR="00251681" w:rsidRPr="001D386E" w:rsidRDefault="00251681" w:rsidP="00D83F9F">
            <w:pPr>
              <w:pStyle w:val="TAC"/>
            </w:pPr>
          </w:p>
        </w:tc>
      </w:tr>
      <w:tr w:rsidR="00251681" w:rsidRPr="001D386E" w14:paraId="0B044DFC" w14:textId="77777777" w:rsidTr="00D83F9F">
        <w:trPr>
          <w:trHeight w:val="223"/>
          <w:jc w:val="center"/>
        </w:trPr>
        <w:tc>
          <w:tcPr>
            <w:tcW w:w="1396" w:type="dxa"/>
            <w:vMerge w:val="restart"/>
            <w:vAlign w:val="center"/>
          </w:tcPr>
          <w:p w14:paraId="19569E22" w14:textId="77777777" w:rsidR="00251681" w:rsidRPr="001D386E" w:rsidRDefault="00251681" w:rsidP="00D83F9F">
            <w:pPr>
              <w:pStyle w:val="TAC"/>
            </w:pPr>
            <w:r w:rsidRPr="001D386E">
              <w:t>CA_5B-</w:t>
            </w:r>
            <w:r w:rsidRPr="001D386E">
              <w:rPr>
                <w:lang w:val="en-US"/>
              </w:rPr>
              <w:t>66A-66A</w:t>
            </w:r>
          </w:p>
        </w:tc>
        <w:tc>
          <w:tcPr>
            <w:tcW w:w="1466" w:type="dxa"/>
            <w:vMerge w:val="restart"/>
            <w:vAlign w:val="center"/>
          </w:tcPr>
          <w:p w14:paraId="2AFD44A3" w14:textId="77777777" w:rsidR="00251681" w:rsidRPr="001D386E" w:rsidRDefault="00251681" w:rsidP="00D83F9F">
            <w:pPr>
              <w:pStyle w:val="TAC"/>
            </w:pPr>
          </w:p>
        </w:tc>
        <w:tc>
          <w:tcPr>
            <w:tcW w:w="767" w:type="dxa"/>
            <w:shd w:val="clear" w:color="auto" w:fill="auto"/>
            <w:vAlign w:val="center"/>
          </w:tcPr>
          <w:p w14:paraId="513EEEBA" w14:textId="77777777" w:rsidR="00251681" w:rsidRPr="001D386E" w:rsidRDefault="00251681" w:rsidP="00D83F9F">
            <w:pPr>
              <w:pStyle w:val="TAC"/>
            </w:pPr>
            <w:r w:rsidRPr="001D386E">
              <w:rPr>
                <w:lang w:eastAsia="zh-CN"/>
              </w:rPr>
              <w:t>5</w:t>
            </w:r>
          </w:p>
        </w:tc>
        <w:tc>
          <w:tcPr>
            <w:tcW w:w="3655" w:type="dxa"/>
            <w:gridSpan w:val="27"/>
            <w:shd w:val="clear" w:color="auto" w:fill="auto"/>
            <w:vAlign w:val="center"/>
          </w:tcPr>
          <w:p w14:paraId="76593F07" w14:textId="77777777" w:rsidR="00251681" w:rsidRPr="001D386E" w:rsidRDefault="00251681" w:rsidP="00D83F9F">
            <w:pPr>
              <w:pStyle w:val="TAC"/>
              <w:rPr>
                <w:kern w:val="2"/>
                <w:szCs w:val="22"/>
                <w:lang w:val="en-US" w:eastAsia="zh-CN"/>
              </w:rPr>
            </w:pPr>
            <w:r w:rsidRPr="001D386E">
              <w:rPr>
                <w:lang w:eastAsia="zh-CN"/>
              </w:rPr>
              <w:t xml:space="preserve">See CA_5B </w:t>
            </w:r>
            <w:r w:rsidRPr="001D386E">
              <w:t xml:space="preserve">Bandwidth Combination Set 0 </w:t>
            </w:r>
            <w:r w:rsidRPr="001D386E">
              <w:rPr>
                <w:lang w:eastAsia="zh-CN"/>
              </w:rPr>
              <w:t>in Table 5.6A.1-1</w:t>
            </w:r>
          </w:p>
        </w:tc>
        <w:tc>
          <w:tcPr>
            <w:tcW w:w="1187" w:type="dxa"/>
            <w:vMerge w:val="restart"/>
            <w:vAlign w:val="center"/>
          </w:tcPr>
          <w:p w14:paraId="58D3F5D0" w14:textId="77777777" w:rsidR="00251681" w:rsidRPr="001D386E" w:rsidRDefault="00251681" w:rsidP="00D83F9F">
            <w:pPr>
              <w:pStyle w:val="TAC"/>
            </w:pPr>
            <w:r w:rsidRPr="001D386E">
              <w:rPr>
                <w:lang w:eastAsia="zh-CN"/>
              </w:rPr>
              <w:t>60</w:t>
            </w:r>
          </w:p>
        </w:tc>
        <w:tc>
          <w:tcPr>
            <w:tcW w:w="1288" w:type="dxa"/>
            <w:vMerge w:val="restart"/>
            <w:vAlign w:val="center"/>
          </w:tcPr>
          <w:p w14:paraId="568A1995" w14:textId="77777777" w:rsidR="00251681" w:rsidRPr="001D386E" w:rsidRDefault="00251681" w:rsidP="00D83F9F">
            <w:pPr>
              <w:pStyle w:val="TAC"/>
            </w:pPr>
            <w:r w:rsidRPr="001D386E">
              <w:rPr>
                <w:lang w:eastAsia="zh-CN"/>
              </w:rPr>
              <w:t>0</w:t>
            </w:r>
          </w:p>
        </w:tc>
      </w:tr>
      <w:tr w:rsidR="00251681" w:rsidRPr="001D386E" w14:paraId="5FF47F72" w14:textId="77777777" w:rsidTr="00D83F9F">
        <w:trPr>
          <w:trHeight w:val="223"/>
          <w:jc w:val="center"/>
        </w:trPr>
        <w:tc>
          <w:tcPr>
            <w:tcW w:w="1396" w:type="dxa"/>
            <w:vMerge/>
            <w:vAlign w:val="center"/>
          </w:tcPr>
          <w:p w14:paraId="3F3082C1" w14:textId="77777777" w:rsidR="00251681" w:rsidRPr="001D386E" w:rsidRDefault="00251681" w:rsidP="00D83F9F">
            <w:pPr>
              <w:pStyle w:val="TAC"/>
            </w:pPr>
          </w:p>
        </w:tc>
        <w:tc>
          <w:tcPr>
            <w:tcW w:w="1466" w:type="dxa"/>
            <w:vMerge/>
            <w:vAlign w:val="center"/>
          </w:tcPr>
          <w:p w14:paraId="43150785" w14:textId="77777777" w:rsidR="00251681" w:rsidRPr="001D386E" w:rsidRDefault="00251681" w:rsidP="00D83F9F">
            <w:pPr>
              <w:pStyle w:val="TAC"/>
            </w:pPr>
          </w:p>
        </w:tc>
        <w:tc>
          <w:tcPr>
            <w:tcW w:w="767" w:type="dxa"/>
            <w:shd w:val="clear" w:color="auto" w:fill="auto"/>
            <w:vAlign w:val="center"/>
          </w:tcPr>
          <w:p w14:paraId="18CE5841"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3F1C6E69" w14:textId="77777777" w:rsidR="00251681" w:rsidRPr="001D386E" w:rsidRDefault="00251681" w:rsidP="00D83F9F">
            <w:pPr>
              <w:pStyle w:val="TAC"/>
              <w:rPr>
                <w:kern w:val="2"/>
                <w:szCs w:val="22"/>
                <w:lang w:val="en-US" w:eastAsia="zh-CN"/>
              </w:rPr>
            </w:pPr>
            <w:r w:rsidRPr="001D386E">
              <w:rPr>
                <w:lang w:eastAsia="zh-CN"/>
              </w:rPr>
              <w:t xml:space="preserve">See CA_66A-66A </w:t>
            </w:r>
            <w:r w:rsidRPr="001D386E">
              <w:t xml:space="preserve">Bandwidth Combination Set 0 </w:t>
            </w:r>
            <w:r w:rsidRPr="001D386E">
              <w:rPr>
                <w:lang w:eastAsia="zh-CN"/>
              </w:rPr>
              <w:t>in Table 5.6A.1-3</w:t>
            </w:r>
          </w:p>
        </w:tc>
        <w:tc>
          <w:tcPr>
            <w:tcW w:w="1187" w:type="dxa"/>
            <w:vMerge/>
            <w:vAlign w:val="center"/>
          </w:tcPr>
          <w:p w14:paraId="40C47FD8" w14:textId="77777777" w:rsidR="00251681" w:rsidRPr="001D386E" w:rsidRDefault="00251681" w:rsidP="00D83F9F">
            <w:pPr>
              <w:pStyle w:val="TAC"/>
            </w:pPr>
          </w:p>
        </w:tc>
        <w:tc>
          <w:tcPr>
            <w:tcW w:w="1288" w:type="dxa"/>
            <w:vMerge/>
            <w:vAlign w:val="center"/>
          </w:tcPr>
          <w:p w14:paraId="4D69692B" w14:textId="77777777" w:rsidR="00251681" w:rsidRPr="001D386E" w:rsidRDefault="00251681" w:rsidP="00D83F9F">
            <w:pPr>
              <w:pStyle w:val="TAC"/>
            </w:pPr>
          </w:p>
        </w:tc>
      </w:tr>
      <w:tr w:rsidR="00251681" w:rsidRPr="001D386E" w14:paraId="3EECD470" w14:textId="77777777" w:rsidTr="00D83F9F">
        <w:trPr>
          <w:trHeight w:val="223"/>
          <w:jc w:val="center"/>
        </w:trPr>
        <w:tc>
          <w:tcPr>
            <w:tcW w:w="1396" w:type="dxa"/>
            <w:vMerge w:val="restart"/>
            <w:vAlign w:val="center"/>
          </w:tcPr>
          <w:p w14:paraId="41CA16AD" w14:textId="77777777" w:rsidR="00251681" w:rsidRPr="001D386E" w:rsidRDefault="00251681" w:rsidP="00D83F9F">
            <w:pPr>
              <w:pStyle w:val="TAC"/>
              <w:rPr>
                <w:lang w:eastAsia="ja-JP"/>
              </w:rPr>
            </w:pPr>
            <w:r w:rsidRPr="001D386E">
              <w:rPr>
                <w:lang w:eastAsia="ja-JP"/>
              </w:rPr>
              <w:t>CA_5A-</w:t>
            </w:r>
            <w:r w:rsidRPr="001D386E">
              <w:rPr>
                <w:lang w:val="en-US" w:eastAsia="ja-JP"/>
              </w:rPr>
              <w:t>66A-66B</w:t>
            </w:r>
          </w:p>
        </w:tc>
        <w:tc>
          <w:tcPr>
            <w:tcW w:w="1466" w:type="dxa"/>
            <w:vMerge w:val="restart"/>
            <w:vAlign w:val="center"/>
          </w:tcPr>
          <w:p w14:paraId="00D4B1A9" w14:textId="77777777" w:rsidR="00251681" w:rsidRPr="001D386E" w:rsidRDefault="00251681" w:rsidP="00D83F9F">
            <w:pPr>
              <w:pStyle w:val="TAC"/>
              <w:rPr>
                <w:lang w:eastAsia="ja-JP"/>
              </w:rPr>
            </w:pPr>
            <w:r>
              <w:rPr>
                <w:lang w:eastAsia="ja-JP"/>
              </w:rPr>
              <w:t>CA_66B</w:t>
            </w:r>
          </w:p>
        </w:tc>
        <w:tc>
          <w:tcPr>
            <w:tcW w:w="767" w:type="dxa"/>
            <w:shd w:val="clear" w:color="auto" w:fill="auto"/>
            <w:vAlign w:val="center"/>
          </w:tcPr>
          <w:p w14:paraId="7AB04674" w14:textId="77777777" w:rsidR="00251681" w:rsidRPr="001D386E" w:rsidRDefault="00251681" w:rsidP="00D83F9F">
            <w:pPr>
              <w:pStyle w:val="TAC"/>
              <w:rPr>
                <w:lang w:eastAsia="ja-JP"/>
              </w:rPr>
            </w:pPr>
            <w:r w:rsidRPr="001D386E">
              <w:rPr>
                <w:lang w:eastAsia="zh-CN"/>
              </w:rPr>
              <w:t>5</w:t>
            </w:r>
          </w:p>
        </w:tc>
        <w:tc>
          <w:tcPr>
            <w:tcW w:w="609" w:type="dxa"/>
            <w:gridSpan w:val="3"/>
            <w:shd w:val="clear" w:color="auto" w:fill="auto"/>
            <w:vAlign w:val="center"/>
          </w:tcPr>
          <w:p w14:paraId="578BDAD5" w14:textId="77777777" w:rsidR="00251681" w:rsidRPr="001D386E" w:rsidRDefault="00251681" w:rsidP="00D83F9F">
            <w:pPr>
              <w:pStyle w:val="TAC"/>
              <w:rPr>
                <w:kern w:val="2"/>
                <w:szCs w:val="22"/>
                <w:lang w:val="en-US" w:eastAsia="zh-CN"/>
              </w:rPr>
            </w:pPr>
          </w:p>
        </w:tc>
        <w:tc>
          <w:tcPr>
            <w:tcW w:w="610" w:type="dxa"/>
            <w:gridSpan w:val="6"/>
            <w:shd w:val="clear" w:color="auto" w:fill="auto"/>
            <w:vAlign w:val="center"/>
          </w:tcPr>
          <w:p w14:paraId="2B570B27" w14:textId="77777777" w:rsidR="00251681" w:rsidRPr="001D386E" w:rsidRDefault="00251681" w:rsidP="00D83F9F">
            <w:pPr>
              <w:pStyle w:val="TAC"/>
              <w:rPr>
                <w:kern w:val="2"/>
                <w:szCs w:val="22"/>
                <w:lang w:val="en-US" w:eastAsia="zh-CN"/>
              </w:rPr>
            </w:pPr>
          </w:p>
        </w:tc>
        <w:tc>
          <w:tcPr>
            <w:tcW w:w="563" w:type="dxa"/>
            <w:gridSpan w:val="2"/>
            <w:shd w:val="clear" w:color="auto" w:fill="auto"/>
            <w:vAlign w:val="center"/>
          </w:tcPr>
          <w:p w14:paraId="45538E9D" w14:textId="77777777" w:rsidR="00251681" w:rsidRPr="001D386E" w:rsidRDefault="00251681" w:rsidP="00D83F9F">
            <w:pPr>
              <w:pStyle w:val="TAC"/>
              <w:rPr>
                <w:kern w:val="2"/>
                <w:szCs w:val="22"/>
                <w:lang w:val="en-US" w:eastAsia="zh-CN"/>
              </w:rPr>
            </w:pPr>
            <w:r w:rsidRPr="001D386E">
              <w:rPr>
                <w:szCs w:val="18"/>
                <w:lang w:eastAsia="ja-JP"/>
              </w:rPr>
              <w:t>Yes</w:t>
            </w:r>
          </w:p>
        </w:tc>
        <w:tc>
          <w:tcPr>
            <w:tcW w:w="576" w:type="dxa"/>
            <w:gridSpan w:val="6"/>
            <w:shd w:val="clear" w:color="auto" w:fill="auto"/>
            <w:vAlign w:val="center"/>
          </w:tcPr>
          <w:p w14:paraId="319306C3" w14:textId="77777777" w:rsidR="00251681" w:rsidRPr="001D386E" w:rsidRDefault="00251681" w:rsidP="00D83F9F">
            <w:pPr>
              <w:pStyle w:val="TAC"/>
              <w:rPr>
                <w:kern w:val="2"/>
                <w:szCs w:val="22"/>
                <w:lang w:val="en-US" w:eastAsia="zh-CN"/>
              </w:rPr>
            </w:pPr>
            <w:r w:rsidRPr="001D386E">
              <w:rPr>
                <w:szCs w:val="18"/>
                <w:lang w:eastAsia="ja-JP"/>
              </w:rPr>
              <w:t>Yes</w:t>
            </w:r>
          </w:p>
        </w:tc>
        <w:tc>
          <w:tcPr>
            <w:tcW w:w="599" w:type="dxa"/>
            <w:gridSpan w:val="6"/>
            <w:shd w:val="clear" w:color="auto" w:fill="auto"/>
            <w:vAlign w:val="center"/>
          </w:tcPr>
          <w:p w14:paraId="707725A1" w14:textId="77777777" w:rsidR="00251681" w:rsidRPr="001D386E" w:rsidRDefault="00251681" w:rsidP="00D83F9F">
            <w:pPr>
              <w:pStyle w:val="TAC"/>
              <w:rPr>
                <w:kern w:val="2"/>
                <w:szCs w:val="22"/>
                <w:lang w:val="en-US" w:eastAsia="zh-CN"/>
              </w:rPr>
            </w:pPr>
          </w:p>
        </w:tc>
        <w:tc>
          <w:tcPr>
            <w:tcW w:w="698" w:type="dxa"/>
            <w:gridSpan w:val="4"/>
            <w:shd w:val="clear" w:color="auto" w:fill="auto"/>
            <w:vAlign w:val="center"/>
          </w:tcPr>
          <w:p w14:paraId="25EB7392" w14:textId="77777777" w:rsidR="00251681" w:rsidRPr="001D386E" w:rsidRDefault="00251681" w:rsidP="00D83F9F">
            <w:pPr>
              <w:pStyle w:val="TAC"/>
              <w:rPr>
                <w:kern w:val="2"/>
                <w:szCs w:val="22"/>
                <w:lang w:val="en-US" w:eastAsia="zh-CN"/>
              </w:rPr>
            </w:pPr>
          </w:p>
        </w:tc>
        <w:tc>
          <w:tcPr>
            <w:tcW w:w="1187" w:type="dxa"/>
            <w:vMerge w:val="restart"/>
            <w:vAlign w:val="center"/>
          </w:tcPr>
          <w:p w14:paraId="54BD7909" w14:textId="77777777" w:rsidR="00251681" w:rsidRPr="001D386E" w:rsidRDefault="00251681" w:rsidP="00D83F9F">
            <w:pPr>
              <w:pStyle w:val="TAC"/>
              <w:rPr>
                <w:lang w:eastAsia="ja-JP"/>
              </w:rPr>
            </w:pPr>
            <w:r w:rsidRPr="001D386E">
              <w:rPr>
                <w:lang w:eastAsia="zh-CN"/>
              </w:rPr>
              <w:t>50</w:t>
            </w:r>
          </w:p>
        </w:tc>
        <w:tc>
          <w:tcPr>
            <w:tcW w:w="1288" w:type="dxa"/>
            <w:vMerge w:val="restart"/>
            <w:vAlign w:val="center"/>
          </w:tcPr>
          <w:p w14:paraId="03D935AD" w14:textId="77777777" w:rsidR="00251681" w:rsidRPr="001D386E" w:rsidRDefault="00251681" w:rsidP="00D83F9F">
            <w:pPr>
              <w:pStyle w:val="TAC"/>
              <w:rPr>
                <w:lang w:eastAsia="ja-JP"/>
              </w:rPr>
            </w:pPr>
            <w:r w:rsidRPr="001D386E">
              <w:rPr>
                <w:lang w:eastAsia="zh-CN"/>
              </w:rPr>
              <w:t>0</w:t>
            </w:r>
          </w:p>
        </w:tc>
      </w:tr>
      <w:tr w:rsidR="00251681" w:rsidRPr="001D386E" w14:paraId="22E4D72F" w14:textId="77777777" w:rsidTr="00D83F9F">
        <w:trPr>
          <w:trHeight w:val="223"/>
          <w:jc w:val="center"/>
        </w:trPr>
        <w:tc>
          <w:tcPr>
            <w:tcW w:w="1396" w:type="dxa"/>
            <w:vMerge/>
            <w:vAlign w:val="center"/>
          </w:tcPr>
          <w:p w14:paraId="1E9E9512" w14:textId="77777777" w:rsidR="00251681" w:rsidRPr="001D386E" w:rsidRDefault="00251681" w:rsidP="00D83F9F">
            <w:pPr>
              <w:pStyle w:val="TAC"/>
              <w:rPr>
                <w:lang w:eastAsia="ja-JP"/>
              </w:rPr>
            </w:pPr>
          </w:p>
        </w:tc>
        <w:tc>
          <w:tcPr>
            <w:tcW w:w="1466" w:type="dxa"/>
            <w:vMerge/>
            <w:vAlign w:val="center"/>
          </w:tcPr>
          <w:p w14:paraId="44C998D9" w14:textId="77777777" w:rsidR="00251681" w:rsidRPr="001D386E" w:rsidRDefault="00251681" w:rsidP="00D83F9F">
            <w:pPr>
              <w:pStyle w:val="TAC"/>
              <w:rPr>
                <w:lang w:eastAsia="ja-JP"/>
              </w:rPr>
            </w:pPr>
          </w:p>
        </w:tc>
        <w:tc>
          <w:tcPr>
            <w:tcW w:w="767" w:type="dxa"/>
            <w:shd w:val="clear" w:color="auto" w:fill="auto"/>
            <w:vAlign w:val="center"/>
          </w:tcPr>
          <w:p w14:paraId="04F99759" w14:textId="77777777" w:rsidR="00251681" w:rsidRPr="001D386E" w:rsidRDefault="00251681" w:rsidP="00D83F9F">
            <w:pPr>
              <w:pStyle w:val="TAC"/>
              <w:rPr>
                <w:lang w:eastAsia="ja-JP"/>
              </w:rPr>
            </w:pPr>
            <w:r w:rsidRPr="001D386E">
              <w:rPr>
                <w:lang w:eastAsia="zh-CN"/>
              </w:rPr>
              <w:t>66</w:t>
            </w:r>
          </w:p>
        </w:tc>
        <w:tc>
          <w:tcPr>
            <w:tcW w:w="3655" w:type="dxa"/>
            <w:gridSpan w:val="27"/>
            <w:shd w:val="clear" w:color="auto" w:fill="auto"/>
            <w:vAlign w:val="center"/>
          </w:tcPr>
          <w:p w14:paraId="762FF4FD" w14:textId="77777777" w:rsidR="00251681" w:rsidRPr="001D386E" w:rsidRDefault="00251681" w:rsidP="00D83F9F">
            <w:pPr>
              <w:pStyle w:val="TAC"/>
              <w:rPr>
                <w:kern w:val="2"/>
                <w:szCs w:val="22"/>
                <w:lang w:val="en-US" w:eastAsia="zh-CN"/>
              </w:rPr>
            </w:pPr>
            <w:r w:rsidRPr="001D386E">
              <w:rPr>
                <w:lang w:eastAsia="zh-CN"/>
              </w:rPr>
              <w:t>See CA_66A-66B Bandwidth combination set 0 in Table 5.6A.1-3</w:t>
            </w:r>
          </w:p>
        </w:tc>
        <w:tc>
          <w:tcPr>
            <w:tcW w:w="1187" w:type="dxa"/>
            <w:vMerge/>
            <w:vAlign w:val="center"/>
          </w:tcPr>
          <w:p w14:paraId="28D68EF0" w14:textId="77777777" w:rsidR="00251681" w:rsidRPr="001D386E" w:rsidRDefault="00251681" w:rsidP="00D83F9F">
            <w:pPr>
              <w:pStyle w:val="TAC"/>
              <w:rPr>
                <w:lang w:eastAsia="ja-JP"/>
              </w:rPr>
            </w:pPr>
          </w:p>
        </w:tc>
        <w:tc>
          <w:tcPr>
            <w:tcW w:w="1288" w:type="dxa"/>
            <w:vMerge/>
            <w:vAlign w:val="center"/>
          </w:tcPr>
          <w:p w14:paraId="4A365EEF" w14:textId="77777777" w:rsidR="00251681" w:rsidRPr="001D386E" w:rsidRDefault="00251681" w:rsidP="00D83F9F">
            <w:pPr>
              <w:pStyle w:val="TAC"/>
              <w:rPr>
                <w:lang w:eastAsia="ja-JP"/>
              </w:rPr>
            </w:pPr>
          </w:p>
        </w:tc>
      </w:tr>
      <w:tr w:rsidR="00251681" w:rsidRPr="001D386E" w14:paraId="646D85A9" w14:textId="77777777" w:rsidTr="00D83F9F">
        <w:trPr>
          <w:trHeight w:val="223"/>
          <w:jc w:val="center"/>
        </w:trPr>
        <w:tc>
          <w:tcPr>
            <w:tcW w:w="1396" w:type="dxa"/>
            <w:vMerge w:val="restart"/>
            <w:vAlign w:val="center"/>
          </w:tcPr>
          <w:p w14:paraId="401FF02E" w14:textId="77777777" w:rsidR="00251681" w:rsidRPr="001D386E" w:rsidRDefault="00251681" w:rsidP="00D83F9F">
            <w:pPr>
              <w:pStyle w:val="TAC"/>
            </w:pPr>
            <w:r w:rsidRPr="001D386E">
              <w:t>CA_5B-</w:t>
            </w:r>
            <w:r w:rsidRPr="001D386E">
              <w:rPr>
                <w:lang w:val="en-US"/>
              </w:rPr>
              <w:t>66A-66B</w:t>
            </w:r>
          </w:p>
        </w:tc>
        <w:tc>
          <w:tcPr>
            <w:tcW w:w="1466" w:type="dxa"/>
            <w:vMerge w:val="restart"/>
            <w:vAlign w:val="center"/>
          </w:tcPr>
          <w:p w14:paraId="244DE0D7"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AB7608F" w14:textId="77777777" w:rsidR="00251681" w:rsidRPr="001D386E" w:rsidRDefault="00251681" w:rsidP="00D83F9F">
            <w:pPr>
              <w:pStyle w:val="TAC"/>
              <w:rPr>
                <w:lang w:eastAsia="zh-CN"/>
              </w:rPr>
            </w:pPr>
            <w:r w:rsidRPr="001D386E">
              <w:rPr>
                <w:lang w:eastAsia="zh-CN"/>
              </w:rPr>
              <w:t>5</w:t>
            </w:r>
          </w:p>
        </w:tc>
        <w:tc>
          <w:tcPr>
            <w:tcW w:w="3655" w:type="dxa"/>
            <w:gridSpan w:val="27"/>
            <w:shd w:val="clear" w:color="auto" w:fill="auto"/>
            <w:vAlign w:val="center"/>
          </w:tcPr>
          <w:p w14:paraId="48004097" w14:textId="77777777" w:rsidR="00251681" w:rsidRPr="001D386E" w:rsidRDefault="00251681" w:rsidP="00D83F9F">
            <w:pPr>
              <w:pStyle w:val="TAC"/>
              <w:rPr>
                <w:lang w:eastAsia="zh-CN"/>
              </w:rPr>
            </w:pPr>
            <w:r w:rsidRPr="001D386E">
              <w:rPr>
                <w:lang w:eastAsia="zh-CN"/>
              </w:rPr>
              <w:t xml:space="preserve">See CA_5B </w:t>
            </w:r>
            <w:r w:rsidRPr="001D386E">
              <w:t xml:space="preserve">Bandwidth Combination Set 0 </w:t>
            </w:r>
            <w:r w:rsidRPr="001D386E">
              <w:rPr>
                <w:lang w:eastAsia="zh-CN"/>
              </w:rPr>
              <w:t>in Table 5.6A.1-1</w:t>
            </w:r>
          </w:p>
        </w:tc>
        <w:tc>
          <w:tcPr>
            <w:tcW w:w="1187" w:type="dxa"/>
            <w:vMerge w:val="restart"/>
            <w:vAlign w:val="center"/>
          </w:tcPr>
          <w:p w14:paraId="4CBAB73F" w14:textId="77777777" w:rsidR="00251681" w:rsidRPr="001D386E" w:rsidRDefault="00251681" w:rsidP="00D83F9F">
            <w:pPr>
              <w:pStyle w:val="TAC"/>
            </w:pPr>
            <w:r w:rsidRPr="001D386E">
              <w:rPr>
                <w:lang w:eastAsia="zh-CN"/>
              </w:rPr>
              <w:t>60</w:t>
            </w:r>
          </w:p>
        </w:tc>
        <w:tc>
          <w:tcPr>
            <w:tcW w:w="1288" w:type="dxa"/>
            <w:vMerge w:val="restart"/>
            <w:vAlign w:val="center"/>
          </w:tcPr>
          <w:p w14:paraId="3214D649" w14:textId="77777777" w:rsidR="00251681" w:rsidRPr="001D386E" w:rsidRDefault="00251681" w:rsidP="00D83F9F">
            <w:pPr>
              <w:pStyle w:val="TAC"/>
            </w:pPr>
            <w:r w:rsidRPr="001D386E">
              <w:rPr>
                <w:lang w:eastAsia="zh-CN"/>
              </w:rPr>
              <w:t>0</w:t>
            </w:r>
          </w:p>
        </w:tc>
      </w:tr>
      <w:tr w:rsidR="00251681" w:rsidRPr="001D386E" w14:paraId="3FCC6FB9" w14:textId="77777777" w:rsidTr="00D83F9F">
        <w:trPr>
          <w:trHeight w:val="223"/>
          <w:jc w:val="center"/>
        </w:trPr>
        <w:tc>
          <w:tcPr>
            <w:tcW w:w="1396" w:type="dxa"/>
            <w:vMerge/>
            <w:vAlign w:val="center"/>
          </w:tcPr>
          <w:p w14:paraId="58AD87C0" w14:textId="77777777" w:rsidR="00251681" w:rsidRPr="001D386E" w:rsidRDefault="00251681" w:rsidP="00D83F9F">
            <w:pPr>
              <w:pStyle w:val="TAC"/>
            </w:pPr>
          </w:p>
        </w:tc>
        <w:tc>
          <w:tcPr>
            <w:tcW w:w="1466" w:type="dxa"/>
            <w:vMerge/>
            <w:vAlign w:val="center"/>
          </w:tcPr>
          <w:p w14:paraId="143DA50C" w14:textId="77777777" w:rsidR="00251681" w:rsidRPr="001D386E" w:rsidRDefault="00251681" w:rsidP="00D83F9F">
            <w:pPr>
              <w:pStyle w:val="TAC"/>
            </w:pPr>
          </w:p>
        </w:tc>
        <w:tc>
          <w:tcPr>
            <w:tcW w:w="767" w:type="dxa"/>
            <w:shd w:val="clear" w:color="auto" w:fill="auto"/>
            <w:vAlign w:val="center"/>
          </w:tcPr>
          <w:p w14:paraId="1BF17E1A" w14:textId="77777777" w:rsidR="00251681" w:rsidRPr="001D386E" w:rsidRDefault="00251681" w:rsidP="00D83F9F">
            <w:pPr>
              <w:pStyle w:val="TAC"/>
              <w:rPr>
                <w:lang w:eastAsia="zh-CN"/>
              </w:rPr>
            </w:pPr>
            <w:r w:rsidRPr="001D386E">
              <w:rPr>
                <w:lang w:eastAsia="zh-CN"/>
              </w:rPr>
              <w:t>66</w:t>
            </w:r>
          </w:p>
        </w:tc>
        <w:tc>
          <w:tcPr>
            <w:tcW w:w="3655" w:type="dxa"/>
            <w:gridSpan w:val="27"/>
            <w:shd w:val="clear" w:color="auto" w:fill="auto"/>
            <w:vAlign w:val="center"/>
          </w:tcPr>
          <w:p w14:paraId="1A7F5C87" w14:textId="77777777" w:rsidR="00251681" w:rsidRPr="001D386E" w:rsidRDefault="00251681" w:rsidP="00D83F9F">
            <w:pPr>
              <w:pStyle w:val="TAC"/>
              <w:rPr>
                <w:lang w:eastAsia="zh-CN"/>
              </w:rPr>
            </w:pPr>
            <w:r w:rsidRPr="001D386E">
              <w:rPr>
                <w:lang w:eastAsia="zh-CN"/>
              </w:rPr>
              <w:t xml:space="preserve">See CA_66A-66B </w:t>
            </w:r>
            <w:r w:rsidRPr="001D386E">
              <w:t xml:space="preserve">Bandwidth Combination Set 0 </w:t>
            </w:r>
            <w:r w:rsidRPr="001D386E">
              <w:rPr>
                <w:lang w:eastAsia="zh-CN"/>
              </w:rPr>
              <w:t>in Table 5.6A.1-3</w:t>
            </w:r>
          </w:p>
        </w:tc>
        <w:tc>
          <w:tcPr>
            <w:tcW w:w="1187" w:type="dxa"/>
            <w:vMerge/>
            <w:vAlign w:val="center"/>
          </w:tcPr>
          <w:p w14:paraId="230D598C" w14:textId="77777777" w:rsidR="00251681" w:rsidRPr="001D386E" w:rsidRDefault="00251681" w:rsidP="00D83F9F">
            <w:pPr>
              <w:pStyle w:val="TAC"/>
            </w:pPr>
          </w:p>
        </w:tc>
        <w:tc>
          <w:tcPr>
            <w:tcW w:w="1288" w:type="dxa"/>
            <w:vMerge/>
            <w:vAlign w:val="center"/>
          </w:tcPr>
          <w:p w14:paraId="523113AB" w14:textId="77777777" w:rsidR="00251681" w:rsidRPr="001D386E" w:rsidRDefault="00251681" w:rsidP="00D83F9F">
            <w:pPr>
              <w:pStyle w:val="TAC"/>
            </w:pPr>
          </w:p>
        </w:tc>
      </w:tr>
      <w:tr w:rsidR="00251681" w:rsidRPr="001D386E" w14:paraId="4BB01D70" w14:textId="77777777" w:rsidTr="00D83F9F">
        <w:trPr>
          <w:trHeight w:val="223"/>
          <w:jc w:val="center"/>
        </w:trPr>
        <w:tc>
          <w:tcPr>
            <w:tcW w:w="1396" w:type="dxa"/>
            <w:vMerge w:val="restart"/>
            <w:vAlign w:val="center"/>
          </w:tcPr>
          <w:p w14:paraId="20E6D590" w14:textId="77777777" w:rsidR="00251681" w:rsidRPr="001D386E" w:rsidRDefault="00251681" w:rsidP="00D83F9F">
            <w:pPr>
              <w:pStyle w:val="TAC"/>
            </w:pPr>
            <w:r w:rsidRPr="001D386E">
              <w:t>CA_5B-</w:t>
            </w:r>
            <w:r w:rsidRPr="001D386E">
              <w:rPr>
                <w:lang w:val="en-US"/>
              </w:rPr>
              <w:t>66A-66C</w:t>
            </w:r>
          </w:p>
        </w:tc>
        <w:tc>
          <w:tcPr>
            <w:tcW w:w="1466" w:type="dxa"/>
            <w:vMerge w:val="restart"/>
            <w:vAlign w:val="center"/>
          </w:tcPr>
          <w:p w14:paraId="529BC87B"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D67085A" w14:textId="77777777" w:rsidR="00251681" w:rsidRPr="001D386E" w:rsidRDefault="00251681" w:rsidP="00D83F9F">
            <w:pPr>
              <w:pStyle w:val="TAC"/>
              <w:rPr>
                <w:lang w:eastAsia="zh-CN"/>
              </w:rPr>
            </w:pPr>
            <w:r w:rsidRPr="001D386E">
              <w:rPr>
                <w:lang w:eastAsia="zh-CN"/>
              </w:rPr>
              <w:t>5</w:t>
            </w:r>
          </w:p>
        </w:tc>
        <w:tc>
          <w:tcPr>
            <w:tcW w:w="3655" w:type="dxa"/>
            <w:gridSpan w:val="27"/>
            <w:shd w:val="clear" w:color="auto" w:fill="auto"/>
            <w:vAlign w:val="center"/>
          </w:tcPr>
          <w:p w14:paraId="34B82D3A" w14:textId="77777777" w:rsidR="00251681" w:rsidRPr="001D386E" w:rsidRDefault="00251681" w:rsidP="00D83F9F">
            <w:pPr>
              <w:pStyle w:val="TAC"/>
              <w:rPr>
                <w:lang w:eastAsia="zh-CN"/>
              </w:rPr>
            </w:pPr>
            <w:r w:rsidRPr="001D386E">
              <w:rPr>
                <w:lang w:eastAsia="zh-CN"/>
              </w:rPr>
              <w:t xml:space="preserve">See CA_5B </w:t>
            </w:r>
            <w:r w:rsidRPr="001D386E">
              <w:t xml:space="preserve">Bandwidth Combination Set 0 </w:t>
            </w:r>
            <w:r w:rsidRPr="001D386E">
              <w:rPr>
                <w:lang w:eastAsia="zh-CN"/>
              </w:rPr>
              <w:t>in Table 5.6A.1-1</w:t>
            </w:r>
          </w:p>
        </w:tc>
        <w:tc>
          <w:tcPr>
            <w:tcW w:w="1187" w:type="dxa"/>
            <w:vMerge w:val="restart"/>
            <w:vAlign w:val="center"/>
          </w:tcPr>
          <w:p w14:paraId="18ABDD52" w14:textId="77777777" w:rsidR="00251681" w:rsidRPr="001D386E" w:rsidRDefault="00251681" w:rsidP="00D83F9F">
            <w:pPr>
              <w:pStyle w:val="TAC"/>
            </w:pPr>
            <w:r w:rsidRPr="001D386E">
              <w:rPr>
                <w:lang w:eastAsia="zh-CN"/>
              </w:rPr>
              <w:t>80</w:t>
            </w:r>
          </w:p>
        </w:tc>
        <w:tc>
          <w:tcPr>
            <w:tcW w:w="1288" w:type="dxa"/>
            <w:vMerge w:val="restart"/>
            <w:vAlign w:val="center"/>
          </w:tcPr>
          <w:p w14:paraId="14563EB3" w14:textId="77777777" w:rsidR="00251681" w:rsidRPr="001D386E" w:rsidRDefault="00251681" w:rsidP="00D83F9F">
            <w:pPr>
              <w:pStyle w:val="TAC"/>
            </w:pPr>
            <w:r w:rsidRPr="001D386E">
              <w:t>0</w:t>
            </w:r>
          </w:p>
        </w:tc>
      </w:tr>
      <w:tr w:rsidR="00251681" w:rsidRPr="001D386E" w14:paraId="172C6305" w14:textId="77777777" w:rsidTr="00D83F9F">
        <w:trPr>
          <w:trHeight w:val="223"/>
          <w:jc w:val="center"/>
        </w:trPr>
        <w:tc>
          <w:tcPr>
            <w:tcW w:w="1396" w:type="dxa"/>
            <w:vMerge/>
            <w:vAlign w:val="center"/>
          </w:tcPr>
          <w:p w14:paraId="3E66254F" w14:textId="77777777" w:rsidR="00251681" w:rsidRPr="001D386E" w:rsidRDefault="00251681" w:rsidP="00D83F9F">
            <w:pPr>
              <w:pStyle w:val="TAC"/>
            </w:pPr>
          </w:p>
        </w:tc>
        <w:tc>
          <w:tcPr>
            <w:tcW w:w="1466" w:type="dxa"/>
            <w:vMerge/>
            <w:vAlign w:val="center"/>
          </w:tcPr>
          <w:p w14:paraId="6FB21672" w14:textId="77777777" w:rsidR="00251681" w:rsidRPr="001D386E" w:rsidRDefault="00251681" w:rsidP="00D83F9F">
            <w:pPr>
              <w:pStyle w:val="TAC"/>
            </w:pPr>
          </w:p>
        </w:tc>
        <w:tc>
          <w:tcPr>
            <w:tcW w:w="767" w:type="dxa"/>
            <w:shd w:val="clear" w:color="auto" w:fill="auto"/>
            <w:vAlign w:val="center"/>
          </w:tcPr>
          <w:p w14:paraId="1E140FF3" w14:textId="77777777" w:rsidR="00251681" w:rsidRPr="001D386E" w:rsidRDefault="00251681" w:rsidP="00D83F9F">
            <w:pPr>
              <w:pStyle w:val="TAC"/>
              <w:rPr>
                <w:lang w:eastAsia="zh-CN"/>
              </w:rPr>
            </w:pPr>
            <w:r w:rsidRPr="001D386E">
              <w:rPr>
                <w:lang w:eastAsia="zh-CN"/>
              </w:rPr>
              <w:t>66</w:t>
            </w:r>
          </w:p>
        </w:tc>
        <w:tc>
          <w:tcPr>
            <w:tcW w:w="3655" w:type="dxa"/>
            <w:gridSpan w:val="27"/>
            <w:shd w:val="clear" w:color="auto" w:fill="auto"/>
            <w:vAlign w:val="center"/>
          </w:tcPr>
          <w:p w14:paraId="02B48C90" w14:textId="77777777" w:rsidR="00251681" w:rsidRPr="001D386E" w:rsidRDefault="00251681" w:rsidP="00D83F9F">
            <w:pPr>
              <w:pStyle w:val="TAC"/>
              <w:rPr>
                <w:lang w:eastAsia="zh-CN"/>
              </w:rPr>
            </w:pPr>
            <w:r w:rsidRPr="001D386E">
              <w:rPr>
                <w:lang w:eastAsia="zh-CN"/>
              </w:rPr>
              <w:t xml:space="preserve">See CA_66A-66C </w:t>
            </w:r>
            <w:r w:rsidRPr="001D386E">
              <w:t xml:space="preserve">Bandwidth Combination Set 0 </w:t>
            </w:r>
            <w:r w:rsidRPr="001D386E">
              <w:rPr>
                <w:lang w:eastAsia="zh-CN"/>
              </w:rPr>
              <w:t>in Table 5.6A.1-3</w:t>
            </w:r>
          </w:p>
        </w:tc>
        <w:tc>
          <w:tcPr>
            <w:tcW w:w="1187" w:type="dxa"/>
            <w:vMerge/>
            <w:vAlign w:val="center"/>
          </w:tcPr>
          <w:p w14:paraId="63811507" w14:textId="77777777" w:rsidR="00251681" w:rsidRPr="001D386E" w:rsidRDefault="00251681" w:rsidP="00D83F9F">
            <w:pPr>
              <w:pStyle w:val="TAC"/>
            </w:pPr>
          </w:p>
        </w:tc>
        <w:tc>
          <w:tcPr>
            <w:tcW w:w="1288" w:type="dxa"/>
            <w:vMerge/>
            <w:vAlign w:val="center"/>
          </w:tcPr>
          <w:p w14:paraId="6A108788" w14:textId="77777777" w:rsidR="00251681" w:rsidRPr="001D386E" w:rsidRDefault="00251681" w:rsidP="00D83F9F">
            <w:pPr>
              <w:pStyle w:val="TAC"/>
            </w:pPr>
          </w:p>
        </w:tc>
      </w:tr>
      <w:tr w:rsidR="00251681" w:rsidRPr="001D386E" w14:paraId="7467CC69" w14:textId="77777777" w:rsidTr="00D83F9F">
        <w:trPr>
          <w:trHeight w:val="223"/>
          <w:jc w:val="center"/>
        </w:trPr>
        <w:tc>
          <w:tcPr>
            <w:tcW w:w="1396" w:type="dxa"/>
            <w:vMerge w:val="restart"/>
            <w:vAlign w:val="center"/>
          </w:tcPr>
          <w:p w14:paraId="1CDF7EE6" w14:textId="77777777" w:rsidR="00251681" w:rsidRPr="001D386E" w:rsidRDefault="00251681" w:rsidP="00D83F9F">
            <w:pPr>
              <w:pStyle w:val="TAC"/>
            </w:pPr>
            <w:r w:rsidRPr="001D386E">
              <w:t>CA_5B-</w:t>
            </w:r>
            <w:r w:rsidRPr="001D386E">
              <w:rPr>
                <w:lang w:val="en-US"/>
              </w:rPr>
              <w:t>66B</w:t>
            </w:r>
          </w:p>
        </w:tc>
        <w:tc>
          <w:tcPr>
            <w:tcW w:w="1466" w:type="dxa"/>
            <w:vMerge w:val="restart"/>
            <w:vAlign w:val="center"/>
          </w:tcPr>
          <w:p w14:paraId="45140D5A" w14:textId="77777777" w:rsidR="00251681" w:rsidRDefault="00251681" w:rsidP="00D83F9F">
            <w:pPr>
              <w:pStyle w:val="TAC"/>
            </w:pPr>
            <w:r>
              <w:t>CA_5B,</w:t>
            </w:r>
          </w:p>
          <w:p w14:paraId="2D5120B2" w14:textId="77777777" w:rsidR="00251681" w:rsidRPr="001D386E" w:rsidRDefault="00251681" w:rsidP="00D83F9F">
            <w:pPr>
              <w:pStyle w:val="TAC"/>
            </w:pPr>
            <w:r>
              <w:t>CA_66B</w:t>
            </w:r>
          </w:p>
        </w:tc>
        <w:tc>
          <w:tcPr>
            <w:tcW w:w="767" w:type="dxa"/>
            <w:shd w:val="clear" w:color="auto" w:fill="auto"/>
            <w:vAlign w:val="center"/>
          </w:tcPr>
          <w:p w14:paraId="1C600ED4" w14:textId="77777777" w:rsidR="00251681" w:rsidRPr="001D386E" w:rsidRDefault="00251681" w:rsidP="00D83F9F">
            <w:pPr>
              <w:pStyle w:val="TAC"/>
            </w:pPr>
            <w:r w:rsidRPr="001D386E">
              <w:rPr>
                <w:lang w:eastAsia="zh-CN"/>
              </w:rPr>
              <w:t>5</w:t>
            </w:r>
          </w:p>
        </w:tc>
        <w:tc>
          <w:tcPr>
            <w:tcW w:w="3655" w:type="dxa"/>
            <w:gridSpan w:val="27"/>
            <w:shd w:val="clear" w:color="auto" w:fill="auto"/>
            <w:vAlign w:val="center"/>
          </w:tcPr>
          <w:p w14:paraId="2C259D67" w14:textId="77777777" w:rsidR="00251681" w:rsidRPr="001D386E" w:rsidRDefault="00251681" w:rsidP="00D83F9F">
            <w:pPr>
              <w:pStyle w:val="TAC"/>
              <w:rPr>
                <w:kern w:val="2"/>
                <w:szCs w:val="22"/>
                <w:lang w:val="en-US" w:eastAsia="zh-CN"/>
              </w:rPr>
            </w:pPr>
            <w:r w:rsidRPr="001D386E">
              <w:rPr>
                <w:lang w:eastAsia="zh-CN"/>
              </w:rPr>
              <w:t xml:space="preserve">See CA_5B </w:t>
            </w:r>
            <w:r w:rsidRPr="001D386E">
              <w:t xml:space="preserve">Bandwidth Combination Set 0 </w:t>
            </w:r>
            <w:r w:rsidRPr="001D386E">
              <w:rPr>
                <w:lang w:eastAsia="zh-CN"/>
              </w:rPr>
              <w:t>in Table 5.6A.1-1</w:t>
            </w:r>
          </w:p>
        </w:tc>
        <w:tc>
          <w:tcPr>
            <w:tcW w:w="1187" w:type="dxa"/>
            <w:vMerge w:val="restart"/>
            <w:vAlign w:val="center"/>
          </w:tcPr>
          <w:p w14:paraId="3A144FB6" w14:textId="77777777" w:rsidR="00251681" w:rsidRPr="001D386E" w:rsidRDefault="00251681" w:rsidP="00D83F9F">
            <w:pPr>
              <w:pStyle w:val="TAC"/>
            </w:pPr>
            <w:r w:rsidRPr="001D386E">
              <w:rPr>
                <w:lang w:eastAsia="zh-CN"/>
              </w:rPr>
              <w:t>40</w:t>
            </w:r>
          </w:p>
        </w:tc>
        <w:tc>
          <w:tcPr>
            <w:tcW w:w="1288" w:type="dxa"/>
            <w:vMerge w:val="restart"/>
            <w:vAlign w:val="center"/>
          </w:tcPr>
          <w:p w14:paraId="3842C40C" w14:textId="77777777" w:rsidR="00251681" w:rsidRPr="001D386E" w:rsidRDefault="00251681" w:rsidP="00D83F9F">
            <w:pPr>
              <w:pStyle w:val="TAC"/>
            </w:pPr>
            <w:r w:rsidRPr="001D386E">
              <w:rPr>
                <w:lang w:eastAsia="zh-CN"/>
              </w:rPr>
              <w:t>0</w:t>
            </w:r>
          </w:p>
        </w:tc>
      </w:tr>
      <w:tr w:rsidR="00251681" w:rsidRPr="001D386E" w14:paraId="5B6BACF5" w14:textId="77777777" w:rsidTr="00D83F9F">
        <w:trPr>
          <w:trHeight w:val="223"/>
          <w:jc w:val="center"/>
        </w:trPr>
        <w:tc>
          <w:tcPr>
            <w:tcW w:w="1396" w:type="dxa"/>
            <w:vMerge/>
            <w:vAlign w:val="center"/>
          </w:tcPr>
          <w:p w14:paraId="4D19BFFF" w14:textId="77777777" w:rsidR="00251681" w:rsidRPr="001D386E" w:rsidRDefault="00251681" w:rsidP="00D83F9F">
            <w:pPr>
              <w:pStyle w:val="TAC"/>
            </w:pPr>
          </w:p>
        </w:tc>
        <w:tc>
          <w:tcPr>
            <w:tcW w:w="1466" w:type="dxa"/>
            <w:vMerge/>
            <w:vAlign w:val="center"/>
          </w:tcPr>
          <w:p w14:paraId="6FE76A2F" w14:textId="77777777" w:rsidR="00251681" w:rsidRPr="001D386E" w:rsidRDefault="00251681" w:rsidP="00D83F9F">
            <w:pPr>
              <w:pStyle w:val="TAC"/>
            </w:pPr>
          </w:p>
        </w:tc>
        <w:tc>
          <w:tcPr>
            <w:tcW w:w="767" w:type="dxa"/>
            <w:shd w:val="clear" w:color="auto" w:fill="auto"/>
            <w:vAlign w:val="center"/>
          </w:tcPr>
          <w:p w14:paraId="1BE17108"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32B9FF5F" w14:textId="77777777" w:rsidR="00251681" w:rsidRPr="001D386E" w:rsidRDefault="00251681" w:rsidP="00D83F9F">
            <w:pPr>
              <w:pStyle w:val="TAC"/>
              <w:rPr>
                <w:kern w:val="2"/>
                <w:szCs w:val="22"/>
                <w:lang w:val="en-US" w:eastAsia="zh-CN"/>
              </w:rPr>
            </w:pPr>
            <w:r w:rsidRPr="001D386E">
              <w:rPr>
                <w:lang w:eastAsia="zh-CN"/>
              </w:rPr>
              <w:t>See CA_66B Bandwidth combination set 0 in Table 5.6A.1-1</w:t>
            </w:r>
          </w:p>
        </w:tc>
        <w:tc>
          <w:tcPr>
            <w:tcW w:w="1187" w:type="dxa"/>
            <w:vMerge/>
            <w:vAlign w:val="center"/>
          </w:tcPr>
          <w:p w14:paraId="2486B395" w14:textId="77777777" w:rsidR="00251681" w:rsidRPr="001D386E" w:rsidRDefault="00251681" w:rsidP="00D83F9F">
            <w:pPr>
              <w:pStyle w:val="TAC"/>
            </w:pPr>
          </w:p>
        </w:tc>
        <w:tc>
          <w:tcPr>
            <w:tcW w:w="1288" w:type="dxa"/>
            <w:vMerge/>
            <w:vAlign w:val="center"/>
          </w:tcPr>
          <w:p w14:paraId="5EA42D53" w14:textId="77777777" w:rsidR="00251681" w:rsidRPr="001D386E" w:rsidRDefault="00251681" w:rsidP="00D83F9F">
            <w:pPr>
              <w:pStyle w:val="TAC"/>
            </w:pPr>
          </w:p>
        </w:tc>
      </w:tr>
      <w:tr w:rsidR="00251681" w:rsidRPr="001D386E" w14:paraId="4082154B" w14:textId="77777777" w:rsidTr="00D83F9F">
        <w:trPr>
          <w:trHeight w:val="223"/>
          <w:jc w:val="center"/>
        </w:trPr>
        <w:tc>
          <w:tcPr>
            <w:tcW w:w="1396" w:type="dxa"/>
            <w:vMerge w:val="restart"/>
            <w:vAlign w:val="center"/>
          </w:tcPr>
          <w:p w14:paraId="4CD70ABF" w14:textId="77777777" w:rsidR="00251681" w:rsidRPr="001D386E" w:rsidRDefault="00251681" w:rsidP="00D83F9F">
            <w:pPr>
              <w:pStyle w:val="TAC"/>
            </w:pPr>
            <w:r w:rsidRPr="001D386E">
              <w:t>CA_5B-</w:t>
            </w:r>
            <w:r w:rsidRPr="001D386E">
              <w:rPr>
                <w:lang w:val="en-US"/>
              </w:rPr>
              <w:t>66C</w:t>
            </w:r>
          </w:p>
        </w:tc>
        <w:tc>
          <w:tcPr>
            <w:tcW w:w="1466" w:type="dxa"/>
            <w:vMerge w:val="restart"/>
            <w:vAlign w:val="center"/>
          </w:tcPr>
          <w:p w14:paraId="70C40FC2" w14:textId="77777777" w:rsidR="00251681" w:rsidRPr="001D386E" w:rsidRDefault="00251681" w:rsidP="00D83F9F">
            <w:pPr>
              <w:pStyle w:val="TAC"/>
            </w:pPr>
          </w:p>
        </w:tc>
        <w:tc>
          <w:tcPr>
            <w:tcW w:w="767" w:type="dxa"/>
            <w:shd w:val="clear" w:color="auto" w:fill="auto"/>
            <w:vAlign w:val="center"/>
          </w:tcPr>
          <w:p w14:paraId="2C9D8588" w14:textId="77777777" w:rsidR="00251681" w:rsidRPr="001D386E" w:rsidRDefault="00251681" w:rsidP="00D83F9F">
            <w:pPr>
              <w:pStyle w:val="TAC"/>
            </w:pPr>
            <w:r w:rsidRPr="001D386E">
              <w:rPr>
                <w:lang w:eastAsia="zh-CN"/>
              </w:rPr>
              <w:t>5</w:t>
            </w:r>
          </w:p>
        </w:tc>
        <w:tc>
          <w:tcPr>
            <w:tcW w:w="3655" w:type="dxa"/>
            <w:gridSpan w:val="27"/>
            <w:shd w:val="clear" w:color="auto" w:fill="auto"/>
            <w:vAlign w:val="center"/>
          </w:tcPr>
          <w:p w14:paraId="32187638" w14:textId="77777777" w:rsidR="00251681" w:rsidRPr="001D386E" w:rsidRDefault="00251681" w:rsidP="00D83F9F">
            <w:pPr>
              <w:pStyle w:val="TAC"/>
              <w:rPr>
                <w:kern w:val="2"/>
                <w:szCs w:val="22"/>
                <w:lang w:val="en-US" w:eastAsia="zh-CN"/>
              </w:rPr>
            </w:pPr>
            <w:r w:rsidRPr="001D386E">
              <w:rPr>
                <w:lang w:eastAsia="zh-CN"/>
              </w:rPr>
              <w:t xml:space="preserve">See CA_5B </w:t>
            </w:r>
            <w:r w:rsidRPr="001D386E">
              <w:t xml:space="preserve">Bandwidth Combination Set 0 </w:t>
            </w:r>
            <w:r w:rsidRPr="001D386E">
              <w:rPr>
                <w:lang w:eastAsia="zh-CN"/>
              </w:rPr>
              <w:t>in Table 5.6A.1-1</w:t>
            </w:r>
          </w:p>
        </w:tc>
        <w:tc>
          <w:tcPr>
            <w:tcW w:w="1187" w:type="dxa"/>
            <w:vMerge w:val="restart"/>
            <w:vAlign w:val="center"/>
          </w:tcPr>
          <w:p w14:paraId="6F7C0494" w14:textId="77777777" w:rsidR="00251681" w:rsidRPr="001D386E" w:rsidRDefault="00251681" w:rsidP="00D83F9F">
            <w:pPr>
              <w:pStyle w:val="TAC"/>
            </w:pPr>
            <w:r w:rsidRPr="001D386E">
              <w:rPr>
                <w:lang w:eastAsia="zh-CN"/>
              </w:rPr>
              <w:t>60</w:t>
            </w:r>
          </w:p>
        </w:tc>
        <w:tc>
          <w:tcPr>
            <w:tcW w:w="1288" w:type="dxa"/>
            <w:vMerge w:val="restart"/>
            <w:vAlign w:val="center"/>
          </w:tcPr>
          <w:p w14:paraId="03C8917D" w14:textId="77777777" w:rsidR="00251681" w:rsidRPr="001D386E" w:rsidRDefault="00251681" w:rsidP="00D83F9F">
            <w:pPr>
              <w:pStyle w:val="TAC"/>
            </w:pPr>
            <w:r w:rsidRPr="001D386E">
              <w:rPr>
                <w:lang w:eastAsia="zh-CN"/>
              </w:rPr>
              <w:t>0</w:t>
            </w:r>
          </w:p>
        </w:tc>
      </w:tr>
      <w:tr w:rsidR="00251681" w:rsidRPr="001D386E" w14:paraId="4A5412CB" w14:textId="77777777" w:rsidTr="00D83F9F">
        <w:trPr>
          <w:trHeight w:val="223"/>
          <w:jc w:val="center"/>
        </w:trPr>
        <w:tc>
          <w:tcPr>
            <w:tcW w:w="1396" w:type="dxa"/>
            <w:vMerge/>
            <w:vAlign w:val="center"/>
          </w:tcPr>
          <w:p w14:paraId="5977B084" w14:textId="77777777" w:rsidR="00251681" w:rsidRPr="001D386E" w:rsidRDefault="00251681" w:rsidP="00D83F9F">
            <w:pPr>
              <w:pStyle w:val="TAC"/>
            </w:pPr>
          </w:p>
        </w:tc>
        <w:tc>
          <w:tcPr>
            <w:tcW w:w="1466" w:type="dxa"/>
            <w:vMerge/>
            <w:vAlign w:val="center"/>
          </w:tcPr>
          <w:p w14:paraId="5FBBA2B9" w14:textId="77777777" w:rsidR="00251681" w:rsidRPr="001D386E" w:rsidRDefault="00251681" w:rsidP="00D83F9F">
            <w:pPr>
              <w:pStyle w:val="TAC"/>
            </w:pPr>
          </w:p>
        </w:tc>
        <w:tc>
          <w:tcPr>
            <w:tcW w:w="767" w:type="dxa"/>
            <w:shd w:val="clear" w:color="auto" w:fill="auto"/>
            <w:vAlign w:val="center"/>
          </w:tcPr>
          <w:p w14:paraId="3C5E8D31" w14:textId="77777777" w:rsidR="00251681" w:rsidRPr="001D386E" w:rsidRDefault="00251681" w:rsidP="00D83F9F">
            <w:pPr>
              <w:pStyle w:val="TAC"/>
            </w:pPr>
            <w:r w:rsidRPr="001D386E">
              <w:rPr>
                <w:lang w:eastAsia="zh-CN"/>
              </w:rPr>
              <w:t>66</w:t>
            </w:r>
          </w:p>
        </w:tc>
        <w:tc>
          <w:tcPr>
            <w:tcW w:w="3655" w:type="dxa"/>
            <w:gridSpan w:val="27"/>
            <w:shd w:val="clear" w:color="auto" w:fill="auto"/>
            <w:vAlign w:val="center"/>
          </w:tcPr>
          <w:p w14:paraId="125B5F8E" w14:textId="77777777" w:rsidR="00251681" w:rsidRPr="001D386E" w:rsidRDefault="00251681" w:rsidP="00D83F9F">
            <w:pPr>
              <w:pStyle w:val="TAC"/>
              <w:rPr>
                <w:kern w:val="2"/>
                <w:szCs w:val="22"/>
                <w:lang w:val="en-US" w:eastAsia="zh-CN"/>
              </w:rPr>
            </w:pPr>
            <w:r w:rsidRPr="001D386E">
              <w:rPr>
                <w:lang w:eastAsia="zh-CN"/>
              </w:rPr>
              <w:t>See CA_66C Bandwidth combination set 0 in Table 5.6A.1-1</w:t>
            </w:r>
          </w:p>
        </w:tc>
        <w:tc>
          <w:tcPr>
            <w:tcW w:w="1187" w:type="dxa"/>
            <w:vMerge/>
            <w:vAlign w:val="center"/>
          </w:tcPr>
          <w:p w14:paraId="566D7A64" w14:textId="77777777" w:rsidR="00251681" w:rsidRPr="001D386E" w:rsidRDefault="00251681" w:rsidP="00D83F9F">
            <w:pPr>
              <w:pStyle w:val="TAC"/>
            </w:pPr>
          </w:p>
        </w:tc>
        <w:tc>
          <w:tcPr>
            <w:tcW w:w="1288" w:type="dxa"/>
            <w:vMerge/>
            <w:vAlign w:val="center"/>
          </w:tcPr>
          <w:p w14:paraId="40FD23D2" w14:textId="77777777" w:rsidR="00251681" w:rsidRPr="001D386E" w:rsidRDefault="00251681" w:rsidP="00D83F9F">
            <w:pPr>
              <w:pStyle w:val="TAC"/>
            </w:pPr>
          </w:p>
        </w:tc>
      </w:tr>
      <w:tr w:rsidR="00251681" w:rsidRPr="001D386E" w14:paraId="2D14AF61" w14:textId="77777777" w:rsidTr="00D83F9F">
        <w:trPr>
          <w:trHeight w:val="223"/>
          <w:jc w:val="center"/>
        </w:trPr>
        <w:tc>
          <w:tcPr>
            <w:tcW w:w="1396" w:type="dxa"/>
            <w:vMerge w:val="restart"/>
            <w:vAlign w:val="center"/>
          </w:tcPr>
          <w:p w14:paraId="1661D7FB" w14:textId="77777777" w:rsidR="00251681" w:rsidRPr="001D386E" w:rsidRDefault="00251681" w:rsidP="00D83F9F">
            <w:pPr>
              <w:pStyle w:val="TAC"/>
            </w:pPr>
            <w:r w:rsidRPr="001D386E">
              <w:t>CA_7A-8A</w:t>
            </w:r>
          </w:p>
        </w:tc>
        <w:tc>
          <w:tcPr>
            <w:tcW w:w="1466" w:type="dxa"/>
            <w:vMerge w:val="restart"/>
            <w:vAlign w:val="center"/>
          </w:tcPr>
          <w:p w14:paraId="42A770AE" w14:textId="77777777" w:rsidR="00251681" w:rsidRPr="001D386E" w:rsidRDefault="00251681" w:rsidP="00D83F9F">
            <w:pPr>
              <w:pStyle w:val="TAC"/>
            </w:pPr>
            <w:r w:rsidRPr="001D386E">
              <w:t>CA_7A-8A</w:t>
            </w:r>
          </w:p>
        </w:tc>
        <w:tc>
          <w:tcPr>
            <w:tcW w:w="767" w:type="dxa"/>
            <w:shd w:val="clear" w:color="auto" w:fill="auto"/>
            <w:vAlign w:val="center"/>
          </w:tcPr>
          <w:p w14:paraId="2C9A9B67" w14:textId="77777777" w:rsidR="00251681" w:rsidRPr="001D386E" w:rsidRDefault="00251681" w:rsidP="00D83F9F">
            <w:pPr>
              <w:pStyle w:val="TAC"/>
            </w:pPr>
            <w:r w:rsidRPr="001D386E">
              <w:t>7</w:t>
            </w:r>
          </w:p>
        </w:tc>
        <w:tc>
          <w:tcPr>
            <w:tcW w:w="586" w:type="dxa"/>
            <w:gridSpan w:val="2"/>
            <w:shd w:val="clear" w:color="auto" w:fill="auto"/>
            <w:vAlign w:val="center"/>
          </w:tcPr>
          <w:p w14:paraId="4248903D" w14:textId="77777777" w:rsidR="00251681" w:rsidRPr="001D386E" w:rsidRDefault="00251681" w:rsidP="00D83F9F">
            <w:pPr>
              <w:pStyle w:val="TAC"/>
            </w:pPr>
          </w:p>
        </w:tc>
        <w:tc>
          <w:tcPr>
            <w:tcW w:w="586" w:type="dxa"/>
            <w:gridSpan w:val="4"/>
            <w:vAlign w:val="center"/>
          </w:tcPr>
          <w:p w14:paraId="74D25B7C" w14:textId="77777777" w:rsidR="00251681" w:rsidRPr="001D386E" w:rsidRDefault="00251681" w:rsidP="00D83F9F">
            <w:pPr>
              <w:pStyle w:val="TAC"/>
            </w:pPr>
          </w:p>
        </w:tc>
        <w:tc>
          <w:tcPr>
            <w:tcW w:w="586" w:type="dxa"/>
            <w:gridSpan w:val="4"/>
            <w:vAlign w:val="center"/>
          </w:tcPr>
          <w:p w14:paraId="450C9065" w14:textId="77777777" w:rsidR="00251681" w:rsidRPr="001D386E" w:rsidRDefault="00251681" w:rsidP="00D83F9F">
            <w:pPr>
              <w:pStyle w:val="TAC"/>
            </w:pPr>
          </w:p>
        </w:tc>
        <w:tc>
          <w:tcPr>
            <w:tcW w:w="600" w:type="dxa"/>
            <w:gridSpan w:val="7"/>
            <w:vAlign w:val="center"/>
          </w:tcPr>
          <w:p w14:paraId="0E0C3F59" w14:textId="77777777" w:rsidR="00251681" w:rsidRPr="001D386E" w:rsidRDefault="00251681" w:rsidP="00D83F9F">
            <w:pPr>
              <w:pStyle w:val="TAC"/>
            </w:pPr>
            <w:r w:rsidRPr="001D386E">
              <w:t>Yes</w:t>
            </w:r>
          </w:p>
        </w:tc>
        <w:tc>
          <w:tcPr>
            <w:tcW w:w="599" w:type="dxa"/>
            <w:gridSpan w:val="6"/>
            <w:vAlign w:val="center"/>
          </w:tcPr>
          <w:p w14:paraId="06E6E5D8" w14:textId="77777777" w:rsidR="00251681" w:rsidRPr="001D386E" w:rsidRDefault="00251681" w:rsidP="00D83F9F">
            <w:pPr>
              <w:pStyle w:val="TAC"/>
            </w:pPr>
            <w:r w:rsidRPr="001D386E">
              <w:t>Yes</w:t>
            </w:r>
          </w:p>
        </w:tc>
        <w:tc>
          <w:tcPr>
            <w:tcW w:w="698" w:type="dxa"/>
            <w:gridSpan w:val="4"/>
            <w:vAlign w:val="center"/>
          </w:tcPr>
          <w:p w14:paraId="630C3EE6" w14:textId="77777777" w:rsidR="00251681" w:rsidRPr="001D386E" w:rsidRDefault="00251681" w:rsidP="00D83F9F">
            <w:pPr>
              <w:pStyle w:val="TAC"/>
            </w:pPr>
            <w:r w:rsidRPr="001D386E">
              <w:t>Yes</w:t>
            </w:r>
          </w:p>
        </w:tc>
        <w:tc>
          <w:tcPr>
            <w:tcW w:w="1187" w:type="dxa"/>
            <w:vMerge w:val="restart"/>
            <w:vAlign w:val="center"/>
          </w:tcPr>
          <w:p w14:paraId="67D5D691" w14:textId="77777777" w:rsidR="00251681" w:rsidRPr="001D386E" w:rsidRDefault="00251681" w:rsidP="00D83F9F">
            <w:pPr>
              <w:pStyle w:val="TAC"/>
            </w:pPr>
            <w:r w:rsidRPr="001D386E">
              <w:t>30</w:t>
            </w:r>
          </w:p>
        </w:tc>
        <w:tc>
          <w:tcPr>
            <w:tcW w:w="1288" w:type="dxa"/>
            <w:vMerge w:val="restart"/>
            <w:vAlign w:val="center"/>
          </w:tcPr>
          <w:p w14:paraId="119570CA" w14:textId="77777777" w:rsidR="00251681" w:rsidRPr="001D386E" w:rsidRDefault="00251681" w:rsidP="00D83F9F">
            <w:pPr>
              <w:pStyle w:val="TAC"/>
            </w:pPr>
            <w:r w:rsidRPr="001D386E">
              <w:t>0</w:t>
            </w:r>
          </w:p>
        </w:tc>
      </w:tr>
      <w:tr w:rsidR="00251681" w:rsidRPr="001D386E" w14:paraId="31ED5BF2" w14:textId="77777777" w:rsidTr="00D83F9F">
        <w:trPr>
          <w:trHeight w:val="223"/>
          <w:jc w:val="center"/>
        </w:trPr>
        <w:tc>
          <w:tcPr>
            <w:tcW w:w="1396" w:type="dxa"/>
            <w:vMerge/>
            <w:vAlign w:val="center"/>
          </w:tcPr>
          <w:p w14:paraId="0D98E659" w14:textId="77777777" w:rsidR="00251681" w:rsidRPr="001D386E" w:rsidRDefault="00251681" w:rsidP="00D83F9F">
            <w:pPr>
              <w:pStyle w:val="TAC"/>
            </w:pPr>
          </w:p>
        </w:tc>
        <w:tc>
          <w:tcPr>
            <w:tcW w:w="1466" w:type="dxa"/>
            <w:vMerge/>
            <w:vAlign w:val="center"/>
          </w:tcPr>
          <w:p w14:paraId="3DC98A19" w14:textId="77777777" w:rsidR="00251681" w:rsidRPr="001D386E" w:rsidRDefault="00251681" w:rsidP="00D83F9F">
            <w:pPr>
              <w:pStyle w:val="TAC"/>
            </w:pPr>
          </w:p>
        </w:tc>
        <w:tc>
          <w:tcPr>
            <w:tcW w:w="767" w:type="dxa"/>
            <w:shd w:val="clear" w:color="auto" w:fill="auto"/>
            <w:vAlign w:val="center"/>
          </w:tcPr>
          <w:p w14:paraId="77C3A989" w14:textId="77777777" w:rsidR="00251681" w:rsidRPr="001D386E" w:rsidRDefault="00251681" w:rsidP="00D83F9F">
            <w:pPr>
              <w:pStyle w:val="TAC"/>
            </w:pPr>
            <w:r w:rsidRPr="001D386E">
              <w:t>8</w:t>
            </w:r>
          </w:p>
        </w:tc>
        <w:tc>
          <w:tcPr>
            <w:tcW w:w="586" w:type="dxa"/>
            <w:gridSpan w:val="2"/>
            <w:shd w:val="clear" w:color="auto" w:fill="auto"/>
            <w:vAlign w:val="center"/>
          </w:tcPr>
          <w:p w14:paraId="284BDF69" w14:textId="77777777" w:rsidR="00251681" w:rsidRPr="001D386E" w:rsidRDefault="00251681" w:rsidP="00D83F9F">
            <w:pPr>
              <w:pStyle w:val="TAC"/>
            </w:pPr>
          </w:p>
        </w:tc>
        <w:tc>
          <w:tcPr>
            <w:tcW w:w="586" w:type="dxa"/>
            <w:gridSpan w:val="4"/>
            <w:vAlign w:val="center"/>
          </w:tcPr>
          <w:p w14:paraId="01C695B1" w14:textId="77777777" w:rsidR="00251681" w:rsidRPr="001D386E" w:rsidRDefault="00251681" w:rsidP="00D83F9F">
            <w:pPr>
              <w:pStyle w:val="TAC"/>
            </w:pPr>
            <w:r w:rsidRPr="001D386E">
              <w:t>Yes</w:t>
            </w:r>
          </w:p>
        </w:tc>
        <w:tc>
          <w:tcPr>
            <w:tcW w:w="586" w:type="dxa"/>
            <w:gridSpan w:val="4"/>
            <w:vAlign w:val="center"/>
          </w:tcPr>
          <w:p w14:paraId="3A6952E9" w14:textId="77777777" w:rsidR="00251681" w:rsidRPr="001D386E" w:rsidRDefault="00251681" w:rsidP="00D83F9F">
            <w:pPr>
              <w:pStyle w:val="TAC"/>
            </w:pPr>
            <w:r w:rsidRPr="001D386E">
              <w:t>Yes</w:t>
            </w:r>
          </w:p>
        </w:tc>
        <w:tc>
          <w:tcPr>
            <w:tcW w:w="600" w:type="dxa"/>
            <w:gridSpan w:val="7"/>
            <w:vAlign w:val="center"/>
          </w:tcPr>
          <w:p w14:paraId="759E838B" w14:textId="77777777" w:rsidR="00251681" w:rsidRPr="001D386E" w:rsidRDefault="00251681" w:rsidP="00D83F9F">
            <w:pPr>
              <w:pStyle w:val="TAC"/>
            </w:pPr>
            <w:r w:rsidRPr="001D386E">
              <w:t>Yes</w:t>
            </w:r>
          </w:p>
        </w:tc>
        <w:tc>
          <w:tcPr>
            <w:tcW w:w="599" w:type="dxa"/>
            <w:gridSpan w:val="6"/>
            <w:vAlign w:val="center"/>
          </w:tcPr>
          <w:p w14:paraId="5D29669A" w14:textId="77777777" w:rsidR="00251681" w:rsidRPr="001D386E" w:rsidRDefault="00251681" w:rsidP="00D83F9F">
            <w:pPr>
              <w:pStyle w:val="TAC"/>
            </w:pPr>
          </w:p>
        </w:tc>
        <w:tc>
          <w:tcPr>
            <w:tcW w:w="698" w:type="dxa"/>
            <w:gridSpan w:val="4"/>
            <w:vAlign w:val="center"/>
          </w:tcPr>
          <w:p w14:paraId="18520C92" w14:textId="77777777" w:rsidR="00251681" w:rsidRPr="001D386E" w:rsidRDefault="00251681" w:rsidP="00D83F9F">
            <w:pPr>
              <w:pStyle w:val="TAC"/>
            </w:pPr>
          </w:p>
        </w:tc>
        <w:tc>
          <w:tcPr>
            <w:tcW w:w="1187" w:type="dxa"/>
            <w:vMerge/>
            <w:vAlign w:val="center"/>
          </w:tcPr>
          <w:p w14:paraId="1EB902BA" w14:textId="77777777" w:rsidR="00251681" w:rsidRPr="001D386E" w:rsidRDefault="00251681" w:rsidP="00D83F9F">
            <w:pPr>
              <w:pStyle w:val="TAC"/>
            </w:pPr>
          </w:p>
        </w:tc>
        <w:tc>
          <w:tcPr>
            <w:tcW w:w="1288" w:type="dxa"/>
            <w:vMerge/>
            <w:vAlign w:val="center"/>
          </w:tcPr>
          <w:p w14:paraId="3AAA4A33" w14:textId="77777777" w:rsidR="00251681" w:rsidRPr="001D386E" w:rsidRDefault="00251681" w:rsidP="00D83F9F">
            <w:pPr>
              <w:pStyle w:val="TAC"/>
            </w:pPr>
          </w:p>
        </w:tc>
      </w:tr>
      <w:tr w:rsidR="00251681" w:rsidRPr="001D386E" w14:paraId="2FA10082" w14:textId="77777777" w:rsidTr="00D83F9F">
        <w:trPr>
          <w:trHeight w:val="223"/>
          <w:jc w:val="center"/>
        </w:trPr>
        <w:tc>
          <w:tcPr>
            <w:tcW w:w="1396" w:type="dxa"/>
            <w:vMerge/>
            <w:vAlign w:val="center"/>
          </w:tcPr>
          <w:p w14:paraId="79ED2F73" w14:textId="77777777" w:rsidR="00251681" w:rsidRPr="001D386E" w:rsidRDefault="00251681" w:rsidP="00D83F9F">
            <w:pPr>
              <w:pStyle w:val="TAC"/>
            </w:pPr>
          </w:p>
        </w:tc>
        <w:tc>
          <w:tcPr>
            <w:tcW w:w="1466" w:type="dxa"/>
            <w:vMerge/>
            <w:vAlign w:val="center"/>
          </w:tcPr>
          <w:p w14:paraId="1B423522" w14:textId="77777777" w:rsidR="00251681" w:rsidRPr="001D386E" w:rsidRDefault="00251681" w:rsidP="00D83F9F">
            <w:pPr>
              <w:pStyle w:val="TAC"/>
            </w:pPr>
          </w:p>
        </w:tc>
        <w:tc>
          <w:tcPr>
            <w:tcW w:w="767" w:type="dxa"/>
            <w:shd w:val="clear" w:color="auto" w:fill="auto"/>
            <w:vAlign w:val="center"/>
          </w:tcPr>
          <w:p w14:paraId="55FD119F" w14:textId="77777777" w:rsidR="00251681" w:rsidRPr="001D386E" w:rsidRDefault="00251681" w:rsidP="00D83F9F">
            <w:pPr>
              <w:pStyle w:val="TAC"/>
            </w:pPr>
            <w:r w:rsidRPr="001D386E">
              <w:t>7</w:t>
            </w:r>
          </w:p>
        </w:tc>
        <w:tc>
          <w:tcPr>
            <w:tcW w:w="586" w:type="dxa"/>
            <w:gridSpan w:val="2"/>
            <w:shd w:val="clear" w:color="auto" w:fill="auto"/>
            <w:vAlign w:val="center"/>
          </w:tcPr>
          <w:p w14:paraId="6899EA69" w14:textId="77777777" w:rsidR="00251681" w:rsidRPr="001D386E" w:rsidRDefault="00251681" w:rsidP="00D83F9F">
            <w:pPr>
              <w:pStyle w:val="TAC"/>
            </w:pPr>
          </w:p>
        </w:tc>
        <w:tc>
          <w:tcPr>
            <w:tcW w:w="586" w:type="dxa"/>
            <w:gridSpan w:val="4"/>
            <w:vAlign w:val="center"/>
          </w:tcPr>
          <w:p w14:paraId="73C29C54" w14:textId="77777777" w:rsidR="00251681" w:rsidRPr="001D386E" w:rsidRDefault="00251681" w:rsidP="00D83F9F">
            <w:pPr>
              <w:pStyle w:val="TAC"/>
            </w:pPr>
          </w:p>
        </w:tc>
        <w:tc>
          <w:tcPr>
            <w:tcW w:w="586" w:type="dxa"/>
            <w:gridSpan w:val="4"/>
            <w:vAlign w:val="center"/>
          </w:tcPr>
          <w:p w14:paraId="0BF428B9" w14:textId="77777777" w:rsidR="00251681" w:rsidRPr="001D386E" w:rsidRDefault="00251681" w:rsidP="00D83F9F">
            <w:pPr>
              <w:pStyle w:val="TAC"/>
            </w:pPr>
          </w:p>
        </w:tc>
        <w:tc>
          <w:tcPr>
            <w:tcW w:w="600" w:type="dxa"/>
            <w:gridSpan w:val="7"/>
            <w:vAlign w:val="center"/>
          </w:tcPr>
          <w:p w14:paraId="30CAEB65" w14:textId="77777777" w:rsidR="00251681" w:rsidRPr="001D386E" w:rsidRDefault="00251681" w:rsidP="00D83F9F">
            <w:pPr>
              <w:pStyle w:val="TAC"/>
            </w:pPr>
            <w:r w:rsidRPr="001D386E">
              <w:t>Yes</w:t>
            </w:r>
          </w:p>
        </w:tc>
        <w:tc>
          <w:tcPr>
            <w:tcW w:w="599" w:type="dxa"/>
            <w:gridSpan w:val="6"/>
            <w:vAlign w:val="center"/>
          </w:tcPr>
          <w:p w14:paraId="73B53F48" w14:textId="77777777" w:rsidR="00251681" w:rsidRPr="001D386E" w:rsidRDefault="00251681" w:rsidP="00D83F9F">
            <w:pPr>
              <w:pStyle w:val="TAC"/>
            </w:pPr>
            <w:r w:rsidRPr="001D386E">
              <w:t>Yes</w:t>
            </w:r>
          </w:p>
        </w:tc>
        <w:tc>
          <w:tcPr>
            <w:tcW w:w="698" w:type="dxa"/>
            <w:gridSpan w:val="4"/>
            <w:vAlign w:val="center"/>
          </w:tcPr>
          <w:p w14:paraId="0B4992D6" w14:textId="77777777" w:rsidR="00251681" w:rsidRPr="001D386E" w:rsidRDefault="00251681" w:rsidP="00D83F9F">
            <w:pPr>
              <w:pStyle w:val="TAC"/>
            </w:pPr>
            <w:r w:rsidRPr="001D386E">
              <w:t>Yes</w:t>
            </w:r>
          </w:p>
        </w:tc>
        <w:tc>
          <w:tcPr>
            <w:tcW w:w="1187" w:type="dxa"/>
            <w:vMerge w:val="restart"/>
            <w:vAlign w:val="center"/>
          </w:tcPr>
          <w:p w14:paraId="2092E1F4" w14:textId="77777777" w:rsidR="00251681" w:rsidRPr="001D386E" w:rsidRDefault="00251681" w:rsidP="00D83F9F">
            <w:pPr>
              <w:pStyle w:val="TAC"/>
            </w:pPr>
            <w:r w:rsidRPr="001D386E">
              <w:t>30</w:t>
            </w:r>
          </w:p>
        </w:tc>
        <w:tc>
          <w:tcPr>
            <w:tcW w:w="1288" w:type="dxa"/>
            <w:vMerge w:val="restart"/>
            <w:vAlign w:val="center"/>
          </w:tcPr>
          <w:p w14:paraId="3DF308AF" w14:textId="77777777" w:rsidR="00251681" w:rsidRPr="001D386E" w:rsidRDefault="00251681" w:rsidP="00D83F9F">
            <w:pPr>
              <w:pStyle w:val="TAC"/>
            </w:pPr>
            <w:r w:rsidRPr="001D386E">
              <w:t>1</w:t>
            </w:r>
          </w:p>
        </w:tc>
      </w:tr>
      <w:tr w:rsidR="00251681" w:rsidRPr="001D386E" w14:paraId="3E098A1E" w14:textId="77777777" w:rsidTr="00D83F9F">
        <w:trPr>
          <w:trHeight w:val="223"/>
          <w:jc w:val="center"/>
        </w:trPr>
        <w:tc>
          <w:tcPr>
            <w:tcW w:w="1396" w:type="dxa"/>
            <w:vMerge/>
            <w:vAlign w:val="center"/>
          </w:tcPr>
          <w:p w14:paraId="4E9D5A63" w14:textId="77777777" w:rsidR="00251681" w:rsidRPr="001D386E" w:rsidRDefault="00251681" w:rsidP="00D83F9F">
            <w:pPr>
              <w:pStyle w:val="TAC"/>
            </w:pPr>
          </w:p>
        </w:tc>
        <w:tc>
          <w:tcPr>
            <w:tcW w:w="1466" w:type="dxa"/>
            <w:vMerge/>
            <w:vAlign w:val="center"/>
          </w:tcPr>
          <w:p w14:paraId="05A155AB" w14:textId="77777777" w:rsidR="00251681" w:rsidRPr="001D386E" w:rsidRDefault="00251681" w:rsidP="00D83F9F">
            <w:pPr>
              <w:pStyle w:val="TAC"/>
            </w:pPr>
          </w:p>
        </w:tc>
        <w:tc>
          <w:tcPr>
            <w:tcW w:w="767" w:type="dxa"/>
            <w:shd w:val="clear" w:color="auto" w:fill="auto"/>
            <w:vAlign w:val="center"/>
          </w:tcPr>
          <w:p w14:paraId="19604276" w14:textId="77777777" w:rsidR="00251681" w:rsidRPr="001D386E" w:rsidRDefault="00251681" w:rsidP="00D83F9F">
            <w:pPr>
              <w:pStyle w:val="TAC"/>
            </w:pPr>
            <w:r w:rsidRPr="001D386E">
              <w:t>8</w:t>
            </w:r>
          </w:p>
        </w:tc>
        <w:tc>
          <w:tcPr>
            <w:tcW w:w="586" w:type="dxa"/>
            <w:gridSpan w:val="2"/>
            <w:shd w:val="clear" w:color="auto" w:fill="auto"/>
            <w:vAlign w:val="center"/>
          </w:tcPr>
          <w:p w14:paraId="1CE26B55" w14:textId="77777777" w:rsidR="00251681" w:rsidRPr="001D386E" w:rsidRDefault="00251681" w:rsidP="00D83F9F">
            <w:pPr>
              <w:pStyle w:val="TAC"/>
            </w:pPr>
          </w:p>
        </w:tc>
        <w:tc>
          <w:tcPr>
            <w:tcW w:w="586" w:type="dxa"/>
            <w:gridSpan w:val="4"/>
            <w:vAlign w:val="center"/>
          </w:tcPr>
          <w:p w14:paraId="353C53C7" w14:textId="77777777" w:rsidR="00251681" w:rsidRPr="001D386E" w:rsidRDefault="00251681" w:rsidP="00D83F9F">
            <w:pPr>
              <w:pStyle w:val="TAC"/>
            </w:pPr>
          </w:p>
        </w:tc>
        <w:tc>
          <w:tcPr>
            <w:tcW w:w="586" w:type="dxa"/>
            <w:gridSpan w:val="4"/>
            <w:vAlign w:val="center"/>
          </w:tcPr>
          <w:p w14:paraId="6666C019" w14:textId="77777777" w:rsidR="00251681" w:rsidRPr="001D386E" w:rsidRDefault="00251681" w:rsidP="00D83F9F">
            <w:pPr>
              <w:pStyle w:val="TAC"/>
            </w:pPr>
            <w:r w:rsidRPr="001D386E">
              <w:t>Yes</w:t>
            </w:r>
          </w:p>
        </w:tc>
        <w:tc>
          <w:tcPr>
            <w:tcW w:w="600" w:type="dxa"/>
            <w:gridSpan w:val="7"/>
            <w:vAlign w:val="center"/>
          </w:tcPr>
          <w:p w14:paraId="0EE471E0" w14:textId="77777777" w:rsidR="00251681" w:rsidRPr="001D386E" w:rsidRDefault="00251681" w:rsidP="00D83F9F">
            <w:pPr>
              <w:pStyle w:val="TAC"/>
            </w:pPr>
            <w:r w:rsidRPr="001D386E">
              <w:t>Yes</w:t>
            </w:r>
          </w:p>
        </w:tc>
        <w:tc>
          <w:tcPr>
            <w:tcW w:w="599" w:type="dxa"/>
            <w:gridSpan w:val="6"/>
            <w:vAlign w:val="center"/>
          </w:tcPr>
          <w:p w14:paraId="6CF15C57" w14:textId="77777777" w:rsidR="00251681" w:rsidRPr="001D386E" w:rsidRDefault="00251681" w:rsidP="00D83F9F">
            <w:pPr>
              <w:pStyle w:val="TAC"/>
            </w:pPr>
          </w:p>
        </w:tc>
        <w:tc>
          <w:tcPr>
            <w:tcW w:w="698" w:type="dxa"/>
            <w:gridSpan w:val="4"/>
            <w:vAlign w:val="center"/>
          </w:tcPr>
          <w:p w14:paraId="027057C4" w14:textId="77777777" w:rsidR="00251681" w:rsidRPr="001D386E" w:rsidRDefault="00251681" w:rsidP="00D83F9F">
            <w:pPr>
              <w:pStyle w:val="TAC"/>
            </w:pPr>
          </w:p>
        </w:tc>
        <w:tc>
          <w:tcPr>
            <w:tcW w:w="1187" w:type="dxa"/>
            <w:vMerge/>
            <w:vAlign w:val="center"/>
          </w:tcPr>
          <w:p w14:paraId="2AE3ABE2" w14:textId="77777777" w:rsidR="00251681" w:rsidRPr="001D386E" w:rsidRDefault="00251681" w:rsidP="00D83F9F">
            <w:pPr>
              <w:pStyle w:val="TAC"/>
            </w:pPr>
          </w:p>
        </w:tc>
        <w:tc>
          <w:tcPr>
            <w:tcW w:w="1288" w:type="dxa"/>
            <w:vMerge/>
            <w:vAlign w:val="center"/>
          </w:tcPr>
          <w:p w14:paraId="7B45C0FC" w14:textId="77777777" w:rsidR="00251681" w:rsidRPr="001D386E" w:rsidRDefault="00251681" w:rsidP="00D83F9F">
            <w:pPr>
              <w:pStyle w:val="TAC"/>
            </w:pPr>
          </w:p>
        </w:tc>
      </w:tr>
      <w:tr w:rsidR="00251681" w:rsidRPr="001D386E" w14:paraId="7260A078" w14:textId="77777777" w:rsidTr="00D83F9F">
        <w:trPr>
          <w:trHeight w:val="223"/>
          <w:jc w:val="center"/>
        </w:trPr>
        <w:tc>
          <w:tcPr>
            <w:tcW w:w="1396" w:type="dxa"/>
            <w:vMerge/>
            <w:vAlign w:val="center"/>
          </w:tcPr>
          <w:p w14:paraId="0F04836F" w14:textId="77777777" w:rsidR="00251681" w:rsidRPr="001D386E" w:rsidRDefault="00251681" w:rsidP="00D83F9F">
            <w:pPr>
              <w:pStyle w:val="TAC"/>
            </w:pPr>
          </w:p>
        </w:tc>
        <w:tc>
          <w:tcPr>
            <w:tcW w:w="1466" w:type="dxa"/>
            <w:vMerge/>
            <w:vAlign w:val="center"/>
          </w:tcPr>
          <w:p w14:paraId="3B32E755" w14:textId="77777777" w:rsidR="00251681" w:rsidRPr="001D386E" w:rsidRDefault="00251681" w:rsidP="00D83F9F">
            <w:pPr>
              <w:pStyle w:val="TAC"/>
            </w:pPr>
          </w:p>
        </w:tc>
        <w:tc>
          <w:tcPr>
            <w:tcW w:w="767" w:type="dxa"/>
            <w:shd w:val="clear" w:color="auto" w:fill="auto"/>
            <w:vAlign w:val="center"/>
          </w:tcPr>
          <w:p w14:paraId="2AE16F96" w14:textId="77777777" w:rsidR="00251681" w:rsidRPr="001D386E" w:rsidRDefault="00251681" w:rsidP="00D83F9F">
            <w:pPr>
              <w:pStyle w:val="TAC"/>
            </w:pPr>
            <w:r w:rsidRPr="001D386E">
              <w:t>7</w:t>
            </w:r>
          </w:p>
        </w:tc>
        <w:tc>
          <w:tcPr>
            <w:tcW w:w="586" w:type="dxa"/>
            <w:gridSpan w:val="2"/>
            <w:shd w:val="clear" w:color="auto" w:fill="auto"/>
            <w:vAlign w:val="center"/>
          </w:tcPr>
          <w:p w14:paraId="2582A0D0" w14:textId="77777777" w:rsidR="00251681" w:rsidRPr="001D386E" w:rsidRDefault="00251681" w:rsidP="00D83F9F">
            <w:pPr>
              <w:pStyle w:val="TAC"/>
            </w:pPr>
          </w:p>
        </w:tc>
        <w:tc>
          <w:tcPr>
            <w:tcW w:w="586" w:type="dxa"/>
            <w:gridSpan w:val="4"/>
            <w:vAlign w:val="center"/>
          </w:tcPr>
          <w:p w14:paraId="1F6024CE" w14:textId="77777777" w:rsidR="00251681" w:rsidRPr="001D386E" w:rsidRDefault="00251681" w:rsidP="00D83F9F">
            <w:pPr>
              <w:pStyle w:val="TAC"/>
            </w:pPr>
          </w:p>
        </w:tc>
        <w:tc>
          <w:tcPr>
            <w:tcW w:w="586" w:type="dxa"/>
            <w:gridSpan w:val="4"/>
            <w:vAlign w:val="center"/>
          </w:tcPr>
          <w:p w14:paraId="4670B320"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6C94A69E"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1DC8ECFE"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40388DD6" w14:textId="77777777" w:rsidR="00251681" w:rsidRPr="001D386E" w:rsidRDefault="00251681" w:rsidP="00D83F9F">
            <w:pPr>
              <w:pStyle w:val="TAC"/>
            </w:pPr>
            <w:r w:rsidRPr="001D386E">
              <w:rPr>
                <w:rFonts w:hint="eastAsia"/>
                <w:lang w:eastAsia="ja-JP"/>
              </w:rPr>
              <w:t>Yes</w:t>
            </w:r>
          </w:p>
        </w:tc>
        <w:tc>
          <w:tcPr>
            <w:tcW w:w="1187" w:type="dxa"/>
            <w:vMerge w:val="restart"/>
            <w:vAlign w:val="center"/>
          </w:tcPr>
          <w:p w14:paraId="54A6221C" w14:textId="77777777" w:rsidR="00251681" w:rsidRPr="001D386E" w:rsidRDefault="00251681" w:rsidP="00D83F9F">
            <w:pPr>
              <w:pStyle w:val="TAC"/>
            </w:pPr>
            <w:r w:rsidRPr="001D386E">
              <w:t>30</w:t>
            </w:r>
          </w:p>
        </w:tc>
        <w:tc>
          <w:tcPr>
            <w:tcW w:w="1288" w:type="dxa"/>
            <w:vMerge w:val="restart"/>
            <w:vAlign w:val="center"/>
          </w:tcPr>
          <w:p w14:paraId="04775E13" w14:textId="77777777" w:rsidR="00251681" w:rsidRPr="001D386E" w:rsidRDefault="00251681" w:rsidP="00D83F9F">
            <w:pPr>
              <w:pStyle w:val="TAC"/>
            </w:pPr>
            <w:r w:rsidRPr="001D386E">
              <w:t>2</w:t>
            </w:r>
          </w:p>
        </w:tc>
      </w:tr>
      <w:tr w:rsidR="00251681" w:rsidRPr="001D386E" w14:paraId="3680F84E" w14:textId="77777777" w:rsidTr="00D83F9F">
        <w:trPr>
          <w:trHeight w:val="223"/>
          <w:jc w:val="center"/>
        </w:trPr>
        <w:tc>
          <w:tcPr>
            <w:tcW w:w="1396" w:type="dxa"/>
            <w:vMerge/>
            <w:vAlign w:val="center"/>
          </w:tcPr>
          <w:p w14:paraId="7FF903D1" w14:textId="77777777" w:rsidR="00251681" w:rsidRPr="001D386E" w:rsidRDefault="00251681" w:rsidP="00D83F9F">
            <w:pPr>
              <w:pStyle w:val="TAC"/>
            </w:pPr>
          </w:p>
        </w:tc>
        <w:tc>
          <w:tcPr>
            <w:tcW w:w="1466" w:type="dxa"/>
            <w:vMerge/>
            <w:vAlign w:val="center"/>
          </w:tcPr>
          <w:p w14:paraId="0F145C3E" w14:textId="77777777" w:rsidR="00251681" w:rsidRPr="001D386E" w:rsidRDefault="00251681" w:rsidP="00D83F9F">
            <w:pPr>
              <w:pStyle w:val="TAC"/>
            </w:pPr>
          </w:p>
        </w:tc>
        <w:tc>
          <w:tcPr>
            <w:tcW w:w="767" w:type="dxa"/>
            <w:shd w:val="clear" w:color="auto" w:fill="auto"/>
            <w:vAlign w:val="center"/>
          </w:tcPr>
          <w:p w14:paraId="1B237EFB" w14:textId="77777777" w:rsidR="00251681" w:rsidRPr="001D386E" w:rsidRDefault="00251681" w:rsidP="00D83F9F">
            <w:pPr>
              <w:pStyle w:val="TAC"/>
            </w:pPr>
            <w:r w:rsidRPr="001D386E">
              <w:t>8</w:t>
            </w:r>
          </w:p>
        </w:tc>
        <w:tc>
          <w:tcPr>
            <w:tcW w:w="586" w:type="dxa"/>
            <w:gridSpan w:val="2"/>
            <w:shd w:val="clear" w:color="auto" w:fill="auto"/>
            <w:vAlign w:val="center"/>
          </w:tcPr>
          <w:p w14:paraId="3BCB2F76" w14:textId="77777777" w:rsidR="00251681" w:rsidRPr="001D386E" w:rsidRDefault="00251681" w:rsidP="00D83F9F">
            <w:pPr>
              <w:pStyle w:val="TAC"/>
            </w:pPr>
          </w:p>
        </w:tc>
        <w:tc>
          <w:tcPr>
            <w:tcW w:w="586" w:type="dxa"/>
            <w:gridSpan w:val="4"/>
            <w:vAlign w:val="center"/>
          </w:tcPr>
          <w:p w14:paraId="7CE89842" w14:textId="77777777" w:rsidR="00251681" w:rsidRPr="001D386E" w:rsidRDefault="00251681" w:rsidP="00D83F9F">
            <w:pPr>
              <w:pStyle w:val="TAC"/>
            </w:pPr>
          </w:p>
        </w:tc>
        <w:tc>
          <w:tcPr>
            <w:tcW w:w="586" w:type="dxa"/>
            <w:gridSpan w:val="4"/>
            <w:vAlign w:val="center"/>
          </w:tcPr>
          <w:p w14:paraId="02260661"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07CF6805"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3AD644D0" w14:textId="77777777" w:rsidR="00251681" w:rsidRPr="001D386E" w:rsidRDefault="00251681" w:rsidP="00D83F9F">
            <w:pPr>
              <w:pStyle w:val="TAC"/>
            </w:pPr>
          </w:p>
        </w:tc>
        <w:tc>
          <w:tcPr>
            <w:tcW w:w="698" w:type="dxa"/>
            <w:gridSpan w:val="4"/>
            <w:vAlign w:val="center"/>
          </w:tcPr>
          <w:p w14:paraId="491AA47D" w14:textId="77777777" w:rsidR="00251681" w:rsidRPr="001D386E" w:rsidRDefault="00251681" w:rsidP="00D83F9F">
            <w:pPr>
              <w:pStyle w:val="TAC"/>
            </w:pPr>
          </w:p>
        </w:tc>
        <w:tc>
          <w:tcPr>
            <w:tcW w:w="1187" w:type="dxa"/>
            <w:vMerge/>
            <w:vAlign w:val="center"/>
          </w:tcPr>
          <w:p w14:paraId="1E251E2A" w14:textId="77777777" w:rsidR="00251681" w:rsidRPr="001D386E" w:rsidRDefault="00251681" w:rsidP="00D83F9F">
            <w:pPr>
              <w:pStyle w:val="TAC"/>
            </w:pPr>
          </w:p>
        </w:tc>
        <w:tc>
          <w:tcPr>
            <w:tcW w:w="1288" w:type="dxa"/>
            <w:vMerge/>
            <w:vAlign w:val="center"/>
          </w:tcPr>
          <w:p w14:paraId="1102E111" w14:textId="77777777" w:rsidR="00251681" w:rsidRPr="001D386E" w:rsidRDefault="00251681" w:rsidP="00D83F9F">
            <w:pPr>
              <w:pStyle w:val="TAC"/>
            </w:pPr>
          </w:p>
        </w:tc>
      </w:tr>
      <w:tr w:rsidR="00251681" w:rsidRPr="001D386E" w14:paraId="1FB5AC75" w14:textId="77777777" w:rsidTr="00D83F9F">
        <w:trPr>
          <w:trHeight w:val="223"/>
          <w:jc w:val="center"/>
        </w:trPr>
        <w:tc>
          <w:tcPr>
            <w:tcW w:w="1396" w:type="dxa"/>
            <w:vMerge w:val="restart"/>
            <w:vAlign w:val="center"/>
          </w:tcPr>
          <w:p w14:paraId="0CC2ABD8" w14:textId="77777777" w:rsidR="00251681" w:rsidRPr="001D386E" w:rsidRDefault="00251681" w:rsidP="00D83F9F">
            <w:pPr>
              <w:pStyle w:val="TAC"/>
            </w:pPr>
            <w:r w:rsidRPr="001D386E">
              <w:t>CA_</w:t>
            </w:r>
            <w:r w:rsidRPr="001D386E">
              <w:rPr>
                <w:rFonts w:hint="eastAsia"/>
                <w:lang w:eastAsia="zh-CN"/>
              </w:rPr>
              <w:t>7A-7A</w:t>
            </w:r>
            <w:r w:rsidRPr="001D386E">
              <w:t>-</w:t>
            </w:r>
            <w:r w:rsidRPr="001D386E">
              <w:rPr>
                <w:rFonts w:hint="eastAsia"/>
                <w:lang w:eastAsia="zh-CN"/>
              </w:rPr>
              <w:t>8</w:t>
            </w:r>
            <w:r w:rsidRPr="001D386E">
              <w:t>A</w:t>
            </w:r>
          </w:p>
        </w:tc>
        <w:tc>
          <w:tcPr>
            <w:tcW w:w="1466" w:type="dxa"/>
            <w:vMerge w:val="restart"/>
            <w:vAlign w:val="center"/>
          </w:tcPr>
          <w:p w14:paraId="23473957" w14:textId="77777777" w:rsidR="00251681" w:rsidRPr="001D386E" w:rsidRDefault="00251681" w:rsidP="00D83F9F">
            <w:pPr>
              <w:pStyle w:val="TAC"/>
            </w:pPr>
            <w:r w:rsidRPr="001D386E">
              <w:t>CA_7A-8A</w:t>
            </w:r>
          </w:p>
        </w:tc>
        <w:tc>
          <w:tcPr>
            <w:tcW w:w="767" w:type="dxa"/>
            <w:shd w:val="clear" w:color="auto" w:fill="auto"/>
            <w:vAlign w:val="center"/>
          </w:tcPr>
          <w:p w14:paraId="7E6F7719" w14:textId="77777777" w:rsidR="00251681" w:rsidRPr="001D386E" w:rsidRDefault="00251681" w:rsidP="00D83F9F">
            <w:pPr>
              <w:pStyle w:val="TAC"/>
            </w:pPr>
            <w:r w:rsidRPr="001D386E">
              <w:rPr>
                <w:rFonts w:hint="eastAsia"/>
                <w:lang w:eastAsia="zh-CN"/>
              </w:rPr>
              <w:t>7</w:t>
            </w:r>
          </w:p>
        </w:tc>
        <w:tc>
          <w:tcPr>
            <w:tcW w:w="3655" w:type="dxa"/>
            <w:gridSpan w:val="27"/>
            <w:shd w:val="clear" w:color="auto" w:fill="auto"/>
            <w:vAlign w:val="center"/>
          </w:tcPr>
          <w:p w14:paraId="1538F8A4" w14:textId="77777777" w:rsidR="00251681" w:rsidRPr="001D386E" w:rsidRDefault="00251681" w:rsidP="00D83F9F">
            <w:pPr>
              <w:pStyle w:val="TAC"/>
              <w:rPr>
                <w:lang w:eastAsia="zh-CN"/>
              </w:rPr>
            </w:pPr>
            <w:r w:rsidRPr="001D386E">
              <w:t>See CA_</w:t>
            </w:r>
            <w:r w:rsidRPr="001D386E">
              <w:rPr>
                <w:rFonts w:hint="eastAsia"/>
                <w:lang w:eastAsia="zh-CN"/>
              </w:rPr>
              <w:t>7A-7A</w:t>
            </w:r>
            <w:r w:rsidRPr="001D386E">
              <w:t xml:space="preserve"> Bandwidth Combination Set </w:t>
            </w:r>
            <w:r w:rsidRPr="001D386E">
              <w:rPr>
                <w:rFonts w:hint="eastAsia"/>
                <w:lang w:eastAsia="zh-CN"/>
              </w:rPr>
              <w:t>1</w:t>
            </w:r>
            <w:r w:rsidRPr="001D386E">
              <w:rPr>
                <w:rFonts w:hint="eastAsia"/>
                <w:lang w:eastAsia="ja-JP"/>
              </w:rPr>
              <w:t xml:space="preserve"> </w:t>
            </w:r>
            <w:r w:rsidRPr="001D386E">
              <w:t>in Table 5.6A.1-</w:t>
            </w:r>
            <w:r w:rsidRPr="001D386E">
              <w:rPr>
                <w:rFonts w:hint="eastAsia"/>
                <w:lang w:eastAsia="zh-CN"/>
              </w:rPr>
              <w:t>3</w:t>
            </w:r>
          </w:p>
        </w:tc>
        <w:tc>
          <w:tcPr>
            <w:tcW w:w="1187" w:type="dxa"/>
            <w:vMerge w:val="restart"/>
            <w:vAlign w:val="center"/>
          </w:tcPr>
          <w:p w14:paraId="45A7571D" w14:textId="77777777" w:rsidR="00251681" w:rsidRPr="001D386E" w:rsidRDefault="00251681" w:rsidP="00D83F9F">
            <w:pPr>
              <w:pStyle w:val="TAC"/>
            </w:pPr>
            <w:r w:rsidRPr="001D386E">
              <w:rPr>
                <w:rFonts w:hint="eastAsia"/>
                <w:lang w:eastAsia="zh-CN"/>
              </w:rPr>
              <w:t>5</w:t>
            </w:r>
            <w:r w:rsidRPr="001D386E">
              <w:t>0</w:t>
            </w:r>
          </w:p>
        </w:tc>
        <w:tc>
          <w:tcPr>
            <w:tcW w:w="1288" w:type="dxa"/>
            <w:vMerge w:val="restart"/>
            <w:vAlign w:val="center"/>
          </w:tcPr>
          <w:p w14:paraId="3FC5BB77" w14:textId="77777777" w:rsidR="00251681" w:rsidRPr="001D386E" w:rsidRDefault="00251681" w:rsidP="00D83F9F">
            <w:pPr>
              <w:pStyle w:val="TAC"/>
            </w:pPr>
            <w:r w:rsidRPr="001D386E">
              <w:t>0</w:t>
            </w:r>
          </w:p>
        </w:tc>
      </w:tr>
      <w:tr w:rsidR="00251681" w:rsidRPr="001D386E" w14:paraId="0E93771C" w14:textId="77777777" w:rsidTr="00D83F9F">
        <w:trPr>
          <w:trHeight w:val="223"/>
          <w:jc w:val="center"/>
        </w:trPr>
        <w:tc>
          <w:tcPr>
            <w:tcW w:w="1396" w:type="dxa"/>
            <w:vMerge/>
            <w:vAlign w:val="center"/>
          </w:tcPr>
          <w:p w14:paraId="17A5D162" w14:textId="77777777" w:rsidR="00251681" w:rsidRPr="001D386E" w:rsidRDefault="00251681" w:rsidP="00D83F9F">
            <w:pPr>
              <w:pStyle w:val="TAC"/>
            </w:pPr>
          </w:p>
        </w:tc>
        <w:tc>
          <w:tcPr>
            <w:tcW w:w="1466" w:type="dxa"/>
            <w:vMerge/>
            <w:vAlign w:val="center"/>
          </w:tcPr>
          <w:p w14:paraId="4F5E5E03" w14:textId="77777777" w:rsidR="00251681" w:rsidRPr="001D386E" w:rsidRDefault="00251681" w:rsidP="00D83F9F">
            <w:pPr>
              <w:pStyle w:val="TAC"/>
            </w:pPr>
          </w:p>
        </w:tc>
        <w:tc>
          <w:tcPr>
            <w:tcW w:w="767" w:type="dxa"/>
            <w:shd w:val="clear" w:color="auto" w:fill="auto"/>
            <w:vAlign w:val="center"/>
          </w:tcPr>
          <w:p w14:paraId="724988E1" w14:textId="77777777" w:rsidR="00251681" w:rsidRPr="001D386E" w:rsidRDefault="00251681" w:rsidP="00D83F9F">
            <w:pPr>
              <w:pStyle w:val="TAC"/>
              <w:rPr>
                <w:lang w:eastAsia="zh-CN"/>
              </w:rPr>
            </w:pPr>
            <w:r w:rsidRPr="001D386E">
              <w:rPr>
                <w:rFonts w:hint="eastAsia"/>
                <w:lang w:eastAsia="zh-CN"/>
              </w:rPr>
              <w:t>8</w:t>
            </w:r>
          </w:p>
        </w:tc>
        <w:tc>
          <w:tcPr>
            <w:tcW w:w="586" w:type="dxa"/>
            <w:gridSpan w:val="2"/>
            <w:shd w:val="clear" w:color="auto" w:fill="auto"/>
            <w:vAlign w:val="center"/>
          </w:tcPr>
          <w:p w14:paraId="0A15203E" w14:textId="77777777" w:rsidR="00251681" w:rsidRPr="001D386E" w:rsidRDefault="00251681" w:rsidP="00D83F9F">
            <w:pPr>
              <w:pStyle w:val="TAC"/>
            </w:pPr>
          </w:p>
        </w:tc>
        <w:tc>
          <w:tcPr>
            <w:tcW w:w="586" w:type="dxa"/>
            <w:gridSpan w:val="4"/>
            <w:vAlign w:val="center"/>
          </w:tcPr>
          <w:p w14:paraId="6782B1C7" w14:textId="77777777" w:rsidR="00251681" w:rsidRPr="001D386E" w:rsidRDefault="00251681" w:rsidP="00D83F9F">
            <w:pPr>
              <w:pStyle w:val="TAC"/>
            </w:pPr>
          </w:p>
        </w:tc>
        <w:tc>
          <w:tcPr>
            <w:tcW w:w="586" w:type="dxa"/>
            <w:gridSpan w:val="4"/>
            <w:vAlign w:val="center"/>
          </w:tcPr>
          <w:p w14:paraId="1BEB1588" w14:textId="77777777" w:rsidR="00251681" w:rsidRPr="001D386E" w:rsidRDefault="00251681" w:rsidP="00D83F9F">
            <w:pPr>
              <w:pStyle w:val="TAC"/>
            </w:pPr>
            <w:r w:rsidRPr="001D386E">
              <w:t>Yes</w:t>
            </w:r>
          </w:p>
        </w:tc>
        <w:tc>
          <w:tcPr>
            <w:tcW w:w="600" w:type="dxa"/>
            <w:gridSpan w:val="7"/>
            <w:vAlign w:val="center"/>
          </w:tcPr>
          <w:p w14:paraId="24A5CE03" w14:textId="77777777" w:rsidR="00251681" w:rsidRPr="001D386E" w:rsidRDefault="00251681" w:rsidP="00D83F9F">
            <w:pPr>
              <w:pStyle w:val="TAC"/>
            </w:pPr>
            <w:r w:rsidRPr="001D386E">
              <w:t>Yes</w:t>
            </w:r>
          </w:p>
        </w:tc>
        <w:tc>
          <w:tcPr>
            <w:tcW w:w="599" w:type="dxa"/>
            <w:gridSpan w:val="6"/>
            <w:vAlign w:val="center"/>
          </w:tcPr>
          <w:p w14:paraId="07DD0722" w14:textId="77777777" w:rsidR="00251681" w:rsidRPr="001D386E" w:rsidRDefault="00251681" w:rsidP="00D83F9F">
            <w:pPr>
              <w:pStyle w:val="TAC"/>
            </w:pPr>
          </w:p>
        </w:tc>
        <w:tc>
          <w:tcPr>
            <w:tcW w:w="698" w:type="dxa"/>
            <w:gridSpan w:val="4"/>
            <w:vAlign w:val="center"/>
          </w:tcPr>
          <w:p w14:paraId="4567661D" w14:textId="77777777" w:rsidR="00251681" w:rsidRPr="001D386E" w:rsidRDefault="00251681" w:rsidP="00D83F9F">
            <w:pPr>
              <w:pStyle w:val="TAC"/>
            </w:pPr>
          </w:p>
        </w:tc>
        <w:tc>
          <w:tcPr>
            <w:tcW w:w="1187" w:type="dxa"/>
            <w:vMerge/>
            <w:vAlign w:val="center"/>
          </w:tcPr>
          <w:p w14:paraId="2AC53A4E" w14:textId="77777777" w:rsidR="00251681" w:rsidRPr="001D386E" w:rsidRDefault="00251681" w:rsidP="00D83F9F">
            <w:pPr>
              <w:pStyle w:val="TAC"/>
            </w:pPr>
          </w:p>
        </w:tc>
        <w:tc>
          <w:tcPr>
            <w:tcW w:w="1288" w:type="dxa"/>
            <w:vMerge/>
            <w:vAlign w:val="center"/>
          </w:tcPr>
          <w:p w14:paraId="6B5A9F05" w14:textId="77777777" w:rsidR="00251681" w:rsidRPr="001D386E" w:rsidRDefault="00251681" w:rsidP="00D83F9F">
            <w:pPr>
              <w:pStyle w:val="TAC"/>
            </w:pPr>
          </w:p>
        </w:tc>
      </w:tr>
      <w:tr w:rsidR="00251681" w:rsidRPr="001D386E" w14:paraId="423C110B" w14:textId="77777777" w:rsidTr="00D83F9F">
        <w:trPr>
          <w:trHeight w:val="223"/>
          <w:jc w:val="center"/>
        </w:trPr>
        <w:tc>
          <w:tcPr>
            <w:tcW w:w="1396" w:type="dxa"/>
            <w:vMerge/>
            <w:vAlign w:val="center"/>
          </w:tcPr>
          <w:p w14:paraId="4A4D1D0D" w14:textId="77777777" w:rsidR="00251681" w:rsidRPr="001D386E" w:rsidRDefault="00251681" w:rsidP="00D83F9F">
            <w:pPr>
              <w:pStyle w:val="TAC"/>
            </w:pPr>
          </w:p>
        </w:tc>
        <w:tc>
          <w:tcPr>
            <w:tcW w:w="1466" w:type="dxa"/>
            <w:vMerge/>
            <w:vAlign w:val="center"/>
          </w:tcPr>
          <w:p w14:paraId="0B605830" w14:textId="77777777" w:rsidR="00251681" w:rsidRPr="001D386E" w:rsidRDefault="00251681" w:rsidP="00D83F9F">
            <w:pPr>
              <w:pStyle w:val="TAC"/>
            </w:pPr>
          </w:p>
        </w:tc>
        <w:tc>
          <w:tcPr>
            <w:tcW w:w="767" w:type="dxa"/>
            <w:shd w:val="clear" w:color="auto" w:fill="auto"/>
            <w:vAlign w:val="center"/>
          </w:tcPr>
          <w:p w14:paraId="0A23E276" w14:textId="77777777" w:rsidR="00251681" w:rsidRPr="001D386E" w:rsidRDefault="00251681" w:rsidP="00D83F9F">
            <w:pPr>
              <w:pStyle w:val="TAC"/>
            </w:pPr>
            <w:r w:rsidRPr="001D386E">
              <w:rPr>
                <w:rFonts w:hint="eastAsia"/>
              </w:rPr>
              <w:t>7</w:t>
            </w:r>
          </w:p>
        </w:tc>
        <w:tc>
          <w:tcPr>
            <w:tcW w:w="3655" w:type="dxa"/>
            <w:gridSpan w:val="27"/>
            <w:shd w:val="clear" w:color="auto" w:fill="auto"/>
            <w:vAlign w:val="center"/>
          </w:tcPr>
          <w:p w14:paraId="1DB3851D" w14:textId="77777777" w:rsidR="00251681" w:rsidRPr="001D386E" w:rsidRDefault="00251681" w:rsidP="00D83F9F">
            <w:pPr>
              <w:pStyle w:val="TAC"/>
            </w:pPr>
            <w:r w:rsidRPr="001D386E">
              <w:t>See CA_</w:t>
            </w:r>
            <w:r w:rsidRPr="001D386E">
              <w:rPr>
                <w:rFonts w:hint="eastAsia"/>
              </w:rPr>
              <w:t>7A-7A</w:t>
            </w:r>
            <w:r w:rsidRPr="001D386E">
              <w:t xml:space="preserve"> Bandwidth Combination Set </w:t>
            </w:r>
            <w:r w:rsidRPr="001D386E">
              <w:rPr>
                <w:rFonts w:hint="eastAsia"/>
              </w:rPr>
              <w:t xml:space="preserve">2 </w:t>
            </w:r>
            <w:r w:rsidRPr="001D386E">
              <w:t>in Table 5.6A.1-</w:t>
            </w:r>
            <w:r w:rsidRPr="001D386E">
              <w:rPr>
                <w:rFonts w:hint="eastAsia"/>
              </w:rPr>
              <w:t>3</w:t>
            </w:r>
          </w:p>
        </w:tc>
        <w:tc>
          <w:tcPr>
            <w:tcW w:w="1187" w:type="dxa"/>
            <w:vMerge w:val="restart"/>
            <w:vAlign w:val="center"/>
          </w:tcPr>
          <w:p w14:paraId="0B065E83" w14:textId="77777777" w:rsidR="00251681" w:rsidRPr="001D386E" w:rsidRDefault="00251681" w:rsidP="00D83F9F">
            <w:pPr>
              <w:pStyle w:val="TAC"/>
            </w:pPr>
            <w:r w:rsidRPr="001D386E">
              <w:rPr>
                <w:rFonts w:hint="eastAsia"/>
                <w:lang w:eastAsia="zh-CN"/>
              </w:rPr>
              <w:t>4</w:t>
            </w:r>
            <w:r w:rsidRPr="001D386E">
              <w:t>0</w:t>
            </w:r>
          </w:p>
        </w:tc>
        <w:tc>
          <w:tcPr>
            <w:tcW w:w="1288" w:type="dxa"/>
            <w:vMerge w:val="restart"/>
            <w:vAlign w:val="center"/>
          </w:tcPr>
          <w:p w14:paraId="0E648B2E" w14:textId="77777777" w:rsidR="00251681" w:rsidRPr="001D386E" w:rsidRDefault="00251681" w:rsidP="00D83F9F">
            <w:pPr>
              <w:pStyle w:val="TAC"/>
              <w:rPr>
                <w:lang w:eastAsia="zh-CN"/>
              </w:rPr>
            </w:pPr>
            <w:r w:rsidRPr="001D386E">
              <w:rPr>
                <w:rFonts w:hint="eastAsia"/>
                <w:lang w:eastAsia="zh-CN"/>
              </w:rPr>
              <w:t>1</w:t>
            </w:r>
          </w:p>
        </w:tc>
      </w:tr>
      <w:tr w:rsidR="00251681" w:rsidRPr="001D386E" w14:paraId="488A17D5" w14:textId="77777777" w:rsidTr="00D83F9F">
        <w:trPr>
          <w:trHeight w:val="223"/>
          <w:jc w:val="center"/>
        </w:trPr>
        <w:tc>
          <w:tcPr>
            <w:tcW w:w="1396" w:type="dxa"/>
            <w:vMerge/>
            <w:vAlign w:val="center"/>
          </w:tcPr>
          <w:p w14:paraId="1566A8B8" w14:textId="77777777" w:rsidR="00251681" w:rsidRPr="001D386E" w:rsidRDefault="00251681" w:rsidP="00D83F9F">
            <w:pPr>
              <w:pStyle w:val="TAC"/>
            </w:pPr>
          </w:p>
        </w:tc>
        <w:tc>
          <w:tcPr>
            <w:tcW w:w="1466" w:type="dxa"/>
            <w:vMerge/>
            <w:vAlign w:val="center"/>
          </w:tcPr>
          <w:p w14:paraId="1E634688" w14:textId="77777777" w:rsidR="00251681" w:rsidRPr="001D386E" w:rsidRDefault="00251681" w:rsidP="00D83F9F">
            <w:pPr>
              <w:pStyle w:val="TAC"/>
            </w:pPr>
          </w:p>
        </w:tc>
        <w:tc>
          <w:tcPr>
            <w:tcW w:w="767" w:type="dxa"/>
            <w:shd w:val="clear" w:color="auto" w:fill="auto"/>
            <w:vAlign w:val="center"/>
          </w:tcPr>
          <w:p w14:paraId="61957EE9" w14:textId="77777777" w:rsidR="00251681" w:rsidRPr="001D386E" w:rsidRDefault="00251681" w:rsidP="00D83F9F">
            <w:pPr>
              <w:pStyle w:val="TAC"/>
              <w:rPr>
                <w:lang w:eastAsia="zh-CN"/>
              </w:rPr>
            </w:pPr>
            <w:r w:rsidRPr="001D386E">
              <w:rPr>
                <w:rFonts w:hint="eastAsia"/>
                <w:lang w:eastAsia="zh-CN"/>
              </w:rPr>
              <w:t>8</w:t>
            </w:r>
          </w:p>
        </w:tc>
        <w:tc>
          <w:tcPr>
            <w:tcW w:w="586" w:type="dxa"/>
            <w:gridSpan w:val="2"/>
            <w:shd w:val="clear" w:color="auto" w:fill="auto"/>
            <w:vAlign w:val="center"/>
          </w:tcPr>
          <w:p w14:paraId="3F3290A1" w14:textId="77777777" w:rsidR="00251681" w:rsidRPr="001D386E" w:rsidRDefault="00251681" w:rsidP="00D83F9F">
            <w:pPr>
              <w:pStyle w:val="TAC"/>
            </w:pPr>
          </w:p>
        </w:tc>
        <w:tc>
          <w:tcPr>
            <w:tcW w:w="586" w:type="dxa"/>
            <w:gridSpan w:val="4"/>
            <w:vAlign w:val="center"/>
          </w:tcPr>
          <w:p w14:paraId="11E33E1E" w14:textId="77777777" w:rsidR="00251681" w:rsidRPr="001D386E" w:rsidRDefault="00251681" w:rsidP="00D83F9F">
            <w:pPr>
              <w:pStyle w:val="TAC"/>
            </w:pPr>
          </w:p>
        </w:tc>
        <w:tc>
          <w:tcPr>
            <w:tcW w:w="586" w:type="dxa"/>
            <w:gridSpan w:val="4"/>
            <w:vAlign w:val="center"/>
          </w:tcPr>
          <w:p w14:paraId="55D2BF44" w14:textId="77777777" w:rsidR="00251681" w:rsidRPr="001D386E" w:rsidRDefault="00251681" w:rsidP="00D83F9F">
            <w:pPr>
              <w:pStyle w:val="TAC"/>
            </w:pPr>
            <w:r w:rsidRPr="001D386E">
              <w:t>Yes</w:t>
            </w:r>
          </w:p>
        </w:tc>
        <w:tc>
          <w:tcPr>
            <w:tcW w:w="600" w:type="dxa"/>
            <w:gridSpan w:val="7"/>
            <w:vAlign w:val="center"/>
          </w:tcPr>
          <w:p w14:paraId="110080A7" w14:textId="77777777" w:rsidR="00251681" w:rsidRPr="001D386E" w:rsidRDefault="00251681" w:rsidP="00D83F9F">
            <w:pPr>
              <w:pStyle w:val="TAC"/>
            </w:pPr>
            <w:r w:rsidRPr="001D386E">
              <w:t>Yes</w:t>
            </w:r>
          </w:p>
        </w:tc>
        <w:tc>
          <w:tcPr>
            <w:tcW w:w="599" w:type="dxa"/>
            <w:gridSpan w:val="6"/>
            <w:vAlign w:val="center"/>
          </w:tcPr>
          <w:p w14:paraId="5B543E30" w14:textId="77777777" w:rsidR="00251681" w:rsidRPr="001D386E" w:rsidRDefault="00251681" w:rsidP="00D83F9F">
            <w:pPr>
              <w:pStyle w:val="TAC"/>
            </w:pPr>
          </w:p>
        </w:tc>
        <w:tc>
          <w:tcPr>
            <w:tcW w:w="698" w:type="dxa"/>
            <w:gridSpan w:val="4"/>
            <w:vAlign w:val="center"/>
          </w:tcPr>
          <w:p w14:paraId="49E2A821" w14:textId="77777777" w:rsidR="00251681" w:rsidRPr="001D386E" w:rsidRDefault="00251681" w:rsidP="00D83F9F">
            <w:pPr>
              <w:pStyle w:val="TAC"/>
            </w:pPr>
          </w:p>
        </w:tc>
        <w:tc>
          <w:tcPr>
            <w:tcW w:w="1187" w:type="dxa"/>
            <w:vMerge/>
            <w:vAlign w:val="center"/>
          </w:tcPr>
          <w:p w14:paraId="1758DB06" w14:textId="77777777" w:rsidR="00251681" w:rsidRPr="001D386E" w:rsidRDefault="00251681" w:rsidP="00D83F9F">
            <w:pPr>
              <w:pStyle w:val="TAC"/>
            </w:pPr>
          </w:p>
        </w:tc>
        <w:tc>
          <w:tcPr>
            <w:tcW w:w="1288" w:type="dxa"/>
            <w:vMerge/>
            <w:vAlign w:val="center"/>
          </w:tcPr>
          <w:p w14:paraId="46D73146" w14:textId="77777777" w:rsidR="00251681" w:rsidRPr="001D386E" w:rsidRDefault="00251681" w:rsidP="00D83F9F">
            <w:pPr>
              <w:pStyle w:val="TAC"/>
            </w:pPr>
          </w:p>
        </w:tc>
      </w:tr>
      <w:tr w:rsidR="00251681" w:rsidRPr="001D386E" w14:paraId="2E5629D0" w14:textId="77777777" w:rsidTr="00D83F9F">
        <w:trPr>
          <w:trHeight w:val="223"/>
          <w:jc w:val="center"/>
        </w:trPr>
        <w:tc>
          <w:tcPr>
            <w:tcW w:w="1396" w:type="dxa"/>
            <w:vMerge w:val="restart"/>
            <w:vAlign w:val="center"/>
          </w:tcPr>
          <w:p w14:paraId="74C11234" w14:textId="77777777" w:rsidR="00251681" w:rsidRPr="001D386E" w:rsidRDefault="00251681" w:rsidP="00D83F9F">
            <w:pPr>
              <w:pStyle w:val="TAC"/>
            </w:pPr>
            <w:r w:rsidRPr="001D386E">
              <w:t>CA_7A-12A</w:t>
            </w:r>
          </w:p>
        </w:tc>
        <w:tc>
          <w:tcPr>
            <w:tcW w:w="1466" w:type="dxa"/>
            <w:vMerge w:val="restart"/>
            <w:vAlign w:val="center"/>
          </w:tcPr>
          <w:p w14:paraId="2DE44E3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A98D75D" w14:textId="77777777" w:rsidR="00251681" w:rsidRPr="001D386E" w:rsidRDefault="00251681" w:rsidP="00D83F9F">
            <w:pPr>
              <w:pStyle w:val="TAC"/>
            </w:pPr>
            <w:r w:rsidRPr="001D386E">
              <w:t>7</w:t>
            </w:r>
          </w:p>
        </w:tc>
        <w:tc>
          <w:tcPr>
            <w:tcW w:w="586" w:type="dxa"/>
            <w:gridSpan w:val="2"/>
            <w:shd w:val="clear" w:color="auto" w:fill="auto"/>
            <w:vAlign w:val="center"/>
          </w:tcPr>
          <w:p w14:paraId="448AE6A6" w14:textId="77777777" w:rsidR="00251681" w:rsidRPr="001D386E" w:rsidRDefault="00251681" w:rsidP="00D83F9F">
            <w:pPr>
              <w:pStyle w:val="TAC"/>
            </w:pPr>
          </w:p>
        </w:tc>
        <w:tc>
          <w:tcPr>
            <w:tcW w:w="586" w:type="dxa"/>
            <w:gridSpan w:val="4"/>
            <w:vAlign w:val="center"/>
          </w:tcPr>
          <w:p w14:paraId="1FBF3C4F" w14:textId="77777777" w:rsidR="00251681" w:rsidRPr="001D386E" w:rsidRDefault="00251681" w:rsidP="00D83F9F">
            <w:pPr>
              <w:pStyle w:val="TAC"/>
            </w:pPr>
          </w:p>
        </w:tc>
        <w:tc>
          <w:tcPr>
            <w:tcW w:w="586" w:type="dxa"/>
            <w:gridSpan w:val="4"/>
            <w:vAlign w:val="center"/>
          </w:tcPr>
          <w:p w14:paraId="0679598D" w14:textId="77777777" w:rsidR="00251681" w:rsidRPr="001D386E" w:rsidRDefault="00251681" w:rsidP="00D83F9F">
            <w:pPr>
              <w:pStyle w:val="TAC"/>
            </w:pPr>
            <w:r w:rsidRPr="001D386E">
              <w:t>Yes</w:t>
            </w:r>
          </w:p>
        </w:tc>
        <w:tc>
          <w:tcPr>
            <w:tcW w:w="600" w:type="dxa"/>
            <w:gridSpan w:val="7"/>
            <w:vAlign w:val="center"/>
          </w:tcPr>
          <w:p w14:paraId="786D2832" w14:textId="77777777" w:rsidR="00251681" w:rsidRPr="001D386E" w:rsidRDefault="00251681" w:rsidP="00D83F9F">
            <w:pPr>
              <w:pStyle w:val="TAC"/>
            </w:pPr>
            <w:r w:rsidRPr="001D386E">
              <w:t>Yes</w:t>
            </w:r>
          </w:p>
        </w:tc>
        <w:tc>
          <w:tcPr>
            <w:tcW w:w="599" w:type="dxa"/>
            <w:gridSpan w:val="6"/>
            <w:vAlign w:val="center"/>
          </w:tcPr>
          <w:p w14:paraId="0EAC0C4A" w14:textId="77777777" w:rsidR="00251681" w:rsidRPr="001D386E" w:rsidRDefault="00251681" w:rsidP="00D83F9F">
            <w:pPr>
              <w:pStyle w:val="TAC"/>
            </w:pPr>
            <w:r w:rsidRPr="001D386E">
              <w:t>Yes</w:t>
            </w:r>
          </w:p>
        </w:tc>
        <w:tc>
          <w:tcPr>
            <w:tcW w:w="698" w:type="dxa"/>
            <w:gridSpan w:val="4"/>
            <w:vAlign w:val="center"/>
          </w:tcPr>
          <w:p w14:paraId="79602BC0" w14:textId="77777777" w:rsidR="00251681" w:rsidRPr="001D386E" w:rsidRDefault="00251681" w:rsidP="00D83F9F">
            <w:pPr>
              <w:pStyle w:val="TAC"/>
            </w:pPr>
            <w:r w:rsidRPr="001D386E">
              <w:t>Yes</w:t>
            </w:r>
          </w:p>
        </w:tc>
        <w:tc>
          <w:tcPr>
            <w:tcW w:w="1187" w:type="dxa"/>
            <w:vMerge w:val="restart"/>
            <w:vAlign w:val="center"/>
          </w:tcPr>
          <w:p w14:paraId="797B5FC7" w14:textId="77777777" w:rsidR="00251681" w:rsidRPr="001D386E" w:rsidRDefault="00251681" w:rsidP="00D83F9F">
            <w:pPr>
              <w:pStyle w:val="TAC"/>
            </w:pPr>
            <w:r w:rsidRPr="001D386E">
              <w:t>30</w:t>
            </w:r>
          </w:p>
        </w:tc>
        <w:tc>
          <w:tcPr>
            <w:tcW w:w="1288" w:type="dxa"/>
            <w:vMerge w:val="restart"/>
            <w:vAlign w:val="center"/>
          </w:tcPr>
          <w:p w14:paraId="0D165F64" w14:textId="77777777" w:rsidR="00251681" w:rsidRPr="001D386E" w:rsidRDefault="00251681" w:rsidP="00D83F9F">
            <w:pPr>
              <w:pStyle w:val="TAC"/>
            </w:pPr>
            <w:r w:rsidRPr="001D386E">
              <w:t>0</w:t>
            </w:r>
          </w:p>
        </w:tc>
      </w:tr>
      <w:tr w:rsidR="00251681" w:rsidRPr="001D386E" w14:paraId="0ED8BF74" w14:textId="77777777" w:rsidTr="00D83F9F">
        <w:trPr>
          <w:trHeight w:val="223"/>
          <w:jc w:val="center"/>
        </w:trPr>
        <w:tc>
          <w:tcPr>
            <w:tcW w:w="1396" w:type="dxa"/>
            <w:vMerge/>
            <w:vAlign w:val="center"/>
          </w:tcPr>
          <w:p w14:paraId="3A8EEA07" w14:textId="77777777" w:rsidR="00251681" w:rsidRPr="001D386E" w:rsidRDefault="00251681" w:rsidP="00D83F9F">
            <w:pPr>
              <w:pStyle w:val="TAC"/>
            </w:pPr>
          </w:p>
        </w:tc>
        <w:tc>
          <w:tcPr>
            <w:tcW w:w="1466" w:type="dxa"/>
            <w:vMerge/>
            <w:vAlign w:val="center"/>
          </w:tcPr>
          <w:p w14:paraId="17B4E3BD" w14:textId="77777777" w:rsidR="00251681" w:rsidRPr="001D386E" w:rsidRDefault="00251681" w:rsidP="00D83F9F">
            <w:pPr>
              <w:pStyle w:val="TAC"/>
            </w:pPr>
          </w:p>
        </w:tc>
        <w:tc>
          <w:tcPr>
            <w:tcW w:w="767" w:type="dxa"/>
            <w:shd w:val="clear" w:color="auto" w:fill="auto"/>
            <w:vAlign w:val="center"/>
          </w:tcPr>
          <w:p w14:paraId="1191914B" w14:textId="77777777" w:rsidR="00251681" w:rsidRPr="001D386E" w:rsidRDefault="00251681" w:rsidP="00D83F9F">
            <w:pPr>
              <w:pStyle w:val="TAC"/>
            </w:pPr>
            <w:r w:rsidRPr="001D386E">
              <w:t>12</w:t>
            </w:r>
          </w:p>
        </w:tc>
        <w:tc>
          <w:tcPr>
            <w:tcW w:w="586" w:type="dxa"/>
            <w:gridSpan w:val="2"/>
            <w:shd w:val="clear" w:color="auto" w:fill="auto"/>
            <w:vAlign w:val="center"/>
          </w:tcPr>
          <w:p w14:paraId="187FB69A" w14:textId="77777777" w:rsidR="00251681" w:rsidRPr="001D386E" w:rsidRDefault="00251681" w:rsidP="00D83F9F">
            <w:pPr>
              <w:pStyle w:val="TAC"/>
            </w:pPr>
          </w:p>
        </w:tc>
        <w:tc>
          <w:tcPr>
            <w:tcW w:w="586" w:type="dxa"/>
            <w:gridSpan w:val="4"/>
            <w:vAlign w:val="center"/>
          </w:tcPr>
          <w:p w14:paraId="768CE8F1" w14:textId="77777777" w:rsidR="00251681" w:rsidRPr="001D386E" w:rsidRDefault="00251681" w:rsidP="00D83F9F">
            <w:pPr>
              <w:pStyle w:val="TAC"/>
            </w:pPr>
          </w:p>
        </w:tc>
        <w:tc>
          <w:tcPr>
            <w:tcW w:w="586" w:type="dxa"/>
            <w:gridSpan w:val="4"/>
            <w:vAlign w:val="center"/>
          </w:tcPr>
          <w:p w14:paraId="16D14BD5" w14:textId="77777777" w:rsidR="00251681" w:rsidRPr="001D386E" w:rsidRDefault="00251681" w:rsidP="00D83F9F">
            <w:pPr>
              <w:pStyle w:val="TAC"/>
            </w:pPr>
            <w:r w:rsidRPr="001D386E">
              <w:t>Yes</w:t>
            </w:r>
          </w:p>
        </w:tc>
        <w:tc>
          <w:tcPr>
            <w:tcW w:w="600" w:type="dxa"/>
            <w:gridSpan w:val="7"/>
            <w:vAlign w:val="center"/>
          </w:tcPr>
          <w:p w14:paraId="7656DB9B" w14:textId="77777777" w:rsidR="00251681" w:rsidRPr="001D386E" w:rsidRDefault="00251681" w:rsidP="00D83F9F">
            <w:pPr>
              <w:pStyle w:val="TAC"/>
            </w:pPr>
            <w:r w:rsidRPr="001D386E">
              <w:t>Yes</w:t>
            </w:r>
          </w:p>
        </w:tc>
        <w:tc>
          <w:tcPr>
            <w:tcW w:w="599" w:type="dxa"/>
            <w:gridSpan w:val="6"/>
            <w:vAlign w:val="center"/>
          </w:tcPr>
          <w:p w14:paraId="7D33B01B" w14:textId="77777777" w:rsidR="00251681" w:rsidRPr="001D386E" w:rsidRDefault="00251681" w:rsidP="00D83F9F">
            <w:pPr>
              <w:pStyle w:val="TAC"/>
            </w:pPr>
          </w:p>
        </w:tc>
        <w:tc>
          <w:tcPr>
            <w:tcW w:w="698" w:type="dxa"/>
            <w:gridSpan w:val="4"/>
            <w:vAlign w:val="center"/>
          </w:tcPr>
          <w:p w14:paraId="42F8041A" w14:textId="77777777" w:rsidR="00251681" w:rsidRPr="001D386E" w:rsidRDefault="00251681" w:rsidP="00D83F9F">
            <w:pPr>
              <w:pStyle w:val="TAC"/>
            </w:pPr>
          </w:p>
        </w:tc>
        <w:tc>
          <w:tcPr>
            <w:tcW w:w="1187" w:type="dxa"/>
            <w:vMerge/>
            <w:vAlign w:val="center"/>
          </w:tcPr>
          <w:p w14:paraId="3FC242DF" w14:textId="77777777" w:rsidR="00251681" w:rsidRPr="001D386E" w:rsidRDefault="00251681" w:rsidP="00D83F9F">
            <w:pPr>
              <w:pStyle w:val="TAC"/>
            </w:pPr>
          </w:p>
        </w:tc>
        <w:tc>
          <w:tcPr>
            <w:tcW w:w="1288" w:type="dxa"/>
            <w:vMerge/>
            <w:vAlign w:val="center"/>
          </w:tcPr>
          <w:p w14:paraId="1A8C2E4B" w14:textId="77777777" w:rsidR="00251681" w:rsidRPr="001D386E" w:rsidRDefault="00251681" w:rsidP="00D83F9F">
            <w:pPr>
              <w:pStyle w:val="TAC"/>
            </w:pPr>
          </w:p>
        </w:tc>
      </w:tr>
      <w:tr w:rsidR="00251681" w:rsidRPr="001D386E" w14:paraId="2E4B31C6" w14:textId="77777777" w:rsidTr="00D83F9F">
        <w:trPr>
          <w:trHeight w:val="223"/>
          <w:jc w:val="center"/>
        </w:trPr>
        <w:tc>
          <w:tcPr>
            <w:tcW w:w="1396" w:type="dxa"/>
            <w:vMerge w:val="restart"/>
            <w:vAlign w:val="center"/>
          </w:tcPr>
          <w:p w14:paraId="2C356E34" w14:textId="77777777" w:rsidR="00251681" w:rsidRPr="001D386E" w:rsidRDefault="00251681" w:rsidP="00D83F9F">
            <w:pPr>
              <w:pStyle w:val="TAC"/>
            </w:pPr>
            <w:r w:rsidRPr="001D386E">
              <w:rPr>
                <w:lang w:val="en-US"/>
              </w:rPr>
              <w:t>CA_7A-12B</w:t>
            </w:r>
          </w:p>
        </w:tc>
        <w:tc>
          <w:tcPr>
            <w:tcW w:w="1466" w:type="dxa"/>
            <w:vMerge w:val="restart"/>
            <w:vAlign w:val="center"/>
          </w:tcPr>
          <w:p w14:paraId="18D1890D" w14:textId="77777777" w:rsidR="00251681" w:rsidRPr="001D386E" w:rsidRDefault="00251681" w:rsidP="00D83F9F">
            <w:pPr>
              <w:pStyle w:val="TAC"/>
            </w:pPr>
            <w:r w:rsidRPr="001D386E">
              <w:rPr>
                <w:bCs/>
                <w:lang w:val="en-US"/>
              </w:rPr>
              <w:t>-</w:t>
            </w:r>
          </w:p>
        </w:tc>
        <w:tc>
          <w:tcPr>
            <w:tcW w:w="767" w:type="dxa"/>
            <w:shd w:val="clear" w:color="auto" w:fill="auto"/>
            <w:vAlign w:val="center"/>
          </w:tcPr>
          <w:p w14:paraId="39836821" w14:textId="77777777" w:rsidR="00251681" w:rsidRPr="001D386E" w:rsidRDefault="00251681" w:rsidP="00D83F9F">
            <w:pPr>
              <w:pStyle w:val="TAC"/>
              <w:rPr>
                <w:lang w:eastAsia="ja-JP"/>
              </w:rPr>
            </w:pPr>
            <w:r w:rsidRPr="001D386E">
              <w:rPr>
                <w:rFonts w:hint="eastAsia"/>
                <w:lang w:eastAsia="zh-CN"/>
              </w:rPr>
              <w:t>7</w:t>
            </w:r>
          </w:p>
        </w:tc>
        <w:tc>
          <w:tcPr>
            <w:tcW w:w="586" w:type="dxa"/>
            <w:gridSpan w:val="2"/>
            <w:shd w:val="clear" w:color="auto" w:fill="auto"/>
            <w:vAlign w:val="center"/>
          </w:tcPr>
          <w:p w14:paraId="013E7A81" w14:textId="77777777" w:rsidR="00251681" w:rsidRPr="001D386E" w:rsidRDefault="00251681" w:rsidP="00D83F9F">
            <w:pPr>
              <w:pStyle w:val="TAC"/>
            </w:pPr>
          </w:p>
        </w:tc>
        <w:tc>
          <w:tcPr>
            <w:tcW w:w="586" w:type="dxa"/>
            <w:gridSpan w:val="4"/>
            <w:vAlign w:val="center"/>
          </w:tcPr>
          <w:p w14:paraId="54EE6966" w14:textId="77777777" w:rsidR="00251681" w:rsidRPr="001D386E" w:rsidRDefault="00251681" w:rsidP="00D83F9F">
            <w:pPr>
              <w:pStyle w:val="TAC"/>
            </w:pPr>
          </w:p>
        </w:tc>
        <w:tc>
          <w:tcPr>
            <w:tcW w:w="586" w:type="dxa"/>
            <w:gridSpan w:val="4"/>
            <w:vAlign w:val="center"/>
          </w:tcPr>
          <w:p w14:paraId="594E5348" w14:textId="77777777" w:rsidR="00251681" w:rsidRPr="001D386E" w:rsidRDefault="00251681" w:rsidP="00D83F9F">
            <w:pPr>
              <w:pStyle w:val="TAC"/>
              <w:rPr>
                <w:lang w:eastAsia="ja-JP"/>
              </w:rPr>
            </w:pPr>
            <w:r w:rsidRPr="001D386E">
              <w:t>Yes</w:t>
            </w:r>
          </w:p>
        </w:tc>
        <w:tc>
          <w:tcPr>
            <w:tcW w:w="600" w:type="dxa"/>
            <w:gridSpan w:val="7"/>
            <w:vAlign w:val="center"/>
          </w:tcPr>
          <w:p w14:paraId="2CDDE5AC" w14:textId="77777777" w:rsidR="00251681" w:rsidRPr="001D386E" w:rsidRDefault="00251681" w:rsidP="00D83F9F">
            <w:pPr>
              <w:pStyle w:val="TAC"/>
              <w:rPr>
                <w:lang w:eastAsia="ja-JP"/>
              </w:rPr>
            </w:pPr>
            <w:r w:rsidRPr="001D386E">
              <w:t>Yes</w:t>
            </w:r>
          </w:p>
        </w:tc>
        <w:tc>
          <w:tcPr>
            <w:tcW w:w="599" w:type="dxa"/>
            <w:gridSpan w:val="6"/>
            <w:vAlign w:val="center"/>
          </w:tcPr>
          <w:p w14:paraId="57C0BC44" w14:textId="77777777" w:rsidR="00251681" w:rsidRPr="001D386E" w:rsidRDefault="00251681" w:rsidP="00D83F9F">
            <w:pPr>
              <w:pStyle w:val="TAC"/>
              <w:rPr>
                <w:lang w:eastAsia="ja-JP"/>
              </w:rPr>
            </w:pPr>
            <w:r w:rsidRPr="001D386E">
              <w:t>Yes</w:t>
            </w:r>
          </w:p>
        </w:tc>
        <w:tc>
          <w:tcPr>
            <w:tcW w:w="698" w:type="dxa"/>
            <w:gridSpan w:val="4"/>
            <w:vAlign w:val="center"/>
          </w:tcPr>
          <w:p w14:paraId="1803732B" w14:textId="77777777" w:rsidR="00251681" w:rsidRPr="001D386E" w:rsidRDefault="00251681" w:rsidP="00D83F9F">
            <w:pPr>
              <w:pStyle w:val="TAC"/>
              <w:rPr>
                <w:lang w:eastAsia="ja-JP"/>
              </w:rPr>
            </w:pPr>
            <w:r w:rsidRPr="001D386E">
              <w:t>Yes</w:t>
            </w:r>
          </w:p>
        </w:tc>
        <w:tc>
          <w:tcPr>
            <w:tcW w:w="1187" w:type="dxa"/>
            <w:vMerge w:val="restart"/>
            <w:vAlign w:val="center"/>
          </w:tcPr>
          <w:p w14:paraId="5765F2C4" w14:textId="77777777" w:rsidR="00251681" w:rsidRPr="001D386E" w:rsidRDefault="00251681" w:rsidP="00D83F9F">
            <w:pPr>
              <w:pStyle w:val="TAC"/>
            </w:pPr>
            <w:r w:rsidRPr="001D386E">
              <w:rPr>
                <w:lang w:eastAsia="zh-CN"/>
              </w:rPr>
              <w:t>35</w:t>
            </w:r>
          </w:p>
        </w:tc>
        <w:tc>
          <w:tcPr>
            <w:tcW w:w="1288" w:type="dxa"/>
            <w:vMerge w:val="restart"/>
            <w:vAlign w:val="center"/>
          </w:tcPr>
          <w:p w14:paraId="7D1F213E" w14:textId="77777777" w:rsidR="00251681" w:rsidRPr="001D386E" w:rsidRDefault="00251681" w:rsidP="00D83F9F">
            <w:pPr>
              <w:pStyle w:val="TAC"/>
            </w:pPr>
            <w:r w:rsidRPr="001D386E">
              <w:rPr>
                <w:rFonts w:hint="eastAsia"/>
                <w:lang w:eastAsia="zh-CN"/>
              </w:rPr>
              <w:t>0</w:t>
            </w:r>
          </w:p>
        </w:tc>
      </w:tr>
      <w:tr w:rsidR="00251681" w:rsidRPr="001D386E" w14:paraId="15780B82" w14:textId="77777777" w:rsidTr="00D83F9F">
        <w:trPr>
          <w:trHeight w:val="223"/>
          <w:jc w:val="center"/>
        </w:trPr>
        <w:tc>
          <w:tcPr>
            <w:tcW w:w="1396" w:type="dxa"/>
            <w:vMerge/>
            <w:vAlign w:val="center"/>
          </w:tcPr>
          <w:p w14:paraId="15C1424A" w14:textId="77777777" w:rsidR="00251681" w:rsidRPr="001D386E" w:rsidRDefault="00251681" w:rsidP="00D83F9F">
            <w:pPr>
              <w:pStyle w:val="TAC"/>
            </w:pPr>
          </w:p>
        </w:tc>
        <w:tc>
          <w:tcPr>
            <w:tcW w:w="1466" w:type="dxa"/>
            <w:vMerge/>
            <w:vAlign w:val="center"/>
          </w:tcPr>
          <w:p w14:paraId="3218BDB1" w14:textId="77777777" w:rsidR="00251681" w:rsidRPr="001D386E" w:rsidRDefault="00251681" w:rsidP="00D83F9F">
            <w:pPr>
              <w:pStyle w:val="TAC"/>
            </w:pPr>
          </w:p>
        </w:tc>
        <w:tc>
          <w:tcPr>
            <w:tcW w:w="767" w:type="dxa"/>
            <w:shd w:val="clear" w:color="auto" w:fill="auto"/>
            <w:vAlign w:val="center"/>
          </w:tcPr>
          <w:p w14:paraId="7A31FA9A" w14:textId="77777777" w:rsidR="00251681" w:rsidRPr="001D386E" w:rsidRDefault="00251681" w:rsidP="00D83F9F">
            <w:pPr>
              <w:pStyle w:val="TAC"/>
              <w:rPr>
                <w:lang w:eastAsia="ja-JP"/>
              </w:rPr>
            </w:pPr>
            <w:r w:rsidRPr="001D386E">
              <w:rPr>
                <w:rFonts w:hint="eastAsia"/>
                <w:lang w:eastAsia="zh-CN"/>
              </w:rPr>
              <w:t>12</w:t>
            </w:r>
          </w:p>
        </w:tc>
        <w:tc>
          <w:tcPr>
            <w:tcW w:w="3655" w:type="dxa"/>
            <w:gridSpan w:val="27"/>
            <w:shd w:val="clear" w:color="auto" w:fill="auto"/>
            <w:vAlign w:val="center"/>
          </w:tcPr>
          <w:p w14:paraId="6A67D4D6" w14:textId="77777777" w:rsidR="00251681" w:rsidRPr="001D386E" w:rsidRDefault="00251681" w:rsidP="00D83F9F">
            <w:pPr>
              <w:pStyle w:val="TAC"/>
              <w:rPr>
                <w:lang w:eastAsia="ja-JP"/>
              </w:rPr>
            </w:pPr>
            <w:r w:rsidRPr="001D386E">
              <w:rPr>
                <w:szCs w:val="24"/>
              </w:rPr>
              <w:t>See CA_12B Bandwidth combination set 0 in Table 5.6A.1-1</w:t>
            </w:r>
          </w:p>
        </w:tc>
        <w:tc>
          <w:tcPr>
            <w:tcW w:w="1187" w:type="dxa"/>
            <w:vMerge/>
            <w:vAlign w:val="center"/>
          </w:tcPr>
          <w:p w14:paraId="2C5D0F5A" w14:textId="77777777" w:rsidR="00251681" w:rsidRPr="001D386E" w:rsidRDefault="00251681" w:rsidP="00D83F9F">
            <w:pPr>
              <w:pStyle w:val="TAC"/>
            </w:pPr>
          </w:p>
        </w:tc>
        <w:tc>
          <w:tcPr>
            <w:tcW w:w="1288" w:type="dxa"/>
            <w:vMerge/>
            <w:vAlign w:val="center"/>
          </w:tcPr>
          <w:p w14:paraId="0922C1F8" w14:textId="77777777" w:rsidR="00251681" w:rsidRPr="001D386E" w:rsidRDefault="00251681" w:rsidP="00D83F9F">
            <w:pPr>
              <w:pStyle w:val="TAC"/>
            </w:pPr>
          </w:p>
        </w:tc>
      </w:tr>
      <w:tr w:rsidR="00251681" w:rsidRPr="001D386E" w14:paraId="78AC38A0" w14:textId="77777777" w:rsidTr="00D83F9F">
        <w:trPr>
          <w:trHeight w:val="223"/>
          <w:jc w:val="center"/>
        </w:trPr>
        <w:tc>
          <w:tcPr>
            <w:tcW w:w="1396" w:type="dxa"/>
            <w:vMerge w:val="restart"/>
            <w:vAlign w:val="center"/>
          </w:tcPr>
          <w:p w14:paraId="395E277C" w14:textId="77777777" w:rsidR="00251681" w:rsidRPr="001D386E" w:rsidRDefault="00251681" w:rsidP="00D83F9F">
            <w:pPr>
              <w:pStyle w:val="TAC"/>
            </w:pPr>
            <w:r w:rsidRPr="00B73EE2">
              <w:t>CA_7A-13A</w:t>
            </w:r>
          </w:p>
        </w:tc>
        <w:tc>
          <w:tcPr>
            <w:tcW w:w="1466" w:type="dxa"/>
            <w:vMerge w:val="restart"/>
            <w:vAlign w:val="center"/>
          </w:tcPr>
          <w:p w14:paraId="6C1D8ECB" w14:textId="77777777" w:rsidR="00251681" w:rsidRPr="001D386E" w:rsidRDefault="00251681" w:rsidP="00D83F9F">
            <w:pPr>
              <w:pStyle w:val="TAC"/>
            </w:pPr>
            <w:r>
              <w:t>-</w:t>
            </w:r>
          </w:p>
        </w:tc>
        <w:tc>
          <w:tcPr>
            <w:tcW w:w="767" w:type="dxa"/>
            <w:shd w:val="clear" w:color="auto" w:fill="auto"/>
            <w:vAlign w:val="center"/>
          </w:tcPr>
          <w:p w14:paraId="44FBFE47" w14:textId="77777777" w:rsidR="00251681" w:rsidRPr="001D386E" w:rsidRDefault="00251681" w:rsidP="00D83F9F">
            <w:pPr>
              <w:pStyle w:val="TAC"/>
            </w:pPr>
            <w:r>
              <w:t>7</w:t>
            </w:r>
          </w:p>
        </w:tc>
        <w:tc>
          <w:tcPr>
            <w:tcW w:w="586" w:type="dxa"/>
            <w:gridSpan w:val="2"/>
            <w:shd w:val="clear" w:color="auto" w:fill="auto"/>
            <w:vAlign w:val="center"/>
          </w:tcPr>
          <w:p w14:paraId="1256BF70" w14:textId="77777777" w:rsidR="00251681" w:rsidRPr="001D386E" w:rsidRDefault="00251681" w:rsidP="00D83F9F">
            <w:pPr>
              <w:pStyle w:val="TAC"/>
            </w:pPr>
          </w:p>
        </w:tc>
        <w:tc>
          <w:tcPr>
            <w:tcW w:w="586" w:type="dxa"/>
            <w:gridSpan w:val="4"/>
            <w:vAlign w:val="center"/>
          </w:tcPr>
          <w:p w14:paraId="24FAF6C5" w14:textId="77777777" w:rsidR="00251681" w:rsidRPr="001D386E" w:rsidRDefault="00251681" w:rsidP="00D83F9F">
            <w:pPr>
              <w:pStyle w:val="TAC"/>
            </w:pPr>
          </w:p>
        </w:tc>
        <w:tc>
          <w:tcPr>
            <w:tcW w:w="586" w:type="dxa"/>
            <w:gridSpan w:val="4"/>
            <w:vAlign w:val="center"/>
          </w:tcPr>
          <w:p w14:paraId="4AD99731" w14:textId="77777777" w:rsidR="00251681" w:rsidRPr="001D386E" w:rsidRDefault="00251681" w:rsidP="00D83F9F">
            <w:pPr>
              <w:pStyle w:val="TAC"/>
            </w:pPr>
            <w:r w:rsidRPr="005A1D46">
              <w:t>Yes</w:t>
            </w:r>
          </w:p>
        </w:tc>
        <w:tc>
          <w:tcPr>
            <w:tcW w:w="600" w:type="dxa"/>
            <w:gridSpan w:val="7"/>
            <w:vAlign w:val="center"/>
          </w:tcPr>
          <w:p w14:paraId="188A1269" w14:textId="77777777" w:rsidR="00251681" w:rsidRPr="001D386E" w:rsidRDefault="00251681" w:rsidP="00D83F9F">
            <w:pPr>
              <w:pStyle w:val="TAC"/>
            </w:pPr>
            <w:r w:rsidRPr="005A1D46">
              <w:t>Yes</w:t>
            </w:r>
          </w:p>
        </w:tc>
        <w:tc>
          <w:tcPr>
            <w:tcW w:w="599" w:type="dxa"/>
            <w:gridSpan w:val="6"/>
            <w:vAlign w:val="center"/>
          </w:tcPr>
          <w:p w14:paraId="03F1174C" w14:textId="77777777" w:rsidR="00251681" w:rsidRPr="001D386E" w:rsidRDefault="00251681" w:rsidP="00D83F9F">
            <w:pPr>
              <w:pStyle w:val="TAC"/>
            </w:pPr>
            <w:r w:rsidRPr="005A1D46">
              <w:t>Yes</w:t>
            </w:r>
          </w:p>
        </w:tc>
        <w:tc>
          <w:tcPr>
            <w:tcW w:w="698" w:type="dxa"/>
            <w:gridSpan w:val="4"/>
            <w:vAlign w:val="center"/>
          </w:tcPr>
          <w:p w14:paraId="53176738" w14:textId="77777777" w:rsidR="00251681" w:rsidRPr="001D386E" w:rsidRDefault="00251681" w:rsidP="00D83F9F">
            <w:pPr>
              <w:pStyle w:val="TAC"/>
            </w:pPr>
            <w:r w:rsidRPr="005A1D46">
              <w:t>Yes</w:t>
            </w:r>
          </w:p>
        </w:tc>
        <w:tc>
          <w:tcPr>
            <w:tcW w:w="1187" w:type="dxa"/>
            <w:vMerge w:val="restart"/>
            <w:vAlign w:val="center"/>
          </w:tcPr>
          <w:p w14:paraId="43DFBA6B" w14:textId="77777777" w:rsidR="00251681" w:rsidRPr="001D386E" w:rsidRDefault="00251681" w:rsidP="00D83F9F">
            <w:pPr>
              <w:pStyle w:val="TAC"/>
            </w:pPr>
            <w:r w:rsidRPr="001D386E">
              <w:t>30</w:t>
            </w:r>
          </w:p>
        </w:tc>
        <w:tc>
          <w:tcPr>
            <w:tcW w:w="1288" w:type="dxa"/>
            <w:vMerge w:val="restart"/>
            <w:vAlign w:val="center"/>
          </w:tcPr>
          <w:p w14:paraId="78FF63FF" w14:textId="77777777" w:rsidR="00251681" w:rsidRPr="001D386E" w:rsidRDefault="00251681" w:rsidP="00D83F9F">
            <w:pPr>
              <w:pStyle w:val="TAC"/>
            </w:pPr>
            <w:r w:rsidRPr="001D386E">
              <w:t>0</w:t>
            </w:r>
          </w:p>
        </w:tc>
      </w:tr>
      <w:tr w:rsidR="00251681" w:rsidRPr="001D386E" w14:paraId="3547074F" w14:textId="77777777" w:rsidTr="00D83F9F">
        <w:trPr>
          <w:trHeight w:val="223"/>
          <w:jc w:val="center"/>
        </w:trPr>
        <w:tc>
          <w:tcPr>
            <w:tcW w:w="1396" w:type="dxa"/>
            <w:vMerge/>
            <w:vAlign w:val="center"/>
          </w:tcPr>
          <w:p w14:paraId="0205503C" w14:textId="77777777" w:rsidR="00251681" w:rsidRPr="001D386E" w:rsidRDefault="00251681" w:rsidP="00D83F9F">
            <w:pPr>
              <w:pStyle w:val="TAC"/>
            </w:pPr>
          </w:p>
        </w:tc>
        <w:tc>
          <w:tcPr>
            <w:tcW w:w="1466" w:type="dxa"/>
            <w:vMerge/>
            <w:vAlign w:val="center"/>
          </w:tcPr>
          <w:p w14:paraId="20E3B5E3" w14:textId="77777777" w:rsidR="00251681" w:rsidRPr="001D386E" w:rsidRDefault="00251681" w:rsidP="00D83F9F">
            <w:pPr>
              <w:pStyle w:val="TAC"/>
            </w:pPr>
          </w:p>
        </w:tc>
        <w:tc>
          <w:tcPr>
            <w:tcW w:w="767" w:type="dxa"/>
            <w:shd w:val="clear" w:color="auto" w:fill="auto"/>
            <w:vAlign w:val="center"/>
          </w:tcPr>
          <w:p w14:paraId="5AC57FC3" w14:textId="77777777" w:rsidR="00251681" w:rsidRPr="001D386E" w:rsidRDefault="00251681" w:rsidP="00D83F9F">
            <w:pPr>
              <w:pStyle w:val="TAC"/>
            </w:pPr>
            <w:r>
              <w:t>13</w:t>
            </w:r>
          </w:p>
        </w:tc>
        <w:tc>
          <w:tcPr>
            <w:tcW w:w="586" w:type="dxa"/>
            <w:gridSpan w:val="2"/>
            <w:shd w:val="clear" w:color="auto" w:fill="auto"/>
            <w:vAlign w:val="center"/>
          </w:tcPr>
          <w:p w14:paraId="65C33274" w14:textId="77777777" w:rsidR="00251681" w:rsidRPr="001D386E" w:rsidRDefault="00251681" w:rsidP="00D83F9F">
            <w:pPr>
              <w:pStyle w:val="TAC"/>
            </w:pPr>
          </w:p>
        </w:tc>
        <w:tc>
          <w:tcPr>
            <w:tcW w:w="586" w:type="dxa"/>
            <w:gridSpan w:val="4"/>
            <w:vAlign w:val="center"/>
          </w:tcPr>
          <w:p w14:paraId="0C738B72" w14:textId="77777777" w:rsidR="00251681" w:rsidRPr="001D386E" w:rsidRDefault="00251681" w:rsidP="00D83F9F">
            <w:pPr>
              <w:pStyle w:val="TAC"/>
            </w:pPr>
          </w:p>
        </w:tc>
        <w:tc>
          <w:tcPr>
            <w:tcW w:w="586" w:type="dxa"/>
            <w:gridSpan w:val="4"/>
            <w:vAlign w:val="center"/>
          </w:tcPr>
          <w:p w14:paraId="47B95F31" w14:textId="77777777" w:rsidR="00251681" w:rsidRPr="001D386E" w:rsidRDefault="00251681" w:rsidP="00D83F9F">
            <w:pPr>
              <w:pStyle w:val="TAC"/>
            </w:pPr>
            <w:r w:rsidRPr="005A1D46">
              <w:t>Yes</w:t>
            </w:r>
          </w:p>
        </w:tc>
        <w:tc>
          <w:tcPr>
            <w:tcW w:w="600" w:type="dxa"/>
            <w:gridSpan w:val="7"/>
            <w:vAlign w:val="center"/>
          </w:tcPr>
          <w:p w14:paraId="2D85BF48" w14:textId="77777777" w:rsidR="00251681" w:rsidRPr="001D386E" w:rsidRDefault="00251681" w:rsidP="00D83F9F">
            <w:pPr>
              <w:pStyle w:val="TAC"/>
            </w:pPr>
            <w:r w:rsidRPr="005A1D46">
              <w:t>Yes</w:t>
            </w:r>
          </w:p>
        </w:tc>
        <w:tc>
          <w:tcPr>
            <w:tcW w:w="599" w:type="dxa"/>
            <w:gridSpan w:val="6"/>
            <w:vAlign w:val="center"/>
          </w:tcPr>
          <w:p w14:paraId="7F07F6E2" w14:textId="77777777" w:rsidR="00251681" w:rsidRPr="001D386E" w:rsidRDefault="00251681" w:rsidP="00D83F9F">
            <w:pPr>
              <w:pStyle w:val="TAC"/>
            </w:pPr>
          </w:p>
        </w:tc>
        <w:tc>
          <w:tcPr>
            <w:tcW w:w="698" w:type="dxa"/>
            <w:gridSpan w:val="4"/>
            <w:vAlign w:val="center"/>
          </w:tcPr>
          <w:p w14:paraId="6F97321C" w14:textId="77777777" w:rsidR="00251681" w:rsidRPr="001D386E" w:rsidRDefault="00251681" w:rsidP="00D83F9F">
            <w:pPr>
              <w:pStyle w:val="TAC"/>
            </w:pPr>
          </w:p>
        </w:tc>
        <w:tc>
          <w:tcPr>
            <w:tcW w:w="1187" w:type="dxa"/>
            <w:vMerge/>
            <w:vAlign w:val="center"/>
          </w:tcPr>
          <w:p w14:paraId="166A5FAD" w14:textId="77777777" w:rsidR="00251681" w:rsidRPr="001D386E" w:rsidRDefault="00251681" w:rsidP="00D83F9F">
            <w:pPr>
              <w:pStyle w:val="TAC"/>
            </w:pPr>
          </w:p>
        </w:tc>
        <w:tc>
          <w:tcPr>
            <w:tcW w:w="1288" w:type="dxa"/>
            <w:vMerge/>
            <w:vAlign w:val="center"/>
          </w:tcPr>
          <w:p w14:paraId="09E51AEF" w14:textId="77777777" w:rsidR="00251681" w:rsidRPr="001D386E" w:rsidRDefault="00251681" w:rsidP="00D83F9F">
            <w:pPr>
              <w:pStyle w:val="TAC"/>
            </w:pPr>
          </w:p>
        </w:tc>
      </w:tr>
      <w:tr w:rsidR="00251681" w:rsidRPr="001D386E" w14:paraId="2C495C86" w14:textId="77777777" w:rsidTr="00D83F9F">
        <w:trPr>
          <w:trHeight w:val="223"/>
          <w:jc w:val="center"/>
        </w:trPr>
        <w:tc>
          <w:tcPr>
            <w:tcW w:w="1396" w:type="dxa"/>
            <w:vMerge w:val="restart"/>
            <w:vAlign w:val="center"/>
          </w:tcPr>
          <w:p w14:paraId="00F03C4B" w14:textId="77777777" w:rsidR="00251681" w:rsidRPr="001D386E" w:rsidRDefault="00251681" w:rsidP="00D83F9F">
            <w:pPr>
              <w:pStyle w:val="TAC"/>
            </w:pPr>
            <w:r w:rsidRPr="00E24A8B">
              <w:t>CA_7C-13A</w:t>
            </w:r>
          </w:p>
        </w:tc>
        <w:tc>
          <w:tcPr>
            <w:tcW w:w="1466" w:type="dxa"/>
            <w:vMerge w:val="restart"/>
            <w:vAlign w:val="center"/>
          </w:tcPr>
          <w:p w14:paraId="1B45AD84" w14:textId="77777777" w:rsidR="00251681" w:rsidRPr="001D386E" w:rsidRDefault="00251681" w:rsidP="00D83F9F">
            <w:pPr>
              <w:pStyle w:val="TAC"/>
            </w:pPr>
            <w:r>
              <w:rPr>
                <w:rFonts w:hint="eastAsia"/>
                <w:lang w:eastAsia="zh-CN"/>
              </w:rPr>
              <w:t>-</w:t>
            </w:r>
          </w:p>
        </w:tc>
        <w:tc>
          <w:tcPr>
            <w:tcW w:w="767" w:type="dxa"/>
            <w:shd w:val="clear" w:color="auto" w:fill="auto"/>
            <w:vAlign w:val="center"/>
          </w:tcPr>
          <w:p w14:paraId="5B1E5122" w14:textId="77777777" w:rsidR="00251681" w:rsidRPr="001D386E" w:rsidRDefault="00251681" w:rsidP="00D83F9F">
            <w:pPr>
              <w:pStyle w:val="TAC"/>
            </w:pPr>
            <w:r>
              <w:t>7</w:t>
            </w:r>
          </w:p>
        </w:tc>
        <w:tc>
          <w:tcPr>
            <w:tcW w:w="3655" w:type="dxa"/>
            <w:gridSpan w:val="27"/>
            <w:shd w:val="clear" w:color="auto" w:fill="auto"/>
            <w:vAlign w:val="center"/>
          </w:tcPr>
          <w:p w14:paraId="351B62D3" w14:textId="77777777" w:rsidR="00251681" w:rsidRPr="001D386E" w:rsidRDefault="00251681" w:rsidP="00D83F9F">
            <w:pPr>
              <w:pStyle w:val="TAC"/>
            </w:pPr>
            <w:r w:rsidRPr="008C3D70">
              <w:t>See CA_7C Bandwidth combination set 1 in Table 5.6A.1-1</w:t>
            </w:r>
          </w:p>
        </w:tc>
        <w:tc>
          <w:tcPr>
            <w:tcW w:w="1187" w:type="dxa"/>
            <w:vMerge w:val="restart"/>
            <w:vAlign w:val="center"/>
          </w:tcPr>
          <w:p w14:paraId="76AB1629" w14:textId="77777777" w:rsidR="00251681" w:rsidRPr="001D386E" w:rsidRDefault="00251681" w:rsidP="00D83F9F">
            <w:pPr>
              <w:pStyle w:val="TAC"/>
            </w:pPr>
            <w:r>
              <w:t>5</w:t>
            </w:r>
            <w:r w:rsidRPr="001D386E">
              <w:t>0</w:t>
            </w:r>
          </w:p>
        </w:tc>
        <w:tc>
          <w:tcPr>
            <w:tcW w:w="1288" w:type="dxa"/>
            <w:vMerge w:val="restart"/>
            <w:vAlign w:val="center"/>
          </w:tcPr>
          <w:p w14:paraId="1C7E171C" w14:textId="77777777" w:rsidR="00251681" w:rsidRPr="001D386E" w:rsidRDefault="00251681" w:rsidP="00D83F9F">
            <w:pPr>
              <w:pStyle w:val="TAC"/>
            </w:pPr>
            <w:r w:rsidRPr="001D386E">
              <w:t>0</w:t>
            </w:r>
          </w:p>
        </w:tc>
      </w:tr>
      <w:tr w:rsidR="00251681" w:rsidRPr="001D386E" w14:paraId="44C2F919" w14:textId="77777777" w:rsidTr="00D83F9F">
        <w:trPr>
          <w:trHeight w:val="223"/>
          <w:jc w:val="center"/>
        </w:trPr>
        <w:tc>
          <w:tcPr>
            <w:tcW w:w="1396" w:type="dxa"/>
            <w:vMerge/>
            <w:vAlign w:val="center"/>
          </w:tcPr>
          <w:p w14:paraId="156F41DF" w14:textId="77777777" w:rsidR="00251681" w:rsidRPr="001D386E" w:rsidRDefault="00251681" w:rsidP="00D83F9F">
            <w:pPr>
              <w:pStyle w:val="TAC"/>
            </w:pPr>
          </w:p>
        </w:tc>
        <w:tc>
          <w:tcPr>
            <w:tcW w:w="1466" w:type="dxa"/>
            <w:vMerge/>
            <w:vAlign w:val="center"/>
          </w:tcPr>
          <w:p w14:paraId="683EBC89" w14:textId="77777777" w:rsidR="00251681" w:rsidRPr="001D386E" w:rsidRDefault="00251681" w:rsidP="00D83F9F">
            <w:pPr>
              <w:pStyle w:val="TAC"/>
            </w:pPr>
          </w:p>
        </w:tc>
        <w:tc>
          <w:tcPr>
            <w:tcW w:w="767" w:type="dxa"/>
            <w:shd w:val="clear" w:color="auto" w:fill="auto"/>
            <w:vAlign w:val="center"/>
          </w:tcPr>
          <w:p w14:paraId="49D3BA45" w14:textId="77777777" w:rsidR="00251681" w:rsidRPr="001D386E" w:rsidRDefault="00251681" w:rsidP="00D83F9F">
            <w:pPr>
              <w:pStyle w:val="TAC"/>
            </w:pPr>
            <w:r>
              <w:t>13</w:t>
            </w:r>
          </w:p>
        </w:tc>
        <w:tc>
          <w:tcPr>
            <w:tcW w:w="586" w:type="dxa"/>
            <w:gridSpan w:val="2"/>
            <w:shd w:val="clear" w:color="auto" w:fill="auto"/>
            <w:vAlign w:val="center"/>
          </w:tcPr>
          <w:p w14:paraId="5A9DD57D" w14:textId="77777777" w:rsidR="00251681" w:rsidRPr="001D386E" w:rsidRDefault="00251681" w:rsidP="00D83F9F">
            <w:pPr>
              <w:pStyle w:val="TAC"/>
            </w:pPr>
          </w:p>
        </w:tc>
        <w:tc>
          <w:tcPr>
            <w:tcW w:w="586" w:type="dxa"/>
            <w:gridSpan w:val="4"/>
            <w:vAlign w:val="center"/>
          </w:tcPr>
          <w:p w14:paraId="7413EFE1" w14:textId="77777777" w:rsidR="00251681" w:rsidRPr="001D386E" w:rsidRDefault="00251681" w:rsidP="00D83F9F">
            <w:pPr>
              <w:pStyle w:val="TAC"/>
            </w:pPr>
          </w:p>
        </w:tc>
        <w:tc>
          <w:tcPr>
            <w:tcW w:w="586" w:type="dxa"/>
            <w:gridSpan w:val="4"/>
            <w:vAlign w:val="center"/>
          </w:tcPr>
          <w:p w14:paraId="3BE671EA" w14:textId="77777777" w:rsidR="00251681" w:rsidRPr="001D386E" w:rsidRDefault="00251681" w:rsidP="00D83F9F">
            <w:pPr>
              <w:pStyle w:val="TAC"/>
            </w:pPr>
            <w:r w:rsidRPr="004B6A5B">
              <w:t>Yes</w:t>
            </w:r>
          </w:p>
        </w:tc>
        <w:tc>
          <w:tcPr>
            <w:tcW w:w="600" w:type="dxa"/>
            <w:gridSpan w:val="7"/>
            <w:vAlign w:val="center"/>
          </w:tcPr>
          <w:p w14:paraId="12ACFC7F" w14:textId="77777777" w:rsidR="00251681" w:rsidRPr="001D386E" w:rsidRDefault="00251681" w:rsidP="00D83F9F">
            <w:pPr>
              <w:pStyle w:val="TAC"/>
            </w:pPr>
            <w:r w:rsidRPr="004B6A5B">
              <w:t>Yes</w:t>
            </w:r>
          </w:p>
        </w:tc>
        <w:tc>
          <w:tcPr>
            <w:tcW w:w="599" w:type="dxa"/>
            <w:gridSpan w:val="6"/>
            <w:vAlign w:val="center"/>
          </w:tcPr>
          <w:p w14:paraId="115F497D" w14:textId="77777777" w:rsidR="00251681" w:rsidRPr="001D386E" w:rsidRDefault="00251681" w:rsidP="00D83F9F">
            <w:pPr>
              <w:pStyle w:val="TAC"/>
            </w:pPr>
          </w:p>
        </w:tc>
        <w:tc>
          <w:tcPr>
            <w:tcW w:w="698" w:type="dxa"/>
            <w:gridSpan w:val="4"/>
            <w:vAlign w:val="center"/>
          </w:tcPr>
          <w:p w14:paraId="0F93007A" w14:textId="77777777" w:rsidR="00251681" w:rsidRPr="001D386E" w:rsidRDefault="00251681" w:rsidP="00D83F9F">
            <w:pPr>
              <w:pStyle w:val="TAC"/>
            </w:pPr>
          </w:p>
        </w:tc>
        <w:tc>
          <w:tcPr>
            <w:tcW w:w="1187" w:type="dxa"/>
            <w:vMerge/>
            <w:vAlign w:val="center"/>
          </w:tcPr>
          <w:p w14:paraId="1586076A" w14:textId="77777777" w:rsidR="00251681" w:rsidRPr="001D386E" w:rsidRDefault="00251681" w:rsidP="00D83F9F">
            <w:pPr>
              <w:pStyle w:val="TAC"/>
            </w:pPr>
          </w:p>
        </w:tc>
        <w:tc>
          <w:tcPr>
            <w:tcW w:w="1288" w:type="dxa"/>
            <w:vMerge/>
            <w:vAlign w:val="center"/>
          </w:tcPr>
          <w:p w14:paraId="51D71EBC" w14:textId="77777777" w:rsidR="00251681" w:rsidRPr="001D386E" w:rsidRDefault="00251681" w:rsidP="00D83F9F">
            <w:pPr>
              <w:pStyle w:val="TAC"/>
            </w:pPr>
          </w:p>
        </w:tc>
      </w:tr>
      <w:tr w:rsidR="00251681" w:rsidRPr="001D386E" w14:paraId="0AE43521" w14:textId="77777777" w:rsidTr="00D83F9F">
        <w:trPr>
          <w:trHeight w:val="223"/>
          <w:jc w:val="center"/>
        </w:trPr>
        <w:tc>
          <w:tcPr>
            <w:tcW w:w="1396" w:type="dxa"/>
            <w:vMerge w:val="restart"/>
            <w:vAlign w:val="center"/>
          </w:tcPr>
          <w:p w14:paraId="06DB1604" w14:textId="77777777" w:rsidR="00251681" w:rsidRPr="001D386E" w:rsidRDefault="00251681" w:rsidP="00D83F9F">
            <w:pPr>
              <w:pStyle w:val="TAC"/>
            </w:pPr>
            <w:r w:rsidRPr="0027273C">
              <w:t>CA_7A-7A-13A</w:t>
            </w:r>
          </w:p>
        </w:tc>
        <w:tc>
          <w:tcPr>
            <w:tcW w:w="1466" w:type="dxa"/>
            <w:vMerge w:val="restart"/>
            <w:vAlign w:val="center"/>
          </w:tcPr>
          <w:p w14:paraId="1DE85A71" w14:textId="77777777" w:rsidR="00251681" w:rsidRPr="001D386E" w:rsidRDefault="00251681" w:rsidP="00D83F9F">
            <w:pPr>
              <w:pStyle w:val="TAC"/>
            </w:pPr>
            <w:r>
              <w:rPr>
                <w:rFonts w:hint="eastAsia"/>
                <w:lang w:eastAsia="zh-CN"/>
              </w:rPr>
              <w:t>-</w:t>
            </w:r>
          </w:p>
        </w:tc>
        <w:tc>
          <w:tcPr>
            <w:tcW w:w="767" w:type="dxa"/>
            <w:shd w:val="clear" w:color="auto" w:fill="auto"/>
            <w:vAlign w:val="center"/>
          </w:tcPr>
          <w:p w14:paraId="75E2635C" w14:textId="77777777" w:rsidR="00251681" w:rsidRPr="001D386E" w:rsidRDefault="00251681" w:rsidP="00D83F9F">
            <w:pPr>
              <w:pStyle w:val="TAC"/>
            </w:pPr>
            <w:r>
              <w:t>7</w:t>
            </w:r>
          </w:p>
        </w:tc>
        <w:tc>
          <w:tcPr>
            <w:tcW w:w="3655" w:type="dxa"/>
            <w:gridSpan w:val="27"/>
            <w:shd w:val="clear" w:color="auto" w:fill="auto"/>
            <w:vAlign w:val="center"/>
          </w:tcPr>
          <w:p w14:paraId="090AB71D" w14:textId="77777777" w:rsidR="00251681" w:rsidRPr="001D386E" w:rsidRDefault="00251681" w:rsidP="00D83F9F">
            <w:pPr>
              <w:pStyle w:val="TAC"/>
            </w:pPr>
            <w:r w:rsidRPr="00097574">
              <w:t>See CA_7A-7A Bandwidth combination set 1 in Table 5.6A.1-3</w:t>
            </w:r>
          </w:p>
        </w:tc>
        <w:tc>
          <w:tcPr>
            <w:tcW w:w="1187" w:type="dxa"/>
            <w:vMerge w:val="restart"/>
            <w:vAlign w:val="center"/>
          </w:tcPr>
          <w:p w14:paraId="7B1F7C38" w14:textId="77777777" w:rsidR="00251681" w:rsidRPr="001D386E" w:rsidRDefault="00251681" w:rsidP="00D83F9F">
            <w:pPr>
              <w:pStyle w:val="TAC"/>
            </w:pPr>
            <w:r>
              <w:t>5</w:t>
            </w:r>
            <w:r w:rsidRPr="001D386E">
              <w:t>0</w:t>
            </w:r>
          </w:p>
        </w:tc>
        <w:tc>
          <w:tcPr>
            <w:tcW w:w="1288" w:type="dxa"/>
            <w:vMerge w:val="restart"/>
            <w:vAlign w:val="center"/>
          </w:tcPr>
          <w:p w14:paraId="01ED6264" w14:textId="77777777" w:rsidR="00251681" w:rsidRPr="001D386E" w:rsidRDefault="00251681" w:rsidP="00D83F9F">
            <w:pPr>
              <w:pStyle w:val="TAC"/>
            </w:pPr>
            <w:r w:rsidRPr="001D386E">
              <w:t>0</w:t>
            </w:r>
          </w:p>
        </w:tc>
      </w:tr>
      <w:tr w:rsidR="00251681" w:rsidRPr="001D386E" w14:paraId="69BC8C6C" w14:textId="77777777" w:rsidTr="00D83F9F">
        <w:trPr>
          <w:trHeight w:val="223"/>
          <w:jc w:val="center"/>
        </w:trPr>
        <w:tc>
          <w:tcPr>
            <w:tcW w:w="1396" w:type="dxa"/>
            <w:vMerge/>
            <w:vAlign w:val="center"/>
          </w:tcPr>
          <w:p w14:paraId="6FD6D934" w14:textId="77777777" w:rsidR="00251681" w:rsidRPr="001D386E" w:rsidRDefault="00251681" w:rsidP="00D83F9F">
            <w:pPr>
              <w:pStyle w:val="TAC"/>
            </w:pPr>
          </w:p>
        </w:tc>
        <w:tc>
          <w:tcPr>
            <w:tcW w:w="1466" w:type="dxa"/>
            <w:vMerge/>
            <w:vAlign w:val="center"/>
          </w:tcPr>
          <w:p w14:paraId="205782CA" w14:textId="77777777" w:rsidR="00251681" w:rsidRPr="001D386E" w:rsidRDefault="00251681" w:rsidP="00D83F9F">
            <w:pPr>
              <w:pStyle w:val="TAC"/>
            </w:pPr>
          </w:p>
        </w:tc>
        <w:tc>
          <w:tcPr>
            <w:tcW w:w="767" w:type="dxa"/>
            <w:shd w:val="clear" w:color="auto" w:fill="auto"/>
            <w:vAlign w:val="center"/>
          </w:tcPr>
          <w:p w14:paraId="58414118" w14:textId="77777777" w:rsidR="00251681" w:rsidRPr="001D386E" w:rsidRDefault="00251681" w:rsidP="00D83F9F">
            <w:pPr>
              <w:pStyle w:val="TAC"/>
            </w:pPr>
            <w:r>
              <w:t>13</w:t>
            </w:r>
          </w:p>
        </w:tc>
        <w:tc>
          <w:tcPr>
            <w:tcW w:w="586" w:type="dxa"/>
            <w:gridSpan w:val="2"/>
            <w:shd w:val="clear" w:color="auto" w:fill="auto"/>
            <w:vAlign w:val="center"/>
          </w:tcPr>
          <w:p w14:paraId="5A6B1B05" w14:textId="77777777" w:rsidR="00251681" w:rsidRPr="001D386E" w:rsidRDefault="00251681" w:rsidP="00D83F9F">
            <w:pPr>
              <w:pStyle w:val="TAC"/>
            </w:pPr>
          </w:p>
        </w:tc>
        <w:tc>
          <w:tcPr>
            <w:tcW w:w="586" w:type="dxa"/>
            <w:gridSpan w:val="4"/>
            <w:vAlign w:val="center"/>
          </w:tcPr>
          <w:p w14:paraId="59F87ED5" w14:textId="77777777" w:rsidR="00251681" w:rsidRPr="001D386E" w:rsidRDefault="00251681" w:rsidP="00D83F9F">
            <w:pPr>
              <w:pStyle w:val="TAC"/>
            </w:pPr>
          </w:p>
        </w:tc>
        <w:tc>
          <w:tcPr>
            <w:tcW w:w="586" w:type="dxa"/>
            <w:gridSpan w:val="4"/>
            <w:vAlign w:val="center"/>
          </w:tcPr>
          <w:p w14:paraId="2D26A06D" w14:textId="77777777" w:rsidR="00251681" w:rsidRPr="001D386E" w:rsidRDefault="00251681" w:rsidP="00D83F9F">
            <w:pPr>
              <w:pStyle w:val="TAC"/>
            </w:pPr>
            <w:r w:rsidRPr="009A286E">
              <w:t>Yes</w:t>
            </w:r>
          </w:p>
        </w:tc>
        <w:tc>
          <w:tcPr>
            <w:tcW w:w="600" w:type="dxa"/>
            <w:gridSpan w:val="7"/>
            <w:vAlign w:val="center"/>
          </w:tcPr>
          <w:p w14:paraId="3DE5306B" w14:textId="77777777" w:rsidR="00251681" w:rsidRPr="001D386E" w:rsidRDefault="00251681" w:rsidP="00D83F9F">
            <w:pPr>
              <w:pStyle w:val="TAC"/>
            </w:pPr>
            <w:r w:rsidRPr="009A286E">
              <w:t>Yes</w:t>
            </w:r>
          </w:p>
        </w:tc>
        <w:tc>
          <w:tcPr>
            <w:tcW w:w="599" w:type="dxa"/>
            <w:gridSpan w:val="6"/>
            <w:vAlign w:val="center"/>
          </w:tcPr>
          <w:p w14:paraId="1C7F42E7" w14:textId="77777777" w:rsidR="00251681" w:rsidRPr="001D386E" w:rsidRDefault="00251681" w:rsidP="00D83F9F">
            <w:pPr>
              <w:pStyle w:val="TAC"/>
            </w:pPr>
          </w:p>
        </w:tc>
        <w:tc>
          <w:tcPr>
            <w:tcW w:w="698" w:type="dxa"/>
            <w:gridSpan w:val="4"/>
            <w:vAlign w:val="center"/>
          </w:tcPr>
          <w:p w14:paraId="59365D13" w14:textId="77777777" w:rsidR="00251681" w:rsidRPr="001D386E" w:rsidRDefault="00251681" w:rsidP="00D83F9F">
            <w:pPr>
              <w:pStyle w:val="TAC"/>
            </w:pPr>
          </w:p>
        </w:tc>
        <w:tc>
          <w:tcPr>
            <w:tcW w:w="1187" w:type="dxa"/>
            <w:vMerge/>
            <w:vAlign w:val="center"/>
          </w:tcPr>
          <w:p w14:paraId="159D94D8" w14:textId="77777777" w:rsidR="00251681" w:rsidRPr="001D386E" w:rsidRDefault="00251681" w:rsidP="00D83F9F">
            <w:pPr>
              <w:pStyle w:val="TAC"/>
            </w:pPr>
          </w:p>
        </w:tc>
        <w:tc>
          <w:tcPr>
            <w:tcW w:w="1288" w:type="dxa"/>
            <w:vMerge/>
            <w:vAlign w:val="center"/>
          </w:tcPr>
          <w:p w14:paraId="5963EE5F" w14:textId="77777777" w:rsidR="00251681" w:rsidRPr="001D386E" w:rsidRDefault="00251681" w:rsidP="00D83F9F">
            <w:pPr>
              <w:pStyle w:val="TAC"/>
            </w:pPr>
          </w:p>
        </w:tc>
      </w:tr>
      <w:tr w:rsidR="00251681" w:rsidRPr="001D386E" w14:paraId="5B82586F" w14:textId="77777777" w:rsidTr="00D83F9F">
        <w:trPr>
          <w:trHeight w:val="223"/>
          <w:jc w:val="center"/>
        </w:trPr>
        <w:tc>
          <w:tcPr>
            <w:tcW w:w="1396" w:type="dxa"/>
            <w:vMerge w:val="restart"/>
            <w:vAlign w:val="center"/>
          </w:tcPr>
          <w:p w14:paraId="01640A3E" w14:textId="77777777" w:rsidR="00251681" w:rsidRPr="001D386E" w:rsidRDefault="00251681" w:rsidP="00D83F9F">
            <w:pPr>
              <w:pStyle w:val="TAC"/>
            </w:pPr>
            <w:r w:rsidRPr="001D386E">
              <w:t>CA_7A-20A</w:t>
            </w:r>
          </w:p>
        </w:tc>
        <w:tc>
          <w:tcPr>
            <w:tcW w:w="1466" w:type="dxa"/>
            <w:vMerge w:val="restart"/>
            <w:vAlign w:val="center"/>
          </w:tcPr>
          <w:p w14:paraId="75E99B6D" w14:textId="77777777" w:rsidR="00251681" w:rsidRPr="001D386E" w:rsidRDefault="00251681" w:rsidP="00D83F9F">
            <w:pPr>
              <w:pStyle w:val="TAC"/>
            </w:pPr>
            <w:r w:rsidRPr="001D386E">
              <w:rPr>
                <w:rFonts w:hint="eastAsia"/>
              </w:rPr>
              <w:t>CA_7A-20A</w:t>
            </w:r>
          </w:p>
        </w:tc>
        <w:tc>
          <w:tcPr>
            <w:tcW w:w="767" w:type="dxa"/>
            <w:shd w:val="clear" w:color="auto" w:fill="auto"/>
            <w:vAlign w:val="center"/>
          </w:tcPr>
          <w:p w14:paraId="1DFC9990" w14:textId="77777777" w:rsidR="00251681" w:rsidRPr="001D386E" w:rsidRDefault="00251681" w:rsidP="00D83F9F">
            <w:pPr>
              <w:pStyle w:val="TAC"/>
            </w:pPr>
            <w:r w:rsidRPr="001D386E">
              <w:t>7</w:t>
            </w:r>
          </w:p>
        </w:tc>
        <w:tc>
          <w:tcPr>
            <w:tcW w:w="586" w:type="dxa"/>
            <w:gridSpan w:val="2"/>
            <w:shd w:val="clear" w:color="auto" w:fill="auto"/>
            <w:vAlign w:val="center"/>
          </w:tcPr>
          <w:p w14:paraId="7E9BFD27" w14:textId="77777777" w:rsidR="00251681" w:rsidRPr="001D386E" w:rsidRDefault="00251681" w:rsidP="00D83F9F">
            <w:pPr>
              <w:pStyle w:val="TAC"/>
            </w:pPr>
          </w:p>
        </w:tc>
        <w:tc>
          <w:tcPr>
            <w:tcW w:w="586" w:type="dxa"/>
            <w:gridSpan w:val="4"/>
            <w:vAlign w:val="center"/>
          </w:tcPr>
          <w:p w14:paraId="414BCB30" w14:textId="77777777" w:rsidR="00251681" w:rsidRPr="001D386E" w:rsidRDefault="00251681" w:rsidP="00D83F9F">
            <w:pPr>
              <w:pStyle w:val="TAC"/>
            </w:pPr>
          </w:p>
        </w:tc>
        <w:tc>
          <w:tcPr>
            <w:tcW w:w="586" w:type="dxa"/>
            <w:gridSpan w:val="4"/>
            <w:vAlign w:val="center"/>
          </w:tcPr>
          <w:p w14:paraId="13BEBA65" w14:textId="77777777" w:rsidR="00251681" w:rsidRPr="001D386E" w:rsidRDefault="00251681" w:rsidP="00D83F9F">
            <w:pPr>
              <w:pStyle w:val="TAC"/>
            </w:pPr>
          </w:p>
        </w:tc>
        <w:tc>
          <w:tcPr>
            <w:tcW w:w="600" w:type="dxa"/>
            <w:gridSpan w:val="7"/>
            <w:vAlign w:val="center"/>
          </w:tcPr>
          <w:p w14:paraId="170172E2" w14:textId="77777777" w:rsidR="00251681" w:rsidRPr="001D386E" w:rsidRDefault="00251681" w:rsidP="00D83F9F">
            <w:pPr>
              <w:pStyle w:val="TAC"/>
            </w:pPr>
            <w:r w:rsidRPr="001D386E">
              <w:t>Yes</w:t>
            </w:r>
          </w:p>
        </w:tc>
        <w:tc>
          <w:tcPr>
            <w:tcW w:w="599" w:type="dxa"/>
            <w:gridSpan w:val="6"/>
            <w:vAlign w:val="center"/>
          </w:tcPr>
          <w:p w14:paraId="2DA118CD" w14:textId="77777777" w:rsidR="00251681" w:rsidRPr="001D386E" w:rsidRDefault="00251681" w:rsidP="00D83F9F">
            <w:pPr>
              <w:pStyle w:val="TAC"/>
            </w:pPr>
            <w:r w:rsidRPr="001D386E">
              <w:t>Yes</w:t>
            </w:r>
          </w:p>
        </w:tc>
        <w:tc>
          <w:tcPr>
            <w:tcW w:w="698" w:type="dxa"/>
            <w:gridSpan w:val="4"/>
            <w:vAlign w:val="center"/>
          </w:tcPr>
          <w:p w14:paraId="18413C01" w14:textId="77777777" w:rsidR="00251681" w:rsidRPr="001D386E" w:rsidRDefault="00251681" w:rsidP="00D83F9F">
            <w:pPr>
              <w:pStyle w:val="TAC"/>
            </w:pPr>
            <w:r w:rsidRPr="001D386E">
              <w:t>Yes</w:t>
            </w:r>
          </w:p>
        </w:tc>
        <w:tc>
          <w:tcPr>
            <w:tcW w:w="1187" w:type="dxa"/>
            <w:vMerge w:val="restart"/>
            <w:vAlign w:val="center"/>
          </w:tcPr>
          <w:p w14:paraId="19A7A970" w14:textId="77777777" w:rsidR="00251681" w:rsidRPr="001D386E" w:rsidRDefault="00251681" w:rsidP="00D83F9F">
            <w:pPr>
              <w:pStyle w:val="TAC"/>
            </w:pPr>
            <w:r w:rsidRPr="001D386E">
              <w:t>30</w:t>
            </w:r>
          </w:p>
        </w:tc>
        <w:tc>
          <w:tcPr>
            <w:tcW w:w="1288" w:type="dxa"/>
            <w:vMerge w:val="restart"/>
            <w:vAlign w:val="center"/>
          </w:tcPr>
          <w:p w14:paraId="501BF492" w14:textId="77777777" w:rsidR="00251681" w:rsidRPr="001D386E" w:rsidRDefault="00251681" w:rsidP="00D83F9F">
            <w:pPr>
              <w:pStyle w:val="TAC"/>
            </w:pPr>
            <w:r w:rsidRPr="001D386E">
              <w:t>0</w:t>
            </w:r>
          </w:p>
        </w:tc>
      </w:tr>
      <w:tr w:rsidR="00251681" w:rsidRPr="001D386E" w14:paraId="3A305B64" w14:textId="77777777" w:rsidTr="00D83F9F">
        <w:trPr>
          <w:trHeight w:val="223"/>
          <w:jc w:val="center"/>
        </w:trPr>
        <w:tc>
          <w:tcPr>
            <w:tcW w:w="1396" w:type="dxa"/>
            <w:vMerge/>
            <w:vAlign w:val="center"/>
          </w:tcPr>
          <w:p w14:paraId="32877A89" w14:textId="77777777" w:rsidR="00251681" w:rsidRPr="001D386E" w:rsidRDefault="00251681" w:rsidP="00D83F9F">
            <w:pPr>
              <w:pStyle w:val="TAC"/>
            </w:pPr>
          </w:p>
        </w:tc>
        <w:tc>
          <w:tcPr>
            <w:tcW w:w="1466" w:type="dxa"/>
            <w:vMerge/>
            <w:vAlign w:val="center"/>
          </w:tcPr>
          <w:p w14:paraId="127495F1" w14:textId="77777777" w:rsidR="00251681" w:rsidRPr="001D386E" w:rsidRDefault="00251681" w:rsidP="00D83F9F">
            <w:pPr>
              <w:pStyle w:val="TAC"/>
            </w:pPr>
          </w:p>
        </w:tc>
        <w:tc>
          <w:tcPr>
            <w:tcW w:w="767" w:type="dxa"/>
            <w:shd w:val="clear" w:color="auto" w:fill="auto"/>
            <w:vAlign w:val="center"/>
          </w:tcPr>
          <w:p w14:paraId="1DA8EC8F" w14:textId="77777777" w:rsidR="00251681" w:rsidRPr="001D386E" w:rsidRDefault="00251681" w:rsidP="00D83F9F">
            <w:pPr>
              <w:pStyle w:val="TAC"/>
            </w:pPr>
            <w:r w:rsidRPr="001D386E">
              <w:t>20</w:t>
            </w:r>
          </w:p>
        </w:tc>
        <w:tc>
          <w:tcPr>
            <w:tcW w:w="586" w:type="dxa"/>
            <w:gridSpan w:val="2"/>
            <w:shd w:val="clear" w:color="auto" w:fill="auto"/>
            <w:vAlign w:val="center"/>
          </w:tcPr>
          <w:p w14:paraId="7487F1A7" w14:textId="77777777" w:rsidR="00251681" w:rsidRPr="001D386E" w:rsidRDefault="00251681" w:rsidP="00D83F9F">
            <w:pPr>
              <w:pStyle w:val="TAC"/>
            </w:pPr>
          </w:p>
        </w:tc>
        <w:tc>
          <w:tcPr>
            <w:tcW w:w="586" w:type="dxa"/>
            <w:gridSpan w:val="4"/>
            <w:vAlign w:val="center"/>
          </w:tcPr>
          <w:p w14:paraId="1E4E8D5B" w14:textId="77777777" w:rsidR="00251681" w:rsidRPr="001D386E" w:rsidRDefault="00251681" w:rsidP="00D83F9F">
            <w:pPr>
              <w:pStyle w:val="TAC"/>
            </w:pPr>
          </w:p>
        </w:tc>
        <w:tc>
          <w:tcPr>
            <w:tcW w:w="586" w:type="dxa"/>
            <w:gridSpan w:val="4"/>
            <w:vAlign w:val="center"/>
          </w:tcPr>
          <w:p w14:paraId="46918EEF" w14:textId="77777777" w:rsidR="00251681" w:rsidRPr="001D386E" w:rsidRDefault="00251681" w:rsidP="00D83F9F">
            <w:pPr>
              <w:pStyle w:val="TAC"/>
            </w:pPr>
            <w:r w:rsidRPr="001D386E">
              <w:t>Yes</w:t>
            </w:r>
          </w:p>
        </w:tc>
        <w:tc>
          <w:tcPr>
            <w:tcW w:w="600" w:type="dxa"/>
            <w:gridSpan w:val="7"/>
            <w:vAlign w:val="center"/>
          </w:tcPr>
          <w:p w14:paraId="59254D7A" w14:textId="77777777" w:rsidR="00251681" w:rsidRPr="001D386E" w:rsidRDefault="00251681" w:rsidP="00D83F9F">
            <w:pPr>
              <w:pStyle w:val="TAC"/>
            </w:pPr>
            <w:r w:rsidRPr="001D386E">
              <w:t>Yes</w:t>
            </w:r>
          </w:p>
        </w:tc>
        <w:tc>
          <w:tcPr>
            <w:tcW w:w="599" w:type="dxa"/>
            <w:gridSpan w:val="6"/>
            <w:vAlign w:val="center"/>
          </w:tcPr>
          <w:p w14:paraId="071A1552" w14:textId="77777777" w:rsidR="00251681" w:rsidRPr="001D386E" w:rsidRDefault="00251681" w:rsidP="00D83F9F">
            <w:pPr>
              <w:pStyle w:val="TAC"/>
            </w:pPr>
          </w:p>
        </w:tc>
        <w:tc>
          <w:tcPr>
            <w:tcW w:w="698" w:type="dxa"/>
            <w:gridSpan w:val="4"/>
            <w:vAlign w:val="center"/>
          </w:tcPr>
          <w:p w14:paraId="0EB08FA8" w14:textId="77777777" w:rsidR="00251681" w:rsidRPr="001D386E" w:rsidRDefault="00251681" w:rsidP="00D83F9F">
            <w:pPr>
              <w:pStyle w:val="TAC"/>
            </w:pPr>
          </w:p>
        </w:tc>
        <w:tc>
          <w:tcPr>
            <w:tcW w:w="1187" w:type="dxa"/>
            <w:vMerge/>
            <w:vAlign w:val="center"/>
          </w:tcPr>
          <w:p w14:paraId="2683E198" w14:textId="77777777" w:rsidR="00251681" w:rsidRPr="001D386E" w:rsidRDefault="00251681" w:rsidP="00D83F9F">
            <w:pPr>
              <w:pStyle w:val="TAC"/>
            </w:pPr>
          </w:p>
        </w:tc>
        <w:tc>
          <w:tcPr>
            <w:tcW w:w="1288" w:type="dxa"/>
            <w:vMerge/>
            <w:vAlign w:val="center"/>
          </w:tcPr>
          <w:p w14:paraId="2C725B96" w14:textId="77777777" w:rsidR="00251681" w:rsidRPr="001D386E" w:rsidRDefault="00251681" w:rsidP="00D83F9F">
            <w:pPr>
              <w:pStyle w:val="TAC"/>
            </w:pPr>
          </w:p>
        </w:tc>
      </w:tr>
      <w:tr w:rsidR="00251681" w:rsidRPr="001D386E" w14:paraId="19D8954B" w14:textId="77777777" w:rsidTr="00D83F9F">
        <w:trPr>
          <w:trHeight w:val="223"/>
          <w:jc w:val="center"/>
        </w:trPr>
        <w:tc>
          <w:tcPr>
            <w:tcW w:w="1396" w:type="dxa"/>
            <w:vMerge/>
            <w:vAlign w:val="center"/>
          </w:tcPr>
          <w:p w14:paraId="6C2ED342" w14:textId="77777777" w:rsidR="00251681" w:rsidRPr="001D386E" w:rsidRDefault="00251681" w:rsidP="00D83F9F">
            <w:pPr>
              <w:pStyle w:val="TAC"/>
            </w:pPr>
          </w:p>
        </w:tc>
        <w:tc>
          <w:tcPr>
            <w:tcW w:w="1466" w:type="dxa"/>
            <w:vMerge/>
            <w:vAlign w:val="center"/>
          </w:tcPr>
          <w:p w14:paraId="5B6B7333" w14:textId="77777777" w:rsidR="00251681" w:rsidRPr="001D386E" w:rsidRDefault="00251681" w:rsidP="00D83F9F">
            <w:pPr>
              <w:pStyle w:val="TAC"/>
            </w:pPr>
          </w:p>
        </w:tc>
        <w:tc>
          <w:tcPr>
            <w:tcW w:w="767" w:type="dxa"/>
            <w:shd w:val="clear" w:color="auto" w:fill="auto"/>
            <w:vAlign w:val="center"/>
          </w:tcPr>
          <w:p w14:paraId="442F5ED8" w14:textId="77777777" w:rsidR="00251681" w:rsidRPr="001D386E" w:rsidRDefault="00251681" w:rsidP="00D83F9F">
            <w:pPr>
              <w:pStyle w:val="TAC"/>
            </w:pPr>
            <w:r w:rsidRPr="001D386E">
              <w:t>7</w:t>
            </w:r>
          </w:p>
        </w:tc>
        <w:tc>
          <w:tcPr>
            <w:tcW w:w="586" w:type="dxa"/>
            <w:gridSpan w:val="2"/>
            <w:shd w:val="clear" w:color="auto" w:fill="auto"/>
            <w:vAlign w:val="center"/>
          </w:tcPr>
          <w:p w14:paraId="68564CD9" w14:textId="77777777" w:rsidR="00251681" w:rsidRPr="001D386E" w:rsidRDefault="00251681" w:rsidP="00D83F9F">
            <w:pPr>
              <w:pStyle w:val="TAC"/>
            </w:pPr>
          </w:p>
        </w:tc>
        <w:tc>
          <w:tcPr>
            <w:tcW w:w="586" w:type="dxa"/>
            <w:gridSpan w:val="4"/>
            <w:vAlign w:val="center"/>
          </w:tcPr>
          <w:p w14:paraId="51CF0C81" w14:textId="77777777" w:rsidR="00251681" w:rsidRPr="001D386E" w:rsidRDefault="00251681" w:rsidP="00D83F9F">
            <w:pPr>
              <w:pStyle w:val="TAC"/>
            </w:pPr>
          </w:p>
        </w:tc>
        <w:tc>
          <w:tcPr>
            <w:tcW w:w="586" w:type="dxa"/>
            <w:gridSpan w:val="4"/>
            <w:vAlign w:val="center"/>
          </w:tcPr>
          <w:p w14:paraId="0F1F8B61" w14:textId="77777777" w:rsidR="00251681" w:rsidRPr="001D386E" w:rsidRDefault="00251681" w:rsidP="00D83F9F">
            <w:pPr>
              <w:pStyle w:val="TAC"/>
            </w:pPr>
          </w:p>
        </w:tc>
        <w:tc>
          <w:tcPr>
            <w:tcW w:w="600" w:type="dxa"/>
            <w:gridSpan w:val="7"/>
            <w:vAlign w:val="center"/>
          </w:tcPr>
          <w:p w14:paraId="4832CBE6" w14:textId="77777777" w:rsidR="00251681" w:rsidRPr="001D386E" w:rsidRDefault="00251681" w:rsidP="00D83F9F">
            <w:pPr>
              <w:pStyle w:val="TAC"/>
            </w:pPr>
            <w:r w:rsidRPr="001D386E">
              <w:t>Yes</w:t>
            </w:r>
          </w:p>
        </w:tc>
        <w:tc>
          <w:tcPr>
            <w:tcW w:w="599" w:type="dxa"/>
            <w:gridSpan w:val="6"/>
            <w:vAlign w:val="center"/>
          </w:tcPr>
          <w:p w14:paraId="5FC51137" w14:textId="77777777" w:rsidR="00251681" w:rsidRPr="001D386E" w:rsidRDefault="00251681" w:rsidP="00D83F9F">
            <w:pPr>
              <w:pStyle w:val="TAC"/>
            </w:pPr>
            <w:r w:rsidRPr="001D386E">
              <w:t>Yes</w:t>
            </w:r>
          </w:p>
        </w:tc>
        <w:tc>
          <w:tcPr>
            <w:tcW w:w="698" w:type="dxa"/>
            <w:gridSpan w:val="4"/>
            <w:vAlign w:val="center"/>
          </w:tcPr>
          <w:p w14:paraId="263262F1" w14:textId="77777777" w:rsidR="00251681" w:rsidRPr="001D386E" w:rsidRDefault="00251681" w:rsidP="00D83F9F">
            <w:pPr>
              <w:pStyle w:val="TAC"/>
            </w:pPr>
            <w:r w:rsidRPr="001D386E">
              <w:t>Yes</w:t>
            </w:r>
          </w:p>
        </w:tc>
        <w:tc>
          <w:tcPr>
            <w:tcW w:w="1187" w:type="dxa"/>
            <w:vMerge w:val="restart"/>
            <w:vAlign w:val="center"/>
          </w:tcPr>
          <w:p w14:paraId="760A89F8" w14:textId="77777777" w:rsidR="00251681" w:rsidRPr="001D386E" w:rsidRDefault="00251681" w:rsidP="00D83F9F">
            <w:pPr>
              <w:pStyle w:val="TAC"/>
            </w:pPr>
            <w:r w:rsidRPr="001D386E">
              <w:t>40</w:t>
            </w:r>
          </w:p>
        </w:tc>
        <w:tc>
          <w:tcPr>
            <w:tcW w:w="1288" w:type="dxa"/>
            <w:vMerge w:val="restart"/>
            <w:vAlign w:val="center"/>
          </w:tcPr>
          <w:p w14:paraId="0D5BE7CF" w14:textId="77777777" w:rsidR="00251681" w:rsidRPr="001D386E" w:rsidRDefault="00251681" w:rsidP="00D83F9F">
            <w:pPr>
              <w:pStyle w:val="TAC"/>
            </w:pPr>
            <w:r w:rsidRPr="001D386E">
              <w:t>1</w:t>
            </w:r>
          </w:p>
        </w:tc>
      </w:tr>
      <w:tr w:rsidR="00251681" w:rsidRPr="001D386E" w14:paraId="2C7F831F" w14:textId="77777777" w:rsidTr="00D83F9F">
        <w:trPr>
          <w:trHeight w:val="223"/>
          <w:jc w:val="center"/>
        </w:trPr>
        <w:tc>
          <w:tcPr>
            <w:tcW w:w="1396" w:type="dxa"/>
            <w:vMerge/>
            <w:vAlign w:val="center"/>
          </w:tcPr>
          <w:p w14:paraId="24E40E5A" w14:textId="77777777" w:rsidR="00251681" w:rsidRPr="001D386E" w:rsidRDefault="00251681" w:rsidP="00D83F9F">
            <w:pPr>
              <w:pStyle w:val="TAC"/>
            </w:pPr>
          </w:p>
        </w:tc>
        <w:tc>
          <w:tcPr>
            <w:tcW w:w="1466" w:type="dxa"/>
            <w:vMerge/>
            <w:vAlign w:val="center"/>
          </w:tcPr>
          <w:p w14:paraId="5C075DB2" w14:textId="77777777" w:rsidR="00251681" w:rsidRPr="001D386E" w:rsidRDefault="00251681" w:rsidP="00D83F9F">
            <w:pPr>
              <w:pStyle w:val="TAC"/>
            </w:pPr>
          </w:p>
        </w:tc>
        <w:tc>
          <w:tcPr>
            <w:tcW w:w="767" w:type="dxa"/>
            <w:shd w:val="clear" w:color="auto" w:fill="auto"/>
            <w:vAlign w:val="center"/>
          </w:tcPr>
          <w:p w14:paraId="21A26F0D" w14:textId="77777777" w:rsidR="00251681" w:rsidRPr="001D386E" w:rsidRDefault="00251681" w:rsidP="00D83F9F">
            <w:pPr>
              <w:pStyle w:val="TAC"/>
            </w:pPr>
            <w:r w:rsidRPr="001D386E">
              <w:t>20</w:t>
            </w:r>
          </w:p>
        </w:tc>
        <w:tc>
          <w:tcPr>
            <w:tcW w:w="586" w:type="dxa"/>
            <w:gridSpan w:val="2"/>
            <w:shd w:val="clear" w:color="auto" w:fill="auto"/>
            <w:vAlign w:val="center"/>
          </w:tcPr>
          <w:p w14:paraId="6F8B0316" w14:textId="77777777" w:rsidR="00251681" w:rsidRPr="001D386E" w:rsidRDefault="00251681" w:rsidP="00D83F9F">
            <w:pPr>
              <w:pStyle w:val="TAC"/>
            </w:pPr>
          </w:p>
        </w:tc>
        <w:tc>
          <w:tcPr>
            <w:tcW w:w="586" w:type="dxa"/>
            <w:gridSpan w:val="4"/>
            <w:vAlign w:val="center"/>
          </w:tcPr>
          <w:p w14:paraId="43025A21" w14:textId="77777777" w:rsidR="00251681" w:rsidRPr="001D386E" w:rsidRDefault="00251681" w:rsidP="00D83F9F">
            <w:pPr>
              <w:pStyle w:val="TAC"/>
            </w:pPr>
          </w:p>
        </w:tc>
        <w:tc>
          <w:tcPr>
            <w:tcW w:w="586" w:type="dxa"/>
            <w:gridSpan w:val="4"/>
            <w:vAlign w:val="center"/>
          </w:tcPr>
          <w:p w14:paraId="4C4876A2" w14:textId="77777777" w:rsidR="00251681" w:rsidRPr="001D386E" w:rsidRDefault="00251681" w:rsidP="00D83F9F">
            <w:pPr>
              <w:pStyle w:val="TAC"/>
            </w:pPr>
            <w:r w:rsidRPr="001D386E">
              <w:t>Yes</w:t>
            </w:r>
          </w:p>
        </w:tc>
        <w:tc>
          <w:tcPr>
            <w:tcW w:w="600" w:type="dxa"/>
            <w:gridSpan w:val="7"/>
            <w:vAlign w:val="center"/>
          </w:tcPr>
          <w:p w14:paraId="12FC0C1B" w14:textId="77777777" w:rsidR="00251681" w:rsidRPr="001D386E" w:rsidRDefault="00251681" w:rsidP="00D83F9F">
            <w:pPr>
              <w:pStyle w:val="TAC"/>
            </w:pPr>
            <w:r w:rsidRPr="001D386E">
              <w:t>Yes</w:t>
            </w:r>
          </w:p>
        </w:tc>
        <w:tc>
          <w:tcPr>
            <w:tcW w:w="599" w:type="dxa"/>
            <w:gridSpan w:val="6"/>
            <w:vAlign w:val="center"/>
          </w:tcPr>
          <w:p w14:paraId="6A6926D2" w14:textId="77777777" w:rsidR="00251681" w:rsidRPr="001D386E" w:rsidRDefault="00251681" w:rsidP="00D83F9F">
            <w:pPr>
              <w:pStyle w:val="TAC"/>
            </w:pPr>
            <w:r w:rsidRPr="001D386E">
              <w:t>Yes</w:t>
            </w:r>
          </w:p>
        </w:tc>
        <w:tc>
          <w:tcPr>
            <w:tcW w:w="698" w:type="dxa"/>
            <w:gridSpan w:val="4"/>
            <w:vAlign w:val="center"/>
          </w:tcPr>
          <w:p w14:paraId="5F033D46" w14:textId="77777777" w:rsidR="00251681" w:rsidRPr="001D386E" w:rsidRDefault="00251681" w:rsidP="00D83F9F">
            <w:pPr>
              <w:pStyle w:val="TAC"/>
            </w:pPr>
            <w:r w:rsidRPr="001D386E">
              <w:t>Yes</w:t>
            </w:r>
          </w:p>
        </w:tc>
        <w:tc>
          <w:tcPr>
            <w:tcW w:w="1187" w:type="dxa"/>
            <w:vMerge/>
            <w:vAlign w:val="center"/>
          </w:tcPr>
          <w:p w14:paraId="1A52915B" w14:textId="77777777" w:rsidR="00251681" w:rsidRPr="001D386E" w:rsidRDefault="00251681" w:rsidP="00D83F9F">
            <w:pPr>
              <w:pStyle w:val="TAC"/>
            </w:pPr>
          </w:p>
        </w:tc>
        <w:tc>
          <w:tcPr>
            <w:tcW w:w="1288" w:type="dxa"/>
            <w:vMerge/>
            <w:vAlign w:val="center"/>
          </w:tcPr>
          <w:p w14:paraId="6C9F0B40" w14:textId="77777777" w:rsidR="00251681" w:rsidRPr="001D386E" w:rsidRDefault="00251681" w:rsidP="00D83F9F">
            <w:pPr>
              <w:pStyle w:val="TAC"/>
            </w:pPr>
          </w:p>
        </w:tc>
      </w:tr>
      <w:tr w:rsidR="00251681" w:rsidRPr="001D386E" w14:paraId="61FE1AE6" w14:textId="77777777" w:rsidTr="00D83F9F">
        <w:trPr>
          <w:trHeight w:val="223"/>
          <w:jc w:val="center"/>
        </w:trPr>
        <w:tc>
          <w:tcPr>
            <w:tcW w:w="1396" w:type="dxa"/>
            <w:vMerge/>
            <w:vAlign w:val="center"/>
          </w:tcPr>
          <w:p w14:paraId="32D61341" w14:textId="77777777" w:rsidR="00251681" w:rsidRPr="001D386E" w:rsidRDefault="00251681" w:rsidP="00D83F9F">
            <w:pPr>
              <w:pStyle w:val="TAC"/>
            </w:pPr>
          </w:p>
        </w:tc>
        <w:tc>
          <w:tcPr>
            <w:tcW w:w="1466" w:type="dxa"/>
            <w:vMerge/>
            <w:vAlign w:val="center"/>
          </w:tcPr>
          <w:p w14:paraId="59AD7A08" w14:textId="77777777" w:rsidR="00251681" w:rsidRPr="001D386E" w:rsidRDefault="00251681" w:rsidP="00D83F9F">
            <w:pPr>
              <w:pStyle w:val="TAC"/>
            </w:pPr>
          </w:p>
        </w:tc>
        <w:tc>
          <w:tcPr>
            <w:tcW w:w="767" w:type="dxa"/>
            <w:shd w:val="clear" w:color="auto" w:fill="auto"/>
            <w:vAlign w:val="center"/>
          </w:tcPr>
          <w:p w14:paraId="6F2F6171" w14:textId="77777777" w:rsidR="00251681" w:rsidRPr="001D386E" w:rsidRDefault="00251681" w:rsidP="00D83F9F">
            <w:pPr>
              <w:pStyle w:val="TAC"/>
            </w:pPr>
            <w:r w:rsidRPr="001D386E">
              <w:t>7</w:t>
            </w:r>
          </w:p>
        </w:tc>
        <w:tc>
          <w:tcPr>
            <w:tcW w:w="586" w:type="dxa"/>
            <w:gridSpan w:val="2"/>
            <w:shd w:val="clear" w:color="auto" w:fill="auto"/>
            <w:vAlign w:val="center"/>
          </w:tcPr>
          <w:p w14:paraId="07BA1268" w14:textId="77777777" w:rsidR="00251681" w:rsidRPr="001D386E" w:rsidRDefault="00251681" w:rsidP="00D83F9F">
            <w:pPr>
              <w:pStyle w:val="TAC"/>
            </w:pPr>
          </w:p>
        </w:tc>
        <w:tc>
          <w:tcPr>
            <w:tcW w:w="586" w:type="dxa"/>
            <w:gridSpan w:val="4"/>
            <w:vAlign w:val="center"/>
          </w:tcPr>
          <w:p w14:paraId="0860D80E" w14:textId="77777777" w:rsidR="00251681" w:rsidRPr="001D386E" w:rsidRDefault="00251681" w:rsidP="00D83F9F">
            <w:pPr>
              <w:pStyle w:val="TAC"/>
            </w:pPr>
          </w:p>
        </w:tc>
        <w:tc>
          <w:tcPr>
            <w:tcW w:w="586" w:type="dxa"/>
            <w:gridSpan w:val="4"/>
            <w:vAlign w:val="center"/>
          </w:tcPr>
          <w:p w14:paraId="064D5460" w14:textId="77777777" w:rsidR="00251681" w:rsidRPr="001D386E" w:rsidRDefault="00251681" w:rsidP="00D83F9F">
            <w:pPr>
              <w:pStyle w:val="TAC"/>
            </w:pPr>
            <w:r w:rsidRPr="001D386E">
              <w:rPr>
                <w:rFonts w:hint="eastAsia"/>
              </w:rPr>
              <w:t>Yes</w:t>
            </w:r>
          </w:p>
        </w:tc>
        <w:tc>
          <w:tcPr>
            <w:tcW w:w="600" w:type="dxa"/>
            <w:gridSpan w:val="7"/>
            <w:vAlign w:val="center"/>
          </w:tcPr>
          <w:p w14:paraId="5FAA9EB2" w14:textId="77777777" w:rsidR="00251681" w:rsidRPr="001D386E" w:rsidRDefault="00251681" w:rsidP="00D83F9F">
            <w:pPr>
              <w:pStyle w:val="TAC"/>
            </w:pPr>
            <w:r w:rsidRPr="001D386E">
              <w:t>Yes</w:t>
            </w:r>
          </w:p>
        </w:tc>
        <w:tc>
          <w:tcPr>
            <w:tcW w:w="599" w:type="dxa"/>
            <w:gridSpan w:val="6"/>
            <w:vAlign w:val="center"/>
          </w:tcPr>
          <w:p w14:paraId="2F96F8DE" w14:textId="77777777" w:rsidR="00251681" w:rsidRPr="001D386E" w:rsidRDefault="00251681" w:rsidP="00D83F9F">
            <w:pPr>
              <w:pStyle w:val="TAC"/>
            </w:pPr>
            <w:r w:rsidRPr="001D386E">
              <w:t>Yes</w:t>
            </w:r>
          </w:p>
        </w:tc>
        <w:tc>
          <w:tcPr>
            <w:tcW w:w="698" w:type="dxa"/>
            <w:gridSpan w:val="4"/>
            <w:vAlign w:val="center"/>
          </w:tcPr>
          <w:p w14:paraId="4DD62D32" w14:textId="77777777" w:rsidR="00251681" w:rsidRPr="001D386E" w:rsidRDefault="00251681" w:rsidP="00D83F9F">
            <w:pPr>
              <w:pStyle w:val="TAC"/>
            </w:pPr>
            <w:r w:rsidRPr="001D386E">
              <w:t>Yes</w:t>
            </w:r>
          </w:p>
        </w:tc>
        <w:tc>
          <w:tcPr>
            <w:tcW w:w="1187" w:type="dxa"/>
            <w:vMerge w:val="restart"/>
            <w:vAlign w:val="center"/>
          </w:tcPr>
          <w:p w14:paraId="2C90BB1F" w14:textId="77777777" w:rsidR="00251681" w:rsidRPr="001D386E" w:rsidRDefault="00251681" w:rsidP="00D83F9F">
            <w:pPr>
              <w:pStyle w:val="TAC"/>
            </w:pPr>
            <w:r w:rsidRPr="001D386E">
              <w:rPr>
                <w:lang w:val="en-US"/>
              </w:rPr>
              <w:t>40</w:t>
            </w:r>
          </w:p>
        </w:tc>
        <w:tc>
          <w:tcPr>
            <w:tcW w:w="1288" w:type="dxa"/>
            <w:vMerge w:val="restart"/>
            <w:vAlign w:val="center"/>
          </w:tcPr>
          <w:p w14:paraId="47675393" w14:textId="77777777" w:rsidR="00251681" w:rsidRPr="001D386E" w:rsidRDefault="00251681" w:rsidP="00D83F9F">
            <w:pPr>
              <w:pStyle w:val="TAC"/>
            </w:pPr>
            <w:r w:rsidRPr="001D386E">
              <w:rPr>
                <w:lang w:val="en-US"/>
              </w:rPr>
              <w:t>2</w:t>
            </w:r>
          </w:p>
        </w:tc>
      </w:tr>
      <w:tr w:rsidR="00251681" w:rsidRPr="001D386E" w14:paraId="12BA3843" w14:textId="77777777" w:rsidTr="00D83F9F">
        <w:trPr>
          <w:trHeight w:val="223"/>
          <w:jc w:val="center"/>
        </w:trPr>
        <w:tc>
          <w:tcPr>
            <w:tcW w:w="1396" w:type="dxa"/>
            <w:vMerge/>
            <w:vAlign w:val="center"/>
          </w:tcPr>
          <w:p w14:paraId="6C5AC3FE" w14:textId="77777777" w:rsidR="00251681" w:rsidRPr="001D386E" w:rsidRDefault="00251681" w:rsidP="00D83F9F">
            <w:pPr>
              <w:pStyle w:val="TAC"/>
            </w:pPr>
          </w:p>
        </w:tc>
        <w:tc>
          <w:tcPr>
            <w:tcW w:w="1466" w:type="dxa"/>
            <w:vMerge/>
            <w:vAlign w:val="center"/>
          </w:tcPr>
          <w:p w14:paraId="711DCA53" w14:textId="77777777" w:rsidR="00251681" w:rsidRPr="001D386E" w:rsidRDefault="00251681" w:rsidP="00D83F9F">
            <w:pPr>
              <w:pStyle w:val="TAC"/>
            </w:pPr>
          </w:p>
        </w:tc>
        <w:tc>
          <w:tcPr>
            <w:tcW w:w="767" w:type="dxa"/>
            <w:shd w:val="clear" w:color="auto" w:fill="auto"/>
            <w:vAlign w:val="center"/>
          </w:tcPr>
          <w:p w14:paraId="1EE7D774" w14:textId="77777777" w:rsidR="00251681" w:rsidRPr="001D386E" w:rsidRDefault="00251681" w:rsidP="00D83F9F">
            <w:pPr>
              <w:pStyle w:val="TAC"/>
            </w:pPr>
            <w:r w:rsidRPr="001D386E">
              <w:t>20</w:t>
            </w:r>
          </w:p>
        </w:tc>
        <w:tc>
          <w:tcPr>
            <w:tcW w:w="586" w:type="dxa"/>
            <w:gridSpan w:val="2"/>
            <w:shd w:val="clear" w:color="auto" w:fill="auto"/>
            <w:vAlign w:val="center"/>
          </w:tcPr>
          <w:p w14:paraId="3F413603" w14:textId="77777777" w:rsidR="00251681" w:rsidRPr="001D386E" w:rsidRDefault="00251681" w:rsidP="00D83F9F">
            <w:pPr>
              <w:pStyle w:val="TAC"/>
            </w:pPr>
          </w:p>
        </w:tc>
        <w:tc>
          <w:tcPr>
            <w:tcW w:w="586" w:type="dxa"/>
            <w:gridSpan w:val="4"/>
            <w:vAlign w:val="center"/>
          </w:tcPr>
          <w:p w14:paraId="43C1E5C2" w14:textId="77777777" w:rsidR="00251681" w:rsidRPr="001D386E" w:rsidRDefault="00251681" w:rsidP="00D83F9F">
            <w:pPr>
              <w:pStyle w:val="TAC"/>
            </w:pPr>
          </w:p>
        </w:tc>
        <w:tc>
          <w:tcPr>
            <w:tcW w:w="586" w:type="dxa"/>
            <w:gridSpan w:val="4"/>
            <w:vAlign w:val="center"/>
          </w:tcPr>
          <w:p w14:paraId="0098270F" w14:textId="77777777" w:rsidR="00251681" w:rsidRPr="001D386E" w:rsidRDefault="00251681" w:rsidP="00D83F9F">
            <w:pPr>
              <w:pStyle w:val="TAC"/>
            </w:pPr>
            <w:r w:rsidRPr="001D386E">
              <w:rPr>
                <w:rFonts w:hint="eastAsia"/>
              </w:rPr>
              <w:t>Yes</w:t>
            </w:r>
          </w:p>
        </w:tc>
        <w:tc>
          <w:tcPr>
            <w:tcW w:w="600" w:type="dxa"/>
            <w:gridSpan w:val="7"/>
            <w:vAlign w:val="center"/>
          </w:tcPr>
          <w:p w14:paraId="681F2D48" w14:textId="77777777" w:rsidR="00251681" w:rsidRPr="001D386E" w:rsidRDefault="00251681" w:rsidP="00D83F9F">
            <w:pPr>
              <w:pStyle w:val="TAC"/>
            </w:pPr>
            <w:r w:rsidRPr="001D386E">
              <w:t>Yes</w:t>
            </w:r>
          </w:p>
        </w:tc>
        <w:tc>
          <w:tcPr>
            <w:tcW w:w="599" w:type="dxa"/>
            <w:gridSpan w:val="6"/>
            <w:vAlign w:val="center"/>
          </w:tcPr>
          <w:p w14:paraId="0F192443" w14:textId="77777777" w:rsidR="00251681" w:rsidRPr="001D386E" w:rsidRDefault="00251681" w:rsidP="00D83F9F">
            <w:pPr>
              <w:pStyle w:val="TAC"/>
            </w:pPr>
            <w:r w:rsidRPr="001D386E">
              <w:rPr>
                <w:rFonts w:hint="eastAsia"/>
              </w:rPr>
              <w:t>Yes</w:t>
            </w:r>
          </w:p>
        </w:tc>
        <w:tc>
          <w:tcPr>
            <w:tcW w:w="698" w:type="dxa"/>
            <w:gridSpan w:val="4"/>
            <w:vAlign w:val="center"/>
          </w:tcPr>
          <w:p w14:paraId="5290DC01" w14:textId="77777777" w:rsidR="00251681" w:rsidRPr="001D386E" w:rsidRDefault="00251681" w:rsidP="00D83F9F">
            <w:pPr>
              <w:pStyle w:val="TAC"/>
            </w:pPr>
            <w:r w:rsidRPr="001D386E">
              <w:t>Yes</w:t>
            </w:r>
          </w:p>
        </w:tc>
        <w:tc>
          <w:tcPr>
            <w:tcW w:w="1187" w:type="dxa"/>
            <w:vMerge/>
            <w:vAlign w:val="center"/>
          </w:tcPr>
          <w:p w14:paraId="1A54FF03" w14:textId="77777777" w:rsidR="00251681" w:rsidRPr="001D386E" w:rsidRDefault="00251681" w:rsidP="00D83F9F">
            <w:pPr>
              <w:pStyle w:val="TAC"/>
            </w:pPr>
          </w:p>
        </w:tc>
        <w:tc>
          <w:tcPr>
            <w:tcW w:w="1288" w:type="dxa"/>
            <w:vMerge/>
            <w:vAlign w:val="center"/>
          </w:tcPr>
          <w:p w14:paraId="49C7D81A" w14:textId="77777777" w:rsidR="00251681" w:rsidRPr="001D386E" w:rsidRDefault="00251681" w:rsidP="00D83F9F">
            <w:pPr>
              <w:pStyle w:val="TAC"/>
            </w:pPr>
          </w:p>
        </w:tc>
      </w:tr>
      <w:tr w:rsidR="00251681" w:rsidRPr="001D386E" w14:paraId="7F920564" w14:textId="77777777" w:rsidTr="00D83F9F">
        <w:trPr>
          <w:trHeight w:val="223"/>
          <w:jc w:val="center"/>
        </w:trPr>
        <w:tc>
          <w:tcPr>
            <w:tcW w:w="1396" w:type="dxa"/>
            <w:vMerge w:val="restart"/>
            <w:vAlign w:val="center"/>
          </w:tcPr>
          <w:p w14:paraId="0D0D1B83" w14:textId="77777777" w:rsidR="00251681" w:rsidRPr="001D386E" w:rsidRDefault="00251681" w:rsidP="00D83F9F">
            <w:pPr>
              <w:pStyle w:val="TAC"/>
            </w:pPr>
            <w:r w:rsidRPr="009C68EF">
              <w:rPr>
                <w:szCs w:val="18"/>
              </w:rPr>
              <w:t>CA_7A-7A-20A</w:t>
            </w:r>
          </w:p>
        </w:tc>
        <w:tc>
          <w:tcPr>
            <w:tcW w:w="1466" w:type="dxa"/>
            <w:vMerge w:val="restart"/>
            <w:vAlign w:val="center"/>
          </w:tcPr>
          <w:p w14:paraId="4AE53AC5" w14:textId="77777777" w:rsidR="00251681" w:rsidRPr="001D386E" w:rsidRDefault="00251681" w:rsidP="00D83F9F">
            <w:pPr>
              <w:pStyle w:val="TAC"/>
              <w:rPr>
                <w:lang w:eastAsia="zh-CN"/>
              </w:rPr>
            </w:pPr>
            <w:r>
              <w:t>-</w:t>
            </w:r>
          </w:p>
        </w:tc>
        <w:tc>
          <w:tcPr>
            <w:tcW w:w="767" w:type="dxa"/>
            <w:shd w:val="clear" w:color="auto" w:fill="auto"/>
            <w:vAlign w:val="center"/>
          </w:tcPr>
          <w:p w14:paraId="570C6AA9" w14:textId="77777777" w:rsidR="00251681" w:rsidRPr="001D386E" w:rsidRDefault="00251681" w:rsidP="00D83F9F">
            <w:pPr>
              <w:pStyle w:val="TAC"/>
            </w:pPr>
            <w:r>
              <w:t>7</w:t>
            </w:r>
          </w:p>
        </w:tc>
        <w:tc>
          <w:tcPr>
            <w:tcW w:w="3655" w:type="dxa"/>
            <w:gridSpan w:val="27"/>
            <w:shd w:val="clear" w:color="auto" w:fill="auto"/>
            <w:vAlign w:val="center"/>
          </w:tcPr>
          <w:p w14:paraId="1264C018" w14:textId="77777777" w:rsidR="00251681" w:rsidRPr="001D386E" w:rsidRDefault="00251681" w:rsidP="00D83F9F">
            <w:pPr>
              <w:pStyle w:val="TAC"/>
              <w:rPr>
                <w:lang w:eastAsia="zh-CN"/>
              </w:rPr>
            </w:pPr>
            <w:r w:rsidRPr="009C68EF">
              <w:rPr>
                <w:szCs w:val="18"/>
                <w:lang w:eastAsia="zh-CN"/>
              </w:rPr>
              <w:t>See CA_7A-7A Bandwidth Combination Set 3 in Table 5.6A.1-3</w:t>
            </w:r>
          </w:p>
        </w:tc>
        <w:tc>
          <w:tcPr>
            <w:tcW w:w="1187" w:type="dxa"/>
            <w:vMerge w:val="restart"/>
            <w:vAlign w:val="center"/>
          </w:tcPr>
          <w:p w14:paraId="3E2A255F" w14:textId="77777777" w:rsidR="00251681" w:rsidRPr="001D386E" w:rsidRDefault="00251681" w:rsidP="00D83F9F">
            <w:pPr>
              <w:pStyle w:val="TAC"/>
              <w:rPr>
                <w:lang w:eastAsia="zh-CN"/>
              </w:rPr>
            </w:pPr>
            <w:r w:rsidRPr="001D386E">
              <w:rPr>
                <w:lang w:eastAsia="zh-CN"/>
              </w:rPr>
              <w:t>60</w:t>
            </w:r>
          </w:p>
        </w:tc>
        <w:tc>
          <w:tcPr>
            <w:tcW w:w="1288" w:type="dxa"/>
            <w:vMerge w:val="restart"/>
            <w:vAlign w:val="center"/>
          </w:tcPr>
          <w:p w14:paraId="71E88061" w14:textId="77777777" w:rsidR="00251681" w:rsidRPr="001D386E" w:rsidRDefault="00251681" w:rsidP="00D83F9F">
            <w:pPr>
              <w:pStyle w:val="TAC"/>
            </w:pPr>
            <w:r w:rsidRPr="001D386E">
              <w:rPr>
                <w:rFonts w:hint="eastAsia"/>
                <w:lang w:eastAsia="ja-JP"/>
              </w:rPr>
              <w:t>0</w:t>
            </w:r>
          </w:p>
        </w:tc>
      </w:tr>
      <w:tr w:rsidR="00251681" w:rsidRPr="001D386E" w14:paraId="48C29F9F" w14:textId="77777777" w:rsidTr="00D83F9F">
        <w:trPr>
          <w:trHeight w:val="223"/>
          <w:jc w:val="center"/>
        </w:trPr>
        <w:tc>
          <w:tcPr>
            <w:tcW w:w="1396" w:type="dxa"/>
            <w:vMerge/>
            <w:vAlign w:val="center"/>
          </w:tcPr>
          <w:p w14:paraId="1FE5CCC9" w14:textId="77777777" w:rsidR="00251681" w:rsidRPr="001D386E" w:rsidRDefault="00251681" w:rsidP="00D83F9F">
            <w:pPr>
              <w:pStyle w:val="TAC"/>
            </w:pPr>
          </w:p>
        </w:tc>
        <w:tc>
          <w:tcPr>
            <w:tcW w:w="1466" w:type="dxa"/>
            <w:vMerge/>
            <w:vAlign w:val="center"/>
          </w:tcPr>
          <w:p w14:paraId="4DEDED72" w14:textId="77777777" w:rsidR="00251681" w:rsidRPr="001D386E" w:rsidRDefault="00251681" w:rsidP="00D83F9F">
            <w:pPr>
              <w:pStyle w:val="TAC"/>
            </w:pPr>
          </w:p>
        </w:tc>
        <w:tc>
          <w:tcPr>
            <w:tcW w:w="767" w:type="dxa"/>
            <w:shd w:val="clear" w:color="auto" w:fill="auto"/>
            <w:vAlign w:val="center"/>
          </w:tcPr>
          <w:p w14:paraId="3BBB119F" w14:textId="77777777" w:rsidR="00251681" w:rsidRPr="001D386E" w:rsidRDefault="00251681" w:rsidP="00D83F9F">
            <w:pPr>
              <w:pStyle w:val="TAC"/>
              <w:rPr>
                <w:lang w:eastAsia="zh-CN"/>
              </w:rPr>
            </w:pPr>
            <w:r>
              <w:t>20</w:t>
            </w:r>
          </w:p>
        </w:tc>
        <w:tc>
          <w:tcPr>
            <w:tcW w:w="586" w:type="dxa"/>
            <w:gridSpan w:val="2"/>
            <w:shd w:val="clear" w:color="auto" w:fill="auto"/>
            <w:vAlign w:val="center"/>
          </w:tcPr>
          <w:p w14:paraId="129FC71F" w14:textId="77777777" w:rsidR="00251681" w:rsidRPr="001D386E" w:rsidRDefault="00251681" w:rsidP="00D83F9F">
            <w:pPr>
              <w:pStyle w:val="TAC"/>
            </w:pPr>
          </w:p>
        </w:tc>
        <w:tc>
          <w:tcPr>
            <w:tcW w:w="586" w:type="dxa"/>
            <w:gridSpan w:val="4"/>
            <w:vAlign w:val="center"/>
          </w:tcPr>
          <w:p w14:paraId="16A6B93F" w14:textId="77777777" w:rsidR="00251681" w:rsidRPr="001D386E" w:rsidRDefault="00251681" w:rsidP="00D83F9F">
            <w:pPr>
              <w:pStyle w:val="TAC"/>
            </w:pPr>
          </w:p>
        </w:tc>
        <w:tc>
          <w:tcPr>
            <w:tcW w:w="586" w:type="dxa"/>
            <w:gridSpan w:val="4"/>
            <w:vAlign w:val="center"/>
          </w:tcPr>
          <w:p w14:paraId="151D5638" w14:textId="77777777" w:rsidR="00251681" w:rsidRPr="001D386E" w:rsidRDefault="00251681" w:rsidP="00D83F9F">
            <w:pPr>
              <w:pStyle w:val="TAC"/>
            </w:pPr>
            <w:r w:rsidRPr="001F7E18">
              <w:rPr>
                <w:szCs w:val="18"/>
                <w:lang w:eastAsia="zh-CN"/>
              </w:rPr>
              <w:t>Yes</w:t>
            </w:r>
          </w:p>
        </w:tc>
        <w:tc>
          <w:tcPr>
            <w:tcW w:w="600" w:type="dxa"/>
            <w:gridSpan w:val="7"/>
            <w:vAlign w:val="center"/>
          </w:tcPr>
          <w:p w14:paraId="21815BE4" w14:textId="77777777" w:rsidR="00251681" w:rsidRPr="001D386E" w:rsidRDefault="00251681" w:rsidP="00D83F9F">
            <w:pPr>
              <w:pStyle w:val="TAC"/>
            </w:pPr>
            <w:r w:rsidRPr="001F7E18">
              <w:rPr>
                <w:szCs w:val="18"/>
                <w:lang w:eastAsia="zh-CN"/>
              </w:rPr>
              <w:t>Yes</w:t>
            </w:r>
          </w:p>
        </w:tc>
        <w:tc>
          <w:tcPr>
            <w:tcW w:w="599" w:type="dxa"/>
            <w:gridSpan w:val="6"/>
            <w:vAlign w:val="center"/>
          </w:tcPr>
          <w:p w14:paraId="7AAF007B" w14:textId="77777777" w:rsidR="00251681" w:rsidRPr="001D386E" w:rsidRDefault="00251681" w:rsidP="00D83F9F">
            <w:pPr>
              <w:pStyle w:val="TAC"/>
            </w:pPr>
            <w:r w:rsidRPr="001F7E18">
              <w:rPr>
                <w:szCs w:val="18"/>
                <w:lang w:eastAsia="zh-CN"/>
              </w:rPr>
              <w:t>Yes</w:t>
            </w:r>
          </w:p>
        </w:tc>
        <w:tc>
          <w:tcPr>
            <w:tcW w:w="698" w:type="dxa"/>
            <w:gridSpan w:val="4"/>
            <w:vAlign w:val="center"/>
          </w:tcPr>
          <w:p w14:paraId="26B279E7" w14:textId="77777777" w:rsidR="00251681" w:rsidRPr="001D386E" w:rsidRDefault="00251681" w:rsidP="00D83F9F">
            <w:pPr>
              <w:pStyle w:val="TAC"/>
            </w:pPr>
            <w:r w:rsidRPr="001F7E18">
              <w:rPr>
                <w:szCs w:val="18"/>
                <w:lang w:eastAsia="zh-CN"/>
              </w:rPr>
              <w:t>Yes</w:t>
            </w:r>
          </w:p>
        </w:tc>
        <w:tc>
          <w:tcPr>
            <w:tcW w:w="1187" w:type="dxa"/>
            <w:vMerge/>
            <w:vAlign w:val="center"/>
          </w:tcPr>
          <w:p w14:paraId="27FB5947" w14:textId="77777777" w:rsidR="00251681" w:rsidRPr="001D386E" w:rsidRDefault="00251681" w:rsidP="00D83F9F">
            <w:pPr>
              <w:pStyle w:val="TAC"/>
            </w:pPr>
          </w:p>
        </w:tc>
        <w:tc>
          <w:tcPr>
            <w:tcW w:w="1288" w:type="dxa"/>
            <w:vMerge/>
            <w:vAlign w:val="center"/>
          </w:tcPr>
          <w:p w14:paraId="709CC1C5" w14:textId="77777777" w:rsidR="00251681" w:rsidRPr="001D386E" w:rsidRDefault="00251681" w:rsidP="00D83F9F">
            <w:pPr>
              <w:pStyle w:val="TAC"/>
            </w:pPr>
          </w:p>
        </w:tc>
      </w:tr>
      <w:tr w:rsidR="00251681" w:rsidRPr="001D386E" w14:paraId="7C2793E4" w14:textId="77777777" w:rsidTr="00D83F9F">
        <w:trPr>
          <w:trHeight w:val="223"/>
          <w:jc w:val="center"/>
        </w:trPr>
        <w:tc>
          <w:tcPr>
            <w:tcW w:w="1396" w:type="dxa"/>
            <w:vMerge w:val="restart"/>
            <w:vAlign w:val="center"/>
          </w:tcPr>
          <w:p w14:paraId="6D7276BE" w14:textId="77777777" w:rsidR="00251681" w:rsidRPr="001D386E" w:rsidRDefault="00251681" w:rsidP="00D83F9F">
            <w:pPr>
              <w:pStyle w:val="TAC"/>
            </w:pPr>
            <w:r w:rsidRPr="001D386E">
              <w:rPr>
                <w:bCs/>
                <w:szCs w:val="18"/>
              </w:rPr>
              <w:t>CA_</w:t>
            </w:r>
            <w:r w:rsidRPr="001D386E">
              <w:rPr>
                <w:bCs/>
              </w:rPr>
              <w:t>7C-20A</w:t>
            </w:r>
          </w:p>
        </w:tc>
        <w:tc>
          <w:tcPr>
            <w:tcW w:w="1466" w:type="dxa"/>
            <w:vMerge w:val="restart"/>
            <w:vAlign w:val="center"/>
          </w:tcPr>
          <w:p w14:paraId="5B424B03"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194492D3" w14:textId="77777777" w:rsidR="00251681" w:rsidRPr="001D386E" w:rsidRDefault="00251681" w:rsidP="00D83F9F">
            <w:pPr>
              <w:pStyle w:val="TAC"/>
            </w:pPr>
            <w:r w:rsidRPr="001D386E">
              <w:rPr>
                <w:rFonts w:hint="eastAsia"/>
                <w:lang w:eastAsia="zh-CN"/>
              </w:rPr>
              <w:t>7</w:t>
            </w:r>
          </w:p>
        </w:tc>
        <w:tc>
          <w:tcPr>
            <w:tcW w:w="3655" w:type="dxa"/>
            <w:gridSpan w:val="27"/>
            <w:shd w:val="clear" w:color="auto" w:fill="auto"/>
            <w:vAlign w:val="center"/>
          </w:tcPr>
          <w:p w14:paraId="76C16F3B" w14:textId="77777777" w:rsidR="00251681" w:rsidRPr="001D386E" w:rsidRDefault="00251681" w:rsidP="00D83F9F">
            <w:pPr>
              <w:pStyle w:val="TAC"/>
              <w:rPr>
                <w:lang w:eastAsia="zh-CN"/>
              </w:rPr>
            </w:pPr>
            <w:r w:rsidRPr="001D386E">
              <w:t>See CA_7C Bandwidth Combination Set 1 in table 5.6A.1-1</w:t>
            </w:r>
          </w:p>
        </w:tc>
        <w:tc>
          <w:tcPr>
            <w:tcW w:w="1187" w:type="dxa"/>
            <w:vMerge w:val="restart"/>
            <w:vAlign w:val="center"/>
          </w:tcPr>
          <w:p w14:paraId="75D52EAE" w14:textId="77777777" w:rsidR="00251681" w:rsidRPr="001D386E" w:rsidRDefault="00251681" w:rsidP="00D83F9F">
            <w:pPr>
              <w:pStyle w:val="TAC"/>
              <w:rPr>
                <w:lang w:eastAsia="zh-CN"/>
              </w:rPr>
            </w:pPr>
            <w:r w:rsidRPr="001D386E">
              <w:rPr>
                <w:lang w:eastAsia="zh-CN"/>
              </w:rPr>
              <w:t>60</w:t>
            </w:r>
          </w:p>
        </w:tc>
        <w:tc>
          <w:tcPr>
            <w:tcW w:w="1288" w:type="dxa"/>
            <w:vMerge w:val="restart"/>
            <w:vAlign w:val="center"/>
          </w:tcPr>
          <w:p w14:paraId="0E6CB9FB" w14:textId="77777777" w:rsidR="00251681" w:rsidRPr="001D386E" w:rsidRDefault="00251681" w:rsidP="00D83F9F">
            <w:pPr>
              <w:pStyle w:val="TAC"/>
            </w:pPr>
            <w:r w:rsidRPr="001D386E">
              <w:rPr>
                <w:rFonts w:hint="eastAsia"/>
                <w:lang w:eastAsia="ja-JP"/>
              </w:rPr>
              <w:t>0</w:t>
            </w:r>
          </w:p>
        </w:tc>
      </w:tr>
      <w:tr w:rsidR="00251681" w:rsidRPr="001D386E" w14:paraId="7549BFEB" w14:textId="77777777" w:rsidTr="00D83F9F">
        <w:trPr>
          <w:trHeight w:val="223"/>
          <w:jc w:val="center"/>
        </w:trPr>
        <w:tc>
          <w:tcPr>
            <w:tcW w:w="1396" w:type="dxa"/>
            <w:vMerge/>
            <w:vAlign w:val="center"/>
          </w:tcPr>
          <w:p w14:paraId="15619D7F" w14:textId="77777777" w:rsidR="00251681" w:rsidRPr="001D386E" w:rsidRDefault="00251681" w:rsidP="00D83F9F">
            <w:pPr>
              <w:pStyle w:val="TAC"/>
            </w:pPr>
          </w:p>
        </w:tc>
        <w:tc>
          <w:tcPr>
            <w:tcW w:w="1466" w:type="dxa"/>
            <w:vMerge/>
            <w:vAlign w:val="center"/>
          </w:tcPr>
          <w:p w14:paraId="5CE3DACA" w14:textId="77777777" w:rsidR="00251681" w:rsidRPr="001D386E" w:rsidRDefault="00251681" w:rsidP="00D83F9F">
            <w:pPr>
              <w:pStyle w:val="TAC"/>
            </w:pPr>
          </w:p>
        </w:tc>
        <w:tc>
          <w:tcPr>
            <w:tcW w:w="767" w:type="dxa"/>
            <w:shd w:val="clear" w:color="auto" w:fill="auto"/>
            <w:vAlign w:val="center"/>
          </w:tcPr>
          <w:p w14:paraId="2C4D666E" w14:textId="77777777" w:rsidR="00251681" w:rsidRPr="001D386E" w:rsidRDefault="00251681" w:rsidP="00D83F9F">
            <w:pPr>
              <w:pStyle w:val="TAC"/>
              <w:rPr>
                <w:lang w:eastAsia="zh-CN"/>
              </w:rPr>
            </w:pPr>
            <w:r w:rsidRPr="001D386E">
              <w:rPr>
                <w:rFonts w:hint="eastAsia"/>
                <w:lang w:eastAsia="zh-CN"/>
              </w:rPr>
              <w:t>20</w:t>
            </w:r>
          </w:p>
        </w:tc>
        <w:tc>
          <w:tcPr>
            <w:tcW w:w="586" w:type="dxa"/>
            <w:gridSpan w:val="2"/>
            <w:shd w:val="clear" w:color="auto" w:fill="auto"/>
            <w:vAlign w:val="center"/>
          </w:tcPr>
          <w:p w14:paraId="305F44C8" w14:textId="77777777" w:rsidR="00251681" w:rsidRPr="001D386E" w:rsidRDefault="00251681" w:rsidP="00D83F9F">
            <w:pPr>
              <w:pStyle w:val="TAC"/>
            </w:pPr>
          </w:p>
        </w:tc>
        <w:tc>
          <w:tcPr>
            <w:tcW w:w="586" w:type="dxa"/>
            <w:gridSpan w:val="4"/>
            <w:vAlign w:val="center"/>
          </w:tcPr>
          <w:p w14:paraId="51DE76AF" w14:textId="77777777" w:rsidR="00251681" w:rsidRPr="001D386E" w:rsidRDefault="00251681" w:rsidP="00D83F9F">
            <w:pPr>
              <w:pStyle w:val="TAC"/>
            </w:pPr>
          </w:p>
        </w:tc>
        <w:tc>
          <w:tcPr>
            <w:tcW w:w="586" w:type="dxa"/>
            <w:gridSpan w:val="4"/>
            <w:vAlign w:val="center"/>
          </w:tcPr>
          <w:p w14:paraId="5E7C0318"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568FA2A8"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5F5FF94C"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7FEBB285"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102C9753" w14:textId="77777777" w:rsidR="00251681" w:rsidRPr="001D386E" w:rsidRDefault="00251681" w:rsidP="00D83F9F">
            <w:pPr>
              <w:pStyle w:val="TAC"/>
            </w:pPr>
          </w:p>
        </w:tc>
        <w:tc>
          <w:tcPr>
            <w:tcW w:w="1288" w:type="dxa"/>
            <w:vMerge/>
            <w:vAlign w:val="center"/>
          </w:tcPr>
          <w:p w14:paraId="19B5FA23" w14:textId="77777777" w:rsidR="00251681" w:rsidRPr="001D386E" w:rsidRDefault="00251681" w:rsidP="00D83F9F">
            <w:pPr>
              <w:pStyle w:val="TAC"/>
            </w:pPr>
          </w:p>
        </w:tc>
      </w:tr>
      <w:tr w:rsidR="00251681" w:rsidRPr="001D386E" w14:paraId="76EF9E98" w14:textId="77777777" w:rsidTr="00D83F9F">
        <w:trPr>
          <w:trHeight w:val="223"/>
          <w:jc w:val="center"/>
        </w:trPr>
        <w:tc>
          <w:tcPr>
            <w:tcW w:w="1396" w:type="dxa"/>
            <w:vMerge w:val="restart"/>
            <w:vAlign w:val="center"/>
          </w:tcPr>
          <w:p w14:paraId="295484D9" w14:textId="77777777" w:rsidR="00251681" w:rsidRPr="001D386E" w:rsidRDefault="00251681" w:rsidP="00D83F9F">
            <w:pPr>
              <w:pStyle w:val="TAC"/>
            </w:pPr>
            <w:r w:rsidRPr="001D386E">
              <w:t>CA_7A-2</w:t>
            </w:r>
            <w:r w:rsidRPr="001D386E">
              <w:rPr>
                <w:lang w:eastAsia="zh-CN"/>
              </w:rPr>
              <w:t>2</w:t>
            </w:r>
            <w:r w:rsidRPr="001D386E">
              <w:t>A</w:t>
            </w:r>
          </w:p>
        </w:tc>
        <w:tc>
          <w:tcPr>
            <w:tcW w:w="1466" w:type="dxa"/>
            <w:vMerge w:val="restart"/>
            <w:vAlign w:val="center"/>
          </w:tcPr>
          <w:p w14:paraId="2A7930A8"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64C5CE0" w14:textId="77777777" w:rsidR="00251681" w:rsidRPr="001D386E" w:rsidRDefault="00251681" w:rsidP="00D83F9F">
            <w:pPr>
              <w:pStyle w:val="TAC"/>
            </w:pPr>
            <w:r w:rsidRPr="001D386E">
              <w:t>7</w:t>
            </w:r>
          </w:p>
        </w:tc>
        <w:tc>
          <w:tcPr>
            <w:tcW w:w="586" w:type="dxa"/>
            <w:gridSpan w:val="2"/>
            <w:shd w:val="clear" w:color="auto" w:fill="auto"/>
            <w:vAlign w:val="center"/>
          </w:tcPr>
          <w:p w14:paraId="3A93A78F" w14:textId="77777777" w:rsidR="00251681" w:rsidRPr="001D386E" w:rsidRDefault="00251681" w:rsidP="00D83F9F">
            <w:pPr>
              <w:pStyle w:val="TAC"/>
            </w:pPr>
          </w:p>
        </w:tc>
        <w:tc>
          <w:tcPr>
            <w:tcW w:w="586" w:type="dxa"/>
            <w:gridSpan w:val="4"/>
            <w:vAlign w:val="center"/>
          </w:tcPr>
          <w:p w14:paraId="4D8FFCE7" w14:textId="77777777" w:rsidR="00251681" w:rsidRPr="001D386E" w:rsidRDefault="00251681" w:rsidP="00D83F9F">
            <w:pPr>
              <w:pStyle w:val="TAC"/>
            </w:pPr>
          </w:p>
        </w:tc>
        <w:tc>
          <w:tcPr>
            <w:tcW w:w="586" w:type="dxa"/>
            <w:gridSpan w:val="4"/>
            <w:vAlign w:val="center"/>
          </w:tcPr>
          <w:p w14:paraId="27E60F99" w14:textId="77777777" w:rsidR="00251681" w:rsidRPr="001D386E" w:rsidRDefault="00251681" w:rsidP="00D83F9F">
            <w:pPr>
              <w:pStyle w:val="TAC"/>
            </w:pPr>
          </w:p>
        </w:tc>
        <w:tc>
          <w:tcPr>
            <w:tcW w:w="600" w:type="dxa"/>
            <w:gridSpan w:val="7"/>
            <w:vAlign w:val="center"/>
          </w:tcPr>
          <w:p w14:paraId="3FF126B7" w14:textId="77777777" w:rsidR="00251681" w:rsidRPr="001D386E" w:rsidRDefault="00251681" w:rsidP="00D83F9F">
            <w:pPr>
              <w:pStyle w:val="TAC"/>
            </w:pPr>
            <w:r w:rsidRPr="001D386E">
              <w:t>Yes</w:t>
            </w:r>
          </w:p>
        </w:tc>
        <w:tc>
          <w:tcPr>
            <w:tcW w:w="599" w:type="dxa"/>
            <w:gridSpan w:val="6"/>
            <w:vAlign w:val="center"/>
          </w:tcPr>
          <w:p w14:paraId="216714EC" w14:textId="77777777" w:rsidR="00251681" w:rsidRPr="001D386E" w:rsidRDefault="00251681" w:rsidP="00D83F9F">
            <w:pPr>
              <w:pStyle w:val="TAC"/>
            </w:pPr>
            <w:r w:rsidRPr="001D386E">
              <w:t>Yes</w:t>
            </w:r>
          </w:p>
        </w:tc>
        <w:tc>
          <w:tcPr>
            <w:tcW w:w="698" w:type="dxa"/>
            <w:gridSpan w:val="4"/>
            <w:vAlign w:val="center"/>
          </w:tcPr>
          <w:p w14:paraId="0A9A5E6E" w14:textId="77777777" w:rsidR="00251681" w:rsidRPr="001D386E" w:rsidRDefault="00251681" w:rsidP="00D83F9F">
            <w:pPr>
              <w:pStyle w:val="TAC"/>
            </w:pPr>
            <w:r w:rsidRPr="001D386E">
              <w:t>Yes</w:t>
            </w:r>
          </w:p>
        </w:tc>
        <w:tc>
          <w:tcPr>
            <w:tcW w:w="1187" w:type="dxa"/>
            <w:vMerge w:val="restart"/>
            <w:vAlign w:val="center"/>
          </w:tcPr>
          <w:p w14:paraId="5F255A61" w14:textId="77777777" w:rsidR="00251681" w:rsidRPr="001D386E" w:rsidRDefault="00251681" w:rsidP="00D83F9F">
            <w:pPr>
              <w:pStyle w:val="TAC"/>
              <w:rPr>
                <w:lang w:eastAsia="zh-CN"/>
              </w:rPr>
            </w:pPr>
            <w:r w:rsidRPr="001D386E">
              <w:t>40</w:t>
            </w:r>
          </w:p>
        </w:tc>
        <w:tc>
          <w:tcPr>
            <w:tcW w:w="1288" w:type="dxa"/>
            <w:vMerge w:val="restart"/>
            <w:vAlign w:val="center"/>
          </w:tcPr>
          <w:p w14:paraId="370932D3" w14:textId="77777777" w:rsidR="00251681" w:rsidRPr="001D386E" w:rsidRDefault="00251681" w:rsidP="00D83F9F">
            <w:pPr>
              <w:pStyle w:val="TAC"/>
            </w:pPr>
            <w:r w:rsidRPr="001D386E">
              <w:t>0</w:t>
            </w:r>
          </w:p>
        </w:tc>
      </w:tr>
      <w:tr w:rsidR="00251681" w:rsidRPr="001D386E" w14:paraId="6549D9A6" w14:textId="77777777" w:rsidTr="00D83F9F">
        <w:trPr>
          <w:trHeight w:val="223"/>
          <w:jc w:val="center"/>
        </w:trPr>
        <w:tc>
          <w:tcPr>
            <w:tcW w:w="1396" w:type="dxa"/>
            <w:vMerge/>
            <w:vAlign w:val="center"/>
          </w:tcPr>
          <w:p w14:paraId="61A4142B" w14:textId="77777777" w:rsidR="00251681" w:rsidRPr="001D386E" w:rsidRDefault="00251681" w:rsidP="00D83F9F">
            <w:pPr>
              <w:pStyle w:val="TAC"/>
            </w:pPr>
          </w:p>
        </w:tc>
        <w:tc>
          <w:tcPr>
            <w:tcW w:w="1466" w:type="dxa"/>
            <w:vMerge/>
            <w:vAlign w:val="center"/>
          </w:tcPr>
          <w:p w14:paraId="6EA6A5A3" w14:textId="77777777" w:rsidR="00251681" w:rsidRPr="001D386E" w:rsidRDefault="00251681" w:rsidP="00D83F9F">
            <w:pPr>
              <w:pStyle w:val="TAC"/>
            </w:pPr>
          </w:p>
        </w:tc>
        <w:tc>
          <w:tcPr>
            <w:tcW w:w="767" w:type="dxa"/>
            <w:shd w:val="clear" w:color="auto" w:fill="auto"/>
            <w:vAlign w:val="center"/>
          </w:tcPr>
          <w:p w14:paraId="0A2D4D43" w14:textId="77777777" w:rsidR="00251681" w:rsidRPr="001D386E" w:rsidRDefault="00251681" w:rsidP="00D83F9F">
            <w:pPr>
              <w:pStyle w:val="TAC"/>
              <w:rPr>
                <w:lang w:eastAsia="zh-CN"/>
              </w:rPr>
            </w:pPr>
            <w:r w:rsidRPr="001D386E">
              <w:t>2</w:t>
            </w:r>
            <w:r w:rsidRPr="001D386E">
              <w:rPr>
                <w:lang w:eastAsia="zh-CN"/>
              </w:rPr>
              <w:t>2</w:t>
            </w:r>
          </w:p>
        </w:tc>
        <w:tc>
          <w:tcPr>
            <w:tcW w:w="586" w:type="dxa"/>
            <w:gridSpan w:val="2"/>
            <w:shd w:val="clear" w:color="auto" w:fill="auto"/>
            <w:vAlign w:val="center"/>
          </w:tcPr>
          <w:p w14:paraId="06F9BE50" w14:textId="77777777" w:rsidR="00251681" w:rsidRPr="001D386E" w:rsidRDefault="00251681" w:rsidP="00D83F9F">
            <w:pPr>
              <w:pStyle w:val="TAC"/>
            </w:pPr>
          </w:p>
        </w:tc>
        <w:tc>
          <w:tcPr>
            <w:tcW w:w="586" w:type="dxa"/>
            <w:gridSpan w:val="4"/>
            <w:vAlign w:val="center"/>
          </w:tcPr>
          <w:p w14:paraId="3606B4AA" w14:textId="77777777" w:rsidR="00251681" w:rsidRPr="001D386E" w:rsidRDefault="00251681" w:rsidP="00D83F9F">
            <w:pPr>
              <w:pStyle w:val="TAC"/>
            </w:pPr>
          </w:p>
        </w:tc>
        <w:tc>
          <w:tcPr>
            <w:tcW w:w="586" w:type="dxa"/>
            <w:gridSpan w:val="4"/>
            <w:vAlign w:val="center"/>
          </w:tcPr>
          <w:p w14:paraId="3A4DC10A" w14:textId="77777777" w:rsidR="00251681" w:rsidRPr="001D386E" w:rsidRDefault="00251681" w:rsidP="00D83F9F">
            <w:pPr>
              <w:pStyle w:val="TAC"/>
            </w:pPr>
            <w:r w:rsidRPr="001D386E">
              <w:t>Yes</w:t>
            </w:r>
          </w:p>
        </w:tc>
        <w:tc>
          <w:tcPr>
            <w:tcW w:w="600" w:type="dxa"/>
            <w:gridSpan w:val="7"/>
            <w:vAlign w:val="center"/>
          </w:tcPr>
          <w:p w14:paraId="53F369F5" w14:textId="77777777" w:rsidR="00251681" w:rsidRPr="001D386E" w:rsidRDefault="00251681" w:rsidP="00D83F9F">
            <w:pPr>
              <w:pStyle w:val="TAC"/>
            </w:pPr>
            <w:r w:rsidRPr="001D386E">
              <w:t>Yes</w:t>
            </w:r>
          </w:p>
        </w:tc>
        <w:tc>
          <w:tcPr>
            <w:tcW w:w="599" w:type="dxa"/>
            <w:gridSpan w:val="6"/>
            <w:vAlign w:val="center"/>
          </w:tcPr>
          <w:p w14:paraId="3C34C73A" w14:textId="77777777" w:rsidR="00251681" w:rsidRPr="001D386E" w:rsidRDefault="00251681" w:rsidP="00D83F9F">
            <w:pPr>
              <w:pStyle w:val="TAC"/>
            </w:pPr>
            <w:r w:rsidRPr="001D386E">
              <w:t>Yes</w:t>
            </w:r>
          </w:p>
        </w:tc>
        <w:tc>
          <w:tcPr>
            <w:tcW w:w="698" w:type="dxa"/>
            <w:gridSpan w:val="4"/>
            <w:vAlign w:val="center"/>
          </w:tcPr>
          <w:p w14:paraId="4FCBD323" w14:textId="77777777" w:rsidR="00251681" w:rsidRPr="001D386E" w:rsidRDefault="00251681" w:rsidP="00D83F9F">
            <w:pPr>
              <w:pStyle w:val="TAC"/>
            </w:pPr>
            <w:r w:rsidRPr="001D386E">
              <w:t>Yes</w:t>
            </w:r>
          </w:p>
        </w:tc>
        <w:tc>
          <w:tcPr>
            <w:tcW w:w="1187" w:type="dxa"/>
            <w:vMerge/>
            <w:vAlign w:val="center"/>
          </w:tcPr>
          <w:p w14:paraId="596FC21A" w14:textId="77777777" w:rsidR="00251681" w:rsidRPr="001D386E" w:rsidRDefault="00251681" w:rsidP="00D83F9F">
            <w:pPr>
              <w:pStyle w:val="TAC"/>
            </w:pPr>
          </w:p>
        </w:tc>
        <w:tc>
          <w:tcPr>
            <w:tcW w:w="1288" w:type="dxa"/>
            <w:vMerge/>
            <w:vAlign w:val="center"/>
          </w:tcPr>
          <w:p w14:paraId="2F7637DD" w14:textId="77777777" w:rsidR="00251681" w:rsidRPr="001D386E" w:rsidRDefault="00251681" w:rsidP="00D83F9F">
            <w:pPr>
              <w:pStyle w:val="TAC"/>
            </w:pPr>
          </w:p>
        </w:tc>
      </w:tr>
      <w:tr w:rsidR="00251681" w:rsidRPr="001D386E" w14:paraId="4009C6A9" w14:textId="77777777" w:rsidTr="00D83F9F">
        <w:trPr>
          <w:trHeight w:val="223"/>
          <w:jc w:val="center"/>
        </w:trPr>
        <w:tc>
          <w:tcPr>
            <w:tcW w:w="1396" w:type="dxa"/>
            <w:vMerge w:val="restart"/>
            <w:vAlign w:val="center"/>
          </w:tcPr>
          <w:p w14:paraId="5D2F9044" w14:textId="77777777" w:rsidR="00251681" w:rsidRPr="001D386E" w:rsidRDefault="00251681" w:rsidP="00D83F9F">
            <w:pPr>
              <w:pStyle w:val="TAC"/>
            </w:pPr>
            <w:r w:rsidRPr="001D386E">
              <w:rPr>
                <w:lang w:val="en-US"/>
              </w:rPr>
              <w:t>CA_</w:t>
            </w:r>
            <w:r w:rsidRPr="001D386E">
              <w:rPr>
                <w:rFonts w:eastAsia="Malgun Gothic" w:hint="eastAsia"/>
                <w:lang w:val="en-US"/>
              </w:rPr>
              <w:t>7</w:t>
            </w:r>
            <w:r w:rsidRPr="001D386E">
              <w:rPr>
                <w:lang w:val="en-US"/>
              </w:rPr>
              <w:t>A-</w:t>
            </w:r>
            <w:r w:rsidRPr="001D386E">
              <w:rPr>
                <w:rFonts w:eastAsia="Malgun Gothic" w:hint="eastAsia"/>
                <w:lang w:val="en-US"/>
              </w:rPr>
              <w:t>26</w:t>
            </w:r>
            <w:r w:rsidRPr="001D386E">
              <w:rPr>
                <w:lang w:val="en-US"/>
              </w:rPr>
              <w:t>A</w:t>
            </w:r>
          </w:p>
        </w:tc>
        <w:tc>
          <w:tcPr>
            <w:tcW w:w="1466" w:type="dxa"/>
            <w:vMerge w:val="restart"/>
            <w:vAlign w:val="center"/>
          </w:tcPr>
          <w:p w14:paraId="04BE6E2D" w14:textId="77777777" w:rsidR="00251681" w:rsidRPr="001D386E" w:rsidRDefault="00251681" w:rsidP="00D83F9F">
            <w:pPr>
              <w:pStyle w:val="TAC"/>
            </w:pPr>
            <w:r w:rsidRPr="001D386E">
              <w:rPr>
                <w:lang w:val="en-US"/>
              </w:rPr>
              <w:t>CA_</w:t>
            </w:r>
            <w:r w:rsidRPr="001D386E">
              <w:rPr>
                <w:rFonts w:eastAsia="Malgun Gothic" w:hint="eastAsia"/>
                <w:lang w:val="en-US"/>
              </w:rPr>
              <w:t>7</w:t>
            </w:r>
            <w:r w:rsidRPr="001D386E">
              <w:rPr>
                <w:lang w:val="en-US"/>
              </w:rPr>
              <w:t>A-</w:t>
            </w:r>
            <w:r w:rsidRPr="001D386E">
              <w:rPr>
                <w:rFonts w:eastAsia="Malgun Gothic" w:hint="eastAsia"/>
                <w:lang w:val="en-US"/>
              </w:rPr>
              <w:t>26</w:t>
            </w:r>
            <w:r w:rsidRPr="001D386E">
              <w:rPr>
                <w:lang w:val="en-US"/>
              </w:rPr>
              <w:t>A</w:t>
            </w:r>
          </w:p>
        </w:tc>
        <w:tc>
          <w:tcPr>
            <w:tcW w:w="767" w:type="dxa"/>
            <w:shd w:val="clear" w:color="auto" w:fill="auto"/>
            <w:vAlign w:val="center"/>
          </w:tcPr>
          <w:p w14:paraId="1895764A" w14:textId="77777777" w:rsidR="00251681" w:rsidRPr="001D386E" w:rsidRDefault="00251681" w:rsidP="00D83F9F">
            <w:pPr>
              <w:pStyle w:val="TAC"/>
            </w:pPr>
            <w:r w:rsidRPr="001D386E">
              <w:rPr>
                <w:rFonts w:eastAsia="Malgun Gothic" w:hint="eastAsia"/>
              </w:rPr>
              <w:t>7</w:t>
            </w:r>
          </w:p>
        </w:tc>
        <w:tc>
          <w:tcPr>
            <w:tcW w:w="586" w:type="dxa"/>
            <w:gridSpan w:val="2"/>
            <w:shd w:val="clear" w:color="auto" w:fill="auto"/>
            <w:vAlign w:val="center"/>
          </w:tcPr>
          <w:p w14:paraId="38E7A25D" w14:textId="77777777" w:rsidR="00251681" w:rsidRPr="001D386E" w:rsidRDefault="00251681" w:rsidP="00D83F9F">
            <w:pPr>
              <w:pStyle w:val="TAC"/>
            </w:pPr>
          </w:p>
        </w:tc>
        <w:tc>
          <w:tcPr>
            <w:tcW w:w="586" w:type="dxa"/>
            <w:gridSpan w:val="4"/>
            <w:vAlign w:val="center"/>
          </w:tcPr>
          <w:p w14:paraId="294CAD71" w14:textId="77777777" w:rsidR="00251681" w:rsidRPr="001D386E" w:rsidRDefault="00251681" w:rsidP="00D83F9F">
            <w:pPr>
              <w:pStyle w:val="TAC"/>
            </w:pPr>
          </w:p>
        </w:tc>
        <w:tc>
          <w:tcPr>
            <w:tcW w:w="586" w:type="dxa"/>
            <w:gridSpan w:val="4"/>
            <w:vAlign w:val="center"/>
          </w:tcPr>
          <w:p w14:paraId="7DA691DA" w14:textId="77777777" w:rsidR="00251681" w:rsidRPr="001D386E" w:rsidRDefault="00251681" w:rsidP="00D83F9F">
            <w:pPr>
              <w:pStyle w:val="TAC"/>
            </w:pPr>
            <w:r w:rsidRPr="001D386E">
              <w:rPr>
                <w:rFonts w:hint="eastAsia"/>
              </w:rPr>
              <w:t>Yes</w:t>
            </w:r>
          </w:p>
        </w:tc>
        <w:tc>
          <w:tcPr>
            <w:tcW w:w="600" w:type="dxa"/>
            <w:gridSpan w:val="7"/>
            <w:vAlign w:val="center"/>
          </w:tcPr>
          <w:p w14:paraId="7A36552C" w14:textId="77777777" w:rsidR="00251681" w:rsidRPr="001D386E" w:rsidRDefault="00251681" w:rsidP="00D83F9F">
            <w:pPr>
              <w:pStyle w:val="TAC"/>
            </w:pPr>
            <w:r w:rsidRPr="001D386E">
              <w:t>Yes</w:t>
            </w:r>
          </w:p>
        </w:tc>
        <w:tc>
          <w:tcPr>
            <w:tcW w:w="599" w:type="dxa"/>
            <w:gridSpan w:val="6"/>
            <w:vAlign w:val="center"/>
          </w:tcPr>
          <w:p w14:paraId="116E784A" w14:textId="77777777" w:rsidR="00251681" w:rsidRPr="001D386E" w:rsidRDefault="00251681" w:rsidP="00D83F9F">
            <w:pPr>
              <w:pStyle w:val="TAC"/>
            </w:pPr>
            <w:r w:rsidRPr="001D386E">
              <w:rPr>
                <w:rFonts w:hint="eastAsia"/>
              </w:rPr>
              <w:t>Yes</w:t>
            </w:r>
          </w:p>
        </w:tc>
        <w:tc>
          <w:tcPr>
            <w:tcW w:w="698" w:type="dxa"/>
            <w:gridSpan w:val="4"/>
            <w:vAlign w:val="center"/>
          </w:tcPr>
          <w:p w14:paraId="560979BC" w14:textId="77777777" w:rsidR="00251681" w:rsidRPr="001D386E" w:rsidRDefault="00251681" w:rsidP="00D83F9F">
            <w:pPr>
              <w:pStyle w:val="TAC"/>
            </w:pPr>
            <w:r w:rsidRPr="001D386E">
              <w:rPr>
                <w:rFonts w:hint="eastAsia"/>
              </w:rPr>
              <w:t>Yes</w:t>
            </w:r>
          </w:p>
        </w:tc>
        <w:tc>
          <w:tcPr>
            <w:tcW w:w="1187" w:type="dxa"/>
            <w:vMerge w:val="restart"/>
            <w:vAlign w:val="center"/>
          </w:tcPr>
          <w:p w14:paraId="44900CBE" w14:textId="77777777" w:rsidR="00251681" w:rsidRPr="001D386E" w:rsidRDefault="00251681" w:rsidP="00D83F9F">
            <w:pPr>
              <w:pStyle w:val="TAC"/>
            </w:pPr>
            <w:r w:rsidRPr="001D386E">
              <w:t>35</w:t>
            </w:r>
          </w:p>
        </w:tc>
        <w:tc>
          <w:tcPr>
            <w:tcW w:w="1288" w:type="dxa"/>
            <w:vMerge w:val="restart"/>
            <w:vAlign w:val="center"/>
          </w:tcPr>
          <w:p w14:paraId="6545C0FE" w14:textId="77777777" w:rsidR="00251681" w:rsidRPr="001D386E" w:rsidRDefault="00251681" w:rsidP="00D83F9F">
            <w:pPr>
              <w:pStyle w:val="TAC"/>
            </w:pPr>
            <w:r w:rsidRPr="001D386E">
              <w:t>0</w:t>
            </w:r>
          </w:p>
        </w:tc>
      </w:tr>
      <w:tr w:rsidR="00251681" w:rsidRPr="001D386E" w14:paraId="03E1D70A" w14:textId="77777777" w:rsidTr="00D83F9F">
        <w:trPr>
          <w:trHeight w:val="223"/>
          <w:jc w:val="center"/>
        </w:trPr>
        <w:tc>
          <w:tcPr>
            <w:tcW w:w="1396" w:type="dxa"/>
            <w:vMerge/>
            <w:vAlign w:val="center"/>
          </w:tcPr>
          <w:p w14:paraId="52171AEF" w14:textId="77777777" w:rsidR="00251681" w:rsidRPr="001D386E" w:rsidRDefault="00251681" w:rsidP="00D83F9F">
            <w:pPr>
              <w:pStyle w:val="TAC"/>
            </w:pPr>
          </w:p>
        </w:tc>
        <w:tc>
          <w:tcPr>
            <w:tcW w:w="1466" w:type="dxa"/>
            <w:vMerge/>
            <w:vAlign w:val="center"/>
          </w:tcPr>
          <w:p w14:paraId="5B711EFC" w14:textId="77777777" w:rsidR="00251681" w:rsidRPr="001D386E" w:rsidRDefault="00251681" w:rsidP="00D83F9F">
            <w:pPr>
              <w:pStyle w:val="TAC"/>
            </w:pPr>
          </w:p>
        </w:tc>
        <w:tc>
          <w:tcPr>
            <w:tcW w:w="767" w:type="dxa"/>
            <w:shd w:val="clear" w:color="auto" w:fill="auto"/>
            <w:vAlign w:val="center"/>
          </w:tcPr>
          <w:p w14:paraId="1DBE936C" w14:textId="77777777" w:rsidR="00251681" w:rsidRPr="001D386E" w:rsidRDefault="00251681" w:rsidP="00D83F9F">
            <w:pPr>
              <w:pStyle w:val="TAC"/>
            </w:pPr>
            <w:r w:rsidRPr="001D386E">
              <w:rPr>
                <w:rFonts w:eastAsia="Malgun Gothic" w:hint="eastAsia"/>
              </w:rPr>
              <w:t>26</w:t>
            </w:r>
          </w:p>
        </w:tc>
        <w:tc>
          <w:tcPr>
            <w:tcW w:w="586" w:type="dxa"/>
            <w:gridSpan w:val="2"/>
            <w:shd w:val="clear" w:color="auto" w:fill="auto"/>
            <w:vAlign w:val="center"/>
          </w:tcPr>
          <w:p w14:paraId="332A62F6" w14:textId="77777777" w:rsidR="00251681" w:rsidRPr="001D386E" w:rsidRDefault="00251681" w:rsidP="00D83F9F">
            <w:pPr>
              <w:pStyle w:val="TAC"/>
            </w:pPr>
          </w:p>
        </w:tc>
        <w:tc>
          <w:tcPr>
            <w:tcW w:w="586" w:type="dxa"/>
            <w:gridSpan w:val="4"/>
            <w:vAlign w:val="center"/>
          </w:tcPr>
          <w:p w14:paraId="7C235134" w14:textId="77777777" w:rsidR="00251681" w:rsidRPr="001D386E" w:rsidRDefault="00251681" w:rsidP="00D83F9F">
            <w:pPr>
              <w:pStyle w:val="TAC"/>
            </w:pPr>
          </w:p>
        </w:tc>
        <w:tc>
          <w:tcPr>
            <w:tcW w:w="586" w:type="dxa"/>
            <w:gridSpan w:val="4"/>
            <w:vAlign w:val="center"/>
          </w:tcPr>
          <w:p w14:paraId="71EF2FEC" w14:textId="77777777" w:rsidR="00251681" w:rsidRPr="001D386E" w:rsidRDefault="00251681" w:rsidP="00D83F9F">
            <w:pPr>
              <w:pStyle w:val="TAC"/>
            </w:pPr>
            <w:r w:rsidRPr="001D386E">
              <w:t>Yes</w:t>
            </w:r>
          </w:p>
        </w:tc>
        <w:tc>
          <w:tcPr>
            <w:tcW w:w="600" w:type="dxa"/>
            <w:gridSpan w:val="7"/>
            <w:vAlign w:val="center"/>
          </w:tcPr>
          <w:p w14:paraId="000E70A4" w14:textId="77777777" w:rsidR="00251681" w:rsidRPr="001D386E" w:rsidRDefault="00251681" w:rsidP="00D83F9F">
            <w:pPr>
              <w:pStyle w:val="TAC"/>
            </w:pPr>
            <w:r w:rsidRPr="001D386E">
              <w:t>Yes</w:t>
            </w:r>
          </w:p>
        </w:tc>
        <w:tc>
          <w:tcPr>
            <w:tcW w:w="599" w:type="dxa"/>
            <w:gridSpan w:val="6"/>
            <w:vAlign w:val="center"/>
          </w:tcPr>
          <w:p w14:paraId="4503F974" w14:textId="77777777" w:rsidR="00251681" w:rsidRPr="001D386E" w:rsidRDefault="00251681" w:rsidP="00D83F9F">
            <w:pPr>
              <w:pStyle w:val="TAC"/>
            </w:pPr>
            <w:r w:rsidRPr="001D386E">
              <w:t>Yes</w:t>
            </w:r>
          </w:p>
        </w:tc>
        <w:tc>
          <w:tcPr>
            <w:tcW w:w="698" w:type="dxa"/>
            <w:gridSpan w:val="4"/>
            <w:vAlign w:val="center"/>
          </w:tcPr>
          <w:p w14:paraId="4485A19F" w14:textId="77777777" w:rsidR="00251681" w:rsidRPr="001D386E" w:rsidRDefault="00251681" w:rsidP="00D83F9F">
            <w:pPr>
              <w:pStyle w:val="TAC"/>
            </w:pPr>
          </w:p>
        </w:tc>
        <w:tc>
          <w:tcPr>
            <w:tcW w:w="1187" w:type="dxa"/>
            <w:vMerge/>
            <w:vAlign w:val="center"/>
          </w:tcPr>
          <w:p w14:paraId="55962701" w14:textId="77777777" w:rsidR="00251681" w:rsidRPr="001D386E" w:rsidRDefault="00251681" w:rsidP="00D83F9F">
            <w:pPr>
              <w:pStyle w:val="TAC"/>
            </w:pPr>
          </w:p>
        </w:tc>
        <w:tc>
          <w:tcPr>
            <w:tcW w:w="1288" w:type="dxa"/>
            <w:vMerge/>
            <w:vAlign w:val="center"/>
          </w:tcPr>
          <w:p w14:paraId="7C632DD2" w14:textId="77777777" w:rsidR="00251681" w:rsidRPr="001D386E" w:rsidRDefault="00251681" w:rsidP="00D83F9F">
            <w:pPr>
              <w:pStyle w:val="TAC"/>
            </w:pPr>
          </w:p>
        </w:tc>
      </w:tr>
      <w:tr w:rsidR="00251681" w:rsidRPr="001D386E" w14:paraId="75B8FB34" w14:textId="77777777" w:rsidTr="00D83F9F">
        <w:trPr>
          <w:trHeight w:val="223"/>
          <w:jc w:val="center"/>
        </w:trPr>
        <w:tc>
          <w:tcPr>
            <w:tcW w:w="1396" w:type="dxa"/>
            <w:vMerge w:val="restart"/>
            <w:vAlign w:val="center"/>
          </w:tcPr>
          <w:p w14:paraId="0A0356F4" w14:textId="77777777" w:rsidR="00251681" w:rsidRPr="001D386E" w:rsidRDefault="00251681" w:rsidP="00D83F9F">
            <w:pPr>
              <w:pStyle w:val="TAC"/>
            </w:pPr>
            <w:r w:rsidRPr="001D386E">
              <w:t>CA_7</w:t>
            </w:r>
            <w:r w:rsidRPr="001D386E">
              <w:rPr>
                <w:rFonts w:hint="eastAsia"/>
                <w:lang w:eastAsia="zh-CN"/>
              </w:rPr>
              <w:t>A</w:t>
            </w:r>
            <w:r w:rsidRPr="001D386E">
              <w:t>-</w:t>
            </w:r>
            <w:r w:rsidRPr="001D386E">
              <w:rPr>
                <w:rFonts w:hint="eastAsia"/>
                <w:lang w:eastAsia="zh-CN"/>
              </w:rPr>
              <w:t>7A-</w:t>
            </w:r>
            <w:r w:rsidRPr="001D386E">
              <w:t>2</w:t>
            </w:r>
            <w:r w:rsidRPr="001D386E">
              <w:rPr>
                <w:rFonts w:hint="eastAsia"/>
                <w:lang w:eastAsia="zh-CN"/>
              </w:rPr>
              <w:t>6</w:t>
            </w:r>
            <w:r w:rsidRPr="001D386E">
              <w:t>A</w:t>
            </w:r>
          </w:p>
        </w:tc>
        <w:tc>
          <w:tcPr>
            <w:tcW w:w="1466" w:type="dxa"/>
            <w:vMerge w:val="restart"/>
            <w:vAlign w:val="center"/>
          </w:tcPr>
          <w:p w14:paraId="3D2B8A95" w14:textId="77777777" w:rsidR="00251681" w:rsidRPr="001D386E" w:rsidRDefault="00251681" w:rsidP="00D83F9F">
            <w:pPr>
              <w:pStyle w:val="TAC"/>
              <w:rPr>
                <w:lang w:eastAsia="zh-CN"/>
              </w:rPr>
            </w:pPr>
            <w:r w:rsidRPr="001D386E">
              <w:rPr>
                <w:lang w:val="en-US"/>
              </w:rPr>
              <w:t>CA_</w:t>
            </w:r>
            <w:r w:rsidRPr="001D386E">
              <w:rPr>
                <w:rFonts w:hint="eastAsia"/>
                <w:lang w:val="en-US"/>
              </w:rPr>
              <w:t>7</w:t>
            </w:r>
            <w:r w:rsidRPr="001D386E">
              <w:rPr>
                <w:lang w:val="en-US"/>
              </w:rPr>
              <w:t>A-</w:t>
            </w:r>
            <w:r w:rsidRPr="001D386E">
              <w:rPr>
                <w:rFonts w:hint="eastAsia"/>
                <w:lang w:val="en-US"/>
              </w:rPr>
              <w:t>26</w:t>
            </w:r>
            <w:r w:rsidRPr="001D386E">
              <w:rPr>
                <w:lang w:val="en-US"/>
              </w:rPr>
              <w:t>A</w:t>
            </w:r>
          </w:p>
        </w:tc>
        <w:tc>
          <w:tcPr>
            <w:tcW w:w="767" w:type="dxa"/>
            <w:shd w:val="clear" w:color="auto" w:fill="auto"/>
            <w:vAlign w:val="center"/>
          </w:tcPr>
          <w:p w14:paraId="4A705BF5" w14:textId="77777777" w:rsidR="00251681" w:rsidRPr="001D386E" w:rsidRDefault="00251681" w:rsidP="00D83F9F">
            <w:pPr>
              <w:pStyle w:val="TAC"/>
            </w:pPr>
            <w:r w:rsidRPr="001D386E">
              <w:rPr>
                <w:lang w:eastAsia="ja-JP"/>
              </w:rPr>
              <w:t>7</w:t>
            </w:r>
          </w:p>
        </w:tc>
        <w:tc>
          <w:tcPr>
            <w:tcW w:w="3655" w:type="dxa"/>
            <w:gridSpan w:val="27"/>
            <w:shd w:val="clear" w:color="auto" w:fill="auto"/>
            <w:vAlign w:val="center"/>
          </w:tcPr>
          <w:p w14:paraId="53849A13" w14:textId="77777777" w:rsidR="00251681" w:rsidRPr="001D386E" w:rsidRDefault="00251681" w:rsidP="00D83F9F">
            <w:pPr>
              <w:pStyle w:val="TAC"/>
              <w:rPr>
                <w:lang w:eastAsia="zh-CN"/>
              </w:rPr>
            </w:pPr>
            <w:r w:rsidRPr="001D386E">
              <w:t>See CA_7</w:t>
            </w:r>
            <w:r w:rsidRPr="001D386E">
              <w:rPr>
                <w:rFonts w:hint="eastAsia"/>
                <w:lang w:eastAsia="zh-CN"/>
              </w:rPr>
              <w:t>A-7A</w:t>
            </w:r>
            <w:r w:rsidRPr="001D386E">
              <w:t xml:space="preserve"> bandwidth combination set </w:t>
            </w:r>
            <w:r w:rsidRPr="001D386E">
              <w:rPr>
                <w:rFonts w:hint="eastAsia"/>
                <w:lang w:eastAsia="zh-CN"/>
              </w:rPr>
              <w:t>3</w:t>
            </w:r>
            <w:r w:rsidRPr="001D386E">
              <w:t xml:space="preserve"> in table 5.6A.1-</w:t>
            </w:r>
            <w:r w:rsidRPr="001D386E">
              <w:rPr>
                <w:rFonts w:hint="eastAsia"/>
                <w:lang w:eastAsia="zh-CN"/>
              </w:rPr>
              <w:t>3</w:t>
            </w:r>
          </w:p>
        </w:tc>
        <w:tc>
          <w:tcPr>
            <w:tcW w:w="1187" w:type="dxa"/>
            <w:vMerge w:val="restart"/>
            <w:vAlign w:val="center"/>
          </w:tcPr>
          <w:p w14:paraId="21179D1A" w14:textId="77777777" w:rsidR="00251681" w:rsidRPr="001D386E" w:rsidRDefault="00251681" w:rsidP="00D83F9F">
            <w:pPr>
              <w:pStyle w:val="TAC"/>
              <w:rPr>
                <w:lang w:eastAsia="zh-CN"/>
              </w:rPr>
            </w:pPr>
            <w:r w:rsidRPr="001D386E">
              <w:rPr>
                <w:rFonts w:hint="eastAsia"/>
                <w:lang w:eastAsia="zh-CN"/>
              </w:rPr>
              <w:t>55</w:t>
            </w:r>
          </w:p>
        </w:tc>
        <w:tc>
          <w:tcPr>
            <w:tcW w:w="1288" w:type="dxa"/>
            <w:vMerge w:val="restart"/>
            <w:vAlign w:val="center"/>
          </w:tcPr>
          <w:p w14:paraId="21F2ABE4" w14:textId="77777777" w:rsidR="00251681" w:rsidRPr="001D386E" w:rsidRDefault="00251681" w:rsidP="00D83F9F">
            <w:pPr>
              <w:pStyle w:val="TAC"/>
            </w:pPr>
            <w:r w:rsidRPr="001D386E">
              <w:rPr>
                <w:rFonts w:hint="eastAsia"/>
                <w:lang w:eastAsia="ja-JP"/>
              </w:rPr>
              <w:t>0</w:t>
            </w:r>
          </w:p>
        </w:tc>
      </w:tr>
      <w:tr w:rsidR="00251681" w:rsidRPr="001D386E" w14:paraId="1805194B" w14:textId="77777777" w:rsidTr="00D83F9F">
        <w:trPr>
          <w:trHeight w:val="223"/>
          <w:jc w:val="center"/>
        </w:trPr>
        <w:tc>
          <w:tcPr>
            <w:tcW w:w="1396" w:type="dxa"/>
            <w:vMerge/>
            <w:vAlign w:val="center"/>
          </w:tcPr>
          <w:p w14:paraId="5489EEA1" w14:textId="77777777" w:rsidR="00251681" w:rsidRPr="001D386E" w:rsidRDefault="00251681" w:rsidP="00D83F9F">
            <w:pPr>
              <w:pStyle w:val="TAC"/>
            </w:pPr>
          </w:p>
        </w:tc>
        <w:tc>
          <w:tcPr>
            <w:tcW w:w="1466" w:type="dxa"/>
            <w:vMerge/>
            <w:vAlign w:val="center"/>
          </w:tcPr>
          <w:p w14:paraId="4A947054" w14:textId="77777777" w:rsidR="00251681" w:rsidRPr="001D386E" w:rsidRDefault="00251681" w:rsidP="00D83F9F">
            <w:pPr>
              <w:pStyle w:val="TAC"/>
            </w:pPr>
          </w:p>
        </w:tc>
        <w:tc>
          <w:tcPr>
            <w:tcW w:w="767" w:type="dxa"/>
            <w:shd w:val="clear" w:color="auto" w:fill="auto"/>
            <w:vAlign w:val="center"/>
          </w:tcPr>
          <w:p w14:paraId="3BA61830" w14:textId="77777777" w:rsidR="00251681" w:rsidRPr="001D386E" w:rsidRDefault="00251681" w:rsidP="00D83F9F">
            <w:pPr>
              <w:pStyle w:val="TAC"/>
              <w:rPr>
                <w:lang w:eastAsia="zh-CN"/>
              </w:rPr>
            </w:pPr>
            <w:r w:rsidRPr="001D386E">
              <w:rPr>
                <w:lang w:eastAsia="ja-JP"/>
              </w:rPr>
              <w:t>2</w:t>
            </w:r>
            <w:r w:rsidRPr="001D386E">
              <w:rPr>
                <w:rFonts w:hint="eastAsia"/>
                <w:lang w:eastAsia="zh-CN"/>
              </w:rPr>
              <w:t>6</w:t>
            </w:r>
          </w:p>
        </w:tc>
        <w:tc>
          <w:tcPr>
            <w:tcW w:w="586" w:type="dxa"/>
            <w:gridSpan w:val="2"/>
            <w:shd w:val="clear" w:color="auto" w:fill="auto"/>
            <w:vAlign w:val="center"/>
          </w:tcPr>
          <w:p w14:paraId="6DFAC2D3" w14:textId="77777777" w:rsidR="00251681" w:rsidRPr="001D386E" w:rsidRDefault="00251681" w:rsidP="00D83F9F">
            <w:pPr>
              <w:pStyle w:val="TAC"/>
            </w:pPr>
          </w:p>
        </w:tc>
        <w:tc>
          <w:tcPr>
            <w:tcW w:w="586" w:type="dxa"/>
            <w:gridSpan w:val="4"/>
            <w:vAlign w:val="center"/>
          </w:tcPr>
          <w:p w14:paraId="48110D3E" w14:textId="77777777" w:rsidR="00251681" w:rsidRPr="001D386E" w:rsidRDefault="00251681" w:rsidP="00D83F9F">
            <w:pPr>
              <w:pStyle w:val="TAC"/>
            </w:pPr>
          </w:p>
        </w:tc>
        <w:tc>
          <w:tcPr>
            <w:tcW w:w="586" w:type="dxa"/>
            <w:gridSpan w:val="4"/>
            <w:vAlign w:val="center"/>
          </w:tcPr>
          <w:p w14:paraId="5135CF46"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185DA2C6"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5B3A4073"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64C7504B" w14:textId="77777777" w:rsidR="00251681" w:rsidRPr="001D386E" w:rsidRDefault="00251681" w:rsidP="00D83F9F">
            <w:pPr>
              <w:pStyle w:val="TAC"/>
            </w:pPr>
          </w:p>
        </w:tc>
        <w:tc>
          <w:tcPr>
            <w:tcW w:w="1187" w:type="dxa"/>
            <w:vMerge/>
            <w:vAlign w:val="center"/>
          </w:tcPr>
          <w:p w14:paraId="4D604940" w14:textId="77777777" w:rsidR="00251681" w:rsidRPr="001D386E" w:rsidRDefault="00251681" w:rsidP="00D83F9F">
            <w:pPr>
              <w:pStyle w:val="TAC"/>
            </w:pPr>
          </w:p>
        </w:tc>
        <w:tc>
          <w:tcPr>
            <w:tcW w:w="1288" w:type="dxa"/>
            <w:vMerge/>
            <w:vAlign w:val="center"/>
          </w:tcPr>
          <w:p w14:paraId="01E70DB2" w14:textId="77777777" w:rsidR="00251681" w:rsidRPr="001D386E" w:rsidRDefault="00251681" w:rsidP="00D83F9F">
            <w:pPr>
              <w:pStyle w:val="TAC"/>
            </w:pPr>
          </w:p>
        </w:tc>
      </w:tr>
      <w:tr w:rsidR="00251681" w:rsidRPr="001D386E" w14:paraId="5FAF4467" w14:textId="77777777" w:rsidTr="00D83F9F">
        <w:trPr>
          <w:trHeight w:val="223"/>
          <w:jc w:val="center"/>
        </w:trPr>
        <w:tc>
          <w:tcPr>
            <w:tcW w:w="1396" w:type="dxa"/>
            <w:vMerge w:val="restart"/>
            <w:vAlign w:val="center"/>
          </w:tcPr>
          <w:p w14:paraId="16A80B7F" w14:textId="77777777" w:rsidR="00251681" w:rsidRPr="001D386E" w:rsidRDefault="00251681" w:rsidP="00D83F9F">
            <w:pPr>
              <w:pStyle w:val="TAC"/>
            </w:pPr>
            <w:r w:rsidRPr="001D386E">
              <w:t>CA_7A-2</w:t>
            </w:r>
            <w:r w:rsidRPr="001D386E">
              <w:rPr>
                <w:rFonts w:hint="eastAsia"/>
                <w:lang w:eastAsia="zh-CN"/>
              </w:rPr>
              <w:t>8</w:t>
            </w:r>
            <w:r w:rsidRPr="001D386E">
              <w:t>A</w:t>
            </w:r>
          </w:p>
        </w:tc>
        <w:tc>
          <w:tcPr>
            <w:tcW w:w="1466" w:type="dxa"/>
            <w:vMerge w:val="restart"/>
            <w:vAlign w:val="center"/>
          </w:tcPr>
          <w:p w14:paraId="47CDC8EC" w14:textId="77777777" w:rsidR="00251681" w:rsidRPr="001D386E" w:rsidRDefault="00251681" w:rsidP="00D83F9F">
            <w:pPr>
              <w:pStyle w:val="TAC"/>
            </w:pPr>
            <w:r w:rsidRPr="001D386E">
              <w:rPr>
                <w:rFonts w:hint="eastAsia"/>
              </w:rPr>
              <w:t>CA_7A-28A</w:t>
            </w:r>
          </w:p>
        </w:tc>
        <w:tc>
          <w:tcPr>
            <w:tcW w:w="767" w:type="dxa"/>
            <w:shd w:val="clear" w:color="auto" w:fill="auto"/>
            <w:vAlign w:val="center"/>
          </w:tcPr>
          <w:p w14:paraId="3CA1F202" w14:textId="77777777" w:rsidR="00251681" w:rsidRPr="001D386E" w:rsidRDefault="00251681" w:rsidP="00D83F9F">
            <w:pPr>
              <w:pStyle w:val="TAC"/>
            </w:pPr>
            <w:r w:rsidRPr="001D386E">
              <w:t>7</w:t>
            </w:r>
          </w:p>
        </w:tc>
        <w:tc>
          <w:tcPr>
            <w:tcW w:w="586" w:type="dxa"/>
            <w:gridSpan w:val="2"/>
            <w:shd w:val="clear" w:color="auto" w:fill="auto"/>
            <w:vAlign w:val="center"/>
          </w:tcPr>
          <w:p w14:paraId="2BCDFC43" w14:textId="77777777" w:rsidR="00251681" w:rsidRPr="001D386E" w:rsidRDefault="00251681" w:rsidP="00D83F9F">
            <w:pPr>
              <w:pStyle w:val="TAC"/>
            </w:pPr>
          </w:p>
        </w:tc>
        <w:tc>
          <w:tcPr>
            <w:tcW w:w="586" w:type="dxa"/>
            <w:gridSpan w:val="4"/>
            <w:vAlign w:val="center"/>
          </w:tcPr>
          <w:p w14:paraId="18535F66" w14:textId="77777777" w:rsidR="00251681" w:rsidRPr="001D386E" w:rsidRDefault="00251681" w:rsidP="00D83F9F">
            <w:pPr>
              <w:pStyle w:val="TAC"/>
            </w:pPr>
          </w:p>
        </w:tc>
        <w:tc>
          <w:tcPr>
            <w:tcW w:w="586" w:type="dxa"/>
            <w:gridSpan w:val="4"/>
            <w:vAlign w:val="center"/>
          </w:tcPr>
          <w:p w14:paraId="517F835A" w14:textId="77777777" w:rsidR="00251681" w:rsidRPr="001D386E" w:rsidRDefault="00251681" w:rsidP="00D83F9F">
            <w:pPr>
              <w:pStyle w:val="TAC"/>
            </w:pPr>
            <w:r w:rsidRPr="001D386E">
              <w:t>Yes</w:t>
            </w:r>
          </w:p>
        </w:tc>
        <w:tc>
          <w:tcPr>
            <w:tcW w:w="600" w:type="dxa"/>
            <w:gridSpan w:val="7"/>
            <w:vAlign w:val="center"/>
          </w:tcPr>
          <w:p w14:paraId="23DEEF7C" w14:textId="77777777" w:rsidR="00251681" w:rsidRPr="001D386E" w:rsidRDefault="00251681" w:rsidP="00D83F9F">
            <w:pPr>
              <w:pStyle w:val="TAC"/>
            </w:pPr>
            <w:r w:rsidRPr="001D386E">
              <w:t>Yes</w:t>
            </w:r>
          </w:p>
        </w:tc>
        <w:tc>
          <w:tcPr>
            <w:tcW w:w="599" w:type="dxa"/>
            <w:gridSpan w:val="6"/>
            <w:vAlign w:val="center"/>
          </w:tcPr>
          <w:p w14:paraId="3A962F14" w14:textId="77777777" w:rsidR="00251681" w:rsidRPr="001D386E" w:rsidRDefault="00251681" w:rsidP="00D83F9F">
            <w:pPr>
              <w:pStyle w:val="TAC"/>
            </w:pPr>
            <w:r w:rsidRPr="001D386E">
              <w:t>Yes</w:t>
            </w:r>
          </w:p>
        </w:tc>
        <w:tc>
          <w:tcPr>
            <w:tcW w:w="698" w:type="dxa"/>
            <w:gridSpan w:val="4"/>
            <w:vAlign w:val="center"/>
          </w:tcPr>
          <w:p w14:paraId="2E98F399" w14:textId="77777777" w:rsidR="00251681" w:rsidRPr="001D386E" w:rsidRDefault="00251681" w:rsidP="00D83F9F">
            <w:pPr>
              <w:pStyle w:val="TAC"/>
            </w:pPr>
            <w:r w:rsidRPr="001D386E">
              <w:t>Yes</w:t>
            </w:r>
          </w:p>
        </w:tc>
        <w:tc>
          <w:tcPr>
            <w:tcW w:w="1187" w:type="dxa"/>
            <w:vMerge w:val="restart"/>
            <w:vAlign w:val="center"/>
          </w:tcPr>
          <w:p w14:paraId="3CC60C8C" w14:textId="77777777" w:rsidR="00251681" w:rsidRPr="001D386E" w:rsidRDefault="00251681" w:rsidP="00D83F9F">
            <w:pPr>
              <w:pStyle w:val="TAC"/>
              <w:rPr>
                <w:lang w:eastAsia="zh-CN"/>
              </w:rPr>
            </w:pPr>
            <w:r w:rsidRPr="001D386E">
              <w:t>3</w:t>
            </w:r>
            <w:r w:rsidRPr="001D386E">
              <w:rPr>
                <w:rFonts w:hint="eastAsia"/>
                <w:lang w:eastAsia="zh-CN"/>
              </w:rPr>
              <w:t>5</w:t>
            </w:r>
          </w:p>
        </w:tc>
        <w:tc>
          <w:tcPr>
            <w:tcW w:w="1288" w:type="dxa"/>
            <w:vMerge w:val="restart"/>
            <w:vAlign w:val="center"/>
          </w:tcPr>
          <w:p w14:paraId="14DC3A24" w14:textId="77777777" w:rsidR="00251681" w:rsidRPr="001D386E" w:rsidRDefault="00251681" w:rsidP="00D83F9F">
            <w:pPr>
              <w:pStyle w:val="TAC"/>
            </w:pPr>
            <w:r w:rsidRPr="001D386E">
              <w:t>0</w:t>
            </w:r>
          </w:p>
        </w:tc>
      </w:tr>
      <w:tr w:rsidR="00251681" w:rsidRPr="001D386E" w14:paraId="6D2B1B92" w14:textId="77777777" w:rsidTr="00D83F9F">
        <w:trPr>
          <w:trHeight w:val="223"/>
          <w:jc w:val="center"/>
        </w:trPr>
        <w:tc>
          <w:tcPr>
            <w:tcW w:w="1396" w:type="dxa"/>
            <w:vMerge/>
            <w:vAlign w:val="center"/>
          </w:tcPr>
          <w:p w14:paraId="61E00EA3" w14:textId="77777777" w:rsidR="00251681" w:rsidRPr="001D386E" w:rsidRDefault="00251681" w:rsidP="00D83F9F">
            <w:pPr>
              <w:pStyle w:val="TAC"/>
            </w:pPr>
          </w:p>
        </w:tc>
        <w:tc>
          <w:tcPr>
            <w:tcW w:w="1466" w:type="dxa"/>
            <w:vMerge/>
            <w:vAlign w:val="center"/>
          </w:tcPr>
          <w:p w14:paraId="6B9E80A4" w14:textId="77777777" w:rsidR="00251681" w:rsidRPr="001D386E" w:rsidRDefault="00251681" w:rsidP="00D83F9F">
            <w:pPr>
              <w:pStyle w:val="TAC"/>
            </w:pPr>
          </w:p>
        </w:tc>
        <w:tc>
          <w:tcPr>
            <w:tcW w:w="767" w:type="dxa"/>
            <w:shd w:val="clear" w:color="auto" w:fill="auto"/>
            <w:vAlign w:val="center"/>
          </w:tcPr>
          <w:p w14:paraId="3ABA1654" w14:textId="77777777" w:rsidR="00251681" w:rsidRPr="001D386E" w:rsidRDefault="00251681" w:rsidP="00D83F9F">
            <w:pPr>
              <w:pStyle w:val="TAC"/>
              <w:rPr>
                <w:lang w:eastAsia="zh-CN"/>
              </w:rPr>
            </w:pPr>
            <w:r w:rsidRPr="001D386E">
              <w:t>2</w:t>
            </w:r>
            <w:r w:rsidRPr="001D386E">
              <w:rPr>
                <w:rFonts w:hint="eastAsia"/>
                <w:lang w:eastAsia="zh-CN"/>
              </w:rPr>
              <w:t>8</w:t>
            </w:r>
          </w:p>
        </w:tc>
        <w:tc>
          <w:tcPr>
            <w:tcW w:w="586" w:type="dxa"/>
            <w:gridSpan w:val="2"/>
            <w:shd w:val="clear" w:color="auto" w:fill="auto"/>
            <w:vAlign w:val="center"/>
          </w:tcPr>
          <w:p w14:paraId="0FF76D02" w14:textId="77777777" w:rsidR="00251681" w:rsidRPr="001D386E" w:rsidRDefault="00251681" w:rsidP="00D83F9F">
            <w:pPr>
              <w:pStyle w:val="TAC"/>
            </w:pPr>
          </w:p>
        </w:tc>
        <w:tc>
          <w:tcPr>
            <w:tcW w:w="586" w:type="dxa"/>
            <w:gridSpan w:val="4"/>
            <w:vAlign w:val="center"/>
          </w:tcPr>
          <w:p w14:paraId="221DAD0F" w14:textId="77777777" w:rsidR="00251681" w:rsidRPr="001D386E" w:rsidRDefault="00251681" w:rsidP="00D83F9F">
            <w:pPr>
              <w:pStyle w:val="TAC"/>
            </w:pPr>
          </w:p>
        </w:tc>
        <w:tc>
          <w:tcPr>
            <w:tcW w:w="586" w:type="dxa"/>
            <w:gridSpan w:val="4"/>
            <w:vAlign w:val="center"/>
          </w:tcPr>
          <w:p w14:paraId="6784EF4A" w14:textId="77777777" w:rsidR="00251681" w:rsidRPr="001D386E" w:rsidRDefault="00251681" w:rsidP="00D83F9F">
            <w:pPr>
              <w:pStyle w:val="TAC"/>
            </w:pPr>
            <w:r w:rsidRPr="001D386E">
              <w:t>Yes</w:t>
            </w:r>
          </w:p>
        </w:tc>
        <w:tc>
          <w:tcPr>
            <w:tcW w:w="600" w:type="dxa"/>
            <w:gridSpan w:val="7"/>
            <w:vAlign w:val="center"/>
          </w:tcPr>
          <w:p w14:paraId="71DCD7BA" w14:textId="77777777" w:rsidR="00251681" w:rsidRPr="001D386E" w:rsidRDefault="00251681" w:rsidP="00D83F9F">
            <w:pPr>
              <w:pStyle w:val="TAC"/>
            </w:pPr>
            <w:r w:rsidRPr="001D386E">
              <w:t>Yes</w:t>
            </w:r>
          </w:p>
        </w:tc>
        <w:tc>
          <w:tcPr>
            <w:tcW w:w="599" w:type="dxa"/>
            <w:gridSpan w:val="6"/>
            <w:vAlign w:val="center"/>
          </w:tcPr>
          <w:p w14:paraId="404CDF59" w14:textId="77777777" w:rsidR="00251681" w:rsidRPr="001D386E" w:rsidRDefault="00251681" w:rsidP="00D83F9F">
            <w:pPr>
              <w:pStyle w:val="TAC"/>
            </w:pPr>
            <w:r w:rsidRPr="001D386E">
              <w:t>Yes</w:t>
            </w:r>
          </w:p>
        </w:tc>
        <w:tc>
          <w:tcPr>
            <w:tcW w:w="698" w:type="dxa"/>
            <w:gridSpan w:val="4"/>
            <w:vAlign w:val="center"/>
          </w:tcPr>
          <w:p w14:paraId="60213F02" w14:textId="77777777" w:rsidR="00251681" w:rsidRPr="001D386E" w:rsidRDefault="00251681" w:rsidP="00D83F9F">
            <w:pPr>
              <w:pStyle w:val="TAC"/>
            </w:pPr>
          </w:p>
        </w:tc>
        <w:tc>
          <w:tcPr>
            <w:tcW w:w="1187" w:type="dxa"/>
            <w:vMerge/>
            <w:vAlign w:val="center"/>
          </w:tcPr>
          <w:p w14:paraId="767B1C38" w14:textId="77777777" w:rsidR="00251681" w:rsidRPr="001D386E" w:rsidRDefault="00251681" w:rsidP="00D83F9F">
            <w:pPr>
              <w:pStyle w:val="TAC"/>
            </w:pPr>
          </w:p>
        </w:tc>
        <w:tc>
          <w:tcPr>
            <w:tcW w:w="1288" w:type="dxa"/>
            <w:vMerge/>
            <w:vAlign w:val="center"/>
          </w:tcPr>
          <w:p w14:paraId="6BF69125" w14:textId="77777777" w:rsidR="00251681" w:rsidRPr="001D386E" w:rsidRDefault="00251681" w:rsidP="00D83F9F">
            <w:pPr>
              <w:pStyle w:val="TAC"/>
            </w:pPr>
          </w:p>
        </w:tc>
      </w:tr>
      <w:tr w:rsidR="00251681" w:rsidRPr="001D386E" w14:paraId="28ED8FA4" w14:textId="77777777" w:rsidTr="00D83F9F">
        <w:trPr>
          <w:trHeight w:val="223"/>
          <w:jc w:val="center"/>
        </w:trPr>
        <w:tc>
          <w:tcPr>
            <w:tcW w:w="1396" w:type="dxa"/>
            <w:vMerge/>
            <w:vAlign w:val="center"/>
          </w:tcPr>
          <w:p w14:paraId="29CD95DE" w14:textId="77777777" w:rsidR="00251681" w:rsidRPr="001D386E" w:rsidRDefault="00251681" w:rsidP="00D83F9F">
            <w:pPr>
              <w:pStyle w:val="TAC"/>
            </w:pPr>
          </w:p>
        </w:tc>
        <w:tc>
          <w:tcPr>
            <w:tcW w:w="1466" w:type="dxa"/>
            <w:vMerge/>
            <w:vAlign w:val="center"/>
          </w:tcPr>
          <w:p w14:paraId="4EFB39CB" w14:textId="77777777" w:rsidR="00251681" w:rsidRPr="001D386E" w:rsidRDefault="00251681" w:rsidP="00D83F9F">
            <w:pPr>
              <w:pStyle w:val="TAC"/>
            </w:pPr>
          </w:p>
        </w:tc>
        <w:tc>
          <w:tcPr>
            <w:tcW w:w="767" w:type="dxa"/>
            <w:shd w:val="clear" w:color="auto" w:fill="auto"/>
            <w:vAlign w:val="center"/>
          </w:tcPr>
          <w:p w14:paraId="16E4F9EA" w14:textId="77777777" w:rsidR="00251681" w:rsidRPr="001D386E" w:rsidRDefault="00251681" w:rsidP="00D83F9F">
            <w:pPr>
              <w:pStyle w:val="TAC"/>
            </w:pPr>
            <w:r w:rsidRPr="001D386E">
              <w:rPr>
                <w:lang w:eastAsia="ja-JP"/>
              </w:rPr>
              <w:t>7</w:t>
            </w:r>
          </w:p>
        </w:tc>
        <w:tc>
          <w:tcPr>
            <w:tcW w:w="586" w:type="dxa"/>
            <w:gridSpan w:val="2"/>
            <w:shd w:val="clear" w:color="auto" w:fill="auto"/>
            <w:vAlign w:val="center"/>
          </w:tcPr>
          <w:p w14:paraId="69543F53" w14:textId="77777777" w:rsidR="00251681" w:rsidRPr="001D386E" w:rsidRDefault="00251681" w:rsidP="00D83F9F">
            <w:pPr>
              <w:pStyle w:val="TAC"/>
            </w:pPr>
          </w:p>
        </w:tc>
        <w:tc>
          <w:tcPr>
            <w:tcW w:w="586" w:type="dxa"/>
            <w:gridSpan w:val="4"/>
            <w:vAlign w:val="center"/>
          </w:tcPr>
          <w:p w14:paraId="600E51A1" w14:textId="77777777" w:rsidR="00251681" w:rsidRPr="001D386E" w:rsidRDefault="00251681" w:rsidP="00D83F9F">
            <w:pPr>
              <w:pStyle w:val="TAC"/>
            </w:pPr>
          </w:p>
        </w:tc>
        <w:tc>
          <w:tcPr>
            <w:tcW w:w="586" w:type="dxa"/>
            <w:gridSpan w:val="4"/>
            <w:vAlign w:val="center"/>
          </w:tcPr>
          <w:p w14:paraId="205E7EB5" w14:textId="77777777" w:rsidR="00251681" w:rsidRPr="001D386E" w:rsidRDefault="00251681" w:rsidP="00D83F9F">
            <w:pPr>
              <w:pStyle w:val="TAC"/>
            </w:pPr>
            <w:r w:rsidRPr="001D386E">
              <w:t>Yes</w:t>
            </w:r>
          </w:p>
        </w:tc>
        <w:tc>
          <w:tcPr>
            <w:tcW w:w="600" w:type="dxa"/>
            <w:gridSpan w:val="7"/>
            <w:vAlign w:val="center"/>
          </w:tcPr>
          <w:p w14:paraId="642FAAD6" w14:textId="77777777" w:rsidR="00251681" w:rsidRPr="001D386E" w:rsidRDefault="00251681" w:rsidP="00D83F9F">
            <w:pPr>
              <w:pStyle w:val="TAC"/>
            </w:pPr>
            <w:r w:rsidRPr="001D386E">
              <w:t>Yes</w:t>
            </w:r>
          </w:p>
        </w:tc>
        <w:tc>
          <w:tcPr>
            <w:tcW w:w="599" w:type="dxa"/>
            <w:gridSpan w:val="6"/>
            <w:vAlign w:val="center"/>
          </w:tcPr>
          <w:p w14:paraId="13B9BFB8" w14:textId="77777777" w:rsidR="00251681" w:rsidRPr="001D386E" w:rsidRDefault="00251681" w:rsidP="00D83F9F">
            <w:pPr>
              <w:pStyle w:val="TAC"/>
            </w:pPr>
            <w:r w:rsidRPr="001D386E">
              <w:t>Yes</w:t>
            </w:r>
          </w:p>
        </w:tc>
        <w:tc>
          <w:tcPr>
            <w:tcW w:w="698" w:type="dxa"/>
            <w:gridSpan w:val="4"/>
            <w:vAlign w:val="center"/>
          </w:tcPr>
          <w:p w14:paraId="57FC9F81" w14:textId="77777777" w:rsidR="00251681" w:rsidRPr="001D386E" w:rsidRDefault="00251681" w:rsidP="00D83F9F">
            <w:pPr>
              <w:pStyle w:val="TAC"/>
            </w:pPr>
            <w:r w:rsidRPr="001D386E">
              <w:t>Yes</w:t>
            </w:r>
          </w:p>
        </w:tc>
        <w:tc>
          <w:tcPr>
            <w:tcW w:w="1187" w:type="dxa"/>
            <w:vMerge w:val="restart"/>
            <w:vAlign w:val="center"/>
          </w:tcPr>
          <w:p w14:paraId="117FF168" w14:textId="77777777" w:rsidR="00251681" w:rsidRPr="001D386E" w:rsidRDefault="00251681" w:rsidP="00D83F9F">
            <w:pPr>
              <w:pStyle w:val="TAC"/>
            </w:pPr>
            <w:r w:rsidRPr="001D386E">
              <w:rPr>
                <w:lang w:eastAsia="ja-JP"/>
              </w:rPr>
              <w:t>4</w:t>
            </w:r>
            <w:r w:rsidRPr="001D386E">
              <w:rPr>
                <w:rFonts w:hint="eastAsia"/>
                <w:lang w:eastAsia="ja-JP"/>
              </w:rPr>
              <w:t>0</w:t>
            </w:r>
          </w:p>
        </w:tc>
        <w:tc>
          <w:tcPr>
            <w:tcW w:w="1288" w:type="dxa"/>
            <w:vMerge w:val="restart"/>
            <w:vAlign w:val="center"/>
          </w:tcPr>
          <w:p w14:paraId="745CD894" w14:textId="77777777" w:rsidR="00251681" w:rsidRPr="001D386E" w:rsidRDefault="00251681" w:rsidP="00D83F9F">
            <w:pPr>
              <w:pStyle w:val="TAC"/>
            </w:pPr>
            <w:r w:rsidRPr="001D386E">
              <w:rPr>
                <w:lang w:eastAsia="ja-JP"/>
              </w:rPr>
              <w:t>1</w:t>
            </w:r>
          </w:p>
        </w:tc>
      </w:tr>
      <w:tr w:rsidR="00251681" w:rsidRPr="001D386E" w14:paraId="526ADEA3" w14:textId="77777777" w:rsidTr="00D83F9F">
        <w:trPr>
          <w:trHeight w:val="223"/>
          <w:jc w:val="center"/>
        </w:trPr>
        <w:tc>
          <w:tcPr>
            <w:tcW w:w="1396" w:type="dxa"/>
            <w:vMerge/>
            <w:vAlign w:val="center"/>
          </w:tcPr>
          <w:p w14:paraId="3CAC5361" w14:textId="77777777" w:rsidR="00251681" w:rsidRPr="001D386E" w:rsidRDefault="00251681" w:rsidP="00D83F9F">
            <w:pPr>
              <w:pStyle w:val="TAC"/>
            </w:pPr>
          </w:p>
        </w:tc>
        <w:tc>
          <w:tcPr>
            <w:tcW w:w="1466" w:type="dxa"/>
            <w:vMerge/>
            <w:vAlign w:val="center"/>
          </w:tcPr>
          <w:p w14:paraId="3A07910C" w14:textId="77777777" w:rsidR="00251681" w:rsidRPr="001D386E" w:rsidRDefault="00251681" w:rsidP="00D83F9F">
            <w:pPr>
              <w:pStyle w:val="TAC"/>
            </w:pPr>
          </w:p>
        </w:tc>
        <w:tc>
          <w:tcPr>
            <w:tcW w:w="767" w:type="dxa"/>
            <w:shd w:val="clear" w:color="auto" w:fill="auto"/>
            <w:vAlign w:val="center"/>
          </w:tcPr>
          <w:p w14:paraId="4F5446E9" w14:textId="77777777" w:rsidR="00251681" w:rsidRPr="001D386E" w:rsidRDefault="00251681" w:rsidP="00D83F9F">
            <w:pPr>
              <w:pStyle w:val="TAC"/>
            </w:pPr>
            <w:r w:rsidRPr="001D386E">
              <w:rPr>
                <w:lang w:eastAsia="ja-JP"/>
              </w:rPr>
              <w:t>28</w:t>
            </w:r>
          </w:p>
        </w:tc>
        <w:tc>
          <w:tcPr>
            <w:tcW w:w="586" w:type="dxa"/>
            <w:gridSpan w:val="2"/>
            <w:shd w:val="clear" w:color="auto" w:fill="auto"/>
            <w:vAlign w:val="center"/>
          </w:tcPr>
          <w:p w14:paraId="6F313268" w14:textId="77777777" w:rsidR="00251681" w:rsidRPr="001D386E" w:rsidRDefault="00251681" w:rsidP="00D83F9F">
            <w:pPr>
              <w:pStyle w:val="TAC"/>
            </w:pPr>
          </w:p>
        </w:tc>
        <w:tc>
          <w:tcPr>
            <w:tcW w:w="586" w:type="dxa"/>
            <w:gridSpan w:val="4"/>
            <w:vAlign w:val="center"/>
          </w:tcPr>
          <w:p w14:paraId="4D67B0D9" w14:textId="77777777" w:rsidR="00251681" w:rsidRPr="001D386E" w:rsidRDefault="00251681" w:rsidP="00D83F9F">
            <w:pPr>
              <w:pStyle w:val="TAC"/>
            </w:pPr>
          </w:p>
        </w:tc>
        <w:tc>
          <w:tcPr>
            <w:tcW w:w="586" w:type="dxa"/>
            <w:gridSpan w:val="4"/>
            <w:vAlign w:val="center"/>
          </w:tcPr>
          <w:p w14:paraId="1DF8526B" w14:textId="77777777" w:rsidR="00251681" w:rsidRPr="001D386E" w:rsidRDefault="00251681" w:rsidP="00D83F9F">
            <w:pPr>
              <w:pStyle w:val="TAC"/>
            </w:pPr>
            <w:r w:rsidRPr="001D386E">
              <w:rPr>
                <w:lang w:eastAsia="ja-JP"/>
              </w:rPr>
              <w:t>Yes</w:t>
            </w:r>
          </w:p>
        </w:tc>
        <w:tc>
          <w:tcPr>
            <w:tcW w:w="600" w:type="dxa"/>
            <w:gridSpan w:val="7"/>
            <w:vAlign w:val="center"/>
          </w:tcPr>
          <w:p w14:paraId="5A7EA7B0" w14:textId="77777777" w:rsidR="00251681" w:rsidRPr="001D386E" w:rsidRDefault="00251681" w:rsidP="00D83F9F">
            <w:pPr>
              <w:pStyle w:val="TAC"/>
            </w:pPr>
            <w:r w:rsidRPr="001D386E">
              <w:t>Yes</w:t>
            </w:r>
          </w:p>
        </w:tc>
        <w:tc>
          <w:tcPr>
            <w:tcW w:w="599" w:type="dxa"/>
            <w:gridSpan w:val="6"/>
            <w:vAlign w:val="center"/>
          </w:tcPr>
          <w:p w14:paraId="47F3FC74" w14:textId="77777777" w:rsidR="00251681" w:rsidRPr="001D386E" w:rsidRDefault="00251681" w:rsidP="00D83F9F">
            <w:pPr>
              <w:pStyle w:val="TAC"/>
            </w:pPr>
            <w:r w:rsidRPr="001D386E">
              <w:t>Yes</w:t>
            </w:r>
          </w:p>
        </w:tc>
        <w:tc>
          <w:tcPr>
            <w:tcW w:w="698" w:type="dxa"/>
            <w:gridSpan w:val="4"/>
            <w:vAlign w:val="center"/>
          </w:tcPr>
          <w:p w14:paraId="7628CF18" w14:textId="77777777" w:rsidR="00251681" w:rsidRPr="001D386E" w:rsidRDefault="00251681" w:rsidP="00D83F9F">
            <w:pPr>
              <w:pStyle w:val="TAC"/>
            </w:pPr>
            <w:r w:rsidRPr="001D386E">
              <w:rPr>
                <w:lang w:eastAsia="ja-JP"/>
              </w:rPr>
              <w:t>Yes</w:t>
            </w:r>
          </w:p>
        </w:tc>
        <w:tc>
          <w:tcPr>
            <w:tcW w:w="1187" w:type="dxa"/>
            <w:vMerge/>
            <w:vAlign w:val="center"/>
          </w:tcPr>
          <w:p w14:paraId="169DCD93" w14:textId="77777777" w:rsidR="00251681" w:rsidRPr="001D386E" w:rsidRDefault="00251681" w:rsidP="00D83F9F">
            <w:pPr>
              <w:pStyle w:val="TAC"/>
            </w:pPr>
          </w:p>
        </w:tc>
        <w:tc>
          <w:tcPr>
            <w:tcW w:w="1288" w:type="dxa"/>
            <w:vMerge/>
            <w:vAlign w:val="center"/>
          </w:tcPr>
          <w:p w14:paraId="3EE42BA3" w14:textId="77777777" w:rsidR="00251681" w:rsidRPr="001D386E" w:rsidRDefault="00251681" w:rsidP="00D83F9F">
            <w:pPr>
              <w:pStyle w:val="TAC"/>
            </w:pPr>
          </w:p>
        </w:tc>
      </w:tr>
      <w:tr w:rsidR="00251681" w:rsidRPr="001D386E" w14:paraId="57A65F09" w14:textId="77777777" w:rsidTr="00D83F9F">
        <w:trPr>
          <w:trHeight w:val="223"/>
          <w:jc w:val="center"/>
        </w:trPr>
        <w:tc>
          <w:tcPr>
            <w:tcW w:w="1396" w:type="dxa"/>
            <w:vMerge w:val="restart"/>
            <w:vAlign w:val="center"/>
          </w:tcPr>
          <w:p w14:paraId="68EBE58F" w14:textId="77777777" w:rsidR="00251681" w:rsidRPr="001D386E" w:rsidRDefault="00251681" w:rsidP="00D83F9F">
            <w:pPr>
              <w:pStyle w:val="TAC"/>
            </w:pPr>
            <w:r w:rsidRPr="001D386E">
              <w:t>CA_7A-7A-28A</w:t>
            </w:r>
          </w:p>
        </w:tc>
        <w:tc>
          <w:tcPr>
            <w:tcW w:w="1466" w:type="dxa"/>
            <w:vMerge w:val="restart"/>
            <w:vAlign w:val="center"/>
          </w:tcPr>
          <w:p w14:paraId="3CD290B1" w14:textId="77777777" w:rsidR="00251681" w:rsidRPr="001D386E" w:rsidRDefault="00251681" w:rsidP="00D83F9F">
            <w:pPr>
              <w:pStyle w:val="TAC"/>
            </w:pPr>
            <w:r w:rsidRPr="001D386E">
              <w:t>-</w:t>
            </w:r>
          </w:p>
        </w:tc>
        <w:tc>
          <w:tcPr>
            <w:tcW w:w="767" w:type="dxa"/>
            <w:shd w:val="clear" w:color="auto" w:fill="auto"/>
            <w:vAlign w:val="center"/>
          </w:tcPr>
          <w:p w14:paraId="7505A5CC" w14:textId="77777777" w:rsidR="00251681" w:rsidRPr="001D386E" w:rsidRDefault="00251681" w:rsidP="00D83F9F">
            <w:pPr>
              <w:pStyle w:val="TAC"/>
              <w:rPr>
                <w:lang w:eastAsia="ja-JP"/>
              </w:rPr>
            </w:pPr>
            <w:r w:rsidRPr="001D386E">
              <w:rPr>
                <w:lang w:eastAsia="ja-JP"/>
              </w:rPr>
              <w:t>7</w:t>
            </w:r>
          </w:p>
        </w:tc>
        <w:tc>
          <w:tcPr>
            <w:tcW w:w="3655" w:type="dxa"/>
            <w:gridSpan w:val="27"/>
            <w:shd w:val="clear" w:color="auto" w:fill="auto"/>
            <w:vAlign w:val="center"/>
          </w:tcPr>
          <w:p w14:paraId="74B67898" w14:textId="77777777" w:rsidR="00251681" w:rsidRPr="001D386E" w:rsidRDefault="00251681" w:rsidP="00D83F9F">
            <w:pPr>
              <w:pStyle w:val="TAC"/>
              <w:rPr>
                <w:lang w:eastAsia="ja-JP"/>
              </w:rPr>
            </w:pPr>
            <w:r w:rsidRPr="001D386E">
              <w:rPr>
                <w:lang w:eastAsia="ja-JP"/>
              </w:rPr>
              <w:t>See CA_7A-7A Bandwidth combination set 3 in Table 5.6A.1-3</w:t>
            </w:r>
          </w:p>
        </w:tc>
        <w:tc>
          <w:tcPr>
            <w:tcW w:w="1187" w:type="dxa"/>
            <w:vMerge w:val="restart"/>
            <w:vAlign w:val="center"/>
          </w:tcPr>
          <w:p w14:paraId="173D583B" w14:textId="77777777" w:rsidR="00251681" w:rsidRPr="001D386E" w:rsidRDefault="00251681" w:rsidP="00D83F9F">
            <w:pPr>
              <w:pStyle w:val="TAC"/>
            </w:pPr>
            <w:r w:rsidRPr="001D386E">
              <w:t>60</w:t>
            </w:r>
          </w:p>
        </w:tc>
        <w:tc>
          <w:tcPr>
            <w:tcW w:w="1288" w:type="dxa"/>
            <w:vMerge w:val="restart"/>
            <w:vAlign w:val="center"/>
          </w:tcPr>
          <w:p w14:paraId="276E9066" w14:textId="77777777" w:rsidR="00251681" w:rsidRPr="001D386E" w:rsidRDefault="00251681" w:rsidP="00D83F9F">
            <w:pPr>
              <w:pStyle w:val="TAC"/>
            </w:pPr>
            <w:r w:rsidRPr="001D386E">
              <w:t>0</w:t>
            </w:r>
          </w:p>
        </w:tc>
      </w:tr>
      <w:tr w:rsidR="00251681" w:rsidRPr="001D386E" w14:paraId="72817B41" w14:textId="77777777" w:rsidTr="00D83F9F">
        <w:trPr>
          <w:trHeight w:val="223"/>
          <w:jc w:val="center"/>
        </w:trPr>
        <w:tc>
          <w:tcPr>
            <w:tcW w:w="1396" w:type="dxa"/>
            <w:vMerge/>
            <w:vAlign w:val="center"/>
          </w:tcPr>
          <w:p w14:paraId="2498CF23" w14:textId="77777777" w:rsidR="00251681" w:rsidRPr="001D386E" w:rsidRDefault="00251681" w:rsidP="00D83F9F">
            <w:pPr>
              <w:pStyle w:val="TAC"/>
            </w:pPr>
          </w:p>
        </w:tc>
        <w:tc>
          <w:tcPr>
            <w:tcW w:w="1466" w:type="dxa"/>
            <w:vMerge/>
            <w:vAlign w:val="center"/>
          </w:tcPr>
          <w:p w14:paraId="154F36A7" w14:textId="77777777" w:rsidR="00251681" w:rsidRPr="001D386E" w:rsidRDefault="00251681" w:rsidP="00D83F9F">
            <w:pPr>
              <w:pStyle w:val="TAC"/>
            </w:pPr>
          </w:p>
        </w:tc>
        <w:tc>
          <w:tcPr>
            <w:tcW w:w="767" w:type="dxa"/>
            <w:shd w:val="clear" w:color="auto" w:fill="auto"/>
            <w:vAlign w:val="center"/>
          </w:tcPr>
          <w:p w14:paraId="1AF05C58" w14:textId="77777777" w:rsidR="00251681" w:rsidRPr="001D386E" w:rsidRDefault="00251681" w:rsidP="00D83F9F">
            <w:pPr>
              <w:pStyle w:val="TAC"/>
              <w:rPr>
                <w:lang w:eastAsia="ja-JP"/>
              </w:rPr>
            </w:pPr>
            <w:r w:rsidRPr="001D386E">
              <w:rPr>
                <w:lang w:eastAsia="ja-JP"/>
              </w:rPr>
              <w:t>28</w:t>
            </w:r>
          </w:p>
        </w:tc>
        <w:tc>
          <w:tcPr>
            <w:tcW w:w="586" w:type="dxa"/>
            <w:gridSpan w:val="2"/>
            <w:shd w:val="clear" w:color="auto" w:fill="auto"/>
            <w:vAlign w:val="center"/>
          </w:tcPr>
          <w:p w14:paraId="12134DE0" w14:textId="77777777" w:rsidR="00251681" w:rsidRPr="001D386E" w:rsidRDefault="00251681" w:rsidP="00D83F9F">
            <w:pPr>
              <w:pStyle w:val="TAC"/>
            </w:pPr>
          </w:p>
        </w:tc>
        <w:tc>
          <w:tcPr>
            <w:tcW w:w="586" w:type="dxa"/>
            <w:gridSpan w:val="4"/>
            <w:vAlign w:val="center"/>
          </w:tcPr>
          <w:p w14:paraId="099F3CCE" w14:textId="77777777" w:rsidR="00251681" w:rsidRPr="001D386E" w:rsidRDefault="00251681" w:rsidP="00D83F9F">
            <w:pPr>
              <w:pStyle w:val="TAC"/>
            </w:pPr>
          </w:p>
        </w:tc>
        <w:tc>
          <w:tcPr>
            <w:tcW w:w="586" w:type="dxa"/>
            <w:gridSpan w:val="4"/>
            <w:vAlign w:val="center"/>
          </w:tcPr>
          <w:p w14:paraId="3CEC67AE" w14:textId="77777777" w:rsidR="00251681" w:rsidRPr="001D386E" w:rsidRDefault="00251681" w:rsidP="00D83F9F">
            <w:pPr>
              <w:pStyle w:val="TAC"/>
              <w:rPr>
                <w:lang w:eastAsia="ja-JP"/>
              </w:rPr>
            </w:pPr>
          </w:p>
        </w:tc>
        <w:tc>
          <w:tcPr>
            <w:tcW w:w="600" w:type="dxa"/>
            <w:gridSpan w:val="7"/>
            <w:vAlign w:val="center"/>
          </w:tcPr>
          <w:p w14:paraId="54524491" w14:textId="77777777" w:rsidR="00251681" w:rsidRPr="001D386E" w:rsidRDefault="00251681" w:rsidP="00D83F9F">
            <w:pPr>
              <w:pStyle w:val="TAC"/>
            </w:pPr>
            <w:r w:rsidRPr="001D386E">
              <w:t>Yes</w:t>
            </w:r>
          </w:p>
        </w:tc>
        <w:tc>
          <w:tcPr>
            <w:tcW w:w="599" w:type="dxa"/>
            <w:gridSpan w:val="6"/>
            <w:vAlign w:val="center"/>
          </w:tcPr>
          <w:p w14:paraId="731D5E04" w14:textId="77777777" w:rsidR="00251681" w:rsidRPr="001D386E" w:rsidRDefault="00251681" w:rsidP="00D83F9F">
            <w:pPr>
              <w:pStyle w:val="TAC"/>
            </w:pPr>
            <w:r w:rsidRPr="001D386E">
              <w:t>Yes</w:t>
            </w:r>
          </w:p>
        </w:tc>
        <w:tc>
          <w:tcPr>
            <w:tcW w:w="698" w:type="dxa"/>
            <w:gridSpan w:val="4"/>
            <w:vAlign w:val="center"/>
          </w:tcPr>
          <w:p w14:paraId="48ACBC82" w14:textId="77777777" w:rsidR="00251681" w:rsidRPr="001D386E" w:rsidRDefault="00251681" w:rsidP="00D83F9F">
            <w:pPr>
              <w:pStyle w:val="TAC"/>
              <w:rPr>
                <w:lang w:eastAsia="ja-JP"/>
              </w:rPr>
            </w:pPr>
            <w:r w:rsidRPr="001D386E">
              <w:t>Yes</w:t>
            </w:r>
          </w:p>
        </w:tc>
        <w:tc>
          <w:tcPr>
            <w:tcW w:w="1187" w:type="dxa"/>
            <w:vMerge/>
            <w:vAlign w:val="center"/>
          </w:tcPr>
          <w:p w14:paraId="25C8A736" w14:textId="77777777" w:rsidR="00251681" w:rsidRPr="001D386E" w:rsidRDefault="00251681" w:rsidP="00D83F9F">
            <w:pPr>
              <w:pStyle w:val="TAC"/>
            </w:pPr>
          </w:p>
        </w:tc>
        <w:tc>
          <w:tcPr>
            <w:tcW w:w="1288" w:type="dxa"/>
            <w:vMerge/>
            <w:vAlign w:val="center"/>
          </w:tcPr>
          <w:p w14:paraId="1DC3903F" w14:textId="77777777" w:rsidR="00251681" w:rsidRPr="001D386E" w:rsidRDefault="00251681" w:rsidP="00D83F9F">
            <w:pPr>
              <w:pStyle w:val="TAC"/>
            </w:pPr>
          </w:p>
        </w:tc>
      </w:tr>
      <w:tr w:rsidR="00251681" w:rsidRPr="001D386E" w14:paraId="5606EE24" w14:textId="77777777" w:rsidTr="00D83F9F">
        <w:trPr>
          <w:trHeight w:val="223"/>
          <w:jc w:val="center"/>
        </w:trPr>
        <w:tc>
          <w:tcPr>
            <w:tcW w:w="1396" w:type="dxa"/>
            <w:vMerge w:val="restart"/>
            <w:vAlign w:val="center"/>
          </w:tcPr>
          <w:p w14:paraId="6C62598F" w14:textId="77777777" w:rsidR="00251681" w:rsidRPr="001D386E" w:rsidRDefault="00251681" w:rsidP="00D83F9F">
            <w:pPr>
              <w:pStyle w:val="TAC"/>
            </w:pPr>
            <w:r w:rsidRPr="001D386E">
              <w:t>CA_7B-28A</w:t>
            </w:r>
          </w:p>
        </w:tc>
        <w:tc>
          <w:tcPr>
            <w:tcW w:w="1466" w:type="dxa"/>
            <w:vMerge w:val="restart"/>
            <w:vAlign w:val="center"/>
          </w:tcPr>
          <w:p w14:paraId="1412A0F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9B6BBE4" w14:textId="77777777" w:rsidR="00251681" w:rsidRPr="001D386E" w:rsidRDefault="00251681" w:rsidP="00D83F9F">
            <w:pPr>
              <w:pStyle w:val="TAC"/>
            </w:pPr>
            <w:r w:rsidRPr="001D386E">
              <w:rPr>
                <w:lang w:eastAsia="ja-JP"/>
              </w:rPr>
              <w:t>7</w:t>
            </w:r>
          </w:p>
        </w:tc>
        <w:tc>
          <w:tcPr>
            <w:tcW w:w="3655" w:type="dxa"/>
            <w:gridSpan w:val="27"/>
            <w:shd w:val="clear" w:color="auto" w:fill="auto"/>
            <w:vAlign w:val="center"/>
          </w:tcPr>
          <w:p w14:paraId="6252D339" w14:textId="77777777" w:rsidR="00251681" w:rsidRPr="001D386E" w:rsidRDefault="00251681" w:rsidP="00D83F9F">
            <w:pPr>
              <w:pStyle w:val="TAC"/>
            </w:pPr>
            <w:r w:rsidRPr="001D386E">
              <w:t>See CA_7B bandwidth combination set 0 in table 5.6A.1-1</w:t>
            </w:r>
          </w:p>
        </w:tc>
        <w:tc>
          <w:tcPr>
            <w:tcW w:w="1187" w:type="dxa"/>
            <w:vMerge w:val="restart"/>
            <w:vAlign w:val="center"/>
          </w:tcPr>
          <w:p w14:paraId="1E7E10CB" w14:textId="77777777" w:rsidR="00251681" w:rsidRPr="001D386E" w:rsidRDefault="00251681" w:rsidP="00D83F9F">
            <w:pPr>
              <w:pStyle w:val="TAC"/>
            </w:pPr>
            <w:r w:rsidRPr="001D386E">
              <w:rPr>
                <w:lang w:eastAsia="ja-JP"/>
              </w:rPr>
              <w:t>4</w:t>
            </w:r>
            <w:r w:rsidRPr="001D386E">
              <w:rPr>
                <w:rFonts w:hint="eastAsia"/>
                <w:lang w:eastAsia="ja-JP"/>
              </w:rPr>
              <w:t>0</w:t>
            </w:r>
          </w:p>
        </w:tc>
        <w:tc>
          <w:tcPr>
            <w:tcW w:w="1288" w:type="dxa"/>
            <w:vMerge w:val="restart"/>
            <w:vAlign w:val="center"/>
          </w:tcPr>
          <w:p w14:paraId="6557027A" w14:textId="77777777" w:rsidR="00251681" w:rsidRPr="001D386E" w:rsidRDefault="00251681" w:rsidP="00D83F9F">
            <w:pPr>
              <w:pStyle w:val="TAC"/>
            </w:pPr>
            <w:r w:rsidRPr="001D386E">
              <w:rPr>
                <w:rFonts w:hint="eastAsia"/>
                <w:lang w:eastAsia="ja-JP"/>
              </w:rPr>
              <w:t>0</w:t>
            </w:r>
          </w:p>
        </w:tc>
      </w:tr>
      <w:tr w:rsidR="00251681" w:rsidRPr="001D386E" w14:paraId="7E17AE29" w14:textId="77777777" w:rsidTr="00D83F9F">
        <w:trPr>
          <w:trHeight w:val="223"/>
          <w:jc w:val="center"/>
        </w:trPr>
        <w:tc>
          <w:tcPr>
            <w:tcW w:w="1396" w:type="dxa"/>
            <w:vMerge/>
            <w:vAlign w:val="center"/>
          </w:tcPr>
          <w:p w14:paraId="62EAC387" w14:textId="77777777" w:rsidR="00251681" w:rsidRPr="001D386E" w:rsidRDefault="00251681" w:rsidP="00D83F9F">
            <w:pPr>
              <w:pStyle w:val="TAC"/>
            </w:pPr>
          </w:p>
        </w:tc>
        <w:tc>
          <w:tcPr>
            <w:tcW w:w="1466" w:type="dxa"/>
            <w:vMerge/>
            <w:vAlign w:val="center"/>
          </w:tcPr>
          <w:p w14:paraId="635BF3D3" w14:textId="77777777" w:rsidR="00251681" w:rsidRPr="001D386E" w:rsidRDefault="00251681" w:rsidP="00D83F9F">
            <w:pPr>
              <w:pStyle w:val="TAC"/>
            </w:pPr>
          </w:p>
        </w:tc>
        <w:tc>
          <w:tcPr>
            <w:tcW w:w="767" w:type="dxa"/>
            <w:shd w:val="clear" w:color="auto" w:fill="auto"/>
            <w:vAlign w:val="center"/>
          </w:tcPr>
          <w:p w14:paraId="59A5C110" w14:textId="77777777" w:rsidR="00251681" w:rsidRPr="001D386E" w:rsidRDefault="00251681" w:rsidP="00D83F9F">
            <w:pPr>
              <w:pStyle w:val="TAC"/>
            </w:pPr>
            <w:r w:rsidRPr="001D386E">
              <w:rPr>
                <w:lang w:eastAsia="ja-JP"/>
              </w:rPr>
              <w:t>28</w:t>
            </w:r>
          </w:p>
        </w:tc>
        <w:tc>
          <w:tcPr>
            <w:tcW w:w="586" w:type="dxa"/>
            <w:gridSpan w:val="2"/>
            <w:shd w:val="clear" w:color="auto" w:fill="auto"/>
            <w:vAlign w:val="center"/>
          </w:tcPr>
          <w:p w14:paraId="46EC73BB" w14:textId="77777777" w:rsidR="00251681" w:rsidRPr="001D386E" w:rsidRDefault="00251681" w:rsidP="00D83F9F">
            <w:pPr>
              <w:pStyle w:val="TAC"/>
            </w:pPr>
          </w:p>
        </w:tc>
        <w:tc>
          <w:tcPr>
            <w:tcW w:w="586" w:type="dxa"/>
            <w:gridSpan w:val="4"/>
            <w:vAlign w:val="center"/>
          </w:tcPr>
          <w:p w14:paraId="78209C81" w14:textId="77777777" w:rsidR="00251681" w:rsidRPr="001D386E" w:rsidRDefault="00251681" w:rsidP="00D83F9F">
            <w:pPr>
              <w:pStyle w:val="TAC"/>
            </w:pPr>
          </w:p>
        </w:tc>
        <w:tc>
          <w:tcPr>
            <w:tcW w:w="586" w:type="dxa"/>
            <w:gridSpan w:val="4"/>
            <w:vAlign w:val="center"/>
          </w:tcPr>
          <w:p w14:paraId="1620FD52"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0AA30164"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2A792190"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040948B0" w14:textId="77777777" w:rsidR="00251681" w:rsidRPr="001D386E" w:rsidRDefault="00251681" w:rsidP="00D83F9F">
            <w:pPr>
              <w:pStyle w:val="TAC"/>
            </w:pPr>
            <w:r w:rsidRPr="001D386E">
              <w:rPr>
                <w:rFonts w:hint="eastAsia"/>
                <w:lang w:eastAsia="ja-JP"/>
              </w:rPr>
              <w:t>Yes</w:t>
            </w:r>
          </w:p>
        </w:tc>
        <w:tc>
          <w:tcPr>
            <w:tcW w:w="1187" w:type="dxa"/>
            <w:vMerge/>
            <w:vAlign w:val="center"/>
          </w:tcPr>
          <w:p w14:paraId="73364454" w14:textId="77777777" w:rsidR="00251681" w:rsidRPr="001D386E" w:rsidRDefault="00251681" w:rsidP="00D83F9F">
            <w:pPr>
              <w:pStyle w:val="TAC"/>
            </w:pPr>
          </w:p>
        </w:tc>
        <w:tc>
          <w:tcPr>
            <w:tcW w:w="1288" w:type="dxa"/>
            <w:vMerge/>
            <w:vAlign w:val="center"/>
          </w:tcPr>
          <w:p w14:paraId="03E833CB" w14:textId="77777777" w:rsidR="00251681" w:rsidRPr="001D386E" w:rsidRDefault="00251681" w:rsidP="00D83F9F">
            <w:pPr>
              <w:pStyle w:val="TAC"/>
            </w:pPr>
          </w:p>
        </w:tc>
      </w:tr>
      <w:tr w:rsidR="00251681" w:rsidRPr="001D386E" w14:paraId="3ED8CFD3" w14:textId="77777777" w:rsidTr="00D83F9F">
        <w:trPr>
          <w:trHeight w:val="223"/>
          <w:jc w:val="center"/>
        </w:trPr>
        <w:tc>
          <w:tcPr>
            <w:tcW w:w="1396" w:type="dxa"/>
            <w:vMerge w:val="restart"/>
            <w:vAlign w:val="center"/>
          </w:tcPr>
          <w:p w14:paraId="6D815CAB" w14:textId="77777777" w:rsidR="00251681" w:rsidRPr="001D386E" w:rsidRDefault="00251681" w:rsidP="00D83F9F">
            <w:pPr>
              <w:pStyle w:val="TAC"/>
            </w:pPr>
            <w:r w:rsidRPr="001D386E">
              <w:t>CA_7C-28A</w:t>
            </w:r>
          </w:p>
        </w:tc>
        <w:tc>
          <w:tcPr>
            <w:tcW w:w="1466" w:type="dxa"/>
            <w:vMerge w:val="restart"/>
            <w:vAlign w:val="center"/>
          </w:tcPr>
          <w:p w14:paraId="16CCFD0A" w14:textId="77777777" w:rsidR="00251681" w:rsidRPr="001D386E" w:rsidRDefault="00251681" w:rsidP="00D83F9F">
            <w:pPr>
              <w:pStyle w:val="TAC"/>
              <w:rPr>
                <w:lang w:eastAsia="ja-JP"/>
              </w:rPr>
            </w:pPr>
            <w:r w:rsidRPr="001D386E">
              <w:rPr>
                <w:lang w:eastAsia="ja-JP"/>
              </w:rPr>
              <w:t>CA_7A-28A</w:t>
            </w:r>
          </w:p>
          <w:p w14:paraId="51143848" w14:textId="77777777" w:rsidR="00251681" w:rsidRPr="001D386E" w:rsidRDefault="00251681" w:rsidP="00D83F9F">
            <w:pPr>
              <w:pStyle w:val="TAC"/>
            </w:pPr>
            <w:r w:rsidRPr="001D386E">
              <w:rPr>
                <w:lang w:eastAsia="ja-JP"/>
              </w:rPr>
              <w:t>CA_7C</w:t>
            </w:r>
          </w:p>
        </w:tc>
        <w:tc>
          <w:tcPr>
            <w:tcW w:w="767" w:type="dxa"/>
            <w:shd w:val="clear" w:color="auto" w:fill="auto"/>
            <w:vAlign w:val="center"/>
          </w:tcPr>
          <w:p w14:paraId="0FBFFF38" w14:textId="77777777" w:rsidR="00251681" w:rsidRPr="001D386E" w:rsidRDefault="00251681" w:rsidP="00D83F9F">
            <w:pPr>
              <w:pStyle w:val="TAC"/>
            </w:pPr>
            <w:r w:rsidRPr="001D386E">
              <w:rPr>
                <w:lang w:eastAsia="ja-JP"/>
              </w:rPr>
              <w:t>7</w:t>
            </w:r>
          </w:p>
        </w:tc>
        <w:tc>
          <w:tcPr>
            <w:tcW w:w="3655" w:type="dxa"/>
            <w:gridSpan w:val="27"/>
            <w:shd w:val="clear" w:color="auto" w:fill="auto"/>
            <w:vAlign w:val="center"/>
          </w:tcPr>
          <w:p w14:paraId="53AED1BF" w14:textId="77777777" w:rsidR="00251681" w:rsidRPr="001D386E" w:rsidRDefault="00251681" w:rsidP="00D83F9F">
            <w:pPr>
              <w:pStyle w:val="TAC"/>
            </w:pPr>
            <w:r w:rsidRPr="001D386E">
              <w:t>See CA_7C bandwidth combination set 2 in table 5.6A.1-1</w:t>
            </w:r>
          </w:p>
        </w:tc>
        <w:tc>
          <w:tcPr>
            <w:tcW w:w="1187" w:type="dxa"/>
            <w:vMerge w:val="restart"/>
            <w:vAlign w:val="center"/>
          </w:tcPr>
          <w:p w14:paraId="74B17462" w14:textId="77777777" w:rsidR="00251681" w:rsidRPr="001D386E" w:rsidRDefault="00251681" w:rsidP="00D83F9F">
            <w:pPr>
              <w:pStyle w:val="TAC"/>
            </w:pPr>
            <w:r w:rsidRPr="001D386E">
              <w:rPr>
                <w:lang w:eastAsia="ja-JP"/>
              </w:rPr>
              <w:t>6</w:t>
            </w:r>
            <w:r w:rsidRPr="001D386E">
              <w:rPr>
                <w:rFonts w:hint="eastAsia"/>
                <w:lang w:eastAsia="ja-JP"/>
              </w:rPr>
              <w:t>0</w:t>
            </w:r>
          </w:p>
        </w:tc>
        <w:tc>
          <w:tcPr>
            <w:tcW w:w="1288" w:type="dxa"/>
            <w:vMerge w:val="restart"/>
            <w:vAlign w:val="center"/>
          </w:tcPr>
          <w:p w14:paraId="56CAD84C" w14:textId="77777777" w:rsidR="00251681" w:rsidRPr="001D386E" w:rsidRDefault="00251681" w:rsidP="00D83F9F">
            <w:pPr>
              <w:pStyle w:val="TAC"/>
            </w:pPr>
            <w:r w:rsidRPr="001D386E">
              <w:rPr>
                <w:rFonts w:hint="eastAsia"/>
                <w:lang w:eastAsia="ja-JP"/>
              </w:rPr>
              <w:t>0</w:t>
            </w:r>
          </w:p>
        </w:tc>
      </w:tr>
      <w:tr w:rsidR="00251681" w:rsidRPr="001D386E" w14:paraId="2CBF8D23" w14:textId="77777777" w:rsidTr="00D83F9F">
        <w:trPr>
          <w:trHeight w:val="223"/>
          <w:jc w:val="center"/>
        </w:trPr>
        <w:tc>
          <w:tcPr>
            <w:tcW w:w="1396" w:type="dxa"/>
            <w:vMerge/>
            <w:vAlign w:val="center"/>
          </w:tcPr>
          <w:p w14:paraId="1EA9A0EE" w14:textId="77777777" w:rsidR="00251681" w:rsidRPr="001D386E" w:rsidRDefault="00251681" w:rsidP="00D83F9F">
            <w:pPr>
              <w:pStyle w:val="TAC"/>
            </w:pPr>
          </w:p>
        </w:tc>
        <w:tc>
          <w:tcPr>
            <w:tcW w:w="1466" w:type="dxa"/>
            <w:vMerge/>
            <w:vAlign w:val="center"/>
          </w:tcPr>
          <w:p w14:paraId="6C8F84AE" w14:textId="77777777" w:rsidR="00251681" w:rsidRPr="001D386E" w:rsidRDefault="00251681" w:rsidP="00D83F9F">
            <w:pPr>
              <w:pStyle w:val="TAC"/>
            </w:pPr>
          </w:p>
        </w:tc>
        <w:tc>
          <w:tcPr>
            <w:tcW w:w="767" w:type="dxa"/>
            <w:shd w:val="clear" w:color="auto" w:fill="auto"/>
            <w:vAlign w:val="center"/>
          </w:tcPr>
          <w:p w14:paraId="58E1E638" w14:textId="77777777" w:rsidR="00251681" w:rsidRPr="001D386E" w:rsidRDefault="00251681" w:rsidP="00D83F9F">
            <w:pPr>
              <w:pStyle w:val="TAC"/>
            </w:pPr>
            <w:r w:rsidRPr="001D386E">
              <w:rPr>
                <w:lang w:eastAsia="ja-JP"/>
              </w:rPr>
              <w:t>28</w:t>
            </w:r>
          </w:p>
        </w:tc>
        <w:tc>
          <w:tcPr>
            <w:tcW w:w="586" w:type="dxa"/>
            <w:gridSpan w:val="2"/>
            <w:shd w:val="clear" w:color="auto" w:fill="auto"/>
            <w:vAlign w:val="center"/>
          </w:tcPr>
          <w:p w14:paraId="6D49D878" w14:textId="77777777" w:rsidR="00251681" w:rsidRPr="001D386E" w:rsidRDefault="00251681" w:rsidP="00D83F9F">
            <w:pPr>
              <w:pStyle w:val="TAC"/>
            </w:pPr>
          </w:p>
        </w:tc>
        <w:tc>
          <w:tcPr>
            <w:tcW w:w="586" w:type="dxa"/>
            <w:gridSpan w:val="4"/>
            <w:vAlign w:val="center"/>
          </w:tcPr>
          <w:p w14:paraId="45026389" w14:textId="77777777" w:rsidR="00251681" w:rsidRPr="001D386E" w:rsidRDefault="00251681" w:rsidP="00D83F9F">
            <w:pPr>
              <w:pStyle w:val="TAC"/>
            </w:pPr>
          </w:p>
        </w:tc>
        <w:tc>
          <w:tcPr>
            <w:tcW w:w="586" w:type="dxa"/>
            <w:gridSpan w:val="4"/>
            <w:vAlign w:val="center"/>
          </w:tcPr>
          <w:p w14:paraId="07B16700"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3BC91184"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2BB1B65E"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5BADFD94" w14:textId="77777777" w:rsidR="00251681" w:rsidRPr="001D386E" w:rsidRDefault="00251681" w:rsidP="00D83F9F">
            <w:pPr>
              <w:pStyle w:val="TAC"/>
            </w:pPr>
            <w:r w:rsidRPr="001D386E">
              <w:rPr>
                <w:rFonts w:hint="eastAsia"/>
                <w:lang w:eastAsia="ja-JP"/>
              </w:rPr>
              <w:t>Yes</w:t>
            </w:r>
          </w:p>
        </w:tc>
        <w:tc>
          <w:tcPr>
            <w:tcW w:w="1187" w:type="dxa"/>
            <w:vMerge/>
            <w:vAlign w:val="center"/>
          </w:tcPr>
          <w:p w14:paraId="3CE5F0E8" w14:textId="77777777" w:rsidR="00251681" w:rsidRPr="001D386E" w:rsidRDefault="00251681" w:rsidP="00D83F9F">
            <w:pPr>
              <w:pStyle w:val="TAC"/>
            </w:pPr>
          </w:p>
        </w:tc>
        <w:tc>
          <w:tcPr>
            <w:tcW w:w="1288" w:type="dxa"/>
            <w:vMerge/>
            <w:vAlign w:val="center"/>
          </w:tcPr>
          <w:p w14:paraId="5C57BB76" w14:textId="77777777" w:rsidR="00251681" w:rsidRPr="001D386E" w:rsidRDefault="00251681" w:rsidP="00D83F9F">
            <w:pPr>
              <w:pStyle w:val="TAC"/>
            </w:pPr>
          </w:p>
        </w:tc>
      </w:tr>
      <w:tr w:rsidR="00251681" w:rsidRPr="001D386E" w14:paraId="4E990A43" w14:textId="77777777" w:rsidTr="00D83F9F">
        <w:trPr>
          <w:trHeight w:val="223"/>
          <w:jc w:val="center"/>
        </w:trPr>
        <w:tc>
          <w:tcPr>
            <w:tcW w:w="1396" w:type="dxa"/>
            <w:vMerge/>
            <w:vAlign w:val="center"/>
          </w:tcPr>
          <w:p w14:paraId="4B964770" w14:textId="77777777" w:rsidR="00251681" w:rsidRPr="001D386E" w:rsidRDefault="00251681" w:rsidP="00D83F9F">
            <w:pPr>
              <w:pStyle w:val="TAC"/>
            </w:pPr>
          </w:p>
        </w:tc>
        <w:tc>
          <w:tcPr>
            <w:tcW w:w="1466" w:type="dxa"/>
            <w:vMerge/>
            <w:vAlign w:val="center"/>
          </w:tcPr>
          <w:p w14:paraId="5F3F77B7" w14:textId="77777777" w:rsidR="00251681" w:rsidRPr="001D386E" w:rsidRDefault="00251681" w:rsidP="00D83F9F">
            <w:pPr>
              <w:pStyle w:val="TAC"/>
            </w:pPr>
          </w:p>
        </w:tc>
        <w:tc>
          <w:tcPr>
            <w:tcW w:w="767" w:type="dxa"/>
            <w:shd w:val="clear" w:color="auto" w:fill="auto"/>
            <w:vAlign w:val="center"/>
          </w:tcPr>
          <w:p w14:paraId="20E09421" w14:textId="77777777" w:rsidR="00251681" w:rsidRPr="001D386E" w:rsidRDefault="00251681" w:rsidP="00D83F9F">
            <w:pPr>
              <w:pStyle w:val="TAC"/>
              <w:rPr>
                <w:lang w:eastAsia="ja-JP"/>
              </w:rPr>
            </w:pPr>
            <w:r w:rsidRPr="001D386E">
              <w:rPr>
                <w:rFonts w:hint="eastAsia"/>
                <w:lang w:eastAsia="zh-CN"/>
              </w:rPr>
              <w:t>7</w:t>
            </w:r>
          </w:p>
        </w:tc>
        <w:tc>
          <w:tcPr>
            <w:tcW w:w="3655" w:type="dxa"/>
            <w:gridSpan w:val="27"/>
            <w:shd w:val="clear" w:color="auto" w:fill="auto"/>
            <w:vAlign w:val="center"/>
          </w:tcPr>
          <w:p w14:paraId="629F7800" w14:textId="77777777" w:rsidR="00251681" w:rsidRPr="001D386E" w:rsidRDefault="00251681" w:rsidP="00D83F9F">
            <w:pPr>
              <w:pStyle w:val="TAC"/>
              <w:rPr>
                <w:lang w:eastAsia="ja-JP"/>
              </w:rPr>
            </w:pPr>
            <w:r w:rsidRPr="001D386E">
              <w:rPr>
                <w:lang w:val="en-US" w:eastAsia="ja-JP"/>
              </w:rPr>
              <w:t>See CA_7C Bandwidth Combination Set 1 in Table 5.6A.1-1</w:t>
            </w:r>
          </w:p>
        </w:tc>
        <w:tc>
          <w:tcPr>
            <w:tcW w:w="1187" w:type="dxa"/>
            <w:vMerge w:val="restart"/>
            <w:vAlign w:val="center"/>
          </w:tcPr>
          <w:p w14:paraId="1ACB72D1" w14:textId="77777777" w:rsidR="00251681" w:rsidRPr="001D386E" w:rsidRDefault="00251681" w:rsidP="00D83F9F">
            <w:pPr>
              <w:pStyle w:val="TAC"/>
            </w:pPr>
            <w:r w:rsidRPr="001D386E">
              <w:t>60</w:t>
            </w:r>
          </w:p>
        </w:tc>
        <w:tc>
          <w:tcPr>
            <w:tcW w:w="1288" w:type="dxa"/>
            <w:vMerge w:val="restart"/>
            <w:vAlign w:val="center"/>
          </w:tcPr>
          <w:p w14:paraId="0A00751A" w14:textId="77777777" w:rsidR="00251681" w:rsidRPr="001D386E" w:rsidRDefault="00251681" w:rsidP="00D83F9F">
            <w:pPr>
              <w:pStyle w:val="TAC"/>
            </w:pPr>
            <w:r w:rsidRPr="001D386E">
              <w:t>1</w:t>
            </w:r>
          </w:p>
        </w:tc>
      </w:tr>
      <w:tr w:rsidR="00251681" w:rsidRPr="001D386E" w14:paraId="4331DFA6" w14:textId="77777777" w:rsidTr="00D83F9F">
        <w:trPr>
          <w:trHeight w:val="223"/>
          <w:jc w:val="center"/>
        </w:trPr>
        <w:tc>
          <w:tcPr>
            <w:tcW w:w="1396" w:type="dxa"/>
            <w:vMerge/>
            <w:vAlign w:val="center"/>
          </w:tcPr>
          <w:p w14:paraId="602B7F6F" w14:textId="77777777" w:rsidR="00251681" w:rsidRPr="001D386E" w:rsidRDefault="00251681" w:rsidP="00D83F9F">
            <w:pPr>
              <w:pStyle w:val="TAC"/>
            </w:pPr>
          </w:p>
        </w:tc>
        <w:tc>
          <w:tcPr>
            <w:tcW w:w="1466" w:type="dxa"/>
            <w:vMerge/>
            <w:vAlign w:val="center"/>
          </w:tcPr>
          <w:p w14:paraId="7FC4B005" w14:textId="77777777" w:rsidR="00251681" w:rsidRPr="001D386E" w:rsidRDefault="00251681" w:rsidP="00D83F9F">
            <w:pPr>
              <w:pStyle w:val="TAC"/>
            </w:pPr>
          </w:p>
        </w:tc>
        <w:tc>
          <w:tcPr>
            <w:tcW w:w="767" w:type="dxa"/>
            <w:shd w:val="clear" w:color="auto" w:fill="auto"/>
            <w:vAlign w:val="center"/>
          </w:tcPr>
          <w:p w14:paraId="37A1A2D5" w14:textId="77777777" w:rsidR="00251681" w:rsidRPr="001D386E" w:rsidRDefault="00251681" w:rsidP="00D83F9F">
            <w:pPr>
              <w:pStyle w:val="TAC"/>
              <w:rPr>
                <w:lang w:eastAsia="ja-JP"/>
              </w:rPr>
            </w:pPr>
            <w:r w:rsidRPr="001D386E">
              <w:rPr>
                <w:rFonts w:hint="eastAsia"/>
                <w:lang w:eastAsia="zh-CN"/>
              </w:rPr>
              <w:t>28</w:t>
            </w:r>
          </w:p>
        </w:tc>
        <w:tc>
          <w:tcPr>
            <w:tcW w:w="586" w:type="dxa"/>
            <w:gridSpan w:val="2"/>
            <w:shd w:val="clear" w:color="auto" w:fill="auto"/>
            <w:vAlign w:val="center"/>
          </w:tcPr>
          <w:p w14:paraId="4EF09853" w14:textId="77777777" w:rsidR="00251681" w:rsidRPr="001D386E" w:rsidRDefault="00251681" w:rsidP="00D83F9F">
            <w:pPr>
              <w:pStyle w:val="TAC"/>
            </w:pPr>
          </w:p>
        </w:tc>
        <w:tc>
          <w:tcPr>
            <w:tcW w:w="586" w:type="dxa"/>
            <w:gridSpan w:val="4"/>
            <w:vAlign w:val="center"/>
          </w:tcPr>
          <w:p w14:paraId="7F1084E9" w14:textId="77777777" w:rsidR="00251681" w:rsidRPr="001D386E" w:rsidRDefault="00251681" w:rsidP="00D83F9F">
            <w:pPr>
              <w:pStyle w:val="TAC"/>
            </w:pPr>
          </w:p>
        </w:tc>
        <w:tc>
          <w:tcPr>
            <w:tcW w:w="586" w:type="dxa"/>
            <w:gridSpan w:val="4"/>
            <w:vAlign w:val="center"/>
          </w:tcPr>
          <w:p w14:paraId="37C7D9E7" w14:textId="77777777" w:rsidR="00251681" w:rsidRPr="001D386E" w:rsidRDefault="00251681" w:rsidP="00D83F9F">
            <w:pPr>
              <w:pStyle w:val="TAC"/>
              <w:rPr>
                <w:lang w:eastAsia="ja-JP"/>
              </w:rPr>
            </w:pPr>
            <w:r w:rsidRPr="001D386E">
              <w:rPr>
                <w:rFonts w:hint="eastAsia"/>
                <w:lang w:eastAsia="zh-CN"/>
              </w:rPr>
              <w:t>Yes</w:t>
            </w:r>
          </w:p>
        </w:tc>
        <w:tc>
          <w:tcPr>
            <w:tcW w:w="600" w:type="dxa"/>
            <w:gridSpan w:val="7"/>
            <w:vAlign w:val="center"/>
          </w:tcPr>
          <w:p w14:paraId="08FF451E" w14:textId="77777777" w:rsidR="00251681" w:rsidRPr="001D386E" w:rsidRDefault="00251681" w:rsidP="00D83F9F">
            <w:pPr>
              <w:pStyle w:val="TAC"/>
              <w:rPr>
                <w:lang w:eastAsia="ja-JP"/>
              </w:rPr>
            </w:pPr>
            <w:r w:rsidRPr="001D386E">
              <w:rPr>
                <w:rFonts w:hint="eastAsia"/>
                <w:lang w:eastAsia="zh-CN"/>
              </w:rPr>
              <w:t>Yes</w:t>
            </w:r>
          </w:p>
        </w:tc>
        <w:tc>
          <w:tcPr>
            <w:tcW w:w="599" w:type="dxa"/>
            <w:gridSpan w:val="6"/>
            <w:vAlign w:val="center"/>
          </w:tcPr>
          <w:p w14:paraId="440B4D57" w14:textId="77777777" w:rsidR="00251681" w:rsidRPr="001D386E" w:rsidRDefault="00251681" w:rsidP="00D83F9F">
            <w:pPr>
              <w:pStyle w:val="TAC"/>
              <w:rPr>
                <w:lang w:eastAsia="ja-JP"/>
              </w:rPr>
            </w:pPr>
            <w:r w:rsidRPr="001D386E">
              <w:rPr>
                <w:rFonts w:hint="eastAsia"/>
                <w:lang w:eastAsia="zh-CN"/>
              </w:rPr>
              <w:t>Yes</w:t>
            </w:r>
          </w:p>
        </w:tc>
        <w:tc>
          <w:tcPr>
            <w:tcW w:w="698" w:type="dxa"/>
            <w:gridSpan w:val="4"/>
            <w:vAlign w:val="center"/>
          </w:tcPr>
          <w:p w14:paraId="00A2DA5A" w14:textId="77777777" w:rsidR="00251681" w:rsidRPr="001D386E" w:rsidRDefault="00251681" w:rsidP="00D83F9F">
            <w:pPr>
              <w:pStyle w:val="TAC"/>
              <w:rPr>
                <w:lang w:eastAsia="ja-JP"/>
              </w:rPr>
            </w:pPr>
            <w:r w:rsidRPr="001D386E">
              <w:rPr>
                <w:rFonts w:hint="eastAsia"/>
                <w:lang w:eastAsia="zh-CN"/>
              </w:rPr>
              <w:t>Yes</w:t>
            </w:r>
          </w:p>
        </w:tc>
        <w:tc>
          <w:tcPr>
            <w:tcW w:w="1187" w:type="dxa"/>
            <w:vMerge/>
            <w:vAlign w:val="center"/>
          </w:tcPr>
          <w:p w14:paraId="029F56B6" w14:textId="77777777" w:rsidR="00251681" w:rsidRPr="001D386E" w:rsidRDefault="00251681" w:rsidP="00D83F9F">
            <w:pPr>
              <w:pStyle w:val="TAC"/>
            </w:pPr>
          </w:p>
        </w:tc>
        <w:tc>
          <w:tcPr>
            <w:tcW w:w="1288" w:type="dxa"/>
            <w:vMerge/>
            <w:vAlign w:val="center"/>
          </w:tcPr>
          <w:p w14:paraId="35CE3772" w14:textId="77777777" w:rsidR="00251681" w:rsidRPr="001D386E" w:rsidRDefault="00251681" w:rsidP="00D83F9F">
            <w:pPr>
              <w:pStyle w:val="TAC"/>
            </w:pPr>
          </w:p>
        </w:tc>
      </w:tr>
      <w:tr w:rsidR="00251681" w:rsidRPr="001D386E" w14:paraId="78C56BF3" w14:textId="77777777" w:rsidTr="00D83F9F">
        <w:trPr>
          <w:trHeight w:val="223"/>
          <w:jc w:val="center"/>
        </w:trPr>
        <w:tc>
          <w:tcPr>
            <w:tcW w:w="1396" w:type="dxa"/>
            <w:vMerge w:val="restart"/>
            <w:vAlign w:val="center"/>
          </w:tcPr>
          <w:p w14:paraId="6B5DBC9E" w14:textId="77777777" w:rsidR="00251681" w:rsidRPr="001D386E" w:rsidRDefault="00251681" w:rsidP="00D83F9F">
            <w:pPr>
              <w:pStyle w:val="TAC"/>
            </w:pPr>
            <w:r w:rsidRPr="001D386E">
              <w:rPr>
                <w:szCs w:val="18"/>
              </w:rPr>
              <w:t>CA_</w:t>
            </w:r>
            <w:r w:rsidRPr="001D386E">
              <w:rPr>
                <w:szCs w:val="18"/>
                <w:lang w:val="en-US"/>
              </w:rPr>
              <w:t>7A-29A</w:t>
            </w:r>
          </w:p>
        </w:tc>
        <w:tc>
          <w:tcPr>
            <w:tcW w:w="1466" w:type="dxa"/>
            <w:vMerge w:val="restart"/>
            <w:vAlign w:val="center"/>
          </w:tcPr>
          <w:p w14:paraId="0619E706" w14:textId="77777777" w:rsidR="00251681" w:rsidRPr="001D386E" w:rsidRDefault="00251681" w:rsidP="00D83F9F">
            <w:pPr>
              <w:pStyle w:val="TAC"/>
            </w:pPr>
            <w:r w:rsidRPr="001D386E">
              <w:rPr>
                <w:szCs w:val="18"/>
                <w:lang w:val="en-US" w:eastAsia="ja-JP"/>
              </w:rPr>
              <w:t>-</w:t>
            </w:r>
          </w:p>
        </w:tc>
        <w:tc>
          <w:tcPr>
            <w:tcW w:w="767" w:type="dxa"/>
            <w:shd w:val="clear" w:color="auto" w:fill="auto"/>
            <w:vAlign w:val="center"/>
          </w:tcPr>
          <w:p w14:paraId="2AC07AC4" w14:textId="77777777" w:rsidR="00251681" w:rsidRPr="001D386E" w:rsidRDefault="00251681" w:rsidP="00D83F9F">
            <w:pPr>
              <w:pStyle w:val="TAC"/>
              <w:rPr>
                <w:lang w:val="en-US"/>
              </w:rPr>
            </w:pPr>
            <w:r w:rsidRPr="001D386E">
              <w:rPr>
                <w:szCs w:val="18"/>
                <w:lang w:val="en-US"/>
              </w:rPr>
              <w:t>7</w:t>
            </w:r>
          </w:p>
        </w:tc>
        <w:tc>
          <w:tcPr>
            <w:tcW w:w="586" w:type="dxa"/>
            <w:gridSpan w:val="2"/>
            <w:shd w:val="clear" w:color="auto" w:fill="auto"/>
            <w:vAlign w:val="center"/>
          </w:tcPr>
          <w:p w14:paraId="353283C6" w14:textId="77777777" w:rsidR="00251681" w:rsidRPr="001D386E" w:rsidRDefault="00251681" w:rsidP="00D83F9F">
            <w:pPr>
              <w:pStyle w:val="TAC"/>
            </w:pPr>
          </w:p>
        </w:tc>
        <w:tc>
          <w:tcPr>
            <w:tcW w:w="586" w:type="dxa"/>
            <w:gridSpan w:val="4"/>
            <w:vAlign w:val="center"/>
          </w:tcPr>
          <w:p w14:paraId="6DF62336" w14:textId="77777777" w:rsidR="00251681" w:rsidRPr="001D386E" w:rsidRDefault="00251681" w:rsidP="00D83F9F">
            <w:pPr>
              <w:pStyle w:val="TAC"/>
            </w:pPr>
          </w:p>
        </w:tc>
        <w:tc>
          <w:tcPr>
            <w:tcW w:w="586" w:type="dxa"/>
            <w:gridSpan w:val="4"/>
            <w:vAlign w:val="center"/>
          </w:tcPr>
          <w:p w14:paraId="16B1B81E" w14:textId="77777777" w:rsidR="00251681" w:rsidRPr="001D386E" w:rsidRDefault="00251681" w:rsidP="00D83F9F">
            <w:pPr>
              <w:pStyle w:val="TAC"/>
              <w:rPr>
                <w:lang w:eastAsia="ja-JP"/>
              </w:rPr>
            </w:pPr>
            <w:r w:rsidRPr="001D386E">
              <w:rPr>
                <w:szCs w:val="18"/>
              </w:rPr>
              <w:t>Yes</w:t>
            </w:r>
          </w:p>
        </w:tc>
        <w:tc>
          <w:tcPr>
            <w:tcW w:w="600" w:type="dxa"/>
            <w:gridSpan w:val="7"/>
            <w:vAlign w:val="center"/>
          </w:tcPr>
          <w:p w14:paraId="3AF12726" w14:textId="77777777" w:rsidR="00251681" w:rsidRPr="001D386E" w:rsidRDefault="00251681" w:rsidP="00D83F9F">
            <w:pPr>
              <w:pStyle w:val="TAC"/>
            </w:pPr>
            <w:r w:rsidRPr="001D386E">
              <w:rPr>
                <w:szCs w:val="18"/>
              </w:rPr>
              <w:t>Yes</w:t>
            </w:r>
          </w:p>
        </w:tc>
        <w:tc>
          <w:tcPr>
            <w:tcW w:w="599" w:type="dxa"/>
            <w:gridSpan w:val="6"/>
            <w:vAlign w:val="center"/>
          </w:tcPr>
          <w:p w14:paraId="5077A4E3" w14:textId="77777777" w:rsidR="00251681" w:rsidRPr="001D386E" w:rsidRDefault="00251681" w:rsidP="00D83F9F">
            <w:pPr>
              <w:pStyle w:val="TAC"/>
            </w:pPr>
            <w:r w:rsidRPr="001D386E">
              <w:rPr>
                <w:szCs w:val="18"/>
              </w:rPr>
              <w:t>Yes</w:t>
            </w:r>
          </w:p>
        </w:tc>
        <w:tc>
          <w:tcPr>
            <w:tcW w:w="698" w:type="dxa"/>
            <w:gridSpan w:val="4"/>
            <w:vAlign w:val="center"/>
          </w:tcPr>
          <w:p w14:paraId="18FD6844" w14:textId="77777777" w:rsidR="00251681" w:rsidRPr="001D386E" w:rsidRDefault="00251681" w:rsidP="00D83F9F">
            <w:pPr>
              <w:pStyle w:val="TAC"/>
            </w:pPr>
            <w:r w:rsidRPr="001D386E">
              <w:rPr>
                <w:szCs w:val="18"/>
              </w:rPr>
              <w:t>Yes</w:t>
            </w:r>
          </w:p>
        </w:tc>
        <w:tc>
          <w:tcPr>
            <w:tcW w:w="1187" w:type="dxa"/>
            <w:vMerge w:val="restart"/>
            <w:vAlign w:val="center"/>
          </w:tcPr>
          <w:p w14:paraId="4C95BD56" w14:textId="77777777" w:rsidR="00251681" w:rsidRPr="001D386E" w:rsidRDefault="00251681" w:rsidP="00D83F9F">
            <w:pPr>
              <w:pStyle w:val="TAC"/>
            </w:pPr>
            <w:r w:rsidRPr="001D386E">
              <w:t>30</w:t>
            </w:r>
          </w:p>
        </w:tc>
        <w:tc>
          <w:tcPr>
            <w:tcW w:w="1288" w:type="dxa"/>
            <w:vMerge w:val="restart"/>
            <w:vAlign w:val="center"/>
          </w:tcPr>
          <w:p w14:paraId="278D74C5" w14:textId="77777777" w:rsidR="00251681" w:rsidRPr="001D386E" w:rsidRDefault="00251681" w:rsidP="00D83F9F">
            <w:pPr>
              <w:pStyle w:val="TAC"/>
            </w:pPr>
            <w:r w:rsidRPr="001D386E">
              <w:t>0</w:t>
            </w:r>
          </w:p>
        </w:tc>
      </w:tr>
      <w:tr w:rsidR="00251681" w:rsidRPr="001D386E" w14:paraId="1DDDAA8E" w14:textId="77777777" w:rsidTr="00D83F9F">
        <w:trPr>
          <w:trHeight w:val="223"/>
          <w:jc w:val="center"/>
        </w:trPr>
        <w:tc>
          <w:tcPr>
            <w:tcW w:w="1396" w:type="dxa"/>
            <w:vMerge/>
            <w:vAlign w:val="center"/>
          </w:tcPr>
          <w:p w14:paraId="48CB46EF" w14:textId="77777777" w:rsidR="00251681" w:rsidRPr="001D386E" w:rsidRDefault="00251681" w:rsidP="00D83F9F">
            <w:pPr>
              <w:pStyle w:val="TAC"/>
            </w:pPr>
          </w:p>
        </w:tc>
        <w:tc>
          <w:tcPr>
            <w:tcW w:w="1466" w:type="dxa"/>
            <w:vMerge/>
            <w:vAlign w:val="center"/>
          </w:tcPr>
          <w:p w14:paraId="396D09D4" w14:textId="77777777" w:rsidR="00251681" w:rsidRPr="001D386E" w:rsidRDefault="00251681" w:rsidP="00D83F9F">
            <w:pPr>
              <w:pStyle w:val="TAC"/>
            </w:pPr>
          </w:p>
        </w:tc>
        <w:tc>
          <w:tcPr>
            <w:tcW w:w="767" w:type="dxa"/>
            <w:shd w:val="clear" w:color="auto" w:fill="auto"/>
            <w:vAlign w:val="center"/>
          </w:tcPr>
          <w:p w14:paraId="271EDD0A" w14:textId="77777777" w:rsidR="00251681" w:rsidRPr="001D386E" w:rsidRDefault="00251681" w:rsidP="00D83F9F">
            <w:pPr>
              <w:pStyle w:val="TAC"/>
              <w:rPr>
                <w:lang w:val="en-US"/>
              </w:rPr>
            </w:pPr>
            <w:r w:rsidRPr="001D386E">
              <w:rPr>
                <w:szCs w:val="18"/>
                <w:lang w:val="en-US"/>
              </w:rPr>
              <w:t>29</w:t>
            </w:r>
          </w:p>
        </w:tc>
        <w:tc>
          <w:tcPr>
            <w:tcW w:w="586" w:type="dxa"/>
            <w:gridSpan w:val="2"/>
            <w:shd w:val="clear" w:color="auto" w:fill="auto"/>
            <w:vAlign w:val="center"/>
          </w:tcPr>
          <w:p w14:paraId="661285FF" w14:textId="77777777" w:rsidR="00251681" w:rsidRPr="001D386E" w:rsidRDefault="00251681" w:rsidP="00D83F9F">
            <w:pPr>
              <w:pStyle w:val="TAC"/>
            </w:pPr>
          </w:p>
        </w:tc>
        <w:tc>
          <w:tcPr>
            <w:tcW w:w="586" w:type="dxa"/>
            <w:gridSpan w:val="4"/>
            <w:vAlign w:val="center"/>
          </w:tcPr>
          <w:p w14:paraId="6FAB7EC5" w14:textId="77777777" w:rsidR="00251681" w:rsidRPr="001D386E" w:rsidRDefault="00251681" w:rsidP="00D83F9F">
            <w:pPr>
              <w:pStyle w:val="TAC"/>
            </w:pPr>
          </w:p>
        </w:tc>
        <w:tc>
          <w:tcPr>
            <w:tcW w:w="586" w:type="dxa"/>
            <w:gridSpan w:val="4"/>
            <w:vAlign w:val="center"/>
          </w:tcPr>
          <w:p w14:paraId="212B446E" w14:textId="77777777" w:rsidR="00251681" w:rsidRPr="001D386E" w:rsidRDefault="00251681" w:rsidP="00D83F9F">
            <w:pPr>
              <w:pStyle w:val="TAC"/>
              <w:rPr>
                <w:lang w:eastAsia="ja-JP"/>
              </w:rPr>
            </w:pPr>
            <w:r w:rsidRPr="001D386E">
              <w:rPr>
                <w:szCs w:val="18"/>
              </w:rPr>
              <w:t>Yes</w:t>
            </w:r>
          </w:p>
        </w:tc>
        <w:tc>
          <w:tcPr>
            <w:tcW w:w="600" w:type="dxa"/>
            <w:gridSpan w:val="7"/>
            <w:vAlign w:val="center"/>
          </w:tcPr>
          <w:p w14:paraId="13ECE2FD" w14:textId="77777777" w:rsidR="00251681" w:rsidRPr="001D386E" w:rsidRDefault="00251681" w:rsidP="00D83F9F">
            <w:pPr>
              <w:pStyle w:val="TAC"/>
            </w:pPr>
            <w:r w:rsidRPr="001D386E">
              <w:rPr>
                <w:szCs w:val="18"/>
              </w:rPr>
              <w:t>Yes</w:t>
            </w:r>
          </w:p>
        </w:tc>
        <w:tc>
          <w:tcPr>
            <w:tcW w:w="599" w:type="dxa"/>
            <w:gridSpan w:val="6"/>
            <w:vAlign w:val="center"/>
          </w:tcPr>
          <w:p w14:paraId="01CCD224" w14:textId="77777777" w:rsidR="00251681" w:rsidRPr="001D386E" w:rsidRDefault="00251681" w:rsidP="00D83F9F">
            <w:pPr>
              <w:pStyle w:val="TAC"/>
            </w:pPr>
          </w:p>
        </w:tc>
        <w:tc>
          <w:tcPr>
            <w:tcW w:w="698" w:type="dxa"/>
            <w:gridSpan w:val="4"/>
            <w:vAlign w:val="center"/>
          </w:tcPr>
          <w:p w14:paraId="29A65478" w14:textId="77777777" w:rsidR="00251681" w:rsidRPr="001D386E" w:rsidRDefault="00251681" w:rsidP="00D83F9F">
            <w:pPr>
              <w:pStyle w:val="TAC"/>
            </w:pPr>
          </w:p>
        </w:tc>
        <w:tc>
          <w:tcPr>
            <w:tcW w:w="1187" w:type="dxa"/>
            <w:vMerge/>
            <w:vAlign w:val="center"/>
          </w:tcPr>
          <w:p w14:paraId="6D034B92" w14:textId="77777777" w:rsidR="00251681" w:rsidRPr="001D386E" w:rsidRDefault="00251681" w:rsidP="00D83F9F">
            <w:pPr>
              <w:pStyle w:val="TAC"/>
            </w:pPr>
          </w:p>
        </w:tc>
        <w:tc>
          <w:tcPr>
            <w:tcW w:w="1288" w:type="dxa"/>
            <w:vMerge/>
            <w:vAlign w:val="center"/>
          </w:tcPr>
          <w:p w14:paraId="327717ED" w14:textId="77777777" w:rsidR="00251681" w:rsidRPr="001D386E" w:rsidRDefault="00251681" w:rsidP="00D83F9F">
            <w:pPr>
              <w:pStyle w:val="TAC"/>
            </w:pPr>
          </w:p>
        </w:tc>
      </w:tr>
      <w:tr w:rsidR="00251681" w:rsidRPr="001D386E" w14:paraId="5570B7DB" w14:textId="77777777" w:rsidTr="00D83F9F">
        <w:trPr>
          <w:trHeight w:val="223"/>
          <w:jc w:val="center"/>
        </w:trPr>
        <w:tc>
          <w:tcPr>
            <w:tcW w:w="1396" w:type="dxa"/>
            <w:vMerge w:val="restart"/>
            <w:vAlign w:val="center"/>
          </w:tcPr>
          <w:p w14:paraId="5BE4B9B0" w14:textId="77777777" w:rsidR="00251681" w:rsidRPr="001D386E" w:rsidRDefault="00251681" w:rsidP="00D83F9F">
            <w:pPr>
              <w:pStyle w:val="TAC"/>
            </w:pPr>
            <w:r w:rsidRPr="001D386E">
              <w:rPr>
                <w:szCs w:val="18"/>
              </w:rPr>
              <w:t>CA_7</w:t>
            </w:r>
            <w:r w:rsidRPr="001D386E">
              <w:rPr>
                <w:szCs w:val="18"/>
                <w:lang w:val="en-US"/>
              </w:rPr>
              <w:t>A-7A-29A</w:t>
            </w:r>
          </w:p>
        </w:tc>
        <w:tc>
          <w:tcPr>
            <w:tcW w:w="1466" w:type="dxa"/>
            <w:vMerge w:val="restart"/>
            <w:vAlign w:val="center"/>
          </w:tcPr>
          <w:p w14:paraId="70B4864D" w14:textId="77777777" w:rsidR="00251681" w:rsidRPr="001D386E" w:rsidRDefault="00251681" w:rsidP="00D83F9F">
            <w:pPr>
              <w:pStyle w:val="TAC"/>
            </w:pPr>
            <w:r w:rsidRPr="001D386E">
              <w:rPr>
                <w:szCs w:val="18"/>
                <w:lang w:val="en-US" w:eastAsia="ja-JP"/>
              </w:rPr>
              <w:t>-</w:t>
            </w:r>
          </w:p>
        </w:tc>
        <w:tc>
          <w:tcPr>
            <w:tcW w:w="767" w:type="dxa"/>
            <w:shd w:val="clear" w:color="auto" w:fill="auto"/>
            <w:vAlign w:val="center"/>
          </w:tcPr>
          <w:p w14:paraId="5891315B" w14:textId="77777777" w:rsidR="00251681" w:rsidRPr="001D386E" w:rsidRDefault="00251681" w:rsidP="00D83F9F">
            <w:pPr>
              <w:pStyle w:val="TAC"/>
              <w:rPr>
                <w:lang w:val="en-US"/>
              </w:rPr>
            </w:pPr>
            <w:r w:rsidRPr="001D386E">
              <w:rPr>
                <w:b/>
                <w:szCs w:val="18"/>
                <w:lang w:val="en-US"/>
              </w:rPr>
              <w:t>7</w:t>
            </w:r>
          </w:p>
        </w:tc>
        <w:tc>
          <w:tcPr>
            <w:tcW w:w="3655" w:type="dxa"/>
            <w:gridSpan w:val="27"/>
            <w:shd w:val="clear" w:color="auto" w:fill="auto"/>
            <w:vAlign w:val="center"/>
          </w:tcPr>
          <w:p w14:paraId="551F53CA" w14:textId="77777777" w:rsidR="00251681" w:rsidRPr="001D386E" w:rsidRDefault="00251681" w:rsidP="00D83F9F">
            <w:pPr>
              <w:pStyle w:val="TAC"/>
            </w:pPr>
            <w:r w:rsidRPr="001D386E">
              <w:t>See CA_7</w:t>
            </w:r>
            <w:r w:rsidRPr="001D386E">
              <w:rPr>
                <w:lang w:eastAsia="zh-CN"/>
              </w:rPr>
              <w:t>A-7A</w:t>
            </w:r>
            <w:r w:rsidRPr="001D386E">
              <w:t xml:space="preserve"> Bandwidth combination set 1 in table </w:t>
            </w:r>
            <w:r w:rsidRPr="001D386E">
              <w:rPr>
                <w:lang w:val="en-US"/>
              </w:rPr>
              <w:t>5.6A.1-</w:t>
            </w:r>
            <w:r w:rsidRPr="001D386E">
              <w:rPr>
                <w:lang w:val="en-US" w:eastAsia="zh-CN"/>
              </w:rPr>
              <w:t xml:space="preserve">3 </w:t>
            </w:r>
            <w:r w:rsidRPr="001D386E">
              <w:rPr>
                <w:szCs w:val="18"/>
                <w:lang w:val="en-US" w:eastAsia="zh-CN"/>
              </w:rPr>
              <w:t>of 36.101</w:t>
            </w:r>
          </w:p>
        </w:tc>
        <w:tc>
          <w:tcPr>
            <w:tcW w:w="1187" w:type="dxa"/>
            <w:vMerge w:val="restart"/>
            <w:vAlign w:val="center"/>
          </w:tcPr>
          <w:p w14:paraId="2DDE3D28" w14:textId="77777777" w:rsidR="00251681" w:rsidRPr="001D386E" w:rsidRDefault="00251681" w:rsidP="00D83F9F">
            <w:pPr>
              <w:pStyle w:val="TAC"/>
            </w:pPr>
            <w:r w:rsidRPr="001D386E">
              <w:t>50</w:t>
            </w:r>
          </w:p>
        </w:tc>
        <w:tc>
          <w:tcPr>
            <w:tcW w:w="1288" w:type="dxa"/>
            <w:vMerge w:val="restart"/>
            <w:vAlign w:val="center"/>
          </w:tcPr>
          <w:p w14:paraId="41DCFA07" w14:textId="77777777" w:rsidR="00251681" w:rsidRPr="001D386E" w:rsidRDefault="00251681" w:rsidP="00D83F9F">
            <w:pPr>
              <w:pStyle w:val="TAC"/>
            </w:pPr>
            <w:r w:rsidRPr="001D386E">
              <w:t>0</w:t>
            </w:r>
          </w:p>
        </w:tc>
      </w:tr>
      <w:tr w:rsidR="00251681" w:rsidRPr="001D386E" w14:paraId="2FDADD88" w14:textId="77777777" w:rsidTr="00D83F9F">
        <w:trPr>
          <w:trHeight w:val="223"/>
          <w:jc w:val="center"/>
        </w:trPr>
        <w:tc>
          <w:tcPr>
            <w:tcW w:w="1396" w:type="dxa"/>
            <w:vMerge/>
            <w:vAlign w:val="center"/>
          </w:tcPr>
          <w:p w14:paraId="604A3A2D" w14:textId="77777777" w:rsidR="00251681" w:rsidRPr="001D386E" w:rsidRDefault="00251681" w:rsidP="00D83F9F">
            <w:pPr>
              <w:pStyle w:val="TAC"/>
            </w:pPr>
          </w:p>
        </w:tc>
        <w:tc>
          <w:tcPr>
            <w:tcW w:w="1466" w:type="dxa"/>
            <w:vMerge/>
            <w:vAlign w:val="center"/>
          </w:tcPr>
          <w:p w14:paraId="1AA6C696" w14:textId="77777777" w:rsidR="00251681" w:rsidRPr="001D386E" w:rsidRDefault="00251681" w:rsidP="00D83F9F">
            <w:pPr>
              <w:pStyle w:val="TAC"/>
            </w:pPr>
          </w:p>
        </w:tc>
        <w:tc>
          <w:tcPr>
            <w:tcW w:w="767" w:type="dxa"/>
            <w:shd w:val="clear" w:color="auto" w:fill="auto"/>
            <w:vAlign w:val="center"/>
          </w:tcPr>
          <w:p w14:paraId="0B1D3419" w14:textId="77777777" w:rsidR="00251681" w:rsidRPr="001D386E" w:rsidRDefault="00251681" w:rsidP="00D83F9F">
            <w:pPr>
              <w:pStyle w:val="TAC"/>
              <w:rPr>
                <w:lang w:val="en-US"/>
              </w:rPr>
            </w:pPr>
            <w:r w:rsidRPr="001D386E">
              <w:rPr>
                <w:szCs w:val="18"/>
                <w:lang w:val="en-US"/>
              </w:rPr>
              <w:t>29</w:t>
            </w:r>
          </w:p>
        </w:tc>
        <w:tc>
          <w:tcPr>
            <w:tcW w:w="586" w:type="dxa"/>
            <w:gridSpan w:val="2"/>
            <w:shd w:val="clear" w:color="auto" w:fill="auto"/>
            <w:vAlign w:val="center"/>
          </w:tcPr>
          <w:p w14:paraId="7A64611F" w14:textId="77777777" w:rsidR="00251681" w:rsidRPr="001D386E" w:rsidRDefault="00251681" w:rsidP="00D83F9F">
            <w:pPr>
              <w:pStyle w:val="TAC"/>
            </w:pPr>
          </w:p>
        </w:tc>
        <w:tc>
          <w:tcPr>
            <w:tcW w:w="586" w:type="dxa"/>
            <w:gridSpan w:val="4"/>
            <w:vAlign w:val="center"/>
          </w:tcPr>
          <w:p w14:paraId="77EECB62" w14:textId="77777777" w:rsidR="00251681" w:rsidRPr="001D386E" w:rsidRDefault="00251681" w:rsidP="00D83F9F">
            <w:pPr>
              <w:pStyle w:val="TAC"/>
            </w:pPr>
          </w:p>
        </w:tc>
        <w:tc>
          <w:tcPr>
            <w:tcW w:w="586" w:type="dxa"/>
            <w:gridSpan w:val="4"/>
            <w:vAlign w:val="center"/>
          </w:tcPr>
          <w:p w14:paraId="1EFD68D0" w14:textId="77777777" w:rsidR="00251681" w:rsidRPr="001D386E" w:rsidRDefault="00251681" w:rsidP="00D83F9F">
            <w:pPr>
              <w:pStyle w:val="TAC"/>
              <w:rPr>
                <w:lang w:eastAsia="ja-JP"/>
              </w:rPr>
            </w:pPr>
            <w:r w:rsidRPr="001D386E">
              <w:rPr>
                <w:szCs w:val="18"/>
              </w:rPr>
              <w:t>Yes</w:t>
            </w:r>
          </w:p>
        </w:tc>
        <w:tc>
          <w:tcPr>
            <w:tcW w:w="600" w:type="dxa"/>
            <w:gridSpan w:val="7"/>
            <w:vAlign w:val="center"/>
          </w:tcPr>
          <w:p w14:paraId="7AAAB0ED" w14:textId="77777777" w:rsidR="00251681" w:rsidRPr="001D386E" w:rsidRDefault="00251681" w:rsidP="00D83F9F">
            <w:pPr>
              <w:pStyle w:val="TAC"/>
            </w:pPr>
            <w:r w:rsidRPr="001D386E">
              <w:rPr>
                <w:szCs w:val="18"/>
              </w:rPr>
              <w:t>Yes</w:t>
            </w:r>
          </w:p>
        </w:tc>
        <w:tc>
          <w:tcPr>
            <w:tcW w:w="599" w:type="dxa"/>
            <w:gridSpan w:val="6"/>
            <w:vAlign w:val="center"/>
          </w:tcPr>
          <w:p w14:paraId="01526B3D" w14:textId="77777777" w:rsidR="00251681" w:rsidRPr="001D386E" w:rsidRDefault="00251681" w:rsidP="00D83F9F">
            <w:pPr>
              <w:pStyle w:val="TAC"/>
            </w:pPr>
          </w:p>
        </w:tc>
        <w:tc>
          <w:tcPr>
            <w:tcW w:w="698" w:type="dxa"/>
            <w:gridSpan w:val="4"/>
            <w:vAlign w:val="center"/>
          </w:tcPr>
          <w:p w14:paraId="51E8AF71" w14:textId="77777777" w:rsidR="00251681" w:rsidRPr="001D386E" w:rsidRDefault="00251681" w:rsidP="00D83F9F">
            <w:pPr>
              <w:pStyle w:val="TAC"/>
            </w:pPr>
          </w:p>
        </w:tc>
        <w:tc>
          <w:tcPr>
            <w:tcW w:w="1187" w:type="dxa"/>
            <w:vMerge/>
            <w:vAlign w:val="center"/>
          </w:tcPr>
          <w:p w14:paraId="669F694D" w14:textId="77777777" w:rsidR="00251681" w:rsidRPr="001D386E" w:rsidRDefault="00251681" w:rsidP="00D83F9F">
            <w:pPr>
              <w:pStyle w:val="TAC"/>
            </w:pPr>
          </w:p>
        </w:tc>
        <w:tc>
          <w:tcPr>
            <w:tcW w:w="1288" w:type="dxa"/>
            <w:vMerge/>
            <w:vAlign w:val="center"/>
          </w:tcPr>
          <w:p w14:paraId="0C979FD1" w14:textId="77777777" w:rsidR="00251681" w:rsidRPr="001D386E" w:rsidRDefault="00251681" w:rsidP="00D83F9F">
            <w:pPr>
              <w:pStyle w:val="TAC"/>
            </w:pPr>
          </w:p>
        </w:tc>
      </w:tr>
      <w:tr w:rsidR="00251681" w:rsidRPr="001D386E" w14:paraId="3671CA7C" w14:textId="77777777" w:rsidTr="00D83F9F">
        <w:trPr>
          <w:trHeight w:val="223"/>
          <w:jc w:val="center"/>
        </w:trPr>
        <w:tc>
          <w:tcPr>
            <w:tcW w:w="1396" w:type="dxa"/>
            <w:vMerge w:val="restart"/>
            <w:vAlign w:val="center"/>
          </w:tcPr>
          <w:p w14:paraId="7A71849E" w14:textId="77777777" w:rsidR="00251681" w:rsidRPr="001D386E" w:rsidRDefault="00251681" w:rsidP="00D83F9F">
            <w:pPr>
              <w:pStyle w:val="TAC"/>
            </w:pPr>
            <w:r w:rsidRPr="001D386E">
              <w:rPr>
                <w:szCs w:val="18"/>
              </w:rPr>
              <w:t>CA_</w:t>
            </w:r>
            <w:r w:rsidRPr="001D386E">
              <w:rPr>
                <w:szCs w:val="18"/>
                <w:lang w:val="en-US"/>
              </w:rPr>
              <w:t>7C-29A</w:t>
            </w:r>
          </w:p>
        </w:tc>
        <w:tc>
          <w:tcPr>
            <w:tcW w:w="1466" w:type="dxa"/>
            <w:vMerge w:val="restart"/>
            <w:vAlign w:val="center"/>
          </w:tcPr>
          <w:p w14:paraId="6FF995E9" w14:textId="77777777" w:rsidR="00251681" w:rsidRPr="001D386E" w:rsidRDefault="00251681" w:rsidP="00D83F9F">
            <w:pPr>
              <w:pStyle w:val="TAC"/>
            </w:pPr>
            <w:r w:rsidRPr="001D386E">
              <w:rPr>
                <w:szCs w:val="18"/>
                <w:lang w:val="en-US" w:eastAsia="ja-JP"/>
              </w:rPr>
              <w:t>-</w:t>
            </w:r>
          </w:p>
        </w:tc>
        <w:tc>
          <w:tcPr>
            <w:tcW w:w="767" w:type="dxa"/>
            <w:shd w:val="clear" w:color="auto" w:fill="auto"/>
            <w:vAlign w:val="center"/>
          </w:tcPr>
          <w:p w14:paraId="54F8F6DE" w14:textId="77777777" w:rsidR="00251681" w:rsidRPr="001D386E" w:rsidRDefault="00251681" w:rsidP="00D83F9F">
            <w:pPr>
              <w:pStyle w:val="TAC"/>
              <w:rPr>
                <w:lang w:val="en-US"/>
              </w:rPr>
            </w:pPr>
            <w:r w:rsidRPr="001D386E">
              <w:rPr>
                <w:b/>
                <w:szCs w:val="18"/>
                <w:lang w:val="en-US"/>
              </w:rPr>
              <w:t>7</w:t>
            </w:r>
          </w:p>
        </w:tc>
        <w:tc>
          <w:tcPr>
            <w:tcW w:w="3655" w:type="dxa"/>
            <w:gridSpan w:val="27"/>
            <w:shd w:val="clear" w:color="auto" w:fill="auto"/>
            <w:vAlign w:val="center"/>
          </w:tcPr>
          <w:p w14:paraId="6E2379CA" w14:textId="77777777" w:rsidR="00251681" w:rsidRPr="001D386E" w:rsidRDefault="00251681" w:rsidP="00D83F9F">
            <w:pPr>
              <w:pStyle w:val="TAC"/>
            </w:pPr>
            <w:r w:rsidRPr="001D386E">
              <w:rPr>
                <w:szCs w:val="18"/>
              </w:rPr>
              <w:t>See CA_7</w:t>
            </w:r>
            <w:r w:rsidRPr="001D386E">
              <w:rPr>
                <w:szCs w:val="18"/>
                <w:lang w:eastAsia="zh-CN"/>
              </w:rPr>
              <w:t>C</w:t>
            </w:r>
            <w:r w:rsidRPr="001D386E">
              <w:rPr>
                <w:szCs w:val="18"/>
              </w:rPr>
              <w:t xml:space="preserve"> Bandwidth combination set 2 in table </w:t>
            </w:r>
            <w:r w:rsidRPr="001D386E">
              <w:rPr>
                <w:szCs w:val="18"/>
                <w:lang w:val="en-US"/>
              </w:rPr>
              <w:t>5.6A.1-</w:t>
            </w:r>
            <w:r w:rsidRPr="001D386E">
              <w:rPr>
                <w:szCs w:val="18"/>
                <w:lang w:val="en-US" w:eastAsia="zh-CN"/>
              </w:rPr>
              <w:t>1 of 36.101</w:t>
            </w:r>
          </w:p>
        </w:tc>
        <w:tc>
          <w:tcPr>
            <w:tcW w:w="1187" w:type="dxa"/>
            <w:vMerge w:val="restart"/>
            <w:vAlign w:val="center"/>
          </w:tcPr>
          <w:p w14:paraId="62041DBC" w14:textId="77777777" w:rsidR="00251681" w:rsidRPr="001D386E" w:rsidRDefault="00251681" w:rsidP="00D83F9F">
            <w:pPr>
              <w:pStyle w:val="TAC"/>
            </w:pPr>
            <w:r w:rsidRPr="001D386E">
              <w:t>50</w:t>
            </w:r>
          </w:p>
        </w:tc>
        <w:tc>
          <w:tcPr>
            <w:tcW w:w="1288" w:type="dxa"/>
            <w:vMerge w:val="restart"/>
            <w:vAlign w:val="center"/>
          </w:tcPr>
          <w:p w14:paraId="52F5B01A" w14:textId="77777777" w:rsidR="00251681" w:rsidRPr="001D386E" w:rsidRDefault="00251681" w:rsidP="00D83F9F">
            <w:pPr>
              <w:pStyle w:val="TAC"/>
            </w:pPr>
            <w:r w:rsidRPr="001D386E">
              <w:t>0</w:t>
            </w:r>
          </w:p>
        </w:tc>
      </w:tr>
      <w:tr w:rsidR="00251681" w:rsidRPr="001D386E" w14:paraId="3050122F" w14:textId="77777777" w:rsidTr="00D83F9F">
        <w:trPr>
          <w:trHeight w:val="223"/>
          <w:jc w:val="center"/>
        </w:trPr>
        <w:tc>
          <w:tcPr>
            <w:tcW w:w="1396" w:type="dxa"/>
            <w:vMerge/>
            <w:vAlign w:val="center"/>
          </w:tcPr>
          <w:p w14:paraId="4671C63F" w14:textId="77777777" w:rsidR="00251681" w:rsidRPr="001D386E" w:rsidRDefault="00251681" w:rsidP="00D83F9F">
            <w:pPr>
              <w:pStyle w:val="TAC"/>
            </w:pPr>
          </w:p>
        </w:tc>
        <w:tc>
          <w:tcPr>
            <w:tcW w:w="1466" w:type="dxa"/>
            <w:vMerge/>
            <w:vAlign w:val="center"/>
          </w:tcPr>
          <w:p w14:paraId="15CF3881" w14:textId="77777777" w:rsidR="00251681" w:rsidRPr="001D386E" w:rsidRDefault="00251681" w:rsidP="00D83F9F">
            <w:pPr>
              <w:pStyle w:val="TAC"/>
            </w:pPr>
          </w:p>
        </w:tc>
        <w:tc>
          <w:tcPr>
            <w:tcW w:w="767" w:type="dxa"/>
            <w:shd w:val="clear" w:color="auto" w:fill="auto"/>
            <w:vAlign w:val="center"/>
          </w:tcPr>
          <w:p w14:paraId="49B769A1" w14:textId="77777777" w:rsidR="00251681" w:rsidRPr="001D386E" w:rsidRDefault="00251681" w:rsidP="00D83F9F">
            <w:pPr>
              <w:pStyle w:val="TAC"/>
              <w:rPr>
                <w:lang w:val="en-US"/>
              </w:rPr>
            </w:pPr>
            <w:r w:rsidRPr="001D386E">
              <w:rPr>
                <w:szCs w:val="18"/>
                <w:lang w:val="en-US"/>
              </w:rPr>
              <w:t>29</w:t>
            </w:r>
          </w:p>
        </w:tc>
        <w:tc>
          <w:tcPr>
            <w:tcW w:w="586" w:type="dxa"/>
            <w:gridSpan w:val="2"/>
            <w:shd w:val="clear" w:color="auto" w:fill="auto"/>
            <w:vAlign w:val="center"/>
          </w:tcPr>
          <w:p w14:paraId="1C5C2B3E" w14:textId="77777777" w:rsidR="00251681" w:rsidRPr="001D386E" w:rsidRDefault="00251681" w:rsidP="00D83F9F">
            <w:pPr>
              <w:pStyle w:val="TAC"/>
            </w:pPr>
          </w:p>
        </w:tc>
        <w:tc>
          <w:tcPr>
            <w:tcW w:w="586" w:type="dxa"/>
            <w:gridSpan w:val="4"/>
            <w:vAlign w:val="center"/>
          </w:tcPr>
          <w:p w14:paraId="16F3B6A1" w14:textId="77777777" w:rsidR="00251681" w:rsidRPr="001D386E" w:rsidRDefault="00251681" w:rsidP="00D83F9F">
            <w:pPr>
              <w:pStyle w:val="TAC"/>
            </w:pPr>
          </w:p>
        </w:tc>
        <w:tc>
          <w:tcPr>
            <w:tcW w:w="586" w:type="dxa"/>
            <w:gridSpan w:val="4"/>
            <w:vAlign w:val="center"/>
          </w:tcPr>
          <w:p w14:paraId="1EB1EE72" w14:textId="77777777" w:rsidR="00251681" w:rsidRPr="001D386E" w:rsidRDefault="00251681" w:rsidP="00D83F9F">
            <w:pPr>
              <w:pStyle w:val="TAC"/>
              <w:rPr>
                <w:lang w:eastAsia="ja-JP"/>
              </w:rPr>
            </w:pPr>
            <w:r w:rsidRPr="001D386E">
              <w:rPr>
                <w:szCs w:val="18"/>
              </w:rPr>
              <w:t>Yes</w:t>
            </w:r>
          </w:p>
        </w:tc>
        <w:tc>
          <w:tcPr>
            <w:tcW w:w="600" w:type="dxa"/>
            <w:gridSpan w:val="7"/>
            <w:vAlign w:val="center"/>
          </w:tcPr>
          <w:p w14:paraId="2B15487B" w14:textId="77777777" w:rsidR="00251681" w:rsidRPr="001D386E" w:rsidRDefault="00251681" w:rsidP="00D83F9F">
            <w:pPr>
              <w:pStyle w:val="TAC"/>
            </w:pPr>
            <w:r w:rsidRPr="001D386E">
              <w:rPr>
                <w:szCs w:val="18"/>
              </w:rPr>
              <w:t>Yes</w:t>
            </w:r>
          </w:p>
        </w:tc>
        <w:tc>
          <w:tcPr>
            <w:tcW w:w="599" w:type="dxa"/>
            <w:gridSpan w:val="6"/>
            <w:vAlign w:val="center"/>
          </w:tcPr>
          <w:p w14:paraId="6A8A71F2" w14:textId="77777777" w:rsidR="00251681" w:rsidRPr="001D386E" w:rsidRDefault="00251681" w:rsidP="00D83F9F">
            <w:pPr>
              <w:pStyle w:val="TAC"/>
            </w:pPr>
          </w:p>
        </w:tc>
        <w:tc>
          <w:tcPr>
            <w:tcW w:w="698" w:type="dxa"/>
            <w:gridSpan w:val="4"/>
            <w:vAlign w:val="center"/>
          </w:tcPr>
          <w:p w14:paraId="5C4233E5" w14:textId="77777777" w:rsidR="00251681" w:rsidRPr="001D386E" w:rsidRDefault="00251681" w:rsidP="00D83F9F">
            <w:pPr>
              <w:pStyle w:val="TAC"/>
            </w:pPr>
          </w:p>
        </w:tc>
        <w:tc>
          <w:tcPr>
            <w:tcW w:w="1187" w:type="dxa"/>
            <w:vMerge/>
            <w:vAlign w:val="center"/>
          </w:tcPr>
          <w:p w14:paraId="72CDB001" w14:textId="77777777" w:rsidR="00251681" w:rsidRPr="001D386E" w:rsidRDefault="00251681" w:rsidP="00D83F9F">
            <w:pPr>
              <w:pStyle w:val="TAC"/>
            </w:pPr>
          </w:p>
        </w:tc>
        <w:tc>
          <w:tcPr>
            <w:tcW w:w="1288" w:type="dxa"/>
            <w:vMerge/>
            <w:vAlign w:val="center"/>
          </w:tcPr>
          <w:p w14:paraId="57E61212" w14:textId="77777777" w:rsidR="00251681" w:rsidRPr="001D386E" w:rsidRDefault="00251681" w:rsidP="00D83F9F">
            <w:pPr>
              <w:pStyle w:val="TAC"/>
            </w:pPr>
          </w:p>
        </w:tc>
      </w:tr>
      <w:tr w:rsidR="00251681" w:rsidRPr="001D386E" w14:paraId="57F0C87F" w14:textId="77777777" w:rsidTr="00D83F9F">
        <w:trPr>
          <w:trHeight w:val="223"/>
          <w:jc w:val="center"/>
        </w:trPr>
        <w:tc>
          <w:tcPr>
            <w:tcW w:w="1396" w:type="dxa"/>
            <w:vMerge w:val="restart"/>
            <w:vAlign w:val="center"/>
          </w:tcPr>
          <w:p w14:paraId="0AD66028" w14:textId="77777777" w:rsidR="00251681" w:rsidRPr="001D386E" w:rsidRDefault="00251681" w:rsidP="00D83F9F">
            <w:pPr>
              <w:pStyle w:val="TAC"/>
            </w:pPr>
            <w:r w:rsidRPr="001D386E">
              <w:t>CA_7A-30A</w:t>
            </w:r>
          </w:p>
        </w:tc>
        <w:tc>
          <w:tcPr>
            <w:tcW w:w="1466" w:type="dxa"/>
            <w:vMerge w:val="restart"/>
            <w:vAlign w:val="center"/>
          </w:tcPr>
          <w:p w14:paraId="5D339228" w14:textId="77777777" w:rsidR="00251681" w:rsidRPr="001D386E" w:rsidRDefault="00251681" w:rsidP="00D83F9F">
            <w:pPr>
              <w:pStyle w:val="TAC"/>
            </w:pPr>
            <w:r w:rsidRPr="001D386E">
              <w:t>-</w:t>
            </w:r>
          </w:p>
        </w:tc>
        <w:tc>
          <w:tcPr>
            <w:tcW w:w="767" w:type="dxa"/>
            <w:shd w:val="clear" w:color="auto" w:fill="auto"/>
            <w:vAlign w:val="center"/>
          </w:tcPr>
          <w:p w14:paraId="1E7AE824" w14:textId="77777777" w:rsidR="00251681" w:rsidRPr="001D386E" w:rsidRDefault="00251681" w:rsidP="00D83F9F">
            <w:pPr>
              <w:pStyle w:val="TAC"/>
              <w:rPr>
                <w:lang w:val="en-US"/>
              </w:rPr>
            </w:pPr>
            <w:r w:rsidRPr="001D386E">
              <w:rPr>
                <w:lang w:val="en-US"/>
              </w:rPr>
              <w:t>7</w:t>
            </w:r>
          </w:p>
        </w:tc>
        <w:tc>
          <w:tcPr>
            <w:tcW w:w="586" w:type="dxa"/>
            <w:gridSpan w:val="2"/>
            <w:shd w:val="clear" w:color="auto" w:fill="auto"/>
            <w:vAlign w:val="center"/>
          </w:tcPr>
          <w:p w14:paraId="6C287E39" w14:textId="77777777" w:rsidR="00251681" w:rsidRPr="001D386E" w:rsidRDefault="00251681" w:rsidP="00D83F9F">
            <w:pPr>
              <w:pStyle w:val="TAC"/>
            </w:pPr>
          </w:p>
        </w:tc>
        <w:tc>
          <w:tcPr>
            <w:tcW w:w="586" w:type="dxa"/>
            <w:gridSpan w:val="4"/>
            <w:vAlign w:val="center"/>
          </w:tcPr>
          <w:p w14:paraId="687F460B" w14:textId="77777777" w:rsidR="00251681" w:rsidRPr="001D386E" w:rsidRDefault="00251681" w:rsidP="00D83F9F">
            <w:pPr>
              <w:pStyle w:val="TAC"/>
            </w:pPr>
          </w:p>
        </w:tc>
        <w:tc>
          <w:tcPr>
            <w:tcW w:w="586" w:type="dxa"/>
            <w:gridSpan w:val="4"/>
            <w:vAlign w:val="center"/>
          </w:tcPr>
          <w:p w14:paraId="75AEFF37" w14:textId="77777777" w:rsidR="00251681" w:rsidRPr="001D386E" w:rsidRDefault="00251681" w:rsidP="00D83F9F">
            <w:pPr>
              <w:pStyle w:val="TAC"/>
              <w:rPr>
                <w:lang w:eastAsia="ja-JP"/>
              </w:rPr>
            </w:pPr>
            <w:r w:rsidRPr="001D386E">
              <w:t>Yes</w:t>
            </w:r>
          </w:p>
        </w:tc>
        <w:tc>
          <w:tcPr>
            <w:tcW w:w="600" w:type="dxa"/>
            <w:gridSpan w:val="7"/>
            <w:vAlign w:val="center"/>
          </w:tcPr>
          <w:p w14:paraId="5581DE69" w14:textId="77777777" w:rsidR="00251681" w:rsidRPr="001D386E" w:rsidRDefault="00251681" w:rsidP="00D83F9F">
            <w:pPr>
              <w:pStyle w:val="TAC"/>
            </w:pPr>
            <w:r w:rsidRPr="001D386E">
              <w:t>Yes</w:t>
            </w:r>
          </w:p>
        </w:tc>
        <w:tc>
          <w:tcPr>
            <w:tcW w:w="599" w:type="dxa"/>
            <w:gridSpan w:val="6"/>
            <w:vAlign w:val="center"/>
          </w:tcPr>
          <w:p w14:paraId="723E3EAE" w14:textId="77777777" w:rsidR="00251681" w:rsidRPr="001D386E" w:rsidRDefault="00251681" w:rsidP="00D83F9F">
            <w:pPr>
              <w:pStyle w:val="TAC"/>
            </w:pPr>
            <w:r w:rsidRPr="001D386E">
              <w:t>Yes</w:t>
            </w:r>
          </w:p>
        </w:tc>
        <w:tc>
          <w:tcPr>
            <w:tcW w:w="698" w:type="dxa"/>
            <w:gridSpan w:val="4"/>
            <w:vAlign w:val="center"/>
          </w:tcPr>
          <w:p w14:paraId="58F77F90" w14:textId="77777777" w:rsidR="00251681" w:rsidRPr="001D386E" w:rsidRDefault="00251681" w:rsidP="00D83F9F">
            <w:pPr>
              <w:pStyle w:val="TAC"/>
            </w:pPr>
            <w:r w:rsidRPr="001D386E">
              <w:t>Yes</w:t>
            </w:r>
          </w:p>
        </w:tc>
        <w:tc>
          <w:tcPr>
            <w:tcW w:w="1187" w:type="dxa"/>
            <w:vMerge w:val="restart"/>
            <w:vAlign w:val="center"/>
          </w:tcPr>
          <w:p w14:paraId="29E595F3" w14:textId="77777777" w:rsidR="00251681" w:rsidRPr="001D386E" w:rsidRDefault="00251681" w:rsidP="00D83F9F">
            <w:pPr>
              <w:pStyle w:val="TAC"/>
            </w:pPr>
            <w:r w:rsidRPr="001D386E">
              <w:rPr>
                <w:rFonts w:hint="eastAsia"/>
                <w:kern w:val="2"/>
                <w:szCs w:val="18"/>
                <w:lang w:eastAsia="zh-CN"/>
              </w:rPr>
              <w:t>30</w:t>
            </w:r>
          </w:p>
        </w:tc>
        <w:tc>
          <w:tcPr>
            <w:tcW w:w="1288" w:type="dxa"/>
            <w:vMerge w:val="restart"/>
            <w:vAlign w:val="center"/>
          </w:tcPr>
          <w:p w14:paraId="67B64E90" w14:textId="77777777" w:rsidR="00251681" w:rsidRPr="001D386E" w:rsidRDefault="00251681" w:rsidP="00D83F9F">
            <w:pPr>
              <w:pStyle w:val="TAC"/>
            </w:pPr>
            <w:r w:rsidRPr="001D386E">
              <w:rPr>
                <w:rFonts w:hint="eastAsia"/>
                <w:kern w:val="2"/>
                <w:szCs w:val="18"/>
                <w:lang w:eastAsia="zh-CN"/>
              </w:rPr>
              <w:t>0</w:t>
            </w:r>
          </w:p>
        </w:tc>
      </w:tr>
      <w:tr w:rsidR="00251681" w:rsidRPr="001D386E" w14:paraId="213A3BB5" w14:textId="77777777" w:rsidTr="00D83F9F">
        <w:trPr>
          <w:trHeight w:val="223"/>
          <w:jc w:val="center"/>
        </w:trPr>
        <w:tc>
          <w:tcPr>
            <w:tcW w:w="1396" w:type="dxa"/>
            <w:vMerge/>
            <w:vAlign w:val="center"/>
          </w:tcPr>
          <w:p w14:paraId="4B489657" w14:textId="77777777" w:rsidR="00251681" w:rsidRPr="001D386E" w:rsidRDefault="00251681" w:rsidP="00D83F9F">
            <w:pPr>
              <w:pStyle w:val="TAC"/>
            </w:pPr>
          </w:p>
        </w:tc>
        <w:tc>
          <w:tcPr>
            <w:tcW w:w="1466" w:type="dxa"/>
            <w:vMerge/>
            <w:vAlign w:val="center"/>
          </w:tcPr>
          <w:p w14:paraId="3ABC5827" w14:textId="77777777" w:rsidR="00251681" w:rsidRPr="001D386E" w:rsidRDefault="00251681" w:rsidP="00D83F9F">
            <w:pPr>
              <w:pStyle w:val="TAC"/>
            </w:pPr>
          </w:p>
        </w:tc>
        <w:tc>
          <w:tcPr>
            <w:tcW w:w="767" w:type="dxa"/>
            <w:shd w:val="clear" w:color="auto" w:fill="auto"/>
            <w:vAlign w:val="center"/>
          </w:tcPr>
          <w:p w14:paraId="668EB41F" w14:textId="77777777" w:rsidR="00251681" w:rsidRPr="001D386E" w:rsidRDefault="00251681" w:rsidP="00D83F9F">
            <w:pPr>
              <w:pStyle w:val="TAC"/>
              <w:rPr>
                <w:lang w:val="en-US"/>
              </w:rPr>
            </w:pPr>
            <w:r w:rsidRPr="001D386E">
              <w:rPr>
                <w:lang w:val="en-US"/>
              </w:rPr>
              <w:t>30</w:t>
            </w:r>
          </w:p>
        </w:tc>
        <w:tc>
          <w:tcPr>
            <w:tcW w:w="586" w:type="dxa"/>
            <w:gridSpan w:val="2"/>
            <w:shd w:val="clear" w:color="auto" w:fill="auto"/>
            <w:vAlign w:val="center"/>
          </w:tcPr>
          <w:p w14:paraId="0BA0EEF1" w14:textId="77777777" w:rsidR="00251681" w:rsidRPr="001D386E" w:rsidRDefault="00251681" w:rsidP="00D83F9F">
            <w:pPr>
              <w:pStyle w:val="TAC"/>
            </w:pPr>
          </w:p>
        </w:tc>
        <w:tc>
          <w:tcPr>
            <w:tcW w:w="586" w:type="dxa"/>
            <w:gridSpan w:val="4"/>
            <w:vAlign w:val="center"/>
          </w:tcPr>
          <w:p w14:paraId="37FB59AF" w14:textId="77777777" w:rsidR="00251681" w:rsidRPr="001D386E" w:rsidRDefault="00251681" w:rsidP="00D83F9F">
            <w:pPr>
              <w:pStyle w:val="TAC"/>
            </w:pPr>
          </w:p>
        </w:tc>
        <w:tc>
          <w:tcPr>
            <w:tcW w:w="586" w:type="dxa"/>
            <w:gridSpan w:val="4"/>
            <w:vAlign w:val="center"/>
          </w:tcPr>
          <w:p w14:paraId="40AC6903" w14:textId="77777777" w:rsidR="00251681" w:rsidRPr="001D386E" w:rsidRDefault="00251681" w:rsidP="00D83F9F">
            <w:pPr>
              <w:pStyle w:val="TAC"/>
              <w:rPr>
                <w:lang w:eastAsia="ja-JP"/>
              </w:rPr>
            </w:pPr>
            <w:r w:rsidRPr="001D386E">
              <w:t>Yes</w:t>
            </w:r>
          </w:p>
        </w:tc>
        <w:tc>
          <w:tcPr>
            <w:tcW w:w="600" w:type="dxa"/>
            <w:gridSpan w:val="7"/>
            <w:vAlign w:val="center"/>
          </w:tcPr>
          <w:p w14:paraId="31457B25" w14:textId="77777777" w:rsidR="00251681" w:rsidRPr="001D386E" w:rsidRDefault="00251681" w:rsidP="00D83F9F">
            <w:pPr>
              <w:pStyle w:val="TAC"/>
            </w:pPr>
            <w:r w:rsidRPr="001D386E">
              <w:t>Yes</w:t>
            </w:r>
          </w:p>
        </w:tc>
        <w:tc>
          <w:tcPr>
            <w:tcW w:w="599" w:type="dxa"/>
            <w:gridSpan w:val="6"/>
            <w:vAlign w:val="center"/>
          </w:tcPr>
          <w:p w14:paraId="5192193A" w14:textId="77777777" w:rsidR="00251681" w:rsidRPr="001D386E" w:rsidRDefault="00251681" w:rsidP="00D83F9F">
            <w:pPr>
              <w:pStyle w:val="TAC"/>
            </w:pPr>
          </w:p>
        </w:tc>
        <w:tc>
          <w:tcPr>
            <w:tcW w:w="698" w:type="dxa"/>
            <w:gridSpan w:val="4"/>
            <w:vAlign w:val="center"/>
          </w:tcPr>
          <w:p w14:paraId="6CDE974A" w14:textId="77777777" w:rsidR="00251681" w:rsidRPr="001D386E" w:rsidRDefault="00251681" w:rsidP="00D83F9F">
            <w:pPr>
              <w:pStyle w:val="TAC"/>
            </w:pPr>
          </w:p>
        </w:tc>
        <w:tc>
          <w:tcPr>
            <w:tcW w:w="1187" w:type="dxa"/>
            <w:vMerge/>
            <w:vAlign w:val="center"/>
          </w:tcPr>
          <w:p w14:paraId="325EEE31" w14:textId="77777777" w:rsidR="00251681" w:rsidRPr="001D386E" w:rsidRDefault="00251681" w:rsidP="00D83F9F">
            <w:pPr>
              <w:pStyle w:val="TAC"/>
            </w:pPr>
          </w:p>
        </w:tc>
        <w:tc>
          <w:tcPr>
            <w:tcW w:w="1288" w:type="dxa"/>
            <w:vMerge/>
            <w:vAlign w:val="center"/>
          </w:tcPr>
          <w:p w14:paraId="7EE48E76" w14:textId="77777777" w:rsidR="00251681" w:rsidRPr="001D386E" w:rsidRDefault="00251681" w:rsidP="00D83F9F">
            <w:pPr>
              <w:pStyle w:val="TAC"/>
            </w:pPr>
          </w:p>
        </w:tc>
      </w:tr>
      <w:tr w:rsidR="00251681" w:rsidRPr="001D386E" w14:paraId="2D37F6A3" w14:textId="77777777" w:rsidTr="00D83F9F">
        <w:trPr>
          <w:trHeight w:val="223"/>
          <w:jc w:val="center"/>
        </w:trPr>
        <w:tc>
          <w:tcPr>
            <w:tcW w:w="1396" w:type="dxa"/>
            <w:vMerge w:val="restart"/>
            <w:vAlign w:val="center"/>
          </w:tcPr>
          <w:p w14:paraId="52114587" w14:textId="77777777" w:rsidR="00251681" w:rsidRPr="001D386E" w:rsidRDefault="00251681" w:rsidP="00D83F9F">
            <w:pPr>
              <w:pStyle w:val="TAC"/>
            </w:pPr>
            <w:r w:rsidRPr="001D386E">
              <w:t>CA_7A-32A</w:t>
            </w:r>
          </w:p>
        </w:tc>
        <w:tc>
          <w:tcPr>
            <w:tcW w:w="1466" w:type="dxa"/>
            <w:vMerge w:val="restart"/>
            <w:vAlign w:val="center"/>
          </w:tcPr>
          <w:p w14:paraId="7BA51D69" w14:textId="77777777" w:rsidR="00251681" w:rsidRPr="001D386E" w:rsidRDefault="00251681" w:rsidP="00D83F9F">
            <w:pPr>
              <w:pStyle w:val="TAC"/>
            </w:pPr>
            <w:r w:rsidRPr="001D386E">
              <w:t>-</w:t>
            </w:r>
          </w:p>
        </w:tc>
        <w:tc>
          <w:tcPr>
            <w:tcW w:w="767" w:type="dxa"/>
            <w:shd w:val="clear" w:color="auto" w:fill="auto"/>
            <w:vAlign w:val="center"/>
          </w:tcPr>
          <w:p w14:paraId="08664F64" w14:textId="77777777" w:rsidR="00251681" w:rsidRPr="001D386E" w:rsidRDefault="00251681" w:rsidP="00D83F9F">
            <w:pPr>
              <w:pStyle w:val="TAC"/>
              <w:rPr>
                <w:lang w:eastAsia="ja-JP"/>
              </w:rPr>
            </w:pPr>
            <w:r w:rsidRPr="001D386E">
              <w:rPr>
                <w:lang w:val="en-US"/>
              </w:rPr>
              <w:t>7</w:t>
            </w:r>
          </w:p>
        </w:tc>
        <w:tc>
          <w:tcPr>
            <w:tcW w:w="586" w:type="dxa"/>
            <w:gridSpan w:val="2"/>
            <w:shd w:val="clear" w:color="auto" w:fill="auto"/>
            <w:vAlign w:val="center"/>
          </w:tcPr>
          <w:p w14:paraId="580067BF" w14:textId="77777777" w:rsidR="00251681" w:rsidRPr="001D386E" w:rsidRDefault="00251681" w:rsidP="00D83F9F">
            <w:pPr>
              <w:pStyle w:val="TAC"/>
            </w:pPr>
          </w:p>
        </w:tc>
        <w:tc>
          <w:tcPr>
            <w:tcW w:w="586" w:type="dxa"/>
            <w:gridSpan w:val="4"/>
            <w:vAlign w:val="center"/>
          </w:tcPr>
          <w:p w14:paraId="229901F9" w14:textId="77777777" w:rsidR="00251681" w:rsidRPr="001D386E" w:rsidRDefault="00251681" w:rsidP="00D83F9F">
            <w:pPr>
              <w:pStyle w:val="TAC"/>
            </w:pPr>
          </w:p>
        </w:tc>
        <w:tc>
          <w:tcPr>
            <w:tcW w:w="586" w:type="dxa"/>
            <w:gridSpan w:val="4"/>
            <w:vAlign w:val="center"/>
          </w:tcPr>
          <w:p w14:paraId="62ED8366" w14:textId="77777777" w:rsidR="00251681" w:rsidRPr="001D386E" w:rsidRDefault="00251681" w:rsidP="00D83F9F">
            <w:pPr>
              <w:pStyle w:val="TAC"/>
              <w:rPr>
                <w:lang w:eastAsia="ja-JP"/>
              </w:rPr>
            </w:pPr>
          </w:p>
        </w:tc>
        <w:tc>
          <w:tcPr>
            <w:tcW w:w="600" w:type="dxa"/>
            <w:gridSpan w:val="7"/>
            <w:vAlign w:val="center"/>
          </w:tcPr>
          <w:p w14:paraId="4CD6C701" w14:textId="77777777" w:rsidR="00251681" w:rsidRPr="001D386E" w:rsidRDefault="00251681" w:rsidP="00D83F9F">
            <w:pPr>
              <w:pStyle w:val="TAC"/>
              <w:rPr>
                <w:lang w:eastAsia="ja-JP"/>
              </w:rPr>
            </w:pPr>
            <w:r w:rsidRPr="001D386E">
              <w:t>Yes</w:t>
            </w:r>
          </w:p>
        </w:tc>
        <w:tc>
          <w:tcPr>
            <w:tcW w:w="599" w:type="dxa"/>
            <w:gridSpan w:val="6"/>
            <w:vAlign w:val="center"/>
          </w:tcPr>
          <w:p w14:paraId="669D613B" w14:textId="77777777" w:rsidR="00251681" w:rsidRPr="001D386E" w:rsidRDefault="00251681" w:rsidP="00D83F9F">
            <w:pPr>
              <w:pStyle w:val="TAC"/>
              <w:rPr>
                <w:lang w:eastAsia="ja-JP"/>
              </w:rPr>
            </w:pPr>
            <w:r w:rsidRPr="001D386E">
              <w:t>Yes</w:t>
            </w:r>
          </w:p>
        </w:tc>
        <w:tc>
          <w:tcPr>
            <w:tcW w:w="698" w:type="dxa"/>
            <w:gridSpan w:val="4"/>
            <w:vAlign w:val="center"/>
          </w:tcPr>
          <w:p w14:paraId="3EA7F58B" w14:textId="77777777" w:rsidR="00251681" w:rsidRPr="001D386E" w:rsidRDefault="00251681" w:rsidP="00D83F9F">
            <w:pPr>
              <w:pStyle w:val="TAC"/>
              <w:rPr>
                <w:lang w:eastAsia="ja-JP"/>
              </w:rPr>
            </w:pPr>
            <w:r w:rsidRPr="001D386E">
              <w:t>Yes</w:t>
            </w:r>
          </w:p>
        </w:tc>
        <w:tc>
          <w:tcPr>
            <w:tcW w:w="1187" w:type="dxa"/>
            <w:vMerge w:val="restart"/>
            <w:vAlign w:val="center"/>
          </w:tcPr>
          <w:p w14:paraId="4C83988E" w14:textId="77777777" w:rsidR="00251681" w:rsidRPr="001D386E" w:rsidRDefault="00251681" w:rsidP="00D83F9F">
            <w:pPr>
              <w:pStyle w:val="TAC"/>
            </w:pPr>
            <w:r w:rsidRPr="001D386E">
              <w:t>40</w:t>
            </w:r>
          </w:p>
        </w:tc>
        <w:tc>
          <w:tcPr>
            <w:tcW w:w="1288" w:type="dxa"/>
            <w:vMerge w:val="restart"/>
            <w:vAlign w:val="center"/>
          </w:tcPr>
          <w:p w14:paraId="6F806F3A" w14:textId="77777777" w:rsidR="00251681" w:rsidRPr="001D386E" w:rsidRDefault="00251681" w:rsidP="00D83F9F">
            <w:pPr>
              <w:pStyle w:val="TAC"/>
            </w:pPr>
            <w:r w:rsidRPr="001D386E">
              <w:t>0</w:t>
            </w:r>
          </w:p>
        </w:tc>
      </w:tr>
      <w:tr w:rsidR="00251681" w:rsidRPr="001D386E" w14:paraId="535E82AA" w14:textId="77777777" w:rsidTr="00D83F9F">
        <w:trPr>
          <w:trHeight w:val="223"/>
          <w:jc w:val="center"/>
        </w:trPr>
        <w:tc>
          <w:tcPr>
            <w:tcW w:w="1396" w:type="dxa"/>
            <w:vMerge/>
            <w:vAlign w:val="center"/>
          </w:tcPr>
          <w:p w14:paraId="56FD9AB6" w14:textId="77777777" w:rsidR="00251681" w:rsidRPr="001D386E" w:rsidRDefault="00251681" w:rsidP="00D83F9F">
            <w:pPr>
              <w:pStyle w:val="TAC"/>
            </w:pPr>
          </w:p>
        </w:tc>
        <w:tc>
          <w:tcPr>
            <w:tcW w:w="1466" w:type="dxa"/>
            <w:vMerge/>
            <w:vAlign w:val="center"/>
          </w:tcPr>
          <w:p w14:paraId="5A252D9A" w14:textId="77777777" w:rsidR="00251681" w:rsidRPr="001D386E" w:rsidRDefault="00251681" w:rsidP="00D83F9F">
            <w:pPr>
              <w:pStyle w:val="TAC"/>
            </w:pPr>
          </w:p>
        </w:tc>
        <w:tc>
          <w:tcPr>
            <w:tcW w:w="767" w:type="dxa"/>
            <w:shd w:val="clear" w:color="auto" w:fill="auto"/>
            <w:vAlign w:val="center"/>
          </w:tcPr>
          <w:p w14:paraId="5F5365F4" w14:textId="77777777" w:rsidR="00251681" w:rsidRPr="001D386E" w:rsidRDefault="00251681" w:rsidP="00D83F9F">
            <w:pPr>
              <w:pStyle w:val="TAC"/>
              <w:rPr>
                <w:lang w:eastAsia="ja-JP"/>
              </w:rPr>
            </w:pPr>
            <w:r w:rsidRPr="001D386E">
              <w:rPr>
                <w:lang w:eastAsia="ja-JP"/>
              </w:rPr>
              <w:t>32</w:t>
            </w:r>
          </w:p>
        </w:tc>
        <w:tc>
          <w:tcPr>
            <w:tcW w:w="586" w:type="dxa"/>
            <w:gridSpan w:val="2"/>
            <w:shd w:val="clear" w:color="auto" w:fill="auto"/>
            <w:vAlign w:val="center"/>
          </w:tcPr>
          <w:p w14:paraId="1D7B28E5" w14:textId="77777777" w:rsidR="00251681" w:rsidRPr="001D386E" w:rsidRDefault="00251681" w:rsidP="00D83F9F">
            <w:pPr>
              <w:pStyle w:val="TAC"/>
            </w:pPr>
          </w:p>
        </w:tc>
        <w:tc>
          <w:tcPr>
            <w:tcW w:w="586" w:type="dxa"/>
            <w:gridSpan w:val="4"/>
            <w:vAlign w:val="center"/>
          </w:tcPr>
          <w:p w14:paraId="18DC9835" w14:textId="77777777" w:rsidR="00251681" w:rsidRPr="001D386E" w:rsidRDefault="00251681" w:rsidP="00D83F9F">
            <w:pPr>
              <w:pStyle w:val="TAC"/>
            </w:pPr>
          </w:p>
        </w:tc>
        <w:tc>
          <w:tcPr>
            <w:tcW w:w="586" w:type="dxa"/>
            <w:gridSpan w:val="4"/>
            <w:vAlign w:val="center"/>
          </w:tcPr>
          <w:p w14:paraId="61C7F9E0" w14:textId="77777777" w:rsidR="00251681" w:rsidRPr="001D386E" w:rsidRDefault="00251681" w:rsidP="00D83F9F">
            <w:pPr>
              <w:pStyle w:val="TAC"/>
              <w:rPr>
                <w:lang w:eastAsia="ja-JP"/>
              </w:rPr>
            </w:pPr>
            <w:r w:rsidRPr="001D386E">
              <w:t>Yes</w:t>
            </w:r>
          </w:p>
        </w:tc>
        <w:tc>
          <w:tcPr>
            <w:tcW w:w="600" w:type="dxa"/>
            <w:gridSpan w:val="7"/>
            <w:vAlign w:val="center"/>
          </w:tcPr>
          <w:p w14:paraId="4FC9F14C" w14:textId="77777777" w:rsidR="00251681" w:rsidRPr="001D386E" w:rsidRDefault="00251681" w:rsidP="00D83F9F">
            <w:pPr>
              <w:pStyle w:val="TAC"/>
              <w:rPr>
                <w:lang w:eastAsia="ja-JP"/>
              </w:rPr>
            </w:pPr>
            <w:r w:rsidRPr="001D386E">
              <w:t>Yes</w:t>
            </w:r>
          </w:p>
        </w:tc>
        <w:tc>
          <w:tcPr>
            <w:tcW w:w="599" w:type="dxa"/>
            <w:gridSpan w:val="6"/>
            <w:vAlign w:val="center"/>
          </w:tcPr>
          <w:p w14:paraId="113AD22B"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189D8222"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6D9602E7" w14:textId="77777777" w:rsidR="00251681" w:rsidRPr="001D386E" w:rsidRDefault="00251681" w:rsidP="00D83F9F">
            <w:pPr>
              <w:pStyle w:val="TAC"/>
            </w:pPr>
          </w:p>
        </w:tc>
        <w:tc>
          <w:tcPr>
            <w:tcW w:w="1288" w:type="dxa"/>
            <w:vMerge/>
            <w:vAlign w:val="center"/>
          </w:tcPr>
          <w:p w14:paraId="2EFA4CBC" w14:textId="77777777" w:rsidR="00251681" w:rsidRPr="001D386E" w:rsidRDefault="00251681" w:rsidP="00D83F9F">
            <w:pPr>
              <w:pStyle w:val="TAC"/>
            </w:pPr>
          </w:p>
        </w:tc>
      </w:tr>
      <w:tr w:rsidR="00251681" w:rsidRPr="001D386E" w14:paraId="4EDB2E53" w14:textId="77777777" w:rsidTr="00D83F9F">
        <w:trPr>
          <w:trHeight w:val="223"/>
          <w:jc w:val="center"/>
        </w:trPr>
        <w:tc>
          <w:tcPr>
            <w:tcW w:w="1396" w:type="dxa"/>
            <w:vMerge w:val="restart"/>
            <w:vAlign w:val="center"/>
          </w:tcPr>
          <w:p w14:paraId="6BC7A0B4" w14:textId="77777777" w:rsidR="00251681" w:rsidRPr="001D386E" w:rsidRDefault="00251681" w:rsidP="00D83F9F">
            <w:pPr>
              <w:pStyle w:val="TAC"/>
            </w:pPr>
            <w:r w:rsidRPr="001D386E">
              <w:t>CA_7A-</w:t>
            </w:r>
            <w:r w:rsidRPr="001D386E">
              <w:rPr>
                <w:rFonts w:hint="eastAsia"/>
                <w:lang w:eastAsia="zh-CN"/>
              </w:rPr>
              <w:t>40</w:t>
            </w:r>
            <w:r w:rsidRPr="001D386E">
              <w:t>A</w:t>
            </w:r>
          </w:p>
        </w:tc>
        <w:tc>
          <w:tcPr>
            <w:tcW w:w="1466" w:type="dxa"/>
            <w:vMerge w:val="restart"/>
            <w:vAlign w:val="center"/>
          </w:tcPr>
          <w:p w14:paraId="646CF74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3572932" w14:textId="77777777" w:rsidR="00251681" w:rsidRPr="001D386E" w:rsidRDefault="00251681" w:rsidP="00D83F9F">
            <w:pPr>
              <w:pStyle w:val="TAC"/>
              <w:rPr>
                <w:lang w:eastAsia="ja-JP"/>
              </w:rPr>
            </w:pPr>
            <w:r w:rsidRPr="001D386E">
              <w:rPr>
                <w:rFonts w:hint="eastAsia"/>
                <w:lang w:eastAsia="zh-CN"/>
              </w:rPr>
              <w:t>7</w:t>
            </w:r>
          </w:p>
        </w:tc>
        <w:tc>
          <w:tcPr>
            <w:tcW w:w="586" w:type="dxa"/>
            <w:gridSpan w:val="2"/>
            <w:shd w:val="clear" w:color="auto" w:fill="auto"/>
            <w:vAlign w:val="center"/>
          </w:tcPr>
          <w:p w14:paraId="01D44B2B" w14:textId="77777777" w:rsidR="00251681" w:rsidRPr="001D386E" w:rsidRDefault="00251681" w:rsidP="00D83F9F">
            <w:pPr>
              <w:pStyle w:val="TAC"/>
            </w:pPr>
          </w:p>
        </w:tc>
        <w:tc>
          <w:tcPr>
            <w:tcW w:w="586" w:type="dxa"/>
            <w:gridSpan w:val="4"/>
            <w:vAlign w:val="center"/>
          </w:tcPr>
          <w:p w14:paraId="48546898" w14:textId="77777777" w:rsidR="00251681" w:rsidRPr="001D386E" w:rsidRDefault="00251681" w:rsidP="00D83F9F">
            <w:pPr>
              <w:pStyle w:val="TAC"/>
            </w:pPr>
          </w:p>
        </w:tc>
        <w:tc>
          <w:tcPr>
            <w:tcW w:w="586" w:type="dxa"/>
            <w:gridSpan w:val="4"/>
            <w:vAlign w:val="center"/>
          </w:tcPr>
          <w:p w14:paraId="693D5CFF" w14:textId="77777777" w:rsidR="00251681" w:rsidRPr="001D386E" w:rsidRDefault="00251681" w:rsidP="00D83F9F">
            <w:pPr>
              <w:pStyle w:val="TAC"/>
              <w:rPr>
                <w:lang w:eastAsia="ja-JP"/>
              </w:rPr>
            </w:pPr>
            <w:r w:rsidRPr="001D386E">
              <w:t>Yes</w:t>
            </w:r>
          </w:p>
        </w:tc>
        <w:tc>
          <w:tcPr>
            <w:tcW w:w="600" w:type="dxa"/>
            <w:gridSpan w:val="7"/>
            <w:vAlign w:val="center"/>
          </w:tcPr>
          <w:p w14:paraId="722581F1" w14:textId="77777777" w:rsidR="00251681" w:rsidRPr="001D386E" w:rsidRDefault="00251681" w:rsidP="00D83F9F">
            <w:pPr>
              <w:pStyle w:val="TAC"/>
              <w:rPr>
                <w:lang w:eastAsia="ja-JP"/>
              </w:rPr>
            </w:pPr>
            <w:r w:rsidRPr="001D386E">
              <w:t>Yes</w:t>
            </w:r>
          </w:p>
        </w:tc>
        <w:tc>
          <w:tcPr>
            <w:tcW w:w="599" w:type="dxa"/>
            <w:gridSpan w:val="6"/>
            <w:vAlign w:val="center"/>
          </w:tcPr>
          <w:p w14:paraId="23F6FC8E" w14:textId="77777777" w:rsidR="00251681" w:rsidRPr="001D386E" w:rsidRDefault="00251681" w:rsidP="00D83F9F">
            <w:pPr>
              <w:pStyle w:val="TAC"/>
              <w:rPr>
                <w:lang w:eastAsia="ja-JP"/>
              </w:rPr>
            </w:pPr>
            <w:r w:rsidRPr="001D386E">
              <w:t>Yes</w:t>
            </w:r>
          </w:p>
        </w:tc>
        <w:tc>
          <w:tcPr>
            <w:tcW w:w="698" w:type="dxa"/>
            <w:gridSpan w:val="4"/>
            <w:vAlign w:val="center"/>
          </w:tcPr>
          <w:p w14:paraId="55438CC1" w14:textId="77777777" w:rsidR="00251681" w:rsidRPr="001D386E" w:rsidRDefault="00251681" w:rsidP="00D83F9F">
            <w:pPr>
              <w:pStyle w:val="TAC"/>
              <w:rPr>
                <w:lang w:eastAsia="ja-JP"/>
              </w:rPr>
            </w:pPr>
            <w:r w:rsidRPr="001D386E">
              <w:t>Yes</w:t>
            </w:r>
          </w:p>
        </w:tc>
        <w:tc>
          <w:tcPr>
            <w:tcW w:w="1187" w:type="dxa"/>
            <w:vMerge w:val="restart"/>
            <w:vAlign w:val="center"/>
          </w:tcPr>
          <w:p w14:paraId="1B7BB8A8" w14:textId="77777777" w:rsidR="00251681" w:rsidRPr="001D386E" w:rsidRDefault="00251681" w:rsidP="00D83F9F">
            <w:pPr>
              <w:pStyle w:val="TAC"/>
            </w:pPr>
            <w:r w:rsidRPr="001D386E">
              <w:rPr>
                <w:rFonts w:hint="eastAsia"/>
                <w:lang w:eastAsia="zh-CN"/>
              </w:rPr>
              <w:t>40</w:t>
            </w:r>
          </w:p>
        </w:tc>
        <w:tc>
          <w:tcPr>
            <w:tcW w:w="1288" w:type="dxa"/>
            <w:vMerge w:val="restart"/>
            <w:vAlign w:val="center"/>
          </w:tcPr>
          <w:p w14:paraId="7467D820" w14:textId="77777777" w:rsidR="00251681" w:rsidRPr="001D386E" w:rsidRDefault="00251681" w:rsidP="00D83F9F">
            <w:pPr>
              <w:pStyle w:val="TAC"/>
            </w:pPr>
            <w:r w:rsidRPr="001D386E">
              <w:rPr>
                <w:rFonts w:hint="eastAsia"/>
                <w:lang w:eastAsia="zh-CN"/>
              </w:rPr>
              <w:t>0</w:t>
            </w:r>
          </w:p>
        </w:tc>
      </w:tr>
      <w:tr w:rsidR="00251681" w:rsidRPr="001D386E" w14:paraId="106A4F1E" w14:textId="77777777" w:rsidTr="00D83F9F">
        <w:trPr>
          <w:trHeight w:val="223"/>
          <w:jc w:val="center"/>
        </w:trPr>
        <w:tc>
          <w:tcPr>
            <w:tcW w:w="1396" w:type="dxa"/>
            <w:vMerge/>
            <w:vAlign w:val="center"/>
          </w:tcPr>
          <w:p w14:paraId="498CF2CE" w14:textId="77777777" w:rsidR="00251681" w:rsidRPr="001D386E" w:rsidRDefault="00251681" w:rsidP="00D83F9F">
            <w:pPr>
              <w:pStyle w:val="TAC"/>
            </w:pPr>
          </w:p>
        </w:tc>
        <w:tc>
          <w:tcPr>
            <w:tcW w:w="1466" w:type="dxa"/>
            <w:vMerge/>
            <w:vAlign w:val="center"/>
          </w:tcPr>
          <w:p w14:paraId="3F4B9BB5" w14:textId="77777777" w:rsidR="00251681" w:rsidRPr="001D386E" w:rsidRDefault="00251681" w:rsidP="00D83F9F">
            <w:pPr>
              <w:pStyle w:val="TAC"/>
            </w:pPr>
          </w:p>
        </w:tc>
        <w:tc>
          <w:tcPr>
            <w:tcW w:w="767" w:type="dxa"/>
            <w:shd w:val="clear" w:color="auto" w:fill="auto"/>
            <w:vAlign w:val="center"/>
          </w:tcPr>
          <w:p w14:paraId="52A1448C" w14:textId="77777777" w:rsidR="00251681" w:rsidRPr="001D386E" w:rsidRDefault="00251681" w:rsidP="00D83F9F">
            <w:pPr>
              <w:pStyle w:val="TAC"/>
              <w:rPr>
                <w:lang w:eastAsia="ja-JP"/>
              </w:rPr>
            </w:pPr>
            <w:r w:rsidRPr="001D386E">
              <w:rPr>
                <w:rFonts w:hint="eastAsia"/>
                <w:lang w:eastAsia="zh-CN"/>
              </w:rPr>
              <w:t>40</w:t>
            </w:r>
          </w:p>
        </w:tc>
        <w:tc>
          <w:tcPr>
            <w:tcW w:w="586" w:type="dxa"/>
            <w:gridSpan w:val="2"/>
            <w:shd w:val="clear" w:color="auto" w:fill="auto"/>
            <w:vAlign w:val="center"/>
          </w:tcPr>
          <w:p w14:paraId="0FCF87E1" w14:textId="77777777" w:rsidR="00251681" w:rsidRPr="001D386E" w:rsidRDefault="00251681" w:rsidP="00D83F9F">
            <w:pPr>
              <w:pStyle w:val="TAC"/>
            </w:pPr>
          </w:p>
        </w:tc>
        <w:tc>
          <w:tcPr>
            <w:tcW w:w="586" w:type="dxa"/>
            <w:gridSpan w:val="4"/>
            <w:vAlign w:val="center"/>
          </w:tcPr>
          <w:p w14:paraId="279C6E20" w14:textId="77777777" w:rsidR="00251681" w:rsidRPr="001D386E" w:rsidRDefault="00251681" w:rsidP="00D83F9F">
            <w:pPr>
              <w:pStyle w:val="TAC"/>
            </w:pPr>
          </w:p>
        </w:tc>
        <w:tc>
          <w:tcPr>
            <w:tcW w:w="586" w:type="dxa"/>
            <w:gridSpan w:val="4"/>
            <w:vAlign w:val="center"/>
          </w:tcPr>
          <w:p w14:paraId="37397B9F" w14:textId="77777777" w:rsidR="00251681" w:rsidRPr="001D386E" w:rsidRDefault="00251681" w:rsidP="00D83F9F">
            <w:pPr>
              <w:pStyle w:val="TAC"/>
              <w:rPr>
                <w:lang w:eastAsia="ja-JP"/>
              </w:rPr>
            </w:pPr>
            <w:r w:rsidRPr="001D386E">
              <w:t>Yes</w:t>
            </w:r>
          </w:p>
        </w:tc>
        <w:tc>
          <w:tcPr>
            <w:tcW w:w="600" w:type="dxa"/>
            <w:gridSpan w:val="7"/>
            <w:vAlign w:val="center"/>
          </w:tcPr>
          <w:p w14:paraId="33484CDE" w14:textId="77777777" w:rsidR="00251681" w:rsidRPr="001D386E" w:rsidRDefault="00251681" w:rsidP="00D83F9F">
            <w:pPr>
              <w:pStyle w:val="TAC"/>
              <w:rPr>
                <w:lang w:eastAsia="ja-JP"/>
              </w:rPr>
            </w:pPr>
            <w:r w:rsidRPr="001D386E">
              <w:rPr>
                <w:rFonts w:hint="eastAsia"/>
              </w:rPr>
              <w:t>Yes</w:t>
            </w:r>
          </w:p>
        </w:tc>
        <w:tc>
          <w:tcPr>
            <w:tcW w:w="599" w:type="dxa"/>
            <w:gridSpan w:val="6"/>
            <w:vAlign w:val="center"/>
          </w:tcPr>
          <w:p w14:paraId="77B9ACC6" w14:textId="77777777" w:rsidR="00251681" w:rsidRPr="001D386E" w:rsidRDefault="00251681" w:rsidP="00D83F9F">
            <w:pPr>
              <w:pStyle w:val="TAC"/>
              <w:rPr>
                <w:lang w:eastAsia="ja-JP"/>
              </w:rPr>
            </w:pPr>
            <w:r w:rsidRPr="001D386E">
              <w:rPr>
                <w:rFonts w:hint="eastAsia"/>
              </w:rPr>
              <w:t>Yes</w:t>
            </w:r>
          </w:p>
        </w:tc>
        <w:tc>
          <w:tcPr>
            <w:tcW w:w="698" w:type="dxa"/>
            <w:gridSpan w:val="4"/>
            <w:vAlign w:val="center"/>
          </w:tcPr>
          <w:p w14:paraId="292616C0" w14:textId="77777777" w:rsidR="00251681" w:rsidRPr="001D386E" w:rsidRDefault="00251681" w:rsidP="00D83F9F">
            <w:pPr>
              <w:pStyle w:val="TAC"/>
              <w:rPr>
                <w:lang w:eastAsia="ja-JP"/>
              </w:rPr>
            </w:pPr>
            <w:r w:rsidRPr="001D386E">
              <w:rPr>
                <w:rFonts w:hint="eastAsia"/>
              </w:rPr>
              <w:t>Yes</w:t>
            </w:r>
          </w:p>
        </w:tc>
        <w:tc>
          <w:tcPr>
            <w:tcW w:w="1187" w:type="dxa"/>
            <w:vMerge/>
            <w:vAlign w:val="center"/>
          </w:tcPr>
          <w:p w14:paraId="3543901A" w14:textId="77777777" w:rsidR="00251681" w:rsidRPr="001D386E" w:rsidRDefault="00251681" w:rsidP="00D83F9F">
            <w:pPr>
              <w:pStyle w:val="TAC"/>
            </w:pPr>
          </w:p>
        </w:tc>
        <w:tc>
          <w:tcPr>
            <w:tcW w:w="1288" w:type="dxa"/>
            <w:vMerge/>
            <w:vAlign w:val="center"/>
          </w:tcPr>
          <w:p w14:paraId="7BFC12CD" w14:textId="77777777" w:rsidR="00251681" w:rsidRPr="001D386E" w:rsidRDefault="00251681" w:rsidP="00D83F9F">
            <w:pPr>
              <w:pStyle w:val="TAC"/>
            </w:pPr>
          </w:p>
        </w:tc>
      </w:tr>
      <w:tr w:rsidR="00251681" w:rsidRPr="001D386E" w14:paraId="7F56D2DC" w14:textId="77777777" w:rsidTr="00D83F9F">
        <w:trPr>
          <w:trHeight w:val="223"/>
          <w:jc w:val="center"/>
        </w:trPr>
        <w:tc>
          <w:tcPr>
            <w:tcW w:w="1396" w:type="dxa"/>
            <w:vMerge w:val="restart"/>
            <w:vAlign w:val="center"/>
          </w:tcPr>
          <w:p w14:paraId="5969E320" w14:textId="77777777" w:rsidR="00251681" w:rsidRPr="001D386E" w:rsidRDefault="00251681" w:rsidP="00D83F9F">
            <w:pPr>
              <w:pStyle w:val="TAC"/>
            </w:pPr>
            <w:r w:rsidRPr="001D386E">
              <w:t>CA_7A-</w:t>
            </w:r>
            <w:r w:rsidRPr="001D386E">
              <w:rPr>
                <w:rFonts w:hint="eastAsia"/>
                <w:lang w:eastAsia="zh-CN"/>
              </w:rPr>
              <w:t>40C</w:t>
            </w:r>
          </w:p>
        </w:tc>
        <w:tc>
          <w:tcPr>
            <w:tcW w:w="1466" w:type="dxa"/>
            <w:vMerge w:val="restart"/>
            <w:vAlign w:val="center"/>
          </w:tcPr>
          <w:p w14:paraId="4E3B296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EB11C87" w14:textId="77777777" w:rsidR="00251681" w:rsidRPr="001D386E" w:rsidRDefault="00251681" w:rsidP="00D83F9F">
            <w:pPr>
              <w:pStyle w:val="TAC"/>
              <w:rPr>
                <w:lang w:eastAsia="ja-JP"/>
              </w:rPr>
            </w:pPr>
            <w:r w:rsidRPr="001D386E">
              <w:rPr>
                <w:rFonts w:hint="eastAsia"/>
                <w:lang w:eastAsia="zh-CN"/>
              </w:rPr>
              <w:t>7</w:t>
            </w:r>
          </w:p>
        </w:tc>
        <w:tc>
          <w:tcPr>
            <w:tcW w:w="586" w:type="dxa"/>
            <w:gridSpan w:val="2"/>
            <w:shd w:val="clear" w:color="auto" w:fill="auto"/>
            <w:vAlign w:val="center"/>
          </w:tcPr>
          <w:p w14:paraId="7BA05064" w14:textId="77777777" w:rsidR="00251681" w:rsidRPr="001D386E" w:rsidRDefault="00251681" w:rsidP="00D83F9F">
            <w:pPr>
              <w:pStyle w:val="TAC"/>
            </w:pPr>
          </w:p>
        </w:tc>
        <w:tc>
          <w:tcPr>
            <w:tcW w:w="586" w:type="dxa"/>
            <w:gridSpan w:val="4"/>
            <w:vAlign w:val="center"/>
          </w:tcPr>
          <w:p w14:paraId="5038F501" w14:textId="77777777" w:rsidR="00251681" w:rsidRPr="001D386E" w:rsidRDefault="00251681" w:rsidP="00D83F9F">
            <w:pPr>
              <w:pStyle w:val="TAC"/>
            </w:pPr>
          </w:p>
        </w:tc>
        <w:tc>
          <w:tcPr>
            <w:tcW w:w="586" w:type="dxa"/>
            <w:gridSpan w:val="4"/>
            <w:vAlign w:val="center"/>
          </w:tcPr>
          <w:p w14:paraId="341BF7C3" w14:textId="77777777" w:rsidR="00251681" w:rsidRPr="001D386E" w:rsidRDefault="00251681" w:rsidP="00D83F9F">
            <w:pPr>
              <w:pStyle w:val="TAC"/>
              <w:rPr>
                <w:lang w:eastAsia="ja-JP"/>
              </w:rPr>
            </w:pPr>
            <w:r w:rsidRPr="001D386E">
              <w:t>Yes</w:t>
            </w:r>
          </w:p>
        </w:tc>
        <w:tc>
          <w:tcPr>
            <w:tcW w:w="600" w:type="dxa"/>
            <w:gridSpan w:val="7"/>
            <w:vAlign w:val="center"/>
          </w:tcPr>
          <w:p w14:paraId="2FFCC9DC" w14:textId="77777777" w:rsidR="00251681" w:rsidRPr="001D386E" w:rsidRDefault="00251681" w:rsidP="00D83F9F">
            <w:pPr>
              <w:pStyle w:val="TAC"/>
              <w:rPr>
                <w:lang w:eastAsia="ja-JP"/>
              </w:rPr>
            </w:pPr>
            <w:r w:rsidRPr="001D386E">
              <w:t>Yes</w:t>
            </w:r>
          </w:p>
        </w:tc>
        <w:tc>
          <w:tcPr>
            <w:tcW w:w="599" w:type="dxa"/>
            <w:gridSpan w:val="6"/>
            <w:vAlign w:val="center"/>
          </w:tcPr>
          <w:p w14:paraId="0FD8C47B" w14:textId="77777777" w:rsidR="00251681" w:rsidRPr="001D386E" w:rsidRDefault="00251681" w:rsidP="00D83F9F">
            <w:pPr>
              <w:pStyle w:val="TAC"/>
              <w:rPr>
                <w:lang w:eastAsia="ja-JP"/>
              </w:rPr>
            </w:pPr>
            <w:r w:rsidRPr="001D386E">
              <w:t>Yes</w:t>
            </w:r>
          </w:p>
        </w:tc>
        <w:tc>
          <w:tcPr>
            <w:tcW w:w="698" w:type="dxa"/>
            <w:gridSpan w:val="4"/>
            <w:vAlign w:val="center"/>
          </w:tcPr>
          <w:p w14:paraId="09F66812" w14:textId="77777777" w:rsidR="00251681" w:rsidRPr="001D386E" w:rsidRDefault="00251681" w:rsidP="00D83F9F">
            <w:pPr>
              <w:pStyle w:val="TAC"/>
              <w:rPr>
                <w:lang w:eastAsia="ja-JP"/>
              </w:rPr>
            </w:pPr>
            <w:r w:rsidRPr="001D386E">
              <w:t>Yes</w:t>
            </w:r>
          </w:p>
        </w:tc>
        <w:tc>
          <w:tcPr>
            <w:tcW w:w="1187" w:type="dxa"/>
            <w:vMerge w:val="restart"/>
            <w:vAlign w:val="center"/>
          </w:tcPr>
          <w:p w14:paraId="4D0335A8"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0F2E53F0" w14:textId="77777777" w:rsidR="00251681" w:rsidRPr="001D386E" w:rsidRDefault="00251681" w:rsidP="00D83F9F">
            <w:pPr>
              <w:pStyle w:val="TAC"/>
            </w:pPr>
            <w:r w:rsidRPr="001D386E">
              <w:rPr>
                <w:rFonts w:hint="eastAsia"/>
                <w:lang w:eastAsia="zh-CN"/>
              </w:rPr>
              <w:t>0</w:t>
            </w:r>
          </w:p>
        </w:tc>
      </w:tr>
      <w:tr w:rsidR="00251681" w:rsidRPr="001D386E" w14:paraId="678A2AEE" w14:textId="77777777" w:rsidTr="00D83F9F">
        <w:trPr>
          <w:trHeight w:val="223"/>
          <w:jc w:val="center"/>
        </w:trPr>
        <w:tc>
          <w:tcPr>
            <w:tcW w:w="1396" w:type="dxa"/>
            <w:vMerge/>
            <w:vAlign w:val="center"/>
          </w:tcPr>
          <w:p w14:paraId="40E4365C" w14:textId="77777777" w:rsidR="00251681" w:rsidRPr="001D386E" w:rsidRDefault="00251681" w:rsidP="00D83F9F">
            <w:pPr>
              <w:pStyle w:val="TAC"/>
            </w:pPr>
          </w:p>
        </w:tc>
        <w:tc>
          <w:tcPr>
            <w:tcW w:w="1466" w:type="dxa"/>
            <w:vMerge/>
            <w:vAlign w:val="center"/>
          </w:tcPr>
          <w:p w14:paraId="0E064BC1" w14:textId="77777777" w:rsidR="00251681" w:rsidRPr="001D386E" w:rsidRDefault="00251681" w:rsidP="00D83F9F">
            <w:pPr>
              <w:pStyle w:val="TAC"/>
            </w:pPr>
          </w:p>
        </w:tc>
        <w:tc>
          <w:tcPr>
            <w:tcW w:w="767" w:type="dxa"/>
            <w:shd w:val="clear" w:color="auto" w:fill="auto"/>
            <w:vAlign w:val="center"/>
          </w:tcPr>
          <w:p w14:paraId="2294E6E8" w14:textId="77777777" w:rsidR="00251681" w:rsidRPr="001D386E" w:rsidRDefault="00251681" w:rsidP="00D83F9F">
            <w:pPr>
              <w:pStyle w:val="TAC"/>
              <w:rPr>
                <w:lang w:eastAsia="ja-JP"/>
              </w:rPr>
            </w:pPr>
            <w:r w:rsidRPr="001D386E">
              <w:rPr>
                <w:rFonts w:hint="eastAsia"/>
                <w:lang w:eastAsia="zh-CN"/>
              </w:rPr>
              <w:t>40</w:t>
            </w:r>
          </w:p>
        </w:tc>
        <w:tc>
          <w:tcPr>
            <w:tcW w:w="3655" w:type="dxa"/>
            <w:gridSpan w:val="27"/>
            <w:shd w:val="clear" w:color="auto" w:fill="auto"/>
            <w:vAlign w:val="center"/>
          </w:tcPr>
          <w:p w14:paraId="456B2A2C" w14:textId="77777777" w:rsidR="00251681" w:rsidRPr="001D386E" w:rsidRDefault="00251681" w:rsidP="00D83F9F">
            <w:pPr>
              <w:pStyle w:val="TAC"/>
              <w:rPr>
                <w:lang w:eastAsia="ja-JP"/>
              </w:rPr>
            </w:pPr>
            <w:r w:rsidRPr="001D386E">
              <w:rPr>
                <w:lang w:val="en-US"/>
              </w:rPr>
              <w:t>See CA_4</w:t>
            </w:r>
            <w:r w:rsidRPr="001D386E">
              <w:rPr>
                <w:rFonts w:hint="eastAsia"/>
                <w:lang w:val="en-US" w:eastAsia="zh-CN"/>
              </w:rPr>
              <w:t>0</w:t>
            </w:r>
            <w:r w:rsidRPr="001D386E">
              <w:rPr>
                <w:lang w:val="en-US"/>
              </w:rPr>
              <w:t xml:space="preserve">C </w:t>
            </w:r>
            <w:r w:rsidRPr="001D386E">
              <w:t xml:space="preserve">Bandwidth Combination Set </w:t>
            </w:r>
            <w:r w:rsidRPr="001D386E">
              <w:rPr>
                <w:rFonts w:hint="eastAsia"/>
                <w:lang w:eastAsia="zh-CN"/>
              </w:rPr>
              <w:t xml:space="preserve">1 </w:t>
            </w:r>
            <w:r w:rsidRPr="001D386E">
              <w:rPr>
                <w:lang w:val="en-US"/>
              </w:rPr>
              <w:t>in Table 5.6A.1-1</w:t>
            </w:r>
          </w:p>
        </w:tc>
        <w:tc>
          <w:tcPr>
            <w:tcW w:w="1187" w:type="dxa"/>
            <w:vMerge/>
            <w:vAlign w:val="center"/>
          </w:tcPr>
          <w:p w14:paraId="3B3DB64C" w14:textId="77777777" w:rsidR="00251681" w:rsidRPr="001D386E" w:rsidRDefault="00251681" w:rsidP="00D83F9F">
            <w:pPr>
              <w:pStyle w:val="TAC"/>
            </w:pPr>
          </w:p>
        </w:tc>
        <w:tc>
          <w:tcPr>
            <w:tcW w:w="1288" w:type="dxa"/>
            <w:vMerge/>
            <w:vAlign w:val="center"/>
          </w:tcPr>
          <w:p w14:paraId="4987530E" w14:textId="77777777" w:rsidR="00251681" w:rsidRPr="001D386E" w:rsidRDefault="00251681" w:rsidP="00D83F9F">
            <w:pPr>
              <w:pStyle w:val="TAC"/>
            </w:pPr>
          </w:p>
        </w:tc>
      </w:tr>
      <w:tr w:rsidR="00251681" w:rsidRPr="001D386E" w14:paraId="46DCDABE" w14:textId="77777777" w:rsidTr="00D83F9F">
        <w:trPr>
          <w:trHeight w:val="223"/>
          <w:jc w:val="center"/>
        </w:trPr>
        <w:tc>
          <w:tcPr>
            <w:tcW w:w="1396" w:type="dxa"/>
            <w:vMerge w:val="restart"/>
            <w:vAlign w:val="center"/>
          </w:tcPr>
          <w:p w14:paraId="3A9DED6A" w14:textId="77777777" w:rsidR="00251681" w:rsidRPr="001D386E" w:rsidRDefault="00251681" w:rsidP="00D83F9F">
            <w:pPr>
              <w:pStyle w:val="TAC"/>
            </w:pPr>
            <w:r w:rsidRPr="001D386E">
              <w:t>CA_7A-</w:t>
            </w:r>
            <w:r w:rsidRPr="001D386E">
              <w:rPr>
                <w:rFonts w:hint="eastAsia"/>
                <w:lang w:eastAsia="zh-CN"/>
              </w:rPr>
              <w:t>40</w:t>
            </w:r>
            <w:r w:rsidRPr="001D386E">
              <w:t>D</w:t>
            </w:r>
          </w:p>
        </w:tc>
        <w:tc>
          <w:tcPr>
            <w:tcW w:w="1466" w:type="dxa"/>
            <w:vMerge w:val="restart"/>
            <w:vAlign w:val="center"/>
          </w:tcPr>
          <w:p w14:paraId="57A9C62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7230342" w14:textId="77777777" w:rsidR="00251681" w:rsidRPr="001D386E" w:rsidRDefault="00251681" w:rsidP="00D83F9F">
            <w:pPr>
              <w:pStyle w:val="TAC"/>
              <w:rPr>
                <w:lang w:eastAsia="ja-JP"/>
              </w:rPr>
            </w:pPr>
            <w:r w:rsidRPr="001D386E">
              <w:rPr>
                <w:rFonts w:hint="eastAsia"/>
                <w:lang w:eastAsia="zh-CN"/>
              </w:rPr>
              <w:t>7</w:t>
            </w:r>
          </w:p>
        </w:tc>
        <w:tc>
          <w:tcPr>
            <w:tcW w:w="586" w:type="dxa"/>
            <w:gridSpan w:val="2"/>
            <w:shd w:val="clear" w:color="auto" w:fill="auto"/>
            <w:vAlign w:val="center"/>
          </w:tcPr>
          <w:p w14:paraId="0540CCF4" w14:textId="77777777" w:rsidR="00251681" w:rsidRPr="001D386E" w:rsidRDefault="00251681" w:rsidP="00D83F9F">
            <w:pPr>
              <w:pStyle w:val="TAC"/>
            </w:pPr>
          </w:p>
        </w:tc>
        <w:tc>
          <w:tcPr>
            <w:tcW w:w="586" w:type="dxa"/>
            <w:gridSpan w:val="4"/>
            <w:vAlign w:val="center"/>
          </w:tcPr>
          <w:p w14:paraId="2203552E" w14:textId="77777777" w:rsidR="00251681" w:rsidRPr="001D386E" w:rsidRDefault="00251681" w:rsidP="00D83F9F">
            <w:pPr>
              <w:pStyle w:val="TAC"/>
            </w:pPr>
          </w:p>
        </w:tc>
        <w:tc>
          <w:tcPr>
            <w:tcW w:w="586" w:type="dxa"/>
            <w:gridSpan w:val="4"/>
            <w:vAlign w:val="center"/>
          </w:tcPr>
          <w:p w14:paraId="74E78373" w14:textId="77777777" w:rsidR="00251681" w:rsidRPr="001D386E" w:rsidRDefault="00251681" w:rsidP="00D83F9F">
            <w:pPr>
              <w:pStyle w:val="TAC"/>
              <w:rPr>
                <w:lang w:eastAsia="ja-JP"/>
              </w:rPr>
            </w:pPr>
            <w:r w:rsidRPr="001D386E">
              <w:t>Yes</w:t>
            </w:r>
          </w:p>
        </w:tc>
        <w:tc>
          <w:tcPr>
            <w:tcW w:w="600" w:type="dxa"/>
            <w:gridSpan w:val="7"/>
            <w:vAlign w:val="center"/>
          </w:tcPr>
          <w:p w14:paraId="70AAC664" w14:textId="77777777" w:rsidR="00251681" w:rsidRPr="001D386E" w:rsidRDefault="00251681" w:rsidP="00D83F9F">
            <w:pPr>
              <w:pStyle w:val="TAC"/>
              <w:rPr>
                <w:lang w:eastAsia="ja-JP"/>
              </w:rPr>
            </w:pPr>
            <w:r w:rsidRPr="001D386E">
              <w:t>Yes</w:t>
            </w:r>
          </w:p>
        </w:tc>
        <w:tc>
          <w:tcPr>
            <w:tcW w:w="599" w:type="dxa"/>
            <w:gridSpan w:val="6"/>
            <w:vAlign w:val="center"/>
          </w:tcPr>
          <w:p w14:paraId="6289CEA8" w14:textId="77777777" w:rsidR="00251681" w:rsidRPr="001D386E" w:rsidRDefault="00251681" w:rsidP="00D83F9F">
            <w:pPr>
              <w:pStyle w:val="TAC"/>
              <w:rPr>
                <w:lang w:eastAsia="ja-JP"/>
              </w:rPr>
            </w:pPr>
            <w:r w:rsidRPr="001D386E">
              <w:t>Yes</w:t>
            </w:r>
          </w:p>
        </w:tc>
        <w:tc>
          <w:tcPr>
            <w:tcW w:w="698" w:type="dxa"/>
            <w:gridSpan w:val="4"/>
            <w:vAlign w:val="center"/>
          </w:tcPr>
          <w:p w14:paraId="5BC9E543" w14:textId="77777777" w:rsidR="00251681" w:rsidRPr="001D386E" w:rsidRDefault="00251681" w:rsidP="00D83F9F">
            <w:pPr>
              <w:pStyle w:val="TAC"/>
              <w:rPr>
                <w:lang w:eastAsia="ja-JP"/>
              </w:rPr>
            </w:pPr>
            <w:r w:rsidRPr="001D386E">
              <w:t>Yes</w:t>
            </w:r>
          </w:p>
        </w:tc>
        <w:tc>
          <w:tcPr>
            <w:tcW w:w="1187" w:type="dxa"/>
            <w:vMerge w:val="restart"/>
            <w:vAlign w:val="center"/>
          </w:tcPr>
          <w:p w14:paraId="6B6D1A32" w14:textId="77777777" w:rsidR="00251681" w:rsidRPr="001D386E" w:rsidRDefault="00251681" w:rsidP="00D83F9F">
            <w:pPr>
              <w:pStyle w:val="TAC"/>
            </w:pPr>
            <w:r w:rsidRPr="001D386E">
              <w:rPr>
                <w:rFonts w:hint="eastAsia"/>
                <w:lang w:eastAsia="zh-CN"/>
              </w:rPr>
              <w:t>80</w:t>
            </w:r>
          </w:p>
        </w:tc>
        <w:tc>
          <w:tcPr>
            <w:tcW w:w="1288" w:type="dxa"/>
            <w:vMerge w:val="restart"/>
            <w:vAlign w:val="center"/>
          </w:tcPr>
          <w:p w14:paraId="5392EEB8" w14:textId="77777777" w:rsidR="00251681" w:rsidRPr="001D386E" w:rsidRDefault="00251681" w:rsidP="00D83F9F">
            <w:pPr>
              <w:pStyle w:val="TAC"/>
            </w:pPr>
            <w:r w:rsidRPr="001D386E">
              <w:rPr>
                <w:rFonts w:hint="eastAsia"/>
                <w:lang w:eastAsia="zh-CN"/>
              </w:rPr>
              <w:t>0</w:t>
            </w:r>
          </w:p>
        </w:tc>
      </w:tr>
      <w:tr w:rsidR="00251681" w:rsidRPr="001D386E" w14:paraId="12E43736" w14:textId="77777777" w:rsidTr="00D83F9F">
        <w:trPr>
          <w:trHeight w:val="223"/>
          <w:jc w:val="center"/>
        </w:trPr>
        <w:tc>
          <w:tcPr>
            <w:tcW w:w="1396" w:type="dxa"/>
            <w:vMerge/>
            <w:vAlign w:val="center"/>
          </w:tcPr>
          <w:p w14:paraId="21C072F5" w14:textId="77777777" w:rsidR="00251681" w:rsidRPr="001D386E" w:rsidRDefault="00251681" w:rsidP="00D83F9F">
            <w:pPr>
              <w:pStyle w:val="TAC"/>
            </w:pPr>
          </w:p>
        </w:tc>
        <w:tc>
          <w:tcPr>
            <w:tcW w:w="1466" w:type="dxa"/>
            <w:vMerge/>
            <w:vAlign w:val="center"/>
          </w:tcPr>
          <w:p w14:paraId="6F06E2DD" w14:textId="77777777" w:rsidR="00251681" w:rsidRPr="001D386E" w:rsidRDefault="00251681" w:rsidP="00D83F9F">
            <w:pPr>
              <w:pStyle w:val="TAC"/>
            </w:pPr>
          </w:p>
        </w:tc>
        <w:tc>
          <w:tcPr>
            <w:tcW w:w="767" w:type="dxa"/>
            <w:shd w:val="clear" w:color="auto" w:fill="auto"/>
            <w:vAlign w:val="center"/>
          </w:tcPr>
          <w:p w14:paraId="763A2B86" w14:textId="77777777" w:rsidR="00251681" w:rsidRPr="001D386E" w:rsidRDefault="00251681" w:rsidP="00D83F9F">
            <w:pPr>
              <w:pStyle w:val="TAC"/>
              <w:rPr>
                <w:lang w:eastAsia="ja-JP"/>
              </w:rPr>
            </w:pPr>
            <w:r w:rsidRPr="001D386E">
              <w:rPr>
                <w:rFonts w:hint="eastAsia"/>
                <w:lang w:eastAsia="zh-CN"/>
              </w:rPr>
              <w:t>40</w:t>
            </w:r>
          </w:p>
        </w:tc>
        <w:tc>
          <w:tcPr>
            <w:tcW w:w="3655" w:type="dxa"/>
            <w:gridSpan w:val="27"/>
            <w:shd w:val="clear" w:color="auto" w:fill="auto"/>
            <w:vAlign w:val="center"/>
          </w:tcPr>
          <w:p w14:paraId="30A49B9B" w14:textId="77777777" w:rsidR="00251681" w:rsidRPr="001D386E" w:rsidRDefault="00251681" w:rsidP="00D83F9F">
            <w:pPr>
              <w:pStyle w:val="TAC"/>
              <w:rPr>
                <w:lang w:eastAsia="ja-JP"/>
              </w:rPr>
            </w:pPr>
            <w:r w:rsidRPr="001D386E">
              <w:t>See CA_40D Bandwidth combination set 0 in Table 5.6A.1-1</w:t>
            </w:r>
          </w:p>
        </w:tc>
        <w:tc>
          <w:tcPr>
            <w:tcW w:w="1187" w:type="dxa"/>
            <w:vMerge/>
            <w:vAlign w:val="center"/>
          </w:tcPr>
          <w:p w14:paraId="35F260C0" w14:textId="77777777" w:rsidR="00251681" w:rsidRPr="001D386E" w:rsidRDefault="00251681" w:rsidP="00D83F9F">
            <w:pPr>
              <w:pStyle w:val="TAC"/>
            </w:pPr>
          </w:p>
        </w:tc>
        <w:tc>
          <w:tcPr>
            <w:tcW w:w="1288" w:type="dxa"/>
            <w:vMerge/>
            <w:vAlign w:val="center"/>
          </w:tcPr>
          <w:p w14:paraId="2E767E9E" w14:textId="77777777" w:rsidR="00251681" w:rsidRPr="001D386E" w:rsidRDefault="00251681" w:rsidP="00D83F9F">
            <w:pPr>
              <w:pStyle w:val="TAC"/>
            </w:pPr>
          </w:p>
        </w:tc>
      </w:tr>
      <w:tr w:rsidR="00251681" w:rsidRPr="001D386E" w14:paraId="74989052" w14:textId="77777777" w:rsidTr="00D83F9F">
        <w:trPr>
          <w:trHeight w:val="223"/>
          <w:jc w:val="center"/>
        </w:trPr>
        <w:tc>
          <w:tcPr>
            <w:tcW w:w="1396" w:type="dxa"/>
            <w:vMerge w:val="restart"/>
            <w:vAlign w:val="center"/>
          </w:tcPr>
          <w:p w14:paraId="5826D4DA" w14:textId="77777777" w:rsidR="00251681" w:rsidRPr="001D386E" w:rsidRDefault="00251681" w:rsidP="00D83F9F">
            <w:pPr>
              <w:pStyle w:val="TAC"/>
              <w:rPr>
                <w:lang w:eastAsia="ja-JP"/>
              </w:rPr>
            </w:pPr>
            <w:r w:rsidRPr="001D386E">
              <w:t>CA_7A-</w:t>
            </w:r>
            <w:r w:rsidRPr="001D386E">
              <w:rPr>
                <w:rFonts w:hint="eastAsia"/>
                <w:lang w:eastAsia="zh-CN"/>
              </w:rPr>
              <w:t>40</w:t>
            </w:r>
            <w:r w:rsidRPr="001D386E">
              <w:t>E</w:t>
            </w:r>
          </w:p>
        </w:tc>
        <w:tc>
          <w:tcPr>
            <w:tcW w:w="1466" w:type="dxa"/>
            <w:vMerge w:val="restart"/>
            <w:vAlign w:val="center"/>
          </w:tcPr>
          <w:p w14:paraId="64C09EE9"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C9D4A2E" w14:textId="77777777" w:rsidR="00251681" w:rsidRPr="001D386E" w:rsidRDefault="00251681" w:rsidP="00D83F9F">
            <w:pPr>
              <w:pStyle w:val="TAC"/>
              <w:rPr>
                <w:lang w:eastAsia="zh-CN"/>
              </w:rPr>
            </w:pPr>
            <w:r w:rsidRPr="001D386E">
              <w:rPr>
                <w:rFonts w:hint="eastAsia"/>
                <w:lang w:eastAsia="zh-CN"/>
              </w:rPr>
              <w:t>7</w:t>
            </w:r>
          </w:p>
        </w:tc>
        <w:tc>
          <w:tcPr>
            <w:tcW w:w="586" w:type="dxa"/>
            <w:gridSpan w:val="2"/>
            <w:shd w:val="clear" w:color="auto" w:fill="auto"/>
            <w:vAlign w:val="center"/>
          </w:tcPr>
          <w:p w14:paraId="49339203" w14:textId="77777777" w:rsidR="00251681" w:rsidRPr="001D386E" w:rsidRDefault="00251681" w:rsidP="00D83F9F">
            <w:pPr>
              <w:pStyle w:val="TAC"/>
              <w:rPr>
                <w:lang w:val="en-US"/>
              </w:rPr>
            </w:pPr>
          </w:p>
        </w:tc>
        <w:tc>
          <w:tcPr>
            <w:tcW w:w="586" w:type="dxa"/>
            <w:gridSpan w:val="4"/>
            <w:shd w:val="clear" w:color="auto" w:fill="auto"/>
            <w:vAlign w:val="center"/>
          </w:tcPr>
          <w:p w14:paraId="5A756BFC" w14:textId="77777777" w:rsidR="00251681" w:rsidRPr="001D386E" w:rsidRDefault="00251681" w:rsidP="00D83F9F">
            <w:pPr>
              <w:pStyle w:val="TAC"/>
              <w:rPr>
                <w:lang w:val="en-US"/>
              </w:rPr>
            </w:pPr>
          </w:p>
        </w:tc>
        <w:tc>
          <w:tcPr>
            <w:tcW w:w="586" w:type="dxa"/>
            <w:gridSpan w:val="4"/>
            <w:shd w:val="clear" w:color="auto" w:fill="auto"/>
            <w:vAlign w:val="center"/>
          </w:tcPr>
          <w:p w14:paraId="65BC75CA" w14:textId="77777777" w:rsidR="00251681" w:rsidRPr="001D386E" w:rsidRDefault="00251681" w:rsidP="00D83F9F">
            <w:pPr>
              <w:pStyle w:val="TAC"/>
              <w:rPr>
                <w:lang w:eastAsia="ja-JP"/>
              </w:rPr>
            </w:pPr>
            <w:r w:rsidRPr="001D386E">
              <w:t>Yes</w:t>
            </w:r>
          </w:p>
        </w:tc>
        <w:tc>
          <w:tcPr>
            <w:tcW w:w="600" w:type="dxa"/>
            <w:gridSpan w:val="7"/>
            <w:shd w:val="clear" w:color="auto" w:fill="auto"/>
            <w:vAlign w:val="center"/>
          </w:tcPr>
          <w:p w14:paraId="09FFBF05" w14:textId="77777777" w:rsidR="00251681" w:rsidRPr="001D386E" w:rsidRDefault="00251681" w:rsidP="00D83F9F">
            <w:pPr>
              <w:pStyle w:val="TAC"/>
              <w:rPr>
                <w:lang w:eastAsia="ja-JP"/>
              </w:rPr>
            </w:pPr>
            <w:r w:rsidRPr="001D386E">
              <w:t>Yes</w:t>
            </w:r>
          </w:p>
        </w:tc>
        <w:tc>
          <w:tcPr>
            <w:tcW w:w="599" w:type="dxa"/>
            <w:gridSpan w:val="6"/>
            <w:shd w:val="clear" w:color="auto" w:fill="auto"/>
            <w:vAlign w:val="center"/>
          </w:tcPr>
          <w:p w14:paraId="334FE73A" w14:textId="77777777" w:rsidR="00251681" w:rsidRPr="001D386E" w:rsidRDefault="00251681" w:rsidP="00D83F9F">
            <w:pPr>
              <w:pStyle w:val="TAC"/>
              <w:rPr>
                <w:lang w:eastAsia="ja-JP"/>
              </w:rPr>
            </w:pPr>
            <w:r w:rsidRPr="001D386E">
              <w:t>Yes</w:t>
            </w:r>
          </w:p>
        </w:tc>
        <w:tc>
          <w:tcPr>
            <w:tcW w:w="698" w:type="dxa"/>
            <w:gridSpan w:val="4"/>
            <w:shd w:val="clear" w:color="auto" w:fill="auto"/>
            <w:vAlign w:val="center"/>
          </w:tcPr>
          <w:p w14:paraId="1B666FB1" w14:textId="77777777" w:rsidR="00251681" w:rsidRPr="001D386E" w:rsidRDefault="00251681" w:rsidP="00D83F9F">
            <w:pPr>
              <w:pStyle w:val="TAC"/>
              <w:rPr>
                <w:lang w:eastAsia="ja-JP"/>
              </w:rPr>
            </w:pPr>
            <w:r w:rsidRPr="001D386E">
              <w:t>Yes</w:t>
            </w:r>
          </w:p>
        </w:tc>
        <w:tc>
          <w:tcPr>
            <w:tcW w:w="1187" w:type="dxa"/>
            <w:vMerge w:val="restart"/>
            <w:vAlign w:val="center"/>
          </w:tcPr>
          <w:p w14:paraId="43D7A80D" w14:textId="77777777" w:rsidR="00251681" w:rsidRPr="001D386E" w:rsidRDefault="00251681" w:rsidP="00D83F9F">
            <w:pPr>
              <w:pStyle w:val="TAC"/>
              <w:rPr>
                <w:lang w:eastAsia="ja-JP"/>
              </w:rPr>
            </w:pPr>
            <w:r w:rsidRPr="001D386E">
              <w:rPr>
                <w:lang w:eastAsia="ja-JP"/>
              </w:rPr>
              <w:t>100</w:t>
            </w:r>
          </w:p>
        </w:tc>
        <w:tc>
          <w:tcPr>
            <w:tcW w:w="1288" w:type="dxa"/>
            <w:vMerge w:val="restart"/>
            <w:vAlign w:val="center"/>
          </w:tcPr>
          <w:p w14:paraId="4356D0E4" w14:textId="77777777" w:rsidR="00251681" w:rsidRPr="001D386E" w:rsidRDefault="00251681" w:rsidP="00D83F9F">
            <w:pPr>
              <w:pStyle w:val="TAC"/>
              <w:rPr>
                <w:lang w:eastAsia="ja-JP"/>
              </w:rPr>
            </w:pPr>
            <w:r w:rsidRPr="001D386E">
              <w:rPr>
                <w:lang w:eastAsia="ja-JP"/>
              </w:rPr>
              <w:t>0</w:t>
            </w:r>
          </w:p>
        </w:tc>
      </w:tr>
      <w:tr w:rsidR="00251681" w:rsidRPr="001D386E" w14:paraId="3747F6F8" w14:textId="77777777" w:rsidTr="00D83F9F">
        <w:trPr>
          <w:trHeight w:val="223"/>
          <w:jc w:val="center"/>
        </w:trPr>
        <w:tc>
          <w:tcPr>
            <w:tcW w:w="1396" w:type="dxa"/>
            <w:vMerge/>
            <w:vAlign w:val="center"/>
          </w:tcPr>
          <w:p w14:paraId="1BE57D4C" w14:textId="77777777" w:rsidR="00251681" w:rsidRPr="001D386E" w:rsidRDefault="00251681" w:rsidP="00D83F9F">
            <w:pPr>
              <w:pStyle w:val="TAC"/>
              <w:rPr>
                <w:lang w:eastAsia="ja-JP"/>
              </w:rPr>
            </w:pPr>
          </w:p>
        </w:tc>
        <w:tc>
          <w:tcPr>
            <w:tcW w:w="1466" w:type="dxa"/>
            <w:vMerge/>
            <w:vAlign w:val="center"/>
          </w:tcPr>
          <w:p w14:paraId="4E04887A" w14:textId="77777777" w:rsidR="00251681" w:rsidRPr="001D386E" w:rsidRDefault="00251681" w:rsidP="00D83F9F">
            <w:pPr>
              <w:pStyle w:val="TAC"/>
              <w:rPr>
                <w:lang w:eastAsia="ja-JP"/>
              </w:rPr>
            </w:pPr>
          </w:p>
        </w:tc>
        <w:tc>
          <w:tcPr>
            <w:tcW w:w="767" w:type="dxa"/>
            <w:shd w:val="clear" w:color="auto" w:fill="auto"/>
            <w:vAlign w:val="center"/>
          </w:tcPr>
          <w:p w14:paraId="1EF48F2F" w14:textId="77777777" w:rsidR="00251681" w:rsidRPr="001D386E" w:rsidRDefault="00251681" w:rsidP="00D83F9F">
            <w:pPr>
              <w:pStyle w:val="TAC"/>
              <w:rPr>
                <w:lang w:eastAsia="zh-CN"/>
              </w:rPr>
            </w:pPr>
            <w:r w:rsidRPr="001D386E">
              <w:rPr>
                <w:rFonts w:hint="eastAsia"/>
                <w:lang w:eastAsia="zh-CN"/>
              </w:rPr>
              <w:t>40</w:t>
            </w:r>
          </w:p>
        </w:tc>
        <w:tc>
          <w:tcPr>
            <w:tcW w:w="3655" w:type="dxa"/>
            <w:gridSpan w:val="27"/>
            <w:shd w:val="clear" w:color="auto" w:fill="auto"/>
            <w:vAlign w:val="center"/>
          </w:tcPr>
          <w:p w14:paraId="2725AFE7" w14:textId="77777777" w:rsidR="00251681" w:rsidRPr="001D386E" w:rsidRDefault="00251681" w:rsidP="00D83F9F">
            <w:pPr>
              <w:pStyle w:val="TAC"/>
              <w:rPr>
                <w:lang w:eastAsia="ja-JP"/>
              </w:rPr>
            </w:pPr>
            <w:r w:rsidRPr="001D386E">
              <w:t>See CA_40E Bandwidth combination set 0 in Table 5.6A.1-1</w:t>
            </w:r>
          </w:p>
        </w:tc>
        <w:tc>
          <w:tcPr>
            <w:tcW w:w="1187" w:type="dxa"/>
            <w:vMerge/>
            <w:vAlign w:val="center"/>
          </w:tcPr>
          <w:p w14:paraId="6BDA02BD" w14:textId="77777777" w:rsidR="00251681" w:rsidRPr="001D386E" w:rsidRDefault="00251681" w:rsidP="00D83F9F">
            <w:pPr>
              <w:pStyle w:val="TAC"/>
              <w:rPr>
                <w:lang w:eastAsia="ja-JP"/>
              </w:rPr>
            </w:pPr>
          </w:p>
        </w:tc>
        <w:tc>
          <w:tcPr>
            <w:tcW w:w="1288" w:type="dxa"/>
            <w:vMerge/>
            <w:vAlign w:val="center"/>
          </w:tcPr>
          <w:p w14:paraId="25A7F3FD" w14:textId="77777777" w:rsidR="00251681" w:rsidRPr="001D386E" w:rsidRDefault="00251681" w:rsidP="00D83F9F">
            <w:pPr>
              <w:pStyle w:val="TAC"/>
              <w:rPr>
                <w:lang w:eastAsia="ja-JP"/>
              </w:rPr>
            </w:pPr>
          </w:p>
        </w:tc>
      </w:tr>
      <w:tr w:rsidR="00251681" w:rsidRPr="001D386E" w14:paraId="40CD87ED" w14:textId="77777777" w:rsidTr="00D83F9F">
        <w:trPr>
          <w:trHeight w:val="223"/>
          <w:jc w:val="center"/>
        </w:trPr>
        <w:tc>
          <w:tcPr>
            <w:tcW w:w="1396" w:type="dxa"/>
            <w:vMerge w:val="restart"/>
            <w:vAlign w:val="center"/>
          </w:tcPr>
          <w:p w14:paraId="5EDA5B90" w14:textId="77777777" w:rsidR="00251681" w:rsidRPr="001D386E" w:rsidRDefault="00251681" w:rsidP="00D83F9F">
            <w:pPr>
              <w:pStyle w:val="TAC"/>
            </w:pPr>
            <w:r w:rsidRPr="001D386E">
              <w:rPr>
                <w:rFonts w:hint="eastAsia"/>
                <w:lang w:eastAsia="ja-JP"/>
              </w:rPr>
              <w:t>CA_</w:t>
            </w:r>
            <w:r w:rsidRPr="001D386E">
              <w:rPr>
                <w:lang w:eastAsia="ja-JP"/>
              </w:rPr>
              <w:t>7</w:t>
            </w:r>
            <w:r w:rsidRPr="001D386E">
              <w:rPr>
                <w:rFonts w:hint="eastAsia"/>
                <w:lang w:eastAsia="ja-JP"/>
              </w:rPr>
              <w:t>A-</w:t>
            </w:r>
            <w:r w:rsidRPr="001D386E">
              <w:rPr>
                <w:lang w:eastAsia="ja-JP"/>
              </w:rPr>
              <w:t>42</w:t>
            </w:r>
            <w:r w:rsidRPr="001D386E">
              <w:rPr>
                <w:rFonts w:hint="eastAsia"/>
                <w:lang w:eastAsia="ja-JP"/>
              </w:rPr>
              <w:t>A</w:t>
            </w:r>
          </w:p>
        </w:tc>
        <w:tc>
          <w:tcPr>
            <w:tcW w:w="1466" w:type="dxa"/>
            <w:vMerge w:val="restart"/>
            <w:vAlign w:val="center"/>
          </w:tcPr>
          <w:p w14:paraId="79F78A7C"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888BBD2" w14:textId="77777777" w:rsidR="00251681" w:rsidRPr="001D386E" w:rsidRDefault="00251681" w:rsidP="00D83F9F">
            <w:pPr>
              <w:pStyle w:val="TAC"/>
              <w:rPr>
                <w:lang w:eastAsia="zh-CN"/>
              </w:rPr>
            </w:pPr>
            <w:r w:rsidRPr="001D386E">
              <w:rPr>
                <w:rFonts w:hint="eastAsia"/>
                <w:lang w:eastAsia="zh-CN"/>
              </w:rPr>
              <w:t>7</w:t>
            </w:r>
          </w:p>
        </w:tc>
        <w:tc>
          <w:tcPr>
            <w:tcW w:w="586" w:type="dxa"/>
            <w:gridSpan w:val="2"/>
            <w:shd w:val="clear" w:color="auto" w:fill="auto"/>
            <w:vAlign w:val="center"/>
          </w:tcPr>
          <w:p w14:paraId="209A3C09" w14:textId="77777777" w:rsidR="00251681" w:rsidRPr="001D386E" w:rsidRDefault="00251681" w:rsidP="00D83F9F">
            <w:pPr>
              <w:pStyle w:val="TAC"/>
              <w:rPr>
                <w:lang w:val="en-US"/>
              </w:rPr>
            </w:pPr>
          </w:p>
        </w:tc>
        <w:tc>
          <w:tcPr>
            <w:tcW w:w="586" w:type="dxa"/>
            <w:gridSpan w:val="4"/>
            <w:shd w:val="clear" w:color="auto" w:fill="auto"/>
            <w:vAlign w:val="center"/>
          </w:tcPr>
          <w:p w14:paraId="57FDE974" w14:textId="77777777" w:rsidR="00251681" w:rsidRPr="001D386E" w:rsidRDefault="00251681" w:rsidP="00D83F9F">
            <w:pPr>
              <w:pStyle w:val="TAC"/>
              <w:rPr>
                <w:lang w:val="en-US"/>
              </w:rPr>
            </w:pPr>
          </w:p>
        </w:tc>
        <w:tc>
          <w:tcPr>
            <w:tcW w:w="586" w:type="dxa"/>
            <w:gridSpan w:val="4"/>
            <w:shd w:val="clear" w:color="auto" w:fill="auto"/>
            <w:vAlign w:val="center"/>
          </w:tcPr>
          <w:p w14:paraId="42F1EC38" w14:textId="77777777" w:rsidR="00251681" w:rsidRPr="001D386E" w:rsidRDefault="00251681" w:rsidP="00D83F9F">
            <w:pPr>
              <w:pStyle w:val="TAC"/>
              <w:rPr>
                <w:lang w:val="en-US"/>
              </w:rPr>
            </w:pPr>
            <w:r w:rsidRPr="001D386E">
              <w:rPr>
                <w:rFonts w:hint="eastAsia"/>
                <w:lang w:eastAsia="ja-JP"/>
              </w:rPr>
              <w:t>Yes</w:t>
            </w:r>
          </w:p>
        </w:tc>
        <w:tc>
          <w:tcPr>
            <w:tcW w:w="600" w:type="dxa"/>
            <w:gridSpan w:val="7"/>
            <w:shd w:val="clear" w:color="auto" w:fill="auto"/>
            <w:vAlign w:val="center"/>
          </w:tcPr>
          <w:p w14:paraId="55FFFB75" w14:textId="77777777" w:rsidR="00251681" w:rsidRPr="001D386E" w:rsidRDefault="00251681" w:rsidP="00D83F9F">
            <w:pPr>
              <w:pStyle w:val="TAC"/>
              <w:rPr>
                <w:lang w:val="en-US"/>
              </w:rPr>
            </w:pPr>
            <w:r w:rsidRPr="001D386E">
              <w:rPr>
                <w:rFonts w:hint="eastAsia"/>
                <w:lang w:eastAsia="ja-JP"/>
              </w:rPr>
              <w:t>Yes</w:t>
            </w:r>
          </w:p>
        </w:tc>
        <w:tc>
          <w:tcPr>
            <w:tcW w:w="599" w:type="dxa"/>
            <w:gridSpan w:val="6"/>
            <w:shd w:val="clear" w:color="auto" w:fill="auto"/>
            <w:vAlign w:val="center"/>
          </w:tcPr>
          <w:p w14:paraId="585E8C8C" w14:textId="77777777" w:rsidR="00251681" w:rsidRPr="001D386E" w:rsidRDefault="00251681" w:rsidP="00D83F9F">
            <w:pPr>
              <w:pStyle w:val="TAC"/>
              <w:rPr>
                <w:lang w:val="en-US"/>
              </w:rPr>
            </w:pPr>
            <w:r w:rsidRPr="001D386E">
              <w:rPr>
                <w:rFonts w:hint="eastAsia"/>
                <w:lang w:eastAsia="ja-JP"/>
              </w:rPr>
              <w:t>Yes</w:t>
            </w:r>
          </w:p>
        </w:tc>
        <w:tc>
          <w:tcPr>
            <w:tcW w:w="698" w:type="dxa"/>
            <w:gridSpan w:val="4"/>
            <w:shd w:val="clear" w:color="auto" w:fill="auto"/>
            <w:vAlign w:val="center"/>
          </w:tcPr>
          <w:p w14:paraId="3E42B6EB" w14:textId="77777777" w:rsidR="00251681" w:rsidRPr="001D386E" w:rsidRDefault="00251681" w:rsidP="00D83F9F">
            <w:pPr>
              <w:pStyle w:val="TAC"/>
              <w:rPr>
                <w:lang w:val="en-US"/>
              </w:rPr>
            </w:pPr>
            <w:r w:rsidRPr="001D386E">
              <w:rPr>
                <w:rFonts w:hint="eastAsia"/>
                <w:lang w:eastAsia="ja-JP"/>
              </w:rPr>
              <w:t>Yes</w:t>
            </w:r>
          </w:p>
        </w:tc>
        <w:tc>
          <w:tcPr>
            <w:tcW w:w="1187" w:type="dxa"/>
            <w:vMerge w:val="restart"/>
            <w:vAlign w:val="center"/>
          </w:tcPr>
          <w:p w14:paraId="207029F8" w14:textId="77777777" w:rsidR="00251681" w:rsidRPr="001D386E" w:rsidRDefault="00251681" w:rsidP="00D83F9F">
            <w:pPr>
              <w:pStyle w:val="TAC"/>
            </w:pPr>
            <w:r w:rsidRPr="001D386E">
              <w:rPr>
                <w:lang w:eastAsia="ja-JP"/>
              </w:rPr>
              <w:t>4</w:t>
            </w:r>
            <w:r w:rsidRPr="001D386E">
              <w:rPr>
                <w:rFonts w:hint="eastAsia"/>
                <w:lang w:eastAsia="ja-JP"/>
              </w:rPr>
              <w:t>0</w:t>
            </w:r>
          </w:p>
        </w:tc>
        <w:tc>
          <w:tcPr>
            <w:tcW w:w="1288" w:type="dxa"/>
            <w:vMerge w:val="restart"/>
            <w:vAlign w:val="center"/>
          </w:tcPr>
          <w:p w14:paraId="0A06C558" w14:textId="77777777" w:rsidR="00251681" w:rsidRPr="001D386E" w:rsidRDefault="00251681" w:rsidP="00D83F9F">
            <w:pPr>
              <w:pStyle w:val="TAC"/>
            </w:pPr>
            <w:r w:rsidRPr="001D386E">
              <w:rPr>
                <w:rFonts w:hint="eastAsia"/>
                <w:lang w:eastAsia="ja-JP"/>
              </w:rPr>
              <w:t>0</w:t>
            </w:r>
          </w:p>
        </w:tc>
      </w:tr>
      <w:tr w:rsidR="00251681" w:rsidRPr="001D386E" w14:paraId="6E06207E" w14:textId="77777777" w:rsidTr="00D83F9F">
        <w:trPr>
          <w:trHeight w:val="223"/>
          <w:jc w:val="center"/>
        </w:trPr>
        <w:tc>
          <w:tcPr>
            <w:tcW w:w="1396" w:type="dxa"/>
            <w:vMerge/>
            <w:vAlign w:val="center"/>
          </w:tcPr>
          <w:p w14:paraId="27E46977" w14:textId="77777777" w:rsidR="00251681" w:rsidRPr="001D386E" w:rsidRDefault="00251681" w:rsidP="00D83F9F">
            <w:pPr>
              <w:pStyle w:val="TAC"/>
            </w:pPr>
          </w:p>
        </w:tc>
        <w:tc>
          <w:tcPr>
            <w:tcW w:w="1466" w:type="dxa"/>
            <w:vMerge/>
            <w:vAlign w:val="center"/>
          </w:tcPr>
          <w:p w14:paraId="00AEAFF5" w14:textId="77777777" w:rsidR="00251681" w:rsidRPr="001D386E" w:rsidRDefault="00251681" w:rsidP="00D83F9F">
            <w:pPr>
              <w:pStyle w:val="TAC"/>
            </w:pPr>
          </w:p>
        </w:tc>
        <w:tc>
          <w:tcPr>
            <w:tcW w:w="767" w:type="dxa"/>
            <w:shd w:val="clear" w:color="auto" w:fill="auto"/>
            <w:vAlign w:val="center"/>
          </w:tcPr>
          <w:p w14:paraId="48A1068C" w14:textId="77777777" w:rsidR="00251681" w:rsidRPr="001D386E" w:rsidRDefault="00251681" w:rsidP="00D83F9F">
            <w:pPr>
              <w:pStyle w:val="TAC"/>
              <w:rPr>
                <w:lang w:eastAsia="zh-CN"/>
              </w:rPr>
            </w:pPr>
            <w:r w:rsidRPr="001D386E">
              <w:rPr>
                <w:rFonts w:hint="eastAsia"/>
                <w:lang w:eastAsia="zh-CN"/>
              </w:rPr>
              <w:t>42</w:t>
            </w:r>
          </w:p>
        </w:tc>
        <w:tc>
          <w:tcPr>
            <w:tcW w:w="586" w:type="dxa"/>
            <w:gridSpan w:val="2"/>
            <w:shd w:val="clear" w:color="auto" w:fill="auto"/>
            <w:vAlign w:val="center"/>
          </w:tcPr>
          <w:p w14:paraId="6484F9B5" w14:textId="77777777" w:rsidR="00251681" w:rsidRPr="001D386E" w:rsidRDefault="00251681" w:rsidP="00D83F9F">
            <w:pPr>
              <w:pStyle w:val="TAC"/>
              <w:rPr>
                <w:lang w:val="en-US"/>
              </w:rPr>
            </w:pPr>
          </w:p>
        </w:tc>
        <w:tc>
          <w:tcPr>
            <w:tcW w:w="586" w:type="dxa"/>
            <w:gridSpan w:val="4"/>
            <w:shd w:val="clear" w:color="auto" w:fill="auto"/>
            <w:vAlign w:val="center"/>
          </w:tcPr>
          <w:p w14:paraId="5C6C79AE" w14:textId="77777777" w:rsidR="00251681" w:rsidRPr="001D386E" w:rsidRDefault="00251681" w:rsidP="00D83F9F">
            <w:pPr>
              <w:pStyle w:val="TAC"/>
              <w:rPr>
                <w:lang w:val="en-US"/>
              </w:rPr>
            </w:pPr>
          </w:p>
        </w:tc>
        <w:tc>
          <w:tcPr>
            <w:tcW w:w="586" w:type="dxa"/>
            <w:gridSpan w:val="4"/>
            <w:shd w:val="clear" w:color="auto" w:fill="auto"/>
            <w:vAlign w:val="center"/>
          </w:tcPr>
          <w:p w14:paraId="4884FBC0" w14:textId="77777777" w:rsidR="00251681" w:rsidRPr="001D386E" w:rsidRDefault="00251681" w:rsidP="00D83F9F">
            <w:pPr>
              <w:pStyle w:val="TAC"/>
              <w:rPr>
                <w:lang w:val="en-US"/>
              </w:rPr>
            </w:pPr>
            <w:r w:rsidRPr="001D386E">
              <w:rPr>
                <w:rFonts w:hint="eastAsia"/>
                <w:lang w:eastAsia="ja-JP"/>
              </w:rPr>
              <w:t>Yes</w:t>
            </w:r>
          </w:p>
        </w:tc>
        <w:tc>
          <w:tcPr>
            <w:tcW w:w="600" w:type="dxa"/>
            <w:gridSpan w:val="7"/>
            <w:shd w:val="clear" w:color="auto" w:fill="auto"/>
            <w:vAlign w:val="center"/>
          </w:tcPr>
          <w:p w14:paraId="30BAD209" w14:textId="77777777" w:rsidR="00251681" w:rsidRPr="001D386E" w:rsidRDefault="00251681" w:rsidP="00D83F9F">
            <w:pPr>
              <w:pStyle w:val="TAC"/>
              <w:rPr>
                <w:lang w:val="en-US"/>
              </w:rPr>
            </w:pPr>
            <w:r w:rsidRPr="001D386E">
              <w:rPr>
                <w:rFonts w:hint="eastAsia"/>
                <w:lang w:eastAsia="ja-JP"/>
              </w:rPr>
              <w:t>Yes</w:t>
            </w:r>
          </w:p>
        </w:tc>
        <w:tc>
          <w:tcPr>
            <w:tcW w:w="599" w:type="dxa"/>
            <w:gridSpan w:val="6"/>
            <w:shd w:val="clear" w:color="auto" w:fill="auto"/>
            <w:vAlign w:val="center"/>
          </w:tcPr>
          <w:p w14:paraId="0A188295" w14:textId="77777777" w:rsidR="00251681" w:rsidRPr="001D386E" w:rsidRDefault="00251681" w:rsidP="00D83F9F">
            <w:pPr>
              <w:pStyle w:val="TAC"/>
              <w:rPr>
                <w:lang w:val="en-US"/>
              </w:rPr>
            </w:pPr>
            <w:r w:rsidRPr="001D386E">
              <w:rPr>
                <w:rFonts w:hint="eastAsia"/>
                <w:lang w:eastAsia="ja-JP"/>
              </w:rPr>
              <w:t>Yes</w:t>
            </w:r>
          </w:p>
        </w:tc>
        <w:tc>
          <w:tcPr>
            <w:tcW w:w="698" w:type="dxa"/>
            <w:gridSpan w:val="4"/>
            <w:shd w:val="clear" w:color="auto" w:fill="auto"/>
            <w:vAlign w:val="center"/>
          </w:tcPr>
          <w:p w14:paraId="69564367" w14:textId="77777777" w:rsidR="00251681" w:rsidRPr="001D386E" w:rsidRDefault="00251681" w:rsidP="00D83F9F">
            <w:pPr>
              <w:pStyle w:val="TAC"/>
              <w:rPr>
                <w:lang w:val="en-US"/>
              </w:rPr>
            </w:pPr>
            <w:r w:rsidRPr="001D386E">
              <w:rPr>
                <w:rFonts w:hint="eastAsia"/>
                <w:lang w:eastAsia="ja-JP"/>
              </w:rPr>
              <w:t>Yes</w:t>
            </w:r>
          </w:p>
        </w:tc>
        <w:tc>
          <w:tcPr>
            <w:tcW w:w="1187" w:type="dxa"/>
            <w:vMerge/>
            <w:vAlign w:val="center"/>
          </w:tcPr>
          <w:p w14:paraId="2D64A5E1" w14:textId="77777777" w:rsidR="00251681" w:rsidRPr="001D386E" w:rsidRDefault="00251681" w:rsidP="00D83F9F">
            <w:pPr>
              <w:pStyle w:val="TAC"/>
            </w:pPr>
          </w:p>
        </w:tc>
        <w:tc>
          <w:tcPr>
            <w:tcW w:w="1288" w:type="dxa"/>
            <w:vMerge/>
            <w:vAlign w:val="center"/>
          </w:tcPr>
          <w:p w14:paraId="093C6BF4" w14:textId="77777777" w:rsidR="00251681" w:rsidRPr="001D386E" w:rsidRDefault="00251681" w:rsidP="00D83F9F">
            <w:pPr>
              <w:pStyle w:val="TAC"/>
            </w:pPr>
          </w:p>
        </w:tc>
      </w:tr>
      <w:tr w:rsidR="00251681" w:rsidRPr="001D386E" w14:paraId="2E36D51F" w14:textId="77777777" w:rsidTr="00D83F9F">
        <w:trPr>
          <w:trHeight w:val="223"/>
          <w:jc w:val="center"/>
        </w:trPr>
        <w:tc>
          <w:tcPr>
            <w:tcW w:w="1396" w:type="dxa"/>
            <w:vMerge w:val="restart"/>
            <w:vAlign w:val="center"/>
          </w:tcPr>
          <w:p w14:paraId="7C196C18" w14:textId="77777777" w:rsidR="00251681" w:rsidRPr="001D386E" w:rsidRDefault="00251681" w:rsidP="00D83F9F">
            <w:pPr>
              <w:pStyle w:val="TAC"/>
            </w:pPr>
            <w:r w:rsidRPr="001D386E">
              <w:rPr>
                <w:rFonts w:hint="eastAsia"/>
                <w:lang w:eastAsia="ja-JP"/>
              </w:rPr>
              <w:t>CA_</w:t>
            </w:r>
            <w:r w:rsidRPr="001D386E">
              <w:rPr>
                <w:lang w:eastAsia="ja-JP"/>
              </w:rPr>
              <w:t>7</w:t>
            </w:r>
            <w:r w:rsidRPr="001D386E">
              <w:rPr>
                <w:rFonts w:hint="eastAsia"/>
                <w:lang w:eastAsia="ja-JP"/>
              </w:rPr>
              <w:t>A-</w:t>
            </w:r>
            <w:r w:rsidRPr="001D386E">
              <w:rPr>
                <w:lang w:eastAsia="ja-JP"/>
              </w:rPr>
              <w:t>42</w:t>
            </w:r>
            <w:r w:rsidRPr="001D386E">
              <w:rPr>
                <w:rFonts w:hint="eastAsia"/>
                <w:lang w:eastAsia="ja-JP"/>
              </w:rPr>
              <w:t>A</w:t>
            </w:r>
            <w:r w:rsidRPr="001D386E">
              <w:rPr>
                <w:lang w:eastAsia="ja-JP"/>
              </w:rPr>
              <w:t>-42A</w:t>
            </w:r>
          </w:p>
        </w:tc>
        <w:tc>
          <w:tcPr>
            <w:tcW w:w="1466" w:type="dxa"/>
            <w:vMerge w:val="restart"/>
            <w:vAlign w:val="center"/>
          </w:tcPr>
          <w:p w14:paraId="7654CB54"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E094409" w14:textId="77777777" w:rsidR="00251681" w:rsidRPr="001D386E" w:rsidRDefault="00251681" w:rsidP="00D83F9F">
            <w:pPr>
              <w:pStyle w:val="TAC"/>
              <w:rPr>
                <w:lang w:eastAsia="zh-CN"/>
              </w:rPr>
            </w:pPr>
            <w:r w:rsidRPr="001D386E">
              <w:rPr>
                <w:rFonts w:hint="eastAsia"/>
                <w:lang w:eastAsia="zh-CN"/>
              </w:rPr>
              <w:t>7</w:t>
            </w:r>
          </w:p>
        </w:tc>
        <w:tc>
          <w:tcPr>
            <w:tcW w:w="586" w:type="dxa"/>
            <w:gridSpan w:val="2"/>
            <w:shd w:val="clear" w:color="auto" w:fill="auto"/>
            <w:vAlign w:val="center"/>
          </w:tcPr>
          <w:p w14:paraId="3483E41D" w14:textId="77777777" w:rsidR="00251681" w:rsidRPr="001D386E" w:rsidRDefault="00251681" w:rsidP="00D83F9F">
            <w:pPr>
              <w:pStyle w:val="TAC"/>
              <w:rPr>
                <w:lang w:val="en-US"/>
              </w:rPr>
            </w:pPr>
          </w:p>
        </w:tc>
        <w:tc>
          <w:tcPr>
            <w:tcW w:w="586" w:type="dxa"/>
            <w:gridSpan w:val="4"/>
            <w:shd w:val="clear" w:color="auto" w:fill="auto"/>
            <w:vAlign w:val="center"/>
          </w:tcPr>
          <w:p w14:paraId="42D2F404" w14:textId="77777777" w:rsidR="00251681" w:rsidRPr="001D386E" w:rsidRDefault="00251681" w:rsidP="00D83F9F">
            <w:pPr>
              <w:pStyle w:val="TAC"/>
              <w:rPr>
                <w:lang w:val="en-US"/>
              </w:rPr>
            </w:pPr>
          </w:p>
        </w:tc>
        <w:tc>
          <w:tcPr>
            <w:tcW w:w="586" w:type="dxa"/>
            <w:gridSpan w:val="4"/>
            <w:shd w:val="clear" w:color="auto" w:fill="auto"/>
            <w:vAlign w:val="center"/>
          </w:tcPr>
          <w:p w14:paraId="31E8223C" w14:textId="77777777" w:rsidR="00251681" w:rsidRPr="001D386E" w:rsidRDefault="00251681" w:rsidP="00D83F9F">
            <w:pPr>
              <w:pStyle w:val="TAC"/>
              <w:rPr>
                <w:lang w:val="en-US"/>
              </w:rPr>
            </w:pPr>
            <w:r w:rsidRPr="001D386E">
              <w:rPr>
                <w:rFonts w:hint="eastAsia"/>
                <w:lang w:eastAsia="ja-JP"/>
              </w:rPr>
              <w:t>Yes</w:t>
            </w:r>
          </w:p>
        </w:tc>
        <w:tc>
          <w:tcPr>
            <w:tcW w:w="600" w:type="dxa"/>
            <w:gridSpan w:val="7"/>
            <w:shd w:val="clear" w:color="auto" w:fill="auto"/>
            <w:vAlign w:val="center"/>
          </w:tcPr>
          <w:p w14:paraId="3176170A" w14:textId="77777777" w:rsidR="00251681" w:rsidRPr="001D386E" w:rsidRDefault="00251681" w:rsidP="00D83F9F">
            <w:pPr>
              <w:pStyle w:val="TAC"/>
              <w:rPr>
                <w:lang w:val="en-US"/>
              </w:rPr>
            </w:pPr>
            <w:r w:rsidRPr="001D386E">
              <w:rPr>
                <w:rFonts w:hint="eastAsia"/>
                <w:lang w:eastAsia="ja-JP"/>
              </w:rPr>
              <w:t>Yes</w:t>
            </w:r>
          </w:p>
        </w:tc>
        <w:tc>
          <w:tcPr>
            <w:tcW w:w="599" w:type="dxa"/>
            <w:gridSpan w:val="6"/>
            <w:shd w:val="clear" w:color="auto" w:fill="auto"/>
            <w:vAlign w:val="center"/>
          </w:tcPr>
          <w:p w14:paraId="1A5E99CD" w14:textId="77777777" w:rsidR="00251681" w:rsidRPr="001D386E" w:rsidRDefault="00251681" w:rsidP="00D83F9F">
            <w:pPr>
              <w:pStyle w:val="TAC"/>
              <w:rPr>
                <w:lang w:val="en-US"/>
              </w:rPr>
            </w:pPr>
            <w:r w:rsidRPr="001D386E">
              <w:rPr>
                <w:rFonts w:hint="eastAsia"/>
                <w:lang w:eastAsia="ja-JP"/>
              </w:rPr>
              <w:t>Yes</w:t>
            </w:r>
          </w:p>
        </w:tc>
        <w:tc>
          <w:tcPr>
            <w:tcW w:w="698" w:type="dxa"/>
            <w:gridSpan w:val="4"/>
            <w:shd w:val="clear" w:color="auto" w:fill="auto"/>
            <w:vAlign w:val="center"/>
          </w:tcPr>
          <w:p w14:paraId="3A3F05AB" w14:textId="77777777" w:rsidR="00251681" w:rsidRPr="001D386E" w:rsidRDefault="00251681" w:rsidP="00D83F9F">
            <w:pPr>
              <w:pStyle w:val="TAC"/>
              <w:rPr>
                <w:lang w:val="en-US"/>
              </w:rPr>
            </w:pPr>
            <w:r w:rsidRPr="001D386E">
              <w:rPr>
                <w:rFonts w:hint="eastAsia"/>
                <w:lang w:eastAsia="ja-JP"/>
              </w:rPr>
              <w:t>Yes</w:t>
            </w:r>
          </w:p>
        </w:tc>
        <w:tc>
          <w:tcPr>
            <w:tcW w:w="1187" w:type="dxa"/>
            <w:vMerge w:val="restart"/>
            <w:vAlign w:val="center"/>
          </w:tcPr>
          <w:p w14:paraId="1EC953CE" w14:textId="77777777" w:rsidR="00251681" w:rsidRPr="001D386E" w:rsidRDefault="00251681" w:rsidP="00D83F9F">
            <w:pPr>
              <w:pStyle w:val="TAC"/>
            </w:pPr>
            <w:r w:rsidRPr="001D386E">
              <w:rPr>
                <w:lang w:eastAsia="ja-JP"/>
              </w:rPr>
              <w:t>6</w:t>
            </w:r>
            <w:r w:rsidRPr="001D386E">
              <w:rPr>
                <w:rFonts w:hint="eastAsia"/>
                <w:lang w:eastAsia="ja-JP"/>
              </w:rPr>
              <w:t>0</w:t>
            </w:r>
          </w:p>
        </w:tc>
        <w:tc>
          <w:tcPr>
            <w:tcW w:w="1288" w:type="dxa"/>
            <w:vMerge w:val="restart"/>
            <w:vAlign w:val="center"/>
          </w:tcPr>
          <w:p w14:paraId="2CA0C1C8" w14:textId="77777777" w:rsidR="00251681" w:rsidRPr="001D386E" w:rsidRDefault="00251681" w:rsidP="00D83F9F">
            <w:pPr>
              <w:pStyle w:val="TAC"/>
            </w:pPr>
            <w:r w:rsidRPr="001D386E">
              <w:rPr>
                <w:rFonts w:hint="eastAsia"/>
                <w:lang w:eastAsia="ja-JP"/>
              </w:rPr>
              <w:t>0</w:t>
            </w:r>
          </w:p>
        </w:tc>
      </w:tr>
      <w:tr w:rsidR="00251681" w:rsidRPr="001D386E" w14:paraId="679588BA" w14:textId="77777777" w:rsidTr="00D83F9F">
        <w:trPr>
          <w:trHeight w:val="223"/>
          <w:jc w:val="center"/>
        </w:trPr>
        <w:tc>
          <w:tcPr>
            <w:tcW w:w="1396" w:type="dxa"/>
            <w:vMerge/>
            <w:vAlign w:val="center"/>
          </w:tcPr>
          <w:p w14:paraId="089ADA56" w14:textId="77777777" w:rsidR="00251681" w:rsidRPr="001D386E" w:rsidRDefault="00251681" w:rsidP="00D83F9F">
            <w:pPr>
              <w:pStyle w:val="TAC"/>
            </w:pPr>
          </w:p>
        </w:tc>
        <w:tc>
          <w:tcPr>
            <w:tcW w:w="1466" w:type="dxa"/>
            <w:vMerge/>
            <w:vAlign w:val="center"/>
          </w:tcPr>
          <w:p w14:paraId="37B6C113" w14:textId="77777777" w:rsidR="00251681" w:rsidRPr="001D386E" w:rsidRDefault="00251681" w:rsidP="00D83F9F">
            <w:pPr>
              <w:pStyle w:val="TAC"/>
            </w:pPr>
          </w:p>
        </w:tc>
        <w:tc>
          <w:tcPr>
            <w:tcW w:w="767" w:type="dxa"/>
            <w:shd w:val="clear" w:color="auto" w:fill="auto"/>
            <w:vAlign w:val="center"/>
          </w:tcPr>
          <w:p w14:paraId="7919D9B4" w14:textId="77777777" w:rsidR="00251681" w:rsidRPr="001D386E" w:rsidRDefault="00251681" w:rsidP="00D83F9F">
            <w:pPr>
              <w:pStyle w:val="TAC"/>
              <w:rPr>
                <w:lang w:eastAsia="zh-CN"/>
              </w:rPr>
            </w:pPr>
            <w:r w:rsidRPr="001D386E">
              <w:rPr>
                <w:rFonts w:hint="eastAsia"/>
                <w:lang w:eastAsia="zh-CN"/>
              </w:rPr>
              <w:t>42</w:t>
            </w:r>
          </w:p>
        </w:tc>
        <w:tc>
          <w:tcPr>
            <w:tcW w:w="3655" w:type="dxa"/>
            <w:gridSpan w:val="27"/>
            <w:shd w:val="clear" w:color="auto" w:fill="auto"/>
            <w:vAlign w:val="center"/>
          </w:tcPr>
          <w:p w14:paraId="6FC1CC7E" w14:textId="77777777" w:rsidR="00251681" w:rsidRPr="001D386E" w:rsidRDefault="00251681" w:rsidP="00D83F9F">
            <w:pPr>
              <w:pStyle w:val="TAC"/>
              <w:rPr>
                <w:lang w:val="en-US"/>
              </w:rPr>
            </w:pPr>
            <w:r w:rsidRPr="001D386E">
              <w:rPr>
                <w:lang w:eastAsia="zh-CN"/>
              </w:rPr>
              <w:t>See CA_</w:t>
            </w:r>
            <w:r w:rsidRPr="001D386E">
              <w:rPr>
                <w:rFonts w:hint="eastAsia"/>
                <w:lang w:eastAsia="zh-CN"/>
              </w:rPr>
              <w:t>42A-42A</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3</w:t>
            </w:r>
          </w:p>
        </w:tc>
        <w:tc>
          <w:tcPr>
            <w:tcW w:w="1187" w:type="dxa"/>
            <w:vMerge/>
            <w:vAlign w:val="center"/>
          </w:tcPr>
          <w:p w14:paraId="78CEF295" w14:textId="77777777" w:rsidR="00251681" w:rsidRPr="001D386E" w:rsidRDefault="00251681" w:rsidP="00D83F9F">
            <w:pPr>
              <w:pStyle w:val="TAC"/>
            </w:pPr>
          </w:p>
        </w:tc>
        <w:tc>
          <w:tcPr>
            <w:tcW w:w="1288" w:type="dxa"/>
            <w:vMerge/>
            <w:vAlign w:val="center"/>
          </w:tcPr>
          <w:p w14:paraId="363D453A" w14:textId="77777777" w:rsidR="00251681" w:rsidRPr="001D386E" w:rsidRDefault="00251681" w:rsidP="00D83F9F">
            <w:pPr>
              <w:pStyle w:val="TAC"/>
            </w:pPr>
          </w:p>
        </w:tc>
      </w:tr>
      <w:tr w:rsidR="00251681" w:rsidRPr="001D386E" w14:paraId="0E53F804" w14:textId="77777777" w:rsidTr="00D83F9F">
        <w:trPr>
          <w:trHeight w:val="223"/>
          <w:jc w:val="center"/>
        </w:trPr>
        <w:tc>
          <w:tcPr>
            <w:tcW w:w="1396" w:type="dxa"/>
            <w:vMerge w:val="restart"/>
            <w:vAlign w:val="center"/>
          </w:tcPr>
          <w:p w14:paraId="6EAB2C6C" w14:textId="77777777" w:rsidR="00251681" w:rsidRPr="001D386E" w:rsidRDefault="00251681" w:rsidP="00D83F9F">
            <w:pPr>
              <w:pStyle w:val="TAC"/>
            </w:pPr>
            <w:r w:rsidRPr="001D386E">
              <w:t>CA_7A-46A</w:t>
            </w:r>
          </w:p>
        </w:tc>
        <w:tc>
          <w:tcPr>
            <w:tcW w:w="1466" w:type="dxa"/>
            <w:vMerge w:val="restart"/>
            <w:vAlign w:val="center"/>
          </w:tcPr>
          <w:p w14:paraId="37D417CE" w14:textId="77777777" w:rsidR="00251681" w:rsidRPr="001D386E" w:rsidRDefault="00251681" w:rsidP="00D83F9F">
            <w:pPr>
              <w:pStyle w:val="TAC"/>
            </w:pPr>
            <w:r w:rsidRPr="001D386E">
              <w:t>-</w:t>
            </w:r>
          </w:p>
        </w:tc>
        <w:tc>
          <w:tcPr>
            <w:tcW w:w="767" w:type="dxa"/>
            <w:shd w:val="clear" w:color="auto" w:fill="auto"/>
            <w:vAlign w:val="center"/>
          </w:tcPr>
          <w:p w14:paraId="5EA21B51" w14:textId="77777777" w:rsidR="00251681" w:rsidRPr="001D386E" w:rsidRDefault="00251681" w:rsidP="00D83F9F">
            <w:pPr>
              <w:pStyle w:val="TAC"/>
            </w:pPr>
            <w:r w:rsidRPr="001D386E">
              <w:t>7</w:t>
            </w:r>
          </w:p>
        </w:tc>
        <w:tc>
          <w:tcPr>
            <w:tcW w:w="586" w:type="dxa"/>
            <w:gridSpan w:val="2"/>
            <w:shd w:val="clear" w:color="auto" w:fill="auto"/>
            <w:vAlign w:val="center"/>
          </w:tcPr>
          <w:p w14:paraId="0BFED855" w14:textId="77777777" w:rsidR="00251681" w:rsidRPr="001D386E" w:rsidRDefault="00251681" w:rsidP="00D83F9F">
            <w:pPr>
              <w:pStyle w:val="TAC"/>
            </w:pPr>
          </w:p>
        </w:tc>
        <w:tc>
          <w:tcPr>
            <w:tcW w:w="586" w:type="dxa"/>
            <w:gridSpan w:val="4"/>
            <w:vAlign w:val="center"/>
          </w:tcPr>
          <w:p w14:paraId="4ABDE98E" w14:textId="77777777" w:rsidR="00251681" w:rsidRPr="001D386E" w:rsidRDefault="00251681" w:rsidP="00D83F9F">
            <w:pPr>
              <w:pStyle w:val="TAC"/>
            </w:pPr>
          </w:p>
        </w:tc>
        <w:tc>
          <w:tcPr>
            <w:tcW w:w="586" w:type="dxa"/>
            <w:gridSpan w:val="4"/>
            <w:vAlign w:val="center"/>
          </w:tcPr>
          <w:p w14:paraId="72B5BAA9" w14:textId="77777777" w:rsidR="00251681" w:rsidRPr="001D386E" w:rsidRDefault="00251681" w:rsidP="00D83F9F">
            <w:pPr>
              <w:pStyle w:val="TAC"/>
            </w:pPr>
            <w:r w:rsidRPr="001D386E">
              <w:t>Yes</w:t>
            </w:r>
          </w:p>
        </w:tc>
        <w:tc>
          <w:tcPr>
            <w:tcW w:w="600" w:type="dxa"/>
            <w:gridSpan w:val="7"/>
            <w:vAlign w:val="center"/>
          </w:tcPr>
          <w:p w14:paraId="40C6C993" w14:textId="77777777" w:rsidR="00251681" w:rsidRPr="001D386E" w:rsidRDefault="00251681" w:rsidP="00D83F9F">
            <w:pPr>
              <w:pStyle w:val="TAC"/>
            </w:pPr>
            <w:r w:rsidRPr="001D386E">
              <w:t>Yes</w:t>
            </w:r>
          </w:p>
        </w:tc>
        <w:tc>
          <w:tcPr>
            <w:tcW w:w="599" w:type="dxa"/>
            <w:gridSpan w:val="6"/>
            <w:vAlign w:val="center"/>
          </w:tcPr>
          <w:p w14:paraId="252FE0B3" w14:textId="77777777" w:rsidR="00251681" w:rsidRPr="001D386E" w:rsidRDefault="00251681" w:rsidP="00D83F9F">
            <w:pPr>
              <w:pStyle w:val="TAC"/>
            </w:pPr>
            <w:r w:rsidRPr="001D386E">
              <w:t>Yes</w:t>
            </w:r>
          </w:p>
        </w:tc>
        <w:tc>
          <w:tcPr>
            <w:tcW w:w="698" w:type="dxa"/>
            <w:gridSpan w:val="4"/>
            <w:vAlign w:val="center"/>
          </w:tcPr>
          <w:p w14:paraId="38CBF3C4" w14:textId="77777777" w:rsidR="00251681" w:rsidRPr="001D386E" w:rsidRDefault="00251681" w:rsidP="00D83F9F">
            <w:pPr>
              <w:pStyle w:val="TAC"/>
            </w:pPr>
            <w:r w:rsidRPr="001D386E">
              <w:t>Yes</w:t>
            </w:r>
          </w:p>
        </w:tc>
        <w:tc>
          <w:tcPr>
            <w:tcW w:w="1187" w:type="dxa"/>
            <w:vMerge w:val="restart"/>
            <w:vAlign w:val="center"/>
          </w:tcPr>
          <w:p w14:paraId="03537DA6" w14:textId="77777777" w:rsidR="00251681" w:rsidRPr="001D386E" w:rsidRDefault="00251681" w:rsidP="00D83F9F">
            <w:pPr>
              <w:pStyle w:val="TAC"/>
            </w:pPr>
            <w:r w:rsidRPr="001D386E">
              <w:t>40</w:t>
            </w:r>
          </w:p>
        </w:tc>
        <w:tc>
          <w:tcPr>
            <w:tcW w:w="1288" w:type="dxa"/>
            <w:vMerge w:val="restart"/>
            <w:vAlign w:val="center"/>
          </w:tcPr>
          <w:p w14:paraId="3507FBCF" w14:textId="77777777" w:rsidR="00251681" w:rsidRPr="001D386E" w:rsidRDefault="00251681" w:rsidP="00D83F9F">
            <w:pPr>
              <w:pStyle w:val="TAC"/>
            </w:pPr>
            <w:r w:rsidRPr="001D386E">
              <w:t>0</w:t>
            </w:r>
          </w:p>
        </w:tc>
      </w:tr>
      <w:tr w:rsidR="00251681" w:rsidRPr="001D386E" w14:paraId="4F26F30C" w14:textId="77777777" w:rsidTr="00D83F9F">
        <w:trPr>
          <w:trHeight w:val="223"/>
          <w:jc w:val="center"/>
        </w:trPr>
        <w:tc>
          <w:tcPr>
            <w:tcW w:w="1396" w:type="dxa"/>
            <w:vMerge/>
            <w:vAlign w:val="center"/>
          </w:tcPr>
          <w:p w14:paraId="465E6454" w14:textId="77777777" w:rsidR="00251681" w:rsidRPr="001D386E" w:rsidRDefault="00251681" w:rsidP="00D83F9F">
            <w:pPr>
              <w:pStyle w:val="TAC"/>
            </w:pPr>
          </w:p>
        </w:tc>
        <w:tc>
          <w:tcPr>
            <w:tcW w:w="1466" w:type="dxa"/>
            <w:vMerge/>
            <w:vAlign w:val="center"/>
          </w:tcPr>
          <w:p w14:paraId="2E3BD12B" w14:textId="77777777" w:rsidR="00251681" w:rsidRPr="001D386E" w:rsidRDefault="00251681" w:rsidP="00D83F9F">
            <w:pPr>
              <w:pStyle w:val="TAC"/>
            </w:pPr>
          </w:p>
        </w:tc>
        <w:tc>
          <w:tcPr>
            <w:tcW w:w="767" w:type="dxa"/>
            <w:shd w:val="clear" w:color="auto" w:fill="auto"/>
            <w:vAlign w:val="center"/>
          </w:tcPr>
          <w:p w14:paraId="47D4329E" w14:textId="77777777" w:rsidR="00251681" w:rsidRPr="001D386E" w:rsidRDefault="00251681" w:rsidP="00D83F9F">
            <w:pPr>
              <w:pStyle w:val="TAC"/>
            </w:pPr>
            <w:r w:rsidRPr="001D386E">
              <w:t>46</w:t>
            </w:r>
          </w:p>
        </w:tc>
        <w:tc>
          <w:tcPr>
            <w:tcW w:w="586" w:type="dxa"/>
            <w:gridSpan w:val="2"/>
            <w:shd w:val="clear" w:color="auto" w:fill="auto"/>
            <w:vAlign w:val="center"/>
          </w:tcPr>
          <w:p w14:paraId="32A6A2A1" w14:textId="77777777" w:rsidR="00251681" w:rsidRPr="001D386E" w:rsidRDefault="00251681" w:rsidP="00D83F9F">
            <w:pPr>
              <w:pStyle w:val="TAC"/>
            </w:pPr>
          </w:p>
        </w:tc>
        <w:tc>
          <w:tcPr>
            <w:tcW w:w="586" w:type="dxa"/>
            <w:gridSpan w:val="4"/>
            <w:vAlign w:val="center"/>
          </w:tcPr>
          <w:p w14:paraId="3DB9BC0D" w14:textId="77777777" w:rsidR="00251681" w:rsidRPr="001D386E" w:rsidRDefault="00251681" w:rsidP="00D83F9F">
            <w:pPr>
              <w:pStyle w:val="TAC"/>
            </w:pPr>
          </w:p>
        </w:tc>
        <w:tc>
          <w:tcPr>
            <w:tcW w:w="586" w:type="dxa"/>
            <w:gridSpan w:val="4"/>
            <w:vAlign w:val="center"/>
          </w:tcPr>
          <w:p w14:paraId="19701617" w14:textId="77777777" w:rsidR="00251681" w:rsidRPr="001D386E" w:rsidRDefault="00251681" w:rsidP="00D83F9F">
            <w:pPr>
              <w:pStyle w:val="TAC"/>
            </w:pPr>
          </w:p>
        </w:tc>
        <w:tc>
          <w:tcPr>
            <w:tcW w:w="600" w:type="dxa"/>
            <w:gridSpan w:val="7"/>
            <w:vAlign w:val="center"/>
          </w:tcPr>
          <w:p w14:paraId="7C0C4240" w14:textId="77777777" w:rsidR="00251681" w:rsidRPr="001D386E" w:rsidRDefault="00251681" w:rsidP="00D83F9F">
            <w:pPr>
              <w:pStyle w:val="TAC"/>
            </w:pPr>
          </w:p>
        </w:tc>
        <w:tc>
          <w:tcPr>
            <w:tcW w:w="599" w:type="dxa"/>
            <w:gridSpan w:val="6"/>
            <w:vAlign w:val="center"/>
          </w:tcPr>
          <w:p w14:paraId="7D567F8B" w14:textId="77777777" w:rsidR="00251681" w:rsidRPr="001D386E" w:rsidRDefault="00251681" w:rsidP="00D83F9F">
            <w:pPr>
              <w:pStyle w:val="TAC"/>
            </w:pPr>
          </w:p>
        </w:tc>
        <w:tc>
          <w:tcPr>
            <w:tcW w:w="698" w:type="dxa"/>
            <w:gridSpan w:val="4"/>
            <w:vAlign w:val="center"/>
          </w:tcPr>
          <w:p w14:paraId="7A67DFB8" w14:textId="77777777" w:rsidR="00251681" w:rsidRPr="001D386E" w:rsidRDefault="00251681" w:rsidP="00D83F9F">
            <w:pPr>
              <w:pStyle w:val="TAC"/>
            </w:pPr>
            <w:r w:rsidRPr="001D386E">
              <w:t>Yes</w:t>
            </w:r>
          </w:p>
        </w:tc>
        <w:tc>
          <w:tcPr>
            <w:tcW w:w="1187" w:type="dxa"/>
            <w:vMerge/>
            <w:vAlign w:val="center"/>
          </w:tcPr>
          <w:p w14:paraId="7DFE8928" w14:textId="77777777" w:rsidR="00251681" w:rsidRPr="001D386E" w:rsidRDefault="00251681" w:rsidP="00D83F9F">
            <w:pPr>
              <w:pStyle w:val="TAC"/>
            </w:pPr>
          </w:p>
        </w:tc>
        <w:tc>
          <w:tcPr>
            <w:tcW w:w="1288" w:type="dxa"/>
            <w:vMerge/>
            <w:vAlign w:val="center"/>
          </w:tcPr>
          <w:p w14:paraId="28E0B25A" w14:textId="77777777" w:rsidR="00251681" w:rsidRPr="001D386E" w:rsidRDefault="00251681" w:rsidP="00D83F9F">
            <w:pPr>
              <w:pStyle w:val="TAC"/>
            </w:pPr>
          </w:p>
        </w:tc>
      </w:tr>
      <w:tr w:rsidR="00251681" w:rsidRPr="001D386E" w14:paraId="621191AE" w14:textId="77777777" w:rsidTr="00D83F9F">
        <w:trPr>
          <w:trHeight w:val="223"/>
          <w:jc w:val="center"/>
        </w:trPr>
        <w:tc>
          <w:tcPr>
            <w:tcW w:w="1396" w:type="dxa"/>
            <w:vMerge/>
            <w:vAlign w:val="center"/>
          </w:tcPr>
          <w:p w14:paraId="2446F0B9" w14:textId="77777777" w:rsidR="00251681" w:rsidRPr="001D386E" w:rsidRDefault="00251681" w:rsidP="00D83F9F">
            <w:pPr>
              <w:pStyle w:val="TAC"/>
              <w:rPr>
                <w:lang w:eastAsia="ja-JP"/>
              </w:rPr>
            </w:pPr>
          </w:p>
        </w:tc>
        <w:tc>
          <w:tcPr>
            <w:tcW w:w="1466" w:type="dxa"/>
            <w:vMerge/>
            <w:vAlign w:val="center"/>
          </w:tcPr>
          <w:p w14:paraId="508DA91F" w14:textId="77777777" w:rsidR="00251681" w:rsidRPr="001D386E" w:rsidRDefault="00251681" w:rsidP="00D83F9F">
            <w:pPr>
              <w:pStyle w:val="TAC"/>
              <w:rPr>
                <w:lang w:eastAsia="ja-JP"/>
              </w:rPr>
            </w:pPr>
          </w:p>
        </w:tc>
        <w:tc>
          <w:tcPr>
            <w:tcW w:w="767" w:type="dxa"/>
            <w:shd w:val="clear" w:color="auto" w:fill="auto"/>
            <w:vAlign w:val="center"/>
          </w:tcPr>
          <w:p w14:paraId="659DE1C7" w14:textId="77777777" w:rsidR="00251681" w:rsidRPr="001D386E" w:rsidRDefault="00251681" w:rsidP="00D83F9F">
            <w:pPr>
              <w:pStyle w:val="TAC"/>
              <w:rPr>
                <w:lang w:eastAsia="ja-JP"/>
              </w:rPr>
            </w:pPr>
            <w:r w:rsidRPr="001D386E">
              <w:rPr>
                <w:lang w:eastAsia="ja-JP"/>
              </w:rPr>
              <w:t>7</w:t>
            </w:r>
          </w:p>
        </w:tc>
        <w:tc>
          <w:tcPr>
            <w:tcW w:w="586" w:type="dxa"/>
            <w:gridSpan w:val="2"/>
            <w:shd w:val="clear" w:color="auto" w:fill="auto"/>
            <w:vAlign w:val="center"/>
          </w:tcPr>
          <w:p w14:paraId="74EB6F20" w14:textId="77777777" w:rsidR="00251681" w:rsidRPr="001D386E" w:rsidRDefault="00251681" w:rsidP="00D83F9F">
            <w:pPr>
              <w:pStyle w:val="TAC"/>
              <w:rPr>
                <w:lang w:eastAsia="ja-JP"/>
              </w:rPr>
            </w:pPr>
          </w:p>
        </w:tc>
        <w:tc>
          <w:tcPr>
            <w:tcW w:w="586" w:type="dxa"/>
            <w:gridSpan w:val="4"/>
            <w:vAlign w:val="center"/>
          </w:tcPr>
          <w:p w14:paraId="071304AE" w14:textId="77777777" w:rsidR="00251681" w:rsidRPr="001D386E" w:rsidRDefault="00251681" w:rsidP="00D83F9F">
            <w:pPr>
              <w:pStyle w:val="TAC"/>
              <w:rPr>
                <w:lang w:eastAsia="ja-JP"/>
              </w:rPr>
            </w:pPr>
          </w:p>
        </w:tc>
        <w:tc>
          <w:tcPr>
            <w:tcW w:w="586" w:type="dxa"/>
            <w:gridSpan w:val="4"/>
            <w:vAlign w:val="center"/>
          </w:tcPr>
          <w:p w14:paraId="7FA749F8"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4FCDA93A"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1FE1F2E9"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3A308A25"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73307B70"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25FC7B43" w14:textId="77777777" w:rsidR="00251681" w:rsidRPr="001D386E" w:rsidRDefault="00251681" w:rsidP="00D83F9F">
            <w:pPr>
              <w:pStyle w:val="TAC"/>
              <w:rPr>
                <w:lang w:eastAsia="ja-JP"/>
              </w:rPr>
            </w:pPr>
            <w:r w:rsidRPr="001D386E">
              <w:rPr>
                <w:lang w:eastAsia="ja-JP"/>
              </w:rPr>
              <w:t>1</w:t>
            </w:r>
          </w:p>
        </w:tc>
      </w:tr>
      <w:tr w:rsidR="00251681" w:rsidRPr="001D386E" w14:paraId="33CF164B" w14:textId="77777777" w:rsidTr="00D83F9F">
        <w:trPr>
          <w:trHeight w:val="223"/>
          <w:jc w:val="center"/>
        </w:trPr>
        <w:tc>
          <w:tcPr>
            <w:tcW w:w="1396" w:type="dxa"/>
            <w:vMerge/>
            <w:vAlign w:val="center"/>
          </w:tcPr>
          <w:p w14:paraId="570E9FF8" w14:textId="77777777" w:rsidR="00251681" w:rsidRPr="001D386E" w:rsidRDefault="00251681" w:rsidP="00D83F9F">
            <w:pPr>
              <w:pStyle w:val="TAC"/>
              <w:rPr>
                <w:lang w:eastAsia="ja-JP"/>
              </w:rPr>
            </w:pPr>
          </w:p>
        </w:tc>
        <w:tc>
          <w:tcPr>
            <w:tcW w:w="1466" w:type="dxa"/>
            <w:vMerge/>
            <w:vAlign w:val="center"/>
          </w:tcPr>
          <w:p w14:paraId="671BCC2D" w14:textId="77777777" w:rsidR="00251681" w:rsidRPr="001D386E" w:rsidRDefault="00251681" w:rsidP="00D83F9F">
            <w:pPr>
              <w:pStyle w:val="TAC"/>
              <w:rPr>
                <w:lang w:eastAsia="ja-JP"/>
              </w:rPr>
            </w:pPr>
          </w:p>
        </w:tc>
        <w:tc>
          <w:tcPr>
            <w:tcW w:w="767" w:type="dxa"/>
            <w:shd w:val="clear" w:color="auto" w:fill="auto"/>
            <w:vAlign w:val="center"/>
          </w:tcPr>
          <w:p w14:paraId="3074C772" w14:textId="77777777" w:rsidR="00251681" w:rsidRPr="001D386E" w:rsidRDefault="00251681" w:rsidP="00D83F9F">
            <w:pPr>
              <w:pStyle w:val="TAC"/>
              <w:rPr>
                <w:lang w:eastAsia="ja-JP"/>
              </w:rPr>
            </w:pPr>
            <w:r w:rsidRPr="001D386E">
              <w:rPr>
                <w:lang w:eastAsia="ja-JP"/>
              </w:rPr>
              <w:t>46</w:t>
            </w:r>
          </w:p>
        </w:tc>
        <w:tc>
          <w:tcPr>
            <w:tcW w:w="586" w:type="dxa"/>
            <w:gridSpan w:val="2"/>
            <w:shd w:val="clear" w:color="auto" w:fill="auto"/>
            <w:vAlign w:val="center"/>
          </w:tcPr>
          <w:p w14:paraId="0B1425E0" w14:textId="77777777" w:rsidR="00251681" w:rsidRPr="001D386E" w:rsidRDefault="00251681" w:rsidP="00D83F9F">
            <w:pPr>
              <w:pStyle w:val="TAC"/>
              <w:rPr>
                <w:lang w:eastAsia="ja-JP"/>
              </w:rPr>
            </w:pPr>
          </w:p>
        </w:tc>
        <w:tc>
          <w:tcPr>
            <w:tcW w:w="586" w:type="dxa"/>
            <w:gridSpan w:val="4"/>
            <w:vAlign w:val="center"/>
          </w:tcPr>
          <w:p w14:paraId="1EFDC477" w14:textId="77777777" w:rsidR="00251681" w:rsidRPr="001D386E" w:rsidRDefault="00251681" w:rsidP="00D83F9F">
            <w:pPr>
              <w:pStyle w:val="TAC"/>
              <w:rPr>
                <w:lang w:eastAsia="ja-JP"/>
              </w:rPr>
            </w:pPr>
          </w:p>
        </w:tc>
        <w:tc>
          <w:tcPr>
            <w:tcW w:w="586" w:type="dxa"/>
            <w:gridSpan w:val="4"/>
            <w:vAlign w:val="center"/>
          </w:tcPr>
          <w:p w14:paraId="0866C4A7" w14:textId="77777777" w:rsidR="00251681" w:rsidRPr="001D386E" w:rsidRDefault="00251681" w:rsidP="00D83F9F">
            <w:pPr>
              <w:pStyle w:val="TAC"/>
              <w:rPr>
                <w:lang w:eastAsia="ja-JP"/>
              </w:rPr>
            </w:pPr>
          </w:p>
        </w:tc>
        <w:tc>
          <w:tcPr>
            <w:tcW w:w="600" w:type="dxa"/>
            <w:gridSpan w:val="7"/>
            <w:vAlign w:val="center"/>
          </w:tcPr>
          <w:p w14:paraId="6992EFB7" w14:textId="77777777" w:rsidR="00251681" w:rsidRPr="001D386E" w:rsidRDefault="00251681" w:rsidP="00D83F9F">
            <w:pPr>
              <w:pStyle w:val="TAC"/>
              <w:rPr>
                <w:lang w:eastAsia="ja-JP"/>
              </w:rPr>
            </w:pPr>
            <w:r w:rsidRPr="001D386E">
              <w:rPr>
                <w:rFonts w:hint="eastAsia"/>
                <w:lang w:eastAsia="zh-CN"/>
              </w:rPr>
              <w:t>Yes</w:t>
            </w:r>
          </w:p>
        </w:tc>
        <w:tc>
          <w:tcPr>
            <w:tcW w:w="599" w:type="dxa"/>
            <w:gridSpan w:val="6"/>
            <w:vAlign w:val="center"/>
          </w:tcPr>
          <w:p w14:paraId="45033066" w14:textId="77777777" w:rsidR="00251681" w:rsidRPr="001D386E" w:rsidRDefault="00251681" w:rsidP="00D83F9F">
            <w:pPr>
              <w:pStyle w:val="TAC"/>
              <w:rPr>
                <w:lang w:eastAsia="ja-JP"/>
              </w:rPr>
            </w:pPr>
          </w:p>
        </w:tc>
        <w:tc>
          <w:tcPr>
            <w:tcW w:w="698" w:type="dxa"/>
            <w:gridSpan w:val="4"/>
            <w:vAlign w:val="center"/>
          </w:tcPr>
          <w:p w14:paraId="266488A1"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79DA5E94" w14:textId="77777777" w:rsidR="00251681" w:rsidRPr="001D386E" w:rsidRDefault="00251681" w:rsidP="00D83F9F">
            <w:pPr>
              <w:pStyle w:val="TAC"/>
              <w:rPr>
                <w:lang w:eastAsia="ja-JP"/>
              </w:rPr>
            </w:pPr>
          </w:p>
        </w:tc>
        <w:tc>
          <w:tcPr>
            <w:tcW w:w="1288" w:type="dxa"/>
            <w:vMerge/>
            <w:vAlign w:val="center"/>
          </w:tcPr>
          <w:p w14:paraId="496B48A7" w14:textId="77777777" w:rsidR="00251681" w:rsidRPr="001D386E" w:rsidRDefault="00251681" w:rsidP="00D83F9F">
            <w:pPr>
              <w:pStyle w:val="TAC"/>
              <w:rPr>
                <w:lang w:eastAsia="ja-JP"/>
              </w:rPr>
            </w:pPr>
          </w:p>
        </w:tc>
      </w:tr>
      <w:tr w:rsidR="00251681" w:rsidRPr="001D386E" w14:paraId="4244243A"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A971D1B" w14:textId="77777777" w:rsidR="00251681" w:rsidRPr="001D386E" w:rsidRDefault="00251681" w:rsidP="00D83F9F">
            <w:pPr>
              <w:pStyle w:val="TAC"/>
            </w:pPr>
            <w:r w:rsidRPr="001D386E">
              <w:t>CA_7A-7A-46C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4450D5"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DD9B74" w14:textId="77777777" w:rsidR="00251681" w:rsidRPr="001D386E" w:rsidRDefault="00251681" w:rsidP="00D83F9F">
            <w:pPr>
              <w:pStyle w:val="TAC"/>
            </w:pPr>
            <w:r w:rsidRPr="001D386E">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DA15ABA" w14:textId="77777777" w:rsidR="00251681" w:rsidRPr="001D386E" w:rsidRDefault="00251681" w:rsidP="00D83F9F">
            <w:pPr>
              <w:pStyle w:val="TAC"/>
            </w:pPr>
            <w:r w:rsidRPr="001D386E">
              <w:rPr>
                <w:lang w:eastAsia="zh-CN"/>
              </w:rPr>
              <w:t xml:space="preserve">See CA_7A-7A </w:t>
            </w:r>
            <w:r w:rsidRPr="001D386E">
              <w:t xml:space="preserve">Bandwidth Combination Set </w:t>
            </w:r>
            <w:r w:rsidRPr="001D386E">
              <w:rPr>
                <w:lang w:eastAsia="ja-JP"/>
              </w:rPr>
              <w:t xml:space="preserve">1 </w:t>
            </w:r>
            <w:r w:rsidRPr="001D386E">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227B25" w14:textId="77777777" w:rsidR="00251681" w:rsidRPr="001D386E" w:rsidRDefault="00251681" w:rsidP="00D83F9F">
            <w:pPr>
              <w:pStyle w:val="TAC"/>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FDB11BB" w14:textId="77777777" w:rsidR="00251681" w:rsidRPr="001D386E" w:rsidRDefault="00251681" w:rsidP="00D83F9F">
            <w:pPr>
              <w:pStyle w:val="TAC"/>
            </w:pPr>
            <w:r w:rsidRPr="001D386E">
              <w:t>0</w:t>
            </w:r>
          </w:p>
        </w:tc>
      </w:tr>
      <w:tr w:rsidR="00251681" w:rsidRPr="001D386E" w14:paraId="28A0C095"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E911F"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23A1D"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FC3AEF" w14:textId="77777777" w:rsidR="00251681" w:rsidRPr="001D386E" w:rsidRDefault="00251681" w:rsidP="00D83F9F">
            <w:pPr>
              <w:pStyle w:val="TAC"/>
            </w:pPr>
            <w:r w:rsidRPr="001D386E">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16DB8D8" w14:textId="77777777" w:rsidR="00251681" w:rsidRPr="001D386E" w:rsidRDefault="00251681" w:rsidP="00D83F9F">
            <w:pPr>
              <w:pStyle w:val="TAC"/>
            </w:pPr>
            <w:r w:rsidRPr="001D386E">
              <w:rPr>
                <w:lang w:val="en-US"/>
              </w:rPr>
              <w:t>See CA_4</w:t>
            </w:r>
            <w:r w:rsidRPr="001D386E">
              <w:rPr>
                <w:lang w:val="en-US" w:eastAsia="zh-CN"/>
              </w:rPr>
              <w:t>6</w:t>
            </w:r>
            <w:r w:rsidRPr="001D386E">
              <w:rPr>
                <w:lang w:val="en-US"/>
              </w:rPr>
              <w:t xml:space="preserve">C </w:t>
            </w:r>
            <w:r w:rsidRPr="001D386E">
              <w:t xml:space="preserve">Bandwidth Combination Set </w:t>
            </w:r>
            <w:r w:rsidRPr="001D386E">
              <w:rPr>
                <w:lang w:eastAsia="zh-CN"/>
              </w:rPr>
              <w:t>1</w:t>
            </w:r>
            <w:r w:rsidRPr="001D386E">
              <w:rPr>
                <w:lang w:eastAsia="ja-JP"/>
              </w:rPr>
              <w:t xml:space="preserve"> in </w:t>
            </w:r>
            <w:r w:rsidRPr="001D386E">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8FE07"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617ED" w14:textId="77777777" w:rsidR="00251681" w:rsidRPr="001D386E" w:rsidRDefault="00251681" w:rsidP="00D83F9F">
            <w:pPr>
              <w:pStyle w:val="TAC"/>
            </w:pPr>
          </w:p>
        </w:tc>
      </w:tr>
      <w:tr w:rsidR="00251681" w:rsidRPr="001D386E" w14:paraId="6FF5C7DA" w14:textId="77777777" w:rsidTr="00D83F9F">
        <w:trPr>
          <w:trHeight w:val="223"/>
          <w:jc w:val="center"/>
        </w:trPr>
        <w:tc>
          <w:tcPr>
            <w:tcW w:w="1396" w:type="dxa"/>
            <w:vMerge w:val="restart"/>
            <w:vAlign w:val="center"/>
          </w:tcPr>
          <w:p w14:paraId="3A08D3AB" w14:textId="77777777" w:rsidR="00251681" w:rsidRPr="001D386E" w:rsidRDefault="00251681" w:rsidP="00D83F9F">
            <w:pPr>
              <w:pStyle w:val="TAC"/>
            </w:pPr>
            <w:r w:rsidRPr="001D386E">
              <w:t>CA_</w:t>
            </w:r>
            <w:r w:rsidRPr="001D386E">
              <w:rPr>
                <w:rFonts w:hint="eastAsia"/>
                <w:lang w:eastAsia="zh-CN"/>
              </w:rPr>
              <w:t>7</w:t>
            </w:r>
            <w:r w:rsidRPr="001D386E">
              <w:t>A-</w:t>
            </w:r>
            <w:r w:rsidRPr="001D386E">
              <w:rPr>
                <w:rFonts w:hint="eastAsia"/>
                <w:lang w:eastAsia="ja-JP"/>
              </w:rPr>
              <w:t>4</w:t>
            </w:r>
            <w:r w:rsidRPr="001D386E">
              <w:rPr>
                <w:rFonts w:hint="eastAsia"/>
                <w:lang w:eastAsia="zh-CN"/>
              </w:rPr>
              <w:t>6</w:t>
            </w:r>
            <w:r w:rsidRPr="001D386E">
              <w:rPr>
                <w:lang w:eastAsia="ja-JP"/>
              </w:rPr>
              <w:t>C</w:t>
            </w:r>
          </w:p>
        </w:tc>
        <w:tc>
          <w:tcPr>
            <w:tcW w:w="1466" w:type="dxa"/>
            <w:vMerge w:val="restart"/>
            <w:vAlign w:val="center"/>
          </w:tcPr>
          <w:p w14:paraId="7FAD2228"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0044CF9" w14:textId="77777777" w:rsidR="00251681" w:rsidRPr="001D386E" w:rsidRDefault="00251681" w:rsidP="00D83F9F">
            <w:pPr>
              <w:pStyle w:val="TAC"/>
              <w:rPr>
                <w:lang w:eastAsia="zh-CN"/>
              </w:rPr>
            </w:pPr>
            <w:r w:rsidRPr="001D386E">
              <w:rPr>
                <w:rFonts w:hint="eastAsia"/>
                <w:lang w:eastAsia="zh-CN"/>
              </w:rPr>
              <w:t>7</w:t>
            </w:r>
          </w:p>
        </w:tc>
        <w:tc>
          <w:tcPr>
            <w:tcW w:w="586" w:type="dxa"/>
            <w:gridSpan w:val="2"/>
            <w:shd w:val="clear" w:color="auto" w:fill="auto"/>
            <w:vAlign w:val="center"/>
          </w:tcPr>
          <w:p w14:paraId="3009AA6D" w14:textId="77777777" w:rsidR="00251681" w:rsidRPr="001D386E" w:rsidRDefault="00251681" w:rsidP="00D83F9F">
            <w:pPr>
              <w:pStyle w:val="TAC"/>
              <w:rPr>
                <w:lang w:val="en-US"/>
              </w:rPr>
            </w:pPr>
          </w:p>
        </w:tc>
        <w:tc>
          <w:tcPr>
            <w:tcW w:w="586" w:type="dxa"/>
            <w:gridSpan w:val="4"/>
            <w:shd w:val="clear" w:color="auto" w:fill="auto"/>
            <w:vAlign w:val="center"/>
          </w:tcPr>
          <w:p w14:paraId="7DDBD363" w14:textId="77777777" w:rsidR="00251681" w:rsidRPr="001D386E" w:rsidRDefault="00251681" w:rsidP="00D83F9F">
            <w:pPr>
              <w:pStyle w:val="TAC"/>
              <w:rPr>
                <w:lang w:val="en-US"/>
              </w:rPr>
            </w:pPr>
          </w:p>
        </w:tc>
        <w:tc>
          <w:tcPr>
            <w:tcW w:w="586" w:type="dxa"/>
            <w:gridSpan w:val="4"/>
            <w:shd w:val="clear" w:color="auto" w:fill="auto"/>
            <w:vAlign w:val="center"/>
          </w:tcPr>
          <w:p w14:paraId="75497B37"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1F08EFBC"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34E1B16D" w14:textId="77777777" w:rsidR="00251681" w:rsidRPr="001D386E" w:rsidRDefault="00251681" w:rsidP="00D83F9F">
            <w:pPr>
              <w:pStyle w:val="TAC"/>
              <w:rPr>
                <w:lang w:val="en-US"/>
              </w:rPr>
            </w:pPr>
            <w:r w:rsidRPr="001D386E">
              <w:rPr>
                <w:lang w:val="en-US"/>
              </w:rPr>
              <w:t>Yes</w:t>
            </w:r>
          </w:p>
        </w:tc>
        <w:tc>
          <w:tcPr>
            <w:tcW w:w="698" w:type="dxa"/>
            <w:gridSpan w:val="4"/>
            <w:shd w:val="clear" w:color="auto" w:fill="auto"/>
            <w:vAlign w:val="center"/>
          </w:tcPr>
          <w:p w14:paraId="516069EE" w14:textId="77777777" w:rsidR="00251681" w:rsidRPr="001D386E" w:rsidRDefault="00251681" w:rsidP="00D83F9F">
            <w:pPr>
              <w:pStyle w:val="TAC"/>
              <w:rPr>
                <w:lang w:val="en-US"/>
              </w:rPr>
            </w:pPr>
            <w:r w:rsidRPr="001D386E">
              <w:rPr>
                <w:lang w:val="en-US"/>
              </w:rPr>
              <w:t>Yes</w:t>
            </w:r>
          </w:p>
        </w:tc>
        <w:tc>
          <w:tcPr>
            <w:tcW w:w="1187" w:type="dxa"/>
            <w:vMerge w:val="restart"/>
            <w:vAlign w:val="center"/>
          </w:tcPr>
          <w:p w14:paraId="7ACCA64D" w14:textId="77777777" w:rsidR="00251681" w:rsidRPr="001D386E" w:rsidRDefault="00251681" w:rsidP="00D83F9F">
            <w:pPr>
              <w:pStyle w:val="TAC"/>
            </w:pPr>
            <w:r w:rsidRPr="001D386E">
              <w:rPr>
                <w:rFonts w:hint="eastAsia"/>
                <w:lang w:eastAsia="zh-CN"/>
              </w:rPr>
              <w:t>6</w:t>
            </w:r>
            <w:r w:rsidRPr="001D386E">
              <w:rPr>
                <w:rFonts w:hint="eastAsia"/>
                <w:lang w:eastAsia="ja-JP"/>
              </w:rPr>
              <w:t>0</w:t>
            </w:r>
          </w:p>
        </w:tc>
        <w:tc>
          <w:tcPr>
            <w:tcW w:w="1288" w:type="dxa"/>
            <w:vMerge w:val="restart"/>
            <w:vAlign w:val="center"/>
          </w:tcPr>
          <w:p w14:paraId="1814C5D2" w14:textId="77777777" w:rsidR="00251681" w:rsidRPr="001D386E" w:rsidRDefault="00251681" w:rsidP="00D83F9F">
            <w:pPr>
              <w:pStyle w:val="TAC"/>
            </w:pPr>
            <w:r w:rsidRPr="001D386E">
              <w:rPr>
                <w:rFonts w:hint="eastAsia"/>
                <w:lang w:eastAsia="ja-JP"/>
              </w:rPr>
              <w:t>0</w:t>
            </w:r>
          </w:p>
        </w:tc>
      </w:tr>
      <w:tr w:rsidR="00251681" w:rsidRPr="001D386E" w14:paraId="1A35A3FE" w14:textId="77777777" w:rsidTr="00D83F9F">
        <w:trPr>
          <w:trHeight w:val="223"/>
          <w:jc w:val="center"/>
        </w:trPr>
        <w:tc>
          <w:tcPr>
            <w:tcW w:w="1396" w:type="dxa"/>
            <w:vMerge/>
            <w:vAlign w:val="center"/>
          </w:tcPr>
          <w:p w14:paraId="4300E9BC" w14:textId="77777777" w:rsidR="00251681" w:rsidRPr="001D386E" w:rsidRDefault="00251681" w:rsidP="00D83F9F">
            <w:pPr>
              <w:pStyle w:val="TAC"/>
            </w:pPr>
          </w:p>
        </w:tc>
        <w:tc>
          <w:tcPr>
            <w:tcW w:w="1466" w:type="dxa"/>
            <w:vMerge/>
            <w:vAlign w:val="center"/>
          </w:tcPr>
          <w:p w14:paraId="1513AEBC" w14:textId="77777777" w:rsidR="00251681" w:rsidRPr="001D386E" w:rsidRDefault="00251681" w:rsidP="00D83F9F">
            <w:pPr>
              <w:pStyle w:val="TAC"/>
            </w:pPr>
          </w:p>
        </w:tc>
        <w:tc>
          <w:tcPr>
            <w:tcW w:w="767" w:type="dxa"/>
            <w:shd w:val="clear" w:color="auto" w:fill="auto"/>
            <w:vAlign w:val="center"/>
          </w:tcPr>
          <w:p w14:paraId="2F23292E"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72EF9D1A" w14:textId="77777777" w:rsidR="00251681" w:rsidRPr="001D386E" w:rsidRDefault="00251681" w:rsidP="00D83F9F">
            <w:pPr>
              <w:pStyle w:val="TAC"/>
              <w:rPr>
                <w:lang w:val="en-US"/>
              </w:rPr>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lang w:eastAsia="zh-CN"/>
              </w:rPr>
              <w:t>0</w:t>
            </w:r>
            <w:r w:rsidRPr="001D386E">
              <w:rPr>
                <w:rFonts w:hint="eastAsia"/>
                <w:lang w:eastAsia="ja-JP"/>
              </w:rPr>
              <w:t xml:space="preserve"> in </w:t>
            </w:r>
            <w:r w:rsidRPr="001D386E">
              <w:rPr>
                <w:lang w:val="en-US"/>
              </w:rPr>
              <w:t>Table 5.6A.1-1</w:t>
            </w:r>
          </w:p>
        </w:tc>
        <w:tc>
          <w:tcPr>
            <w:tcW w:w="1187" w:type="dxa"/>
            <w:vMerge/>
            <w:vAlign w:val="center"/>
          </w:tcPr>
          <w:p w14:paraId="6D6AF504" w14:textId="77777777" w:rsidR="00251681" w:rsidRPr="001D386E" w:rsidRDefault="00251681" w:rsidP="00D83F9F">
            <w:pPr>
              <w:pStyle w:val="TAC"/>
            </w:pPr>
          </w:p>
        </w:tc>
        <w:tc>
          <w:tcPr>
            <w:tcW w:w="1288" w:type="dxa"/>
            <w:vMerge/>
            <w:vAlign w:val="center"/>
          </w:tcPr>
          <w:p w14:paraId="3B467CFC" w14:textId="77777777" w:rsidR="00251681" w:rsidRPr="001D386E" w:rsidRDefault="00251681" w:rsidP="00D83F9F">
            <w:pPr>
              <w:pStyle w:val="TAC"/>
            </w:pPr>
          </w:p>
        </w:tc>
      </w:tr>
      <w:tr w:rsidR="00251681" w:rsidRPr="001D386E" w14:paraId="4102A22D" w14:textId="77777777" w:rsidTr="00D83F9F">
        <w:trPr>
          <w:trHeight w:val="223"/>
          <w:jc w:val="center"/>
        </w:trPr>
        <w:tc>
          <w:tcPr>
            <w:tcW w:w="1396" w:type="dxa"/>
            <w:vMerge/>
            <w:vAlign w:val="center"/>
          </w:tcPr>
          <w:p w14:paraId="16E115F3" w14:textId="77777777" w:rsidR="00251681" w:rsidRPr="001D386E" w:rsidRDefault="00251681" w:rsidP="00D83F9F">
            <w:pPr>
              <w:pStyle w:val="TAC"/>
              <w:rPr>
                <w:lang w:eastAsia="ja-JP"/>
              </w:rPr>
            </w:pPr>
          </w:p>
        </w:tc>
        <w:tc>
          <w:tcPr>
            <w:tcW w:w="1466" w:type="dxa"/>
            <w:vMerge w:val="restart"/>
            <w:vAlign w:val="center"/>
          </w:tcPr>
          <w:p w14:paraId="5413DA7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8B153F0" w14:textId="77777777" w:rsidR="00251681" w:rsidRPr="001D386E" w:rsidRDefault="00251681" w:rsidP="00D83F9F">
            <w:pPr>
              <w:pStyle w:val="TAC"/>
              <w:rPr>
                <w:lang w:eastAsia="zh-CN"/>
              </w:rPr>
            </w:pPr>
            <w:r w:rsidRPr="001D386E">
              <w:rPr>
                <w:rFonts w:hint="eastAsia"/>
                <w:lang w:eastAsia="zh-CN"/>
              </w:rPr>
              <w:t>7</w:t>
            </w:r>
          </w:p>
        </w:tc>
        <w:tc>
          <w:tcPr>
            <w:tcW w:w="586" w:type="dxa"/>
            <w:gridSpan w:val="2"/>
            <w:shd w:val="clear" w:color="auto" w:fill="auto"/>
            <w:vAlign w:val="center"/>
          </w:tcPr>
          <w:p w14:paraId="65EDDAF4" w14:textId="77777777" w:rsidR="00251681" w:rsidRPr="001D386E" w:rsidRDefault="00251681" w:rsidP="00D83F9F">
            <w:pPr>
              <w:pStyle w:val="TAC"/>
              <w:rPr>
                <w:lang w:val="en-US" w:eastAsia="ja-JP"/>
              </w:rPr>
            </w:pPr>
          </w:p>
        </w:tc>
        <w:tc>
          <w:tcPr>
            <w:tcW w:w="586" w:type="dxa"/>
            <w:gridSpan w:val="4"/>
            <w:shd w:val="clear" w:color="auto" w:fill="auto"/>
            <w:vAlign w:val="center"/>
          </w:tcPr>
          <w:p w14:paraId="70F5A864" w14:textId="77777777" w:rsidR="00251681" w:rsidRPr="001D386E" w:rsidRDefault="00251681" w:rsidP="00D83F9F">
            <w:pPr>
              <w:pStyle w:val="TAC"/>
              <w:rPr>
                <w:lang w:val="en-US" w:eastAsia="ja-JP"/>
              </w:rPr>
            </w:pPr>
          </w:p>
        </w:tc>
        <w:tc>
          <w:tcPr>
            <w:tcW w:w="586" w:type="dxa"/>
            <w:gridSpan w:val="4"/>
            <w:shd w:val="clear" w:color="auto" w:fill="auto"/>
            <w:vAlign w:val="center"/>
          </w:tcPr>
          <w:p w14:paraId="1B49F7CC" w14:textId="77777777" w:rsidR="00251681" w:rsidRPr="001D386E" w:rsidRDefault="00251681" w:rsidP="00D83F9F">
            <w:pPr>
              <w:pStyle w:val="TAC"/>
              <w:rPr>
                <w:lang w:val="en-US" w:eastAsia="ja-JP"/>
              </w:rPr>
            </w:pPr>
            <w:r w:rsidRPr="001D386E">
              <w:rPr>
                <w:lang w:eastAsia="ja-JP"/>
              </w:rPr>
              <w:t>Yes</w:t>
            </w:r>
          </w:p>
        </w:tc>
        <w:tc>
          <w:tcPr>
            <w:tcW w:w="600" w:type="dxa"/>
            <w:gridSpan w:val="7"/>
            <w:shd w:val="clear" w:color="auto" w:fill="auto"/>
            <w:vAlign w:val="center"/>
          </w:tcPr>
          <w:p w14:paraId="7FB3FD23" w14:textId="77777777" w:rsidR="00251681" w:rsidRPr="001D386E" w:rsidRDefault="00251681" w:rsidP="00D83F9F">
            <w:pPr>
              <w:pStyle w:val="TAC"/>
              <w:rPr>
                <w:lang w:val="en-US" w:eastAsia="ja-JP"/>
              </w:rPr>
            </w:pPr>
            <w:r w:rsidRPr="001D386E">
              <w:rPr>
                <w:lang w:eastAsia="ja-JP"/>
              </w:rPr>
              <w:t>Yes</w:t>
            </w:r>
          </w:p>
        </w:tc>
        <w:tc>
          <w:tcPr>
            <w:tcW w:w="599" w:type="dxa"/>
            <w:gridSpan w:val="6"/>
            <w:shd w:val="clear" w:color="auto" w:fill="auto"/>
            <w:vAlign w:val="center"/>
          </w:tcPr>
          <w:p w14:paraId="3703121D" w14:textId="77777777" w:rsidR="00251681" w:rsidRPr="001D386E" w:rsidRDefault="00251681" w:rsidP="00D83F9F">
            <w:pPr>
              <w:pStyle w:val="TAC"/>
              <w:rPr>
                <w:lang w:val="en-US" w:eastAsia="ja-JP"/>
              </w:rPr>
            </w:pPr>
            <w:r w:rsidRPr="001D386E">
              <w:rPr>
                <w:lang w:eastAsia="ja-JP"/>
              </w:rPr>
              <w:t>Yes</w:t>
            </w:r>
          </w:p>
        </w:tc>
        <w:tc>
          <w:tcPr>
            <w:tcW w:w="698" w:type="dxa"/>
            <w:gridSpan w:val="4"/>
            <w:shd w:val="clear" w:color="auto" w:fill="auto"/>
            <w:vAlign w:val="center"/>
          </w:tcPr>
          <w:p w14:paraId="0BDAB9AE" w14:textId="77777777" w:rsidR="00251681" w:rsidRPr="001D386E" w:rsidRDefault="00251681" w:rsidP="00D83F9F">
            <w:pPr>
              <w:pStyle w:val="TAC"/>
              <w:rPr>
                <w:lang w:val="en-US" w:eastAsia="ja-JP"/>
              </w:rPr>
            </w:pPr>
            <w:r w:rsidRPr="001D386E">
              <w:rPr>
                <w:lang w:eastAsia="ja-JP"/>
              </w:rPr>
              <w:t>Yes</w:t>
            </w:r>
          </w:p>
        </w:tc>
        <w:tc>
          <w:tcPr>
            <w:tcW w:w="1187" w:type="dxa"/>
            <w:vMerge w:val="restart"/>
            <w:vAlign w:val="center"/>
          </w:tcPr>
          <w:p w14:paraId="61120533" w14:textId="77777777" w:rsidR="00251681" w:rsidRPr="001D386E" w:rsidRDefault="00251681" w:rsidP="00D83F9F">
            <w:pPr>
              <w:pStyle w:val="TAC"/>
              <w:rPr>
                <w:lang w:eastAsia="ja-JP"/>
              </w:rPr>
            </w:pPr>
            <w:r w:rsidRPr="001D386E">
              <w:rPr>
                <w:rFonts w:hint="eastAsia"/>
                <w:lang w:eastAsia="zh-CN"/>
              </w:rPr>
              <w:t>6</w:t>
            </w:r>
            <w:r w:rsidRPr="001D386E">
              <w:rPr>
                <w:rFonts w:hint="eastAsia"/>
                <w:lang w:eastAsia="ja-JP"/>
              </w:rPr>
              <w:t>0</w:t>
            </w:r>
          </w:p>
        </w:tc>
        <w:tc>
          <w:tcPr>
            <w:tcW w:w="1288" w:type="dxa"/>
            <w:vMerge w:val="restart"/>
            <w:vAlign w:val="center"/>
          </w:tcPr>
          <w:p w14:paraId="0B5E7030" w14:textId="77777777" w:rsidR="00251681" w:rsidRPr="001D386E" w:rsidRDefault="00251681" w:rsidP="00D83F9F">
            <w:pPr>
              <w:pStyle w:val="TAC"/>
              <w:rPr>
                <w:lang w:eastAsia="zh-CN"/>
              </w:rPr>
            </w:pPr>
            <w:r w:rsidRPr="001D386E">
              <w:rPr>
                <w:rFonts w:hint="eastAsia"/>
                <w:lang w:eastAsia="zh-CN"/>
              </w:rPr>
              <w:t>1</w:t>
            </w:r>
          </w:p>
        </w:tc>
      </w:tr>
      <w:tr w:rsidR="00251681" w:rsidRPr="001D386E" w14:paraId="4FF129FD" w14:textId="77777777" w:rsidTr="00D83F9F">
        <w:trPr>
          <w:trHeight w:val="223"/>
          <w:jc w:val="center"/>
        </w:trPr>
        <w:tc>
          <w:tcPr>
            <w:tcW w:w="1396" w:type="dxa"/>
            <w:vMerge/>
            <w:vAlign w:val="center"/>
          </w:tcPr>
          <w:p w14:paraId="1D146FCB" w14:textId="77777777" w:rsidR="00251681" w:rsidRPr="001D386E" w:rsidRDefault="00251681" w:rsidP="00D83F9F">
            <w:pPr>
              <w:pStyle w:val="TAC"/>
              <w:rPr>
                <w:lang w:eastAsia="ja-JP"/>
              </w:rPr>
            </w:pPr>
          </w:p>
        </w:tc>
        <w:tc>
          <w:tcPr>
            <w:tcW w:w="1466" w:type="dxa"/>
            <w:vMerge/>
            <w:vAlign w:val="center"/>
          </w:tcPr>
          <w:p w14:paraId="34117140" w14:textId="77777777" w:rsidR="00251681" w:rsidRPr="001D386E" w:rsidRDefault="00251681" w:rsidP="00D83F9F">
            <w:pPr>
              <w:pStyle w:val="TAC"/>
              <w:rPr>
                <w:lang w:eastAsia="ja-JP"/>
              </w:rPr>
            </w:pPr>
          </w:p>
        </w:tc>
        <w:tc>
          <w:tcPr>
            <w:tcW w:w="767" w:type="dxa"/>
            <w:shd w:val="clear" w:color="auto" w:fill="auto"/>
            <w:vAlign w:val="center"/>
          </w:tcPr>
          <w:p w14:paraId="1C326810"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54CEF00C" w14:textId="77777777" w:rsidR="00251681" w:rsidRPr="001D386E" w:rsidRDefault="00251681" w:rsidP="00D83F9F">
            <w:pPr>
              <w:pStyle w:val="TAC"/>
              <w:rPr>
                <w:lang w:val="en-US" w:eastAsia="ja-JP"/>
              </w:rPr>
            </w:pPr>
            <w:r w:rsidRPr="001D386E">
              <w:rPr>
                <w:lang w:val="en-US" w:eastAsia="ja-JP"/>
              </w:rPr>
              <w:t>See CA_4</w:t>
            </w:r>
            <w:r w:rsidRPr="001D386E">
              <w:rPr>
                <w:rFonts w:hint="eastAsia"/>
                <w:lang w:val="en-US" w:eastAsia="zh-CN"/>
              </w:rPr>
              <w:t>6</w:t>
            </w:r>
            <w:r w:rsidRPr="001D386E">
              <w:rPr>
                <w:lang w:val="en-US" w:eastAsia="ja-JP"/>
              </w:rPr>
              <w:t xml:space="preserve">C </w:t>
            </w:r>
            <w:r w:rsidRPr="001D386E">
              <w:rPr>
                <w:lang w:eastAsia="ja-JP"/>
              </w:rPr>
              <w:t xml:space="preserve">Bandwidth Combination Set </w:t>
            </w:r>
            <w:r w:rsidRPr="001D386E">
              <w:rPr>
                <w:rFonts w:hint="eastAsia"/>
                <w:lang w:eastAsia="zh-CN"/>
              </w:rPr>
              <w:t>1</w:t>
            </w:r>
            <w:r w:rsidRPr="001D386E">
              <w:rPr>
                <w:rFonts w:hint="eastAsia"/>
                <w:lang w:eastAsia="ja-JP"/>
              </w:rPr>
              <w:t xml:space="preserve"> in </w:t>
            </w:r>
            <w:r w:rsidRPr="001D386E">
              <w:rPr>
                <w:lang w:val="en-US" w:eastAsia="ja-JP"/>
              </w:rPr>
              <w:t>Table 5.6A.1-1</w:t>
            </w:r>
          </w:p>
        </w:tc>
        <w:tc>
          <w:tcPr>
            <w:tcW w:w="1187" w:type="dxa"/>
            <w:vMerge/>
            <w:vAlign w:val="center"/>
          </w:tcPr>
          <w:p w14:paraId="21DBEC14" w14:textId="77777777" w:rsidR="00251681" w:rsidRPr="001D386E" w:rsidRDefault="00251681" w:rsidP="00D83F9F">
            <w:pPr>
              <w:pStyle w:val="TAC"/>
              <w:rPr>
                <w:lang w:eastAsia="ja-JP"/>
              </w:rPr>
            </w:pPr>
          </w:p>
        </w:tc>
        <w:tc>
          <w:tcPr>
            <w:tcW w:w="1288" w:type="dxa"/>
            <w:vMerge/>
            <w:vAlign w:val="center"/>
          </w:tcPr>
          <w:p w14:paraId="0CFC8E71" w14:textId="77777777" w:rsidR="00251681" w:rsidRPr="001D386E" w:rsidRDefault="00251681" w:rsidP="00D83F9F">
            <w:pPr>
              <w:pStyle w:val="TAC"/>
              <w:rPr>
                <w:lang w:eastAsia="ja-JP"/>
              </w:rPr>
            </w:pPr>
          </w:p>
        </w:tc>
      </w:tr>
      <w:tr w:rsidR="00251681" w:rsidRPr="001D386E" w14:paraId="246EAB87" w14:textId="77777777" w:rsidTr="00D83F9F">
        <w:trPr>
          <w:trHeight w:val="223"/>
          <w:jc w:val="center"/>
        </w:trPr>
        <w:tc>
          <w:tcPr>
            <w:tcW w:w="1396" w:type="dxa"/>
            <w:vMerge w:val="restart"/>
            <w:vAlign w:val="center"/>
          </w:tcPr>
          <w:p w14:paraId="71E4BDCD" w14:textId="77777777" w:rsidR="00251681" w:rsidRPr="001D386E" w:rsidRDefault="00251681" w:rsidP="00D83F9F">
            <w:pPr>
              <w:pStyle w:val="TAC"/>
            </w:pPr>
            <w:r w:rsidRPr="001D386E">
              <w:t>CA_7A-46D</w:t>
            </w:r>
          </w:p>
        </w:tc>
        <w:tc>
          <w:tcPr>
            <w:tcW w:w="1466" w:type="dxa"/>
            <w:vMerge w:val="restart"/>
            <w:vAlign w:val="center"/>
          </w:tcPr>
          <w:p w14:paraId="6F525B14" w14:textId="77777777" w:rsidR="00251681" w:rsidRPr="001D386E" w:rsidRDefault="00251681" w:rsidP="00D83F9F">
            <w:pPr>
              <w:pStyle w:val="TAC"/>
            </w:pPr>
            <w:r w:rsidRPr="001D386E">
              <w:t>-</w:t>
            </w:r>
          </w:p>
        </w:tc>
        <w:tc>
          <w:tcPr>
            <w:tcW w:w="767" w:type="dxa"/>
            <w:shd w:val="clear" w:color="auto" w:fill="auto"/>
            <w:vAlign w:val="center"/>
          </w:tcPr>
          <w:p w14:paraId="457D06FA" w14:textId="77777777" w:rsidR="00251681" w:rsidRPr="001D386E" w:rsidRDefault="00251681" w:rsidP="00D83F9F">
            <w:pPr>
              <w:pStyle w:val="TAC"/>
            </w:pPr>
            <w:r w:rsidRPr="001D386E">
              <w:t>7</w:t>
            </w:r>
          </w:p>
        </w:tc>
        <w:tc>
          <w:tcPr>
            <w:tcW w:w="586" w:type="dxa"/>
            <w:gridSpan w:val="2"/>
            <w:shd w:val="clear" w:color="auto" w:fill="auto"/>
            <w:vAlign w:val="center"/>
          </w:tcPr>
          <w:p w14:paraId="68817045" w14:textId="77777777" w:rsidR="00251681" w:rsidRPr="001D386E" w:rsidRDefault="00251681" w:rsidP="00D83F9F">
            <w:pPr>
              <w:pStyle w:val="TAC"/>
            </w:pPr>
          </w:p>
        </w:tc>
        <w:tc>
          <w:tcPr>
            <w:tcW w:w="586" w:type="dxa"/>
            <w:gridSpan w:val="4"/>
            <w:vAlign w:val="center"/>
          </w:tcPr>
          <w:p w14:paraId="48BD03E6" w14:textId="77777777" w:rsidR="00251681" w:rsidRPr="001D386E" w:rsidRDefault="00251681" w:rsidP="00D83F9F">
            <w:pPr>
              <w:pStyle w:val="TAC"/>
            </w:pPr>
          </w:p>
        </w:tc>
        <w:tc>
          <w:tcPr>
            <w:tcW w:w="586" w:type="dxa"/>
            <w:gridSpan w:val="4"/>
            <w:vAlign w:val="center"/>
          </w:tcPr>
          <w:p w14:paraId="164B5990" w14:textId="77777777" w:rsidR="00251681" w:rsidRPr="001D386E" w:rsidRDefault="00251681" w:rsidP="00D83F9F">
            <w:pPr>
              <w:pStyle w:val="TAC"/>
            </w:pPr>
            <w:r w:rsidRPr="001D386E">
              <w:t>Yes</w:t>
            </w:r>
          </w:p>
        </w:tc>
        <w:tc>
          <w:tcPr>
            <w:tcW w:w="600" w:type="dxa"/>
            <w:gridSpan w:val="7"/>
            <w:vAlign w:val="center"/>
          </w:tcPr>
          <w:p w14:paraId="63B795F8" w14:textId="77777777" w:rsidR="00251681" w:rsidRPr="001D386E" w:rsidRDefault="00251681" w:rsidP="00D83F9F">
            <w:pPr>
              <w:pStyle w:val="TAC"/>
            </w:pPr>
            <w:r w:rsidRPr="001D386E">
              <w:t>Yes</w:t>
            </w:r>
          </w:p>
        </w:tc>
        <w:tc>
          <w:tcPr>
            <w:tcW w:w="599" w:type="dxa"/>
            <w:gridSpan w:val="6"/>
            <w:vAlign w:val="center"/>
          </w:tcPr>
          <w:p w14:paraId="15012ED4" w14:textId="77777777" w:rsidR="00251681" w:rsidRPr="001D386E" w:rsidRDefault="00251681" w:rsidP="00D83F9F">
            <w:pPr>
              <w:pStyle w:val="TAC"/>
            </w:pPr>
            <w:r w:rsidRPr="001D386E">
              <w:t>Yes</w:t>
            </w:r>
          </w:p>
        </w:tc>
        <w:tc>
          <w:tcPr>
            <w:tcW w:w="698" w:type="dxa"/>
            <w:gridSpan w:val="4"/>
            <w:vAlign w:val="center"/>
          </w:tcPr>
          <w:p w14:paraId="696E256C" w14:textId="77777777" w:rsidR="00251681" w:rsidRPr="001D386E" w:rsidRDefault="00251681" w:rsidP="00D83F9F">
            <w:pPr>
              <w:pStyle w:val="TAC"/>
            </w:pPr>
            <w:r w:rsidRPr="001D386E">
              <w:t>Yes</w:t>
            </w:r>
          </w:p>
        </w:tc>
        <w:tc>
          <w:tcPr>
            <w:tcW w:w="1187" w:type="dxa"/>
            <w:vMerge w:val="restart"/>
            <w:vAlign w:val="center"/>
          </w:tcPr>
          <w:p w14:paraId="419E9918" w14:textId="77777777" w:rsidR="00251681" w:rsidRPr="001D386E" w:rsidRDefault="00251681" w:rsidP="00D83F9F">
            <w:pPr>
              <w:pStyle w:val="TAC"/>
            </w:pPr>
            <w:r w:rsidRPr="001D386E">
              <w:t>80</w:t>
            </w:r>
          </w:p>
        </w:tc>
        <w:tc>
          <w:tcPr>
            <w:tcW w:w="1288" w:type="dxa"/>
            <w:vMerge w:val="restart"/>
            <w:vAlign w:val="center"/>
          </w:tcPr>
          <w:p w14:paraId="7C640708" w14:textId="77777777" w:rsidR="00251681" w:rsidRPr="001D386E" w:rsidRDefault="00251681" w:rsidP="00D83F9F">
            <w:pPr>
              <w:pStyle w:val="TAC"/>
            </w:pPr>
            <w:r w:rsidRPr="001D386E">
              <w:t>0</w:t>
            </w:r>
          </w:p>
        </w:tc>
      </w:tr>
      <w:tr w:rsidR="00251681" w:rsidRPr="001D386E" w14:paraId="519884CC" w14:textId="77777777" w:rsidTr="00D83F9F">
        <w:trPr>
          <w:trHeight w:val="223"/>
          <w:jc w:val="center"/>
        </w:trPr>
        <w:tc>
          <w:tcPr>
            <w:tcW w:w="1396" w:type="dxa"/>
            <w:vMerge/>
            <w:vAlign w:val="center"/>
          </w:tcPr>
          <w:p w14:paraId="44B729FE" w14:textId="77777777" w:rsidR="00251681" w:rsidRPr="001D386E" w:rsidRDefault="00251681" w:rsidP="00D83F9F">
            <w:pPr>
              <w:pStyle w:val="TAC"/>
            </w:pPr>
          </w:p>
        </w:tc>
        <w:tc>
          <w:tcPr>
            <w:tcW w:w="1466" w:type="dxa"/>
            <w:vMerge/>
            <w:vAlign w:val="center"/>
          </w:tcPr>
          <w:p w14:paraId="41D2C7D8" w14:textId="77777777" w:rsidR="00251681" w:rsidRPr="001D386E" w:rsidRDefault="00251681" w:rsidP="00D83F9F">
            <w:pPr>
              <w:pStyle w:val="TAC"/>
            </w:pPr>
          </w:p>
        </w:tc>
        <w:tc>
          <w:tcPr>
            <w:tcW w:w="767" w:type="dxa"/>
            <w:shd w:val="clear" w:color="auto" w:fill="auto"/>
            <w:vAlign w:val="center"/>
          </w:tcPr>
          <w:p w14:paraId="4E4989C0" w14:textId="77777777" w:rsidR="00251681" w:rsidRPr="001D386E" w:rsidRDefault="00251681" w:rsidP="00D83F9F">
            <w:pPr>
              <w:pStyle w:val="TAC"/>
            </w:pPr>
            <w:r w:rsidRPr="001D386E">
              <w:t>46</w:t>
            </w:r>
          </w:p>
        </w:tc>
        <w:tc>
          <w:tcPr>
            <w:tcW w:w="3655" w:type="dxa"/>
            <w:gridSpan w:val="27"/>
            <w:shd w:val="clear" w:color="auto" w:fill="auto"/>
            <w:vAlign w:val="center"/>
          </w:tcPr>
          <w:p w14:paraId="7636743F" w14:textId="77777777" w:rsidR="00251681" w:rsidRPr="001D386E" w:rsidRDefault="00251681" w:rsidP="00D83F9F">
            <w:pPr>
              <w:pStyle w:val="TAC"/>
            </w:pPr>
            <w:r w:rsidRPr="001D386E">
              <w:rPr>
                <w:lang w:val="en-US"/>
              </w:rPr>
              <w:t>See CA_4</w:t>
            </w:r>
            <w:r w:rsidRPr="001D386E">
              <w:rPr>
                <w:lang w:val="en-US" w:eastAsia="zh-CN"/>
              </w:rPr>
              <w:t>6D</w:t>
            </w:r>
            <w:r w:rsidRPr="001D386E">
              <w:rPr>
                <w:lang w:val="en-US"/>
              </w:rPr>
              <w:t xml:space="preserve"> </w:t>
            </w:r>
            <w:r w:rsidRPr="001D386E">
              <w:t xml:space="preserve">Bandwidth Combination Set </w:t>
            </w:r>
            <w:r w:rsidRPr="001D386E">
              <w:rPr>
                <w:lang w:eastAsia="zh-CN"/>
              </w:rPr>
              <w:t>0</w:t>
            </w:r>
            <w:r w:rsidRPr="001D386E">
              <w:rPr>
                <w:rFonts w:hint="eastAsia"/>
                <w:lang w:eastAsia="zh-CN"/>
              </w:rPr>
              <w:t xml:space="preserve"> </w:t>
            </w:r>
            <w:r w:rsidRPr="001D386E">
              <w:rPr>
                <w:lang w:val="en-US"/>
              </w:rPr>
              <w:t>in Table 5.6A.1-1</w:t>
            </w:r>
          </w:p>
        </w:tc>
        <w:tc>
          <w:tcPr>
            <w:tcW w:w="1187" w:type="dxa"/>
            <w:vMerge/>
            <w:vAlign w:val="center"/>
          </w:tcPr>
          <w:p w14:paraId="22168B80" w14:textId="77777777" w:rsidR="00251681" w:rsidRPr="001D386E" w:rsidRDefault="00251681" w:rsidP="00D83F9F">
            <w:pPr>
              <w:pStyle w:val="TAC"/>
            </w:pPr>
          </w:p>
        </w:tc>
        <w:tc>
          <w:tcPr>
            <w:tcW w:w="1288" w:type="dxa"/>
            <w:vMerge/>
            <w:vAlign w:val="center"/>
          </w:tcPr>
          <w:p w14:paraId="55F275A8" w14:textId="77777777" w:rsidR="00251681" w:rsidRPr="001D386E" w:rsidRDefault="00251681" w:rsidP="00D83F9F">
            <w:pPr>
              <w:pStyle w:val="TAC"/>
            </w:pPr>
          </w:p>
        </w:tc>
      </w:tr>
      <w:tr w:rsidR="00251681" w:rsidRPr="001D386E" w14:paraId="1850BF19" w14:textId="77777777" w:rsidTr="00D83F9F">
        <w:trPr>
          <w:trHeight w:val="223"/>
          <w:jc w:val="center"/>
        </w:trPr>
        <w:tc>
          <w:tcPr>
            <w:tcW w:w="1396" w:type="dxa"/>
            <w:vMerge/>
            <w:vAlign w:val="center"/>
          </w:tcPr>
          <w:p w14:paraId="632B6CFC" w14:textId="77777777" w:rsidR="00251681" w:rsidRPr="001D386E" w:rsidRDefault="00251681" w:rsidP="00D83F9F">
            <w:pPr>
              <w:pStyle w:val="TAC"/>
              <w:rPr>
                <w:lang w:eastAsia="ja-JP"/>
              </w:rPr>
            </w:pPr>
          </w:p>
        </w:tc>
        <w:tc>
          <w:tcPr>
            <w:tcW w:w="1466" w:type="dxa"/>
            <w:vMerge/>
            <w:vAlign w:val="center"/>
          </w:tcPr>
          <w:p w14:paraId="1400E873" w14:textId="77777777" w:rsidR="00251681" w:rsidRPr="001D386E" w:rsidRDefault="00251681" w:rsidP="00D83F9F">
            <w:pPr>
              <w:pStyle w:val="TAC"/>
              <w:rPr>
                <w:lang w:eastAsia="ja-JP"/>
              </w:rPr>
            </w:pPr>
          </w:p>
        </w:tc>
        <w:tc>
          <w:tcPr>
            <w:tcW w:w="767" w:type="dxa"/>
            <w:shd w:val="clear" w:color="auto" w:fill="auto"/>
            <w:vAlign w:val="center"/>
          </w:tcPr>
          <w:p w14:paraId="01E242A5" w14:textId="77777777" w:rsidR="00251681" w:rsidRPr="001D386E" w:rsidRDefault="00251681" w:rsidP="00D83F9F">
            <w:pPr>
              <w:pStyle w:val="TAC"/>
              <w:rPr>
                <w:lang w:eastAsia="ja-JP"/>
              </w:rPr>
            </w:pPr>
            <w:r w:rsidRPr="001D386E">
              <w:rPr>
                <w:lang w:eastAsia="ja-JP"/>
              </w:rPr>
              <w:t>7</w:t>
            </w:r>
          </w:p>
        </w:tc>
        <w:tc>
          <w:tcPr>
            <w:tcW w:w="586" w:type="dxa"/>
            <w:gridSpan w:val="2"/>
            <w:shd w:val="clear" w:color="auto" w:fill="auto"/>
            <w:vAlign w:val="center"/>
          </w:tcPr>
          <w:p w14:paraId="602376A0" w14:textId="77777777" w:rsidR="00251681" w:rsidRPr="001D386E" w:rsidRDefault="00251681" w:rsidP="00D83F9F">
            <w:pPr>
              <w:pStyle w:val="TAC"/>
              <w:rPr>
                <w:lang w:eastAsia="ja-JP"/>
              </w:rPr>
            </w:pPr>
          </w:p>
        </w:tc>
        <w:tc>
          <w:tcPr>
            <w:tcW w:w="586" w:type="dxa"/>
            <w:gridSpan w:val="4"/>
            <w:vAlign w:val="center"/>
          </w:tcPr>
          <w:p w14:paraId="4B8ACB4B" w14:textId="77777777" w:rsidR="00251681" w:rsidRPr="001D386E" w:rsidRDefault="00251681" w:rsidP="00D83F9F">
            <w:pPr>
              <w:pStyle w:val="TAC"/>
              <w:rPr>
                <w:lang w:eastAsia="ja-JP"/>
              </w:rPr>
            </w:pPr>
          </w:p>
        </w:tc>
        <w:tc>
          <w:tcPr>
            <w:tcW w:w="586" w:type="dxa"/>
            <w:gridSpan w:val="4"/>
            <w:vAlign w:val="center"/>
          </w:tcPr>
          <w:p w14:paraId="26A5CDB2"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41D0EA26"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06B38E66"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316A8352"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5E3CB754" w14:textId="77777777" w:rsidR="00251681" w:rsidRPr="001D386E" w:rsidRDefault="00251681" w:rsidP="00D83F9F">
            <w:pPr>
              <w:pStyle w:val="TAC"/>
              <w:rPr>
                <w:lang w:eastAsia="ja-JP"/>
              </w:rPr>
            </w:pPr>
            <w:r w:rsidRPr="001D386E">
              <w:rPr>
                <w:lang w:eastAsia="ja-JP"/>
              </w:rPr>
              <w:t>80</w:t>
            </w:r>
          </w:p>
        </w:tc>
        <w:tc>
          <w:tcPr>
            <w:tcW w:w="1288" w:type="dxa"/>
            <w:vMerge w:val="restart"/>
            <w:vAlign w:val="center"/>
          </w:tcPr>
          <w:p w14:paraId="5A5209D9" w14:textId="77777777" w:rsidR="00251681" w:rsidRPr="001D386E" w:rsidRDefault="00251681" w:rsidP="00D83F9F">
            <w:pPr>
              <w:pStyle w:val="TAC"/>
              <w:rPr>
                <w:lang w:eastAsia="ja-JP"/>
              </w:rPr>
            </w:pPr>
            <w:r w:rsidRPr="001D386E">
              <w:rPr>
                <w:lang w:eastAsia="ja-JP"/>
              </w:rPr>
              <w:t>1</w:t>
            </w:r>
          </w:p>
        </w:tc>
      </w:tr>
      <w:tr w:rsidR="00251681" w:rsidRPr="001D386E" w14:paraId="50A693AC" w14:textId="77777777" w:rsidTr="00D83F9F">
        <w:trPr>
          <w:trHeight w:val="223"/>
          <w:jc w:val="center"/>
        </w:trPr>
        <w:tc>
          <w:tcPr>
            <w:tcW w:w="1396" w:type="dxa"/>
            <w:vMerge/>
            <w:vAlign w:val="center"/>
          </w:tcPr>
          <w:p w14:paraId="6CBFDFD2" w14:textId="77777777" w:rsidR="00251681" w:rsidRPr="001D386E" w:rsidRDefault="00251681" w:rsidP="00D83F9F">
            <w:pPr>
              <w:pStyle w:val="TAC"/>
              <w:rPr>
                <w:lang w:eastAsia="ja-JP"/>
              </w:rPr>
            </w:pPr>
          </w:p>
        </w:tc>
        <w:tc>
          <w:tcPr>
            <w:tcW w:w="1466" w:type="dxa"/>
            <w:vMerge/>
            <w:vAlign w:val="center"/>
          </w:tcPr>
          <w:p w14:paraId="17FA6EE8" w14:textId="77777777" w:rsidR="00251681" w:rsidRPr="001D386E" w:rsidRDefault="00251681" w:rsidP="00D83F9F">
            <w:pPr>
              <w:pStyle w:val="TAC"/>
              <w:rPr>
                <w:lang w:eastAsia="ja-JP"/>
              </w:rPr>
            </w:pPr>
          </w:p>
        </w:tc>
        <w:tc>
          <w:tcPr>
            <w:tcW w:w="767" w:type="dxa"/>
            <w:shd w:val="clear" w:color="auto" w:fill="auto"/>
            <w:vAlign w:val="center"/>
          </w:tcPr>
          <w:p w14:paraId="7D7D783E" w14:textId="77777777" w:rsidR="00251681" w:rsidRPr="001D386E" w:rsidRDefault="00251681" w:rsidP="00D83F9F">
            <w:pPr>
              <w:pStyle w:val="TAC"/>
              <w:rPr>
                <w:lang w:eastAsia="ja-JP"/>
              </w:rPr>
            </w:pPr>
            <w:r w:rsidRPr="001D386E">
              <w:rPr>
                <w:lang w:eastAsia="ja-JP"/>
              </w:rPr>
              <w:t>46</w:t>
            </w:r>
          </w:p>
        </w:tc>
        <w:tc>
          <w:tcPr>
            <w:tcW w:w="3655" w:type="dxa"/>
            <w:gridSpan w:val="27"/>
            <w:shd w:val="clear" w:color="auto" w:fill="auto"/>
            <w:vAlign w:val="center"/>
          </w:tcPr>
          <w:p w14:paraId="517AEB0B" w14:textId="77777777" w:rsidR="00251681" w:rsidRPr="001D386E" w:rsidRDefault="00251681" w:rsidP="00D83F9F">
            <w:pPr>
              <w:pStyle w:val="TAC"/>
              <w:rPr>
                <w:lang w:eastAsia="ja-JP"/>
              </w:rPr>
            </w:pPr>
            <w:r w:rsidRPr="001D386E">
              <w:rPr>
                <w:lang w:val="en-US" w:eastAsia="ja-JP"/>
              </w:rPr>
              <w:t>See CA_4</w:t>
            </w:r>
            <w:r w:rsidRPr="001D386E">
              <w:rPr>
                <w:lang w:val="en-US" w:eastAsia="zh-CN"/>
              </w:rPr>
              <w:t>6D</w:t>
            </w:r>
            <w:r w:rsidRPr="001D386E">
              <w:rPr>
                <w:lang w:val="en-US" w:eastAsia="ja-JP"/>
              </w:rPr>
              <w:t xml:space="preserve"> </w:t>
            </w:r>
            <w:r w:rsidRPr="001D386E">
              <w:rPr>
                <w:lang w:eastAsia="ja-JP"/>
              </w:rPr>
              <w:t xml:space="preserve">Bandwidth Combination Set </w:t>
            </w:r>
            <w:r w:rsidRPr="001D386E">
              <w:rPr>
                <w:rFonts w:hint="eastAsia"/>
                <w:lang w:eastAsia="zh-CN"/>
              </w:rPr>
              <w:t xml:space="preserve">1 </w:t>
            </w:r>
            <w:r w:rsidRPr="001D386E">
              <w:rPr>
                <w:lang w:val="en-US" w:eastAsia="ja-JP"/>
              </w:rPr>
              <w:t>in Table 5.6A.1-1</w:t>
            </w:r>
          </w:p>
        </w:tc>
        <w:tc>
          <w:tcPr>
            <w:tcW w:w="1187" w:type="dxa"/>
            <w:vMerge/>
            <w:vAlign w:val="center"/>
          </w:tcPr>
          <w:p w14:paraId="7397DD09" w14:textId="77777777" w:rsidR="00251681" w:rsidRPr="001D386E" w:rsidRDefault="00251681" w:rsidP="00D83F9F">
            <w:pPr>
              <w:pStyle w:val="TAC"/>
              <w:rPr>
                <w:lang w:eastAsia="ja-JP"/>
              </w:rPr>
            </w:pPr>
          </w:p>
        </w:tc>
        <w:tc>
          <w:tcPr>
            <w:tcW w:w="1288" w:type="dxa"/>
            <w:vMerge/>
            <w:vAlign w:val="center"/>
          </w:tcPr>
          <w:p w14:paraId="24078C85" w14:textId="77777777" w:rsidR="00251681" w:rsidRPr="001D386E" w:rsidRDefault="00251681" w:rsidP="00D83F9F">
            <w:pPr>
              <w:pStyle w:val="TAC"/>
              <w:rPr>
                <w:lang w:eastAsia="ja-JP"/>
              </w:rPr>
            </w:pPr>
          </w:p>
        </w:tc>
      </w:tr>
      <w:tr w:rsidR="00251681" w:rsidRPr="001D386E" w14:paraId="070888DA" w14:textId="77777777" w:rsidTr="00D83F9F">
        <w:trPr>
          <w:trHeight w:val="223"/>
          <w:jc w:val="center"/>
        </w:trPr>
        <w:tc>
          <w:tcPr>
            <w:tcW w:w="1396" w:type="dxa"/>
            <w:vMerge w:val="restart"/>
            <w:vAlign w:val="center"/>
          </w:tcPr>
          <w:p w14:paraId="217C00A8" w14:textId="77777777" w:rsidR="00251681" w:rsidRPr="001D386E" w:rsidRDefault="00251681" w:rsidP="00D83F9F">
            <w:pPr>
              <w:pStyle w:val="TAC"/>
              <w:rPr>
                <w:lang w:eastAsia="ja-JP"/>
              </w:rPr>
            </w:pPr>
            <w:r w:rsidRPr="001D386E">
              <w:t>CA_7A-46E</w:t>
            </w:r>
          </w:p>
        </w:tc>
        <w:tc>
          <w:tcPr>
            <w:tcW w:w="1466" w:type="dxa"/>
            <w:vMerge w:val="restart"/>
            <w:vAlign w:val="center"/>
          </w:tcPr>
          <w:p w14:paraId="2D31F856"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7110C3C5" w14:textId="77777777" w:rsidR="00251681" w:rsidRPr="001D386E" w:rsidRDefault="00251681" w:rsidP="00D83F9F">
            <w:pPr>
              <w:pStyle w:val="TAC"/>
              <w:rPr>
                <w:lang w:eastAsia="ja-JP"/>
              </w:rPr>
            </w:pPr>
            <w:r w:rsidRPr="001D386E">
              <w:t>7</w:t>
            </w:r>
          </w:p>
        </w:tc>
        <w:tc>
          <w:tcPr>
            <w:tcW w:w="586" w:type="dxa"/>
            <w:gridSpan w:val="2"/>
            <w:shd w:val="clear" w:color="auto" w:fill="auto"/>
            <w:vAlign w:val="center"/>
          </w:tcPr>
          <w:p w14:paraId="2B33562D" w14:textId="77777777" w:rsidR="00251681" w:rsidRPr="001D386E" w:rsidRDefault="00251681" w:rsidP="00D83F9F">
            <w:pPr>
              <w:pStyle w:val="TAC"/>
            </w:pPr>
          </w:p>
        </w:tc>
        <w:tc>
          <w:tcPr>
            <w:tcW w:w="586" w:type="dxa"/>
            <w:gridSpan w:val="4"/>
            <w:vAlign w:val="center"/>
          </w:tcPr>
          <w:p w14:paraId="6B7DCEB1" w14:textId="77777777" w:rsidR="00251681" w:rsidRPr="001D386E" w:rsidRDefault="00251681" w:rsidP="00D83F9F">
            <w:pPr>
              <w:pStyle w:val="TAC"/>
            </w:pPr>
          </w:p>
        </w:tc>
        <w:tc>
          <w:tcPr>
            <w:tcW w:w="586" w:type="dxa"/>
            <w:gridSpan w:val="4"/>
            <w:vAlign w:val="center"/>
          </w:tcPr>
          <w:p w14:paraId="546F4E0B" w14:textId="77777777" w:rsidR="00251681" w:rsidRPr="001D386E" w:rsidRDefault="00251681" w:rsidP="00D83F9F">
            <w:pPr>
              <w:pStyle w:val="TAC"/>
              <w:rPr>
                <w:lang w:eastAsia="ja-JP"/>
              </w:rPr>
            </w:pPr>
            <w:r w:rsidRPr="001D386E">
              <w:t>Yes</w:t>
            </w:r>
          </w:p>
        </w:tc>
        <w:tc>
          <w:tcPr>
            <w:tcW w:w="600" w:type="dxa"/>
            <w:gridSpan w:val="7"/>
            <w:vAlign w:val="center"/>
          </w:tcPr>
          <w:p w14:paraId="4D11CBA5" w14:textId="77777777" w:rsidR="00251681" w:rsidRPr="001D386E" w:rsidRDefault="00251681" w:rsidP="00D83F9F">
            <w:pPr>
              <w:pStyle w:val="TAC"/>
              <w:rPr>
                <w:lang w:eastAsia="ja-JP"/>
              </w:rPr>
            </w:pPr>
            <w:r w:rsidRPr="001D386E">
              <w:t>Yes</w:t>
            </w:r>
          </w:p>
        </w:tc>
        <w:tc>
          <w:tcPr>
            <w:tcW w:w="599" w:type="dxa"/>
            <w:gridSpan w:val="6"/>
            <w:vAlign w:val="center"/>
          </w:tcPr>
          <w:p w14:paraId="3EBE5601" w14:textId="77777777" w:rsidR="00251681" w:rsidRPr="001D386E" w:rsidRDefault="00251681" w:rsidP="00D83F9F">
            <w:pPr>
              <w:pStyle w:val="TAC"/>
            </w:pPr>
            <w:r w:rsidRPr="001D386E">
              <w:t>Yes</w:t>
            </w:r>
          </w:p>
        </w:tc>
        <w:tc>
          <w:tcPr>
            <w:tcW w:w="698" w:type="dxa"/>
            <w:gridSpan w:val="4"/>
            <w:vAlign w:val="center"/>
          </w:tcPr>
          <w:p w14:paraId="26F62EC5" w14:textId="77777777" w:rsidR="00251681" w:rsidRPr="001D386E" w:rsidRDefault="00251681" w:rsidP="00D83F9F">
            <w:pPr>
              <w:pStyle w:val="TAC"/>
            </w:pPr>
            <w:r w:rsidRPr="001D386E">
              <w:t>Yes</w:t>
            </w:r>
          </w:p>
        </w:tc>
        <w:tc>
          <w:tcPr>
            <w:tcW w:w="1187" w:type="dxa"/>
            <w:vMerge w:val="restart"/>
            <w:vAlign w:val="center"/>
          </w:tcPr>
          <w:p w14:paraId="4D6CFD34" w14:textId="77777777" w:rsidR="00251681" w:rsidRPr="001D386E" w:rsidRDefault="00251681" w:rsidP="00D83F9F">
            <w:pPr>
              <w:pStyle w:val="TAC"/>
              <w:rPr>
                <w:lang w:eastAsia="ja-JP"/>
              </w:rPr>
            </w:pPr>
            <w:r w:rsidRPr="001D386E">
              <w:t>100</w:t>
            </w:r>
          </w:p>
        </w:tc>
        <w:tc>
          <w:tcPr>
            <w:tcW w:w="1288" w:type="dxa"/>
            <w:vMerge w:val="restart"/>
            <w:vAlign w:val="center"/>
          </w:tcPr>
          <w:p w14:paraId="693A9239" w14:textId="77777777" w:rsidR="00251681" w:rsidRPr="001D386E" w:rsidRDefault="00251681" w:rsidP="00D83F9F">
            <w:pPr>
              <w:pStyle w:val="TAC"/>
              <w:rPr>
                <w:lang w:eastAsia="ja-JP"/>
              </w:rPr>
            </w:pPr>
            <w:r w:rsidRPr="001D386E">
              <w:t>0</w:t>
            </w:r>
          </w:p>
        </w:tc>
      </w:tr>
      <w:tr w:rsidR="00251681" w:rsidRPr="001D386E" w14:paraId="2788DB1B" w14:textId="77777777" w:rsidTr="00D83F9F">
        <w:trPr>
          <w:trHeight w:val="223"/>
          <w:jc w:val="center"/>
        </w:trPr>
        <w:tc>
          <w:tcPr>
            <w:tcW w:w="1396" w:type="dxa"/>
            <w:vMerge/>
            <w:vAlign w:val="center"/>
          </w:tcPr>
          <w:p w14:paraId="6D76B523" w14:textId="77777777" w:rsidR="00251681" w:rsidRPr="001D386E" w:rsidRDefault="00251681" w:rsidP="00D83F9F">
            <w:pPr>
              <w:pStyle w:val="TAC"/>
              <w:rPr>
                <w:lang w:eastAsia="ja-JP"/>
              </w:rPr>
            </w:pPr>
          </w:p>
        </w:tc>
        <w:tc>
          <w:tcPr>
            <w:tcW w:w="1466" w:type="dxa"/>
            <w:vMerge/>
            <w:vAlign w:val="center"/>
          </w:tcPr>
          <w:p w14:paraId="7E0FE46A" w14:textId="77777777" w:rsidR="00251681" w:rsidRPr="001D386E" w:rsidRDefault="00251681" w:rsidP="00D83F9F">
            <w:pPr>
              <w:pStyle w:val="TAC"/>
              <w:rPr>
                <w:lang w:eastAsia="ja-JP"/>
              </w:rPr>
            </w:pPr>
          </w:p>
        </w:tc>
        <w:tc>
          <w:tcPr>
            <w:tcW w:w="767" w:type="dxa"/>
            <w:shd w:val="clear" w:color="auto" w:fill="auto"/>
            <w:vAlign w:val="center"/>
          </w:tcPr>
          <w:p w14:paraId="42BABB81" w14:textId="77777777" w:rsidR="00251681" w:rsidRPr="001D386E" w:rsidRDefault="00251681" w:rsidP="00D83F9F">
            <w:pPr>
              <w:pStyle w:val="TAC"/>
              <w:rPr>
                <w:lang w:eastAsia="ja-JP"/>
              </w:rPr>
            </w:pPr>
            <w:r w:rsidRPr="001D386E">
              <w:t>46</w:t>
            </w:r>
          </w:p>
        </w:tc>
        <w:tc>
          <w:tcPr>
            <w:tcW w:w="3655" w:type="dxa"/>
            <w:gridSpan w:val="27"/>
            <w:shd w:val="clear" w:color="auto" w:fill="auto"/>
            <w:vAlign w:val="center"/>
          </w:tcPr>
          <w:p w14:paraId="10B82D97" w14:textId="77777777" w:rsidR="00251681" w:rsidRPr="001D386E" w:rsidRDefault="00251681" w:rsidP="00D83F9F">
            <w:pPr>
              <w:pStyle w:val="TAC"/>
            </w:pPr>
            <w:r w:rsidRPr="001D386E">
              <w:rPr>
                <w:lang w:val="en-US"/>
              </w:rPr>
              <w:t>See CA_4</w:t>
            </w:r>
            <w:r w:rsidRPr="001D386E">
              <w:rPr>
                <w:lang w:val="en-US" w:eastAsia="zh-CN"/>
              </w:rPr>
              <w:t>6</w:t>
            </w:r>
            <w:r w:rsidRPr="001D386E">
              <w:rPr>
                <w:lang w:val="en-US"/>
              </w:rPr>
              <w:t xml:space="preserve">E </w:t>
            </w:r>
            <w:r w:rsidRPr="001D386E">
              <w:t xml:space="preserve">Bandwidth Combination Set </w:t>
            </w:r>
            <w:r w:rsidRPr="001D386E">
              <w:rPr>
                <w:rFonts w:hint="eastAsia"/>
                <w:lang w:eastAsia="zh-CN"/>
              </w:rPr>
              <w:t xml:space="preserve">0 </w:t>
            </w:r>
            <w:r w:rsidRPr="001D386E">
              <w:rPr>
                <w:lang w:val="en-US"/>
              </w:rPr>
              <w:t>in Table 5.6A.1-1</w:t>
            </w:r>
          </w:p>
        </w:tc>
        <w:tc>
          <w:tcPr>
            <w:tcW w:w="1187" w:type="dxa"/>
            <w:vMerge/>
            <w:vAlign w:val="center"/>
          </w:tcPr>
          <w:p w14:paraId="04B9B8A6" w14:textId="77777777" w:rsidR="00251681" w:rsidRPr="001D386E" w:rsidRDefault="00251681" w:rsidP="00D83F9F">
            <w:pPr>
              <w:pStyle w:val="TAC"/>
              <w:rPr>
                <w:lang w:eastAsia="ja-JP"/>
              </w:rPr>
            </w:pPr>
          </w:p>
        </w:tc>
        <w:tc>
          <w:tcPr>
            <w:tcW w:w="1288" w:type="dxa"/>
            <w:vMerge/>
            <w:vAlign w:val="center"/>
          </w:tcPr>
          <w:p w14:paraId="63ED7405" w14:textId="77777777" w:rsidR="00251681" w:rsidRPr="001D386E" w:rsidRDefault="00251681" w:rsidP="00D83F9F">
            <w:pPr>
              <w:pStyle w:val="TAC"/>
              <w:rPr>
                <w:lang w:eastAsia="ja-JP"/>
              </w:rPr>
            </w:pPr>
          </w:p>
        </w:tc>
      </w:tr>
      <w:tr w:rsidR="00251681" w:rsidRPr="001D386E" w14:paraId="41BF0AF8" w14:textId="77777777" w:rsidTr="00D83F9F">
        <w:trPr>
          <w:trHeight w:val="223"/>
          <w:jc w:val="center"/>
        </w:trPr>
        <w:tc>
          <w:tcPr>
            <w:tcW w:w="1396" w:type="dxa"/>
            <w:vMerge w:val="restart"/>
            <w:vAlign w:val="center"/>
          </w:tcPr>
          <w:p w14:paraId="484A54E1" w14:textId="77777777" w:rsidR="00251681" w:rsidRPr="001D386E" w:rsidRDefault="00251681" w:rsidP="00D83F9F">
            <w:pPr>
              <w:pStyle w:val="TAC"/>
              <w:rPr>
                <w:lang w:eastAsia="ja-JP"/>
              </w:rPr>
            </w:pPr>
            <w:r w:rsidRPr="001D386E">
              <w:rPr>
                <w:lang w:eastAsia="ja-JP"/>
              </w:rPr>
              <w:t>CA_7A-7A-46E</w:t>
            </w:r>
          </w:p>
        </w:tc>
        <w:tc>
          <w:tcPr>
            <w:tcW w:w="1466" w:type="dxa"/>
            <w:vMerge w:val="restart"/>
            <w:vAlign w:val="center"/>
          </w:tcPr>
          <w:p w14:paraId="66A70CCF"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1A34F92" w14:textId="77777777" w:rsidR="00251681" w:rsidRPr="001D386E" w:rsidRDefault="00251681" w:rsidP="00D83F9F">
            <w:pPr>
              <w:pStyle w:val="TAC"/>
              <w:rPr>
                <w:lang w:eastAsia="ja-JP"/>
              </w:rPr>
            </w:pPr>
            <w:r w:rsidRPr="001D386E">
              <w:rPr>
                <w:lang w:eastAsia="zh-CN"/>
              </w:rPr>
              <w:t>7</w:t>
            </w:r>
          </w:p>
        </w:tc>
        <w:tc>
          <w:tcPr>
            <w:tcW w:w="3655" w:type="dxa"/>
            <w:gridSpan w:val="27"/>
            <w:shd w:val="clear" w:color="auto" w:fill="auto"/>
            <w:vAlign w:val="center"/>
          </w:tcPr>
          <w:p w14:paraId="61305CDE" w14:textId="77777777" w:rsidR="00251681" w:rsidRPr="001D386E" w:rsidRDefault="00251681" w:rsidP="00D83F9F">
            <w:pPr>
              <w:pStyle w:val="TAC"/>
            </w:pPr>
            <w:r w:rsidRPr="001D386E">
              <w:t>See CA_7</w:t>
            </w:r>
            <w:r w:rsidRPr="001D386E">
              <w:rPr>
                <w:lang w:eastAsia="zh-CN"/>
              </w:rPr>
              <w:t>A-7A</w:t>
            </w:r>
            <w:r w:rsidRPr="001D386E">
              <w:t xml:space="preserve"> Bandwidth combination set 1 in table </w:t>
            </w:r>
            <w:r w:rsidRPr="001D386E">
              <w:rPr>
                <w:lang w:val="en-US"/>
              </w:rPr>
              <w:t>5.6A.1-</w:t>
            </w:r>
            <w:r w:rsidRPr="001D386E">
              <w:rPr>
                <w:lang w:val="en-US" w:eastAsia="zh-CN"/>
              </w:rPr>
              <w:t xml:space="preserve">3 </w:t>
            </w:r>
            <w:r w:rsidRPr="001D386E">
              <w:rPr>
                <w:szCs w:val="18"/>
                <w:lang w:val="en-US" w:eastAsia="zh-CN"/>
              </w:rPr>
              <w:t>of 36.101</w:t>
            </w:r>
          </w:p>
        </w:tc>
        <w:tc>
          <w:tcPr>
            <w:tcW w:w="1187" w:type="dxa"/>
            <w:vMerge w:val="restart"/>
            <w:vAlign w:val="center"/>
          </w:tcPr>
          <w:p w14:paraId="17679FC5" w14:textId="77777777" w:rsidR="00251681" w:rsidRPr="001D386E" w:rsidRDefault="00251681" w:rsidP="00D83F9F">
            <w:pPr>
              <w:pStyle w:val="TAC"/>
              <w:rPr>
                <w:lang w:eastAsia="ja-JP"/>
              </w:rPr>
            </w:pPr>
            <w:r w:rsidRPr="001D386E">
              <w:rPr>
                <w:lang w:eastAsia="ja-JP"/>
              </w:rPr>
              <w:t>120</w:t>
            </w:r>
          </w:p>
        </w:tc>
        <w:tc>
          <w:tcPr>
            <w:tcW w:w="1288" w:type="dxa"/>
            <w:vMerge w:val="restart"/>
            <w:vAlign w:val="center"/>
          </w:tcPr>
          <w:p w14:paraId="7D690A5A" w14:textId="77777777" w:rsidR="00251681" w:rsidRPr="001D386E" w:rsidRDefault="00251681" w:rsidP="00D83F9F">
            <w:pPr>
              <w:pStyle w:val="TAC"/>
              <w:rPr>
                <w:lang w:eastAsia="ja-JP"/>
              </w:rPr>
            </w:pPr>
            <w:r w:rsidRPr="001D386E">
              <w:rPr>
                <w:lang w:eastAsia="ja-JP"/>
              </w:rPr>
              <w:t>0</w:t>
            </w:r>
          </w:p>
        </w:tc>
      </w:tr>
      <w:tr w:rsidR="00251681" w:rsidRPr="001D386E" w14:paraId="7EF1C2E1" w14:textId="77777777" w:rsidTr="00D83F9F">
        <w:trPr>
          <w:trHeight w:val="223"/>
          <w:jc w:val="center"/>
        </w:trPr>
        <w:tc>
          <w:tcPr>
            <w:tcW w:w="1396" w:type="dxa"/>
            <w:vMerge/>
            <w:vAlign w:val="center"/>
          </w:tcPr>
          <w:p w14:paraId="591491B3" w14:textId="77777777" w:rsidR="00251681" w:rsidRPr="001D386E" w:rsidRDefault="00251681" w:rsidP="00D83F9F">
            <w:pPr>
              <w:pStyle w:val="TAC"/>
            </w:pPr>
          </w:p>
        </w:tc>
        <w:tc>
          <w:tcPr>
            <w:tcW w:w="1466" w:type="dxa"/>
            <w:vMerge/>
            <w:vAlign w:val="center"/>
          </w:tcPr>
          <w:p w14:paraId="0526766B" w14:textId="77777777" w:rsidR="00251681" w:rsidRPr="001D386E" w:rsidRDefault="00251681" w:rsidP="00D83F9F">
            <w:pPr>
              <w:pStyle w:val="TAC"/>
              <w:rPr>
                <w:lang w:eastAsia="ja-JP"/>
              </w:rPr>
            </w:pPr>
          </w:p>
        </w:tc>
        <w:tc>
          <w:tcPr>
            <w:tcW w:w="767" w:type="dxa"/>
            <w:shd w:val="clear" w:color="auto" w:fill="auto"/>
            <w:vAlign w:val="center"/>
          </w:tcPr>
          <w:p w14:paraId="2F999A0C" w14:textId="77777777" w:rsidR="00251681" w:rsidRPr="001D386E" w:rsidRDefault="00251681" w:rsidP="00D83F9F">
            <w:pPr>
              <w:pStyle w:val="TAC"/>
              <w:rPr>
                <w:lang w:eastAsia="ja-JP"/>
              </w:rPr>
            </w:pPr>
            <w:r w:rsidRPr="001D386E">
              <w:rPr>
                <w:lang w:eastAsia="zh-CN"/>
              </w:rPr>
              <w:t>46</w:t>
            </w:r>
          </w:p>
        </w:tc>
        <w:tc>
          <w:tcPr>
            <w:tcW w:w="3655" w:type="dxa"/>
            <w:gridSpan w:val="27"/>
            <w:shd w:val="clear" w:color="auto" w:fill="auto"/>
            <w:vAlign w:val="center"/>
          </w:tcPr>
          <w:p w14:paraId="32B79A86" w14:textId="77777777" w:rsidR="00251681" w:rsidRPr="001D386E" w:rsidRDefault="00251681" w:rsidP="00D83F9F">
            <w:pPr>
              <w:pStyle w:val="TAC"/>
              <w:rPr>
                <w:lang w:eastAsia="ja-JP"/>
              </w:rPr>
            </w:pPr>
            <w:r w:rsidRPr="001D386E">
              <w:t>See CA_46</w:t>
            </w:r>
            <w:r>
              <w:t>E</w:t>
            </w:r>
            <w:r w:rsidRPr="001D386E">
              <w:t xml:space="preserve"> Bandwidth combination set </w:t>
            </w:r>
            <w:r w:rsidRPr="001D386E">
              <w:rPr>
                <w:rFonts w:hint="eastAsia"/>
                <w:lang w:eastAsia="zh-CN"/>
              </w:rPr>
              <w:t>0</w:t>
            </w:r>
            <w:r w:rsidRPr="001D386E">
              <w:t xml:space="preserve"> in table </w:t>
            </w:r>
            <w:r w:rsidRPr="001D386E">
              <w:rPr>
                <w:lang w:val="en-US"/>
              </w:rPr>
              <w:t>5.6A.1-</w:t>
            </w:r>
            <w:r w:rsidRPr="001D386E">
              <w:rPr>
                <w:lang w:val="en-US" w:eastAsia="zh-CN"/>
              </w:rPr>
              <w:t xml:space="preserve">3 </w:t>
            </w:r>
            <w:r w:rsidRPr="001D386E">
              <w:rPr>
                <w:szCs w:val="18"/>
                <w:lang w:val="en-US" w:eastAsia="zh-CN"/>
              </w:rPr>
              <w:t>of 36.101</w:t>
            </w:r>
          </w:p>
        </w:tc>
        <w:tc>
          <w:tcPr>
            <w:tcW w:w="1187" w:type="dxa"/>
            <w:vMerge/>
            <w:vAlign w:val="center"/>
          </w:tcPr>
          <w:p w14:paraId="48AFCA31" w14:textId="77777777" w:rsidR="00251681" w:rsidRPr="001D386E" w:rsidRDefault="00251681" w:rsidP="00D83F9F">
            <w:pPr>
              <w:pStyle w:val="TAC"/>
            </w:pPr>
          </w:p>
        </w:tc>
        <w:tc>
          <w:tcPr>
            <w:tcW w:w="1288" w:type="dxa"/>
            <w:vMerge/>
            <w:vAlign w:val="center"/>
          </w:tcPr>
          <w:p w14:paraId="1AEC8688" w14:textId="77777777" w:rsidR="00251681" w:rsidRPr="001D386E" w:rsidRDefault="00251681" w:rsidP="00D83F9F">
            <w:pPr>
              <w:pStyle w:val="TAC"/>
            </w:pPr>
          </w:p>
        </w:tc>
      </w:tr>
      <w:tr w:rsidR="00251681" w:rsidRPr="001D386E" w14:paraId="12B56DC3" w14:textId="77777777" w:rsidTr="00D83F9F">
        <w:trPr>
          <w:trHeight w:val="223"/>
          <w:jc w:val="center"/>
        </w:trPr>
        <w:tc>
          <w:tcPr>
            <w:tcW w:w="1396" w:type="dxa"/>
            <w:vMerge w:val="restart"/>
            <w:vAlign w:val="center"/>
          </w:tcPr>
          <w:p w14:paraId="1BCE29C7" w14:textId="77777777" w:rsidR="00251681" w:rsidRPr="001D386E" w:rsidRDefault="00251681" w:rsidP="00D83F9F">
            <w:pPr>
              <w:pStyle w:val="TAC"/>
              <w:rPr>
                <w:lang w:eastAsia="ja-JP"/>
              </w:rPr>
            </w:pPr>
            <w:r w:rsidRPr="001D386E">
              <w:t>CA_</w:t>
            </w:r>
            <w:r w:rsidRPr="001D386E">
              <w:rPr>
                <w:lang w:val="pl-PL"/>
              </w:rPr>
              <w:t>7C-46C</w:t>
            </w:r>
          </w:p>
        </w:tc>
        <w:tc>
          <w:tcPr>
            <w:tcW w:w="1466" w:type="dxa"/>
            <w:vMerge w:val="restart"/>
            <w:vAlign w:val="center"/>
          </w:tcPr>
          <w:p w14:paraId="4F256A78"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97259C1" w14:textId="77777777" w:rsidR="00251681" w:rsidRPr="001D386E" w:rsidRDefault="00251681" w:rsidP="00D83F9F">
            <w:pPr>
              <w:pStyle w:val="TAC"/>
              <w:rPr>
                <w:lang w:eastAsia="ja-JP"/>
              </w:rPr>
            </w:pPr>
            <w:r w:rsidRPr="001D386E">
              <w:rPr>
                <w:lang w:eastAsia="ja-JP"/>
              </w:rPr>
              <w:t>7</w:t>
            </w:r>
          </w:p>
        </w:tc>
        <w:tc>
          <w:tcPr>
            <w:tcW w:w="3655" w:type="dxa"/>
            <w:gridSpan w:val="27"/>
            <w:shd w:val="clear" w:color="auto" w:fill="auto"/>
            <w:vAlign w:val="center"/>
          </w:tcPr>
          <w:p w14:paraId="62EA2AFC" w14:textId="77777777" w:rsidR="00251681" w:rsidRPr="001D386E" w:rsidRDefault="00251681" w:rsidP="00D83F9F">
            <w:pPr>
              <w:pStyle w:val="TAC"/>
            </w:pPr>
            <w:r w:rsidRPr="001D386E">
              <w:t>See CA_7C Bandwidth Combination Set 2 in Table 5.6A.1-1</w:t>
            </w:r>
          </w:p>
        </w:tc>
        <w:tc>
          <w:tcPr>
            <w:tcW w:w="1187" w:type="dxa"/>
            <w:vMerge w:val="restart"/>
            <w:vAlign w:val="center"/>
          </w:tcPr>
          <w:p w14:paraId="4C7FF8A3" w14:textId="77777777" w:rsidR="00251681" w:rsidRPr="001D386E" w:rsidRDefault="00251681" w:rsidP="00D83F9F">
            <w:pPr>
              <w:pStyle w:val="TAC"/>
              <w:rPr>
                <w:lang w:eastAsia="ja-JP"/>
              </w:rPr>
            </w:pPr>
            <w:r w:rsidRPr="001D386E">
              <w:rPr>
                <w:lang w:eastAsia="ja-JP"/>
              </w:rPr>
              <w:t>80</w:t>
            </w:r>
          </w:p>
        </w:tc>
        <w:tc>
          <w:tcPr>
            <w:tcW w:w="1288" w:type="dxa"/>
            <w:vMerge w:val="restart"/>
            <w:vAlign w:val="center"/>
          </w:tcPr>
          <w:p w14:paraId="64725F0D" w14:textId="77777777" w:rsidR="00251681" w:rsidRPr="001D386E" w:rsidRDefault="00251681" w:rsidP="00D83F9F">
            <w:pPr>
              <w:pStyle w:val="TAC"/>
              <w:rPr>
                <w:lang w:eastAsia="ja-JP"/>
              </w:rPr>
            </w:pPr>
            <w:r w:rsidRPr="001D386E">
              <w:rPr>
                <w:lang w:eastAsia="ja-JP"/>
              </w:rPr>
              <w:t>0</w:t>
            </w:r>
          </w:p>
        </w:tc>
      </w:tr>
      <w:tr w:rsidR="00251681" w:rsidRPr="001D386E" w14:paraId="580A734E" w14:textId="77777777" w:rsidTr="00D83F9F">
        <w:trPr>
          <w:trHeight w:val="223"/>
          <w:jc w:val="center"/>
        </w:trPr>
        <w:tc>
          <w:tcPr>
            <w:tcW w:w="1396" w:type="dxa"/>
            <w:vMerge/>
            <w:vAlign w:val="center"/>
          </w:tcPr>
          <w:p w14:paraId="554084DD" w14:textId="77777777" w:rsidR="00251681" w:rsidRPr="001D386E" w:rsidRDefault="00251681" w:rsidP="00D83F9F">
            <w:pPr>
              <w:pStyle w:val="TAC"/>
            </w:pPr>
          </w:p>
        </w:tc>
        <w:tc>
          <w:tcPr>
            <w:tcW w:w="1466" w:type="dxa"/>
            <w:vMerge/>
            <w:vAlign w:val="center"/>
          </w:tcPr>
          <w:p w14:paraId="273606E0" w14:textId="77777777" w:rsidR="00251681" w:rsidRPr="001D386E" w:rsidRDefault="00251681" w:rsidP="00D83F9F">
            <w:pPr>
              <w:pStyle w:val="TAC"/>
              <w:rPr>
                <w:lang w:eastAsia="ja-JP"/>
              </w:rPr>
            </w:pPr>
          </w:p>
        </w:tc>
        <w:tc>
          <w:tcPr>
            <w:tcW w:w="767" w:type="dxa"/>
            <w:shd w:val="clear" w:color="auto" w:fill="auto"/>
            <w:vAlign w:val="center"/>
          </w:tcPr>
          <w:p w14:paraId="5EB28B20" w14:textId="77777777" w:rsidR="00251681" w:rsidRPr="001D386E" w:rsidRDefault="00251681" w:rsidP="00D83F9F">
            <w:pPr>
              <w:pStyle w:val="TAC"/>
              <w:rPr>
                <w:lang w:eastAsia="ja-JP"/>
              </w:rPr>
            </w:pPr>
            <w:r w:rsidRPr="001D386E">
              <w:rPr>
                <w:lang w:eastAsia="ja-JP"/>
              </w:rPr>
              <w:t>46</w:t>
            </w:r>
          </w:p>
        </w:tc>
        <w:tc>
          <w:tcPr>
            <w:tcW w:w="3655" w:type="dxa"/>
            <w:gridSpan w:val="27"/>
            <w:shd w:val="clear" w:color="auto" w:fill="auto"/>
            <w:vAlign w:val="center"/>
          </w:tcPr>
          <w:p w14:paraId="02903CF8" w14:textId="77777777" w:rsidR="00251681" w:rsidRPr="001D386E" w:rsidRDefault="00251681" w:rsidP="00D83F9F">
            <w:pPr>
              <w:pStyle w:val="TAC"/>
              <w:rPr>
                <w:lang w:eastAsia="ja-JP"/>
              </w:rPr>
            </w:pPr>
            <w:r w:rsidRPr="001D386E">
              <w:t>See CA_46C Bandwidth Combination Set 0 in Table 5.6A.1-1</w:t>
            </w:r>
          </w:p>
        </w:tc>
        <w:tc>
          <w:tcPr>
            <w:tcW w:w="1187" w:type="dxa"/>
            <w:vMerge/>
            <w:vAlign w:val="center"/>
          </w:tcPr>
          <w:p w14:paraId="727FB09C" w14:textId="77777777" w:rsidR="00251681" w:rsidRPr="001D386E" w:rsidRDefault="00251681" w:rsidP="00D83F9F">
            <w:pPr>
              <w:pStyle w:val="TAC"/>
            </w:pPr>
          </w:p>
        </w:tc>
        <w:tc>
          <w:tcPr>
            <w:tcW w:w="1288" w:type="dxa"/>
            <w:vMerge/>
            <w:vAlign w:val="center"/>
          </w:tcPr>
          <w:p w14:paraId="27A74B8F" w14:textId="77777777" w:rsidR="00251681" w:rsidRPr="001D386E" w:rsidRDefault="00251681" w:rsidP="00D83F9F">
            <w:pPr>
              <w:pStyle w:val="TAC"/>
            </w:pPr>
          </w:p>
        </w:tc>
      </w:tr>
      <w:tr w:rsidR="00251681" w:rsidRPr="001D386E" w14:paraId="43C05C03" w14:textId="77777777" w:rsidTr="00D83F9F">
        <w:trPr>
          <w:trHeight w:val="223"/>
          <w:jc w:val="center"/>
        </w:trPr>
        <w:tc>
          <w:tcPr>
            <w:tcW w:w="1396" w:type="dxa"/>
            <w:vMerge w:val="restart"/>
            <w:vAlign w:val="center"/>
          </w:tcPr>
          <w:p w14:paraId="23F666AE" w14:textId="77777777" w:rsidR="00251681" w:rsidRPr="001D386E" w:rsidRDefault="00251681" w:rsidP="00D83F9F">
            <w:pPr>
              <w:pStyle w:val="TAC"/>
            </w:pPr>
            <w:r w:rsidRPr="001D386E">
              <w:t>CA_7C-46D</w:t>
            </w:r>
          </w:p>
        </w:tc>
        <w:tc>
          <w:tcPr>
            <w:tcW w:w="1466" w:type="dxa"/>
            <w:vMerge w:val="restart"/>
            <w:vAlign w:val="center"/>
          </w:tcPr>
          <w:p w14:paraId="3ECDF7E7"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7EAC38D3" w14:textId="77777777" w:rsidR="00251681" w:rsidRPr="001D386E" w:rsidRDefault="00251681" w:rsidP="00D83F9F">
            <w:pPr>
              <w:pStyle w:val="TAC"/>
              <w:rPr>
                <w:lang w:val="en-US"/>
              </w:rPr>
            </w:pPr>
            <w:r w:rsidRPr="001D386E">
              <w:t>7</w:t>
            </w:r>
          </w:p>
        </w:tc>
        <w:tc>
          <w:tcPr>
            <w:tcW w:w="3655" w:type="dxa"/>
            <w:gridSpan w:val="27"/>
            <w:shd w:val="clear" w:color="auto" w:fill="auto"/>
            <w:vAlign w:val="center"/>
          </w:tcPr>
          <w:p w14:paraId="300CE3AD" w14:textId="77777777" w:rsidR="00251681" w:rsidRPr="001D386E" w:rsidRDefault="00251681" w:rsidP="00D83F9F">
            <w:pPr>
              <w:pStyle w:val="TAC"/>
              <w:rPr>
                <w:lang w:val="en-US"/>
              </w:rPr>
            </w:pPr>
            <w:r w:rsidRPr="001D386E">
              <w:rPr>
                <w:lang w:val="en-US"/>
              </w:rPr>
              <w:t>See CA_7C Bandwidth Combination Set 2 in Table 5.6A.1-1</w:t>
            </w:r>
          </w:p>
        </w:tc>
        <w:tc>
          <w:tcPr>
            <w:tcW w:w="1187" w:type="dxa"/>
            <w:vMerge w:val="restart"/>
            <w:vAlign w:val="center"/>
          </w:tcPr>
          <w:p w14:paraId="79872269" w14:textId="77777777" w:rsidR="00251681" w:rsidRPr="001D386E" w:rsidRDefault="00251681" w:rsidP="00D83F9F">
            <w:pPr>
              <w:pStyle w:val="TAC"/>
              <w:rPr>
                <w:lang w:eastAsia="ja-JP"/>
              </w:rPr>
            </w:pPr>
            <w:r w:rsidRPr="001D386E">
              <w:rPr>
                <w:lang w:eastAsia="ja-JP"/>
              </w:rPr>
              <w:t>100</w:t>
            </w:r>
          </w:p>
        </w:tc>
        <w:tc>
          <w:tcPr>
            <w:tcW w:w="1288" w:type="dxa"/>
            <w:vMerge w:val="restart"/>
            <w:vAlign w:val="center"/>
          </w:tcPr>
          <w:p w14:paraId="504009AF" w14:textId="77777777" w:rsidR="00251681" w:rsidRPr="001D386E" w:rsidRDefault="00251681" w:rsidP="00D83F9F">
            <w:pPr>
              <w:pStyle w:val="TAC"/>
              <w:rPr>
                <w:lang w:eastAsia="ja-JP"/>
              </w:rPr>
            </w:pPr>
            <w:r w:rsidRPr="001D386E">
              <w:rPr>
                <w:lang w:eastAsia="ja-JP"/>
              </w:rPr>
              <w:t>0</w:t>
            </w:r>
          </w:p>
        </w:tc>
      </w:tr>
      <w:tr w:rsidR="00251681" w:rsidRPr="001D386E" w14:paraId="05F0907D" w14:textId="77777777" w:rsidTr="00D83F9F">
        <w:trPr>
          <w:trHeight w:val="223"/>
          <w:jc w:val="center"/>
        </w:trPr>
        <w:tc>
          <w:tcPr>
            <w:tcW w:w="1396" w:type="dxa"/>
            <w:vMerge/>
            <w:vAlign w:val="center"/>
          </w:tcPr>
          <w:p w14:paraId="4596A5F9" w14:textId="77777777" w:rsidR="00251681" w:rsidRPr="001D386E" w:rsidRDefault="00251681" w:rsidP="00D83F9F">
            <w:pPr>
              <w:pStyle w:val="TAC"/>
            </w:pPr>
          </w:p>
        </w:tc>
        <w:tc>
          <w:tcPr>
            <w:tcW w:w="1466" w:type="dxa"/>
            <w:vMerge/>
            <w:vAlign w:val="center"/>
          </w:tcPr>
          <w:p w14:paraId="3F6A14DA" w14:textId="77777777" w:rsidR="00251681" w:rsidRPr="001D386E" w:rsidRDefault="00251681" w:rsidP="00D83F9F">
            <w:pPr>
              <w:pStyle w:val="TAC"/>
              <w:rPr>
                <w:lang w:eastAsia="ja-JP"/>
              </w:rPr>
            </w:pPr>
          </w:p>
        </w:tc>
        <w:tc>
          <w:tcPr>
            <w:tcW w:w="767" w:type="dxa"/>
            <w:shd w:val="clear" w:color="auto" w:fill="auto"/>
            <w:vAlign w:val="center"/>
          </w:tcPr>
          <w:p w14:paraId="63AECF67" w14:textId="77777777" w:rsidR="00251681" w:rsidRPr="001D386E" w:rsidRDefault="00251681" w:rsidP="00D83F9F">
            <w:pPr>
              <w:pStyle w:val="TAC"/>
              <w:rPr>
                <w:lang w:val="en-US"/>
              </w:rPr>
            </w:pPr>
            <w:r w:rsidRPr="001D386E">
              <w:t>46</w:t>
            </w:r>
          </w:p>
        </w:tc>
        <w:tc>
          <w:tcPr>
            <w:tcW w:w="3655" w:type="dxa"/>
            <w:gridSpan w:val="27"/>
            <w:shd w:val="clear" w:color="auto" w:fill="auto"/>
            <w:vAlign w:val="center"/>
          </w:tcPr>
          <w:p w14:paraId="445784F3" w14:textId="77777777" w:rsidR="00251681" w:rsidRPr="001D386E" w:rsidRDefault="00251681" w:rsidP="00D83F9F">
            <w:pPr>
              <w:pStyle w:val="TAC"/>
              <w:rPr>
                <w:lang w:val="en-US"/>
              </w:rPr>
            </w:pPr>
            <w:r w:rsidRPr="001D386E">
              <w:rPr>
                <w:lang w:val="en-US"/>
              </w:rPr>
              <w:t>See CA_46D Bandwidth Combination Set 0 in Table 5.6A.1-1</w:t>
            </w:r>
          </w:p>
        </w:tc>
        <w:tc>
          <w:tcPr>
            <w:tcW w:w="1187" w:type="dxa"/>
            <w:vMerge/>
            <w:vAlign w:val="center"/>
          </w:tcPr>
          <w:p w14:paraId="6C9432A5" w14:textId="77777777" w:rsidR="00251681" w:rsidRPr="001D386E" w:rsidRDefault="00251681" w:rsidP="00D83F9F">
            <w:pPr>
              <w:pStyle w:val="TAC"/>
              <w:rPr>
                <w:lang w:eastAsia="ja-JP"/>
              </w:rPr>
            </w:pPr>
          </w:p>
        </w:tc>
        <w:tc>
          <w:tcPr>
            <w:tcW w:w="1288" w:type="dxa"/>
            <w:vMerge/>
            <w:vAlign w:val="center"/>
          </w:tcPr>
          <w:p w14:paraId="0C67D204" w14:textId="77777777" w:rsidR="00251681" w:rsidRPr="001D386E" w:rsidRDefault="00251681" w:rsidP="00D83F9F">
            <w:pPr>
              <w:pStyle w:val="TAC"/>
              <w:rPr>
                <w:lang w:eastAsia="ja-JP"/>
              </w:rPr>
            </w:pPr>
          </w:p>
        </w:tc>
      </w:tr>
      <w:tr w:rsidR="00251681" w:rsidRPr="001D386E" w14:paraId="799CC0E8" w14:textId="77777777" w:rsidTr="00D83F9F">
        <w:trPr>
          <w:trHeight w:val="223"/>
          <w:jc w:val="center"/>
        </w:trPr>
        <w:tc>
          <w:tcPr>
            <w:tcW w:w="1396" w:type="dxa"/>
            <w:vMerge w:val="restart"/>
            <w:vAlign w:val="center"/>
          </w:tcPr>
          <w:p w14:paraId="78E3C540" w14:textId="77777777" w:rsidR="00251681" w:rsidRPr="001D386E" w:rsidRDefault="00251681" w:rsidP="00D83F9F">
            <w:pPr>
              <w:pStyle w:val="TAC"/>
            </w:pPr>
            <w:r w:rsidRPr="001D386E">
              <w:rPr>
                <w:bCs/>
              </w:rPr>
              <w:t>CA_7C-46E</w:t>
            </w:r>
          </w:p>
        </w:tc>
        <w:tc>
          <w:tcPr>
            <w:tcW w:w="1466" w:type="dxa"/>
            <w:vMerge w:val="restart"/>
            <w:vAlign w:val="center"/>
          </w:tcPr>
          <w:p w14:paraId="55133125"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5C512CE2" w14:textId="77777777" w:rsidR="00251681" w:rsidRPr="001D386E" w:rsidRDefault="00251681" w:rsidP="00D83F9F">
            <w:pPr>
              <w:pStyle w:val="TAC"/>
              <w:rPr>
                <w:lang w:val="en-US"/>
              </w:rPr>
            </w:pPr>
            <w:r w:rsidRPr="001D386E">
              <w:t>7</w:t>
            </w:r>
          </w:p>
        </w:tc>
        <w:tc>
          <w:tcPr>
            <w:tcW w:w="3655" w:type="dxa"/>
            <w:gridSpan w:val="27"/>
            <w:shd w:val="clear" w:color="auto" w:fill="auto"/>
            <w:vAlign w:val="center"/>
          </w:tcPr>
          <w:p w14:paraId="3133CF24" w14:textId="77777777" w:rsidR="00251681" w:rsidRPr="001D386E" w:rsidRDefault="00251681" w:rsidP="00D83F9F">
            <w:pPr>
              <w:pStyle w:val="TAC"/>
              <w:rPr>
                <w:lang w:val="en-US"/>
              </w:rPr>
            </w:pPr>
            <w:r w:rsidRPr="001D386E">
              <w:t>See CA_7C Bandwidth Combination Set 2 in Table 5.6A.1-1</w:t>
            </w:r>
          </w:p>
        </w:tc>
        <w:tc>
          <w:tcPr>
            <w:tcW w:w="1187" w:type="dxa"/>
            <w:vMerge w:val="restart"/>
            <w:vAlign w:val="center"/>
          </w:tcPr>
          <w:p w14:paraId="2B9E6747" w14:textId="77777777" w:rsidR="00251681" w:rsidRPr="001D386E" w:rsidRDefault="00251681" w:rsidP="00D83F9F">
            <w:pPr>
              <w:pStyle w:val="TAC"/>
              <w:rPr>
                <w:lang w:eastAsia="ja-JP"/>
              </w:rPr>
            </w:pPr>
            <w:r w:rsidRPr="001D386E">
              <w:rPr>
                <w:lang w:eastAsia="ja-JP"/>
              </w:rPr>
              <w:t>120</w:t>
            </w:r>
          </w:p>
        </w:tc>
        <w:tc>
          <w:tcPr>
            <w:tcW w:w="1288" w:type="dxa"/>
            <w:vMerge w:val="restart"/>
            <w:vAlign w:val="center"/>
          </w:tcPr>
          <w:p w14:paraId="76ECE867" w14:textId="77777777" w:rsidR="00251681" w:rsidRPr="001D386E" w:rsidRDefault="00251681" w:rsidP="00D83F9F">
            <w:pPr>
              <w:pStyle w:val="TAC"/>
              <w:rPr>
                <w:lang w:eastAsia="ja-JP"/>
              </w:rPr>
            </w:pPr>
            <w:r w:rsidRPr="001D386E">
              <w:rPr>
                <w:lang w:eastAsia="ja-JP"/>
              </w:rPr>
              <w:t>0</w:t>
            </w:r>
          </w:p>
        </w:tc>
      </w:tr>
      <w:tr w:rsidR="00251681" w:rsidRPr="001D386E" w14:paraId="044E7DDF" w14:textId="77777777" w:rsidTr="00D83F9F">
        <w:trPr>
          <w:trHeight w:val="223"/>
          <w:jc w:val="center"/>
        </w:trPr>
        <w:tc>
          <w:tcPr>
            <w:tcW w:w="1396" w:type="dxa"/>
            <w:vMerge/>
            <w:vAlign w:val="center"/>
          </w:tcPr>
          <w:p w14:paraId="0DA1907A" w14:textId="77777777" w:rsidR="00251681" w:rsidRPr="001D386E" w:rsidRDefault="00251681" w:rsidP="00D83F9F">
            <w:pPr>
              <w:pStyle w:val="TAC"/>
            </w:pPr>
          </w:p>
        </w:tc>
        <w:tc>
          <w:tcPr>
            <w:tcW w:w="1466" w:type="dxa"/>
            <w:vMerge/>
            <w:vAlign w:val="center"/>
          </w:tcPr>
          <w:p w14:paraId="0A30461B" w14:textId="77777777" w:rsidR="00251681" w:rsidRPr="001D386E" w:rsidRDefault="00251681" w:rsidP="00D83F9F">
            <w:pPr>
              <w:pStyle w:val="TAC"/>
              <w:rPr>
                <w:lang w:eastAsia="ja-JP"/>
              </w:rPr>
            </w:pPr>
          </w:p>
        </w:tc>
        <w:tc>
          <w:tcPr>
            <w:tcW w:w="767" w:type="dxa"/>
            <w:shd w:val="clear" w:color="auto" w:fill="auto"/>
            <w:vAlign w:val="center"/>
          </w:tcPr>
          <w:p w14:paraId="78FE2C9B" w14:textId="77777777" w:rsidR="00251681" w:rsidRPr="001D386E" w:rsidRDefault="00251681" w:rsidP="00D83F9F">
            <w:pPr>
              <w:pStyle w:val="TAC"/>
              <w:rPr>
                <w:lang w:val="en-US"/>
              </w:rPr>
            </w:pPr>
            <w:r w:rsidRPr="001D386E">
              <w:t>46</w:t>
            </w:r>
          </w:p>
        </w:tc>
        <w:tc>
          <w:tcPr>
            <w:tcW w:w="3655" w:type="dxa"/>
            <w:gridSpan w:val="27"/>
            <w:shd w:val="clear" w:color="auto" w:fill="auto"/>
            <w:vAlign w:val="center"/>
          </w:tcPr>
          <w:p w14:paraId="4A023C5B" w14:textId="77777777" w:rsidR="00251681" w:rsidRPr="001D386E" w:rsidRDefault="00251681" w:rsidP="00D83F9F">
            <w:pPr>
              <w:pStyle w:val="TAC"/>
              <w:rPr>
                <w:lang w:val="en-US"/>
              </w:rPr>
            </w:pPr>
            <w:r w:rsidRPr="001D386E">
              <w:t>See CA_46E Bandwidth Combination Set 0 in Table 5.6A.1-1</w:t>
            </w:r>
          </w:p>
        </w:tc>
        <w:tc>
          <w:tcPr>
            <w:tcW w:w="1187" w:type="dxa"/>
            <w:vMerge/>
            <w:vAlign w:val="center"/>
          </w:tcPr>
          <w:p w14:paraId="52D24740" w14:textId="77777777" w:rsidR="00251681" w:rsidRPr="001D386E" w:rsidRDefault="00251681" w:rsidP="00D83F9F">
            <w:pPr>
              <w:pStyle w:val="TAC"/>
              <w:rPr>
                <w:lang w:eastAsia="ja-JP"/>
              </w:rPr>
            </w:pPr>
          </w:p>
        </w:tc>
        <w:tc>
          <w:tcPr>
            <w:tcW w:w="1288" w:type="dxa"/>
            <w:vMerge/>
            <w:vAlign w:val="center"/>
          </w:tcPr>
          <w:p w14:paraId="68043412" w14:textId="77777777" w:rsidR="00251681" w:rsidRPr="001D386E" w:rsidRDefault="00251681" w:rsidP="00D83F9F">
            <w:pPr>
              <w:pStyle w:val="TAC"/>
              <w:rPr>
                <w:lang w:eastAsia="ja-JP"/>
              </w:rPr>
            </w:pPr>
          </w:p>
        </w:tc>
      </w:tr>
      <w:tr w:rsidR="00251681" w:rsidRPr="001D386E" w14:paraId="6992EA85" w14:textId="77777777" w:rsidTr="00D83F9F">
        <w:trPr>
          <w:trHeight w:val="223"/>
          <w:jc w:val="center"/>
        </w:trPr>
        <w:tc>
          <w:tcPr>
            <w:tcW w:w="1396" w:type="dxa"/>
            <w:vMerge w:val="restart"/>
            <w:vAlign w:val="center"/>
          </w:tcPr>
          <w:p w14:paraId="523F73A1" w14:textId="77777777" w:rsidR="00251681" w:rsidRPr="001D386E" w:rsidRDefault="00251681" w:rsidP="00D83F9F">
            <w:pPr>
              <w:pStyle w:val="TAC"/>
              <w:rPr>
                <w:lang w:eastAsia="ja-JP"/>
              </w:rPr>
            </w:pPr>
            <w:r w:rsidRPr="001D386E">
              <w:rPr>
                <w:rFonts w:hint="eastAsia"/>
                <w:lang w:eastAsia="zh-CN"/>
              </w:rPr>
              <w:t>CA_7A-7A-46A</w:t>
            </w:r>
          </w:p>
        </w:tc>
        <w:tc>
          <w:tcPr>
            <w:tcW w:w="1466" w:type="dxa"/>
            <w:vMerge w:val="restart"/>
            <w:vAlign w:val="center"/>
          </w:tcPr>
          <w:p w14:paraId="6743DA5A"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311C99FE" w14:textId="77777777" w:rsidR="00251681" w:rsidRPr="001D386E" w:rsidRDefault="00251681" w:rsidP="00D83F9F">
            <w:pPr>
              <w:pStyle w:val="TAC"/>
              <w:rPr>
                <w:lang w:val="en-US"/>
              </w:rPr>
            </w:pPr>
            <w:r w:rsidRPr="001D386E">
              <w:rPr>
                <w:rFonts w:hint="eastAsia"/>
                <w:lang w:eastAsia="zh-CN"/>
              </w:rPr>
              <w:t>7</w:t>
            </w:r>
          </w:p>
        </w:tc>
        <w:tc>
          <w:tcPr>
            <w:tcW w:w="3655" w:type="dxa"/>
            <w:gridSpan w:val="27"/>
            <w:shd w:val="clear" w:color="auto" w:fill="auto"/>
            <w:vAlign w:val="center"/>
          </w:tcPr>
          <w:p w14:paraId="314C834F" w14:textId="77777777" w:rsidR="00251681" w:rsidRPr="001D386E" w:rsidRDefault="00251681" w:rsidP="00D83F9F">
            <w:pPr>
              <w:pStyle w:val="TAC"/>
              <w:rPr>
                <w:lang w:val="en-US"/>
              </w:rPr>
            </w:pPr>
            <w:r w:rsidRPr="001D386E">
              <w:t>See CA_7A-7A Bandwidth Combination Set 1</w:t>
            </w:r>
            <w:r w:rsidRPr="001D386E">
              <w:rPr>
                <w:rFonts w:hint="eastAsia"/>
                <w:lang w:eastAsia="ja-JP"/>
              </w:rPr>
              <w:t xml:space="preserve"> </w:t>
            </w:r>
            <w:r w:rsidRPr="001D386E">
              <w:t xml:space="preserve">in table </w:t>
            </w:r>
            <w:r w:rsidRPr="001D386E">
              <w:rPr>
                <w:lang w:val="en-US"/>
              </w:rPr>
              <w:t>5.6A.1-3</w:t>
            </w:r>
          </w:p>
        </w:tc>
        <w:tc>
          <w:tcPr>
            <w:tcW w:w="1187" w:type="dxa"/>
            <w:vMerge w:val="restart"/>
            <w:vAlign w:val="center"/>
          </w:tcPr>
          <w:p w14:paraId="5F5645F7" w14:textId="77777777" w:rsidR="00251681" w:rsidRPr="001D386E" w:rsidRDefault="00251681" w:rsidP="00D83F9F">
            <w:pPr>
              <w:pStyle w:val="TAC"/>
              <w:rPr>
                <w:lang w:eastAsia="ja-JP"/>
              </w:rPr>
            </w:pPr>
            <w:r w:rsidRPr="001D386E">
              <w:rPr>
                <w:lang w:eastAsia="ja-JP"/>
              </w:rPr>
              <w:t>60</w:t>
            </w:r>
          </w:p>
        </w:tc>
        <w:tc>
          <w:tcPr>
            <w:tcW w:w="1288" w:type="dxa"/>
            <w:vMerge w:val="restart"/>
            <w:vAlign w:val="center"/>
          </w:tcPr>
          <w:p w14:paraId="0BC6ED86" w14:textId="77777777" w:rsidR="00251681" w:rsidRPr="001D386E" w:rsidRDefault="00251681" w:rsidP="00D83F9F">
            <w:pPr>
              <w:pStyle w:val="TAC"/>
              <w:rPr>
                <w:lang w:eastAsia="ja-JP"/>
              </w:rPr>
            </w:pPr>
            <w:r w:rsidRPr="001D386E">
              <w:rPr>
                <w:lang w:eastAsia="ja-JP"/>
              </w:rPr>
              <w:t>0</w:t>
            </w:r>
          </w:p>
        </w:tc>
      </w:tr>
      <w:tr w:rsidR="00251681" w:rsidRPr="001D386E" w14:paraId="6F972591" w14:textId="77777777" w:rsidTr="00D83F9F">
        <w:trPr>
          <w:trHeight w:val="223"/>
          <w:jc w:val="center"/>
        </w:trPr>
        <w:tc>
          <w:tcPr>
            <w:tcW w:w="1396" w:type="dxa"/>
            <w:vMerge/>
            <w:vAlign w:val="center"/>
          </w:tcPr>
          <w:p w14:paraId="443BDD0A" w14:textId="77777777" w:rsidR="00251681" w:rsidRPr="001D386E" w:rsidRDefault="00251681" w:rsidP="00D83F9F">
            <w:pPr>
              <w:pStyle w:val="TAC"/>
              <w:rPr>
                <w:lang w:eastAsia="ja-JP"/>
              </w:rPr>
            </w:pPr>
          </w:p>
        </w:tc>
        <w:tc>
          <w:tcPr>
            <w:tcW w:w="1466" w:type="dxa"/>
            <w:vMerge/>
            <w:vAlign w:val="center"/>
          </w:tcPr>
          <w:p w14:paraId="479B919D" w14:textId="77777777" w:rsidR="00251681" w:rsidRPr="001D386E" w:rsidRDefault="00251681" w:rsidP="00D83F9F">
            <w:pPr>
              <w:pStyle w:val="TAC"/>
              <w:rPr>
                <w:lang w:eastAsia="ja-JP"/>
              </w:rPr>
            </w:pPr>
          </w:p>
        </w:tc>
        <w:tc>
          <w:tcPr>
            <w:tcW w:w="767" w:type="dxa"/>
            <w:shd w:val="clear" w:color="auto" w:fill="auto"/>
            <w:vAlign w:val="center"/>
          </w:tcPr>
          <w:p w14:paraId="362E0ABA" w14:textId="77777777" w:rsidR="00251681" w:rsidRPr="001D386E" w:rsidRDefault="00251681" w:rsidP="00D83F9F">
            <w:pPr>
              <w:pStyle w:val="TAC"/>
              <w:rPr>
                <w:lang w:val="en-US"/>
              </w:rPr>
            </w:pPr>
            <w:r w:rsidRPr="001D386E">
              <w:rPr>
                <w:rFonts w:hint="eastAsia"/>
                <w:lang w:eastAsia="zh-CN"/>
              </w:rPr>
              <w:t>46</w:t>
            </w:r>
          </w:p>
        </w:tc>
        <w:tc>
          <w:tcPr>
            <w:tcW w:w="586" w:type="dxa"/>
            <w:gridSpan w:val="2"/>
            <w:shd w:val="clear" w:color="auto" w:fill="auto"/>
            <w:vAlign w:val="center"/>
          </w:tcPr>
          <w:p w14:paraId="1F5E617B" w14:textId="77777777" w:rsidR="00251681" w:rsidRPr="001D386E" w:rsidRDefault="00251681" w:rsidP="00D83F9F">
            <w:pPr>
              <w:pStyle w:val="TAC"/>
            </w:pPr>
          </w:p>
        </w:tc>
        <w:tc>
          <w:tcPr>
            <w:tcW w:w="586" w:type="dxa"/>
            <w:gridSpan w:val="4"/>
            <w:vAlign w:val="center"/>
          </w:tcPr>
          <w:p w14:paraId="02CE7258" w14:textId="77777777" w:rsidR="00251681" w:rsidRPr="001D386E" w:rsidRDefault="00251681" w:rsidP="00D83F9F">
            <w:pPr>
              <w:pStyle w:val="TAC"/>
            </w:pPr>
          </w:p>
        </w:tc>
        <w:tc>
          <w:tcPr>
            <w:tcW w:w="586" w:type="dxa"/>
            <w:gridSpan w:val="4"/>
            <w:vAlign w:val="center"/>
          </w:tcPr>
          <w:p w14:paraId="45055875" w14:textId="77777777" w:rsidR="00251681" w:rsidRPr="001D386E" w:rsidRDefault="00251681" w:rsidP="00D83F9F">
            <w:pPr>
              <w:pStyle w:val="TAC"/>
              <w:rPr>
                <w:lang w:val="en-US"/>
              </w:rPr>
            </w:pPr>
          </w:p>
        </w:tc>
        <w:tc>
          <w:tcPr>
            <w:tcW w:w="600" w:type="dxa"/>
            <w:gridSpan w:val="7"/>
            <w:vAlign w:val="center"/>
          </w:tcPr>
          <w:p w14:paraId="791F6D13" w14:textId="77777777" w:rsidR="00251681" w:rsidRPr="001D386E" w:rsidRDefault="00251681" w:rsidP="00D83F9F">
            <w:pPr>
              <w:pStyle w:val="TAC"/>
              <w:rPr>
                <w:lang w:val="en-US"/>
              </w:rPr>
            </w:pPr>
          </w:p>
        </w:tc>
        <w:tc>
          <w:tcPr>
            <w:tcW w:w="599" w:type="dxa"/>
            <w:gridSpan w:val="6"/>
            <w:vAlign w:val="center"/>
          </w:tcPr>
          <w:p w14:paraId="45A86A50" w14:textId="77777777" w:rsidR="00251681" w:rsidRPr="001D386E" w:rsidRDefault="00251681" w:rsidP="00D83F9F">
            <w:pPr>
              <w:pStyle w:val="TAC"/>
              <w:rPr>
                <w:lang w:val="en-US"/>
              </w:rPr>
            </w:pPr>
          </w:p>
        </w:tc>
        <w:tc>
          <w:tcPr>
            <w:tcW w:w="698" w:type="dxa"/>
            <w:gridSpan w:val="4"/>
            <w:vAlign w:val="center"/>
          </w:tcPr>
          <w:p w14:paraId="69035501" w14:textId="77777777" w:rsidR="00251681" w:rsidRPr="001D386E" w:rsidRDefault="00251681" w:rsidP="00D83F9F">
            <w:pPr>
              <w:pStyle w:val="TAC"/>
              <w:rPr>
                <w:lang w:val="en-US"/>
              </w:rPr>
            </w:pPr>
            <w:r w:rsidRPr="001D386E">
              <w:rPr>
                <w:rFonts w:hint="eastAsia"/>
                <w:lang w:val="en-US" w:eastAsia="zh-CN"/>
              </w:rPr>
              <w:t>Y</w:t>
            </w:r>
            <w:r w:rsidRPr="001D386E">
              <w:rPr>
                <w:lang w:val="en-US" w:eastAsia="zh-CN"/>
              </w:rPr>
              <w:t>es</w:t>
            </w:r>
          </w:p>
        </w:tc>
        <w:tc>
          <w:tcPr>
            <w:tcW w:w="1187" w:type="dxa"/>
            <w:vMerge/>
            <w:vAlign w:val="center"/>
          </w:tcPr>
          <w:p w14:paraId="3FE0EE51" w14:textId="77777777" w:rsidR="00251681" w:rsidRPr="001D386E" w:rsidRDefault="00251681" w:rsidP="00D83F9F">
            <w:pPr>
              <w:pStyle w:val="TAC"/>
              <w:rPr>
                <w:lang w:eastAsia="ja-JP"/>
              </w:rPr>
            </w:pPr>
          </w:p>
        </w:tc>
        <w:tc>
          <w:tcPr>
            <w:tcW w:w="1288" w:type="dxa"/>
            <w:vMerge/>
            <w:vAlign w:val="center"/>
          </w:tcPr>
          <w:p w14:paraId="332362EE" w14:textId="77777777" w:rsidR="00251681" w:rsidRPr="001D386E" w:rsidRDefault="00251681" w:rsidP="00D83F9F">
            <w:pPr>
              <w:pStyle w:val="TAC"/>
              <w:rPr>
                <w:lang w:eastAsia="ja-JP"/>
              </w:rPr>
            </w:pPr>
          </w:p>
        </w:tc>
      </w:tr>
      <w:tr w:rsidR="00251681" w:rsidRPr="001D386E" w14:paraId="5886352B" w14:textId="77777777" w:rsidTr="00D83F9F">
        <w:trPr>
          <w:trHeight w:val="223"/>
          <w:jc w:val="center"/>
        </w:trPr>
        <w:tc>
          <w:tcPr>
            <w:tcW w:w="1396" w:type="dxa"/>
            <w:vMerge w:val="restart"/>
            <w:vAlign w:val="center"/>
          </w:tcPr>
          <w:p w14:paraId="1489151A" w14:textId="77777777" w:rsidR="00251681" w:rsidRPr="001D386E" w:rsidRDefault="00251681" w:rsidP="00D83F9F">
            <w:pPr>
              <w:pStyle w:val="TAC"/>
              <w:rPr>
                <w:lang w:eastAsia="ja-JP"/>
              </w:rPr>
            </w:pPr>
            <w:r w:rsidRPr="001D386E">
              <w:rPr>
                <w:rFonts w:hint="eastAsia"/>
                <w:lang w:eastAsia="zh-CN"/>
              </w:rPr>
              <w:t>CA_7A-7A-46</w:t>
            </w:r>
            <w:r w:rsidRPr="001D386E">
              <w:rPr>
                <w:lang w:eastAsia="zh-CN"/>
              </w:rPr>
              <w:t>D</w:t>
            </w:r>
          </w:p>
        </w:tc>
        <w:tc>
          <w:tcPr>
            <w:tcW w:w="1466" w:type="dxa"/>
            <w:vMerge w:val="restart"/>
            <w:vAlign w:val="center"/>
          </w:tcPr>
          <w:p w14:paraId="69FB4FCC"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69313EA4" w14:textId="77777777" w:rsidR="00251681" w:rsidRPr="001D386E" w:rsidRDefault="00251681" w:rsidP="00D83F9F">
            <w:pPr>
              <w:pStyle w:val="TAC"/>
              <w:rPr>
                <w:lang w:eastAsia="zh-CN"/>
              </w:rPr>
            </w:pPr>
            <w:r w:rsidRPr="001D386E">
              <w:rPr>
                <w:rFonts w:hint="eastAsia"/>
                <w:lang w:eastAsia="zh-CN"/>
              </w:rPr>
              <w:t>7</w:t>
            </w:r>
          </w:p>
        </w:tc>
        <w:tc>
          <w:tcPr>
            <w:tcW w:w="3655" w:type="dxa"/>
            <w:gridSpan w:val="27"/>
            <w:shd w:val="clear" w:color="auto" w:fill="auto"/>
            <w:vAlign w:val="center"/>
          </w:tcPr>
          <w:p w14:paraId="213D0B3F" w14:textId="77777777" w:rsidR="00251681" w:rsidRPr="001D386E" w:rsidRDefault="00251681" w:rsidP="00D83F9F">
            <w:pPr>
              <w:pStyle w:val="TAC"/>
              <w:rPr>
                <w:lang w:val="en-US" w:eastAsia="zh-CN"/>
              </w:rPr>
            </w:pPr>
            <w:r w:rsidRPr="001D386E">
              <w:t>See CA_7A-7A Bandwidth Combination Set 1</w:t>
            </w:r>
            <w:r w:rsidRPr="001D386E">
              <w:rPr>
                <w:rFonts w:hint="eastAsia"/>
                <w:lang w:eastAsia="ja-JP"/>
              </w:rPr>
              <w:t xml:space="preserve"> </w:t>
            </w:r>
            <w:r w:rsidRPr="001D386E">
              <w:t xml:space="preserve">in table </w:t>
            </w:r>
            <w:r w:rsidRPr="001D386E">
              <w:rPr>
                <w:lang w:val="en-US"/>
              </w:rPr>
              <w:t>5.6A.1-3</w:t>
            </w:r>
          </w:p>
        </w:tc>
        <w:tc>
          <w:tcPr>
            <w:tcW w:w="1187" w:type="dxa"/>
            <w:vMerge w:val="restart"/>
            <w:vAlign w:val="center"/>
          </w:tcPr>
          <w:p w14:paraId="3DE5386B" w14:textId="77777777" w:rsidR="00251681" w:rsidRPr="001D386E" w:rsidRDefault="00251681" w:rsidP="00D83F9F">
            <w:pPr>
              <w:pStyle w:val="TAC"/>
              <w:rPr>
                <w:lang w:eastAsia="ja-JP"/>
              </w:rPr>
            </w:pPr>
            <w:r w:rsidRPr="001D386E">
              <w:rPr>
                <w:lang w:eastAsia="ja-JP"/>
              </w:rPr>
              <w:t>100</w:t>
            </w:r>
          </w:p>
        </w:tc>
        <w:tc>
          <w:tcPr>
            <w:tcW w:w="1288" w:type="dxa"/>
            <w:vMerge w:val="restart"/>
            <w:vAlign w:val="center"/>
          </w:tcPr>
          <w:p w14:paraId="1DB2341E" w14:textId="77777777" w:rsidR="00251681" w:rsidRPr="001D386E" w:rsidRDefault="00251681" w:rsidP="00D83F9F">
            <w:pPr>
              <w:pStyle w:val="TAC"/>
              <w:rPr>
                <w:lang w:eastAsia="ja-JP"/>
              </w:rPr>
            </w:pPr>
            <w:r w:rsidRPr="001D386E">
              <w:rPr>
                <w:lang w:eastAsia="ja-JP"/>
              </w:rPr>
              <w:t>0</w:t>
            </w:r>
          </w:p>
        </w:tc>
      </w:tr>
      <w:tr w:rsidR="00251681" w:rsidRPr="001D386E" w14:paraId="135452A0" w14:textId="77777777" w:rsidTr="00D83F9F">
        <w:trPr>
          <w:trHeight w:val="223"/>
          <w:jc w:val="center"/>
        </w:trPr>
        <w:tc>
          <w:tcPr>
            <w:tcW w:w="1396" w:type="dxa"/>
            <w:vMerge/>
            <w:vAlign w:val="center"/>
          </w:tcPr>
          <w:p w14:paraId="2FB29D65" w14:textId="77777777" w:rsidR="00251681" w:rsidRPr="001D386E" w:rsidRDefault="00251681" w:rsidP="00D83F9F">
            <w:pPr>
              <w:pStyle w:val="TAC"/>
              <w:rPr>
                <w:lang w:eastAsia="ja-JP"/>
              </w:rPr>
            </w:pPr>
          </w:p>
        </w:tc>
        <w:tc>
          <w:tcPr>
            <w:tcW w:w="1466" w:type="dxa"/>
            <w:vMerge/>
            <w:vAlign w:val="center"/>
          </w:tcPr>
          <w:p w14:paraId="724CFF4F" w14:textId="77777777" w:rsidR="00251681" w:rsidRPr="001D386E" w:rsidRDefault="00251681" w:rsidP="00D83F9F">
            <w:pPr>
              <w:pStyle w:val="TAC"/>
              <w:rPr>
                <w:lang w:eastAsia="ja-JP"/>
              </w:rPr>
            </w:pPr>
          </w:p>
        </w:tc>
        <w:tc>
          <w:tcPr>
            <w:tcW w:w="767" w:type="dxa"/>
            <w:shd w:val="clear" w:color="auto" w:fill="auto"/>
            <w:vAlign w:val="center"/>
          </w:tcPr>
          <w:p w14:paraId="0EEB6ED1" w14:textId="77777777" w:rsidR="00251681" w:rsidRPr="001D386E" w:rsidRDefault="00251681" w:rsidP="00D83F9F">
            <w:pPr>
              <w:pStyle w:val="TAC"/>
              <w:rPr>
                <w:lang w:eastAsia="zh-CN"/>
              </w:rPr>
            </w:pPr>
            <w:r w:rsidRPr="001D386E">
              <w:rPr>
                <w:rFonts w:hint="eastAsia"/>
                <w:lang w:eastAsia="zh-CN"/>
              </w:rPr>
              <w:t>46</w:t>
            </w:r>
          </w:p>
        </w:tc>
        <w:tc>
          <w:tcPr>
            <w:tcW w:w="3655" w:type="dxa"/>
            <w:gridSpan w:val="27"/>
            <w:shd w:val="clear" w:color="auto" w:fill="auto"/>
            <w:vAlign w:val="center"/>
          </w:tcPr>
          <w:p w14:paraId="7906F7CD" w14:textId="77777777" w:rsidR="00251681" w:rsidRPr="001D386E" w:rsidRDefault="00251681" w:rsidP="00D83F9F">
            <w:pPr>
              <w:pStyle w:val="TAC"/>
              <w:rPr>
                <w:lang w:val="en-US" w:eastAsia="zh-CN"/>
              </w:rPr>
            </w:pPr>
            <w:r w:rsidRPr="001D386E">
              <w:rPr>
                <w:lang w:val="en-US" w:eastAsia="zh-CN"/>
              </w:rPr>
              <w:t>See CA_46D Bandwidth combination set 0 in Table 5.6A.1-1</w:t>
            </w:r>
          </w:p>
        </w:tc>
        <w:tc>
          <w:tcPr>
            <w:tcW w:w="1187" w:type="dxa"/>
            <w:vMerge/>
            <w:vAlign w:val="center"/>
          </w:tcPr>
          <w:p w14:paraId="1B5D764D" w14:textId="77777777" w:rsidR="00251681" w:rsidRPr="001D386E" w:rsidRDefault="00251681" w:rsidP="00D83F9F">
            <w:pPr>
              <w:pStyle w:val="TAC"/>
              <w:rPr>
                <w:lang w:eastAsia="ja-JP"/>
              </w:rPr>
            </w:pPr>
          </w:p>
        </w:tc>
        <w:tc>
          <w:tcPr>
            <w:tcW w:w="1288" w:type="dxa"/>
            <w:vMerge/>
            <w:vAlign w:val="center"/>
          </w:tcPr>
          <w:p w14:paraId="6B902124" w14:textId="77777777" w:rsidR="00251681" w:rsidRPr="001D386E" w:rsidRDefault="00251681" w:rsidP="00D83F9F">
            <w:pPr>
              <w:pStyle w:val="TAC"/>
              <w:rPr>
                <w:lang w:eastAsia="ja-JP"/>
              </w:rPr>
            </w:pPr>
          </w:p>
        </w:tc>
      </w:tr>
      <w:tr w:rsidR="00251681" w:rsidRPr="001D386E" w14:paraId="46D6F6C4" w14:textId="77777777" w:rsidTr="00D83F9F">
        <w:trPr>
          <w:trHeight w:val="223"/>
          <w:jc w:val="center"/>
        </w:trPr>
        <w:tc>
          <w:tcPr>
            <w:tcW w:w="1396" w:type="dxa"/>
            <w:vMerge w:val="restart"/>
            <w:vAlign w:val="center"/>
          </w:tcPr>
          <w:p w14:paraId="24F27102" w14:textId="77777777" w:rsidR="00251681" w:rsidRPr="001D386E" w:rsidRDefault="00251681" w:rsidP="00D83F9F">
            <w:pPr>
              <w:pStyle w:val="TAC"/>
              <w:rPr>
                <w:lang w:eastAsia="ja-JP"/>
              </w:rPr>
            </w:pPr>
            <w:r w:rsidRPr="001D386E">
              <w:t>CA_7A-66A</w:t>
            </w:r>
          </w:p>
        </w:tc>
        <w:tc>
          <w:tcPr>
            <w:tcW w:w="1466" w:type="dxa"/>
            <w:vMerge w:val="restart"/>
            <w:vAlign w:val="center"/>
          </w:tcPr>
          <w:p w14:paraId="03E62C00"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032C069" w14:textId="77777777" w:rsidR="00251681" w:rsidRPr="001D386E" w:rsidRDefault="00251681" w:rsidP="00D83F9F">
            <w:pPr>
              <w:pStyle w:val="TAC"/>
              <w:rPr>
                <w:lang w:eastAsia="ja-JP"/>
              </w:rPr>
            </w:pPr>
            <w:r w:rsidRPr="001D386E">
              <w:rPr>
                <w:lang w:val="en-US"/>
              </w:rPr>
              <w:t>7</w:t>
            </w:r>
          </w:p>
        </w:tc>
        <w:tc>
          <w:tcPr>
            <w:tcW w:w="586" w:type="dxa"/>
            <w:gridSpan w:val="2"/>
            <w:shd w:val="clear" w:color="auto" w:fill="auto"/>
            <w:vAlign w:val="center"/>
          </w:tcPr>
          <w:p w14:paraId="260C4FC4" w14:textId="77777777" w:rsidR="00251681" w:rsidRPr="001D386E" w:rsidRDefault="00251681" w:rsidP="00D83F9F">
            <w:pPr>
              <w:pStyle w:val="TAC"/>
            </w:pPr>
          </w:p>
        </w:tc>
        <w:tc>
          <w:tcPr>
            <w:tcW w:w="586" w:type="dxa"/>
            <w:gridSpan w:val="4"/>
            <w:vAlign w:val="center"/>
          </w:tcPr>
          <w:p w14:paraId="415CE0F4" w14:textId="77777777" w:rsidR="00251681" w:rsidRPr="001D386E" w:rsidRDefault="00251681" w:rsidP="00D83F9F">
            <w:pPr>
              <w:pStyle w:val="TAC"/>
            </w:pPr>
          </w:p>
        </w:tc>
        <w:tc>
          <w:tcPr>
            <w:tcW w:w="586" w:type="dxa"/>
            <w:gridSpan w:val="4"/>
            <w:vAlign w:val="center"/>
          </w:tcPr>
          <w:p w14:paraId="232EC6CF" w14:textId="77777777" w:rsidR="00251681" w:rsidRPr="001D386E" w:rsidRDefault="00251681" w:rsidP="00D83F9F">
            <w:pPr>
              <w:pStyle w:val="TAC"/>
              <w:rPr>
                <w:lang w:eastAsia="ja-JP"/>
              </w:rPr>
            </w:pPr>
            <w:r w:rsidRPr="001D386E">
              <w:rPr>
                <w:lang w:val="en-US"/>
              </w:rPr>
              <w:t>Yes</w:t>
            </w:r>
          </w:p>
        </w:tc>
        <w:tc>
          <w:tcPr>
            <w:tcW w:w="600" w:type="dxa"/>
            <w:gridSpan w:val="7"/>
            <w:vAlign w:val="center"/>
          </w:tcPr>
          <w:p w14:paraId="548DC8B1" w14:textId="77777777" w:rsidR="00251681" w:rsidRPr="001D386E" w:rsidRDefault="00251681" w:rsidP="00D83F9F">
            <w:pPr>
              <w:pStyle w:val="TAC"/>
              <w:rPr>
                <w:lang w:eastAsia="ja-JP"/>
              </w:rPr>
            </w:pPr>
            <w:r w:rsidRPr="001D386E">
              <w:rPr>
                <w:lang w:val="en-US"/>
              </w:rPr>
              <w:t>Yes</w:t>
            </w:r>
          </w:p>
        </w:tc>
        <w:tc>
          <w:tcPr>
            <w:tcW w:w="599" w:type="dxa"/>
            <w:gridSpan w:val="6"/>
            <w:vAlign w:val="center"/>
          </w:tcPr>
          <w:p w14:paraId="5E5911CE" w14:textId="77777777" w:rsidR="00251681" w:rsidRPr="001D386E" w:rsidRDefault="00251681" w:rsidP="00D83F9F">
            <w:pPr>
              <w:pStyle w:val="TAC"/>
            </w:pPr>
            <w:r w:rsidRPr="001D386E">
              <w:rPr>
                <w:lang w:val="en-US"/>
              </w:rPr>
              <w:t>Yes</w:t>
            </w:r>
          </w:p>
        </w:tc>
        <w:tc>
          <w:tcPr>
            <w:tcW w:w="698" w:type="dxa"/>
            <w:gridSpan w:val="4"/>
            <w:vAlign w:val="center"/>
          </w:tcPr>
          <w:p w14:paraId="1A0CEE12" w14:textId="77777777" w:rsidR="00251681" w:rsidRPr="001D386E" w:rsidRDefault="00251681" w:rsidP="00D83F9F">
            <w:pPr>
              <w:pStyle w:val="TAC"/>
            </w:pPr>
            <w:r w:rsidRPr="001D386E">
              <w:rPr>
                <w:lang w:val="en-US"/>
              </w:rPr>
              <w:t>Yes</w:t>
            </w:r>
          </w:p>
        </w:tc>
        <w:tc>
          <w:tcPr>
            <w:tcW w:w="1187" w:type="dxa"/>
            <w:vMerge w:val="restart"/>
            <w:vAlign w:val="center"/>
          </w:tcPr>
          <w:p w14:paraId="7D15E108"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4B66EE76" w14:textId="77777777" w:rsidR="00251681" w:rsidRPr="001D386E" w:rsidRDefault="00251681" w:rsidP="00D83F9F">
            <w:pPr>
              <w:pStyle w:val="TAC"/>
              <w:rPr>
                <w:lang w:eastAsia="ja-JP"/>
              </w:rPr>
            </w:pPr>
            <w:r w:rsidRPr="001D386E">
              <w:rPr>
                <w:lang w:eastAsia="ja-JP"/>
              </w:rPr>
              <w:t>0</w:t>
            </w:r>
          </w:p>
        </w:tc>
      </w:tr>
      <w:tr w:rsidR="00251681" w:rsidRPr="001D386E" w14:paraId="05006106" w14:textId="77777777" w:rsidTr="00D83F9F">
        <w:trPr>
          <w:trHeight w:val="223"/>
          <w:jc w:val="center"/>
        </w:trPr>
        <w:tc>
          <w:tcPr>
            <w:tcW w:w="1396" w:type="dxa"/>
            <w:vMerge/>
            <w:vAlign w:val="center"/>
          </w:tcPr>
          <w:p w14:paraId="3FC58522" w14:textId="77777777" w:rsidR="00251681" w:rsidRPr="001D386E" w:rsidRDefault="00251681" w:rsidP="00D83F9F">
            <w:pPr>
              <w:pStyle w:val="TAC"/>
              <w:rPr>
                <w:lang w:eastAsia="ja-JP"/>
              </w:rPr>
            </w:pPr>
          </w:p>
        </w:tc>
        <w:tc>
          <w:tcPr>
            <w:tcW w:w="1466" w:type="dxa"/>
            <w:vMerge/>
            <w:vAlign w:val="center"/>
          </w:tcPr>
          <w:p w14:paraId="17915194" w14:textId="77777777" w:rsidR="00251681" w:rsidRPr="001D386E" w:rsidRDefault="00251681" w:rsidP="00D83F9F">
            <w:pPr>
              <w:pStyle w:val="TAC"/>
              <w:rPr>
                <w:lang w:eastAsia="ja-JP"/>
              </w:rPr>
            </w:pPr>
          </w:p>
        </w:tc>
        <w:tc>
          <w:tcPr>
            <w:tcW w:w="767" w:type="dxa"/>
            <w:shd w:val="clear" w:color="auto" w:fill="auto"/>
            <w:vAlign w:val="center"/>
          </w:tcPr>
          <w:p w14:paraId="3CF367A4" w14:textId="77777777" w:rsidR="00251681" w:rsidRPr="001D386E" w:rsidRDefault="00251681" w:rsidP="00D83F9F">
            <w:pPr>
              <w:pStyle w:val="TAC"/>
              <w:rPr>
                <w:lang w:eastAsia="ja-JP"/>
              </w:rPr>
            </w:pPr>
            <w:r w:rsidRPr="001D386E">
              <w:rPr>
                <w:lang w:val="en-US"/>
              </w:rPr>
              <w:t>66</w:t>
            </w:r>
          </w:p>
        </w:tc>
        <w:tc>
          <w:tcPr>
            <w:tcW w:w="586" w:type="dxa"/>
            <w:gridSpan w:val="2"/>
            <w:shd w:val="clear" w:color="auto" w:fill="auto"/>
            <w:vAlign w:val="center"/>
          </w:tcPr>
          <w:p w14:paraId="60DBE65A" w14:textId="77777777" w:rsidR="00251681" w:rsidRPr="001D386E" w:rsidRDefault="00251681" w:rsidP="00D83F9F">
            <w:pPr>
              <w:pStyle w:val="TAC"/>
            </w:pPr>
          </w:p>
        </w:tc>
        <w:tc>
          <w:tcPr>
            <w:tcW w:w="586" w:type="dxa"/>
            <w:gridSpan w:val="4"/>
            <w:vAlign w:val="center"/>
          </w:tcPr>
          <w:p w14:paraId="6F20FA7C" w14:textId="77777777" w:rsidR="00251681" w:rsidRPr="001D386E" w:rsidRDefault="00251681" w:rsidP="00D83F9F">
            <w:pPr>
              <w:pStyle w:val="TAC"/>
            </w:pPr>
          </w:p>
        </w:tc>
        <w:tc>
          <w:tcPr>
            <w:tcW w:w="586" w:type="dxa"/>
            <w:gridSpan w:val="4"/>
            <w:vAlign w:val="center"/>
          </w:tcPr>
          <w:p w14:paraId="5F36678C" w14:textId="77777777" w:rsidR="00251681" w:rsidRPr="001D386E" w:rsidRDefault="00251681" w:rsidP="00D83F9F">
            <w:pPr>
              <w:pStyle w:val="TAC"/>
              <w:rPr>
                <w:lang w:eastAsia="ja-JP"/>
              </w:rPr>
            </w:pPr>
            <w:r w:rsidRPr="001D386E">
              <w:rPr>
                <w:lang w:val="en-US"/>
              </w:rPr>
              <w:t>Yes</w:t>
            </w:r>
          </w:p>
        </w:tc>
        <w:tc>
          <w:tcPr>
            <w:tcW w:w="600" w:type="dxa"/>
            <w:gridSpan w:val="7"/>
            <w:vAlign w:val="center"/>
          </w:tcPr>
          <w:p w14:paraId="452F537B" w14:textId="77777777" w:rsidR="00251681" w:rsidRPr="001D386E" w:rsidRDefault="00251681" w:rsidP="00D83F9F">
            <w:pPr>
              <w:pStyle w:val="TAC"/>
              <w:rPr>
                <w:lang w:eastAsia="ja-JP"/>
              </w:rPr>
            </w:pPr>
            <w:r w:rsidRPr="001D386E">
              <w:rPr>
                <w:lang w:val="en-US"/>
              </w:rPr>
              <w:t>Yes</w:t>
            </w:r>
          </w:p>
        </w:tc>
        <w:tc>
          <w:tcPr>
            <w:tcW w:w="599" w:type="dxa"/>
            <w:gridSpan w:val="6"/>
            <w:vAlign w:val="center"/>
          </w:tcPr>
          <w:p w14:paraId="43A2658F" w14:textId="77777777" w:rsidR="00251681" w:rsidRPr="001D386E" w:rsidRDefault="00251681" w:rsidP="00D83F9F">
            <w:pPr>
              <w:pStyle w:val="TAC"/>
            </w:pPr>
            <w:r w:rsidRPr="001D386E">
              <w:rPr>
                <w:lang w:val="en-US"/>
              </w:rPr>
              <w:t>Yes</w:t>
            </w:r>
          </w:p>
        </w:tc>
        <w:tc>
          <w:tcPr>
            <w:tcW w:w="698" w:type="dxa"/>
            <w:gridSpan w:val="4"/>
            <w:vAlign w:val="center"/>
          </w:tcPr>
          <w:p w14:paraId="481EEA8D" w14:textId="77777777" w:rsidR="00251681" w:rsidRPr="001D386E" w:rsidRDefault="00251681" w:rsidP="00D83F9F">
            <w:pPr>
              <w:pStyle w:val="TAC"/>
            </w:pPr>
            <w:r w:rsidRPr="001D386E">
              <w:rPr>
                <w:lang w:val="en-US"/>
              </w:rPr>
              <w:t>Yes</w:t>
            </w:r>
          </w:p>
        </w:tc>
        <w:tc>
          <w:tcPr>
            <w:tcW w:w="1187" w:type="dxa"/>
            <w:vMerge/>
            <w:vAlign w:val="center"/>
          </w:tcPr>
          <w:p w14:paraId="651907A0" w14:textId="77777777" w:rsidR="00251681" w:rsidRPr="001D386E" w:rsidRDefault="00251681" w:rsidP="00D83F9F">
            <w:pPr>
              <w:pStyle w:val="TAC"/>
              <w:rPr>
                <w:lang w:eastAsia="ja-JP"/>
              </w:rPr>
            </w:pPr>
          </w:p>
        </w:tc>
        <w:tc>
          <w:tcPr>
            <w:tcW w:w="1288" w:type="dxa"/>
            <w:vMerge/>
            <w:vAlign w:val="center"/>
          </w:tcPr>
          <w:p w14:paraId="0C466E41" w14:textId="77777777" w:rsidR="00251681" w:rsidRPr="001D386E" w:rsidRDefault="00251681" w:rsidP="00D83F9F">
            <w:pPr>
              <w:pStyle w:val="TAC"/>
              <w:rPr>
                <w:lang w:eastAsia="ja-JP"/>
              </w:rPr>
            </w:pPr>
          </w:p>
        </w:tc>
      </w:tr>
      <w:tr w:rsidR="00251681" w:rsidRPr="001D386E" w14:paraId="5D530485"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96D980" w14:textId="77777777" w:rsidR="00251681" w:rsidRPr="001D386E" w:rsidRDefault="00251681" w:rsidP="00D83F9F">
            <w:pPr>
              <w:pStyle w:val="TAC"/>
            </w:pPr>
            <w:r w:rsidRPr="001D386E">
              <w:t>CA_7A-7A-66A-66A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22F7CB" w14:textId="77777777" w:rsidR="00251681" w:rsidRPr="001D386E" w:rsidRDefault="00251681" w:rsidP="00D83F9F">
            <w:pPr>
              <w:pStyle w:val="TAC"/>
              <w:rPr>
                <w:lang w:eastAsia="ja-JP"/>
              </w:rPr>
            </w:pPr>
            <w:r w:rsidRPr="001D386E">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88D6A0" w14:textId="77777777" w:rsidR="00251681" w:rsidRPr="001D386E" w:rsidRDefault="00251681" w:rsidP="00D83F9F">
            <w:pPr>
              <w:pStyle w:val="TAC"/>
              <w:rPr>
                <w:lang w:val="en-US"/>
              </w:rPr>
            </w:pPr>
            <w:r w:rsidRPr="001D386E">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C9E9496" w14:textId="77777777" w:rsidR="00251681" w:rsidRPr="001D386E" w:rsidRDefault="00251681" w:rsidP="00D83F9F">
            <w:pPr>
              <w:pStyle w:val="TAC"/>
              <w:rPr>
                <w:lang w:val="en-US"/>
              </w:rPr>
            </w:pPr>
            <w:r w:rsidRPr="001D386E">
              <w:t>See CA_7</w:t>
            </w:r>
            <w:r w:rsidRPr="001D386E">
              <w:rPr>
                <w:lang w:eastAsia="zh-CN"/>
              </w:rPr>
              <w:t>A-7A</w:t>
            </w:r>
            <w:r w:rsidRPr="001D386E">
              <w:t xml:space="preserve"> Bandwidth combination set 1 in table </w:t>
            </w:r>
            <w:r w:rsidRPr="001D386E">
              <w:rPr>
                <w:lang w:val="en-US"/>
              </w:rPr>
              <w:t>5.6A.1-</w:t>
            </w:r>
            <w:r w:rsidRPr="001D386E">
              <w:rPr>
                <w:lang w:val="en-US"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B71DE0" w14:textId="77777777" w:rsidR="00251681" w:rsidRPr="001D386E" w:rsidRDefault="00251681" w:rsidP="00D83F9F">
            <w:pPr>
              <w:pStyle w:val="TAC"/>
              <w:rPr>
                <w:lang w:eastAsia="ja-JP"/>
              </w:rPr>
            </w:pPr>
            <w:r w:rsidRPr="001D386E">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E01FCFA" w14:textId="77777777" w:rsidR="00251681" w:rsidRPr="001D386E" w:rsidRDefault="00251681" w:rsidP="00D83F9F">
            <w:pPr>
              <w:pStyle w:val="TAC"/>
              <w:rPr>
                <w:lang w:eastAsia="ja-JP"/>
              </w:rPr>
            </w:pPr>
            <w:r w:rsidRPr="001D386E">
              <w:rPr>
                <w:lang w:eastAsia="ja-JP"/>
              </w:rPr>
              <w:t>0</w:t>
            </w:r>
          </w:p>
        </w:tc>
      </w:tr>
      <w:tr w:rsidR="00251681" w:rsidRPr="001D386E" w14:paraId="70FC89A9"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14C57"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A8044"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57A8A9" w14:textId="77777777" w:rsidR="00251681" w:rsidRPr="001D386E" w:rsidRDefault="00251681" w:rsidP="00D83F9F">
            <w:pPr>
              <w:pStyle w:val="TAC"/>
              <w:rPr>
                <w:lang w:val="en-US"/>
              </w:rPr>
            </w:pPr>
            <w:r w:rsidRPr="001D386E">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2EE542E" w14:textId="77777777" w:rsidR="00251681" w:rsidRPr="001D386E" w:rsidRDefault="00251681" w:rsidP="00D83F9F">
            <w:pPr>
              <w:pStyle w:val="TAC"/>
              <w:rPr>
                <w:lang w:val="en-US"/>
              </w:rPr>
            </w:pPr>
            <w:r w:rsidRPr="001D386E">
              <w:rPr>
                <w:lang w:eastAsia="zh-CN"/>
              </w:rPr>
              <w:t xml:space="preserve">See CA_66A-66A </w:t>
            </w:r>
            <w:r w:rsidRPr="001D386E">
              <w:t xml:space="preserve">Bandwidth Combination Set 0 </w:t>
            </w:r>
            <w:r w:rsidRPr="001D386E">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03B0E" w14:textId="77777777" w:rsidR="00251681" w:rsidRPr="001D386E" w:rsidRDefault="00251681" w:rsidP="00D83F9F">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679D3" w14:textId="77777777" w:rsidR="00251681" w:rsidRPr="001D386E" w:rsidRDefault="00251681" w:rsidP="00D83F9F">
            <w:pPr>
              <w:pStyle w:val="TAC"/>
              <w:rPr>
                <w:lang w:eastAsia="ja-JP"/>
              </w:rPr>
            </w:pPr>
          </w:p>
        </w:tc>
      </w:tr>
      <w:tr w:rsidR="00251681" w:rsidRPr="001D386E" w14:paraId="73F008E3" w14:textId="77777777" w:rsidTr="00D83F9F">
        <w:trPr>
          <w:trHeight w:val="223"/>
          <w:jc w:val="center"/>
        </w:trPr>
        <w:tc>
          <w:tcPr>
            <w:tcW w:w="1396" w:type="dxa"/>
            <w:vMerge w:val="restart"/>
            <w:vAlign w:val="center"/>
          </w:tcPr>
          <w:p w14:paraId="233A1BE5" w14:textId="77777777" w:rsidR="00251681" w:rsidRPr="001D386E" w:rsidRDefault="00251681" w:rsidP="00D83F9F">
            <w:pPr>
              <w:pStyle w:val="TAC"/>
              <w:rPr>
                <w:lang w:eastAsia="ja-JP"/>
              </w:rPr>
            </w:pPr>
            <w:r w:rsidRPr="001D386E">
              <w:t>CA_7C-66A</w:t>
            </w:r>
          </w:p>
        </w:tc>
        <w:tc>
          <w:tcPr>
            <w:tcW w:w="1466" w:type="dxa"/>
            <w:vMerge w:val="restart"/>
            <w:vAlign w:val="center"/>
          </w:tcPr>
          <w:p w14:paraId="074CF1A4"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2DDEE510" w14:textId="77777777" w:rsidR="00251681" w:rsidRPr="001D386E" w:rsidRDefault="00251681" w:rsidP="00D83F9F">
            <w:pPr>
              <w:pStyle w:val="TAC"/>
              <w:rPr>
                <w:lang w:val="en-US"/>
              </w:rPr>
            </w:pPr>
            <w:r w:rsidRPr="001D386E">
              <w:rPr>
                <w:lang w:val="en-US"/>
              </w:rPr>
              <w:t>7</w:t>
            </w:r>
          </w:p>
        </w:tc>
        <w:tc>
          <w:tcPr>
            <w:tcW w:w="3655" w:type="dxa"/>
            <w:gridSpan w:val="27"/>
            <w:shd w:val="clear" w:color="auto" w:fill="auto"/>
            <w:vAlign w:val="center"/>
          </w:tcPr>
          <w:p w14:paraId="5B067166" w14:textId="77777777" w:rsidR="00251681" w:rsidRPr="001D386E" w:rsidRDefault="00251681" w:rsidP="00D83F9F">
            <w:pPr>
              <w:pStyle w:val="TAC"/>
              <w:rPr>
                <w:lang w:val="en-US"/>
              </w:rPr>
            </w:pPr>
            <w:r w:rsidRPr="001D386E">
              <w:rPr>
                <w:lang w:val="en-US" w:eastAsia="ja-JP"/>
              </w:rPr>
              <w:t>See CA_7C Bandwidth Combination Set 1 in Table 5.6A.1-1</w:t>
            </w:r>
          </w:p>
        </w:tc>
        <w:tc>
          <w:tcPr>
            <w:tcW w:w="1187" w:type="dxa"/>
            <w:vMerge w:val="restart"/>
            <w:vAlign w:val="center"/>
          </w:tcPr>
          <w:p w14:paraId="2139470C" w14:textId="77777777" w:rsidR="00251681" w:rsidRPr="001D386E" w:rsidRDefault="00251681" w:rsidP="00D83F9F">
            <w:pPr>
              <w:pStyle w:val="TAC"/>
              <w:rPr>
                <w:lang w:eastAsia="ja-JP"/>
              </w:rPr>
            </w:pPr>
            <w:r w:rsidRPr="001D386E">
              <w:rPr>
                <w:lang w:eastAsia="ja-JP"/>
              </w:rPr>
              <w:t>60</w:t>
            </w:r>
          </w:p>
        </w:tc>
        <w:tc>
          <w:tcPr>
            <w:tcW w:w="1288" w:type="dxa"/>
            <w:vMerge w:val="restart"/>
            <w:vAlign w:val="center"/>
          </w:tcPr>
          <w:p w14:paraId="2D676DE7" w14:textId="77777777" w:rsidR="00251681" w:rsidRPr="001D386E" w:rsidRDefault="00251681" w:rsidP="00D83F9F">
            <w:pPr>
              <w:pStyle w:val="TAC"/>
              <w:rPr>
                <w:lang w:eastAsia="ja-JP"/>
              </w:rPr>
            </w:pPr>
            <w:r w:rsidRPr="001D386E">
              <w:rPr>
                <w:lang w:eastAsia="ja-JP"/>
              </w:rPr>
              <w:t>0</w:t>
            </w:r>
          </w:p>
        </w:tc>
      </w:tr>
      <w:tr w:rsidR="00251681" w:rsidRPr="001D386E" w14:paraId="767AC4BB" w14:textId="77777777" w:rsidTr="00D83F9F">
        <w:trPr>
          <w:trHeight w:val="223"/>
          <w:jc w:val="center"/>
        </w:trPr>
        <w:tc>
          <w:tcPr>
            <w:tcW w:w="1396" w:type="dxa"/>
            <w:vMerge/>
            <w:vAlign w:val="center"/>
          </w:tcPr>
          <w:p w14:paraId="5A91E1BA" w14:textId="77777777" w:rsidR="00251681" w:rsidRPr="001D386E" w:rsidRDefault="00251681" w:rsidP="00D83F9F">
            <w:pPr>
              <w:pStyle w:val="TAC"/>
              <w:rPr>
                <w:lang w:eastAsia="ja-JP"/>
              </w:rPr>
            </w:pPr>
          </w:p>
        </w:tc>
        <w:tc>
          <w:tcPr>
            <w:tcW w:w="1466" w:type="dxa"/>
            <w:vMerge/>
            <w:vAlign w:val="center"/>
          </w:tcPr>
          <w:p w14:paraId="298D80C0" w14:textId="77777777" w:rsidR="00251681" w:rsidRPr="001D386E" w:rsidRDefault="00251681" w:rsidP="00D83F9F">
            <w:pPr>
              <w:pStyle w:val="TAC"/>
              <w:rPr>
                <w:lang w:eastAsia="ja-JP"/>
              </w:rPr>
            </w:pPr>
          </w:p>
        </w:tc>
        <w:tc>
          <w:tcPr>
            <w:tcW w:w="767" w:type="dxa"/>
            <w:shd w:val="clear" w:color="auto" w:fill="auto"/>
            <w:vAlign w:val="center"/>
          </w:tcPr>
          <w:p w14:paraId="349119F8" w14:textId="77777777" w:rsidR="00251681" w:rsidRPr="001D386E" w:rsidRDefault="00251681" w:rsidP="00D83F9F">
            <w:pPr>
              <w:pStyle w:val="TAC"/>
              <w:rPr>
                <w:lang w:val="en-US"/>
              </w:rPr>
            </w:pPr>
            <w:r w:rsidRPr="001D386E">
              <w:rPr>
                <w:lang w:val="en-US"/>
              </w:rPr>
              <w:t>66</w:t>
            </w:r>
          </w:p>
        </w:tc>
        <w:tc>
          <w:tcPr>
            <w:tcW w:w="586" w:type="dxa"/>
            <w:gridSpan w:val="2"/>
            <w:shd w:val="clear" w:color="auto" w:fill="auto"/>
            <w:vAlign w:val="center"/>
          </w:tcPr>
          <w:p w14:paraId="3D9E1F3A" w14:textId="77777777" w:rsidR="00251681" w:rsidRPr="001D386E" w:rsidRDefault="00251681" w:rsidP="00D83F9F">
            <w:pPr>
              <w:pStyle w:val="TAC"/>
            </w:pPr>
          </w:p>
        </w:tc>
        <w:tc>
          <w:tcPr>
            <w:tcW w:w="586" w:type="dxa"/>
            <w:gridSpan w:val="4"/>
            <w:vAlign w:val="center"/>
          </w:tcPr>
          <w:p w14:paraId="7620CFA1" w14:textId="77777777" w:rsidR="00251681" w:rsidRPr="001D386E" w:rsidRDefault="00251681" w:rsidP="00D83F9F">
            <w:pPr>
              <w:pStyle w:val="TAC"/>
            </w:pPr>
          </w:p>
        </w:tc>
        <w:tc>
          <w:tcPr>
            <w:tcW w:w="586" w:type="dxa"/>
            <w:gridSpan w:val="4"/>
            <w:vAlign w:val="center"/>
          </w:tcPr>
          <w:p w14:paraId="63CA5257" w14:textId="77777777" w:rsidR="00251681" w:rsidRPr="001D386E" w:rsidRDefault="00251681" w:rsidP="00D83F9F">
            <w:pPr>
              <w:pStyle w:val="TAC"/>
              <w:rPr>
                <w:lang w:val="en-US"/>
              </w:rPr>
            </w:pPr>
            <w:r w:rsidRPr="001D386E">
              <w:rPr>
                <w:lang w:val="en-US"/>
              </w:rPr>
              <w:t>Yes</w:t>
            </w:r>
          </w:p>
        </w:tc>
        <w:tc>
          <w:tcPr>
            <w:tcW w:w="600" w:type="dxa"/>
            <w:gridSpan w:val="7"/>
            <w:vAlign w:val="center"/>
          </w:tcPr>
          <w:p w14:paraId="63C5C160" w14:textId="77777777" w:rsidR="00251681" w:rsidRPr="001D386E" w:rsidRDefault="00251681" w:rsidP="00D83F9F">
            <w:pPr>
              <w:pStyle w:val="TAC"/>
              <w:rPr>
                <w:lang w:val="en-US"/>
              </w:rPr>
            </w:pPr>
            <w:r w:rsidRPr="001D386E">
              <w:rPr>
                <w:lang w:val="en-US"/>
              </w:rPr>
              <w:t>Yes</w:t>
            </w:r>
          </w:p>
        </w:tc>
        <w:tc>
          <w:tcPr>
            <w:tcW w:w="599" w:type="dxa"/>
            <w:gridSpan w:val="6"/>
            <w:vAlign w:val="center"/>
          </w:tcPr>
          <w:p w14:paraId="34985DB0" w14:textId="77777777" w:rsidR="00251681" w:rsidRPr="001D386E" w:rsidRDefault="00251681" w:rsidP="00D83F9F">
            <w:pPr>
              <w:pStyle w:val="TAC"/>
              <w:rPr>
                <w:lang w:val="en-US"/>
              </w:rPr>
            </w:pPr>
            <w:r w:rsidRPr="001D386E">
              <w:rPr>
                <w:lang w:val="en-US"/>
              </w:rPr>
              <w:t>Yes</w:t>
            </w:r>
          </w:p>
        </w:tc>
        <w:tc>
          <w:tcPr>
            <w:tcW w:w="698" w:type="dxa"/>
            <w:gridSpan w:val="4"/>
            <w:vAlign w:val="center"/>
          </w:tcPr>
          <w:p w14:paraId="544EEC4C" w14:textId="77777777" w:rsidR="00251681" w:rsidRPr="001D386E" w:rsidRDefault="00251681" w:rsidP="00D83F9F">
            <w:pPr>
              <w:pStyle w:val="TAC"/>
              <w:rPr>
                <w:lang w:val="en-US"/>
              </w:rPr>
            </w:pPr>
            <w:r w:rsidRPr="001D386E">
              <w:rPr>
                <w:lang w:val="en-US"/>
              </w:rPr>
              <w:t>Yes</w:t>
            </w:r>
          </w:p>
        </w:tc>
        <w:tc>
          <w:tcPr>
            <w:tcW w:w="1187" w:type="dxa"/>
            <w:vMerge/>
            <w:vAlign w:val="center"/>
          </w:tcPr>
          <w:p w14:paraId="72CC04C3" w14:textId="77777777" w:rsidR="00251681" w:rsidRPr="001D386E" w:rsidRDefault="00251681" w:rsidP="00D83F9F">
            <w:pPr>
              <w:pStyle w:val="TAC"/>
              <w:rPr>
                <w:lang w:eastAsia="ja-JP"/>
              </w:rPr>
            </w:pPr>
          </w:p>
        </w:tc>
        <w:tc>
          <w:tcPr>
            <w:tcW w:w="1288" w:type="dxa"/>
            <w:vMerge/>
            <w:vAlign w:val="center"/>
          </w:tcPr>
          <w:p w14:paraId="17DF8EEC" w14:textId="77777777" w:rsidR="00251681" w:rsidRPr="001D386E" w:rsidRDefault="00251681" w:rsidP="00D83F9F">
            <w:pPr>
              <w:pStyle w:val="TAC"/>
              <w:rPr>
                <w:lang w:eastAsia="ja-JP"/>
              </w:rPr>
            </w:pPr>
          </w:p>
        </w:tc>
      </w:tr>
      <w:tr w:rsidR="00251681" w:rsidRPr="001D386E" w14:paraId="395812B0" w14:textId="77777777" w:rsidTr="00D83F9F">
        <w:trPr>
          <w:trHeight w:val="223"/>
          <w:jc w:val="center"/>
        </w:trPr>
        <w:tc>
          <w:tcPr>
            <w:tcW w:w="1396" w:type="dxa"/>
            <w:vMerge w:val="restart"/>
            <w:vAlign w:val="center"/>
          </w:tcPr>
          <w:p w14:paraId="5EDA2155" w14:textId="77777777" w:rsidR="00251681" w:rsidRPr="001D386E" w:rsidRDefault="00251681" w:rsidP="00D83F9F">
            <w:pPr>
              <w:pStyle w:val="TAC"/>
              <w:rPr>
                <w:lang w:eastAsia="ja-JP"/>
              </w:rPr>
            </w:pPr>
            <w:r w:rsidRPr="001D386E">
              <w:rPr>
                <w:rFonts w:hint="eastAsia"/>
              </w:rPr>
              <w:t>CA_7C-46A</w:t>
            </w:r>
          </w:p>
        </w:tc>
        <w:tc>
          <w:tcPr>
            <w:tcW w:w="1466" w:type="dxa"/>
            <w:vMerge w:val="restart"/>
            <w:vAlign w:val="center"/>
          </w:tcPr>
          <w:p w14:paraId="713DAD31"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662A1F8B" w14:textId="77777777" w:rsidR="00251681" w:rsidRPr="001D386E" w:rsidRDefault="00251681" w:rsidP="00D83F9F">
            <w:pPr>
              <w:pStyle w:val="TAC"/>
              <w:rPr>
                <w:lang w:val="en-US"/>
              </w:rPr>
            </w:pPr>
            <w:r w:rsidRPr="001D386E">
              <w:rPr>
                <w:rFonts w:hint="eastAsia"/>
              </w:rPr>
              <w:t>7</w:t>
            </w:r>
          </w:p>
        </w:tc>
        <w:tc>
          <w:tcPr>
            <w:tcW w:w="3655" w:type="dxa"/>
            <w:gridSpan w:val="27"/>
            <w:shd w:val="clear" w:color="auto" w:fill="auto"/>
            <w:vAlign w:val="center"/>
          </w:tcPr>
          <w:p w14:paraId="79090351" w14:textId="77777777" w:rsidR="00251681" w:rsidRPr="001D386E" w:rsidRDefault="00251681" w:rsidP="00D83F9F">
            <w:pPr>
              <w:pStyle w:val="TAC"/>
              <w:rPr>
                <w:lang w:val="en-US"/>
              </w:rPr>
            </w:pPr>
            <w:r w:rsidRPr="001D386E">
              <w:rPr>
                <w:rFonts w:hint="eastAsia"/>
              </w:rPr>
              <w:t xml:space="preserve">See CA_7C Bandwidth </w:t>
            </w:r>
            <w:r w:rsidRPr="001D386E">
              <w:t>C</w:t>
            </w:r>
            <w:r w:rsidRPr="001D386E">
              <w:rPr>
                <w:rFonts w:hint="eastAsia"/>
              </w:rPr>
              <w:t>ombination set 2</w:t>
            </w:r>
            <w:r w:rsidRPr="001D386E">
              <w:t xml:space="preserve"> in Table 5.6A.1-1</w:t>
            </w:r>
          </w:p>
        </w:tc>
        <w:tc>
          <w:tcPr>
            <w:tcW w:w="1187" w:type="dxa"/>
            <w:vMerge w:val="restart"/>
            <w:vAlign w:val="center"/>
          </w:tcPr>
          <w:p w14:paraId="69D122E0" w14:textId="77777777" w:rsidR="00251681" w:rsidRPr="001D386E" w:rsidRDefault="00251681" w:rsidP="00D83F9F">
            <w:pPr>
              <w:pStyle w:val="TAC"/>
              <w:rPr>
                <w:lang w:eastAsia="ja-JP"/>
              </w:rPr>
            </w:pPr>
            <w:r w:rsidRPr="001D386E">
              <w:rPr>
                <w:lang w:eastAsia="ja-JP"/>
              </w:rPr>
              <w:t>60</w:t>
            </w:r>
          </w:p>
        </w:tc>
        <w:tc>
          <w:tcPr>
            <w:tcW w:w="1288" w:type="dxa"/>
            <w:vMerge w:val="restart"/>
            <w:vAlign w:val="center"/>
          </w:tcPr>
          <w:p w14:paraId="1733CD4F" w14:textId="77777777" w:rsidR="00251681" w:rsidRPr="001D386E" w:rsidRDefault="00251681" w:rsidP="00D83F9F">
            <w:pPr>
              <w:pStyle w:val="TAC"/>
              <w:rPr>
                <w:lang w:eastAsia="ja-JP"/>
              </w:rPr>
            </w:pPr>
            <w:r w:rsidRPr="001D386E">
              <w:rPr>
                <w:lang w:eastAsia="ja-JP"/>
              </w:rPr>
              <w:t>0</w:t>
            </w:r>
          </w:p>
        </w:tc>
      </w:tr>
      <w:tr w:rsidR="00251681" w:rsidRPr="001D386E" w14:paraId="1718CA6D" w14:textId="77777777" w:rsidTr="00D83F9F">
        <w:trPr>
          <w:trHeight w:val="223"/>
          <w:jc w:val="center"/>
        </w:trPr>
        <w:tc>
          <w:tcPr>
            <w:tcW w:w="1396" w:type="dxa"/>
            <w:vMerge/>
            <w:vAlign w:val="center"/>
          </w:tcPr>
          <w:p w14:paraId="02D1AC41" w14:textId="77777777" w:rsidR="00251681" w:rsidRPr="001D386E" w:rsidRDefault="00251681" w:rsidP="00D83F9F">
            <w:pPr>
              <w:pStyle w:val="TAC"/>
              <w:rPr>
                <w:lang w:eastAsia="ja-JP"/>
              </w:rPr>
            </w:pPr>
          </w:p>
        </w:tc>
        <w:tc>
          <w:tcPr>
            <w:tcW w:w="1466" w:type="dxa"/>
            <w:vMerge/>
            <w:vAlign w:val="center"/>
          </w:tcPr>
          <w:p w14:paraId="40C9E393" w14:textId="77777777" w:rsidR="00251681" w:rsidRPr="001D386E" w:rsidRDefault="00251681" w:rsidP="00D83F9F">
            <w:pPr>
              <w:pStyle w:val="TAC"/>
              <w:rPr>
                <w:lang w:eastAsia="ja-JP"/>
              </w:rPr>
            </w:pPr>
          </w:p>
        </w:tc>
        <w:tc>
          <w:tcPr>
            <w:tcW w:w="767" w:type="dxa"/>
            <w:shd w:val="clear" w:color="auto" w:fill="auto"/>
            <w:vAlign w:val="center"/>
          </w:tcPr>
          <w:p w14:paraId="1C2C4D75" w14:textId="77777777" w:rsidR="00251681" w:rsidRPr="001D386E" w:rsidRDefault="00251681" w:rsidP="00D83F9F">
            <w:pPr>
              <w:pStyle w:val="TAC"/>
              <w:rPr>
                <w:lang w:val="en-US"/>
              </w:rPr>
            </w:pPr>
            <w:r w:rsidRPr="001D386E">
              <w:rPr>
                <w:rFonts w:hint="eastAsia"/>
              </w:rPr>
              <w:t>46</w:t>
            </w:r>
          </w:p>
        </w:tc>
        <w:tc>
          <w:tcPr>
            <w:tcW w:w="586" w:type="dxa"/>
            <w:gridSpan w:val="2"/>
            <w:shd w:val="clear" w:color="auto" w:fill="auto"/>
            <w:vAlign w:val="center"/>
          </w:tcPr>
          <w:p w14:paraId="6AA43DD2" w14:textId="77777777" w:rsidR="00251681" w:rsidRPr="001D386E" w:rsidRDefault="00251681" w:rsidP="00D83F9F">
            <w:pPr>
              <w:pStyle w:val="TAC"/>
            </w:pPr>
          </w:p>
        </w:tc>
        <w:tc>
          <w:tcPr>
            <w:tcW w:w="586" w:type="dxa"/>
            <w:gridSpan w:val="4"/>
            <w:vAlign w:val="center"/>
          </w:tcPr>
          <w:p w14:paraId="39E48398" w14:textId="77777777" w:rsidR="00251681" w:rsidRPr="001D386E" w:rsidRDefault="00251681" w:rsidP="00D83F9F">
            <w:pPr>
              <w:pStyle w:val="TAC"/>
            </w:pPr>
          </w:p>
        </w:tc>
        <w:tc>
          <w:tcPr>
            <w:tcW w:w="586" w:type="dxa"/>
            <w:gridSpan w:val="4"/>
            <w:vAlign w:val="center"/>
          </w:tcPr>
          <w:p w14:paraId="0E99440D" w14:textId="77777777" w:rsidR="00251681" w:rsidRPr="001D386E" w:rsidRDefault="00251681" w:rsidP="00D83F9F">
            <w:pPr>
              <w:pStyle w:val="TAC"/>
              <w:rPr>
                <w:lang w:val="en-US"/>
              </w:rPr>
            </w:pPr>
          </w:p>
        </w:tc>
        <w:tc>
          <w:tcPr>
            <w:tcW w:w="600" w:type="dxa"/>
            <w:gridSpan w:val="7"/>
            <w:vAlign w:val="center"/>
          </w:tcPr>
          <w:p w14:paraId="28D4546E" w14:textId="77777777" w:rsidR="00251681" w:rsidRPr="001D386E" w:rsidRDefault="00251681" w:rsidP="00D83F9F">
            <w:pPr>
              <w:pStyle w:val="TAC"/>
              <w:rPr>
                <w:lang w:val="en-US"/>
              </w:rPr>
            </w:pPr>
          </w:p>
        </w:tc>
        <w:tc>
          <w:tcPr>
            <w:tcW w:w="599" w:type="dxa"/>
            <w:gridSpan w:val="6"/>
            <w:vAlign w:val="center"/>
          </w:tcPr>
          <w:p w14:paraId="74B7D228" w14:textId="77777777" w:rsidR="00251681" w:rsidRPr="001D386E" w:rsidRDefault="00251681" w:rsidP="00D83F9F">
            <w:pPr>
              <w:pStyle w:val="TAC"/>
              <w:rPr>
                <w:lang w:val="en-US"/>
              </w:rPr>
            </w:pPr>
          </w:p>
        </w:tc>
        <w:tc>
          <w:tcPr>
            <w:tcW w:w="698" w:type="dxa"/>
            <w:gridSpan w:val="4"/>
            <w:vAlign w:val="center"/>
          </w:tcPr>
          <w:p w14:paraId="4B062C56" w14:textId="77777777" w:rsidR="00251681" w:rsidRPr="001D386E" w:rsidRDefault="00251681" w:rsidP="00D83F9F">
            <w:pPr>
              <w:pStyle w:val="TAC"/>
              <w:rPr>
                <w:lang w:val="en-US"/>
              </w:rPr>
            </w:pPr>
            <w:r w:rsidRPr="001D386E">
              <w:t>Yes</w:t>
            </w:r>
          </w:p>
        </w:tc>
        <w:tc>
          <w:tcPr>
            <w:tcW w:w="1187" w:type="dxa"/>
            <w:vMerge/>
            <w:vAlign w:val="center"/>
          </w:tcPr>
          <w:p w14:paraId="46DFB6FC" w14:textId="77777777" w:rsidR="00251681" w:rsidRPr="001D386E" w:rsidRDefault="00251681" w:rsidP="00D83F9F">
            <w:pPr>
              <w:pStyle w:val="TAC"/>
              <w:rPr>
                <w:lang w:eastAsia="ja-JP"/>
              </w:rPr>
            </w:pPr>
          </w:p>
        </w:tc>
        <w:tc>
          <w:tcPr>
            <w:tcW w:w="1288" w:type="dxa"/>
            <w:vMerge/>
            <w:vAlign w:val="center"/>
          </w:tcPr>
          <w:p w14:paraId="0F7BAFED" w14:textId="77777777" w:rsidR="00251681" w:rsidRPr="001D386E" w:rsidRDefault="00251681" w:rsidP="00D83F9F">
            <w:pPr>
              <w:pStyle w:val="TAC"/>
              <w:rPr>
                <w:lang w:eastAsia="ja-JP"/>
              </w:rPr>
            </w:pPr>
          </w:p>
        </w:tc>
      </w:tr>
      <w:tr w:rsidR="00251681" w:rsidRPr="001D386E" w14:paraId="18BBD8EB" w14:textId="77777777" w:rsidTr="00D83F9F">
        <w:trPr>
          <w:trHeight w:val="223"/>
          <w:jc w:val="center"/>
        </w:trPr>
        <w:tc>
          <w:tcPr>
            <w:tcW w:w="1396" w:type="dxa"/>
            <w:vMerge w:val="restart"/>
            <w:vAlign w:val="center"/>
          </w:tcPr>
          <w:p w14:paraId="2D1A7B56" w14:textId="77777777" w:rsidR="00251681" w:rsidRPr="001D386E" w:rsidRDefault="00251681" w:rsidP="00D83F9F">
            <w:pPr>
              <w:pStyle w:val="TAC"/>
              <w:rPr>
                <w:lang w:eastAsia="ja-JP"/>
              </w:rPr>
            </w:pPr>
            <w:r w:rsidRPr="001D386E">
              <w:rPr>
                <w:lang w:eastAsia="zh-CN"/>
              </w:rPr>
              <w:lastRenderedPageBreak/>
              <w:t>CA_7A-7A-66A</w:t>
            </w:r>
          </w:p>
        </w:tc>
        <w:tc>
          <w:tcPr>
            <w:tcW w:w="1466" w:type="dxa"/>
            <w:vMerge w:val="restart"/>
            <w:vAlign w:val="center"/>
          </w:tcPr>
          <w:p w14:paraId="6BFA4D82"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7C7C6810" w14:textId="77777777" w:rsidR="00251681" w:rsidRPr="001D386E" w:rsidRDefault="00251681" w:rsidP="00D83F9F">
            <w:pPr>
              <w:pStyle w:val="TAC"/>
              <w:rPr>
                <w:lang w:val="en-US"/>
              </w:rPr>
            </w:pPr>
            <w:r w:rsidRPr="001D386E">
              <w:rPr>
                <w:lang w:eastAsia="zh-CN"/>
              </w:rPr>
              <w:t>7</w:t>
            </w:r>
          </w:p>
        </w:tc>
        <w:tc>
          <w:tcPr>
            <w:tcW w:w="3655" w:type="dxa"/>
            <w:gridSpan w:val="27"/>
            <w:shd w:val="clear" w:color="auto" w:fill="auto"/>
            <w:vAlign w:val="center"/>
          </w:tcPr>
          <w:p w14:paraId="4BB1271F" w14:textId="77777777" w:rsidR="00251681" w:rsidRPr="001D386E" w:rsidRDefault="00251681" w:rsidP="00D83F9F">
            <w:pPr>
              <w:pStyle w:val="TAC"/>
              <w:rPr>
                <w:lang w:val="en-US"/>
              </w:rPr>
            </w:pPr>
            <w:r w:rsidRPr="001D386E">
              <w:rPr>
                <w:szCs w:val="18"/>
              </w:rPr>
              <w:t>See CA_7A-7A Bandwidth combination set 1 in table 5.6A.1-3</w:t>
            </w:r>
          </w:p>
        </w:tc>
        <w:tc>
          <w:tcPr>
            <w:tcW w:w="1187" w:type="dxa"/>
            <w:vMerge w:val="restart"/>
            <w:vAlign w:val="center"/>
          </w:tcPr>
          <w:p w14:paraId="6636AD19" w14:textId="77777777" w:rsidR="00251681" w:rsidRPr="001D386E" w:rsidRDefault="00251681" w:rsidP="00D83F9F">
            <w:pPr>
              <w:pStyle w:val="TAC"/>
              <w:rPr>
                <w:lang w:eastAsia="ja-JP"/>
              </w:rPr>
            </w:pPr>
            <w:r w:rsidRPr="001D386E">
              <w:rPr>
                <w:lang w:eastAsia="ja-JP"/>
              </w:rPr>
              <w:t>60</w:t>
            </w:r>
          </w:p>
        </w:tc>
        <w:tc>
          <w:tcPr>
            <w:tcW w:w="1288" w:type="dxa"/>
            <w:vMerge w:val="restart"/>
            <w:vAlign w:val="center"/>
          </w:tcPr>
          <w:p w14:paraId="5A9B73F1" w14:textId="77777777" w:rsidR="00251681" w:rsidRPr="001D386E" w:rsidRDefault="00251681" w:rsidP="00D83F9F">
            <w:pPr>
              <w:pStyle w:val="TAC"/>
              <w:rPr>
                <w:lang w:eastAsia="ja-JP"/>
              </w:rPr>
            </w:pPr>
            <w:r w:rsidRPr="001D386E">
              <w:rPr>
                <w:lang w:eastAsia="ja-JP"/>
              </w:rPr>
              <w:t>0</w:t>
            </w:r>
          </w:p>
        </w:tc>
      </w:tr>
      <w:tr w:rsidR="00251681" w:rsidRPr="001D386E" w14:paraId="3513D6D6" w14:textId="77777777" w:rsidTr="00D83F9F">
        <w:trPr>
          <w:trHeight w:val="223"/>
          <w:jc w:val="center"/>
        </w:trPr>
        <w:tc>
          <w:tcPr>
            <w:tcW w:w="1396" w:type="dxa"/>
            <w:vMerge/>
            <w:vAlign w:val="center"/>
          </w:tcPr>
          <w:p w14:paraId="797D6637" w14:textId="77777777" w:rsidR="00251681" w:rsidRPr="001D386E" w:rsidRDefault="00251681" w:rsidP="00D83F9F">
            <w:pPr>
              <w:pStyle w:val="TAC"/>
              <w:rPr>
                <w:lang w:eastAsia="ja-JP"/>
              </w:rPr>
            </w:pPr>
          </w:p>
        </w:tc>
        <w:tc>
          <w:tcPr>
            <w:tcW w:w="1466" w:type="dxa"/>
            <w:vMerge/>
            <w:vAlign w:val="center"/>
          </w:tcPr>
          <w:p w14:paraId="5AC74AAF" w14:textId="77777777" w:rsidR="00251681" w:rsidRPr="001D386E" w:rsidRDefault="00251681" w:rsidP="00D83F9F">
            <w:pPr>
              <w:pStyle w:val="TAC"/>
              <w:rPr>
                <w:lang w:eastAsia="ja-JP"/>
              </w:rPr>
            </w:pPr>
          </w:p>
        </w:tc>
        <w:tc>
          <w:tcPr>
            <w:tcW w:w="767" w:type="dxa"/>
            <w:shd w:val="clear" w:color="auto" w:fill="auto"/>
            <w:vAlign w:val="center"/>
          </w:tcPr>
          <w:p w14:paraId="2A88FB69" w14:textId="77777777" w:rsidR="00251681" w:rsidRPr="001D386E" w:rsidRDefault="00251681" w:rsidP="00D83F9F">
            <w:pPr>
              <w:pStyle w:val="TAC"/>
              <w:rPr>
                <w:lang w:val="en-US"/>
              </w:rPr>
            </w:pPr>
            <w:r w:rsidRPr="001D386E">
              <w:rPr>
                <w:lang w:eastAsia="zh-CN"/>
              </w:rPr>
              <w:t>66</w:t>
            </w:r>
          </w:p>
        </w:tc>
        <w:tc>
          <w:tcPr>
            <w:tcW w:w="586" w:type="dxa"/>
            <w:gridSpan w:val="2"/>
            <w:shd w:val="clear" w:color="auto" w:fill="auto"/>
            <w:vAlign w:val="center"/>
          </w:tcPr>
          <w:p w14:paraId="6421AAD5" w14:textId="77777777" w:rsidR="00251681" w:rsidRPr="001D386E" w:rsidRDefault="00251681" w:rsidP="00D83F9F">
            <w:pPr>
              <w:pStyle w:val="TAC"/>
            </w:pPr>
          </w:p>
        </w:tc>
        <w:tc>
          <w:tcPr>
            <w:tcW w:w="586" w:type="dxa"/>
            <w:gridSpan w:val="4"/>
            <w:vAlign w:val="center"/>
          </w:tcPr>
          <w:p w14:paraId="7AA3965A" w14:textId="77777777" w:rsidR="00251681" w:rsidRPr="001D386E" w:rsidRDefault="00251681" w:rsidP="00D83F9F">
            <w:pPr>
              <w:pStyle w:val="TAC"/>
            </w:pPr>
          </w:p>
        </w:tc>
        <w:tc>
          <w:tcPr>
            <w:tcW w:w="586" w:type="dxa"/>
            <w:gridSpan w:val="4"/>
            <w:vAlign w:val="center"/>
          </w:tcPr>
          <w:p w14:paraId="70CBE6E4" w14:textId="77777777" w:rsidR="00251681" w:rsidRPr="001D386E" w:rsidRDefault="00251681" w:rsidP="00D83F9F">
            <w:pPr>
              <w:pStyle w:val="TAC"/>
              <w:rPr>
                <w:lang w:val="en-US"/>
              </w:rPr>
            </w:pPr>
            <w:r w:rsidRPr="001D386E">
              <w:rPr>
                <w:szCs w:val="18"/>
              </w:rPr>
              <w:t>Yes</w:t>
            </w:r>
          </w:p>
        </w:tc>
        <w:tc>
          <w:tcPr>
            <w:tcW w:w="600" w:type="dxa"/>
            <w:gridSpan w:val="7"/>
            <w:vAlign w:val="center"/>
          </w:tcPr>
          <w:p w14:paraId="59659DC1" w14:textId="77777777" w:rsidR="00251681" w:rsidRPr="001D386E" w:rsidRDefault="00251681" w:rsidP="00D83F9F">
            <w:pPr>
              <w:pStyle w:val="TAC"/>
              <w:rPr>
                <w:lang w:val="en-US"/>
              </w:rPr>
            </w:pPr>
            <w:r w:rsidRPr="001D386E">
              <w:rPr>
                <w:szCs w:val="18"/>
              </w:rPr>
              <w:t>Yes</w:t>
            </w:r>
          </w:p>
        </w:tc>
        <w:tc>
          <w:tcPr>
            <w:tcW w:w="599" w:type="dxa"/>
            <w:gridSpan w:val="6"/>
            <w:vAlign w:val="center"/>
          </w:tcPr>
          <w:p w14:paraId="2A61E8BB" w14:textId="77777777" w:rsidR="00251681" w:rsidRPr="001D386E" w:rsidRDefault="00251681" w:rsidP="00D83F9F">
            <w:pPr>
              <w:pStyle w:val="TAC"/>
              <w:rPr>
                <w:lang w:val="en-US"/>
              </w:rPr>
            </w:pPr>
            <w:r w:rsidRPr="001D386E">
              <w:rPr>
                <w:szCs w:val="18"/>
              </w:rPr>
              <w:t>Yes</w:t>
            </w:r>
          </w:p>
        </w:tc>
        <w:tc>
          <w:tcPr>
            <w:tcW w:w="698" w:type="dxa"/>
            <w:gridSpan w:val="4"/>
            <w:vAlign w:val="center"/>
          </w:tcPr>
          <w:p w14:paraId="092A0BD4" w14:textId="77777777" w:rsidR="00251681" w:rsidRPr="001D386E" w:rsidRDefault="00251681" w:rsidP="00D83F9F">
            <w:pPr>
              <w:pStyle w:val="TAC"/>
              <w:rPr>
                <w:lang w:val="en-US"/>
              </w:rPr>
            </w:pPr>
            <w:r w:rsidRPr="001D386E">
              <w:rPr>
                <w:szCs w:val="18"/>
              </w:rPr>
              <w:t>Yes</w:t>
            </w:r>
          </w:p>
        </w:tc>
        <w:tc>
          <w:tcPr>
            <w:tcW w:w="1187" w:type="dxa"/>
            <w:vMerge/>
            <w:vAlign w:val="center"/>
          </w:tcPr>
          <w:p w14:paraId="2D1478D7" w14:textId="77777777" w:rsidR="00251681" w:rsidRPr="001D386E" w:rsidRDefault="00251681" w:rsidP="00D83F9F">
            <w:pPr>
              <w:pStyle w:val="TAC"/>
              <w:rPr>
                <w:lang w:eastAsia="ja-JP"/>
              </w:rPr>
            </w:pPr>
          </w:p>
        </w:tc>
        <w:tc>
          <w:tcPr>
            <w:tcW w:w="1288" w:type="dxa"/>
            <w:vMerge/>
            <w:vAlign w:val="center"/>
          </w:tcPr>
          <w:p w14:paraId="056CAC1F" w14:textId="77777777" w:rsidR="00251681" w:rsidRPr="001D386E" w:rsidRDefault="00251681" w:rsidP="00D83F9F">
            <w:pPr>
              <w:pStyle w:val="TAC"/>
              <w:rPr>
                <w:lang w:eastAsia="ja-JP"/>
              </w:rPr>
            </w:pPr>
          </w:p>
        </w:tc>
      </w:tr>
      <w:tr w:rsidR="00251681" w:rsidRPr="001D386E" w14:paraId="3D50DC43" w14:textId="77777777" w:rsidTr="00D83F9F">
        <w:trPr>
          <w:trHeight w:val="223"/>
          <w:jc w:val="center"/>
        </w:trPr>
        <w:tc>
          <w:tcPr>
            <w:tcW w:w="1396" w:type="dxa"/>
            <w:vMerge w:val="restart"/>
            <w:vAlign w:val="center"/>
          </w:tcPr>
          <w:p w14:paraId="5525A4B6" w14:textId="77777777" w:rsidR="00251681" w:rsidRPr="001D386E" w:rsidRDefault="00251681" w:rsidP="00D83F9F">
            <w:pPr>
              <w:pStyle w:val="TAC"/>
              <w:rPr>
                <w:lang w:eastAsia="ja-JP"/>
              </w:rPr>
            </w:pPr>
            <w:r w:rsidRPr="001D386E">
              <w:rPr>
                <w:rFonts w:hint="eastAsia"/>
                <w:lang w:eastAsia="zh-CN"/>
              </w:rPr>
              <w:t>CA_7</w:t>
            </w:r>
            <w:r w:rsidRPr="001D386E">
              <w:rPr>
                <w:lang w:eastAsia="zh-CN"/>
              </w:rPr>
              <w:t>A-66A-66A</w:t>
            </w:r>
          </w:p>
        </w:tc>
        <w:tc>
          <w:tcPr>
            <w:tcW w:w="1466" w:type="dxa"/>
            <w:vMerge w:val="restart"/>
            <w:vAlign w:val="center"/>
          </w:tcPr>
          <w:p w14:paraId="202CB336"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6DE3D0F7" w14:textId="77777777" w:rsidR="00251681" w:rsidRPr="001D386E" w:rsidRDefault="00251681" w:rsidP="00D83F9F">
            <w:pPr>
              <w:pStyle w:val="TAC"/>
              <w:rPr>
                <w:lang w:eastAsia="ja-JP"/>
              </w:rPr>
            </w:pPr>
            <w:r w:rsidRPr="001D386E">
              <w:rPr>
                <w:rFonts w:hint="eastAsia"/>
                <w:lang w:eastAsia="zh-CN"/>
              </w:rPr>
              <w:t>7</w:t>
            </w:r>
          </w:p>
        </w:tc>
        <w:tc>
          <w:tcPr>
            <w:tcW w:w="586" w:type="dxa"/>
            <w:gridSpan w:val="2"/>
            <w:shd w:val="clear" w:color="auto" w:fill="auto"/>
            <w:vAlign w:val="center"/>
          </w:tcPr>
          <w:p w14:paraId="57D49654" w14:textId="77777777" w:rsidR="00251681" w:rsidRPr="001D386E" w:rsidRDefault="00251681" w:rsidP="00D83F9F">
            <w:pPr>
              <w:pStyle w:val="TAC"/>
              <w:rPr>
                <w:lang w:eastAsia="ja-JP"/>
              </w:rPr>
            </w:pPr>
          </w:p>
        </w:tc>
        <w:tc>
          <w:tcPr>
            <w:tcW w:w="586" w:type="dxa"/>
            <w:gridSpan w:val="4"/>
            <w:vAlign w:val="center"/>
          </w:tcPr>
          <w:p w14:paraId="11980570" w14:textId="77777777" w:rsidR="00251681" w:rsidRPr="001D386E" w:rsidRDefault="00251681" w:rsidP="00D83F9F">
            <w:pPr>
              <w:pStyle w:val="TAC"/>
              <w:rPr>
                <w:lang w:eastAsia="ja-JP"/>
              </w:rPr>
            </w:pPr>
          </w:p>
        </w:tc>
        <w:tc>
          <w:tcPr>
            <w:tcW w:w="586" w:type="dxa"/>
            <w:gridSpan w:val="4"/>
            <w:vAlign w:val="center"/>
          </w:tcPr>
          <w:p w14:paraId="101542E7" w14:textId="77777777" w:rsidR="00251681" w:rsidRPr="001D386E" w:rsidRDefault="00251681" w:rsidP="00D83F9F">
            <w:pPr>
              <w:pStyle w:val="TAC"/>
              <w:rPr>
                <w:lang w:eastAsia="ja-JP"/>
              </w:rPr>
            </w:pPr>
            <w:r w:rsidRPr="001D386E">
              <w:rPr>
                <w:rFonts w:hint="eastAsia"/>
                <w:lang w:val="en-US" w:eastAsia="zh-CN"/>
              </w:rPr>
              <w:t>Yes</w:t>
            </w:r>
          </w:p>
        </w:tc>
        <w:tc>
          <w:tcPr>
            <w:tcW w:w="600" w:type="dxa"/>
            <w:gridSpan w:val="7"/>
            <w:vAlign w:val="center"/>
          </w:tcPr>
          <w:p w14:paraId="1AB447A6" w14:textId="77777777" w:rsidR="00251681" w:rsidRPr="001D386E" w:rsidRDefault="00251681" w:rsidP="00D83F9F">
            <w:pPr>
              <w:pStyle w:val="TAC"/>
              <w:rPr>
                <w:lang w:eastAsia="ja-JP"/>
              </w:rPr>
            </w:pPr>
            <w:r w:rsidRPr="001D386E">
              <w:rPr>
                <w:rFonts w:hint="eastAsia"/>
                <w:lang w:val="en-US" w:eastAsia="zh-CN"/>
              </w:rPr>
              <w:t>Yes</w:t>
            </w:r>
          </w:p>
        </w:tc>
        <w:tc>
          <w:tcPr>
            <w:tcW w:w="599" w:type="dxa"/>
            <w:gridSpan w:val="6"/>
            <w:vAlign w:val="center"/>
          </w:tcPr>
          <w:p w14:paraId="112D79D5" w14:textId="77777777" w:rsidR="00251681" w:rsidRPr="001D386E" w:rsidRDefault="00251681" w:rsidP="00D83F9F">
            <w:pPr>
              <w:pStyle w:val="TAC"/>
            </w:pPr>
            <w:r w:rsidRPr="001D386E">
              <w:rPr>
                <w:rFonts w:hint="eastAsia"/>
                <w:lang w:val="en-US" w:eastAsia="zh-CN"/>
              </w:rPr>
              <w:t>Yes</w:t>
            </w:r>
          </w:p>
        </w:tc>
        <w:tc>
          <w:tcPr>
            <w:tcW w:w="698" w:type="dxa"/>
            <w:gridSpan w:val="4"/>
            <w:vAlign w:val="center"/>
          </w:tcPr>
          <w:p w14:paraId="18A7A1A5" w14:textId="77777777" w:rsidR="00251681" w:rsidRPr="001D386E" w:rsidRDefault="00251681" w:rsidP="00D83F9F">
            <w:pPr>
              <w:pStyle w:val="TAC"/>
            </w:pPr>
            <w:r w:rsidRPr="001D386E">
              <w:rPr>
                <w:rFonts w:hint="eastAsia"/>
                <w:lang w:eastAsia="zh-CN"/>
              </w:rPr>
              <w:t>Yes</w:t>
            </w:r>
          </w:p>
        </w:tc>
        <w:tc>
          <w:tcPr>
            <w:tcW w:w="1187" w:type="dxa"/>
            <w:vMerge w:val="restart"/>
            <w:vAlign w:val="center"/>
          </w:tcPr>
          <w:p w14:paraId="71F0F26F" w14:textId="77777777" w:rsidR="00251681" w:rsidRPr="001D386E" w:rsidRDefault="00251681" w:rsidP="00D83F9F">
            <w:pPr>
              <w:pStyle w:val="TAC"/>
              <w:rPr>
                <w:lang w:eastAsia="zh-CN"/>
              </w:rPr>
            </w:pPr>
            <w:r w:rsidRPr="001D386E">
              <w:rPr>
                <w:lang w:eastAsia="zh-CN"/>
              </w:rPr>
              <w:t>60</w:t>
            </w:r>
          </w:p>
        </w:tc>
        <w:tc>
          <w:tcPr>
            <w:tcW w:w="1288" w:type="dxa"/>
            <w:vMerge w:val="restart"/>
            <w:vAlign w:val="center"/>
          </w:tcPr>
          <w:p w14:paraId="43916EB5"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59B776B6" w14:textId="77777777" w:rsidTr="00D83F9F">
        <w:trPr>
          <w:trHeight w:val="223"/>
          <w:jc w:val="center"/>
        </w:trPr>
        <w:tc>
          <w:tcPr>
            <w:tcW w:w="1396" w:type="dxa"/>
            <w:vMerge/>
            <w:vAlign w:val="center"/>
          </w:tcPr>
          <w:p w14:paraId="621ECD41" w14:textId="77777777" w:rsidR="00251681" w:rsidRPr="001D386E" w:rsidRDefault="00251681" w:rsidP="00D83F9F">
            <w:pPr>
              <w:pStyle w:val="TAC"/>
            </w:pPr>
          </w:p>
        </w:tc>
        <w:tc>
          <w:tcPr>
            <w:tcW w:w="1466" w:type="dxa"/>
            <w:vMerge/>
            <w:vAlign w:val="center"/>
          </w:tcPr>
          <w:p w14:paraId="52B52B6D" w14:textId="77777777" w:rsidR="00251681" w:rsidRPr="001D386E" w:rsidRDefault="00251681" w:rsidP="00D83F9F">
            <w:pPr>
              <w:pStyle w:val="TAC"/>
              <w:rPr>
                <w:lang w:eastAsia="ja-JP"/>
              </w:rPr>
            </w:pPr>
          </w:p>
        </w:tc>
        <w:tc>
          <w:tcPr>
            <w:tcW w:w="767" w:type="dxa"/>
            <w:shd w:val="clear" w:color="auto" w:fill="auto"/>
            <w:vAlign w:val="center"/>
          </w:tcPr>
          <w:p w14:paraId="0B4FD542" w14:textId="77777777" w:rsidR="00251681" w:rsidRPr="001D386E" w:rsidRDefault="00251681" w:rsidP="00D83F9F">
            <w:pPr>
              <w:pStyle w:val="TAC"/>
              <w:rPr>
                <w:lang w:eastAsia="ja-JP"/>
              </w:rPr>
            </w:pPr>
            <w:r w:rsidRPr="001D386E">
              <w:rPr>
                <w:rFonts w:hint="eastAsia"/>
                <w:lang w:eastAsia="zh-CN"/>
              </w:rPr>
              <w:t>66</w:t>
            </w:r>
          </w:p>
        </w:tc>
        <w:tc>
          <w:tcPr>
            <w:tcW w:w="3655" w:type="dxa"/>
            <w:gridSpan w:val="27"/>
            <w:shd w:val="clear" w:color="auto" w:fill="auto"/>
            <w:vAlign w:val="center"/>
          </w:tcPr>
          <w:p w14:paraId="10B50498" w14:textId="77777777" w:rsidR="00251681" w:rsidRPr="001D386E" w:rsidRDefault="00251681" w:rsidP="00D83F9F">
            <w:pPr>
              <w:pStyle w:val="TAC"/>
              <w:rPr>
                <w:lang w:eastAsia="ja-JP"/>
              </w:rPr>
            </w:pPr>
            <w:r w:rsidRPr="001D386E">
              <w:rPr>
                <w:szCs w:val="18"/>
                <w:lang w:val="en-US" w:eastAsia="ja-JP"/>
              </w:rPr>
              <w:t>See CA_66A-66A Bandwidth Combination Set 0 in Table 5.6A.1-3</w:t>
            </w:r>
          </w:p>
        </w:tc>
        <w:tc>
          <w:tcPr>
            <w:tcW w:w="1187" w:type="dxa"/>
            <w:vMerge/>
            <w:vAlign w:val="center"/>
          </w:tcPr>
          <w:p w14:paraId="0B7DF6DD" w14:textId="77777777" w:rsidR="00251681" w:rsidRPr="001D386E" w:rsidRDefault="00251681" w:rsidP="00D83F9F">
            <w:pPr>
              <w:pStyle w:val="TAC"/>
            </w:pPr>
          </w:p>
        </w:tc>
        <w:tc>
          <w:tcPr>
            <w:tcW w:w="1288" w:type="dxa"/>
            <w:vMerge/>
            <w:vAlign w:val="center"/>
          </w:tcPr>
          <w:p w14:paraId="7A74463C" w14:textId="77777777" w:rsidR="00251681" w:rsidRPr="001D386E" w:rsidRDefault="00251681" w:rsidP="00D83F9F">
            <w:pPr>
              <w:pStyle w:val="TAC"/>
            </w:pPr>
          </w:p>
        </w:tc>
      </w:tr>
      <w:tr w:rsidR="00251681" w:rsidRPr="001D386E" w14:paraId="417CD075" w14:textId="77777777" w:rsidTr="00D83F9F">
        <w:trPr>
          <w:trHeight w:val="223"/>
          <w:jc w:val="center"/>
        </w:trPr>
        <w:tc>
          <w:tcPr>
            <w:tcW w:w="1396" w:type="dxa"/>
            <w:vMerge w:val="restart"/>
            <w:vAlign w:val="center"/>
          </w:tcPr>
          <w:p w14:paraId="6E521B53" w14:textId="77777777" w:rsidR="00251681" w:rsidRPr="001D386E" w:rsidRDefault="00251681" w:rsidP="00D83F9F">
            <w:pPr>
              <w:pStyle w:val="TAC"/>
              <w:rPr>
                <w:lang w:eastAsia="ja-JP"/>
              </w:rPr>
            </w:pPr>
            <w:r w:rsidRPr="001D386E">
              <w:t>CA_7C-66A-66A</w:t>
            </w:r>
          </w:p>
        </w:tc>
        <w:tc>
          <w:tcPr>
            <w:tcW w:w="1466" w:type="dxa"/>
            <w:vMerge w:val="restart"/>
            <w:vAlign w:val="center"/>
          </w:tcPr>
          <w:p w14:paraId="5EEF3EF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B4FF888" w14:textId="77777777" w:rsidR="00251681" w:rsidRPr="001D386E" w:rsidRDefault="00251681" w:rsidP="00D83F9F">
            <w:pPr>
              <w:pStyle w:val="TAC"/>
              <w:rPr>
                <w:lang w:eastAsia="ja-JP"/>
              </w:rPr>
            </w:pPr>
            <w:r w:rsidRPr="001D386E">
              <w:t>7</w:t>
            </w:r>
          </w:p>
        </w:tc>
        <w:tc>
          <w:tcPr>
            <w:tcW w:w="3655" w:type="dxa"/>
            <w:gridSpan w:val="27"/>
            <w:shd w:val="clear" w:color="auto" w:fill="auto"/>
            <w:vAlign w:val="center"/>
          </w:tcPr>
          <w:p w14:paraId="65FE289C" w14:textId="77777777" w:rsidR="00251681" w:rsidRPr="001D386E" w:rsidRDefault="00251681" w:rsidP="00D83F9F">
            <w:pPr>
              <w:pStyle w:val="TAC"/>
            </w:pPr>
            <w:r w:rsidRPr="001D386E">
              <w:t>See CA_7C Bandwidth Combination Set 1 in Table 5.6A.1-1</w:t>
            </w:r>
          </w:p>
        </w:tc>
        <w:tc>
          <w:tcPr>
            <w:tcW w:w="1187" w:type="dxa"/>
            <w:vMerge w:val="restart"/>
            <w:vAlign w:val="center"/>
          </w:tcPr>
          <w:p w14:paraId="6268D325" w14:textId="77777777" w:rsidR="00251681" w:rsidRPr="001D386E" w:rsidRDefault="00251681" w:rsidP="00D83F9F">
            <w:pPr>
              <w:pStyle w:val="TAC"/>
              <w:rPr>
                <w:lang w:eastAsia="ja-JP"/>
              </w:rPr>
            </w:pPr>
            <w:r w:rsidRPr="001D386E">
              <w:rPr>
                <w:lang w:eastAsia="ja-JP"/>
              </w:rPr>
              <w:t>80</w:t>
            </w:r>
          </w:p>
        </w:tc>
        <w:tc>
          <w:tcPr>
            <w:tcW w:w="1288" w:type="dxa"/>
            <w:vMerge w:val="restart"/>
            <w:vAlign w:val="center"/>
          </w:tcPr>
          <w:p w14:paraId="6A79108D" w14:textId="77777777" w:rsidR="00251681" w:rsidRPr="001D386E" w:rsidRDefault="00251681" w:rsidP="00D83F9F">
            <w:pPr>
              <w:pStyle w:val="TAC"/>
              <w:rPr>
                <w:lang w:eastAsia="ja-JP"/>
              </w:rPr>
            </w:pPr>
            <w:r w:rsidRPr="001D386E">
              <w:rPr>
                <w:lang w:eastAsia="ja-JP"/>
              </w:rPr>
              <w:t>0</w:t>
            </w:r>
          </w:p>
        </w:tc>
      </w:tr>
      <w:tr w:rsidR="00251681" w:rsidRPr="001D386E" w14:paraId="76E03F8D" w14:textId="77777777" w:rsidTr="00D83F9F">
        <w:trPr>
          <w:trHeight w:val="223"/>
          <w:jc w:val="center"/>
        </w:trPr>
        <w:tc>
          <w:tcPr>
            <w:tcW w:w="1396" w:type="dxa"/>
            <w:vMerge/>
            <w:vAlign w:val="center"/>
          </w:tcPr>
          <w:p w14:paraId="6C55ED2C" w14:textId="77777777" w:rsidR="00251681" w:rsidRPr="001D386E" w:rsidRDefault="00251681" w:rsidP="00D83F9F">
            <w:pPr>
              <w:pStyle w:val="TAC"/>
              <w:rPr>
                <w:lang w:eastAsia="ja-JP"/>
              </w:rPr>
            </w:pPr>
          </w:p>
        </w:tc>
        <w:tc>
          <w:tcPr>
            <w:tcW w:w="1466" w:type="dxa"/>
            <w:vMerge/>
            <w:vAlign w:val="center"/>
          </w:tcPr>
          <w:p w14:paraId="37789491" w14:textId="77777777" w:rsidR="00251681" w:rsidRPr="001D386E" w:rsidRDefault="00251681" w:rsidP="00D83F9F">
            <w:pPr>
              <w:pStyle w:val="TAC"/>
              <w:rPr>
                <w:lang w:eastAsia="ja-JP"/>
              </w:rPr>
            </w:pPr>
          </w:p>
        </w:tc>
        <w:tc>
          <w:tcPr>
            <w:tcW w:w="767" w:type="dxa"/>
            <w:shd w:val="clear" w:color="auto" w:fill="auto"/>
            <w:vAlign w:val="center"/>
          </w:tcPr>
          <w:p w14:paraId="27E84197" w14:textId="77777777" w:rsidR="00251681" w:rsidRPr="001D386E" w:rsidRDefault="00251681" w:rsidP="00D83F9F">
            <w:pPr>
              <w:pStyle w:val="TAC"/>
              <w:rPr>
                <w:lang w:eastAsia="ja-JP"/>
              </w:rPr>
            </w:pPr>
            <w:r w:rsidRPr="001D386E">
              <w:t>66</w:t>
            </w:r>
          </w:p>
        </w:tc>
        <w:tc>
          <w:tcPr>
            <w:tcW w:w="3655" w:type="dxa"/>
            <w:gridSpan w:val="27"/>
            <w:shd w:val="clear" w:color="auto" w:fill="auto"/>
            <w:vAlign w:val="center"/>
          </w:tcPr>
          <w:p w14:paraId="1428F934" w14:textId="77777777" w:rsidR="00251681" w:rsidRPr="001D386E" w:rsidRDefault="00251681" w:rsidP="00D83F9F">
            <w:pPr>
              <w:pStyle w:val="TAC"/>
            </w:pPr>
            <w:r w:rsidRPr="001D386E">
              <w:t>See CA_66A-66A Bandwidth Combination Set 0 in Table 5.6A.1-3</w:t>
            </w:r>
          </w:p>
        </w:tc>
        <w:tc>
          <w:tcPr>
            <w:tcW w:w="1187" w:type="dxa"/>
            <w:vMerge/>
            <w:vAlign w:val="center"/>
          </w:tcPr>
          <w:p w14:paraId="02ECEDFA" w14:textId="77777777" w:rsidR="00251681" w:rsidRPr="001D386E" w:rsidRDefault="00251681" w:rsidP="00D83F9F">
            <w:pPr>
              <w:pStyle w:val="TAC"/>
              <w:rPr>
                <w:lang w:eastAsia="ja-JP"/>
              </w:rPr>
            </w:pPr>
          </w:p>
        </w:tc>
        <w:tc>
          <w:tcPr>
            <w:tcW w:w="1288" w:type="dxa"/>
            <w:vMerge/>
            <w:vAlign w:val="center"/>
          </w:tcPr>
          <w:p w14:paraId="56723821" w14:textId="77777777" w:rsidR="00251681" w:rsidRPr="001D386E" w:rsidRDefault="00251681" w:rsidP="00D83F9F">
            <w:pPr>
              <w:pStyle w:val="TAC"/>
              <w:rPr>
                <w:lang w:eastAsia="ja-JP"/>
              </w:rPr>
            </w:pPr>
          </w:p>
        </w:tc>
      </w:tr>
      <w:tr w:rsidR="00251681" w:rsidRPr="001D386E" w14:paraId="2E1001A1" w14:textId="77777777" w:rsidTr="00D83F9F">
        <w:trPr>
          <w:trHeight w:val="223"/>
          <w:jc w:val="center"/>
        </w:trPr>
        <w:tc>
          <w:tcPr>
            <w:tcW w:w="1396" w:type="dxa"/>
            <w:vMerge w:val="restart"/>
            <w:vAlign w:val="center"/>
          </w:tcPr>
          <w:p w14:paraId="13F2F4D8" w14:textId="77777777" w:rsidR="00251681" w:rsidRPr="001D386E" w:rsidRDefault="00251681" w:rsidP="00D83F9F">
            <w:pPr>
              <w:pStyle w:val="TAC"/>
            </w:pPr>
            <w:r w:rsidRPr="001D386E">
              <w:rPr>
                <w:rFonts w:hint="eastAsia"/>
                <w:lang w:eastAsia="ja-JP"/>
              </w:rPr>
              <w:t>CA_8A-11A</w:t>
            </w:r>
          </w:p>
        </w:tc>
        <w:tc>
          <w:tcPr>
            <w:tcW w:w="1466" w:type="dxa"/>
            <w:vMerge w:val="restart"/>
            <w:vAlign w:val="center"/>
          </w:tcPr>
          <w:p w14:paraId="6AA7B63E"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F075612" w14:textId="77777777" w:rsidR="00251681" w:rsidRPr="001D386E" w:rsidRDefault="00251681" w:rsidP="00D83F9F">
            <w:pPr>
              <w:pStyle w:val="TAC"/>
            </w:pPr>
            <w:r w:rsidRPr="001D386E">
              <w:rPr>
                <w:rFonts w:hint="eastAsia"/>
                <w:lang w:eastAsia="ja-JP"/>
              </w:rPr>
              <w:t>8</w:t>
            </w:r>
          </w:p>
        </w:tc>
        <w:tc>
          <w:tcPr>
            <w:tcW w:w="586" w:type="dxa"/>
            <w:gridSpan w:val="2"/>
            <w:shd w:val="clear" w:color="auto" w:fill="auto"/>
            <w:vAlign w:val="center"/>
          </w:tcPr>
          <w:p w14:paraId="177DB972" w14:textId="77777777" w:rsidR="00251681" w:rsidRPr="001D386E" w:rsidRDefault="00251681" w:rsidP="00D83F9F">
            <w:pPr>
              <w:pStyle w:val="TAC"/>
            </w:pPr>
          </w:p>
        </w:tc>
        <w:tc>
          <w:tcPr>
            <w:tcW w:w="586" w:type="dxa"/>
            <w:gridSpan w:val="4"/>
            <w:vAlign w:val="center"/>
          </w:tcPr>
          <w:p w14:paraId="4D401A23" w14:textId="77777777" w:rsidR="00251681" w:rsidRPr="001D386E" w:rsidRDefault="00251681" w:rsidP="00D83F9F">
            <w:pPr>
              <w:pStyle w:val="TAC"/>
            </w:pPr>
          </w:p>
        </w:tc>
        <w:tc>
          <w:tcPr>
            <w:tcW w:w="586" w:type="dxa"/>
            <w:gridSpan w:val="4"/>
            <w:vAlign w:val="center"/>
          </w:tcPr>
          <w:p w14:paraId="2F3794BF"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025229AC"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25156D80" w14:textId="77777777" w:rsidR="00251681" w:rsidRPr="001D386E" w:rsidRDefault="00251681" w:rsidP="00D83F9F">
            <w:pPr>
              <w:pStyle w:val="TAC"/>
            </w:pPr>
          </w:p>
        </w:tc>
        <w:tc>
          <w:tcPr>
            <w:tcW w:w="698" w:type="dxa"/>
            <w:gridSpan w:val="4"/>
            <w:vAlign w:val="center"/>
          </w:tcPr>
          <w:p w14:paraId="42167BF4" w14:textId="77777777" w:rsidR="00251681" w:rsidRPr="001D386E" w:rsidRDefault="00251681" w:rsidP="00D83F9F">
            <w:pPr>
              <w:pStyle w:val="TAC"/>
            </w:pPr>
          </w:p>
        </w:tc>
        <w:tc>
          <w:tcPr>
            <w:tcW w:w="1187" w:type="dxa"/>
            <w:vMerge w:val="restart"/>
            <w:vAlign w:val="center"/>
          </w:tcPr>
          <w:p w14:paraId="739E0FD0" w14:textId="77777777" w:rsidR="00251681" w:rsidRPr="001D386E" w:rsidRDefault="00251681" w:rsidP="00D83F9F">
            <w:pPr>
              <w:pStyle w:val="TAC"/>
            </w:pPr>
            <w:r w:rsidRPr="001D386E">
              <w:rPr>
                <w:rFonts w:hint="eastAsia"/>
                <w:lang w:eastAsia="ja-JP"/>
              </w:rPr>
              <w:t>20</w:t>
            </w:r>
          </w:p>
        </w:tc>
        <w:tc>
          <w:tcPr>
            <w:tcW w:w="1288" w:type="dxa"/>
            <w:vMerge w:val="restart"/>
            <w:vAlign w:val="center"/>
          </w:tcPr>
          <w:p w14:paraId="11D1860B" w14:textId="77777777" w:rsidR="00251681" w:rsidRPr="001D386E" w:rsidRDefault="00251681" w:rsidP="00D83F9F">
            <w:pPr>
              <w:pStyle w:val="TAC"/>
            </w:pPr>
            <w:r w:rsidRPr="001D386E">
              <w:rPr>
                <w:rFonts w:hint="eastAsia"/>
                <w:lang w:eastAsia="ja-JP"/>
              </w:rPr>
              <w:t>0</w:t>
            </w:r>
          </w:p>
        </w:tc>
      </w:tr>
      <w:tr w:rsidR="00251681" w:rsidRPr="001D386E" w14:paraId="49586C5D" w14:textId="77777777" w:rsidTr="00D83F9F">
        <w:trPr>
          <w:trHeight w:val="223"/>
          <w:jc w:val="center"/>
        </w:trPr>
        <w:tc>
          <w:tcPr>
            <w:tcW w:w="1396" w:type="dxa"/>
            <w:vMerge/>
            <w:vAlign w:val="center"/>
          </w:tcPr>
          <w:p w14:paraId="371B48B8" w14:textId="77777777" w:rsidR="00251681" w:rsidRPr="001D386E" w:rsidRDefault="00251681" w:rsidP="00D83F9F">
            <w:pPr>
              <w:pStyle w:val="TAC"/>
            </w:pPr>
          </w:p>
        </w:tc>
        <w:tc>
          <w:tcPr>
            <w:tcW w:w="1466" w:type="dxa"/>
            <w:vMerge/>
            <w:vAlign w:val="center"/>
          </w:tcPr>
          <w:p w14:paraId="2CC17C68" w14:textId="77777777" w:rsidR="00251681" w:rsidRPr="001D386E" w:rsidRDefault="00251681" w:rsidP="00D83F9F">
            <w:pPr>
              <w:pStyle w:val="TAC"/>
              <w:rPr>
                <w:lang w:eastAsia="ja-JP"/>
              </w:rPr>
            </w:pPr>
          </w:p>
        </w:tc>
        <w:tc>
          <w:tcPr>
            <w:tcW w:w="767" w:type="dxa"/>
            <w:shd w:val="clear" w:color="auto" w:fill="auto"/>
            <w:vAlign w:val="center"/>
          </w:tcPr>
          <w:p w14:paraId="15CE7927" w14:textId="77777777" w:rsidR="00251681" w:rsidRPr="001D386E" w:rsidRDefault="00251681" w:rsidP="00D83F9F">
            <w:pPr>
              <w:pStyle w:val="TAC"/>
            </w:pPr>
            <w:r w:rsidRPr="001D386E">
              <w:rPr>
                <w:rFonts w:hint="eastAsia"/>
                <w:lang w:eastAsia="ja-JP"/>
              </w:rPr>
              <w:t>11</w:t>
            </w:r>
          </w:p>
        </w:tc>
        <w:tc>
          <w:tcPr>
            <w:tcW w:w="586" w:type="dxa"/>
            <w:gridSpan w:val="2"/>
            <w:shd w:val="clear" w:color="auto" w:fill="auto"/>
            <w:vAlign w:val="center"/>
          </w:tcPr>
          <w:p w14:paraId="2D0A78B4" w14:textId="77777777" w:rsidR="00251681" w:rsidRPr="001D386E" w:rsidRDefault="00251681" w:rsidP="00D83F9F">
            <w:pPr>
              <w:pStyle w:val="TAC"/>
            </w:pPr>
          </w:p>
        </w:tc>
        <w:tc>
          <w:tcPr>
            <w:tcW w:w="586" w:type="dxa"/>
            <w:gridSpan w:val="4"/>
            <w:vAlign w:val="center"/>
          </w:tcPr>
          <w:p w14:paraId="05C55953" w14:textId="77777777" w:rsidR="00251681" w:rsidRPr="001D386E" w:rsidRDefault="00251681" w:rsidP="00D83F9F">
            <w:pPr>
              <w:pStyle w:val="TAC"/>
            </w:pPr>
          </w:p>
        </w:tc>
        <w:tc>
          <w:tcPr>
            <w:tcW w:w="586" w:type="dxa"/>
            <w:gridSpan w:val="4"/>
            <w:vAlign w:val="center"/>
          </w:tcPr>
          <w:p w14:paraId="7F008703" w14:textId="77777777" w:rsidR="00251681" w:rsidRPr="001D386E" w:rsidRDefault="00251681" w:rsidP="00D83F9F">
            <w:pPr>
              <w:pStyle w:val="TAC"/>
            </w:pPr>
            <w:r w:rsidRPr="001D386E">
              <w:rPr>
                <w:rFonts w:hint="eastAsia"/>
                <w:lang w:eastAsia="ja-JP"/>
              </w:rPr>
              <w:t>Yes</w:t>
            </w:r>
          </w:p>
        </w:tc>
        <w:tc>
          <w:tcPr>
            <w:tcW w:w="600" w:type="dxa"/>
            <w:gridSpan w:val="7"/>
            <w:vAlign w:val="center"/>
          </w:tcPr>
          <w:p w14:paraId="52487154" w14:textId="77777777" w:rsidR="00251681" w:rsidRPr="001D386E" w:rsidRDefault="00251681" w:rsidP="00D83F9F">
            <w:pPr>
              <w:pStyle w:val="TAC"/>
            </w:pPr>
            <w:r w:rsidRPr="001D386E">
              <w:rPr>
                <w:rFonts w:hint="eastAsia"/>
                <w:lang w:eastAsia="ja-JP"/>
              </w:rPr>
              <w:t>Yes</w:t>
            </w:r>
          </w:p>
        </w:tc>
        <w:tc>
          <w:tcPr>
            <w:tcW w:w="599" w:type="dxa"/>
            <w:gridSpan w:val="6"/>
            <w:vAlign w:val="center"/>
          </w:tcPr>
          <w:p w14:paraId="40308B71" w14:textId="77777777" w:rsidR="00251681" w:rsidRPr="001D386E" w:rsidRDefault="00251681" w:rsidP="00D83F9F">
            <w:pPr>
              <w:pStyle w:val="TAC"/>
            </w:pPr>
          </w:p>
        </w:tc>
        <w:tc>
          <w:tcPr>
            <w:tcW w:w="698" w:type="dxa"/>
            <w:gridSpan w:val="4"/>
            <w:vAlign w:val="center"/>
          </w:tcPr>
          <w:p w14:paraId="2162456B" w14:textId="77777777" w:rsidR="00251681" w:rsidRPr="001D386E" w:rsidRDefault="00251681" w:rsidP="00D83F9F">
            <w:pPr>
              <w:pStyle w:val="TAC"/>
            </w:pPr>
          </w:p>
        </w:tc>
        <w:tc>
          <w:tcPr>
            <w:tcW w:w="1187" w:type="dxa"/>
            <w:vMerge/>
            <w:vAlign w:val="center"/>
          </w:tcPr>
          <w:p w14:paraId="520DEBC4" w14:textId="77777777" w:rsidR="00251681" w:rsidRPr="001D386E" w:rsidRDefault="00251681" w:rsidP="00D83F9F">
            <w:pPr>
              <w:pStyle w:val="TAC"/>
            </w:pPr>
          </w:p>
        </w:tc>
        <w:tc>
          <w:tcPr>
            <w:tcW w:w="1288" w:type="dxa"/>
            <w:vMerge/>
            <w:vAlign w:val="center"/>
          </w:tcPr>
          <w:p w14:paraId="7B1AAC7F" w14:textId="77777777" w:rsidR="00251681" w:rsidRPr="001D386E" w:rsidRDefault="00251681" w:rsidP="00D83F9F">
            <w:pPr>
              <w:pStyle w:val="TAC"/>
            </w:pPr>
          </w:p>
        </w:tc>
      </w:tr>
      <w:tr w:rsidR="00251681" w:rsidRPr="001D386E" w14:paraId="7378E0E7" w14:textId="77777777" w:rsidTr="00D83F9F">
        <w:trPr>
          <w:trHeight w:val="223"/>
          <w:jc w:val="center"/>
        </w:trPr>
        <w:tc>
          <w:tcPr>
            <w:tcW w:w="1396" w:type="dxa"/>
            <w:vMerge w:val="restart"/>
            <w:vAlign w:val="center"/>
          </w:tcPr>
          <w:p w14:paraId="6041F8BC" w14:textId="77777777" w:rsidR="00251681" w:rsidRPr="001D386E" w:rsidRDefault="00251681" w:rsidP="00D83F9F">
            <w:pPr>
              <w:pStyle w:val="TAC"/>
            </w:pPr>
            <w:r w:rsidRPr="001D386E">
              <w:t>CA_8A-20A</w:t>
            </w:r>
          </w:p>
        </w:tc>
        <w:tc>
          <w:tcPr>
            <w:tcW w:w="1466" w:type="dxa"/>
            <w:vMerge w:val="restart"/>
            <w:vAlign w:val="center"/>
          </w:tcPr>
          <w:p w14:paraId="5DF0330A"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62E2F24E" w14:textId="77777777" w:rsidR="00251681" w:rsidRPr="001D386E" w:rsidRDefault="00251681" w:rsidP="00D83F9F">
            <w:pPr>
              <w:pStyle w:val="TAC"/>
            </w:pPr>
            <w:r w:rsidRPr="001D386E">
              <w:t>8</w:t>
            </w:r>
          </w:p>
        </w:tc>
        <w:tc>
          <w:tcPr>
            <w:tcW w:w="586" w:type="dxa"/>
            <w:gridSpan w:val="2"/>
            <w:shd w:val="clear" w:color="auto" w:fill="auto"/>
            <w:vAlign w:val="center"/>
          </w:tcPr>
          <w:p w14:paraId="377674DA" w14:textId="77777777" w:rsidR="00251681" w:rsidRPr="001D386E" w:rsidRDefault="00251681" w:rsidP="00D83F9F">
            <w:pPr>
              <w:pStyle w:val="TAC"/>
            </w:pPr>
          </w:p>
        </w:tc>
        <w:tc>
          <w:tcPr>
            <w:tcW w:w="586" w:type="dxa"/>
            <w:gridSpan w:val="4"/>
            <w:vAlign w:val="center"/>
          </w:tcPr>
          <w:p w14:paraId="566D92DB" w14:textId="77777777" w:rsidR="00251681" w:rsidRPr="001D386E" w:rsidRDefault="00251681" w:rsidP="00D83F9F">
            <w:pPr>
              <w:pStyle w:val="TAC"/>
            </w:pPr>
          </w:p>
        </w:tc>
        <w:tc>
          <w:tcPr>
            <w:tcW w:w="586" w:type="dxa"/>
            <w:gridSpan w:val="4"/>
            <w:vAlign w:val="center"/>
          </w:tcPr>
          <w:p w14:paraId="44A7B639" w14:textId="77777777" w:rsidR="00251681" w:rsidRPr="001D386E" w:rsidRDefault="00251681" w:rsidP="00D83F9F">
            <w:pPr>
              <w:pStyle w:val="TAC"/>
            </w:pPr>
            <w:r w:rsidRPr="001D386E">
              <w:t>Yes</w:t>
            </w:r>
          </w:p>
        </w:tc>
        <w:tc>
          <w:tcPr>
            <w:tcW w:w="600" w:type="dxa"/>
            <w:gridSpan w:val="7"/>
            <w:vAlign w:val="center"/>
          </w:tcPr>
          <w:p w14:paraId="71067A4D" w14:textId="77777777" w:rsidR="00251681" w:rsidRPr="001D386E" w:rsidRDefault="00251681" w:rsidP="00D83F9F">
            <w:pPr>
              <w:pStyle w:val="TAC"/>
            </w:pPr>
            <w:r w:rsidRPr="001D386E">
              <w:t>Yes</w:t>
            </w:r>
          </w:p>
        </w:tc>
        <w:tc>
          <w:tcPr>
            <w:tcW w:w="599" w:type="dxa"/>
            <w:gridSpan w:val="6"/>
            <w:vAlign w:val="center"/>
          </w:tcPr>
          <w:p w14:paraId="208ED4C2" w14:textId="77777777" w:rsidR="00251681" w:rsidRPr="001D386E" w:rsidRDefault="00251681" w:rsidP="00D83F9F">
            <w:pPr>
              <w:pStyle w:val="TAC"/>
            </w:pPr>
          </w:p>
        </w:tc>
        <w:tc>
          <w:tcPr>
            <w:tcW w:w="698" w:type="dxa"/>
            <w:gridSpan w:val="4"/>
            <w:vAlign w:val="center"/>
          </w:tcPr>
          <w:p w14:paraId="2284E8D3" w14:textId="77777777" w:rsidR="00251681" w:rsidRPr="001D386E" w:rsidRDefault="00251681" w:rsidP="00D83F9F">
            <w:pPr>
              <w:pStyle w:val="TAC"/>
            </w:pPr>
          </w:p>
        </w:tc>
        <w:tc>
          <w:tcPr>
            <w:tcW w:w="1187" w:type="dxa"/>
            <w:vMerge w:val="restart"/>
            <w:vAlign w:val="center"/>
          </w:tcPr>
          <w:p w14:paraId="5FE4B207" w14:textId="77777777" w:rsidR="00251681" w:rsidRPr="001D386E" w:rsidRDefault="00251681" w:rsidP="00D83F9F">
            <w:pPr>
              <w:pStyle w:val="TAC"/>
            </w:pPr>
            <w:r w:rsidRPr="001D386E">
              <w:t>20</w:t>
            </w:r>
          </w:p>
        </w:tc>
        <w:tc>
          <w:tcPr>
            <w:tcW w:w="1288" w:type="dxa"/>
            <w:vMerge w:val="restart"/>
            <w:vAlign w:val="center"/>
          </w:tcPr>
          <w:p w14:paraId="638EAC67" w14:textId="77777777" w:rsidR="00251681" w:rsidRPr="001D386E" w:rsidRDefault="00251681" w:rsidP="00D83F9F">
            <w:pPr>
              <w:pStyle w:val="TAC"/>
            </w:pPr>
            <w:r w:rsidRPr="001D386E">
              <w:t>0</w:t>
            </w:r>
          </w:p>
        </w:tc>
      </w:tr>
      <w:tr w:rsidR="00251681" w:rsidRPr="001D386E" w14:paraId="70ED5202" w14:textId="77777777" w:rsidTr="00D83F9F">
        <w:trPr>
          <w:trHeight w:val="223"/>
          <w:jc w:val="center"/>
        </w:trPr>
        <w:tc>
          <w:tcPr>
            <w:tcW w:w="1396" w:type="dxa"/>
            <w:vMerge/>
            <w:vAlign w:val="center"/>
          </w:tcPr>
          <w:p w14:paraId="7F58F6EC" w14:textId="77777777" w:rsidR="00251681" w:rsidRPr="001D386E" w:rsidRDefault="00251681" w:rsidP="00D83F9F">
            <w:pPr>
              <w:pStyle w:val="TAC"/>
            </w:pPr>
          </w:p>
        </w:tc>
        <w:tc>
          <w:tcPr>
            <w:tcW w:w="1466" w:type="dxa"/>
            <w:vMerge/>
            <w:vAlign w:val="center"/>
          </w:tcPr>
          <w:p w14:paraId="1305C96D" w14:textId="77777777" w:rsidR="00251681" w:rsidRPr="001D386E" w:rsidRDefault="00251681" w:rsidP="00D83F9F">
            <w:pPr>
              <w:pStyle w:val="TAC"/>
            </w:pPr>
          </w:p>
        </w:tc>
        <w:tc>
          <w:tcPr>
            <w:tcW w:w="767" w:type="dxa"/>
            <w:shd w:val="clear" w:color="auto" w:fill="auto"/>
            <w:vAlign w:val="center"/>
          </w:tcPr>
          <w:p w14:paraId="600D20A7" w14:textId="77777777" w:rsidR="00251681" w:rsidRPr="001D386E" w:rsidRDefault="00251681" w:rsidP="00D83F9F">
            <w:pPr>
              <w:pStyle w:val="TAC"/>
            </w:pPr>
            <w:r w:rsidRPr="001D386E">
              <w:t>20</w:t>
            </w:r>
          </w:p>
        </w:tc>
        <w:tc>
          <w:tcPr>
            <w:tcW w:w="586" w:type="dxa"/>
            <w:gridSpan w:val="2"/>
            <w:shd w:val="clear" w:color="auto" w:fill="auto"/>
            <w:vAlign w:val="center"/>
          </w:tcPr>
          <w:p w14:paraId="72AAA080" w14:textId="77777777" w:rsidR="00251681" w:rsidRPr="001D386E" w:rsidRDefault="00251681" w:rsidP="00D83F9F">
            <w:pPr>
              <w:pStyle w:val="TAC"/>
            </w:pPr>
          </w:p>
        </w:tc>
        <w:tc>
          <w:tcPr>
            <w:tcW w:w="586" w:type="dxa"/>
            <w:gridSpan w:val="4"/>
            <w:vAlign w:val="center"/>
          </w:tcPr>
          <w:p w14:paraId="16DC35AE" w14:textId="77777777" w:rsidR="00251681" w:rsidRPr="001D386E" w:rsidRDefault="00251681" w:rsidP="00D83F9F">
            <w:pPr>
              <w:pStyle w:val="TAC"/>
            </w:pPr>
          </w:p>
        </w:tc>
        <w:tc>
          <w:tcPr>
            <w:tcW w:w="586" w:type="dxa"/>
            <w:gridSpan w:val="4"/>
            <w:vAlign w:val="center"/>
          </w:tcPr>
          <w:p w14:paraId="19040C56" w14:textId="77777777" w:rsidR="00251681" w:rsidRPr="001D386E" w:rsidRDefault="00251681" w:rsidP="00D83F9F">
            <w:pPr>
              <w:pStyle w:val="TAC"/>
            </w:pPr>
            <w:r w:rsidRPr="001D386E">
              <w:t>Yes</w:t>
            </w:r>
          </w:p>
        </w:tc>
        <w:tc>
          <w:tcPr>
            <w:tcW w:w="600" w:type="dxa"/>
            <w:gridSpan w:val="7"/>
            <w:vAlign w:val="center"/>
          </w:tcPr>
          <w:p w14:paraId="4B59F497" w14:textId="77777777" w:rsidR="00251681" w:rsidRPr="001D386E" w:rsidRDefault="00251681" w:rsidP="00D83F9F">
            <w:pPr>
              <w:pStyle w:val="TAC"/>
            </w:pPr>
            <w:r w:rsidRPr="001D386E">
              <w:t>Yes</w:t>
            </w:r>
          </w:p>
        </w:tc>
        <w:tc>
          <w:tcPr>
            <w:tcW w:w="599" w:type="dxa"/>
            <w:gridSpan w:val="6"/>
            <w:vAlign w:val="center"/>
          </w:tcPr>
          <w:p w14:paraId="55092B48" w14:textId="77777777" w:rsidR="00251681" w:rsidRPr="001D386E" w:rsidRDefault="00251681" w:rsidP="00D83F9F">
            <w:pPr>
              <w:pStyle w:val="TAC"/>
            </w:pPr>
          </w:p>
        </w:tc>
        <w:tc>
          <w:tcPr>
            <w:tcW w:w="698" w:type="dxa"/>
            <w:gridSpan w:val="4"/>
            <w:vAlign w:val="center"/>
          </w:tcPr>
          <w:p w14:paraId="5BCE4E9C" w14:textId="77777777" w:rsidR="00251681" w:rsidRPr="001D386E" w:rsidRDefault="00251681" w:rsidP="00D83F9F">
            <w:pPr>
              <w:pStyle w:val="TAC"/>
            </w:pPr>
          </w:p>
        </w:tc>
        <w:tc>
          <w:tcPr>
            <w:tcW w:w="1187" w:type="dxa"/>
            <w:vMerge/>
            <w:vAlign w:val="center"/>
          </w:tcPr>
          <w:p w14:paraId="14AA8E44" w14:textId="77777777" w:rsidR="00251681" w:rsidRPr="001D386E" w:rsidRDefault="00251681" w:rsidP="00D83F9F">
            <w:pPr>
              <w:pStyle w:val="TAC"/>
            </w:pPr>
          </w:p>
        </w:tc>
        <w:tc>
          <w:tcPr>
            <w:tcW w:w="1288" w:type="dxa"/>
            <w:vMerge/>
            <w:vAlign w:val="center"/>
          </w:tcPr>
          <w:p w14:paraId="6E208724" w14:textId="77777777" w:rsidR="00251681" w:rsidRPr="001D386E" w:rsidRDefault="00251681" w:rsidP="00D83F9F">
            <w:pPr>
              <w:pStyle w:val="TAC"/>
            </w:pPr>
          </w:p>
        </w:tc>
      </w:tr>
      <w:tr w:rsidR="00251681" w:rsidRPr="001D386E" w14:paraId="39CC55AF" w14:textId="77777777" w:rsidTr="00D83F9F">
        <w:trPr>
          <w:trHeight w:val="223"/>
          <w:jc w:val="center"/>
        </w:trPr>
        <w:tc>
          <w:tcPr>
            <w:tcW w:w="1396" w:type="dxa"/>
            <w:vMerge/>
            <w:vAlign w:val="center"/>
          </w:tcPr>
          <w:p w14:paraId="5B700026" w14:textId="77777777" w:rsidR="00251681" w:rsidRPr="001D386E" w:rsidRDefault="00251681" w:rsidP="00D83F9F">
            <w:pPr>
              <w:pStyle w:val="TAC"/>
            </w:pPr>
          </w:p>
        </w:tc>
        <w:tc>
          <w:tcPr>
            <w:tcW w:w="1466" w:type="dxa"/>
            <w:vMerge/>
            <w:vAlign w:val="center"/>
          </w:tcPr>
          <w:p w14:paraId="72C2A185" w14:textId="77777777" w:rsidR="00251681" w:rsidRPr="001D386E" w:rsidRDefault="00251681" w:rsidP="00D83F9F">
            <w:pPr>
              <w:pStyle w:val="TAC"/>
            </w:pPr>
          </w:p>
        </w:tc>
        <w:tc>
          <w:tcPr>
            <w:tcW w:w="767" w:type="dxa"/>
            <w:shd w:val="clear" w:color="auto" w:fill="auto"/>
            <w:vAlign w:val="center"/>
          </w:tcPr>
          <w:p w14:paraId="2FBB64DA" w14:textId="77777777" w:rsidR="00251681" w:rsidRPr="001D386E" w:rsidRDefault="00251681" w:rsidP="00D83F9F">
            <w:pPr>
              <w:pStyle w:val="TAC"/>
            </w:pPr>
            <w:r w:rsidRPr="001D386E">
              <w:t>8</w:t>
            </w:r>
          </w:p>
        </w:tc>
        <w:tc>
          <w:tcPr>
            <w:tcW w:w="586" w:type="dxa"/>
            <w:gridSpan w:val="2"/>
            <w:shd w:val="clear" w:color="auto" w:fill="auto"/>
            <w:vAlign w:val="center"/>
          </w:tcPr>
          <w:p w14:paraId="4318CAA6" w14:textId="77777777" w:rsidR="00251681" w:rsidRPr="001D386E" w:rsidRDefault="00251681" w:rsidP="00D83F9F">
            <w:pPr>
              <w:pStyle w:val="TAC"/>
            </w:pPr>
          </w:p>
        </w:tc>
        <w:tc>
          <w:tcPr>
            <w:tcW w:w="586" w:type="dxa"/>
            <w:gridSpan w:val="4"/>
            <w:vAlign w:val="center"/>
          </w:tcPr>
          <w:p w14:paraId="292318C6" w14:textId="77777777" w:rsidR="00251681" w:rsidRPr="001D386E" w:rsidRDefault="00251681" w:rsidP="00D83F9F">
            <w:pPr>
              <w:pStyle w:val="TAC"/>
            </w:pPr>
            <w:r w:rsidRPr="001D386E">
              <w:t>Yes</w:t>
            </w:r>
          </w:p>
        </w:tc>
        <w:tc>
          <w:tcPr>
            <w:tcW w:w="586" w:type="dxa"/>
            <w:gridSpan w:val="4"/>
            <w:vAlign w:val="center"/>
          </w:tcPr>
          <w:p w14:paraId="427A2EEF" w14:textId="77777777" w:rsidR="00251681" w:rsidRPr="001D386E" w:rsidRDefault="00251681" w:rsidP="00D83F9F">
            <w:pPr>
              <w:pStyle w:val="TAC"/>
            </w:pPr>
            <w:r w:rsidRPr="001D386E">
              <w:t>Yes</w:t>
            </w:r>
          </w:p>
        </w:tc>
        <w:tc>
          <w:tcPr>
            <w:tcW w:w="600" w:type="dxa"/>
            <w:gridSpan w:val="7"/>
            <w:vAlign w:val="center"/>
          </w:tcPr>
          <w:p w14:paraId="646759D8" w14:textId="77777777" w:rsidR="00251681" w:rsidRPr="001D386E" w:rsidRDefault="00251681" w:rsidP="00D83F9F">
            <w:pPr>
              <w:pStyle w:val="TAC"/>
            </w:pPr>
            <w:r w:rsidRPr="001D386E">
              <w:t>Yes</w:t>
            </w:r>
          </w:p>
        </w:tc>
        <w:tc>
          <w:tcPr>
            <w:tcW w:w="599" w:type="dxa"/>
            <w:gridSpan w:val="6"/>
            <w:vAlign w:val="center"/>
          </w:tcPr>
          <w:p w14:paraId="6BEE9732" w14:textId="77777777" w:rsidR="00251681" w:rsidRPr="001D386E" w:rsidRDefault="00251681" w:rsidP="00D83F9F">
            <w:pPr>
              <w:pStyle w:val="TAC"/>
            </w:pPr>
          </w:p>
        </w:tc>
        <w:tc>
          <w:tcPr>
            <w:tcW w:w="698" w:type="dxa"/>
            <w:gridSpan w:val="4"/>
            <w:vAlign w:val="center"/>
          </w:tcPr>
          <w:p w14:paraId="3B2B504D" w14:textId="77777777" w:rsidR="00251681" w:rsidRPr="001D386E" w:rsidRDefault="00251681" w:rsidP="00D83F9F">
            <w:pPr>
              <w:pStyle w:val="TAC"/>
            </w:pPr>
          </w:p>
        </w:tc>
        <w:tc>
          <w:tcPr>
            <w:tcW w:w="1187" w:type="dxa"/>
            <w:vMerge w:val="restart"/>
            <w:vAlign w:val="center"/>
          </w:tcPr>
          <w:p w14:paraId="07B46C9F" w14:textId="77777777" w:rsidR="00251681" w:rsidRPr="001D386E" w:rsidRDefault="00251681" w:rsidP="00D83F9F">
            <w:pPr>
              <w:pStyle w:val="TAC"/>
            </w:pPr>
            <w:r w:rsidRPr="001D386E">
              <w:t>20</w:t>
            </w:r>
          </w:p>
        </w:tc>
        <w:tc>
          <w:tcPr>
            <w:tcW w:w="1288" w:type="dxa"/>
            <w:vMerge w:val="restart"/>
            <w:vAlign w:val="center"/>
          </w:tcPr>
          <w:p w14:paraId="2FB7D0A7" w14:textId="77777777" w:rsidR="00251681" w:rsidRPr="001D386E" w:rsidRDefault="00251681" w:rsidP="00D83F9F">
            <w:pPr>
              <w:pStyle w:val="TAC"/>
            </w:pPr>
            <w:r w:rsidRPr="001D386E">
              <w:t>1</w:t>
            </w:r>
          </w:p>
        </w:tc>
      </w:tr>
      <w:tr w:rsidR="00251681" w:rsidRPr="001D386E" w14:paraId="55CE44EB" w14:textId="77777777" w:rsidTr="00D83F9F">
        <w:trPr>
          <w:trHeight w:val="223"/>
          <w:jc w:val="center"/>
        </w:trPr>
        <w:tc>
          <w:tcPr>
            <w:tcW w:w="1396" w:type="dxa"/>
            <w:vMerge/>
            <w:vAlign w:val="center"/>
          </w:tcPr>
          <w:p w14:paraId="6EFFEB32" w14:textId="77777777" w:rsidR="00251681" w:rsidRPr="001D386E" w:rsidRDefault="00251681" w:rsidP="00D83F9F">
            <w:pPr>
              <w:pStyle w:val="TAC"/>
            </w:pPr>
          </w:p>
        </w:tc>
        <w:tc>
          <w:tcPr>
            <w:tcW w:w="1466" w:type="dxa"/>
            <w:vMerge/>
            <w:vAlign w:val="center"/>
          </w:tcPr>
          <w:p w14:paraId="6AEEC816" w14:textId="77777777" w:rsidR="00251681" w:rsidRPr="001D386E" w:rsidRDefault="00251681" w:rsidP="00D83F9F">
            <w:pPr>
              <w:pStyle w:val="TAC"/>
            </w:pPr>
          </w:p>
        </w:tc>
        <w:tc>
          <w:tcPr>
            <w:tcW w:w="767" w:type="dxa"/>
            <w:shd w:val="clear" w:color="auto" w:fill="auto"/>
            <w:vAlign w:val="center"/>
          </w:tcPr>
          <w:p w14:paraId="657ED59F" w14:textId="77777777" w:rsidR="00251681" w:rsidRPr="001D386E" w:rsidRDefault="00251681" w:rsidP="00D83F9F">
            <w:pPr>
              <w:pStyle w:val="TAC"/>
            </w:pPr>
            <w:r w:rsidRPr="001D386E">
              <w:t>20</w:t>
            </w:r>
          </w:p>
        </w:tc>
        <w:tc>
          <w:tcPr>
            <w:tcW w:w="586" w:type="dxa"/>
            <w:gridSpan w:val="2"/>
            <w:shd w:val="clear" w:color="auto" w:fill="auto"/>
            <w:vAlign w:val="center"/>
          </w:tcPr>
          <w:p w14:paraId="4DD628AD" w14:textId="77777777" w:rsidR="00251681" w:rsidRPr="001D386E" w:rsidRDefault="00251681" w:rsidP="00D83F9F">
            <w:pPr>
              <w:pStyle w:val="TAC"/>
            </w:pPr>
          </w:p>
        </w:tc>
        <w:tc>
          <w:tcPr>
            <w:tcW w:w="586" w:type="dxa"/>
            <w:gridSpan w:val="4"/>
            <w:vAlign w:val="center"/>
          </w:tcPr>
          <w:p w14:paraId="2BE34E9D" w14:textId="77777777" w:rsidR="00251681" w:rsidRPr="001D386E" w:rsidRDefault="00251681" w:rsidP="00D83F9F">
            <w:pPr>
              <w:pStyle w:val="TAC"/>
            </w:pPr>
          </w:p>
        </w:tc>
        <w:tc>
          <w:tcPr>
            <w:tcW w:w="586" w:type="dxa"/>
            <w:gridSpan w:val="4"/>
            <w:vAlign w:val="center"/>
          </w:tcPr>
          <w:p w14:paraId="4A4BA7BD" w14:textId="77777777" w:rsidR="00251681" w:rsidRPr="001D386E" w:rsidRDefault="00251681" w:rsidP="00D83F9F">
            <w:pPr>
              <w:pStyle w:val="TAC"/>
            </w:pPr>
            <w:r w:rsidRPr="001D386E">
              <w:t>Yes</w:t>
            </w:r>
          </w:p>
        </w:tc>
        <w:tc>
          <w:tcPr>
            <w:tcW w:w="600" w:type="dxa"/>
            <w:gridSpan w:val="7"/>
            <w:vAlign w:val="center"/>
          </w:tcPr>
          <w:p w14:paraId="536EDB2B" w14:textId="77777777" w:rsidR="00251681" w:rsidRPr="001D386E" w:rsidRDefault="00251681" w:rsidP="00D83F9F">
            <w:pPr>
              <w:pStyle w:val="TAC"/>
            </w:pPr>
            <w:r w:rsidRPr="001D386E">
              <w:t>Yes</w:t>
            </w:r>
          </w:p>
        </w:tc>
        <w:tc>
          <w:tcPr>
            <w:tcW w:w="599" w:type="dxa"/>
            <w:gridSpan w:val="6"/>
            <w:vAlign w:val="center"/>
          </w:tcPr>
          <w:p w14:paraId="5EDAF4D5" w14:textId="77777777" w:rsidR="00251681" w:rsidRPr="001D386E" w:rsidRDefault="00251681" w:rsidP="00D83F9F">
            <w:pPr>
              <w:pStyle w:val="TAC"/>
            </w:pPr>
          </w:p>
        </w:tc>
        <w:tc>
          <w:tcPr>
            <w:tcW w:w="698" w:type="dxa"/>
            <w:gridSpan w:val="4"/>
            <w:vAlign w:val="center"/>
          </w:tcPr>
          <w:p w14:paraId="10EF8505" w14:textId="77777777" w:rsidR="00251681" w:rsidRPr="001D386E" w:rsidRDefault="00251681" w:rsidP="00D83F9F">
            <w:pPr>
              <w:pStyle w:val="TAC"/>
            </w:pPr>
          </w:p>
        </w:tc>
        <w:tc>
          <w:tcPr>
            <w:tcW w:w="1187" w:type="dxa"/>
            <w:vMerge/>
            <w:vAlign w:val="center"/>
          </w:tcPr>
          <w:p w14:paraId="4FCECB09" w14:textId="77777777" w:rsidR="00251681" w:rsidRPr="001D386E" w:rsidRDefault="00251681" w:rsidP="00D83F9F">
            <w:pPr>
              <w:pStyle w:val="TAC"/>
            </w:pPr>
          </w:p>
        </w:tc>
        <w:tc>
          <w:tcPr>
            <w:tcW w:w="1288" w:type="dxa"/>
            <w:vMerge/>
            <w:vAlign w:val="center"/>
          </w:tcPr>
          <w:p w14:paraId="4B4FF747" w14:textId="77777777" w:rsidR="00251681" w:rsidRPr="001D386E" w:rsidRDefault="00251681" w:rsidP="00D83F9F">
            <w:pPr>
              <w:pStyle w:val="TAC"/>
            </w:pPr>
          </w:p>
        </w:tc>
      </w:tr>
      <w:tr w:rsidR="00251681" w:rsidRPr="001D386E" w14:paraId="5D1A4DF9" w14:textId="77777777" w:rsidTr="00D83F9F">
        <w:trPr>
          <w:trHeight w:val="223"/>
          <w:jc w:val="center"/>
        </w:trPr>
        <w:tc>
          <w:tcPr>
            <w:tcW w:w="1396" w:type="dxa"/>
            <w:vMerge/>
            <w:vAlign w:val="center"/>
          </w:tcPr>
          <w:p w14:paraId="6536DB50" w14:textId="77777777" w:rsidR="00251681" w:rsidRPr="001D386E" w:rsidRDefault="00251681" w:rsidP="00D83F9F">
            <w:pPr>
              <w:pStyle w:val="TAC"/>
            </w:pPr>
          </w:p>
        </w:tc>
        <w:tc>
          <w:tcPr>
            <w:tcW w:w="1466" w:type="dxa"/>
            <w:vMerge/>
            <w:vAlign w:val="center"/>
          </w:tcPr>
          <w:p w14:paraId="04887424" w14:textId="77777777" w:rsidR="00251681" w:rsidRPr="001D386E" w:rsidRDefault="00251681" w:rsidP="00D83F9F">
            <w:pPr>
              <w:pStyle w:val="TAC"/>
            </w:pPr>
          </w:p>
        </w:tc>
        <w:tc>
          <w:tcPr>
            <w:tcW w:w="767" w:type="dxa"/>
            <w:shd w:val="clear" w:color="auto" w:fill="auto"/>
            <w:vAlign w:val="center"/>
          </w:tcPr>
          <w:p w14:paraId="01DC4806" w14:textId="77777777" w:rsidR="00251681" w:rsidRPr="001D386E" w:rsidRDefault="00251681" w:rsidP="00D83F9F">
            <w:pPr>
              <w:pStyle w:val="TAC"/>
            </w:pPr>
            <w:r w:rsidRPr="001D386E">
              <w:rPr>
                <w:lang w:val="en-US" w:eastAsia="zh-CN"/>
              </w:rPr>
              <w:t>8</w:t>
            </w:r>
          </w:p>
        </w:tc>
        <w:tc>
          <w:tcPr>
            <w:tcW w:w="586" w:type="dxa"/>
            <w:gridSpan w:val="2"/>
            <w:shd w:val="clear" w:color="auto" w:fill="auto"/>
            <w:vAlign w:val="center"/>
          </w:tcPr>
          <w:p w14:paraId="7AC3B178" w14:textId="77777777" w:rsidR="00251681" w:rsidRPr="001D386E" w:rsidRDefault="00251681" w:rsidP="00D83F9F">
            <w:pPr>
              <w:pStyle w:val="TAC"/>
            </w:pPr>
          </w:p>
        </w:tc>
        <w:tc>
          <w:tcPr>
            <w:tcW w:w="586" w:type="dxa"/>
            <w:gridSpan w:val="4"/>
            <w:vAlign w:val="center"/>
          </w:tcPr>
          <w:p w14:paraId="407C37A4" w14:textId="77777777" w:rsidR="00251681" w:rsidRPr="001D386E" w:rsidRDefault="00251681" w:rsidP="00D83F9F">
            <w:pPr>
              <w:pStyle w:val="TAC"/>
            </w:pPr>
          </w:p>
        </w:tc>
        <w:tc>
          <w:tcPr>
            <w:tcW w:w="586" w:type="dxa"/>
            <w:gridSpan w:val="4"/>
            <w:vAlign w:val="center"/>
          </w:tcPr>
          <w:p w14:paraId="786F6079" w14:textId="77777777" w:rsidR="00251681" w:rsidRPr="001D386E" w:rsidRDefault="00251681" w:rsidP="00D83F9F">
            <w:pPr>
              <w:pStyle w:val="TAC"/>
            </w:pPr>
            <w:r w:rsidRPr="001D386E">
              <w:rPr>
                <w:lang w:val="en-US" w:eastAsia="zh-CN"/>
              </w:rPr>
              <w:t>Yes</w:t>
            </w:r>
          </w:p>
        </w:tc>
        <w:tc>
          <w:tcPr>
            <w:tcW w:w="600" w:type="dxa"/>
            <w:gridSpan w:val="7"/>
            <w:vAlign w:val="center"/>
          </w:tcPr>
          <w:p w14:paraId="63D4F040" w14:textId="77777777" w:rsidR="00251681" w:rsidRPr="001D386E" w:rsidRDefault="00251681" w:rsidP="00D83F9F">
            <w:pPr>
              <w:pStyle w:val="TAC"/>
            </w:pPr>
            <w:r w:rsidRPr="001D386E">
              <w:rPr>
                <w:lang w:val="en-US" w:eastAsia="zh-CN"/>
              </w:rPr>
              <w:t>Yes</w:t>
            </w:r>
          </w:p>
        </w:tc>
        <w:tc>
          <w:tcPr>
            <w:tcW w:w="599" w:type="dxa"/>
            <w:gridSpan w:val="6"/>
            <w:vAlign w:val="center"/>
          </w:tcPr>
          <w:p w14:paraId="7B11AF79" w14:textId="77777777" w:rsidR="00251681" w:rsidRPr="001D386E" w:rsidRDefault="00251681" w:rsidP="00D83F9F">
            <w:pPr>
              <w:pStyle w:val="TAC"/>
            </w:pPr>
          </w:p>
        </w:tc>
        <w:tc>
          <w:tcPr>
            <w:tcW w:w="698" w:type="dxa"/>
            <w:gridSpan w:val="4"/>
            <w:vAlign w:val="center"/>
          </w:tcPr>
          <w:p w14:paraId="7085A832" w14:textId="77777777" w:rsidR="00251681" w:rsidRPr="001D386E" w:rsidRDefault="00251681" w:rsidP="00D83F9F">
            <w:pPr>
              <w:pStyle w:val="TAC"/>
            </w:pPr>
          </w:p>
        </w:tc>
        <w:tc>
          <w:tcPr>
            <w:tcW w:w="1187" w:type="dxa"/>
            <w:vMerge w:val="restart"/>
            <w:vAlign w:val="center"/>
          </w:tcPr>
          <w:p w14:paraId="52926E17" w14:textId="77777777" w:rsidR="00251681" w:rsidRPr="001D386E" w:rsidRDefault="00251681" w:rsidP="00D83F9F">
            <w:pPr>
              <w:pStyle w:val="TAC"/>
            </w:pPr>
            <w:r w:rsidRPr="001D386E">
              <w:rPr>
                <w:rFonts w:eastAsia="Malgun Gothic"/>
              </w:rPr>
              <w:t>3</w:t>
            </w:r>
            <w:r w:rsidRPr="001D386E">
              <w:t>0</w:t>
            </w:r>
          </w:p>
        </w:tc>
        <w:tc>
          <w:tcPr>
            <w:tcW w:w="1288" w:type="dxa"/>
            <w:vMerge w:val="restart"/>
            <w:vAlign w:val="center"/>
          </w:tcPr>
          <w:p w14:paraId="56963FCC" w14:textId="77777777" w:rsidR="00251681" w:rsidRPr="001D386E" w:rsidRDefault="00251681" w:rsidP="00D83F9F">
            <w:pPr>
              <w:pStyle w:val="TAC"/>
            </w:pPr>
            <w:r w:rsidRPr="001D386E">
              <w:rPr>
                <w:lang w:eastAsia="zh-CN"/>
              </w:rPr>
              <w:t>2</w:t>
            </w:r>
          </w:p>
        </w:tc>
      </w:tr>
      <w:tr w:rsidR="00251681" w:rsidRPr="001D386E" w14:paraId="7287C0E0" w14:textId="77777777" w:rsidTr="00D83F9F">
        <w:trPr>
          <w:trHeight w:val="223"/>
          <w:jc w:val="center"/>
        </w:trPr>
        <w:tc>
          <w:tcPr>
            <w:tcW w:w="1396" w:type="dxa"/>
            <w:vMerge/>
            <w:vAlign w:val="center"/>
          </w:tcPr>
          <w:p w14:paraId="552E33A1" w14:textId="77777777" w:rsidR="00251681" w:rsidRPr="001D386E" w:rsidRDefault="00251681" w:rsidP="00D83F9F">
            <w:pPr>
              <w:pStyle w:val="TAC"/>
            </w:pPr>
          </w:p>
        </w:tc>
        <w:tc>
          <w:tcPr>
            <w:tcW w:w="1466" w:type="dxa"/>
            <w:vMerge/>
            <w:vAlign w:val="center"/>
          </w:tcPr>
          <w:p w14:paraId="687F9016" w14:textId="77777777" w:rsidR="00251681" w:rsidRPr="001D386E" w:rsidRDefault="00251681" w:rsidP="00D83F9F">
            <w:pPr>
              <w:pStyle w:val="TAC"/>
            </w:pPr>
          </w:p>
        </w:tc>
        <w:tc>
          <w:tcPr>
            <w:tcW w:w="767" w:type="dxa"/>
            <w:shd w:val="clear" w:color="auto" w:fill="auto"/>
            <w:vAlign w:val="center"/>
          </w:tcPr>
          <w:p w14:paraId="00C78BB7" w14:textId="77777777" w:rsidR="00251681" w:rsidRPr="001D386E" w:rsidRDefault="00251681" w:rsidP="00D83F9F">
            <w:pPr>
              <w:pStyle w:val="TAC"/>
            </w:pPr>
            <w:r w:rsidRPr="001D386E">
              <w:rPr>
                <w:lang w:val="en-US" w:eastAsia="zh-CN"/>
              </w:rPr>
              <w:t>20</w:t>
            </w:r>
          </w:p>
        </w:tc>
        <w:tc>
          <w:tcPr>
            <w:tcW w:w="586" w:type="dxa"/>
            <w:gridSpan w:val="2"/>
            <w:shd w:val="clear" w:color="auto" w:fill="auto"/>
            <w:vAlign w:val="center"/>
          </w:tcPr>
          <w:p w14:paraId="0247984B" w14:textId="77777777" w:rsidR="00251681" w:rsidRPr="001D386E" w:rsidRDefault="00251681" w:rsidP="00D83F9F">
            <w:pPr>
              <w:pStyle w:val="TAC"/>
            </w:pPr>
          </w:p>
        </w:tc>
        <w:tc>
          <w:tcPr>
            <w:tcW w:w="586" w:type="dxa"/>
            <w:gridSpan w:val="4"/>
            <w:vAlign w:val="center"/>
          </w:tcPr>
          <w:p w14:paraId="0FAA1A31" w14:textId="77777777" w:rsidR="00251681" w:rsidRPr="001D386E" w:rsidRDefault="00251681" w:rsidP="00D83F9F">
            <w:pPr>
              <w:pStyle w:val="TAC"/>
            </w:pPr>
          </w:p>
        </w:tc>
        <w:tc>
          <w:tcPr>
            <w:tcW w:w="586" w:type="dxa"/>
            <w:gridSpan w:val="4"/>
            <w:vAlign w:val="center"/>
          </w:tcPr>
          <w:p w14:paraId="0BBB7779" w14:textId="77777777" w:rsidR="00251681" w:rsidRPr="001D386E" w:rsidRDefault="00251681" w:rsidP="00D83F9F">
            <w:pPr>
              <w:pStyle w:val="TAC"/>
            </w:pPr>
          </w:p>
        </w:tc>
        <w:tc>
          <w:tcPr>
            <w:tcW w:w="600" w:type="dxa"/>
            <w:gridSpan w:val="7"/>
            <w:vAlign w:val="center"/>
          </w:tcPr>
          <w:p w14:paraId="31E3017C" w14:textId="77777777" w:rsidR="00251681" w:rsidRPr="001D386E" w:rsidRDefault="00251681" w:rsidP="00D83F9F">
            <w:pPr>
              <w:pStyle w:val="TAC"/>
            </w:pPr>
            <w:r w:rsidRPr="001D386E">
              <w:rPr>
                <w:lang w:val="en-US" w:eastAsia="zh-CN"/>
              </w:rPr>
              <w:t>Yes</w:t>
            </w:r>
          </w:p>
        </w:tc>
        <w:tc>
          <w:tcPr>
            <w:tcW w:w="599" w:type="dxa"/>
            <w:gridSpan w:val="6"/>
            <w:vAlign w:val="center"/>
          </w:tcPr>
          <w:p w14:paraId="6CBCCDCB" w14:textId="77777777" w:rsidR="00251681" w:rsidRPr="001D386E" w:rsidRDefault="00251681" w:rsidP="00D83F9F">
            <w:pPr>
              <w:pStyle w:val="TAC"/>
            </w:pPr>
            <w:r w:rsidRPr="001D386E">
              <w:rPr>
                <w:lang w:val="en-US" w:eastAsia="zh-CN"/>
              </w:rPr>
              <w:t>Yes</w:t>
            </w:r>
          </w:p>
        </w:tc>
        <w:tc>
          <w:tcPr>
            <w:tcW w:w="698" w:type="dxa"/>
            <w:gridSpan w:val="4"/>
            <w:vAlign w:val="center"/>
          </w:tcPr>
          <w:p w14:paraId="222FE1D7" w14:textId="77777777" w:rsidR="00251681" w:rsidRPr="001D386E" w:rsidRDefault="00251681" w:rsidP="00D83F9F">
            <w:pPr>
              <w:pStyle w:val="TAC"/>
            </w:pPr>
            <w:r w:rsidRPr="001D386E">
              <w:rPr>
                <w:lang w:val="en-US" w:eastAsia="zh-CN"/>
              </w:rPr>
              <w:t>Yes</w:t>
            </w:r>
          </w:p>
        </w:tc>
        <w:tc>
          <w:tcPr>
            <w:tcW w:w="1187" w:type="dxa"/>
            <w:vMerge/>
            <w:vAlign w:val="center"/>
          </w:tcPr>
          <w:p w14:paraId="21F7C55B" w14:textId="77777777" w:rsidR="00251681" w:rsidRPr="001D386E" w:rsidRDefault="00251681" w:rsidP="00D83F9F">
            <w:pPr>
              <w:pStyle w:val="TAC"/>
            </w:pPr>
          </w:p>
        </w:tc>
        <w:tc>
          <w:tcPr>
            <w:tcW w:w="1288" w:type="dxa"/>
            <w:vMerge/>
            <w:vAlign w:val="center"/>
          </w:tcPr>
          <w:p w14:paraId="395AFC24" w14:textId="77777777" w:rsidR="00251681" w:rsidRPr="001D386E" w:rsidRDefault="00251681" w:rsidP="00D83F9F">
            <w:pPr>
              <w:pStyle w:val="TAC"/>
            </w:pPr>
          </w:p>
        </w:tc>
      </w:tr>
      <w:tr w:rsidR="00251681" w:rsidRPr="001D386E" w14:paraId="06DCB3E6" w14:textId="77777777" w:rsidTr="00D83F9F">
        <w:trPr>
          <w:trHeight w:val="223"/>
          <w:jc w:val="center"/>
        </w:trPr>
        <w:tc>
          <w:tcPr>
            <w:tcW w:w="1396" w:type="dxa"/>
            <w:vMerge w:val="restart"/>
            <w:vAlign w:val="center"/>
          </w:tcPr>
          <w:p w14:paraId="5CFF3C5F" w14:textId="77777777" w:rsidR="00251681" w:rsidRPr="001D386E" w:rsidRDefault="00251681" w:rsidP="00D83F9F">
            <w:pPr>
              <w:pStyle w:val="TAC"/>
              <w:rPr>
                <w:lang w:val="en-US"/>
              </w:rPr>
            </w:pPr>
            <w:r w:rsidRPr="001D386E">
              <w:rPr>
                <w:lang w:val="en-US"/>
              </w:rPr>
              <w:t>CA_8A-27A</w:t>
            </w:r>
          </w:p>
        </w:tc>
        <w:tc>
          <w:tcPr>
            <w:tcW w:w="1466" w:type="dxa"/>
            <w:vMerge w:val="restart"/>
            <w:vAlign w:val="center"/>
          </w:tcPr>
          <w:p w14:paraId="46BBF109" w14:textId="77777777" w:rsidR="00251681" w:rsidRPr="001D386E" w:rsidRDefault="00251681" w:rsidP="00D83F9F">
            <w:pPr>
              <w:pStyle w:val="TAC"/>
            </w:pPr>
            <w:r w:rsidRPr="001D386E">
              <w:t>-</w:t>
            </w:r>
          </w:p>
        </w:tc>
        <w:tc>
          <w:tcPr>
            <w:tcW w:w="767" w:type="dxa"/>
            <w:shd w:val="clear" w:color="auto" w:fill="auto"/>
            <w:vAlign w:val="center"/>
          </w:tcPr>
          <w:p w14:paraId="331ACF05" w14:textId="77777777" w:rsidR="00251681" w:rsidRPr="001D386E" w:rsidRDefault="00251681" w:rsidP="00D83F9F">
            <w:pPr>
              <w:pStyle w:val="TAC"/>
            </w:pPr>
            <w:r w:rsidRPr="001D386E">
              <w:t>8</w:t>
            </w:r>
          </w:p>
        </w:tc>
        <w:tc>
          <w:tcPr>
            <w:tcW w:w="586" w:type="dxa"/>
            <w:gridSpan w:val="2"/>
            <w:shd w:val="clear" w:color="auto" w:fill="auto"/>
            <w:vAlign w:val="center"/>
          </w:tcPr>
          <w:p w14:paraId="2684CA1C" w14:textId="77777777" w:rsidR="00251681" w:rsidRPr="001D386E" w:rsidRDefault="00251681" w:rsidP="00D83F9F">
            <w:pPr>
              <w:pStyle w:val="TAC"/>
            </w:pPr>
          </w:p>
        </w:tc>
        <w:tc>
          <w:tcPr>
            <w:tcW w:w="586" w:type="dxa"/>
            <w:gridSpan w:val="4"/>
            <w:vAlign w:val="center"/>
          </w:tcPr>
          <w:p w14:paraId="4F4A5F19" w14:textId="77777777" w:rsidR="00251681" w:rsidRPr="001D386E" w:rsidRDefault="00251681" w:rsidP="00D83F9F">
            <w:pPr>
              <w:pStyle w:val="TAC"/>
            </w:pPr>
          </w:p>
        </w:tc>
        <w:tc>
          <w:tcPr>
            <w:tcW w:w="586" w:type="dxa"/>
            <w:gridSpan w:val="4"/>
            <w:vAlign w:val="center"/>
          </w:tcPr>
          <w:p w14:paraId="732F347F" w14:textId="77777777" w:rsidR="00251681" w:rsidRPr="001D386E" w:rsidRDefault="00251681" w:rsidP="00D83F9F">
            <w:pPr>
              <w:pStyle w:val="TAC"/>
            </w:pPr>
            <w:r w:rsidRPr="001D386E">
              <w:rPr>
                <w:lang w:eastAsia="zh-CN"/>
              </w:rPr>
              <w:t>Y</w:t>
            </w:r>
            <w:r w:rsidRPr="001D386E">
              <w:rPr>
                <w:rFonts w:hint="eastAsia"/>
                <w:lang w:eastAsia="zh-CN"/>
              </w:rPr>
              <w:t>es</w:t>
            </w:r>
          </w:p>
        </w:tc>
        <w:tc>
          <w:tcPr>
            <w:tcW w:w="600" w:type="dxa"/>
            <w:gridSpan w:val="7"/>
            <w:vAlign w:val="center"/>
          </w:tcPr>
          <w:p w14:paraId="74FDD3FC" w14:textId="77777777" w:rsidR="00251681" w:rsidRPr="001D386E" w:rsidRDefault="00251681" w:rsidP="00D83F9F">
            <w:pPr>
              <w:pStyle w:val="TAC"/>
            </w:pPr>
            <w:r w:rsidRPr="001D386E">
              <w:rPr>
                <w:lang w:eastAsia="zh-CN"/>
              </w:rPr>
              <w:t>Y</w:t>
            </w:r>
            <w:r w:rsidRPr="001D386E">
              <w:rPr>
                <w:rFonts w:hint="eastAsia"/>
                <w:lang w:eastAsia="zh-CN"/>
              </w:rPr>
              <w:t>es</w:t>
            </w:r>
          </w:p>
        </w:tc>
        <w:tc>
          <w:tcPr>
            <w:tcW w:w="599" w:type="dxa"/>
            <w:gridSpan w:val="6"/>
            <w:vAlign w:val="center"/>
          </w:tcPr>
          <w:p w14:paraId="48BA6175" w14:textId="77777777" w:rsidR="00251681" w:rsidRPr="001D386E" w:rsidRDefault="00251681" w:rsidP="00D83F9F">
            <w:pPr>
              <w:pStyle w:val="TAC"/>
            </w:pPr>
          </w:p>
        </w:tc>
        <w:tc>
          <w:tcPr>
            <w:tcW w:w="698" w:type="dxa"/>
            <w:gridSpan w:val="4"/>
            <w:vAlign w:val="center"/>
          </w:tcPr>
          <w:p w14:paraId="3139A989" w14:textId="77777777" w:rsidR="00251681" w:rsidRPr="001D386E" w:rsidRDefault="00251681" w:rsidP="00D83F9F">
            <w:pPr>
              <w:pStyle w:val="TAC"/>
            </w:pPr>
          </w:p>
        </w:tc>
        <w:tc>
          <w:tcPr>
            <w:tcW w:w="1187" w:type="dxa"/>
            <w:vMerge w:val="restart"/>
            <w:vAlign w:val="center"/>
          </w:tcPr>
          <w:p w14:paraId="0C29B30E" w14:textId="77777777" w:rsidR="00251681" w:rsidRPr="001D386E" w:rsidRDefault="00251681" w:rsidP="00D83F9F">
            <w:pPr>
              <w:pStyle w:val="TAC"/>
            </w:pPr>
            <w:r w:rsidRPr="001D386E">
              <w:rPr>
                <w:rFonts w:hint="eastAsia"/>
              </w:rPr>
              <w:t>2</w:t>
            </w:r>
            <w:r w:rsidRPr="001D386E">
              <w:t>0</w:t>
            </w:r>
          </w:p>
        </w:tc>
        <w:tc>
          <w:tcPr>
            <w:tcW w:w="1288" w:type="dxa"/>
            <w:vMerge w:val="restart"/>
            <w:vAlign w:val="center"/>
          </w:tcPr>
          <w:p w14:paraId="36C6E219" w14:textId="77777777" w:rsidR="00251681" w:rsidRPr="001D386E" w:rsidRDefault="00251681" w:rsidP="00D83F9F">
            <w:pPr>
              <w:pStyle w:val="TAC"/>
            </w:pPr>
            <w:r w:rsidRPr="001D386E">
              <w:rPr>
                <w:rFonts w:hint="eastAsia"/>
                <w:lang w:eastAsia="zh-CN"/>
              </w:rPr>
              <w:t>0</w:t>
            </w:r>
          </w:p>
        </w:tc>
      </w:tr>
      <w:tr w:rsidR="00251681" w:rsidRPr="001D386E" w14:paraId="7EC48497" w14:textId="77777777" w:rsidTr="00D83F9F">
        <w:trPr>
          <w:trHeight w:val="223"/>
          <w:jc w:val="center"/>
        </w:trPr>
        <w:tc>
          <w:tcPr>
            <w:tcW w:w="1396" w:type="dxa"/>
            <w:vMerge/>
            <w:vAlign w:val="center"/>
          </w:tcPr>
          <w:p w14:paraId="5BEE37B9" w14:textId="77777777" w:rsidR="00251681" w:rsidRPr="001D386E" w:rsidRDefault="00251681" w:rsidP="00D83F9F">
            <w:pPr>
              <w:pStyle w:val="TAC"/>
              <w:rPr>
                <w:lang w:val="en-US"/>
              </w:rPr>
            </w:pPr>
          </w:p>
        </w:tc>
        <w:tc>
          <w:tcPr>
            <w:tcW w:w="1466" w:type="dxa"/>
            <w:vMerge/>
            <w:vAlign w:val="center"/>
          </w:tcPr>
          <w:p w14:paraId="5CDCA4BF" w14:textId="77777777" w:rsidR="00251681" w:rsidRPr="001D386E" w:rsidRDefault="00251681" w:rsidP="00D83F9F">
            <w:pPr>
              <w:pStyle w:val="TAC"/>
            </w:pPr>
          </w:p>
        </w:tc>
        <w:tc>
          <w:tcPr>
            <w:tcW w:w="767" w:type="dxa"/>
            <w:shd w:val="clear" w:color="auto" w:fill="auto"/>
            <w:vAlign w:val="center"/>
          </w:tcPr>
          <w:p w14:paraId="17A92CD9" w14:textId="77777777" w:rsidR="00251681" w:rsidRPr="001D386E" w:rsidRDefault="00251681" w:rsidP="00D83F9F">
            <w:pPr>
              <w:pStyle w:val="TAC"/>
            </w:pPr>
            <w:r w:rsidRPr="001D386E">
              <w:t>27</w:t>
            </w:r>
          </w:p>
        </w:tc>
        <w:tc>
          <w:tcPr>
            <w:tcW w:w="586" w:type="dxa"/>
            <w:gridSpan w:val="2"/>
            <w:shd w:val="clear" w:color="auto" w:fill="auto"/>
            <w:vAlign w:val="center"/>
          </w:tcPr>
          <w:p w14:paraId="502A452A" w14:textId="77777777" w:rsidR="00251681" w:rsidRPr="001D386E" w:rsidRDefault="00251681" w:rsidP="00D83F9F">
            <w:pPr>
              <w:pStyle w:val="TAC"/>
            </w:pPr>
          </w:p>
        </w:tc>
        <w:tc>
          <w:tcPr>
            <w:tcW w:w="586" w:type="dxa"/>
            <w:gridSpan w:val="4"/>
            <w:vAlign w:val="center"/>
          </w:tcPr>
          <w:p w14:paraId="00AC4F47" w14:textId="77777777" w:rsidR="00251681" w:rsidRPr="001D386E" w:rsidRDefault="00251681" w:rsidP="00D83F9F">
            <w:pPr>
              <w:pStyle w:val="TAC"/>
            </w:pPr>
          </w:p>
        </w:tc>
        <w:tc>
          <w:tcPr>
            <w:tcW w:w="586" w:type="dxa"/>
            <w:gridSpan w:val="4"/>
            <w:vAlign w:val="center"/>
          </w:tcPr>
          <w:p w14:paraId="6D6A034C" w14:textId="77777777" w:rsidR="00251681" w:rsidRPr="001D386E" w:rsidRDefault="00251681" w:rsidP="00D83F9F">
            <w:pPr>
              <w:pStyle w:val="TAC"/>
            </w:pPr>
            <w:r w:rsidRPr="001D386E">
              <w:rPr>
                <w:lang w:eastAsia="zh-CN"/>
              </w:rPr>
              <w:t>Y</w:t>
            </w:r>
            <w:r w:rsidRPr="001D386E">
              <w:rPr>
                <w:rFonts w:hint="eastAsia"/>
                <w:lang w:eastAsia="zh-CN"/>
              </w:rPr>
              <w:t>es</w:t>
            </w:r>
          </w:p>
        </w:tc>
        <w:tc>
          <w:tcPr>
            <w:tcW w:w="600" w:type="dxa"/>
            <w:gridSpan w:val="7"/>
            <w:vAlign w:val="center"/>
          </w:tcPr>
          <w:p w14:paraId="170D76C5" w14:textId="77777777" w:rsidR="00251681" w:rsidRPr="001D386E" w:rsidRDefault="00251681" w:rsidP="00D83F9F">
            <w:pPr>
              <w:pStyle w:val="TAC"/>
            </w:pPr>
            <w:r w:rsidRPr="001D386E">
              <w:rPr>
                <w:lang w:eastAsia="zh-CN"/>
              </w:rPr>
              <w:t>Y</w:t>
            </w:r>
            <w:r w:rsidRPr="001D386E">
              <w:rPr>
                <w:rFonts w:hint="eastAsia"/>
                <w:lang w:eastAsia="zh-CN"/>
              </w:rPr>
              <w:t>es</w:t>
            </w:r>
          </w:p>
        </w:tc>
        <w:tc>
          <w:tcPr>
            <w:tcW w:w="599" w:type="dxa"/>
            <w:gridSpan w:val="6"/>
            <w:vAlign w:val="center"/>
          </w:tcPr>
          <w:p w14:paraId="7A9221D4" w14:textId="77777777" w:rsidR="00251681" w:rsidRPr="001D386E" w:rsidRDefault="00251681" w:rsidP="00D83F9F">
            <w:pPr>
              <w:pStyle w:val="TAC"/>
            </w:pPr>
          </w:p>
        </w:tc>
        <w:tc>
          <w:tcPr>
            <w:tcW w:w="698" w:type="dxa"/>
            <w:gridSpan w:val="4"/>
            <w:vAlign w:val="center"/>
          </w:tcPr>
          <w:p w14:paraId="5328C00B" w14:textId="77777777" w:rsidR="00251681" w:rsidRPr="001D386E" w:rsidRDefault="00251681" w:rsidP="00D83F9F">
            <w:pPr>
              <w:pStyle w:val="TAC"/>
            </w:pPr>
          </w:p>
        </w:tc>
        <w:tc>
          <w:tcPr>
            <w:tcW w:w="1187" w:type="dxa"/>
            <w:vMerge/>
            <w:vAlign w:val="center"/>
          </w:tcPr>
          <w:p w14:paraId="5D5C53EA" w14:textId="77777777" w:rsidR="00251681" w:rsidRPr="001D386E" w:rsidRDefault="00251681" w:rsidP="00D83F9F">
            <w:pPr>
              <w:pStyle w:val="TAC"/>
            </w:pPr>
          </w:p>
        </w:tc>
        <w:tc>
          <w:tcPr>
            <w:tcW w:w="1288" w:type="dxa"/>
            <w:vMerge/>
            <w:vAlign w:val="center"/>
          </w:tcPr>
          <w:p w14:paraId="3A0C23C1" w14:textId="77777777" w:rsidR="00251681" w:rsidRPr="001D386E" w:rsidRDefault="00251681" w:rsidP="00D83F9F">
            <w:pPr>
              <w:pStyle w:val="TAC"/>
            </w:pPr>
          </w:p>
        </w:tc>
      </w:tr>
      <w:tr w:rsidR="00251681" w:rsidRPr="001D386E" w14:paraId="0C93CF79" w14:textId="77777777" w:rsidTr="00D83F9F">
        <w:trPr>
          <w:trHeight w:val="223"/>
          <w:jc w:val="center"/>
        </w:trPr>
        <w:tc>
          <w:tcPr>
            <w:tcW w:w="1396" w:type="dxa"/>
            <w:vMerge w:val="restart"/>
            <w:vAlign w:val="center"/>
          </w:tcPr>
          <w:p w14:paraId="541FA11F" w14:textId="77777777" w:rsidR="00251681" w:rsidRPr="001D386E" w:rsidRDefault="00251681" w:rsidP="00D83F9F">
            <w:pPr>
              <w:pStyle w:val="TAC"/>
            </w:pPr>
            <w:r w:rsidRPr="001D386E">
              <w:rPr>
                <w:lang w:val="en-US"/>
              </w:rPr>
              <w:t>CA_8A-28A</w:t>
            </w:r>
          </w:p>
        </w:tc>
        <w:tc>
          <w:tcPr>
            <w:tcW w:w="1466" w:type="dxa"/>
            <w:vMerge w:val="restart"/>
            <w:vAlign w:val="center"/>
          </w:tcPr>
          <w:p w14:paraId="5C74FD4C" w14:textId="77777777" w:rsidR="00251681" w:rsidRPr="001D386E" w:rsidRDefault="00251681" w:rsidP="00D83F9F">
            <w:pPr>
              <w:pStyle w:val="TAC"/>
            </w:pPr>
            <w:r w:rsidRPr="001D386E">
              <w:t>-</w:t>
            </w:r>
          </w:p>
        </w:tc>
        <w:tc>
          <w:tcPr>
            <w:tcW w:w="767" w:type="dxa"/>
            <w:shd w:val="clear" w:color="auto" w:fill="auto"/>
            <w:vAlign w:val="center"/>
          </w:tcPr>
          <w:p w14:paraId="0F26410D" w14:textId="77777777" w:rsidR="00251681" w:rsidRPr="001D386E" w:rsidRDefault="00251681" w:rsidP="00D83F9F">
            <w:pPr>
              <w:pStyle w:val="TAC"/>
            </w:pPr>
            <w:r w:rsidRPr="001D386E">
              <w:t>8</w:t>
            </w:r>
          </w:p>
        </w:tc>
        <w:tc>
          <w:tcPr>
            <w:tcW w:w="586" w:type="dxa"/>
            <w:gridSpan w:val="2"/>
            <w:shd w:val="clear" w:color="auto" w:fill="auto"/>
            <w:vAlign w:val="center"/>
          </w:tcPr>
          <w:p w14:paraId="499A4D8A" w14:textId="77777777" w:rsidR="00251681" w:rsidRPr="001D386E" w:rsidRDefault="00251681" w:rsidP="00D83F9F">
            <w:pPr>
              <w:pStyle w:val="TAC"/>
            </w:pPr>
          </w:p>
        </w:tc>
        <w:tc>
          <w:tcPr>
            <w:tcW w:w="586" w:type="dxa"/>
            <w:gridSpan w:val="4"/>
            <w:vAlign w:val="center"/>
          </w:tcPr>
          <w:p w14:paraId="3F9D7B5A" w14:textId="77777777" w:rsidR="00251681" w:rsidRPr="001D386E" w:rsidRDefault="00251681" w:rsidP="00D83F9F">
            <w:pPr>
              <w:pStyle w:val="TAC"/>
            </w:pPr>
            <w:r w:rsidRPr="001D386E">
              <w:t>Yes</w:t>
            </w:r>
          </w:p>
        </w:tc>
        <w:tc>
          <w:tcPr>
            <w:tcW w:w="586" w:type="dxa"/>
            <w:gridSpan w:val="4"/>
            <w:vAlign w:val="center"/>
          </w:tcPr>
          <w:p w14:paraId="17920BD5" w14:textId="77777777" w:rsidR="00251681" w:rsidRPr="001D386E" w:rsidRDefault="00251681" w:rsidP="00D83F9F">
            <w:pPr>
              <w:pStyle w:val="TAC"/>
            </w:pPr>
            <w:r w:rsidRPr="001D386E">
              <w:rPr>
                <w:rFonts w:hint="eastAsia"/>
              </w:rPr>
              <w:t>Yes</w:t>
            </w:r>
          </w:p>
        </w:tc>
        <w:tc>
          <w:tcPr>
            <w:tcW w:w="600" w:type="dxa"/>
            <w:gridSpan w:val="7"/>
            <w:vAlign w:val="center"/>
          </w:tcPr>
          <w:p w14:paraId="58DC9F94" w14:textId="77777777" w:rsidR="00251681" w:rsidRPr="001D386E" w:rsidRDefault="00251681" w:rsidP="00D83F9F">
            <w:pPr>
              <w:pStyle w:val="TAC"/>
            </w:pPr>
            <w:r w:rsidRPr="001D386E">
              <w:t>Yes</w:t>
            </w:r>
          </w:p>
        </w:tc>
        <w:tc>
          <w:tcPr>
            <w:tcW w:w="599" w:type="dxa"/>
            <w:gridSpan w:val="6"/>
            <w:vAlign w:val="center"/>
          </w:tcPr>
          <w:p w14:paraId="22E2C942" w14:textId="77777777" w:rsidR="00251681" w:rsidRPr="001D386E" w:rsidRDefault="00251681" w:rsidP="00D83F9F">
            <w:pPr>
              <w:pStyle w:val="TAC"/>
            </w:pPr>
          </w:p>
        </w:tc>
        <w:tc>
          <w:tcPr>
            <w:tcW w:w="698" w:type="dxa"/>
            <w:gridSpan w:val="4"/>
            <w:vAlign w:val="center"/>
          </w:tcPr>
          <w:p w14:paraId="714FB04E" w14:textId="77777777" w:rsidR="00251681" w:rsidRPr="001D386E" w:rsidRDefault="00251681" w:rsidP="00D83F9F">
            <w:pPr>
              <w:pStyle w:val="TAC"/>
            </w:pPr>
          </w:p>
        </w:tc>
        <w:tc>
          <w:tcPr>
            <w:tcW w:w="1187" w:type="dxa"/>
            <w:vMerge w:val="restart"/>
            <w:vAlign w:val="center"/>
          </w:tcPr>
          <w:p w14:paraId="192B9D8B" w14:textId="77777777" w:rsidR="00251681" w:rsidRPr="001D386E" w:rsidRDefault="00251681" w:rsidP="00D83F9F">
            <w:pPr>
              <w:pStyle w:val="TAC"/>
            </w:pPr>
            <w:r w:rsidRPr="001D386E">
              <w:t>30</w:t>
            </w:r>
          </w:p>
        </w:tc>
        <w:tc>
          <w:tcPr>
            <w:tcW w:w="1288" w:type="dxa"/>
            <w:vMerge w:val="restart"/>
            <w:vAlign w:val="center"/>
          </w:tcPr>
          <w:p w14:paraId="3947A50E" w14:textId="77777777" w:rsidR="00251681" w:rsidRPr="001D386E" w:rsidRDefault="00251681" w:rsidP="00D83F9F">
            <w:pPr>
              <w:pStyle w:val="TAC"/>
            </w:pPr>
            <w:r w:rsidRPr="001D386E">
              <w:t>0</w:t>
            </w:r>
          </w:p>
        </w:tc>
      </w:tr>
      <w:tr w:rsidR="00251681" w:rsidRPr="001D386E" w14:paraId="222969FA" w14:textId="77777777" w:rsidTr="00D83F9F">
        <w:trPr>
          <w:trHeight w:val="223"/>
          <w:jc w:val="center"/>
        </w:trPr>
        <w:tc>
          <w:tcPr>
            <w:tcW w:w="1396" w:type="dxa"/>
            <w:vMerge/>
            <w:vAlign w:val="center"/>
          </w:tcPr>
          <w:p w14:paraId="1D8B1014" w14:textId="77777777" w:rsidR="00251681" w:rsidRPr="001D386E" w:rsidRDefault="00251681" w:rsidP="00D83F9F">
            <w:pPr>
              <w:pStyle w:val="TAC"/>
            </w:pPr>
          </w:p>
        </w:tc>
        <w:tc>
          <w:tcPr>
            <w:tcW w:w="1466" w:type="dxa"/>
            <w:vMerge/>
            <w:vAlign w:val="center"/>
          </w:tcPr>
          <w:p w14:paraId="7AF48ECD" w14:textId="77777777" w:rsidR="00251681" w:rsidRPr="001D386E" w:rsidRDefault="00251681" w:rsidP="00D83F9F">
            <w:pPr>
              <w:pStyle w:val="TAC"/>
            </w:pPr>
          </w:p>
        </w:tc>
        <w:tc>
          <w:tcPr>
            <w:tcW w:w="767" w:type="dxa"/>
            <w:shd w:val="clear" w:color="auto" w:fill="auto"/>
            <w:vAlign w:val="center"/>
          </w:tcPr>
          <w:p w14:paraId="13174FE0" w14:textId="77777777" w:rsidR="00251681" w:rsidRPr="001D386E" w:rsidRDefault="00251681" w:rsidP="00D83F9F">
            <w:pPr>
              <w:pStyle w:val="TAC"/>
            </w:pPr>
            <w:r w:rsidRPr="001D386E">
              <w:t>28</w:t>
            </w:r>
          </w:p>
        </w:tc>
        <w:tc>
          <w:tcPr>
            <w:tcW w:w="586" w:type="dxa"/>
            <w:gridSpan w:val="2"/>
            <w:shd w:val="clear" w:color="auto" w:fill="auto"/>
            <w:vAlign w:val="center"/>
          </w:tcPr>
          <w:p w14:paraId="00601288" w14:textId="77777777" w:rsidR="00251681" w:rsidRPr="001D386E" w:rsidRDefault="00251681" w:rsidP="00D83F9F">
            <w:pPr>
              <w:pStyle w:val="TAC"/>
            </w:pPr>
          </w:p>
        </w:tc>
        <w:tc>
          <w:tcPr>
            <w:tcW w:w="586" w:type="dxa"/>
            <w:gridSpan w:val="4"/>
            <w:vAlign w:val="center"/>
          </w:tcPr>
          <w:p w14:paraId="00B389D5" w14:textId="77777777" w:rsidR="00251681" w:rsidRPr="001D386E" w:rsidRDefault="00251681" w:rsidP="00D83F9F">
            <w:pPr>
              <w:pStyle w:val="TAC"/>
            </w:pPr>
          </w:p>
        </w:tc>
        <w:tc>
          <w:tcPr>
            <w:tcW w:w="586" w:type="dxa"/>
            <w:gridSpan w:val="4"/>
            <w:vAlign w:val="center"/>
          </w:tcPr>
          <w:p w14:paraId="02BB5A1F" w14:textId="77777777" w:rsidR="00251681" w:rsidRPr="001D386E" w:rsidRDefault="00251681" w:rsidP="00D83F9F">
            <w:pPr>
              <w:pStyle w:val="TAC"/>
            </w:pPr>
            <w:r w:rsidRPr="001D386E">
              <w:t>Yes</w:t>
            </w:r>
          </w:p>
        </w:tc>
        <w:tc>
          <w:tcPr>
            <w:tcW w:w="600" w:type="dxa"/>
            <w:gridSpan w:val="7"/>
            <w:vAlign w:val="center"/>
          </w:tcPr>
          <w:p w14:paraId="687CF96A" w14:textId="77777777" w:rsidR="00251681" w:rsidRPr="001D386E" w:rsidRDefault="00251681" w:rsidP="00D83F9F">
            <w:pPr>
              <w:pStyle w:val="TAC"/>
            </w:pPr>
            <w:r w:rsidRPr="001D386E">
              <w:t>Yes</w:t>
            </w:r>
          </w:p>
        </w:tc>
        <w:tc>
          <w:tcPr>
            <w:tcW w:w="599" w:type="dxa"/>
            <w:gridSpan w:val="6"/>
            <w:vAlign w:val="center"/>
          </w:tcPr>
          <w:p w14:paraId="1D7945BB" w14:textId="77777777" w:rsidR="00251681" w:rsidRPr="001D386E" w:rsidRDefault="00251681" w:rsidP="00D83F9F">
            <w:pPr>
              <w:pStyle w:val="TAC"/>
            </w:pPr>
            <w:r w:rsidRPr="001D386E">
              <w:t>Yes</w:t>
            </w:r>
          </w:p>
        </w:tc>
        <w:tc>
          <w:tcPr>
            <w:tcW w:w="698" w:type="dxa"/>
            <w:gridSpan w:val="4"/>
            <w:vAlign w:val="center"/>
          </w:tcPr>
          <w:p w14:paraId="5074E8D4" w14:textId="77777777" w:rsidR="00251681" w:rsidRPr="001D386E" w:rsidRDefault="00251681" w:rsidP="00D83F9F">
            <w:pPr>
              <w:pStyle w:val="TAC"/>
            </w:pPr>
            <w:r w:rsidRPr="001D386E">
              <w:t>Yes</w:t>
            </w:r>
          </w:p>
        </w:tc>
        <w:tc>
          <w:tcPr>
            <w:tcW w:w="1187" w:type="dxa"/>
            <w:vMerge/>
            <w:vAlign w:val="center"/>
          </w:tcPr>
          <w:p w14:paraId="3014FB50" w14:textId="77777777" w:rsidR="00251681" w:rsidRPr="001D386E" w:rsidRDefault="00251681" w:rsidP="00D83F9F">
            <w:pPr>
              <w:pStyle w:val="TAC"/>
            </w:pPr>
          </w:p>
        </w:tc>
        <w:tc>
          <w:tcPr>
            <w:tcW w:w="1288" w:type="dxa"/>
            <w:vMerge/>
            <w:vAlign w:val="center"/>
          </w:tcPr>
          <w:p w14:paraId="2FF9EDED" w14:textId="77777777" w:rsidR="00251681" w:rsidRPr="001D386E" w:rsidRDefault="00251681" w:rsidP="00D83F9F">
            <w:pPr>
              <w:pStyle w:val="TAC"/>
            </w:pPr>
          </w:p>
        </w:tc>
      </w:tr>
      <w:tr w:rsidR="00251681" w:rsidRPr="001D386E" w14:paraId="7EE61C44" w14:textId="77777777" w:rsidTr="00D83F9F">
        <w:trPr>
          <w:trHeight w:val="223"/>
          <w:jc w:val="center"/>
        </w:trPr>
        <w:tc>
          <w:tcPr>
            <w:tcW w:w="1396" w:type="dxa"/>
            <w:vMerge w:val="restart"/>
            <w:vAlign w:val="center"/>
          </w:tcPr>
          <w:p w14:paraId="29D35D3C" w14:textId="77777777" w:rsidR="00251681" w:rsidRPr="001D386E" w:rsidRDefault="00251681" w:rsidP="00D83F9F">
            <w:pPr>
              <w:pStyle w:val="TAC"/>
            </w:pPr>
            <w:r w:rsidRPr="001D386E">
              <w:t>CA_</w:t>
            </w:r>
            <w:r w:rsidRPr="001D386E">
              <w:rPr>
                <w:lang w:eastAsia="zh-CN"/>
              </w:rPr>
              <w:t>8A</w:t>
            </w:r>
            <w:r w:rsidRPr="001D386E">
              <w:rPr>
                <w:rFonts w:hint="eastAsia"/>
                <w:lang w:eastAsia="zh-CN"/>
              </w:rPr>
              <w:t>-</w:t>
            </w:r>
            <w:r w:rsidRPr="001D386E">
              <w:rPr>
                <w:lang w:eastAsia="zh-CN"/>
              </w:rPr>
              <w:t>32A</w:t>
            </w:r>
          </w:p>
        </w:tc>
        <w:tc>
          <w:tcPr>
            <w:tcW w:w="1466" w:type="dxa"/>
            <w:vMerge w:val="restart"/>
            <w:vAlign w:val="center"/>
          </w:tcPr>
          <w:p w14:paraId="2CAC903A" w14:textId="77777777" w:rsidR="00251681" w:rsidRPr="001D386E" w:rsidRDefault="00251681" w:rsidP="00D83F9F">
            <w:pPr>
              <w:pStyle w:val="TAC"/>
            </w:pPr>
            <w:r w:rsidRPr="001D386E">
              <w:t>-</w:t>
            </w:r>
          </w:p>
        </w:tc>
        <w:tc>
          <w:tcPr>
            <w:tcW w:w="767" w:type="dxa"/>
            <w:shd w:val="clear" w:color="auto" w:fill="auto"/>
            <w:vAlign w:val="center"/>
          </w:tcPr>
          <w:p w14:paraId="7325DB35" w14:textId="77777777" w:rsidR="00251681" w:rsidRPr="001D386E" w:rsidRDefault="00251681" w:rsidP="00D83F9F">
            <w:pPr>
              <w:pStyle w:val="TAC"/>
            </w:pPr>
            <w:r w:rsidRPr="001D386E">
              <w:rPr>
                <w:lang w:val="en-US" w:eastAsia="zh-CN"/>
              </w:rPr>
              <w:t>8</w:t>
            </w:r>
          </w:p>
        </w:tc>
        <w:tc>
          <w:tcPr>
            <w:tcW w:w="586" w:type="dxa"/>
            <w:gridSpan w:val="2"/>
            <w:shd w:val="clear" w:color="auto" w:fill="auto"/>
            <w:vAlign w:val="center"/>
          </w:tcPr>
          <w:p w14:paraId="0E576DCD" w14:textId="77777777" w:rsidR="00251681" w:rsidRPr="001D386E" w:rsidRDefault="00251681" w:rsidP="00D83F9F">
            <w:pPr>
              <w:pStyle w:val="TAC"/>
            </w:pPr>
          </w:p>
        </w:tc>
        <w:tc>
          <w:tcPr>
            <w:tcW w:w="586" w:type="dxa"/>
            <w:gridSpan w:val="4"/>
            <w:vAlign w:val="center"/>
          </w:tcPr>
          <w:p w14:paraId="4B1C1A87" w14:textId="77777777" w:rsidR="00251681" w:rsidRPr="001D386E" w:rsidRDefault="00251681" w:rsidP="00D83F9F">
            <w:pPr>
              <w:pStyle w:val="TAC"/>
            </w:pPr>
            <w:r w:rsidRPr="001D386E">
              <w:t>Yes</w:t>
            </w:r>
          </w:p>
        </w:tc>
        <w:tc>
          <w:tcPr>
            <w:tcW w:w="586" w:type="dxa"/>
            <w:gridSpan w:val="4"/>
            <w:vAlign w:val="center"/>
          </w:tcPr>
          <w:p w14:paraId="10328AB5" w14:textId="77777777" w:rsidR="00251681" w:rsidRPr="001D386E" w:rsidRDefault="00251681" w:rsidP="00D83F9F">
            <w:pPr>
              <w:pStyle w:val="TAC"/>
            </w:pPr>
            <w:bookmarkStart w:id="17" w:name="OLE_LINK38"/>
            <w:r w:rsidRPr="001D386E">
              <w:t>Yes</w:t>
            </w:r>
            <w:bookmarkEnd w:id="17"/>
          </w:p>
        </w:tc>
        <w:tc>
          <w:tcPr>
            <w:tcW w:w="600" w:type="dxa"/>
            <w:gridSpan w:val="7"/>
            <w:vAlign w:val="center"/>
          </w:tcPr>
          <w:p w14:paraId="7DFFF72D" w14:textId="77777777" w:rsidR="00251681" w:rsidRPr="001D386E" w:rsidRDefault="00251681" w:rsidP="00D83F9F">
            <w:pPr>
              <w:pStyle w:val="TAC"/>
            </w:pPr>
            <w:r w:rsidRPr="001D386E">
              <w:t>Yes</w:t>
            </w:r>
          </w:p>
        </w:tc>
        <w:tc>
          <w:tcPr>
            <w:tcW w:w="599" w:type="dxa"/>
            <w:gridSpan w:val="6"/>
            <w:vAlign w:val="center"/>
          </w:tcPr>
          <w:p w14:paraId="5FBA66BE" w14:textId="77777777" w:rsidR="00251681" w:rsidRPr="001D386E" w:rsidRDefault="00251681" w:rsidP="00D83F9F">
            <w:pPr>
              <w:pStyle w:val="TAC"/>
            </w:pPr>
          </w:p>
        </w:tc>
        <w:tc>
          <w:tcPr>
            <w:tcW w:w="698" w:type="dxa"/>
            <w:gridSpan w:val="4"/>
            <w:vAlign w:val="center"/>
          </w:tcPr>
          <w:p w14:paraId="0D04685C" w14:textId="77777777" w:rsidR="00251681" w:rsidRPr="001D386E" w:rsidRDefault="00251681" w:rsidP="00D83F9F">
            <w:pPr>
              <w:pStyle w:val="TAC"/>
            </w:pPr>
          </w:p>
        </w:tc>
        <w:tc>
          <w:tcPr>
            <w:tcW w:w="1187" w:type="dxa"/>
            <w:vMerge w:val="restart"/>
            <w:vAlign w:val="center"/>
          </w:tcPr>
          <w:p w14:paraId="7D244305" w14:textId="77777777" w:rsidR="00251681" w:rsidRPr="001D386E" w:rsidRDefault="00251681" w:rsidP="00D83F9F">
            <w:pPr>
              <w:pStyle w:val="TAC"/>
            </w:pPr>
            <w:r w:rsidRPr="001D386E">
              <w:rPr>
                <w:lang w:eastAsia="zh-CN"/>
              </w:rPr>
              <w:t>30</w:t>
            </w:r>
          </w:p>
        </w:tc>
        <w:tc>
          <w:tcPr>
            <w:tcW w:w="1288" w:type="dxa"/>
            <w:vMerge w:val="restart"/>
            <w:vAlign w:val="center"/>
          </w:tcPr>
          <w:p w14:paraId="732C2075" w14:textId="77777777" w:rsidR="00251681" w:rsidRPr="001D386E" w:rsidRDefault="00251681" w:rsidP="00D83F9F">
            <w:pPr>
              <w:pStyle w:val="TAC"/>
            </w:pPr>
            <w:r w:rsidRPr="001D386E">
              <w:rPr>
                <w:lang w:eastAsia="zh-CN"/>
              </w:rPr>
              <w:t>0</w:t>
            </w:r>
          </w:p>
        </w:tc>
      </w:tr>
      <w:tr w:rsidR="00251681" w:rsidRPr="001D386E" w14:paraId="79EA4151" w14:textId="77777777" w:rsidTr="00D83F9F">
        <w:trPr>
          <w:trHeight w:val="223"/>
          <w:jc w:val="center"/>
        </w:trPr>
        <w:tc>
          <w:tcPr>
            <w:tcW w:w="1396" w:type="dxa"/>
            <w:vMerge/>
            <w:vAlign w:val="center"/>
          </w:tcPr>
          <w:p w14:paraId="5CD74EF8" w14:textId="77777777" w:rsidR="00251681" w:rsidRPr="001D386E" w:rsidRDefault="00251681" w:rsidP="00D83F9F">
            <w:pPr>
              <w:pStyle w:val="TAC"/>
            </w:pPr>
          </w:p>
        </w:tc>
        <w:tc>
          <w:tcPr>
            <w:tcW w:w="1466" w:type="dxa"/>
            <w:vMerge/>
            <w:vAlign w:val="center"/>
          </w:tcPr>
          <w:p w14:paraId="4AFD5A15" w14:textId="77777777" w:rsidR="00251681" w:rsidRPr="001D386E" w:rsidRDefault="00251681" w:rsidP="00D83F9F">
            <w:pPr>
              <w:pStyle w:val="TAC"/>
            </w:pPr>
          </w:p>
        </w:tc>
        <w:tc>
          <w:tcPr>
            <w:tcW w:w="767" w:type="dxa"/>
            <w:shd w:val="clear" w:color="auto" w:fill="auto"/>
            <w:vAlign w:val="center"/>
          </w:tcPr>
          <w:p w14:paraId="7475B73C" w14:textId="77777777" w:rsidR="00251681" w:rsidRPr="001D386E" w:rsidRDefault="00251681" w:rsidP="00D83F9F">
            <w:pPr>
              <w:pStyle w:val="TAC"/>
            </w:pPr>
            <w:r w:rsidRPr="001D386E">
              <w:rPr>
                <w:lang w:val="en-US" w:eastAsia="zh-CN"/>
              </w:rPr>
              <w:t>32</w:t>
            </w:r>
          </w:p>
        </w:tc>
        <w:tc>
          <w:tcPr>
            <w:tcW w:w="586" w:type="dxa"/>
            <w:gridSpan w:val="2"/>
            <w:shd w:val="clear" w:color="auto" w:fill="auto"/>
            <w:vAlign w:val="center"/>
          </w:tcPr>
          <w:p w14:paraId="6303704E" w14:textId="77777777" w:rsidR="00251681" w:rsidRPr="001D386E" w:rsidRDefault="00251681" w:rsidP="00D83F9F">
            <w:pPr>
              <w:pStyle w:val="TAC"/>
            </w:pPr>
          </w:p>
        </w:tc>
        <w:tc>
          <w:tcPr>
            <w:tcW w:w="586" w:type="dxa"/>
            <w:gridSpan w:val="4"/>
            <w:vAlign w:val="center"/>
          </w:tcPr>
          <w:p w14:paraId="15F855C0" w14:textId="77777777" w:rsidR="00251681" w:rsidRPr="001D386E" w:rsidRDefault="00251681" w:rsidP="00D83F9F">
            <w:pPr>
              <w:pStyle w:val="TAC"/>
            </w:pPr>
          </w:p>
        </w:tc>
        <w:tc>
          <w:tcPr>
            <w:tcW w:w="586" w:type="dxa"/>
            <w:gridSpan w:val="4"/>
            <w:vAlign w:val="center"/>
          </w:tcPr>
          <w:p w14:paraId="72FE726D" w14:textId="77777777" w:rsidR="00251681" w:rsidRPr="001D386E" w:rsidRDefault="00251681" w:rsidP="00D83F9F">
            <w:pPr>
              <w:pStyle w:val="TAC"/>
            </w:pPr>
            <w:r w:rsidRPr="001D386E">
              <w:t>Yes</w:t>
            </w:r>
          </w:p>
        </w:tc>
        <w:tc>
          <w:tcPr>
            <w:tcW w:w="600" w:type="dxa"/>
            <w:gridSpan w:val="7"/>
            <w:vAlign w:val="center"/>
          </w:tcPr>
          <w:p w14:paraId="2678AAF9" w14:textId="77777777" w:rsidR="00251681" w:rsidRPr="001D386E" w:rsidRDefault="00251681" w:rsidP="00D83F9F">
            <w:pPr>
              <w:pStyle w:val="TAC"/>
            </w:pPr>
            <w:r w:rsidRPr="001D386E">
              <w:t>Yes</w:t>
            </w:r>
          </w:p>
        </w:tc>
        <w:tc>
          <w:tcPr>
            <w:tcW w:w="599" w:type="dxa"/>
            <w:gridSpan w:val="6"/>
            <w:vAlign w:val="center"/>
          </w:tcPr>
          <w:p w14:paraId="7E43D12B" w14:textId="77777777" w:rsidR="00251681" w:rsidRPr="001D386E" w:rsidRDefault="00251681" w:rsidP="00D83F9F">
            <w:pPr>
              <w:pStyle w:val="TAC"/>
            </w:pPr>
            <w:r w:rsidRPr="001D386E">
              <w:t>Yes</w:t>
            </w:r>
          </w:p>
        </w:tc>
        <w:tc>
          <w:tcPr>
            <w:tcW w:w="698" w:type="dxa"/>
            <w:gridSpan w:val="4"/>
            <w:vAlign w:val="center"/>
          </w:tcPr>
          <w:p w14:paraId="0ABC601A" w14:textId="77777777" w:rsidR="00251681" w:rsidRPr="001D386E" w:rsidRDefault="00251681" w:rsidP="00D83F9F">
            <w:pPr>
              <w:pStyle w:val="TAC"/>
            </w:pPr>
            <w:r w:rsidRPr="001D386E">
              <w:t>Yes</w:t>
            </w:r>
          </w:p>
        </w:tc>
        <w:tc>
          <w:tcPr>
            <w:tcW w:w="1187" w:type="dxa"/>
            <w:vMerge/>
            <w:vAlign w:val="center"/>
          </w:tcPr>
          <w:p w14:paraId="77BF741F" w14:textId="77777777" w:rsidR="00251681" w:rsidRPr="001D386E" w:rsidRDefault="00251681" w:rsidP="00D83F9F">
            <w:pPr>
              <w:pStyle w:val="TAC"/>
            </w:pPr>
          </w:p>
        </w:tc>
        <w:tc>
          <w:tcPr>
            <w:tcW w:w="1288" w:type="dxa"/>
            <w:vMerge/>
            <w:vAlign w:val="center"/>
          </w:tcPr>
          <w:p w14:paraId="06D6CFB0" w14:textId="77777777" w:rsidR="00251681" w:rsidRPr="001D386E" w:rsidRDefault="00251681" w:rsidP="00D83F9F">
            <w:pPr>
              <w:pStyle w:val="TAC"/>
            </w:pPr>
          </w:p>
        </w:tc>
      </w:tr>
      <w:tr w:rsidR="00251681" w:rsidRPr="001D386E" w14:paraId="4C948325" w14:textId="77777777" w:rsidTr="00D83F9F">
        <w:trPr>
          <w:trHeight w:val="223"/>
          <w:jc w:val="center"/>
        </w:trPr>
        <w:tc>
          <w:tcPr>
            <w:tcW w:w="1396" w:type="dxa"/>
            <w:vMerge w:val="restart"/>
            <w:vAlign w:val="center"/>
          </w:tcPr>
          <w:p w14:paraId="2AD8AAFA" w14:textId="77777777" w:rsidR="00251681" w:rsidRPr="001D386E" w:rsidRDefault="00251681" w:rsidP="00D83F9F">
            <w:pPr>
              <w:pStyle w:val="TAC"/>
            </w:pPr>
            <w:r w:rsidRPr="001D386E">
              <w:t>CA_</w:t>
            </w:r>
            <w:r w:rsidRPr="001D386E">
              <w:rPr>
                <w:lang w:eastAsia="zh-CN"/>
              </w:rPr>
              <w:t>8A</w:t>
            </w:r>
            <w:r w:rsidRPr="001D386E">
              <w:rPr>
                <w:rFonts w:hint="eastAsia"/>
                <w:lang w:eastAsia="zh-CN"/>
              </w:rPr>
              <w:t>-</w:t>
            </w:r>
            <w:r w:rsidRPr="001D386E">
              <w:rPr>
                <w:lang w:eastAsia="zh-CN"/>
              </w:rPr>
              <w:t>38A</w:t>
            </w:r>
          </w:p>
        </w:tc>
        <w:tc>
          <w:tcPr>
            <w:tcW w:w="1466" w:type="dxa"/>
            <w:vMerge w:val="restart"/>
            <w:vAlign w:val="center"/>
          </w:tcPr>
          <w:p w14:paraId="5523F7AF" w14:textId="77777777" w:rsidR="00251681" w:rsidRPr="001D386E" w:rsidRDefault="00251681" w:rsidP="00D83F9F">
            <w:pPr>
              <w:pStyle w:val="TAC"/>
            </w:pPr>
            <w:r w:rsidRPr="001D386E">
              <w:t>-</w:t>
            </w:r>
          </w:p>
        </w:tc>
        <w:tc>
          <w:tcPr>
            <w:tcW w:w="767" w:type="dxa"/>
            <w:shd w:val="clear" w:color="auto" w:fill="auto"/>
            <w:vAlign w:val="center"/>
          </w:tcPr>
          <w:p w14:paraId="5FE1DD9F" w14:textId="77777777" w:rsidR="00251681" w:rsidRPr="001D386E" w:rsidRDefault="00251681" w:rsidP="00D83F9F">
            <w:pPr>
              <w:pStyle w:val="TAC"/>
              <w:rPr>
                <w:lang w:val="en-US" w:eastAsia="zh-CN"/>
              </w:rPr>
            </w:pPr>
            <w:r w:rsidRPr="001D386E">
              <w:rPr>
                <w:lang w:val="en-US" w:eastAsia="zh-CN"/>
              </w:rPr>
              <w:t>8</w:t>
            </w:r>
          </w:p>
        </w:tc>
        <w:tc>
          <w:tcPr>
            <w:tcW w:w="586" w:type="dxa"/>
            <w:gridSpan w:val="2"/>
            <w:shd w:val="clear" w:color="auto" w:fill="auto"/>
            <w:vAlign w:val="center"/>
          </w:tcPr>
          <w:p w14:paraId="77000FEC" w14:textId="77777777" w:rsidR="00251681" w:rsidRPr="001D386E" w:rsidRDefault="00251681" w:rsidP="00D83F9F">
            <w:pPr>
              <w:pStyle w:val="TAC"/>
            </w:pPr>
          </w:p>
        </w:tc>
        <w:tc>
          <w:tcPr>
            <w:tcW w:w="586" w:type="dxa"/>
            <w:gridSpan w:val="4"/>
            <w:vAlign w:val="center"/>
          </w:tcPr>
          <w:p w14:paraId="586FD7E7" w14:textId="77777777" w:rsidR="00251681" w:rsidRPr="001D386E" w:rsidRDefault="00251681" w:rsidP="00D83F9F">
            <w:pPr>
              <w:pStyle w:val="TAC"/>
            </w:pPr>
          </w:p>
        </w:tc>
        <w:tc>
          <w:tcPr>
            <w:tcW w:w="586" w:type="dxa"/>
            <w:gridSpan w:val="4"/>
            <w:vAlign w:val="center"/>
          </w:tcPr>
          <w:p w14:paraId="55BAACD5" w14:textId="77777777" w:rsidR="00251681" w:rsidRPr="001D386E" w:rsidRDefault="00251681" w:rsidP="00D83F9F">
            <w:pPr>
              <w:pStyle w:val="TAC"/>
            </w:pPr>
            <w:r w:rsidRPr="001D386E">
              <w:t>Yes</w:t>
            </w:r>
          </w:p>
        </w:tc>
        <w:tc>
          <w:tcPr>
            <w:tcW w:w="600" w:type="dxa"/>
            <w:gridSpan w:val="7"/>
            <w:vAlign w:val="center"/>
          </w:tcPr>
          <w:p w14:paraId="75854124" w14:textId="77777777" w:rsidR="00251681" w:rsidRPr="001D386E" w:rsidRDefault="00251681" w:rsidP="00D83F9F">
            <w:pPr>
              <w:pStyle w:val="TAC"/>
            </w:pPr>
            <w:r w:rsidRPr="001D386E">
              <w:t>Yes</w:t>
            </w:r>
          </w:p>
        </w:tc>
        <w:tc>
          <w:tcPr>
            <w:tcW w:w="599" w:type="dxa"/>
            <w:gridSpan w:val="6"/>
            <w:vAlign w:val="center"/>
          </w:tcPr>
          <w:p w14:paraId="1420F326" w14:textId="77777777" w:rsidR="00251681" w:rsidRPr="001D386E" w:rsidRDefault="00251681" w:rsidP="00D83F9F">
            <w:pPr>
              <w:pStyle w:val="TAC"/>
            </w:pPr>
          </w:p>
        </w:tc>
        <w:tc>
          <w:tcPr>
            <w:tcW w:w="698" w:type="dxa"/>
            <w:gridSpan w:val="4"/>
            <w:vAlign w:val="center"/>
          </w:tcPr>
          <w:p w14:paraId="4F1CB007" w14:textId="77777777" w:rsidR="00251681" w:rsidRPr="001D386E" w:rsidRDefault="00251681" w:rsidP="00D83F9F">
            <w:pPr>
              <w:pStyle w:val="TAC"/>
            </w:pPr>
          </w:p>
        </w:tc>
        <w:tc>
          <w:tcPr>
            <w:tcW w:w="1187" w:type="dxa"/>
            <w:vMerge w:val="restart"/>
            <w:vAlign w:val="center"/>
          </w:tcPr>
          <w:p w14:paraId="1A99D15D" w14:textId="77777777" w:rsidR="00251681" w:rsidRPr="001D386E" w:rsidRDefault="00251681" w:rsidP="00D83F9F">
            <w:pPr>
              <w:pStyle w:val="TAC"/>
            </w:pPr>
            <w:r w:rsidRPr="001D386E">
              <w:rPr>
                <w:lang w:eastAsia="zh-CN"/>
              </w:rPr>
              <w:t>30</w:t>
            </w:r>
          </w:p>
        </w:tc>
        <w:tc>
          <w:tcPr>
            <w:tcW w:w="1288" w:type="dxa"/>
            <w:vMerge w:val="restart"/>
            <w:vAlign w:val="center"/>
          </w:tcPr>
          <w:p w14:paraId="1A01A7F1" w14:textId="77777777" w:rsidR="00251681" w:rsidRPr="001D386E" w:rsidRDefault="00251681" w:rsidP="00D83F9F">
            <w:pPr>
              <w:pStyle w:val="TAC"/>
            </w:pPr>
            <w:r w:rsidRPr="001D386E">
              <w:rPr>
                <w:lang w:eastAsia="zh-CN"/>
              </w:rPr>
              <w:t>0</w:t>
            </w:r>
          </w:p>
        </w:tc>
      </w:tr>
      <w:tr w:rsidR="00251681" w:rsidRPr="001D386E" w14:paraId="6FD4860C" w14:textId="77777777" w:rsidTr="00D83F9F">
        <w:trPr>
          <w:trHeight w:val="223"/>
          <w:jc w:val="center"/>
        </w:trPr>
        <w:tc>
          <w:tcPr>
            <w:tcW w:w="1396" w:type="dxa"/>
            <w:vMerge/>
            <w:vAlign w:val="center"/>
          </w:tcPr>
          <w:p w14:paraId="7877FDED" w14:textId="77777777" w:rsidR="00251681" w:rsidRPr="001D386E" w:rsidRDefault="00251681" w:rsidP="00D83F9F">
            <w:pPr>
              <w:pStyle w:val="TAC"/>
            </w:pPr>
          </w:p>
        </w:tc>
        <w:tc>
          <w:tcPr>
            <w:tcW w:w="1466" w:type="dxa"/>
            <w:vMerge/>
            <w:vAlign w:val="center"/>
          </w:tcPr>
          <w:p w14:paraId="2E5564FC" w14:textId="77777777" w:rsidR="00251681" w:rsidRPr="001D386E" w:rsidRDefault="00251681" w:rsidP="00D83F9F">
            <w:pPr>
              <w:pStyle w:val="TAC"/>
            </w:pPr>
          </w:p>
        </w:tc>
        <w:tc>
          <w:tcPr>
            <w:tcW w:w="767" w:type="dxa"/>
            <w:shd w:val="clear" w:color="auto" w:fill="auto"/>
            <w:vAlign w:val="center"/>
          </w:tcPr>
          <w:p w14:paraId="1D0FE301" w14:textId="77777777" w:rsidR="00251681" w:rsidRPr="001D386E" w:rsidRDefault="00251681" w:rsidP="00D83F9F">
            <w:pPr>
              <w:pStyle w:val="TAC"/>
              <w:rPr>
                <w:lang w:val="en-US" w:eastAsia="zh-CN"/>
              </w:rPr>
            </w:pPr>
            <w:r w:rsidRPr="001D386E">
              <w:rPr>
                <w:lang w:val="en-US" w:eastAsia="zh-CN"/>
              </w:rPr>
              <w:t>38</w:t>
            </w:r>
          </w:p>
        </w:tc>
        <w:tc>
          <w:tcPr>
            <w:tcW w:w="586" w:type="dxa"/>
            <w:gridSpan w:val="2"/>
            <w:shd w:val="clear" w:color="auto" w:fill="auto"/>
            <w:vAlign w:val="center"/>
          </w:tcPr>
          <w:p w14:paraId="05844D79" w14:textId="77777777" w:rsidR="00251681" w:rsidRPr="001D386E" w:rsidRDefault="00251681" w:rsidP="00D83F9F">
            <w:pPr>
              <w:pStyle w:val="TAC"/>
            </w:pPr>
          </w:p>
        </w:tc>
        <w:tc>
          <w:tcPr>
            <w:tcW w:w="586" w:type="dxa"/>
            <w:gridSpan w:val="4"/>
            <w:vAlign w:val="center"/>
          </w:tcPr>
          <w:p w14:paraId="3F9CBF99" w14:textId="77777777" w:rsidR="00251681" w:rsidRPr="001D386E" w:rsidRDefault="00251681" w:rsidP="00D83F9F">
            <w:pPr>
              <w:pStyle w:val="TAC"/>
            </w:pPr>
          </w:p>
        </w:tc>
        <w:tc>
          <w:tcPr>
            <w:tcW w:w="586" w:type="dxa"/>
            <w:gridSpan w:val="4"/>
            <w:vAlign w:val="center"/>
          </w:tcPr>
          <w:p w14:paraId="7B6F2399" w14:textId="77777777" w:rsidR="00251681" w:rsidRPr="001D386E" w:rsidRDefault="00251681" w:rsidP="00D83F9F">
            <w:pPr>
              <w:pStyle w:val="TAC"/>
            </w:pPr>
            <w:r w:rsidRPr="001D386E">
              <w:t>Yes</w:t>
            </w:r>
          </w:p>
        </w:tc>
        <w:tc>
          <w:tcPr>
            <w:tcW w:w="600" w:type="dxa"/>
            <w:gridSpan w:val="7"/>
            <w:vAlign w:val="center"/>
          </w:tcPr>
          <w:p w14:paraId="71B5AEAC" w14:textId="77777777" w:rsidR="00251681" w:rsidRPr="001D386E" w:rsidRDefault="00251681" w:rsidP="00D83F9F">
            <w:pPr>
              <w:pStyle w:val="TAC"/>
            </w:pPr>
            <w:r w:rsidRPr="001D386E">
              <w:t>Yes</w:t>
            </w:r>
          </w:p>
        </w:tc>
        <w:tc>
          <w:tcPr>
            <w:tcW w:w="599" w:type="dxa"/>
            <w:gridSpan w:val="6"/>
            <w:vAlign w:val="center"/>
          </w:tcPr>
          <w:p w14:paraId="61FAF3B2" w14:textId="77777777" w:rsidR="00251681" w:rsidRPr="001D386E" w:rsidRDefault="00251681" w:rsidP="00D83F9F">
            <w:pPr>
              <w:pStyle w:val="TAC"/>
            </w:pPr>
            <w:r w:rsidRPr="001D386E">
              <w:t>Yes</w:t>
            </w:r>
          </w:p>
        </w:tc>
        <w:tc>
          <w:tcPr>
            <w:tcW w:w="698" w:type="dxa"/>
            <w:gridSpan w:val="4"/>
            <w:vAlign w:val="center"/>
          </w:tcPr>
          <w:p w14:paraId="7363CD33" w14:textId="77777777" w:rsidR="00251681" w:rsidRPr="001D386E" w:rsidRDefault="00251681" w:rsidP="00D83F9F">
            <w:pPr>
              <w:pStyle w:val="TAC"/>
            </w:pPr>
            <w:r w:rsidRPr="001D386E">
              <w:t>Yes</w:t>
            </w:r>
          </w:p>
        </w:tc>
        <w:tc>
          <w:tcPr>
            <w:tcW w:w="1187" w:type="dxa"/>
            <w:vMerge/>
            <w:vAlign w:val="center"/>
          </w:tcPr>
          <w:p w14:paraId="56C4200D" w14:textId="77777777" w:rsidR="00251681" w:rsidRPr="001D386E" w:rsidRDefault="00251681" w:rsidP="00D83F9F">
            <w:pPr>
              <w:pStyle w:val="TAC"/>
            </w:pPr>
          </w:p>
        </w:tc>
        <w:tc>
          <w:tcPr>
            <w:tcW w:w="1288" w:type="dxa"/>
            <w:vMerge/>
            <w:vAlign w:val="center"/>
          </w:tcPr>
          <w:p w14:paraId="3D0E7CBF" w14:textId="77777777" w:rsidR="00251681" w:rsidRPr="001D386E" w:rsidRDefault="00251681" w:rsidP="00D83F9F">
            <w:pPr>
              <w:pStyle w:val="TAC"/>
            </w:pPr>
          </w:p>
        </w:tc>
      </w:tr>
      <w:tr w:rsidR="00251681" w:rsidRPr="001D386E" w14:paraId="734AF60C" w14:textId="77777777" w:rsidTr="00D83F9F">
        <w:trPr>
          <w:trHeight w:val="223"/>
          <w:jc w:val="center"/>
        </w:trPr>
        <w:tc>
          <w:tcPr>
            <w:tcW w:w="1396" w:type="dxa"/>
            <w:vMerge w:val="restart"/>
            <w:vAlign w:val="center"/>
          </w:tcPr>
          <w:p w14:paraId="47277252" w14:textId="77777777" w:rsidR="00251681" w:rsidRPr="001D386E" w:rsidRDefault="00251681" w:rsidP="00D83F9F">
            <w:pPr>
              <w:pStyle w:val="TAC"/>
            </w:pPr>
            <w:r w:rsidRPr="001D386E">
              <w:t>CA_8A-39A</w:t>
            </w:r>
          </w:p>
        </w:tc>
        <w:tc>
          <w:tcPr>
            <w:tcW w:w="1466" w:type="dxa"/>
            <w:vMerge w:val="restart"/>
            <w:vAlign w:val="center"/>
          </w:tcPr>
          <w:p w14:paraId="4F598649" w14:textId="77777777" w:rsidR="00251681" w:rsidRPr="001D386E" w:rsidRDefault="00251681" w:rsidP="00D83F9F">
            <w:pPr>
              <w:pStyle w:val="TAC"/>
            </w:pPr>
            <w:r w:rsidRPr="001D386E">
              <w:t>CA_8A-39A</w:t>
            </w:r>
          </w:p>
        </w:tc>
        <w:tc>
          <w:tcPr>
            <w:tcW w:w="767" w:type="dxa"/>
            <w:shd w:val="clear" w:color="auto" w:fill="auto"/>
            <w:vAlign w:val="center"/>
          </w:tcPr>
          <w:p w14:paraId="388177D6" w14:textId="77777777" w:rsidR="00251681" w:rsidRPr="001D386E" w:rsidRDefault="00251681" w:rsidP="00D83F9F">
            <w:pPr>
              <w:pStyle w:val="TAC"/>
            </w:pPr>
            <w:r w:rsidRPr="001D386E">
              <w:t>8</w:t>
            </w:r>
          </w:p>
        </w:tc>
        <w:tc>
          <w:tcPr>
            <w:tcW w:w="586" w:type="dxa"/>
            <w:gridSpan w:val="2"/>
            <w:shd w:val="clear" w:color="auto" w:fill="auto"/>
            <w:vAlign w:val="center"/>
          </w:tcPr>
          <w:p w14:paraId="59DF13FF" w14:textId="77777777" w:rsidR="00251681" w:rsidRPr="001D386E" w:rsidRDefault="00251681" w:rsidP="00D83F9F">
            <w:pPr>
              <w:pStyle w:val="TAC"/>
            </w:pPr>
            <w:r w:rsidRPr="001D386E">
              <w:t>Yes</w:t>
            </w:r>
          </w:p>
        </w:tc>
        <w:tc>
          <w:tcPr>
            <w:tcW w:w="586" w:type="dxa"/>
            <w:gridSpan w:val="4"/>
            <w:vAlign w:val="center"/>
          </w:tcPr>
          <w:p w14:paraId="5E0F13DF" w14:textId="77777777" w:rsidR="00251681" w:rsidRPr="001D386E" w:rsidRDefault="00251681" w:rsidP="00D83F9F">
            <w:pPr>
              <w:pStyle w:val="TAC"/>
            </w:pPr>
            <w:r w:rsidRPr="001D386E">
              <w:t>Yes</w:t>
            </w:r>
          </w:p>
        </w:tc>
        <w:tc>
          <w:tcPr>
            <w:tcW w:w="586" w:type="dxa"/>
            <w:gridSpan w:val="4"/>
            <w:vAlign w:val="center"/>
          </w:tcPr>
          <w:p w14:paraId="037A43FB" w14:textId="77777777" w:rsidR="00251681" w:rsidRPr="001D386E" w:rsidRDefault="00251681" w:rsidP="00D83F9F">
            <w:pPr>
              <w:pStyle w:val="TAC"/>
            </w:pPr>
            <w:r w:rsidRPr="001D386E">
              <w:rPr>
                <w:rFonts w:hint="eastAsia"/>
              </w:rPr>
              <w:t>Yes</w:t>
            </w:r>
          </w:p>
        </w:tc>
        <w:tc>
          <w:tcPr>
            <w:tcW w:w="600" w:type="dxa"/>
            <w:gridSpan w:val="7"/>
            <w:vAlign w:val="center"/>
          </w:tcPr>
          <w:p w14:paraId="048EB23A" w14:textId="77777777" w:rsidR="00251681" w:rsidRPr="001D386E" w:rsidRDefault="00251681" w:rsidP="00D83F9F">
            <w:pPr>
              <w:pStyle w:val="TAC"/>
            </w:pPr>
            <w:r w:rsidRPr="001D386E">
              <w:t>Yes</w:t>
            </w:r>
          </w:p>
        </w:tc>
        <w:tc>
          <w:tcPr>
            <w:tcW w:w="599" w:type="dxa"/>
            <w:gridSpan w:val="6"/>
            <w:vAlign w:val="center"/>
          </w:tcPr>
          <w:p w14:paraId="71581DD4" w14:textId="77777777" w:rsidR="00251681" w:rsidRPr="001D386E" w:rsidRDefault="00251681" w:rsidP="00D83F9F">
            <w:pPr>
              <w:pStyle w:val="TAC"/>
            </w:pPr>
          </w:p>
        </w:tc>
        <w:tc>
          <w:tcPr>
            <w:tcW w:w="698" w:type="dxa"/>
            <w:gridSpan w:val="4"/>
            <w:vAlign w:val="center"/>
          </w:tcPr>
          <w:p w14:paraId="5C7D4826" w14:textId="77777777" w:rsidR="00251681" w:rsidRPr="001D386E" w:rsidRDefault="00251681" w:rsidP="00D83F9F">
            <w:pPr>
              <w:pStyle w:val="TAC"/>
            </w:pPr>
          </w:p>
        </w:tc>
        <w:tc>
          <w:tcPr>
            <w:tcW w:w="1187" w:type="dxa"/>
            <w:vMerge w:val="restart"/>
            <w:vAlign w:val="center"/>
          </w:tcPr>
          <w:p w14:paraId="4D45B6A4" w14:textId="77777777" w:rsidR="00251681" w:rsidRPr="001D386E" w:rsidRDefault="00251681" w:rsidP="00D83F9F">
            <w:pPr>
              <w:pStyle w:val="TAC"/>
            </w:pPr>
            <w:r w:rsidRPr="001D386E">
              <w:t>30</w:t>
            </w:r>
          </w:p>
        </w:tc>
        <w:tc>
          <w:tcPr>
            <w:tcW w:w="1288" w:type="dxa"/>
            <w:vMerge w:val="restart"/>
            <w:vAlign w:val="center"/>
          </w:tcPr>
          <w:p w14:paraId="067C8D72" w14:textId="77777777" w:rsidR="00251681" w:rsidRPr="001D386E" w:rsidRDefault="00251681" w:rsidP="00D83F9F">
            <w:pPr>
              <w:pStyle w:val="TAC"/>
            </w:pPr>
            <w:r w:rsidRPr="001D386E">
              <w:t>0</w:t>
            </w:r>
          </w:p>
        </w:tc>
      </w:tr>
      <w:tr w:rsidR="00251681" w:rsidRPr="001D386E" w14:paraId="03D93572" w14:textId="77777777" w:rsidTr="00D83F9F">
        <w:trPr>
          <w:trHeight w:val="223"/>
          <w:jc w:val="center"/>
        </w:trPr>
        <w:tc>
          <w:tcPr>
            <w:tcW w:w="1396" w:type="dxa"/>
            <w:vMerge/>
            <w:vAlign w:val="center"/>
          </w:tcPr>
          <w:p w14:paraId="1DCE2DF0" w14:textId="77777777" w:rsidR="00251681" w:rsidRPr="001D386E" w:rsidRDefault="00251681" w:rsidP="00D83F9F">
            <w:pPr>
              <w:pStyle w:val="TAC"/>
            </w:pPr>
          </w:p>
        </w:tc>
        <w:tc>
          <w:tcPr>
            <w:tcW w:w="1466" w:type="dxa"/>
            <w:vMerge/>
            <w:vAlign w:val="center"/>
          </w:tcPr>
          <w:p w14:paraId="09C5022B" w14:textId="77777777" w:rsidR="00251681" w:rsidRPr="001D386E" w:rsidRDefault="00251681" w:rsidP="00D83F9F">
            <w:pPr>
              <w:pStyle w:val="TAC"/>
            </w:pPr>
          </w:p>
        </w:tc>
        <w:tc>
          <w:tcPr>
            <w:tcW w:w="767" w:type="dxa"/>
            <w:shd w:val="clear" w:color="auto" w:fill="auto"/>
            <w:vAlign w:val="center"/>
          </w:tcPr>
          <w:p w14:paraId="65F0E504" w14:textId="77777777" w:rsidR="00251681" w:rsidRPr="001D386E" w:rsidRDefault="00251681" w:rsidP="00D83F9F">
            <w:pPr>
              <w:pStyle w:val="TAC"/>
            </w:pPr>
            <w:r w:rsidRPr="001D386E">
              <w:t>39</w:t>
            </w:r>
          </w:p>
        </w:tc>
        <w:tc>
          <w:tcPr>
            <w:tcW w:w="586" w:type="dxa"/>
            <w:gridSpan w:val="2"/>
            <w:shd w:val="clear" w:color="auto" w:fill="auto"/>
            <w:vAlign w:val="center"/>
          </w:tcPr>
          <w:p w14:paraId="658EA989" w14:textId="77777777" w:rsidR="00251681" w:rsidRPr="001D386E" w:rsidRDefault="00251681" w:rsidP="00D83F9F">
            <w:pPr>
              <w:pStyle w:val="TAC"/>
            </w:pPr>
          </w:p>
        </w:tc>
        <w:tc>
          <w:tcPr>
            <w:tcW w:w="586" w:type="dxa"/>
            <w:gridSpan w:val="4"/>
            <w:vAlign w:val="center"/>
          </w:tcPr>
          <w:p w14:paraId="2D0AD9DE" w14:textId="77777777" w:rsidR="00251681" w:rsidRPr="001D386E" w:rsidRDefault="00251681" w:rsidP="00D83F9F">
            <w:pPr>
              <w:pStyle w:val="TAC"/>
            </w:pPr>
          </w:p>
        </w:tc>
        <w:tc>
          <w:tcPr>
            <w:tcW w:w="586" w:type="dxa"/>
            <w:gridSpan w:val="4"/>
            <w:vAlign w:val="center"/>
          </w:tcPr>
          <w:p w14:paraId="1454DF1C" w14:textId="77777777" w:rsidR="00251681" w:rsidRPr="001D386E" w:rsidRDefault="00251681" w:rsidP="00D83F9F">
            <w:pPr>
              <w:pStyle w:val="TAC"/>
            </w:pPr>
            <w:r w:rsidRPr="001D386E">
              <w:t>Yes</w:t>
            </w:r>
          </w:p>
        </w:tc>
        <w:tc>
          <w:tcPr>
            <w:tcW w:w="600" w:type="dxa"/>
            <w:gridSpan w:val="7"/>
            <w:vAlign w:val="center"/>
          </w:tcPr>
          <w:p w14:paraId="16FFF743" w14:textId="77777777" w:rsidR="00251681" w:rsidRPr="001D386E" w:rsidRDefault="00251681" w:rsidP="00D83F9F">
            <w:pPr>
              <w:pStyle w:val="TAC"/>
            </w:pPr>
            <w:r w:rsidRPr="001D386E">
              <w:t>Yes</w:t>
            </w:r>
          </w:p>
        </w:tc>
        <w:tc>
          <w:tcPr>
            <w:tcW w:w="599" w:type="dxa"/>
            <w:gridSpan w:val="6"/>
            <w:vAlign w:val="center"/>
          </w:tcPr>
          <w:p w14:paraId="74BD80C1" w14:textId="77777777" w:rsidR="00251681" w:rsidRPr="001D386E" w:rsidRDefault="00251681" w:rsidP="00D83F9F">
            <w:pPr>
              <w:pStyle w:val="TAC"/>
            </w:pPr>
            <w:r w:rsidRPr="001D386E">
              <w:t>Yes</w:t>
            </w:r>
          </w:p>
        </w:tc>
        <w:tc>
          <w:tcPr>
            <w:tcW w:w="698" w:type="dxa"/>
            <w:gridSpan w:val="4"/>
            <w:vAlign w:val="center"/>
          </w:tcPr>
          <w:p w14:paraId="25016DE4" w14:textId="77777777" w:rsidR="00251681" w:rsidRPr="001D386E" w:rsidRDefault="00251681" w:rsidP="00D83F9F">
            <w:pPr>
              <w:pStyle w:val="TAC"/>
            </w:pPr>
            <w:r w:rsidRPr="001D386E">
              <w:t>Yes</w:t>
            </w:r>
          </w:p>
        </w:tc>
        <w:tc>
          <w:tcPr>
            <w:tcW w:w="1187" w:type="dxa"/>
            <w:vMerge/>
            <w:vAlign w:val="center"/>
          </w:tcPr>
          <w:p w14:paraId="42E18E62" w14:textId="77777777" w:rsidR="00251681" w:rsidRPr="001D386E" w:rsidRDefault="00251681" w:rsidP="00D83F9F">
            <w:pPr>
              <w:pStyle w:val="TAC"/>
            </w:pPr>
          </w:p>
        </w:tc>
        <w:tc>
          <w:tcPr>
            <w:tcW w:w="1288" w:type="dxa"/>
            <w:vMerge/>
            <w:vAlign w:val="center"/>
          </w:tcPr>
          <w:p w14:paraId="6220152C" w14:textId="77777777" w:rsidR="00251681" w:rsidRPr="001D386E" w:rsidRDefault="00251681" w:rsidP="00D83F9F">
            <w:pPr>
              <w:pStyle w:val="TAC"/>
            </w:pPr>
          </w:p>
        </w:tc>
      </w:tr>
      <w:tr w:rsidR="00251681" w:rsidRPr="001D386E" w14:paraId="41A6E522" w14:textId="77777777" w:rsidTr="00D83F9F">
        <w:trPr>
          <w:trHeight w:val="223"/>
          <w:jc w:val="center"/>
        </w:trPr>
        <w:tc>
          <w:tcPr>
            <w:tcW w:w="1396" w:type="dxa"/>
            <w:vMerge w:val="restart"/>
            <w:vAlign w:val="center"/>
          </w:tcPr>
          <w:p w14:paraId="3EE3FE93" w14:textId="77777777" w:rsidR="00251681" w:rsidRPr="001D386E" w:rsidRDefault="00251681" w:rsidP="00D83F9F">
            <w:pPr>
              <w:pStyle w:val="TAC"/>
              <w:rPr>
                <w:lang w:eastAsia="ja-JP"/>
              </w:rPr>
            </w:pPr>
            <w:r w:rsidRPr="001D386E">
              <w:rPr>
                <w:lang w:eastAsia="ja-JP"/>
              </w:rPr>
              <w:t>CA_8A-39C</w:t>
            </w:r>
          </w:p>
        </w:tc>
        <w:tc>
          <w:tcPr>
            <w:tcW w:w="1466" w:type="dxa"/>
            <w:vMerge w:val="restart"/>
            <w:vAlign w:val="center"/>
          </w:tcPr>
          <w:p w14:paraId="4BAA3507"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5BC12F66" w14:textId="77777777" w:rsidR="00251681" w:rsidRPr="001D386E" w:rsidRDefault="00251681" w:rsidP="00D83F9F">
            <w:pPr>
              <w:pStyle w:val="TAC"/>
              <w:rPr>
                <w:lang w:eastAsia="ja-JP"/>
              </w:rPr>
            </w:pPr>
            <w:r w:rsidRPr="001D386E">
              <w:rPr>
                <w:rFonts w:hint="eastAsia"/>
                <w:lang w:eastAsia="ja-JP"/>
              </w:rPr>
              <w:t>8</w:t>
            </w:r>
          </w:p>
        </w:tc>
        <w:tc>
          <w:tcPr>
            <w:tcW w:w="586" w:type="dxa"/>
            <w:gridSpan w:val="2"/>
            <w:shd w:val="clear" w:color="auto" w:fill="auto"/>
            <w:vAlign w:val="center"/>
          </w:tcPr>
          <w:p w14:paraId="1D443E70"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5E1C151E"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76631635"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5257E830"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117359E0" w14:textId="77777777" w:rsidR="00251681" w:rsidRPr="001D386E" w:rsidRDefault="00251681" w:rsidP="00D83F9F">
            <w:pPr>
              <w:pStyle w:val="TAC"/>
            </w:pPr>
          </w:p>
        </w:tc>
        <w:tc>
          <w:tcPr>
            <w:tcW w:w="698" w:type="dxa"/>
            <w:gridSpan w:val="4"/>
            <w:vAlign w:val="center"/>
          </w:tcPr>
          <w:p w14:paraId="114B9116" w14:textId="77777777" w:rsidR="00251681" w:rsidRPr="001D386E" w:rsidRDefault="00251681" w:rsidP="00D83F9F">
            <w:pPr>
              <w:pStyle w:val="TAC"/>
            </w:pPr>
          </w:p>
        </w:tc>
        <w:tc>
          <w:tcPr>
            <w:tcW w:w="1187" w:type="dxa"/>
            <w:vMerge w:val="restart"/>
            <w:vAlign w:val="center"/>
          </w:tcPr>
          <w:p w14:paraId="1B09C100" w14:textId="77777777" w:rsidR="00251681" w:rsidRPr="001D386E" w:rsidRDefault="00251681" w:rsidP="00D83F9F">
            <w:pPr>
              <w:pStyle w:val="TAC"/>
              <w:rPr>
                <w:lang w:eastAsia="zh-CN"/>
              </w:rPr>
            </w:pPr>
            <w:r w:rsidRPr="001D386E">
              <w:rPr>
                <w:rFonts w:hint="eastAsia"/>
                <w:lang w:eastAsia="zh-CN"/>
              </w:rPr>
              <w:t>45</w:t>
            </w:r>
          </w:p>
        </w:tc>
        <w:tc>
          <w:tcPr>
            <w:tcW w:w="1288" w:type="dxa"/>
            <w:vMerge w:val="restart"/>
            <w:vAlign w:val="center"/>
          </w:tcPr>
          <w:p w14:paraId="603DE5D4"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7CA7A587" w14:textId="77777777" w:rsidTr="00D83F9F">
        <w:trPr>
          <w:trHeight w:val="223"/>
          <w:jc w:val="center"/>
        </w:trPr>
        <w:tc>
          <w:tcPr>
            <w:tcW w:w="1396" w:type="dxa"/>
            <w:vMerge/>
            <w:vAlign w:val="center"/>
          </w:tcPr>
          <w:p w14:paraId="3AB13181" w14:textId="77777777" w:rsidR="00251681" w:rsidRPr="001D386E" w:rsidRDefault="00251681" w:rsidP="00D83F9F">
            <w:pPr>
              <w:pStyle w:val="TAC"/>
            </w:pPr>
          </w:p>
        </w:tc>
        <w:tc>
          <w:tcPr>
            <w:tcW w:w="1466" w:type="dxa"/>
            <w:vMerge/>
            <w:vAlign w:val="center"/>
          </w:tcPr>
          <w:p w14:paraId="3AC4E7C6" w14:textId="77777777" w:rsidR="00251681" w:rsidRPr="001D386E" w:rsidRDefault="00251681" w:rsidP="00D83F9F">
            <w:pPr>
              <w:pStyle w:val="TAC"/>
              <w:rPr>
                <w:lang w:eastAsia="ja-JP"/>
              </w:rPr>
            </w:pPr>
          </w:p>
        </w:tc>
        <w:tc>
          <w:tcPr>
            <w:tcW w:w="767" w:type="dxa"/>
            <w:shd w:val="clear" w:color="auto" w:fill="auto"/>
            <w:vAlign w:val="center"/>
          </w:tcPr>
          <w:p w14:paraId="2EFC5C77" w14:textId="77777777" w:rsidR="00251681" w:rsidRPr="001D386E" w:rsidRDefault="00251681" w:rsidP="00D83F9F">
            <w:pPr>
              <w:pStyle w:val="TAC"/>
              <w:rPr>
                <w:lang w:eastAsia="ja-JP"/>
              </w:rPr>
            </w:pPr>
            <w:r w:rsidRPr="001D386E">
              <w:rPr>
                <w:lang w:eastAsia="ja-JP"/>
              </w:rPr>
              <w:t>39</w:t>
            </w:r>
          </w:p>
        </w:tc>
        <w:tc>
          <w:tcPr>
            <w:tcW w:w="3655" w:type="dxa"/>
            <w:gridSpan w:val="27"/>
            <w:shd w:val="clear" w:color="auto" w:fill="auto"/>
            <w:vAlign w:val="center"/>
          </w:tcPr>
          <w:p w14:paraId="22740A4A" w14:textId="77777777" w:rsidR="00251681" w:rsidRPr="001D386E" w:rsidRDefault="00251681" w:rsidP="00D83F9F">
            <w:pPr>
              <w:pStyle w:val="TAC"/>
              <w:rPr>
                <w:lang w:eastAsia="ja-JP"/>
              </w:rPr>
            </w:pPr>
            <w:r w:rsidRPr="001D386E">
              <w:rPr>
                <w:lang w:eastAsia="zh-CN"/>
              </w:rPr>
              <w:t>See CA_39C Bandwidth Combination Set 0 in Table 5.6A.1-1</w:t>
            </w:r>
          </w:p>
        </w:tc>
        <w:tc>
          <w:tcPr>
            <w:tcW w:w="1187" w:type="dxa"/>
            <w:vMerge/>
            <w:vAlign w:val="center"/>
          </w:tcPr>
          <w:p w14:paraId="58BB702E" w14:textId="77777777" w:rsidR="00251681" w:rsidRPr="001D386E" w:rsidRDefault="00251681" w:rsidP="00D83F9F">
            <w:pPr>
              <w:pStyle w:val="TAC"/>
            </w:pPr>
          </w:p>
        </w:tc>
        <w:tc>
          <w:tcPr>
            <w:tcW w:w="1288" w:type="dxa"/>
            <w:vMerge/>
            <w:vAlign w:val="center"/>
          </w:tcPr>
          <w:p w14:paraId="29CB7080" w14:textId="77777777" w:rsidR="00251681" w:rsidRPr="001D386E" w:rsidRDefault="00251681" w:rsidP="00D83F9F">
            <w:pPr>
              <w:pStyle w:val="TAC"/>
            </w:pPr>
          </w:p>
        </w:tc>
      </w:tr>
      <w:tr w:rsidR="00251681" w:rsidRPr="001D386E" w14:paraId="201CDCC1" w14:textId="77777777" w:rsidTr="00D83F9F">
        <w:trPr>
          <w:trHeight w:val="223"/>
          <w:jc w:val="center"/>
        </w:trPr>
        <w:tc>
          <w:tcPr>
            <w:tcW w:w="1396" w:type="dxa"/>
            <w:vMerge w:val="restart"/>
            <w:vAlign w:val="center"/>
          </w:tcPr>
          <w:p w14:paraId="468633BD" w14:textId="77777777" w:rsidR="00251681" w:rsidRPr="001D386E" w:rsidRDefault="00251681" w:rsidP="00D83F9F">
            <w:pPr>
              <w:pStyle w:val="TAC"/>
              <w:rPr>
                <w:lang w:eastAsia="zh-CN"/>
              </w:rPr>
            </w:pPr>
            <w:r w:rsidRPr="001D386E">
              <w:t>CA_8B-39A</w:t>
            </w:r>
          </w:p>
        </w:tc>
        <w:tc>
          <w:tcPr>
            <w:tcW w:w="1466" w:type="dxa"/>
            <w:vMerge w:val="restart"/>
            <w:vAlign w:val="center"/>
          </w:tcPr>
          <w:p w14:paraId="257BB1B4" w14:textId="77777777" w:rsidR="00251681" w:rsidRPr="001D386E" w:rsidRDefault="00251681" w:rsidP="00D83F9F">
            <w:pPr>
              <w:pStyle w:val="TAC"/>
              <w:rPr>
                <w:lang w:eastAsia="zh-CN"/>
              </w:rPr>
            </w:pPr>
            <w:r w:rsidRPr="001D386E">
              <w:t>-</w:t>
            </w:r>
          </w:p>
        </w:tc>
        <w:tc>
          <w:tcPr>
            <w:tcW w:w="767" w:type="dxa"/>
            <w:shd w:val="clear" w:color="auto" w:fill="auto"/>
            <w:vAlign w:val="center"/>
          </w:tcPr>
          <w:p w14:paraId="155D0A47" w14:textId="77777777" w:rsidR="00251681" w:rsidRPr="001D386E" w:rsidRDefault="00251681" w:rsidP="00D83F9F">
            <w:pPr>
              <w:pStyle w:val="TAC"/>
            </w:pPr>
            <w:r w:rsidRPr="001D386E">
              <w:t>8</w:t>
            </w:r>
          </w:p>
        </w:tc>
        <w:tc>
          <w:tcPr>
            <w:tcW w:w="3655" w:type="dxa"/>
            <w:gridSpan w:val="27"/>
            <w:shd w:val="clear" w:color="auto" w:fill="auto"/>
            <w:vAlign w:val="center"/>
          </w:tcPr>
          <w:p w14:paraId="2D600F00" w14:textId="77777777" w:rsidR="00251681" w:rsidRPr="001D386E" w:rsidRDefault="00251681" w:rsidP="00D83F9F">
            <w:pPr>
              <w:pStyle w:val="TAC"/>
            </w:pPr>
            <w:r w:rsidRPr="001D386E">
              <w:rPr>
                <w:lang w:eastAsia="zh-CN"/>
              </w:rPr>
              <w:t>See CA_8B Bandwidth Combination Set 0 in Table 5.6A.1-1</w:t>
            </w:r>
          </w:p>
        </w:tc>
        <w:tc>
          <w:tcPr>
            <w:tcW w:w="1187" w:type="dxa"/>
            <w:vMerge w:val="restart"/>
            <w:vAlign w:val="center"/>
          </w:tcPr>
          <w:p w14:paraId="592C383C" w14:textId="77777777" w:rsidR="00251681" w:rsidRPr="001D386E" w:rsidRDefault="00251681" w:rsidP="00D83F9F">
            <w:pPr>
              <w:pStyle w:val="TAC"/>
            </w:pPr>
            <w:r w:rsidRPr="001D386E">
              <w:rPr>
                <w:rFonts w:hint="eastAsia"/>
                <w:lang w:eastAsia="zh-CN"/>
              </w:rPr>
              <w:t>4</w:t>
            </w:r>
            <w:r w:rsidRPr="001D386E">
              <w:t>0</w:t>
            </w:r>
          </w:p>
        </w:tc>
        <w:tc>
          <w:tcPr>
            <w:tcW w:w="1288" w:type="dxa"/>
            <w:vMerge w:val="restart"/>
            <w:vAlign w:val="center"/>
          </w:tcPr>
          <w:p w14:paraId="10762958" w14:textId="77777777" w:rsidR="00251681" w:rsidRPr="001D386E" w:rsidRDefault="00251681" w:rsidP="00D83F9F">
            <w:pPr>
              <w:pStyle w:val="TAC"/>
            </w:pPr>
            <w:r w:rsidRPr="001D386E">
              <w:t>0</w:t>
            </w:r>
          </w:p>
        </w:tc>
      </w:tr>
      <w:tr w:rsidR="00251681" w:rsidRPr="001D386E" w14:paraId="7C425E4A" w14:textId="77777777" w:rsidTr="00D83F9F">
        <w:trPr>
          <w:trHeight w:val="223"/>
          <w:jc w:val="center"/>
        </w:trPr>
        <w:tc>
          <w:tcPr>
            <w:tcW w:w="1396" w:type="dxa"/>
            <w:vMerge/>
            <w:vAlign w:val="center"/>
          </w:tcPr>
          <w:p w14:paraId="0E4D8C0B" w14:textId="77777777" w:rsidR="00251681" w:rsidRPr="001D386E" w:rsidRDefault="00251681" w:rsidP="00D83F9F">
            <w:pPr>
              <w:pStyle w:val="TAC"/>
            </w:pPr>
          </w:p>
        </w:tc>
        <w:tc>
          <w:tcPr>
            <w:tcW w:w="1466" w:type="dxa"/>
            <w:vMerge/>
            <w:vAlign w:val="center"/>
          </w:tcPr>
          <w:p w14:paraId="500230C0" w14:textId="77777777" w:rsidR="00251681" w:rsidRPr="001D386E" w:rsidRDefault="00251681" w:rsidP="00D83F9F">
            <w:pPr>
              <w:pStyle w:val="TAC"/>
              <w:rPr>
                <w:lang w:eastAsia="zh-CN"/>
              </w:rPr>
            </w:pPr>
          </w:p>
        </w:tc>
        <w:tc>
          <w:tcPr>
            <w:tcW w:w="767" w:type="dxa"/>
            <w:shd w:val="clear" w:color="auto" w:fill="auto"/>
            <w:vAlign w:val="center"/>
          </w:tcPr>
          <w:p w14:paraId="7F151CC6" w14:textId="77777777" w:rsidR="00251681" w:rsidRPr="001D386E" w:rsidRDefault="00251681" w:rsidP="00D83F9F">
            <w:pPr>
              <w:pStyle w:val="TAC"/>
            </w:pPr>
            <w:r w:rsidRPr="001D386E">
              <w:t>39</w:t>
            </w:r>
          </w:p>
        </w:tc>
        <w:tc>
          <w:tcPr>
            <w:tcW w:w="586" w:type="dxa"/>
            <w:gridSpan w:val="2"/>
            <w:shd w:val="clear" w:color="auto" w:fill="auto"/>
            <w:vAlign w:val="center"/>
          </w:tcPr>
          <w:p w14:paraId="67FDCEC4" w14:textId="77777777" w:rsidR="00251681" w:rsidRPr="001D386E" w:rsidRDefault="00251681" w:rsidP="00D83F9F">
            <w:pPr>
              <w:pStyle w:val="TAC"/>
            </w:pPr>
          </w:p>
        </w:tc>
        <w:tc>
          <w:tcPr>
            <w:tcW w:w="586" w:type="dxa"/>
            <w:gridSpan w:val="4"/>
            <w:vAlign w:val="center"/>
          </w:tcPr>
          <w:p w14:paraId="0EF21258" w14:textId="77777777" w:rsidR="00251681" w:rsidRPr="001D386E" w:rsidRDefault="00251681" w:rsidP="00D83F9F">
            <w:pPr>
              <w:pStyle w:val="TAC"/>
            </w:pPr>
          </w:p>
        </w:tc>
        <w:tc>
          <w:tcPr>
            <w:tcW w:w="586" w:type="dxa"/>
            <w:gridSpan w:val="4"/>
            <w:vAlign w:val="center"/>
          </w:tcPr>
          <w:p w14:paraId="77B664F9" w14:textId="77777777" w:rsidR="00251681" w:rsidRPr="001D386E" w:rsidRDefault="00251681" w:rsidP="00D83F9F">
            <w:pPr>
              <w:pStyle w:val="TAC"/>
            </w:pPr>
            <w:r w:rsidRPr="001D386E">
              <w:t>Yes</w:t>
            </w:r>
          </w:p>
        </w:tc>
        <w:tc>
          <w:tcPr>
            <w:tcW w:w="600" w:type="dxa"/>
            <w:gridSpan w:val="7"/>
            <w:vAlign w:val="center"/>
          </w:tcPr>
          <w:p w14:paraId="2B4CAEB4" w14:textId="77777777" w:rsidR="00251681" w:rsidRPr="001D386E" w:rsidRDefault="00251681" w:rsidP="00D83F9F">
            <w:pPr>
              <w:pStyle w:val="TAC"/>
            </w:pPr>
            <w:r w:rsidRPr="001D386E">
              <w:t>Yes</w:t>
            </w:r>
          </w:p>
        </w:tc>
        <w:tc>
          <w:tcPr>
            <w:tcW w:w="599" w:type="dxa"/>
            <w:gridSpan w:val="6"/>
            <w:vAlign w:val="center"/>
          </w:tcPr>
          <w:p w14:paraId="37D6E7D0" w14:textId="77777777" w:rsidR="00251681" w:rsidRPr="001D386E" w:rsidRDefault="00251681" w:rsidP="00D83F9F">
            <w:pPr>
              <w:pStyle w:val="TAC"/>
            </w:pPr>
            <w:r w:rsidRPr="001D386E">
              <w:t>Yes</w:t>
            </w:r>
          </w:p>
        </w:tc>
        <w:tc>
          <w:tcPr>
            <w:tcW w:w="698" w:type="dxa"/>
            <w:gridSpan w:val="4"/>
            <w:vAlign w:val="center"/>
          </w:tcPr>
          <w:p w14:paraId="4A87E7C9" w14:textId="77777777" w:rsidR="00251681" w:rsidRPr="001D386E" w:rsidRDefault="00251681" w:rsidP="00D83F9F">
            <w:pPr>
              <w:pStyle w:val="TAC"/>
            </w:pPr>
            <w:r w:rsidRPr="001D386E">
              <w:t>Yes</w:t>
            </w:r>
          </w:p>
        </w:tc>
        <w:tc>
          <w:tcPr>
            <w:tcW w:w="1187" w:type="dxa"/>
            <w:vMerge/>
            <w:vAlign w:val="center"/>
          </w:tcPr>
          <w:p w14:paraId="5AD3DFF6" w14:textId="77777777" w:rsidR="00251681" w:rsidRPr="001D386E" w:rsidRDefault="00251681" w:rsidP="00D83F9F">
            <w:pPr>
              <w:pStyle w:val="TAC"/>
            </w:pPr>
          </w:p>
        </w:tc>
        <w:tc>
          <w:tcPr>
            <w:tcW w:w="1288" w:type="dxa"/>
            <w:vMerge/>
            <w:vAlign w:val="center"/>
          </w:tcPr>
          <w:p w14:paraId="0D43C752" w14:textId="77777777" w:rsidR="00251681" w:rsidRPr="001D386E" w:rsidRDefault="00251681" w:rsidP="00D83F9F">
            <w:pPr>
              <w:pStyle w:val="TAC"/>
            </w:pPr>
          </w:p>
        </w:tc>
      </w:tr>
      <w:tr w:rsidR="00251681" w:rsidRPr="001D386E" w14:paraId="39ADAE61" w14:textId="77777777" w:rsidTr="00D83F9F">
        <w:trPr>
          <w:trHeight w:val="223"/>
          <w:jc w:val="center"/>
        </w:trPr>
        <w:tc>
          <w:tcPr>
            <w:tcW w:w="1396" w:type="dxa"/>
            <w:vMerge w:val="restart"/>
            <w:vAlign w:val="center"/>
          </w:tcPr>
          <w:p w14:paraId="1928445B" w14:textId="77777777" w:rsidR="00251681" w:rsidRPr="001D386E" w:rsidRDefault="00251681" w:rsidP="00D83F9F">
            <w:pPr>
              <w:pStyle w:val="TAC"/>
              <w:rPr>
                <w:lang w:eastAsia="ja-JP"/>
              </w:rPr>
            </w:pPr>
            <w:r w:rsidRPr="001D386E">
              <w:rPr>
                <w:rFonts w:hint="eastAsia"/>
                <w:lang w:eastAsia="ja-JP"/>
              </w:rPr>
              <w:t>CA_8</w:t>
            </w:r>
            <w:r w:rsidRPr="001D386E">
              <w:rPr>
                <w:lang w:eastAsia="ja-JP"/>
              </w:rPr>
              <w:t>B</w:t>
            </w:r>
            <w:r w:rsidRPr="001D386E">
              <w:rPr>
                <w:rFonts w:hint="eastAsia"/>
                <w:lang w:eastAsia="ja-JP"/>
              </w:rPr>
              <w:t>-</w:t>
            </w:r>
            <w:r w:rsidRPr="001D386E">
              <w:rPr>
                <w:lang w:eastAsia="ja-JP"/>
              </w:rPr>
              <w:t>39C</w:t>
            </w:r>
          </w:p>
        </w:tc>
        <w:tc>
          <w:tcPr>
            <w:tcW w:w="1466" w:type="dxa"/>
            <w:vMerge w:val="restart"/>
            <w:vAlign w:val="center"/>
          </w:tcPr>
          <w:p w14:paraId="38D31A1F"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59DE08B" w14:textId="77777777" w:rsidR="00251681" w:rsidRPr="001D386E" w:rsidRDefault="00251681" w:rsidP="00D83F9F">
            <w:pPr>
              <w:pStyle w:val="TAC"/>
              <w:rPr>
                <w:lang w:eastAsia="ja-JP"/>
              </w:rPr>
            </w:pPr>
            <w:r w:rsidRPr="001D386E">
              <w:rPr>
                <w:rFonts w:hint="eastAsia"/>
                <w:lang w:eastAsia="ja-JP"/>
              </w:rPr>
              <w:t>8</w:t>
            </w:r>
          </w:p>
        </w:tc>
        <w:tc>
          <w:tcPr>
            <w:tcW w:w="3655" w:type="dxa"/>
            <w:gridSpan w:val="27"/>
            <w:shd w:val="clear" w:color="auto" w:fill="auto"/>
            <w:vAlign w:val="center"/>
          </w:tcPr>
          <w:p w14:paraId="64BC00B2" w14:textId="77777777" w:rsidR="00251681" w:rsidRPr="001D386E" w:rsidRDefault="00251681" w:rsidP="00D83F9F">
            <w:pPr>
              <w:pStyle w:val="TAC"/>
            </w:pPr>
            <w:r w:rsidRPr="001D386E">
              <w:rPr>
                <w:lang w:val="en-US" w:eastAsia="zh-CN"/>
              </w:rPr>
              <w:t>See CA_8B Bandwidth Combination Set 0 in Table 5.6A.1-1</w:t>
            </w:r>
          </w:p>
        </w:tc>
        <w:tc>
          <w:tcPr>
            <w:tcW w:w="1187" w:type="dxa"/>
            <w:vMerge w:val="restart"/>
            <w:vAlign w:val="center"/>
          </w:tcPr>
          <w:p w14:paraId="1B73A274" w14:textId="77777777" w:rsidR="00251681" w:rsidRPr="001D386E" w:rsidRDefault="00251681" w:rsidP="00D83F9F">
            <w:pPr>
              <w:pStyle w:val="TAC"/>
              <w:rPr>
                <w:lang w:eastAsia="ja-JP"/>
              </w:rPr>
            </w:pPr>
            <w:r w:rsidRPr="001D386E">
              <w:rPr>
                <w:lang w:eastAsia="ja-JP"/>
              </w:rPr>
              <w:t>55</w:t>
            </w:r>
          </w:p>
        </w:tc>
        <w:tc>
          <w:tcPr>
            <w:tcW w:w="1288" w:type="dxa"/>
            <w:vMerge w:val="restart"/>
            <w:vAlign w:val="center"/>
          </w:tcPr>
          <w:p w14:paraId="3E2C044C"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4DEF86FE" w14:textId="77777777" w:rsidTr="00D83F9F">
        <w:trPr>
          <w:trHeight w:val="223"/>
          <w:jc w:val="center"/>
        </w:trPr>
        <w:tc>
          <w:tcPr>
            <w:tcW w:w="1396" w:type="dxa"/>
            <w:vMerge/>
            <w:vAlign w:val="center"/>
          </w:tcPr>
          <w:p w14:paraId="57077FC0" w14:textId="77777777" w:rsidR="00251681" w:rsidRPr="001D386E" w:rsidRDefault="00251681" w:rsidP="00D83F9F">
            <w:pPr>
              <w:pStyle w:val="TAC"/>
            </w:pPr>
          </w:p>
        </w:tc>
        <w:tc>
          <w:tcPr>
            <w:tcW w:w="1466" w:type="dxa"/>
            <w:vMerge/>
            <w:vAlign w:val="center"/>
          </w:tcPr>
          <w:p w14:paraId="55BCD1A6" w14:textId="77777777" w:rsidR="00251681" w:rsidRPr="001D386E" w:rsidRDefault="00251681" w:rsidP="00D83F9F">
            <w:pPr>
              <w:pStyle w:val="TAC"/>
              <w:rPr>
                <w:lang w:eastAsia="ja-JP"/>
              </w:rPr>
            </w:pPr>
          </w:p>
        </w:tc>
        <w:tc>
          <w:tcPr>
            <w:tcW w:w="767" w:type="dxa"/>
            <w:shd w:val="clear" w:color="auto" w:fill="auto"/>
            <w:vAlign w:val="center"/>
          </w:tcPr>
          <w:p w14:paraId="47C3B288" w14:textId="77777777" w:rsidR="00251681" w:rsidRPr="001D386E" w:rsidRDefault="00251681" w:rsidP="00D83F9F">
            <w:pPr>
              <w:pStyle w:val="TAC"/>
              <w:rPr>
                <w:lang w:eastAsia="ja-JP"/>
              </w:rPr>
            </w:pPr>
            <w:r w:rsidRPr="001D386E">
              <w:rPr>
                <w:lang w:eastAsia="ja-JP"/>
              </w:rPr>
              <w:t>39</w:t>
            </w:r>
          </w:p>
        </w:tc>
        <w:tc>
          <w:tcPr>
            <w:tcW w:w="3655" w:type="dxa"/>
            <w:gridSpan w:val="27"/>
            <w:shd w:val="clear" w:color="auto" w:fill="auto"/>
            <w:vAlign w:val="center"/>
          </w:tcPr>
          <w:p w14:paraId="39A4F475" w14:textId="77777777" w:rsidR="00251681" w:rsidRPr="001D386E" w:rsidRDefault="00251681" w:rsidP="00D83F9F">
            <w:pPr>
              <w:pStyle w:val="TAC"/>
              <w:rPr>
                <w:lang w:eastAsia="ja-JP"/>
              </w:rPr>
            </w:pPr>
            <w:r w:rsidRPr="001D386E">
              <w:rPr>
                <w:lang w:val="en-US"/>
              </w:rPr>
              <w:t>See CA_</w:t>
            </w:r>
            <w:r w:rsidRPr="001D386E">
              <w:rPr>
                <w:lang w:val="en-US" w:eastAsia="zh-CN"/>
              </w:rPr>
              <w:t>39</w:t>
            </w:r>
            <w:r w:rsidRPr="001D386E">
              <w:rPr>
                <w:lang w:val="en-US"/>
              </w:rPr>
              <w:t xml:space="preserve">C </w:t>
            </w:r>
            <w:r w:rsidRPr="001D386E">
              <w:t xml:space="preserve">Bandwidth Combination Set 0 </w:t>
            </w:r>
            <w:r w:rsidRPr="001D386E">
              <w:rPr>
                <w:lang w:val="en-US"/>
              </w:rPr>
              <w:t>in Table 5.6A.1-1</w:t>
            </w:r>
          </w:p>
        </w:tc>
        <w:tc>
          <w:tcPr>
            <w:tcW w:w="1187" w:type="dxa"/>
            <w:vMerge/>
            <w:vAlign w:val="center"/>
          </w:tcPr>
          <w:p w14:paraId="0842F94F" w14:textId="77777777" w:rsidR="00251681" w:rsidRPr="001D386E" w:rsidRDefault="00251681" w:rsidP="00D83F9F">
            <w:pPr>
              <w:pStyle w:val="TAC"/>
            </w:pPr>
          </w:p>
        </w:tc>
        <w:tc>
          <w:tcPr>
            <w:tcW w:w="1288" w:type="dxa"/>
            <w:vMerge/>
            <w:vAlign w:val="center"/>
          </w:tcPr>
          <w:p w14:paraId="0C630626" w14:textId="77777777" w:rsidR="00251681" w:rsidRPr="001D386E" w:rsidRDefault="00251681" w:rsidP="00D83F9F">
            <w:pPr>
              <w:pStyle w:val="TAC"/>
            </w:pPr>
          </w:p>
        </w:tc>
      </w:tr>
      <w:tr w:rsidR="00251681" w:rsidRPr="001D386E" w14:paraId="6FE43911" w14:textId="77777777" w:rsidTr="00D83F9F">
        <w:trPr>
          <w:trHeight w:val="223"/>
          <w:jc w:val="center"/>
        </w:trPr>
        <w:tc>
          <w:tcPr>
            <w:tcW w:w="1396" w:type="dxa"/>
            <w:vMerge w:val="restart"/>
            <w:vAlign w:val="center"/>
          </w:tcPr>
          <w:p w14:paraId="791A9809" w14:textId="77777777" w:rsidR="00251681" w:rsidRPr="001D386E" w:rsidRDefault="00251681" w:rsidP="00D83F9F">
            <w:pPr>
              <w:pStyle w:val="TAC"/>
            </w:pPr>
            <w:r w:rsidRPr="001D386E">
              <w:rPr>
                <w:rFonts w:hint="eastAsia"/>
              </w:rPr>
              <w:t>CA_8A-40A</w:t>
            </w:r>
          </w:p>
        </w:tc>
        <w:tc>
          <w:tcPr>
            <w:tcW w:w="1466" w:type="dxa"/>
            <w:vMerge w:val="restart"/>
            <w:vAlign w:val="center"/>
          </w:tcPr>
          <w:p w14:paraId="0C478257"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E5FFAD4" w14:textId="77777777" w:rsidR="00251681" w:rsidRPr="001D386E" w:rsidRDefault="00251681" w:rsidP="00D83F9F">
            <w:pPr>
              <w:pStyle w:val="TAC"/>
            </w:pPr>
            <w:r w:rsidRPr="001D386E">
              <w:rPr>
                <w:rFonts w:hint="eastAsia"/>
              </w:rPr>
              <w:t>8</w:t>
            </w:r>
          </w:p>
        </w:tc>
        <w:tc>
          <w:tcPr>
            <w:tcW w:w="586" w:type="dxa"/>
            <w:gridSpan w:val="2"/>
            <w:shd w:val="clear" w:color="auto" w:fill="auto"/>
            <w:vAlign w:val="center"/>
          </w:tcPr>
          <w:p w14:paraId="33266BD6" w14:textId="77777777" w:rsidR="00251681" w:rsidRPr="001D386E" w:rsidRDefault="00251681" w:rsidP="00D83F9F">
            <w:pPr>
              <w:pStyle w:val="TAC"/>
            </w:pPr>
          </w:p>
        </w:tc>
        <w:tc>
          <w:tcPr>
            <w:tcW w:w="586" w:type="dxa"/>
            <w:gridSpan w:val="4"/>
            <w:vAlign w:val="center"/>
          </w:tcPr>
          <w:p w14:paraId="6403BBE5" w14:textId="77777777" w:rsidR="00251681" w:rsidRPr="001D386E" w:rsidRDefault="00251681" w:rsidP="00D83F9F">
            <w:pPr>
              <w:pStyle w:val="TAC"/>
            </w:pPr>
          </w:p>
        </w:tc>
        <w:tc>
          <w:tcPr>
            <w:tcW w:w="586" w:type="dxa"/>
            <w:gridSpan w:val="4"/>
            <w:vAlign w:val="center"/>
          </w:tcPr>
          <w:p w14:paraId="7E4C2125" w14:textId="77777777" w:rsidR="00251681" w:rsidRPr="001D386E" w:rsidRDefault="00251681" w:rsidP="00D83F9F">
            <w:pPr>
              <w:pStyle w:val="TAC"/>
            </w:pPr>
            <w:r w:rsidRPr="001D386E">
              <w:rPr>
                <w:rFonts w:hint="eastAsia"/>
              </w:rPr>
              <w:t>Yes</w:t>
            </w:r>
          </w:p>
        </w:tc>
        <w:tc>
          <w:tcPr>
            <w:tcW w:w="600" w:type="dxa"/>
            <w:gridSpan w:val="7"/>
            <w:vAlign w:val="center"/>
          </w:tcPr>
          <w:p w14:paraId="49A08A4B" w14:textId="77777777" w:rsidR="00251681" w:rsidRPr="001D386E" w:rsidRDefault="00251681" w:rsidP="00D83F9F">
            <w:pPr>
              <w:pStyle w:val="TAC"/>
            </w:pPr>
            <w:r w:rsidRPr="001D386E">
              <w:rPr>
                <w:rFonts w:hint="eastAsia"/>
              </w:rPr>
              <w:t>Yes</w:t>
            </w:r>
          </w:p>
        </w:tc>
        <w:tc>
          <w:tcPr>
            <w:tcW w:w="599" w:type="dxa"/>
            <w:gridSpan w:val="6"/>
            <w:vAlign w:val="center"/>
          </w:tcPr>
          <w:p w14:paraId="2EE630D8" w14:textId="77777777" w:rsidR="00251681" w:rsidRPr="001D386E" w:rsidRDefault="00251681" w:rsidP="00D83F9F">
            <w:pPr>
              <w:pStyle w:val="TAC"/>
            </w:pPr>
          </w:p>
        </w:tc>
        <w:tc>
          <w:tcPr>
            <w:tcW w:w="698" w:type="dxa"/>
            <w:gridSpan w:val="4"/>
            <w:vAlign w:val="center"/>
          </w:tcPr>
          <w:p w14:paraId="4FECA0E4" w14:textId="77777777" w:rsidR="00251681" w:rsidRPr="001D386E" w:rsidRDefault="00251681" w:rsidP="00D83F9F">
            <w:pPr>
              <w:pStyle w:val="TAC"/>
            </w:pPr>
          </w:p>
        </w:tc>
        <w:tc>
          <w:tcPr>
            <w:tcW w:w="1187" w:type="dxa"/>
            <w:vMerge w:val="restart"/>
            <w:vAlign w:val="center"/>
          </w:tcPr>
          <w:p w14:paraId="43E51D2D" w14:textId="77777777" w:rsidR="00251681" w:rsidRPr="001D386E" w:rsidRDefault="00251681" w:rsidP="00D83F9F">
            <w:pPr>
              <w:pStyle w:val="TAC"/>
            </w:pPr>
            <w:r w:rsidRPr="001D386E">
              <w:rPr>
                <w:rFonts w:hint="eastAsia"/>
              </w:rPr>
              <w:t>30</w:t>
            </w:r>
          </w:p>
        </w:tc>
        <w:tc>
          <w:tcPr>
            <w:tcW w:w="1288" w:type="dxa"/>
            <w:vMerge w:val="restart"/>
            <w:vAlign w:val="center"/>
          </w:tcPr>
          <w:p w14:paraId="479D12BA" w14:textId="77777777" w:rsidR="00251681" w:rsidRPr="001D386E" w:rsidRDefault="00251681" w:rsidP="00D83F9F">
            <w:pPr>
              <w:pStyle w:val="TAC"/>
            </w:pPr>
            <w:r w:rsidRPr="001D386E">
              <w:rPr>
                <w:rFonts w:hint="eastAsia"/>
              </w:rPr>
              <w:t>0</w:t>
            </w:r>
          </w:p>
        </w:tc>
      </w:tr>
      <w:tr w:rsidR="00251681" w:rsidRPr="001D386E" w14:paraId="5ADC3D00" w14:textId="77777777" w:rsidTr="00D83F9F">
        <w:trPr>
          <w:trHeight w:val="223"/>
          <w:jc w:val="center"/>
        </w:trPr>
        <w:tc>
          <w:tcPr>
            <w:tcW w:w="1396" w:type="dxa"/>
            <w:vMerge/>
            <w:vAlign w:val="center"/>
          </w:tcPr>
          <w:p w14:paraId="216E36AA" w14:textId="77777777" w:rsidR="00251681" w:rsidRPr="001D386E" w:rsidRDefault="00251681" w:rsidP="00D83F9F">
            <w:pPr>
              <w:pStyle w:val="TAC"/>
            </w:pPr>
          </w:p>
        </w:tc>
        <w:tc>
          <w:tcPr>
            <w:tcW w:w="1466" w:type="dxa"/>
            <w:vMerge/>
            <w:vAlign w:val="center"/>
          </w:tcPr>
          <w:p w14:paraId="1C33EA68" w14:textId="77777777" w:rsidR="00251681" w:rsidRPr="001D386E" w:rsidRDefault="00251681" w:rsidP="00D83F9F">
            <w:pPr>
              <w:pStyle w:val="TAC"/>
            </w:pPr>
          </w:p>
        </w:tc>
        <w:tc>
          <w:tcPr>
            <w:tcW w:w="767" w:type="dxa"/>
            <w:shd w:val="clear" w:color="auto" w:fill="auto"/>
            <w:vAlign w:val="center"/>
          </w:tcPr>
          <w:p w14:paraId="0EB458AC" w14:textId="77777777" w:rsidR="00251681" w:rsidRPr="001D386E" w:rsidRDefault="00251681" w:rsidP="00D83F9F">
            <w:pPr>
              <w:pStyle w:val="TAC"/>
            </w:pPr>
            <w:r w:rsidRPr="001D386E">
              <w:rPr>
                <w:rFonts w:hint="eastAsia"/>
              </w:rPr>
              <w:t>40</w:t>
            </w:r>
          </w:p>
        </w:tc>
        <w:tc>
          <w:tcPr>
            <w:tcW w:w="586" w:type="dxa"/>
            <w:gridSpan w:val="2"/>
            <w:shd w:val="clear" w:color="auto" w:fill="auto"/>
            <w:vAlign w:val="center"/>
          </w:tcPr>
          <w:p w14:paraId="37BA7D80" w14:textId="77777777" w:rsidR="00251681" w:rsidRPr="001D386E" w:rsidRDefault="00251681" w:rsidP="00D83F9F">
            <w:pPr>
              <w:pStyle w:val="TAC"/>
            </w:pPr>
          </w:p>
        </w:tc>
        <w:tc>
          <w:tcPr>
            <w:tcW w:w="586" w:type="dxa"/>
            <w:gridSpan w:val="4"/>
            <w:vAlign w:val="center"/>
          </w:tcPr>
          <w:p w14:paraId="086D6820" w14:textId="77777777" w:rsidR="00251681" w:rsidRPr="001D386E" w:rsidRDefault="00251681" w:rsidP="00D83F9F">
            <w:pPr>
              <w:pStyle w:val="TAC"/>
            </w:pPr>
          </w:p>
        </w:tc>
        <w:tc>
          <w:tcPr>
            <w:tcW w:w="586" w:type="dxa"/>
            <w:gridSpan w:val="4"/>
            <w:vAlign w:val="center"/>
          </w:tcPr>
          <w:p w14:paraId="6840582F" w14:textId="77777777" w:rsidR="00251681" w:rsidRPr="001D386E" w:rsidRDefault="00251681" w:rsidP="00D83F9F">
            <w:pPr>
              <w:pStyle w:val="TAC"/>
            </w:pPr>
            <w:r w:rsidRPr="001D386E">
              <w:t>Yes</w:t>
            </w:r>
          </w:p>
        </w:tc>
        <w:tc>
          <w:tcPr>
            <w:tcW w:w="600" w:type="dxa"/>
            <w:gridSpan w:val="7"/>
            <w:vAlign w:val="center"/>
          </w:tcPr>
          <w:p w14:paraId="0783E4A2" w14:textId="77777777" w:rsidR="00251681" w:rsidRPr="001D386E" w:rsidRDefault="00251681" w:rsidP="00D83F9F">
            <w:pPr>
              <w:pStyle w:val="TAC"/>
            </w:pPr>
            <w:r w:rsidRPr="001D386E">
              <w:rPr>
                <w:rFonts w:hint="eastAsia"/>
              </w:rPr>
              <w:t>Yes</w:t>
            </w:r>
          </w:p>
        </w:tc>
        <w:tc>
          <w:tcPr>
            <w:tcW w:w="599" w:type="dxa"/>
            <w:gridSpan w:val="6"/>
            <w:vAlign w:val="center"/>
          </w:tcPr>
          <w:p w14:paraId="69E6E15B" w14:textId="77777777" w:rsidR="00251681" w:rsidRPr="001D386E" w:rsidRDefault="00251681" w:rsidP="00D83F9F">
            <w:pPr>
              <w:pStyle w:val="TAC"/>
            </w:pPr>
            <w:r w:rsidRPr="001D386E">
              <w:rPr>
                <w:rFonts w:hint="eastAsia"/>
              </w:rPr>
              <w:t>Yes</w:t>
            </w:r>
          </w:p>
        </w:tc>
        <w:tc>
          <w:tcPr>
            <w:tcW w:w="698" w:type="dxa"/>
            <w:gridSpan w:val="4"/>
            <w:vAlign w:val="center"/>
          </w:tcPr>
          <w:p w14:paraId="59605D56" w14:textId="77777777" w:rsidR="00251681" w:rsidRPr="001D386E" w:rsidRDefault="00251681" w:rsidP="00D83F9F">
            <w:pPr>
              <w:pStyle w:val="TAC"/>
            </w:pPr>
            <w:r w:rsidRPr="001D386E">
              <w:rPr>
                <w:rFonts w:hint="eastAsia"/>
              </w:rPr>
              <w:t>Yes</w:t>
            </w:r>
          </w:p>
        </w:tc>
        <w:tc>
          <w:tcPr>
            <w:tcW w:w="1187" w:type="dxa"/>
            <w:vMerge/>
            <w:vAlign w:val="center"/>
          </w:tcPr>
          <w:p w14:paraId="60E9A10E" w14:textId="77777777" w:rsidR="00251681" w:rsidRPr="001D386E" w:rsidRDefault="00251681" w:rsidP="00D83F9F">
            <w:pPr>
              <w:pStyle w:val="TAC"/>
            </w:pPr>
          </w:p>
        </w:tc>
        <w:tc>
          <w:tcPr>
            <w:tcW w:w="1288" w:type="dxa"/>
            <w:vMerge/>
            <w:vAlign w:val="center"/>
          </w:tcPr>
          <w:p w14:paraId="7DD476BD" w14:textId="77777777" w:rsidR="00251681" w:rsidRPr="001D386E" w:rsidRDefault="00251681" w:rsidP="00D83F9F">
            <w:pPr>
              <w:pStyle w:val="TAC"/>
            </w:pPr>
          </w:p>
        </w:tc>
      </w:tr>
      <w:tr w:rsidR="00251681" w:rsidRPr="001D386E" w14:paraId="2B673253" w14:textId="77777777" w:rsidTr="00D83F9F">
        <w:trPr>
          <w:trHeight w:val="223"/>
          <w:jc w:val="center"/>
        </w:trPr>
        <w:tc>
          <w:tcPr>
            <w:tcW w:w="1396" w:type="dxa"/>
            <w:vMerge/>
            <w:vAlign w:val="center"/>
          </w:tcPr>
          <w:p w14:paraId="4E1D0B15" w14:textId="77777777" w:rsidR="00251681" w:rsidRPr="001D386E" w:rsidRDefault="00251681" w:rsidP="00D83F9F">
            <w:pPr>
              <w:pStyle w:val="TAC"/>
            </w:pPr>
          </w:p>
        </w:tc>
        <w:tc>
          <w:tcPr>
            <w:tcW w:w="1466" w:type="dxa"/>
            <w:vMerge w:val="restart"/>
            <w:vAlign w:val="center"/>
          </w:tcPr>
          <w:p w14:paraId="4B3EF58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95F02A8" w14:textId="77777777" w:rsidR="00251681" w:rsidRPr="001D386E" w:rsidRDefault="00251681" w:rsidP="00D83F9F">
            <w:pPr>
              <w:pStyle w:val="TAC"/>
            </w:pPr>
            <w:r w:rsidRPr="001D386E">
              <w:rPr>
                <w:rFonts w:hint="eastAsia"/>
              </w:rPr>
              <w:t>8</w:t>
            </w:r>
          </w:p>
        </w:tc>
        <w:tc>
          <w:tcPr>
            <w:tcW w:w="586" w:type="dxa"/>
            <w:gridSpan w:val="2"/>
            <w:shd w:val="clear" w:color="auto" w:fill="auto"/>
            <w:vAlign w:val="center"/>
          </w:tcPr>
          <w:p w14:paraId="5CF5B81A" w14:textId="77777777" w:rsidR="00251681" w:rsidRPr="001D386E" w:rsidRDefault="00251681" w:rsidP="00D83F9F">
            <w:pPr>
              <w:pStyle w:val="TAC"/>
            </w:pPr>
          </w:p>
        </w:tc>
        <w:tc>
          <w:tcPr>
            <w:tcW w:w="586" w:type="dxa"/>
            <w:gridSpan w:val="4"/>
            <w:vAlign w:val="center"/>
          </w:tcPr>
          <w:p w14:paraId="59A4ABD0" w14:textId="77777777" w:rsidR="00251681" w:rsidRPr="001D386E" w:rsidRDefault="00251681" w:rsidP="00D83F9F">
            <w:pPr>
              <w:pStyle w:val="TAC"/>
            </w:pPr>
            <w:r w:rsidRPr="001D386E">
              <w:t>Yes</w:t>
            </w:r>
          </w:p>
        </w:tc>
        <w:tc>
          <w:tcPr>
            <w:tcW w:w="586" w:type="dxa"/>
            <w:gridSpan w:val="4"/>
            <w:vAlign w:val="center"/>
          </w:tcPr>
          <w:p w14:paraId="1D6039C2" w14:textId="77777777" w:rsidR="00251681" w:rsidRPr="001D386E" w:rsidRDefault="00251681" w:rsidP="00D83F9F">
            <w:pPr>
              <w:pStyle w:val="TAC"/>
            </w:pPr>
            <w:r w:rsidRPr="001D386E">
              <w:rPr>
                <w:rFonts w:hint="eastAsia"/>
              </w:rPr>
              <w:t>Yes</w:t>
            </w:r>
          </w:p>
        </w:tc>
        <w:tc>
          <w:tcPr>
            <w:tcW w:w="600" w:type="dxa"/>
            <w:gridSpan w:val="7"/>
            <w:vAlign w:val="center"/>
          </w:tcPr>
          <w:p w14:paraId="0F94903C" w14:textId="77777777" w:rsidR="00251681" w:rsidRPr="001D386E" w:rsidRDefault="00251681" w:rsidP="00D83F9F">
            <w:pPr>
              <w:pStyle w:val="TAC"/>
            </w:pPr>
            <w:r w:rsidRPr="001D386E">
              <w:rPr>
                <w:rFonts w:hint="eastAsia"/>
              </w:rPr>
              <w:t>Yes</w:t>
            </w:r>
          </w:p>
        </w:tc>
        <w:tc>
          <w:tcPr>
            <w:tcW w:w="599" w:type="dxa"/>
            <w:gridSpan w:val="6"/>
            <w:vAlign w:val="center"/>
          </w:tcPr>
          <w:p w14:paraId="516E0F95" w14:textId="77777777" w:rsidR="00251681" w:rsidRPr="001D386E" w:rsidRDefault="00251681" w:rsidP="00D83F9F">
            <w:pPr>
              <w:pStyle w:val="TAC"/>
            </w:pPr>
          </w:p>
        </w:tc>
        <w:tc>
          <w:tcPr>
            <w:tcW w:w="698" w:type="dxa"/>
            <w:gridSpan w:val="4"/>
            <w:vAlign w:val="center"/>
          </w:tcPr>
          <w:p w14:paraId="0658B367" w14:textId="77777777" w:rsidR="00251681" w:rsidRPr="001D386E" w:rsidRDefault="00251681" w:rsidP="00D83F9F">
            <w:pPr>
              <w:pStyle w:val="TAC"/>
            </w:pPr>
          </w:p>
        </w:tc>
        <w:tc>
          <w:tcPr>
            <w:tcW w:w="1187" w:type="dxa"/>
            <w:vMerge w:val="restart"/>
            <w:vAlign w:val="center"/>
          </w:tcPr>
          <w:p w14:paraId="13E73BF4" w14:textId="77777777" w:rsidR="00251681" w:rsidRPr="001D386E" w:rsidRDefault="00251681" w:rsidP="00D83F9F">
            <w:pPr>
              <w:pStyle w:val="TAC"/>
            </w:pPr>
            <w:r w:rsidRPr="001D386E">
              <w:rPr>
                <w:rFonts w:hint="eastAsia"/>
              </w:rPr>
              <w:t>30</w:t>
            </w:r>
          </w:p>
        </w:tc>
        <w:tc>
          <w:tcPr>
            <w:tcW w:w="1288" w:type="dxa"/>
            <w:vMerge w:val="restart"/>
            <w:vAlign w:val="center"/>
          </w:tcPr>
          <w:p w14:paraId="28F3C8B3" w14:textId="77777777" w:rsidR="00251681" w:rsidRPr="001D386E" w:rsidRDefault="00251681" w:rsidP="00D83F9F">
            <w:pPr>
              <w:pStyle w:val="TAC"/>
            </w:pPr>
            <w:r w:rsidRPr="001D386E">
              <w:t>1</w:t>
            </w:r>
          </w:p>
        </w:tc>
      </w:tr>
      <w:tr w:rsidR="00251681" w:rsidRPr="001D386E" w14:paraId="5394BD33" w14:textId="77777777" w:rsidTr="00D83F9F">
        <w:trPr>
          <w:trHeight w:val="223"/>
          <w:jc w:val="center"/>
        </w:trPr>
        <w:tc>
          <w:tcPr>
            <w:tcW w:w="1396" w:type="dxa"/>
            <w:vMerge/>
            <w:vAlign w:val="center"/>
          </w:tcPr>
          <w:p w14:paraId="310275F1" w14:textId="77777777" w:rsidR="00251681" w:rsidRPr="001D386E" w:rsidRDefault="00251681" w:rsidP="00D83F9F">
            <w:pPr>
              <w:pStyle w:val="TAC"/>
            </w:pPr>
          </w:p>
        </w:tc>
        <w:tc>
          <w:tcPr>
            <w:tcW w:w="1466" w:type="dxa"/>
            <w:vMerge/>
            <w:vAlign w:val="center"/>
          </w:tcPr>
          <w:p w14:paraId="46736595" w14:textId="77777777" w:rsidR="00251681" w:rsidRPr="001D386E" w:rsidRDefault="00251681" w:rsidP="00D83F9F">
            <w:pPr>
              <w:pStyle w:val="TAC"/>
            </w:pPr>
          </w:p>
        </w:tc>
        <w:tc>
          <w:tcPr>
            <w:tcW w:w="767" w:type="dxa"/>
            <w:shd w:val="clear" w:color="auto" w:fill="auto"/>
            <w:vAlign w:val="center"/>
          </w:tcPr>
          <w:p w14:paraId="540CE676" w14:textId="77777777" w:rsidR="00251681" w:rsidRPr="001D386E" w:rsidRDefault="00251681" w:rsidP="00D83F9F">
            <w:pPr>
              <w:pStyle w:val="TAC"/>
            </w:pPr>
            <w:r w:rsidRPr="001D386E">
              <w:rPr>
                <w:rFonts w:hint="eastAsia"/>
              </w:rPr>
              <w:t>40</w:t>
            </w:r>
          </w:p>
        </w:tc>
        <w:tc>
          <w:tcPr>
            <w:tcW w:w="586" w:type="dxa"/>
            <w:gridSpan w:val="2"/>
            <w:shd w:val="clear" w:color="auto" w:fill="auto"/>
            <w:vAlign w:val="center"/>
          </w:tcPr>
          <w:p w14:paraId="0DF214D6" w14:textId="77777777" w:rsidR="00251681" w:rsidRPr="001D386E" w:rsidRDefault="00251681" w:rsidP="00D83F9F">
            <w:pPr>
              <w:pStyle w:val="TAC"/>
            </w:pPr>
          </w:p>
        </w:tc>
        <w:tc>
          <w:tcPr>
            <w:tcW w:w="586" w:type="dxa"/>
            <w:gridSpan w:val="4"/>
            <w:vAlign w:val="center"/>
          </w:tcPr>
          <w:p w14:paraId="1B1612A9" w14:textId="77777777" w:rsidR="00251681" w:rsidRPr="001D386E" w:rsidRDefault="00251681" w:rsidP="00D83F9F">
            <w:pPr>
              <w:pStyle w:val="TAC"/>
            </w:pPr>
          </w:p>
        </w:tc>
        <w:tc>
          <w:tcPr>
            <w:tcW w:w="586" w:type="dxa"/>
            <w:gridSpan w:val="4"/>
            <w:vAlign w:val="center"/>
          </w:tcPr>
          <w:p w14:paraId="38D6AAB9" w14:textId="77777777" w:rsidR="00251681" w:rsidRPr="001D386E" w:rsidRDefault="00251681" w:rsidP="00D83F9F">
            <w:pPr>
              <w:pStyle w:val="TAC"/>
            </w:pPr>
            <w:r w:rsidRPr="001D386E">
              <w:t>Yes</w:t>
            </w:r>
          </w:p>
        </w:tc>
        <w:tc>
          <w:tcPr>
            <w:tcW w:w="600" w:type="dxa"/>
            <w:gridSpan w:val="7"/>
            <w:vAlign w:val="center"/>
          </w:tcPr>
          <w:p w14:paraId="1E604012" w14:textId="77777777" w:rsidR="00251681" w:rsidRPr="001D386E" w:rsidRDefault="00251681" w:rsidP="00D83F9F">
            <w:pPr>
              <w:pStyle w:val="TAC"/>
            </w:pPr>
            <w:r w:rsidRPr="001D386E">
              <w:rPr>
                <w:rFonts w:hint="eastAsia"/>
              </w:rPr>
              <w:t>Yes</w:t>
            </w:r>
          </w:p>
        </w:tc>
        <w:tc>
          <w:tcPr>
            <w:tcW w:w="599" w:type="dxa"/>
            <w:gridSpan w:val="6"/>
            <w:vAlign w:val="center"/>
          </w:tcPr>
          <w:p w14:paraId="6D86A33D" w14:textId="77777777" w:rsidR="00251681" w:rsidRPr="001D386E" w:rsidRDefault="00251681" w:rsidP="00D83F9F">
            <w:pPr>
              <w:pStyle w:val="TAC"/>
            </w:pPr>
            <w:r w:rsidRPr="001D386E">
              <w:rPr>
                <w:rFonts w:hint="eastAsia"/>
              </w:rPr>
              <w:t>Yes</w:t>
            </w:r>
          </w:p>
        </w:tc>
        <w:tc>
          <w:tcPr>
            <w:tcW w:w="698" w:type="dxa"/>
            <w:gridSpan w:val="4"/>
            <w:vAlign w:val="center"/>
          </w:tcPr>
          <w:p w14:paraId="61315DE9" w14:textId="77777777" w:rsidR="00251681" w:rsidRPr="001D386E" w:rsidRDefault="00251681" w:rsidP="00D83F9F">
            <w:pPr>
              <w:pStyle w:val="TAC"/>
            </w:pPr>
            <w:r w:rsidRPr="001D386E">
              <w:rPr>
                <w:rFonts w:hint="eastAsia"/>
              </w:rPr>
              <w:t>Yes</w:t>
            </w:r>
          </w:p>
        </w:tc>
        <w:tc>
          <w:tcPr>
            <w:tcW w:w="1187" w:type="dxa"/>
            <w:vMerge/>
            <w:vAlign w:val="center"/>
          </w:tcPr>
          <w:p w14:paraId="3DEC8C23" w14:textId="77777777" w:rsidR="00251681" w:rsidRPr="001D386E" w:rsidRDefault="00251681" w:rsidP="00D83F9F">
            <w:pPr>
              <w:pStyle w:val="TAC"/>
            </w:pPr>
          </w:p>
        </w:tc>
        <w:tc>
          <w:tcPr>
            <w:tcW w:w="1288" w:type="dxa"/>
            <w:vMerge/>
            <w:vAlign w:val="center"/>
          </w:tcPr>
          <w:p w14:paraId="36C8E20C" w14:textId="77777777" w:rsidR="00251681" w:rsidRPr="001D386E" w:rsidRDefault="00251681" w:rsidP="00D83F9F">
            <w:pPr>
              <w:pStyle w:val="TAC"/>
            </w:pPr>
          </w:p>
        </w:tc>
      </w:tr>
      <w:tr w:rsidR="00251681" w:rsidRPr="001D386E" w14:paraId="435391D0" w14:textId="77777777" w:rsidTr="00D83F9F">
        <w:trPr>
          <w:trHeight w:val="223"/>
          <w:jc w:val="center"/>
        </w:trPr>
        <w:tc>
          <w:tcPr>
            <w:tcW w:w="1396" w:type="dxa"/>
            <w:vMerge w:val="restart"/>
            <w:vAlign w:val="center"/>
          </w:tcPr>
          <w:p w14:paraId="0C2B3B60" w14:textId="77777777" w:rsidR="00251681" w:rsidRPr="001D386E" w:rsidRDefault="00251681" w:rsidP="00D83F9F">
            <w:pPr>
              <w:pStyle w:val="TAC"/>
            </w:pPr>
            <w:r w:rsidRPr="001D386E">
              <w:rPr>
                <w:rFonts w:hint="eastAsia"/>
                <w:lang w:eastAsia="zh-CN"/>
              </w:rPr>
              <w:t>CA_8A</w:t>
            </w:r>
            <w:r w:rsidRPr="001D386E">
              <w:rPr>
                <w:lang w:eastAsia="zh-CN"/>
              </w:rPr>
              <w:t>-40C</w:t>
            </w:r>
          </w:p>
        </w:tc>
        <w:tc>
          <w:tcPr>
            <w:tcW w:w="1466" w:type="dxa"/>
            <w:vMerge w:val="restart"/>
            <w:vAlign w:val="center"/>
          </w:tcPr>
          <w:p w14:paraId="7191904A"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78594C7C" w14:textId="77777777" w:rsidR="00251681" w:rsidRPr="001D386E" w:rsidRDefault="00251681" w:rsidP="00D83F9F">
            <w:pPr>
              <w:pStyle w:val="TAC"/>
            </w:pPr>
            <w:r w:rsidRPr="001D386E">
              <w:rPr>
                <w:rFonts w:hint="eastAsia"/>
                <w:lang w:eastAsia="zh-CN"/>
              </w:rPr>
              <w:t>8</w:t>
            </w:r>
          </w:p>
        </w:tc>
        <w:tc>
          <w:tcPr>
            <w:tcW w:w="586" w:type="dxa"/>
            <w:gridSpan w:val="2"/>
            <w:shd w:val="clear" w:color="auto" w:fill="auto"/>
            <w:vAlign w:val="center"/>
          </w:tcPr>
          <w:p w14:paraId="14D81694" w14:textId="77777777" w:rsidR="00251681" w:rsidRPr="001D386E" w:rsidRDefault="00251681" w:rsidP="00D83F9F">
            <w:pPr>
              <w:pStyle w:val="TAC"/>
            </w:pPr>
          </w:p>
        </w:tc>
        <w:tc>
          <w:tcPr>
            <w:tcW w:w="586" w:type="dxa"/>
            <w:gridSpan w:val="4"/>
            <w:vAlign w:val="center"/>
          </w:tcPr>
          <w:p w14:paraId="40E6E409" w14:textId="77777777" w:rsidR="00251681" w:rsidRPr="001D386E" w:rsidRDefault="00251681" w:rsidP="00D83F9F">
            <w:pPr>
              <w:pStyle w:val="TAC"/>
            </w:pPr>
          </w:p>
        </w:tc>
        <w:tc>
          <w:tcPr>
            <w:tcW w:w="586" w:type="dxa"/>
            <w:gridSpan w:val="4"/>
            <w:vAlign w:val="center"/>
          </w:tcPr>
          <w:p w14:paraId="74C716EA"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14C7138F"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344614DD" w14:textId="77777777" w:rsidR="00251681" w:rsidRPr="001D386E" w:rsidRDefault="00251681" w:rsidP="00D83F9F">
            <w:pPr>
              <w:pStyle w:val="TAC"/>
            </w:pPr>
          </w:p>
        </w:tc>
        <w:tc>
          <w:tcPr>
            <w:tcW w:w="698" w:type="dxa"/>
            <w:gridSpan w:val="4"/>
            <w:vAlign w:val="center"/>
          </w:tcPr>
          <w:p w14:paraId="7F9B39CC" w14:textId="77777777" w:rsidR="00251681" w:rsidRPr="001D386E" w:rsidRDefault="00251681" w:rsidP="00D83F9F">
            <w:pPr>
              <w:pStyle w:val="TAC"/>
            </w:pPr>
          </w:p>
        </w:tc>
        <w:tc>
          <w:tcPr>
            <w:tcW w:w="1187" w:type="dxa"/>
            <w:vMerge w:val="restart"/>
            <w:vAlign w:val="center"/>
          </w:tcPr>
          <w:p w14:paraId="01054D4F" w14:textId="77777777" w:rsidR="00251681" w:rsidRPr="001D386E" w:rsidRDefault="00251681" w:rsidP="00D83F9F">
            <w:pPr>
              <w:pStyle w:val="TAC"/>
            </w:pPr>
            <w:r w:rsidRPr="001D386E">
              <w:rPr>
                <w:rFonts w:hint="eastAsia"/>
              </w:rPr>
              <w:t>50</w:t>
            </w:r>
          </w:p>
        </w:tc>
        <w:tc>
          <w:tcPr>
            <w:tcW w:w="1288" w:type="dxa"/>
            <w:vMerge w:val="restart"/>
            <w:vAlign w:val="center"/>
          </w:tcPr>
          <w:p w14:paraId="43738F77" w14:textId="77777777" w:rsidR="00251681" w:rsidRPr="001D386E" w:rsidRDefault="00251681" w:rsidP="00D83F9F">
            <w:pPr>
              <w:pStyle w:val="TAC"/>
            </w:pPr>
            <w:r w:rsidRPr="001D386E">
              <w:rPr>
                <w:rFonts w:hint="eastAsia"/>
              </w:rPr>
              <w:t>0</w:t>
            </w:r>
          </w:p>
        </w:tc>
      </w:tr>
      <w:tr w:rsidR="00251681" w:rsidRPr="001D386E" w14:paraId="0F8E2193" w14:textId="77777777" w:rsidTr="00D83F9F">
        <w:trPr>
          <w:trHeight w:val="456"/>
          <w:jc w:val="center"/>
        </w:trPr>
        <w:tc>
          <w:tcPr>
            <w:tcW w:w="1396" w:type="dxa"/>
            <w:vMerge/>
            <w:vAlign w:val="center"/>
          </w:tcPr>
          <w:p w14:paraId="780DA5BC" w14:textId="77777777" w:rsidR="00251681" w:rsidRPr="001D386E" w:rsidRDefault="00251681" w:rsidP="00D83F9F">
            <w:pPr>
              <w:pStyle w:val="TAC"/>
            </w:pPr>
          </w:p>
        </w:tc>
        <w:tc>
          <w:tcPr>
            <w:tcW w:w="1466" w:type="dxa"/>
            <w:vMerge/>
            <w:vAlign w:val="center"/>
          </w:tcPr>
          <w:p w14:paraId="3E9C20F2" w14:textId="77777777" w:rsidR="00251681" w:rsidRPr="001D386E" w:rsidRDefault="00251681" w:rsidP="00D83F9F">
            <w:pPr>
              <w:pStyle w:val="TAC"/>
            </w:pPr>
          </w:p>
        </w:tc>
        <w:tc>
          <w:tcPr>
            <w:tcW w:w="767" w:type="dxa"/>
            <w:shd w:val="clear" w:color="auto" w:fill="auto"/>
            <w:vAlign w:val="center"/>
          </w:tcPr>
          <w:p w14:paraId="06A8C34D" w14:textId="77777777" w:rsidR="00251681" w:rsidRPr="001D386E" w:rsidRDefault="00251681" w:rsidP="00D83F9F">
            <w:pPr>
              <w:pStyle w:val="TAC"/>
            </w:pPr>
            <w:r w:rsidRPr="001D386E">
              <w:rPr>
                <w:rFonts w:hint="eastAsia"/>
                <w:lang w:eastAsia="zh-CN"/>
              </w:rPr>
              <w:t>40</w:t>
            </w:r>
          </w:p>
        </w:tc>
        <w:tc>
          <w:tcPr>
            <w:tcW w:w="3655" w:type="dxa"/>
            <w:gridSpan w:val="27"/>
            <w:shd w:val="clear" w:color="auto" w:fill="auto"/>
            <w:vAlign w:val="center"/>
          </w:tcPr>
          <w:p w14:paraId="13591D38" w14:textId="77777777" w:rsidR="00251681" w:rsidRPr="001D386E" w:rsidRDefault="00251681" w:rsidP="00D83F9F">
            <w:pPr>
              <w:pStyle w:val="TAC"/>
            </w:pPr>
            <w:r w:rsidRPr="001D386E">
              <w:t xml:space="preserve">See </w:t>
            </w:r>
            <w:r w:rsidRPr="001D386E">
              <w:rPr>
                <w:rFonts w:hint="eastAsia"/>
              </w:rPr>
              <w:t>CA_40C</w:t>
            </w:r>
            <w:r w:rsidRPr="001D386E">
              <w:t xml:space="preserve"> Bandwidth combination set 1 in Table 5.6A.1-1</w:t>
            </w:r>
          </w:p>
        </w:tc>
        <w:tc>
          <w:tcPr>
            <w:tcW w:w="1187" w:type="dxa"/>
            <w:vMerge/>
            <w:vAlign w:val="center"/>
          </w:tcPr>
          <w:p w14:paraId="5CC2A251" w14:textId="77777777" w:rsidR="00251681" w:rsidRPr="001D386E" w:rsidRDefault="00251681" w:rsidP="00D83F9F">
            <w:pPr>
              <w:pStyle w:val="TAC"/>
            </w:pPr>
          </w:p>
        </w:tc>
        <w:tc>
          <w:tcPr>
            <w:tcW w:w="1288" w:type="dxa"/>
            <w:vMerge/>
            <w:vAlign w:val="center"/>
          </w:tcPr>
          <w:p w14:paraId="31D9E760" w14:textId="77777777" w:rsidR="00251681" w:rsidRPr="001D386E" w:rsidRDefault="00251681" w:rsidP="00D83F9F">
            <w:pPr>
              <w:pStyle w:val="TAC"/>
            </w:pPr>
          </w:p>
        </w:tc>
      </w:tr>
      <w:tr w:rsidR="00251681" w:rsidRPr="001D386E" w14:paraId="72367E57" w14:textId="77777777" w:rsidTr="00D83F9F">
        <w:trPr>
          <w:trHeight w:val="223"/>
          <w:jc w:val="center"/>
        </w:trPr>
        <w:tc>
          <w:tcPr>
            <w:tcW w:w="1396" w:type="dxa"/>
            <w:vMerge w:val="restart"/>
            <w:vAlign w:val="center"/>
          </w:tcPr>
          <w:p w14:paraId="5AAAB3C1" w14:textId="77777777" w:rsidR="00251681" w:rsidRPr="001D386E" w:rsidRDefault="00251681" w:rsidP="00D83F9F">
            <w:pPr>
              <w:pStyle w:val="TAC"/>
            </w:pPr>
            <w:r w:rsidRPr="001D386E">
              <w:rPr>
                <w:rFonts w:hint="eastAsia"/>
              </w:rPr>
              <w:t>CA_8A</w:t>
            </w:r>
            <w:r w:rsidRPr="001D386E">
              <w:t>-</w:t>
            </w:r>
            <w:r w:rsidRPr="001D386E">
              <w:rPr>
                <w:rFonts w:hint="eastAsia"/>
              </w:rPr>
              <w:t>41A</w:t>
            </w:r>
          </w:p>
        </w:tc>
        <w:tc>
          <w:tcPr>
            <w:tcW w:w="1466" w:type="dxa"/>
            <w:vMerge w:val="restart"/>
            <w:vAlign w:val="center"/>
          </w:tcPr>
          <w:p w14:paraId="61BEEB85" w14:textId="77777777" w:rsidR="00251681" w:rsidRPr="001D386E" w:rsidRDefault="00251681" w:rsidP="00D83F9F">
            <w:pPr>
              <w:pStyle w:val="TAC"/>
            </w:pPr>
            <w:r w:rsidRPr="001D386E">
              <w:rPr>
                <w:rFonts w:hint="eastAsia"/>
              </w:rPr>
              <w:t>CA_8A</w:t>
            </w:r>
            <w:r w:rsidRPr="001D386E">
              <w:t>-</w:t>
            </w:r>
            <w:r w:rsidRPr="001D386E">
              <w:rPr>
                <w:rFonts w:hint="eastAsia"/>
              </w:rPr>
              <w:t>41A</w:t>
            </w:r>
          </w:p>
        </w:tc>
        <w:tc>
          <w:tcPr>
            <w:tcW w:w="767" w:type="dxa"/>
            <w:shd w:val="clear" w:color="auto" w:fill="auto"/>
            <w:vAlign w:val="center"/>
          </w:tcPr>
          <w:p w14:paraId="745E498B" w14:textId="77777777" w:rsidR="00251681" w:rsidRPr="001D386E" w:rsidRDefault="00251681" w:rsidP="00D83F9F">
            <w:pPr>
              <w:pStyle w:val="TAC"/>
            </w:pPr>
            <w:r w:rsidRPr="001D386E">
              <w:rPr>
                <w:rFonts w:hint="eastAsia"/>
              </w:rPr>
              <w:t>8</w:t>
            </w:r>
          </w:p>
        </w:tc>
        <w:tc>
          <w:tcPr>
            <w:tcW w:w="586" w:type="dxa"/>
            <w:gridSpan w:val="2"/>
            <w:shd w:val="clear" w:color="auto" w:fill="auto"/>
            <w:vAlign w:val="center"/>
          </w:tcPr>
          <w:p w14:paraId="60385FD7" w14:textId="77777777" w:rsidR="00251681" w:rsidRPr="001D386E" w:rsidRDefault="00251681" w:rsidP="00D83F9F">
            <w:pPr>
              <w:pStyle w:val="TAC"/>
            </w:pPr>
            <w:r w:rsidRPr="001D386E">
              <w:rPr>
                <w:rFonts w:hint="eastAsia"/>
              </w:rPr>
              <w:t>Yes</w:t>
            </w:r>
          </w:p>
        </w:tc>
        <w:tc>
          <w:tcPr>
            <w:tcW w:w="586" w:type="dxa"/>
            <w:gridSpan w:val="4"/>
            <w:vAlign w:val="center"/>
          </w:tcPr>
          <w:p w14:paraId="6DC1AF2B" w14:textId="77777777" w:rsidR="00251681" w:rsidRPr="001D386E" w:rsidRDefault="00251681" w:rsidP="00D83F9F">
            <w:pPr>
              <w:pStyle w:val="TAC"/>
            </w:pPr>
            <w:r w:rsidRPr="001D386E">
              <w:rPr>
                <w:rFonts w:hint="eastAsia"/>
              </w:rPr>
              <w:t>Yes</w:t>
            </w:r>
          </w:p>
        </w:tc>
        <w:tc>
          <w:tcPr>
            <w:tcW w:w="586" w:type="dxa"/>
            <w:gridSpan w:val="4"/>
            <w:vAlign w:val="center"/>
          </w:tcPr>
          <w:p w14:paraId="3A69EC53" w14:textId="77777777" w:rsidR="00251681" w:rsidRPr="001D386E" w:rsidRDefault="00251681" w:rsidP="00D83F9F">
            <w:pPr>
              <w:pStyle w:val="TAC"/>
            </w:pPr>
            <w:r w:rsidRPr="001D386E">
              <w:rPr>
                <w:rFonts w:hint="eastAsia"/>
              </w:rPr>
              <w:t>Yes</w:t>
            </w:r>
          </w:p>
        </w:tc>
        <w:tc>
          <w:tcPr>
            <w:tcW w:w="600" w:type="dxa"/>
            <w:gridSpan w:val="7"/>
            <w:vAlign w:val="center"/>
          </w:tcPr>
          <w:p w14:paraId="0C9BEE9E" w14:textId="77777777" w:rsidR="00251681" w:rsidRPr="001D386E" w:rsidRDefault="00251681" w:rsidP="00D83F9F">
            <w:pPr>
              <w:pStyle w:val="TAC"/>
            </w:pPr>
            <w:r w:rsidRPr="001D386E">
              <w:rPr>
                <w:rFonts w:hint="eastAsia"/>
              </w:rPr>
              <w:t>Yes</w:t>
            </w:r>
          </w:p>
        </w:tc>
        <w:tc>
          <w:tcPr>
            <w:tcW w:w="599" w:type="dxa"/>
            <w:gridSpan w:val="6"/>
            <w:vAlign w:val="center"/>
          </w:tcPr>
          <w:p w14:paraId="551DDB4B" w14:textId="77777777" w:rsidR="00251681" w:rsidRPr="001D386E" w:rsidRDefault="00251681" w:rsidP="00D83F9F">
            <w:pPr>
              <w:pStyle w:val="TAC"/>
            </w:pPr>
          </w:p>
        </w:tc>
        <w:tc>
          <w:tcPr>
            <w:tcW w:w="698" w:type="dxa"/>
            <w:gridSpan w:val="4"/>
            <w:vAlign w:val="center"/>
          </w:tcPr>
          <w:p w14:paraId="7572B96A" w14:textId="77777777" w:rsidR="00251681" w:rsidRPr="001D386E" w:rsidRDefault="00251681" w:rsidP="00D83F9F">
            <w:pPr>
              <w:pStyle w:val="TAC"/>
            </w:pPr>
          </w:p>
        </w:tc>
        <w:tc>
          <w:tcPr>
            <w:tcW w:w="1187" w:type="dxa"/>
            <w:vMerge w:val="restart"/>
            <w:vAlign w:val="center"/>
          </w:tcPr>
          <w:p w14:paraId="4D400A4C" w14:textId="77777777" w:rsidR="00251681" w:rsidRPr="001D386E" w:rsidRDefault="00251681" w:rsidP="00D83F9F">
            <w:pPr>
              <w:pStyle w:val="TAC"/>
            </w:pPr>
            <w:r w:rsidRPr="001D386E">
              <w:rPr>
                <w:rFonts w:hint="eastAsia"/>
              </w:rPr>
              <w:t>30</w:t>
            </w:r>
          </w:p>
        </w:tc>
        <w:tc>
          <w:tcPr>
            <w:tcW w:w="1288" w:type="dxa"/>
            <w:vMerge w:val="restart"/>
            <w:vAlign w:val="center"/>
          </w:tcPr>
          <w:p w14:paraId="2CD7E9F1" w14:textId="77777777" w:rsidR="00251681" w:rsidRPr="001D386E" w:rsidRDefault="00251681" w:rsidP="00D83F9F">
            <w:pPr>
              <w:pStyle w:val="TAC"/>
            </w:pPr>
            <w:r w:rsidRPr="001D386E">
              <w:rPr>
                <w:rFonts w:hint="eastAsia"/>
              </w:rPr>
              <w:t>0</w:t>
            </w:r>
          </w:p>
        </w:tc>
      </w:tr>
      <w:tr w:rsidR="00251681" w:rsidRPr="001D386E" w14:paraId="3800BCB6" w14:textId="77777777" w:rsidTr="00D83F9F">
        <w:trPr>
          <w:trHeight w:val="223"/>
          <w:jc w:val="center"/>
        </w:trPr>
        <w:tc>
          <w:tcPr>
            <w:tcW w:w="1396" w:type="dxa"/>
            <w:vMerge/>
            <w:vAlign w:val="center"/>
          </w:tcPr>
          <w:p w14:paraId="2F99CDDC" w14:textId="77777777" w:rsidR="00251681" w:rsidRPr="001D386E" w:rsidRDefault="00251681" w:rsidP="00D83F9F">
            <w:pPr>
              <w:pStyle w:val="TAC"/>
            </w:pPr>
          </w:p>
        </w:tc>
        <w:tc>
          <w:tcPr>
            <w:tcW w:w="1466" w:type="dxa"/>
            <w:vMerge/>
            <w:vAlign w:val="center"/>
          </w:tcPr>
          <w:p w14:paraId="3A7B4D4F" w14:textId="77777777" w:rsidR="00251681" w:rsidRPr="001D386E" w:rsidRDefault="00251681" w:rsidP="00D83F9F">
            <w:pPr>
              <w:pStyle w:val="TAC"/>
            </w:pPr>
          </w:p>
        </w:tc>
        <w:tc>
          <w:tcPr>
            <w:tcW w:w="767" w:type="dxa"/>
            <w:shd w:val="clear" w:color="auto" w:fill="auto"/>
            <w:vAlign w:val="center"/>
          </w:tcPr>
          <w:p w14:paraId="2751A81E" w14:textId="77777777" w:rsidR="00251681" w:rsidRPr="001D386E" w:rsidRDefault="00251681" w:rsidP="00D83F9F">
            <w:pPr>
              <w:pStyle w:val="TAC"/>
            </w:pPr>
            <w:r w:rsidRPr="001D386E">
              <w:rPr>
                <w:rFonts w:hint="eastAsia"/>
              </w:rPr>
              <w:t>41</w:t>
            </w:r>
          </w:p>
        </w:tc>
        <w:tc>
          <w:tcPr>
            <w:tcW w:w="586" w:type="dxa"/>
            <w:gridSpan w:val="2"/>
            <w:shd w:val="clear" w:color="auto" w:fill="auto"/>
            <w:vAlign w:val="center"/>
          </w:tcPr>
          <w:p w14:paraId="02AB4744" w14:textId="77777777" w:rsidR="00251681" w:rsidRPr="001D386E" w:rsidRDefault="00251681" w:rsidP="00D83F9F">
            <w:pPr>
              <w:pStyle w:val="TAC"/>
            </w:pPr>
          </w:p>
        </w:tc>
        <w:tc>
          <w:tcPr>
            <w:tcW w:w="586" w:type="dxa"/>
            <w:gridSpan w:val="4"/>
            <w:vAlign w:val="center"/>
          </w:tcPr>
          <w:p w14:paraId="7FD9B04D" w14:textId="77777777" w:rsidR="00251681" w:rsidRPr="001D386E" w:rsidRDefault="00251681" w:rsidP="00D83F9F">
            <w:pPr>
              <w:pStyle w:val="TAC"/>
            </w:pPr>
          </w:p>
        </w:tc>
        <w:tc>
          <w:tcPr>
            <w:tcW w:w="586" w:type="dxa"/>
            <w:gridSpan w:val="4"/>
            <w:vAlign w:val="center"/>
          </w:tcPr>
          <w:p w14:paraId="5D4D6772" w14:textId="77777777" w:rsidR="00251681" w:rsidRPr="001D386E" w:rsidRDefault="00251681" w:rsidP="00D83F9F">
            <w:pPr>
              <w:pStyle w:val="TAC"/>
            </w:pPr>
          </w:p>
        </w:tc>
        <w:tc>
          <w:tcPr>
            <w:tcW w:w="600" w:type="dxa"/>
            <w:gridSpan w:val="7"/>
            <w:vAlign w:val="center"/>
          </w:tcPr>
          <w:p w14:paraId="7D86595A" w14:textId="77777777" w:rsidR="00251681" w:rsidRPr="001D386E" w:rsidRDefault="00251681" w:rsidP="00D83F9F">
            <w:pPr>
              <w:pStyle w:val="TAC"/>
            </w:pPr>
            <w:r w:rsidRPr="001D386E">
              <w:rPr>
                <w:rFonts w:hint="eastAsia"/>
              </w:rPr>
              <w:t>Yes</w:t>
            </w:r>
          </w:p>
        </w:tc>
        <w:tc>
          <w:tcPr>
            <w:tcW w:w="599" w:type="dxa"/>
            <w:gridSpan w:val="6"/>
            <w:vAlign w:val="center"/>
          </w:tcPr>
          <w:p w14:paraId="261EC2D7" w14:textId="77777777" w:rsidR="00251681" w:rsidRPr="001D386E" w:rsidRDefault="00251681" w:rsidP="00D83F9F">
            <w:pPr>
              <w:pStyle w:val="TAC"/>
            </w:pPr>
          </w:p>
        </w:tc>
        <w:tc>
          <w:tcPr>
            <w:tcW w:w="698" w:type="dxa"/>
            <w:gridSpan w:val="4"/>
            <w:vAlign w:val="center"/>
          </w:tcPr>
          <w:p w14:paraId="05257060" w14:textId="77777777" w:rsidR="00251681" w:rsidRPr="001D386E" w:rsidRDefault="00251681" w:rsidP="00D83F9F">
            <w:pPr>
              <w:pStyle w:val="TAC"/>
            </w:pPr>
            <w:r w:rsidRPr="001D386E">
              <w:rPr>
                <w:rFonts w:hint="eastAsia"/>
              </w:rPr>
              <w:t>Yes</w:t>
            </w:r>
          </w:p>
        </w:tc>
        <w:tc>
          <w:tcPr>
            <w:tcW w:w="1187" w:type="dxa"/>
            <w:vMerge/>
            <w:vAlign w:val="center"/>
          </w:tcPr>
          <w:p w14:paraId="0854C42E" w14:textId="77777777" w:rsidR="00251681" w:rsidRPr="001D386E" w:rsidRDefault="00251681" w:rsidP="00D83F9F">
            <w:pPr>
              <w:pStyle w:val="TAC"/>
            </w:pPr>
          </w:p>
        </w:tc>
        <w:tc>
          <w:tcPr>
            <w:tcW w:w="1288" w:type="dxa"/>
            <w:vMerge/>
            <w:vAlign w:val="center"/>
          </w:tcPr>
          <w:p w14:paraId="36F6E01E" w14:textId="77777777" w:rsidR="00251681" w:rsidRPr="001D386E" w:rsidRDefault="00251681" w:rsidP="00D83F9F">
            <w:pPr>
              <w:pStyle w:val="TAC"/>
            </w:pPr>
          </w:p>
        </w:tc>
      </w:tr>
      <w:tr w:rsidR="00251681" w:rsidRPr="001D386E" w14:paraId="0EABC166" w14:textId="77777777" w:rsidTr="00D83F9F">
        <w:trPr>
          <w:trHeight w:val="223"/>
          <w:jc w:val="center"/>
        </w:trPr>
        <w:tc>
          <w:tcPr>
            <w:tcW w:w="1396" w:type="dxa"/>
            <w:vMerge/>
            <w:vAlign w:val="center"/>
          </w:tcPr>
          <w:p w14:paraId="0F54557B" w14:textId="77777777" w:rsidR="00251681" w:rsidRPr="001D386E" w:rsidRDefault="00251681" w:rsidP="00D83F9F">
            <w:pPr>
              <w:pStyle w:val="TAC"/>
              <w:rPr>
                <w:lang w:eastAsia="ja-JP"/>
              </w:rPr>
            </w:pPr>
          </w:p>
        </w:tc>
        <w:tc>
          <w:tcPr>
            <w:tcW w:w="1466" w:type="dxa"/>
            <w:vMerge/>
            <w:vAlign w:val="center"/>
          </w:tcPr>
          <w:p w14:paraId="31600E7A" w14:textId="77777777" w:rsidR="00251681" w:rsidRPr="001D386E" w:rsidRDefault="00251681" w:rsidP="00D83F9F">
            <w:pPr>
              <w:pStyle w:val="TAC"/>
              <w:rPr>
                <w:lang w:eastAsia="ja-JP"/>
              </w:rPr>
            </w:pPr>
          </w:p>
        </w:tc>
        <w:tc>
          <w:tcPr>
            <w:tcW w:w="767" w:type="dxa"/>
            <w:shd w:val="clear" w:color="auto" w:fill="auto"/>
            <w:vAlign w:val="center"/>
          </w:tcPr>
          <w:p w14:paraId="4D181A0A" w14:textId="77777777" w:rsidR="00251681" w:rsidRPr="001D386E" w:rsidRDefault="00251681" w:rsidP="00D83F9F">
            <w:pPr>
              <w:pStyle w:val="TAC"/>
            </w:pPr>
            <w:r w:rsidRPr="001D386E">
              <w:rPr>
                <w:lang w:eastAsia="ja-JP"/>
              </w:rPr>
              <w:t>8</w:t>
            </w:r>
          </w:p>
        </w:tc>
        <w:tc>
          <w:tcPr>
            <w:tcW w:w="586" w:type="dxa"/>
            <w:gridSpan w:val="2"/>
            <w:shd w:val="clear" w:color="auto" w:fill="auto"/>
            <w:vAlign w:val="center"/>
          </w:tcPr>
          <w:p w14:paraId="30ABC28E" w14:textId="77777777" w:rsidR="00251681" w:rsidRPr="001D386E" w:rsidRDefault="00251681" w:rsidP="00D83F9F">
            <w:pPr>
              <w:pStyle w:val="TAC"/>
              <w:rPr>
                <w:lang w:eastAsia="ja-JP"/>
              </w:rPr>
            </w:pPr>
          </w:p>
        </w:tc>
        <w:tc>
          <w:tcPr>
            <w:tcW w:w="586" w:type="dxa"/>
            <w:gridSpan w:val="4"/>
            <w:vAlign w:val="center"/>
          </w:tcPr>
          <w:p w14:paraId="4853A205" w14:textId="77777777" w:rsidR="00251681" w:rsidRPr="001D386E" w:rsidRDefault="00251681" w:rsidP="00D83F9F">
            <w:pPr>
              <w:pStyle w:val="TAC"/>
              <w:rPr>
                <w:lang w:eastAsia="ja-JP"/>
              </w:rPr>
            </w:pPr>
          </w:p>
        </w:tc>
        <w:tc>
          <w:tcPr>
            <w:tcW w:w="586" w:type="dxa"/>
            <w:gridSpan w:val="4"/>
            <w:vAlign w:val="center"/>
          </w:tcPr>
          <w:p w14:paraId="4B7B6AE3"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58C074D5" w14:textId="77777777" w:rsidR="00251681" w:rsidRPr="001D386E" w:rsidRDefault="00251681" w:rsidP="00D83F9F">
            <w:pPr>
              <w:pStyle w:val="TAC"/>
            </w:pPr>
            <w:r w:rsidRPr="001D386E">
              <w:rPr>
                <w:lang w:eastAsia="ja-JP"/>
              </w:rPr>
              <w:t>Yes</w:t>
            </w:r>
          </w:p>
        </w:tc>
        <w:tc>
          <w:tcPr>
            <w:tcW w:w="599" w:type="dxa"/>
            <w:gridSpan w:val="6"/>
            <w:vAlign w:val="center"/>
          </w:tcPr>
          <w:p w14:paraId="6A4EFE92" w14:textId="77777777" w:rsidR="00251681" w:rsidRPr="001D386E" w:rsidRDefault="00251681" w:rsidP="00D83F9F">
            <w:pPr>
              <w:pStyle w:val="TAC"/>
              <w:rPr>
                <w:lang w:eastAsia="ja-JP"/>
              </w:rPr>
            </w:pPr>
          </w:p>
        </w:tc>
        <w:tc>
          <w:tcPr>
            <w:tcW w:w="698" w:type="dxa"/>
            <w:gridSpan w:val="4"/>
            <w:vAlign w:val="center"/>
          </w:tcPr>
          <w:p w14:paraId="73891628" w14:textId="77777777" w:rsidR="00251681" w:rsidRPr="001D386E" w:rsidRDefault="00251681" w:rsidP="00D83F9F">
            <w:pPr>
              <w:pStyle w:val="TAC"/>
            </w:pPr>
          </w:p>
        </w:tc>
        <w:tc>
          <w:tcPr>
            <w:tcW w:w="1187" w:type="dxa"/>
            <w:vMerge w:val="restart"/>
            <w:vAlign w:val="center"/>
          </w:tcPr>
          <w:p w14:paraId="6D23E4AE" w14:textId="77777777" w:rsidR="00251681" w:rsidRPr="001D386E" w:rsidRDefault="00251681" w:rsidP="00D83F9F">
            <w:pPr>
              <w:pStyle w:val="TAC"/>
              <w:rPr>
                <w:lang w:eastAsia="ja-JP"/>
              </w:rPr>
            </w:pPr>
            <w:r w:rsidRPr="001D386E">
              <w:rPr>
                <w:lang w:eastAsia="ja-JP"/>
              </w:rPr>
              <w:t>30</w:t>
            </w:r>
          </w:p>
        </w:tc>
        <w:tc>
          <w:tcPr>
            <w:tcW w:w="1288" w:type="dxa"/>
            <w:vMerge w:val="restart"/>
            <w:vAlign w:val="center"/>
          </w:tcPr>
          <w:p w14:paraId="1508D3A3" w14:textId="77777777" w:rsidR="00251681" w:rsidRPr="001D386E" w:rsidRDefault="00251681" w:rsidP="00D83F9F">
            <w:pPr>
              <w:pStyle w:val="TAC"/>
              <w:rPr>
                <w:lang w:eastAsia="ja-JP"/>
              </w:rPr>
            </w:pPr>
            <w:r w:rsidRPr="001D386E">
              <w:rPr>
                <w:lang w:eastAsia="ja-JP"/>
              </w:rPr>
              <w:t>1</w:t>
            </w:r>
          </w:p>
        </w:tc>
      </w:tr>
      <w:tr w:rsidR="00251681" w:rsidRPr="001D386E" w14:paraId="2429E63E" w14:textId="77777777" w:rsidTr="00D83F9F">
        <w:trPr>
          <w:trHeight w:val="223"/>
          <w:jc w:val="center"/>
        </w:trPr>
        <w:tc>
          <w:tcPr>
            <w:tcW w:w="1396" w:type="dxa"/>
            <w:vMerge/>
            <w:vAlign w:val="center"/>
          </w:tcPr>
          <w:p w14:paraId="6E272DD5" w14:textId="77777777" w:rsidR="00251681" w:rsidRPr="001D386E" w:rsidRDefault="00251681" w:rsidP="00D83F9F">
            <w:pPr>
              <w:pStyle w:val="TAC"/>
              <w:rPr>
                <w:lang w:eastAsia="ja-JP"/>
              </w:rPr>
            </w:pPr>
          </w:p>
        </w:tc>
        <w:tc>
          <w:tcPr>
            <w:tcW w:w="1466" w:type="dxa"/>
            <w:vMerge/>
            <w:vAlign w:val="center"/>
          </w:tcPr>
          <w:p w14:paraId="70164507" w14:textId="77777777" w:rsidR="00251681" w:rsidRPr="001D386E" w:rsidRDefault="00251681" w:rsidP="00D83F9F">
            <w:pPr>
              <w:pStyle w:val="TAC"/>
              <w:rPr>
                <w:lang w:eastAsia="ja-JP"/>
              </w:rPr>
            </w:pPr>
          </w:p>
        </w:tc>
        <w:tc>
          <w:tcPr>
            <w:tcW w:w="767" w:type="dxa"/>
            <w:shd w:val="clear" w:color="auto" w:fill="auto"/>
            <w:vAlign w:val="center"/>
          </w:tcPr>
          <w:p w14:paraId="2163191A" w14:textId="77777777" w:rsidR="00251681" w:rsidRPr="001D386E" w:rsidRDefault="00251681" w:rsidP="00D83F9F">
            <w:pPr>
              <w:pStyle w:val="TAC"/>
            </w:pPr>
            <w:r w:rsidRPr="001D386E">
              <w:rPr>
                <w:lang w:eastAsia="ja-JP"/>
              </w:rPr>
              <w:t>41</w:t>
            </w:r>
          </w:p>
        </w:tc>
        <w:tc>
          <w:tcPr>
            <w:tcW w:w="586" w:type="dxa"/>
            <w:gridSpan w:val="2"/>
            <w:shd w:val="clear" w:color="auto" w:fill="auto"/>
            <w:vAlign w:val="center"/>
          </w:tcPr>
          <w:p w14:paraId="71C6C226" w14:textId="77777777" w:rsidR="00251681" w:rsidRPr="001D386E" w:rsidRDefault="00251681" w:rsidP="00D83F9F">
            <w:pPr>
              <w:pStyle w:val="TAC"/>
              <w:rPr>
                <w:lang w:eastAsia="ja-JP"/>
              </w:rPr>
            </w:pPr>
          </w:p>
        </w:tc>
        <w:tc>
          <w:tcPr>
            <w:tcW w:w="586" w:type="dxa"/>
            <w:gridSpan w:val="4"/>
            <w:vAlign w:val="center"/>
          </w:tcPr>
          <w:p w14:paraId="7113257C" w14:textId="77777777" w:rsidR="00251681" w:rsidRPr="001D386E" w:rsidRDefault="00251681" w:rsidP="00D83F9F">
            <w:pPr>
              <w:pStyle w:val="TAC"/>
              <w:rPr>
                <w:lang w:eastAsia="ja-JP"/>
              </w:rPr>
            </w:pPr>
          </w:p>
        </w:tc>
        <w:tc>
          <w:tcPr>
            <w:tcW w:w="586" w:type="dxa"/>
            <w:gridSpan w:val="4"/>
            <w:vAlign w:val="center"/>
          </w:tcPr>
          <w:p w14:paraId="069205A7"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2AEF9808" w14:textId="77777777" w:rsidR="00251681" w:rsidRPr="001D386E" w:rsidRDefault="00251681" w:rsidP="00D83F9F">
            <w:pPr>
              <w:pStyle w:val="TAC"/>
            </w:pPr>
            <w:r w:rsidRPr="001D386E">
              <w:rPr>
                <w:lang w:eastAsia="ja-JP"/>
              </w:rPr>
              <w:t>Yes</w:t>
            </w:r>
          </w:p>
        </w:tc>
        <w:tc>
          <w:tcPr>
            <w:tcW w:w="599" w:type="dxa"/>
            <w:gridSpan w:val="6"/>
            <w:vAlign w:val="center"/>
          </w:tcPr>
          <w:p w14:paraId="44A845DF"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068D431F" w14:textId="77777777" w:rsidR="00251681" w:rsidRPr="001D386E" w:rsidRDefault="00251681" w:rsidP="00D83F9F">
            <w:pPr>
              <w:pStyle w:val="TAC"/>
            </w:pPr>
            <w:r w:rsidRPr="001D386E">
              <w:rPr>
                <w:lang w:eastAsia="ja-JP"/>
              </w:rPr>
              <w:t>Yes</w:t>
            </w:r>
          </w:p>
        </w:tc>
        <w:tc>
          <w:tcPr>
            <w:tcW w:w="1187" w:type="dxa"/>
            <w:vMerge/>
            <w:vAlign w:val="center"/>
          </w:tcPr>
          <w:p w14:paraId="7454BE32" w14:textId="77777777" w:rsidR="00251681" w:rsidRPr="001D386E" w:rsidRDefault="00251681" w:rsidP="00D83F9F">
            <w:pPr>
              <w:pStyle w:val="TAC"/>
              <w:rPr>
                <w:lang w:eastAsia="ja-JP"/>
              </w:rPr>
            </w:pPr>
          </w:p>
        </w:tc>
        <w:tc>
          <w:tcPr>
            <w:tcW w:w="1288" w:type="dxa"/>
            <w:vMerge/>
            <w:vAlign w:val="center"/>
          </w:tcPr>
          <w:p w14:paraId="72117E5F" w14:textId="77777777" w:rsidR="00251681" w:rsidRPr="001D386E" w:rsidRDefault="00251681" w:rsidP="00D83F9F">
            <w:pPr>
              <w:pStyle w:val="TAC"/>
              <w:rPr>
                <w:lang w:eastAsia="ja-JP"/>
              </w:rPr>
            </w:pPr>
          </w:p>
        </w:tc>
      </w:tr>
      <w:tr w:rsidR="00251681" w:rsidRPr="001D386E" w14:paraId="36F1AD8E" w14:textId="77777777" w:rsidTr="00D83F9F">
        <w:trPr>
          <w:trHeight w:val="223"/>
          <w:jc w:val="center"/>
        </w:trPr>
        <w:tc>
          <w:tcPr>
            <w:tcW w:w="1396" w:type="dxa"/>
            <w:vMerge w:val="restart"/>
            <w:vAlign w:val="center"/>
          </w:tcPr>
          <w:p w14:paraId="7672A95E" w14:textId="77777777" w:rsidR="00251681" w:rsidRPr="001D386E" w:rsidRDefault="00251681" w:rsidP="00D83F9F">
            <w:pPr>
              <w:pStyle w:val="TAC"/>
            </w:pPr>
            <w:r w:rsidRPr="001D386E">
              <w:rPr>
                <w:rFonts w:hint="eastAsia"/>
              </w:rPr>
              <w:t>CA_8A</w:t>
            </w:r>
            <w:r w:rsidRPr="001D386E">
              <w:t>-</w:t>
            </w:r>
            <w:r w:rsidRPr="001D386E">
              <w:rPr>
                <w:rFonts w:hint="eastAsia"/>
              </w:rPr>
              <w:t>41</w:t>
            </w:r>
            <w:r w:rsidRPr="001D386E">
              <w:t>C</w:t>
            </w:r>
          </w:p>
        </w:tc>
        <w:tc>
          <w:tcPr>
            <w:tcW w:w="1466" w:type="dxa"/>
            <w:vMerge w:val="restart"/>
            <w:vAlign w:val="center"/>
          </w:tcPr>
          <w:p w14:paraId="27D87AFA"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36F29E2A" w14:textId="77777777" w:rsidR="00251681" w:rsidRPr="001D386E" w:rsidRDefault="00251681" w:rsidP="00D83F9F">
            <w:pPr>
              <w:pStyle w:val="TAC"/>
            </w:pPr>
            <w:r w:rsidRPr="001D386E">
              <w:rPr>
                <w:rFonts w:hint="eastAsia"/>
              </w:rPr>
              <w:t>8</w:t>
            </w:r>
          </w:p>
        </w:tc>
        <w:tc>
          <w:tcPr>
            <w:tcW w:w="586" w:type="dxa"/>
            <w:gridSpan w:val="2"/>
            <w:shd w:val="clear" w:color="auto" w:fill="auto"/>
            <w:vAlign w:val="center"/>
          </w:tcPr>
          <w:p w14:paraId="14AA86D4" w14:textId="77777777" w:rsidR="00251681" w:rsidRPr="001D386E" w:rsidRDefault="00251681" w:rsidP="00D83F9F">
            <w:pPr>
              <w:pStyle w:val="TAC"/>
            </w:pPr>
            <w:r w:rsidRPr="001D386E">
              <w:rPr>
                <w:rFonts w:hint="eastAsia"/>
              </w:rPr>
              <w:t>Yes</w:t>
            </w:r>
          </w:p>
        </w:tc>
        <w:tc>
          <w:tcPr>
            <w:tcW w:w="586" w:type="dxa"/>
            <w:gridSpan w:val="4"/>
            <w:vAlign w:val="center"/>
          </w:tcPr>
          <w:p w14:paraId="6D03371F" w14:textId="77777777" w:rsidR="00251681" w:rsidRPr="001D386E" w:rsidRDefault="00251681" w:rsidP="00D83F9F">
            <w:pPr>
              <w:pStyle w:val="TAC"/>
            </w:pPr>
            <w:r w:rsidRPr="001D386E">
              <w:rPr>
                <w:rFonts w:hint="eastAsia"/>
              </w:rPr>
              <w:t>Yes</w:t>
            </w:r>
          </w:p>
        </w:tc>
        <w:tc>
          <w:tcPr>
            <w:tcW w:w="586" w:type="dxa"/>
            <w:gridSpan w:val="4"/>
            <w:vAlign w:val="center"/>
          </w:tcPr>
          <w:p w14:paraId="2F66A4BC" w14:textId="77777777" w:rsidR="00251681" w:rsidRPr="001D386E" w:rsidRDefault="00251681" w:rsidP="00D83F9F">
            <w:pPr>
              <w:pStyle w:val="TAC"/>
            </w:pPr>
            <w:r w:rsidRPr="001D386E">
              <w:rPr>
                <w:rFonts w:hint="eastAsia"/>
              </w:rPr>
              <w:t>Yes</w:t>
            </w:r>
          </w:p>
        </w:tc>
        <w:tc>
          <w:tcPr>
            <w:tcW w:w="600" w:type="dxa"/>
            <w:gridSpan w:val="7"/>
            <w:vAlign w:val="center"/>
          </w:tcPr>
          <w:p w14:paraId="0FCA9F89" w14:textId="77777777" w:rsidR="00251681" w:rsidRPr="001D386E" w:rsidRDefault="00251681" w:rsidP="00D83F9F">
            <w:pPr>
              <w:pStyle w:val="TAC"/>
            </w:pPr>
            <w:r w:rsidRPr="001D386E">
              <w:rPr>
                <w:rFonts w:hint="eastAsia"/>
              </w:rPr>
              <w:t>Yes</w:t>
            </w:r>
          </w:p>
        </w:tc>
        <w:tc>
          <w:tcPr>
            <w:tcW w:w="599" w:type="dxa"/>
            <w:gridSpan w:val="6"/>
            <w:vAlign w:val="center"/>
          </w:tcPr>
          <w:p w14:paraId="6B56F913" w14:textId="77777777" w:rsidR="00251681" w:rsidRPr="001D386E" w:rsidRDefault="00251681" w:rsidP="00D83F9F">
            <w:pPr>
              <w:pStyle w:val="TAC"/>
            </w:pPr>
          </w:p>
        </w:tc>
        <w:tc>
          <w:tcPr>
            <w:tcW w:w="698" w:type="dxa"/>
            <w:gridSpan w:val="4"/>
            <w:vAlign w:val="center"/>
          </w:tcPr>
          <w:p w14:paraId="029E317C" w14:textId="77777777" w:rsidR="00251681" w:rsidRPr="001D386E" w:rsidRDefault="00251681" w:rsidP="00D83F9F">
            <w:pPr>
              <w:pStyle w:val="TAC"/>
            </w:pPr>
          </w:p>
        </w:tc>
        <w:tc>
          <w:tcPr>
            <w:tcW w:w="1187" w:type="dxa"/>
            <w:vMerge w:val="restart"/>
            <w:vAlign w:val="center"/>
          </w:tcPr>
          <w:p w14:paraId="09DD24F6" w14:textId="77777777" w:rsidR="00251681" w:rsidRPr="001D386E" w:rsidRDefault="00251681" w:rsidP="00D83F9F">
            <w:pPr>
              <w:pStyle w:val="TAC"/>
            </w:pPr>
            <w:r w:rsidRPr="001D386E">
              <w:rPr>
                <w:rFonts w:hint="eastAsia"/>
              </w:rPr>
              <w:t>50</w:t>
            </w:r>
          </w:p>
        </w:tc>
        <w:tc>
          <w:tcPr>
            <w:tcW w:w="1288" w:type="dxa"/>
            <w:vMerge w:val="restart"/>
            <w:vAlign w:val="center"/>
          </w:tcPr>
          <w:p w14:paraId="03DFACB7" w14:textId="77777777" w:rsidR="00251681" w:rsidRPr="001D386E" w:rsidRDefault="00251681" w:rsidP="00D83F9F">
            <w:pPr>
              <w:pStyle w:val="TAC"/>
            </w:pPr>
            <w:r w:rsidRPr="001D386E">
              <w:rPr>
                <w:rFonts w:hint="eastAsia"/>
              </w:rPr>
              <w:t>0</w:t>
            </w:r>
          </w:p>
        </w:tc>
      </w:tr>
      <w:tr w:rsidR="00251681" w:rsidRPr="001D386E" w14:paraId="4011FA8D" w14:textId="77777777" w:rsidTr="00D83F9F">
        <w:trPr>
          <w:trHeight w:val="456"/>
          <w:jc w:val="center"/>
        </w:trPr>
        <w:tc>
          <w:tcPr>
            <w:tcW w:w="1396" w:type="dxa"/>
            <w:vMerge/>
            <w:vAlign w:val="center"/>
          </w:tcPr>
          <w:p w14:paraId="709BFD4C" w14:textId="77777777" w:rsidR="00251681" w:rsidRPr="001D386E" w:rsidRDefault="00251681" w:rsidP="00D83F9F">
            <w:pPr>
              <w:pStyle w:val="TAC"/>
            </w:pPr>
          </w:p>
        </w:tc>
        <w:tc>
          <w:tcPr>
            <w:tcW w:w="1466" w:type="dxa"/>
            <w:vMerge/>
            <w:vAlign w:val="center"/>
          </w:tcPr>
          <w:p w14:paraId="2B514851" w14:textId="77777777" w:rsidR="00251681" w:rsidRPr="001D386E" w:rsidRDefault="00251681" w:rsidP="00D83F9F">
            <w:pPr>
              <w:pStyle w:val="TAC"/>
            </w:pPr>
          </w:p>
        </w:tc>
        <w:tc>
          <w:tcPr>
            <w:tcW w:w="767" w:type="dxa"/>
            <w:shd w:val="clear" w:color="auto" w:fill="auto"/>
            <w:vAlign w:val="center"/>
          </w:tcPr>
          <w:p w14:paraId="68502111" w14:textId="77777777" w:rsidR="00251681" w:rsidRPr="001D386E" w:rsidRDefault="00251681" w:rsidP="00D83F9F">
            <w:pPr>
              <w:pStyle w:val="TAC"/>
            </w:pPr>
            <w:r w:rsidRPr="001D386E">
              <w:rPr>
                <w:rFonts w:hint="eastAsia"/>
              </w:rPr>
              <w:t>41</w:t>
            </w:r>
          </w:p>
        </w:tc>
        <w:tc>
          <w:tcPr>
            <w:tcW w:w="3655" w:type="dxa"/>
            <w:gridSpan w:val="27"/>
            <w:shd w:val="clear" w:color="auto" w:fill="auto"/>
            <w:vAlign w:val="center"/>
          </w:tcPr>
          <w:p w14:paraId="65117A9E" w14:textId="77777777" w:rsidR="00251681" w:rsidRPr="001D386E" w:rsidRDefault="00251681" w:rsidP="00D83F9F">
            <w:pPr>
              <w:pStyle w:val="TAC"/>
            </w:pPr>
            <w:r w:rsidRPr="001D386E">
              <w:t xml:space="preserve">See CA_41C bandwidth combination set </w:t>
            </w:r>
            <w:r w:rsidRPr="001D386E">
              <w:rPr>
                <w:rFonts w:hint="eastAsia"/>
                <w:lang w:eastAsia="ja-JP"/>
              </w:rPr>
              <w:t>3</w:t>
            </w:r>
            <w:r w:rsidRPr="001D386E">
              <w:t xml:space="preserve"> in table 5.6A.1-1</w:t>
            </w:r>
          </w:p>
        </w:tc>
        <w:tc>
          <w:tcPr>
            <w:tcW w:w="1187" w:type="dxa"/>
            <w:vMerge/>
            <w:vAlign w:val="center"/>
          </w:tcPr>
          <w:p w14:paraId="6A99D963" w14:textId="77777777" w:rsidR="00251681" w:rsidRPr="001D386E" w:rsidRDefault="00251681" w:rsidP="00D83F9F">
            <w:pPr>
              <w:pStyle w:val="TAC"/>
            </w:pPr>
          </w:p>
        </w:tc>
        <w:tc>
          <w:tcPr>
            <w:tcW w:w="1288" w:type="dxa"/>
            <w:vMerge/>
            <w:vAlign w:val="center"/>
          </w:tcPr>
          <w:p w14:paraId="2B358A93" w14:textId="77777777" w:rsidR="00251681" w:rsidRPr="001D386E" w:rsidRDefault="00251681" w:rsidP="00D83F9F">
            <w:pPr>
              <w:pStyle w:val="TAC"/>
            </w:pPr>
          </w:p>
        </w:tc>
      </w:tr>
      <w:tr w:rsidR="00251681" w:rsidRPr="001D386E" w14:paraId="051957AA" w14:textId="77777777" w:rsidTr="00D83F9F">
        <w:trPr>
          <w:trHeight w:val="223"/>
          <w:jc w:val="center"/>
        </w:trPr>
        <w:tc>
          <w:tcPr>
            <w:tcW w:w="1396" w:type="dxa"/>
            <w:vMerge w:val="restart"/>
            <w:vAlign w:val="center"/>
          </w:tcPr>
          <w:p w14:paraId="0CC5C233" w14:textId="77777777" w:rsidR="00251681" w:rsidRPr="001D386E" w:rsidRDefault="00251681" w:rsidP="00D83F9F">
            <w:pPr>
              <w:pStyle w:val="TAC"/>
            </w:pPr>
            <w:r w:rsidRPr="001D386E">
              <w:rPr>
                <w:rFonts w:hint="eastAsia"/>
              </w:rPr>
              <w:t>CA_8A</w:t>
            </w:r>
            <w:r w:rsidRPr="001D386E">
              <w:t>-</w:t>
            </w:r>
            <w:r w:rsidRPr="001D386E">
              <w:rPr>
                <w:rFonts w:hint="eastAsia"/>
              </w:rPr>
              <w:t>41</w:t>
            </w:r>
            <w:r w:rsidRPr="001D386E">
              <w:t>D</w:t>
            </w:r>
          </w:p>
        </w:tc>
        <w:tc>
          <w:tcPr>
            <w:tcW w:w="1466" w:type="dxa"/>
            <w:vMerge w:val="restart"/>
            <w:vAlign w:val="center"/>
          </w:tcPr>
          <w:p w14:paraId="19B7E33D" w14:textId="77777777" w:rsidR="00251681" w:rsidRPr="001D386E" w:rsidRDefault="00251681" w:rsidP="00D83F9F">
            <w:pPr>
              <w:pStyle w:val="TAC"/>
            </w:pPr>
            <w:r w:rsidRPr="001D386E">
              <w:t>-</w:t>
            </w:r>
          </w:p>
        </w:tc>
        <w:tc>
          <w:tcPr>
            <w:tcW w:w="767" w:type="dxa"/>
            <w:shd w:val="clear" w:color="auto" w:fill="auto"/>
            <w:vAlign w:val="center"/>
          </w:tcPr>
          <w:p w14:paraId="3E95644A" w14:textId="77777777" w:rsidR="00251681" w:rsidRPr="001D386E" w:rsidRDefault="00251681" w:rsidP="00D83F9F">
            <w:pPr>
              <w:pStyle w:val="TAC"/>
            </w:pPr>
            <w:r w:rsidRPr="001D386E">
              <w:rPr>
                <w:rFonts w:hint="eastAsia"/>
              </w:rPr>
              <w:t>8</w:t>
            </w:r>
          </w:p>
        </w:tc>
        <w:tc>
          <w:tcPr>
            <w:tcW w:w="586" w:type="dxa"/>
            <w:gridSpan w:val="2"/>
            <w:shd w:val="clear" w:color="auto" w:fill="auto"/>
            <w:vAlign w:val="center"/>
          </w:tcPr>
          <w:p w14:paraId="04354F84" w14:textId="77777777" w:rsidR="00251681" w:rsidRPr="001D386E" w:rsidRDefault="00251681" w:rsidP="00D83F9F">
            <w:pPr>
              <w:pStyle w:val="TAC"/>
            </w:pPr>
            <w:r w:rsidRPr="001D386E">
              <w:rPr>
                <w:rFonts w:hint="eastAsia"/>
              </w:rPr>
              <w:t>Yes</w:t>
            </w:r>
          </w:p>
        </w:tc>
        <w:tc>
          <w:tcPr>
            <w:tcW w:w="586" w:type="dxa"/>
            <w:gridSpan w:val="4"/>
            <w:vAlign w:val="center"/>
          </w:tcPr>
          <w:p w14:paraId="0C382C42" w14:textId="77777777" w:rsidR="00251681" w:rsidRPr="001D386E" w:rsidRDefault="00251681" w:rsidP="00D83F9F">
            <w:pPr>
              <w:pStyle w:val="TAC"/>
            </w:pPr>
            <w:r w:rsidRPr="001D386E">
              <w:rPr>
                <w:rFonts w:hint="eastAsia"/>
              </w:rPr>
              <w:t>Yes</w:t>
            </w:r>
          </w:p>
        </w:tc>
        <w:tc>
          <w:tcPr>
            <w:tcW w:w="586" w:type="dxa"/>
            <w:gridSpan w:val="4"/>
            <w:vAlign w:val="center"/>
          </w:tcPr>
          <w:p w14:paraId="6206A762" w14:textId="77777777" w:rsidR="00251681" w:rsidRPr="001D386E" w:rsidRDefault="00251681" w:rsidP="00D83F9F">
            <w:pPr>
              <w:pStyle w:val="TAC"/>
            </w:pPr>
            <w:r w:rsidRPr="001D386E">
              <w:rPr>
                <w:rFonts w:hint="eastAsia"/>
              </w:rPr>
              <w:t>Yes</w:t>
            </w:r>
          </w:p>
        </w:tc>
        <w:tc>
          <w:tcPr>
            <w:tcW w:w="600" w:type="dxa"/>
            <w:gridSpan w:val="7"/>
            <w:vAlign w:val="center"/>
          </w:tcPr>
          <w:p w14:paraId="3450386A" w14:textId="77777777" w:rsidR="00251681" w:rsidRPr="001D386E" w:rsidRDefault="00251681" w:rsidP="00D83F9F">
            <w:pPr>
              <w:pStyle w:val="TAC"/>
            </w:pPr>
            <w:r w:rsidRPr="001D386E">
              <w:rPr>
                <w:rFonts w:hint="eastAsia"/>
              </w:rPr>
              <w:t>Yes</w:t>
            </w:r>
          </w:p>
        </w:tc>
        <w:tc>
          <w:tcPr>
            <w:tcW w:w="599" w:type="dxa"/>
            <w:gridSpan w:val="6"/>
            <w:vAlign w:val="center"/>
          </w:tcPr>
          <w:p w14:paraId="0490FDDF" w14:textId="77777777" w:rsidR="00251681" w:rsidRPr="001D386E" w:rsidRDefault="00251681" w:rsidP="00D83F9F">
            <w:pPr>
              <w:pStyle w:val="TAC"/>
            </w:pPr>
          </w:p>
        </w:tc>
        <w:tc>
          <w:tcPr>
            <w:tcW w:w="698" w:type="dxa"/>
            <w:gridSpan w:val="4"/>
            <w:vAlign w:val="center"/>
          </w:tcPr>
          <w:p w14:paraId="496812CD" w14:textId="77777777" w:rsidR="00251681" w:rsidRPr="001D386E" w:rsidRDefault="00251681" w:rsidP="00D83F9F">
            <w:pPr>
              <w:pStyle w:val="TAC"/>
            </w:pPr>
          </w:p>
        </w:tc>
        <w:tc>
          <w:tcPr>
            <w:tcW w:w="1187" w:type="dxa"/>
            <w:vMerge w:val="restart"/>
            <w:vAlign w:val="center"/>
          </w:tcPr>
          <w:p w14:paraId="38A6248E" w14:textId="77777777" w:rsidR="00251681" w:rsidRPr="001D386E" w:rsidRDefault="00251681" w:rsidP="00D83F9F">
            <w:pPr>
              <w:pStyle w:val="TAC"/>
            </w:pPr>
            <w:r w:rsidRPr="001D386E">
              <w:t>7</w:t>
            </w:r>
            <w:r w:rsidRPr="001D386E">
              <w:rPr>
                <w:rFonts w:hint="eastAsia"/>
              </w:rPr>
              <w:t>0</w:t>
            </w:r>
          </w:p>
        </w:tc>
        <w:tc>
          <w:tcPr>
            <w:tcW w:w="1288" w:type="dxa"/>
            <w:vMerge w:val="restart"/>
            <w:vAlign w:val="center"/>
          </w:tcPr>
          <w:p w14:paraId="58D52C82" w14:textId="77777777" w:rsidR="00251681" w:rsidRPr="001D386E" w:rsidRDefault="00251681" w:rsidP="00D83F9F">
            <w:pPr>
              <w:pStyle w:val="TAC"/>
            </w:pPr>
            <w:r w:rsidRPr="001D386E">
              <w:rPr>
                <w:rFonts w:hint="eastAsia"/>
              </w:rPr>
              <w:t>0</w:t>
            </w:r>
          </w:p>
        </w:tc>
      </w:tr>
      <w:tr w:rsidR="00251681" w:rsidRPr="001D386E" w14:paraId="1231EE14" w14:textId="77777777" w:rsidTr="00D83F9F">
        <w:trPr>
          <w:trHeight w:val="223"/>
          <w:jc w:val="center"/>
        </w:trPr>
        <w:tc>
          <w:tcPr>
            <w:tcW w:w="1396" w:type="dxa"/>
            <w:vMerge/>
            <w:vAlign w:val="center"/>
          </w:tcPr>
          <w:p w14:paraId="3844BF78" w14:textId="77777777" w:rsidR="00251681" w:rsidRPr="001D386E" w:rsidRDefault="00251681" w:rsidP="00D83F9F">
            <w:pPr>
              <w:pStyle w:val="TAC"/>
            </w:pPr>
          </w:p>
        </w:tc>
        <w:tc>
          <w:tcPr>
            <w:tcW w:w="1466" w:type="dxa"/>
            <w:vMerge/>
            <w:vAlign w:val="center"/>
          </w:tcPr>
          <w:p w14:paraId="4072269A" w14:textId="77777777" w:rsidR="00251681" w:rsidRPr="001D386E" w:rsidRDefault="00251681" w:rsidP="00D83F9F">
            <w:pPr>
              <w:pStyle w:val="TAC"/>
            </w:pPr>
          </w:p>
        </w:tc>
        <w:tc>
          <w:tcPr>
            <w:tcW w:w="767" w:type="dxa"/>
            <w:shd w:val="clear" w:color="auto" w:fill="auto"/>
            <w:vAlign w:val="center"/>
          </w:tcPr>
          <w:p w14:paraId="763FAAC6" w14:textId="77777777" w:rsidR="00251681" w:rsidRPr="001D386E" w:rsidRDefault="00251681" w:rsidP="00D83F9F">
            <w:pPr>
              <w:pStyle w:val="TAC"/>
            </w:pPr>
            <w:r w:rsidRPr="001D386E">
              <w:rPr>
                <w:rFonts w:hint="eastAsia"/>
              </w:rPr>
              <w:t>41</w:t>
            </w:r>
          </w:p>
        </w:tc>
        <w:tc>
          <w:tcPr>
            <w:tcW w:w="3655" w:type="dxa"/>
            <w:gridSpan w:val="27"/>
            <w:shd w:val="clear" w:color="auto" w:fill="auto"/>
            <w:vAlign w:val="center"/>
          </w:tcPr>
          <w:p w14:paraId="03875D0D" w14:textId="77777777" w:rsidR="00251681" w:rsidRPr="001D386E" w:rsidRDefault="00251681" w:rsidP="00D83F9F">
            <w:pPr>
              <w:pStyle w:val="TAC"/>
            </w:pPr>
            <w:r w:rsidRPr="001D386E">
              <w:t xml:space="preserve">See CA_41D bandwidth combination set </w:t>
            </w:r>
            <w:r w:rsidRPr="001D386E">
              <w:rPr>
                <w:lang w:eastAsia="ja-JP"/>
              </w:rPr>
              <w:t>0</w:t>
            </w:r>
            <w:r w:rsidRPr="001D386E">
              <w:t xml:space="preserve"> in table 5.6A.1-1</w:t>
            </w:r>
          </w:p>
        </w:tc>
        <w:tc>
          <w:tcPr>
            <w:tcW w:w="1187" w:type="dxa"/>
            <w:vMerge/>
            <w:vAlign w:val="center"/>
          </w:tcPr>
          <w:p w14:paraId="7B097D95" w14:textId="77777777" w:rsidR="00251681" w:rsidRPr="001D386E" w:rsidRDefault="00251681" w:rsidP="00D83F9F">
            <w:pPr>
              <w:pStyle w:val="TAC"/>
            </w:pPr>
          </w:p>
        </w:tc>
        <w:tc>
          <w:tcPr>
            <w:tcW w:w="1288" w:type="dxa"/>
            <w:vMerge/>
            <w:vAlign w:val="center"/>
          </w:tcPr>
          <w:p w14:paraId="3623B05F" w14:textId="77777777" w:rsidR="00251681" w:rsidRPr="001D386E" w:rsidRDefault="00251681" w:rsidP="00D83F9F">
            <w:pPr>
              <w:pStyle w:val="TAC"/>
            </w:pPr>
          </w:p>
        </w:tc>
      </w:tr>
      <w:tr w:rsidR="00251681" w:rsidRPr="001D386E" w14:paraId="5F299DC7" w14:textId="77777777" w:rsidTr="00D83F9F">
        <w:trPr>
          <w:trHeight w:val="223"/>
          <w:jc w:val="center"/>
        </w:trPr>
        <w:tc>
          <w:tcPr>
            <w:tcW w:w="1396" w:type="dxa"/>
            <w:vMerge w:val="restart"/>
            <w:vAlign w:val="center"/>
          </w:tcPr>
          <w:p w14:paraId="20872645" w14:textId="77777777" w:rsidR="00251681" w:rsidRPr="001D386E" w:rsidRDefault="00251681" w:rsidP="00D83F9F">
            <w:pPr>
              <w:pStyle w:val="TAC"/>
              <w:rPr>
                <w:lang w:eastAsia="zh-CN"/>
              </w:rPr>
            </w:pPr>
            <w:r w:rsidRPr="001D386E">
              <w:t>CA_</w:t>
            </w:r>
            <w:r w:rsidRPr="001D386E">
              <w:rPr>
                <w:rFonts w:hint="eastAsia"/>
                <w:lang w:eastAsia="zh-CN"/>
              </w:rPr>
              <w:t>8B-41A</w:t>
            </w:r>
          </w:p>
        </w:tc>
        <w:tc>
          <w:tcPr>
            <w:tcW w:w="1466" w:type="dxa"/>
            <w:vMerge w:val="restart"/>
            <w:vAlign w:val="center"/>
          </w:tcPr>
          <w:p w14:paraId="7BD3F6F6"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0DB629AA" w14:textId="77777777" w:rsidR="00251681" w:rsidRPr="001D386E" w:rsidRDefault="00251681" w:rsidP="00D83F9F">
            <w:pPr>
              <w:pStyle w:val="TAC"/>
            </w:pPr>
            <w:r w:rsidRPr="001D386E">
              <w:rPr>
                <w:rFonts w:hint="eastAsia"/>
                <w:lang w:eastAsia="zh-CN"/>
              </w:rPr>
              <w:t>8</w:t>
            </w:r>
          </w:p>
        </w:tc>
        <w:tc>
          <w:tcPr>
            <w:tcW w:w="3655" w:type="dxa"/>
            <w:gridSpan w:val="27"/>
            <w:shd w:val="clear" w:color="auto" w:fill="auto"/>
            <w:vAlign w:val="center"/>
          </w:tcPr>
          <w:p w14:paraId="2069209F" w14:textId="77777777" w:rsidR="00251681" w:rsidRPr="001D386E" w:rsidRDefault="00251681" w:rsidP="00D83F9F">
            <w:pPr>
              <w:pStyle w:val="TAC"/>
            </w:pPr>
            <w:r w:rsidRPr="001D386E">
              <w:rPr>
                <w:lang w:eastAsia="zh-CN"/>
              </w:rPr>
              <w:t>See CA_</w:t>
            </w:r>
            <w:r w:rsidRPr="001D386E">
              <w:rPr>
                <w:rFonts w:hint="eastAsia"/>
                <w:lang w:eastAsia="zh-CN"/>
              </w:rPr>
              <w:t>8B</w:t>
            </w:r>
            <w:r w:rsidRPr="001D386E">
              <w:rPr>
                <w:lang w:eastAsia="zh-CN"/>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restart"/>
            <w:vAlign w:val="center"/>
          </w:tcPr>
          <w:p w14:paraId="7C1540A3" w14:textId="77777777" w:rsidR="00251681" w:rsidRPr="001D386E" w:rsidRDefault="00251681" w:rsidP="00D83F9F">
            <w:pPr>
              <w:pStyle w:val="TAC"/>
            </w:pPr>
            <w:r w:rsidRPr="001D386E">
              <w:rPr>
                <w:rFonts w:hint="eastAsia"/>
                <w:lang w:eastAsia="zh-CN"/>
              </w:rPr>
              <w:t>4</w:t>
            </w:r>
            <w:r w:rsidRPr="001D386E">
              <w:t>0</w:t>
            </w:r>
          </w:p>
        </w:tc>
        <w:tc>
          <w:tcPr>
            <w:tcW w:w="1288" w:type="dxa"/>
            <w:vMerge w:val="restart"/>
            <w:vAlign w:val="center"/>
          </w:tcPr>
          <w:p w14:paraId="565D94FD" w14:textId="77777777" w:rsidR="00251681" w:rsidRPr="001D386E" w:rsidRDefault="00251681" w:rsidP="00D83F9F">
            <w:pPr>
              <w:pStyle w:val="TAC"/>
            </w:pPr>
            <w:r w:rsidRPr="001D386E">
              <w:t>0</w:t>
            </w:r>
          </w:p>
        </w:tc>
      </w:tr>
      <w:tr w:rsidR="00251681" w:rsidRPr="001D386E" w14:paraId="08FA770B" w14:textId="77777777" w:rsidTr="00D83F9F">
        <w:trPr>
          <w:trHeight w:val="223"/>
          <w:jc w:val="center"/>
        </w:trPr>
        <w:tc>
          <w:tcPr>
            <w:tcW w:w="1396" w:type="dxa"/>
            <w:vMerge/>
            <w:vAlign w:val="center"/>
          </w:tcPr>
          <w:p w14:paraId="5A96BC66" w14:textId="77777777" w:rsidR="00251681" w:rsidRPr="001D386E" w:rsidRDefault="00251681" w:rsidP="00D83F9F">
            <w:pPr>
              <w:pStyle w:val="TAC"/>
            </w:pPr>
          </w:p>
        </w:tc>
        <w:tc>
          <w:tcPr>
            <w:tcW w:w="1466" w:type="dxa"/>
            <w:vMerge/>
            <w:vAlign w:val="center"/>
          </w:tcPr>
          <w:p w14:paraId="63C67E7A" w14:textId="77777777" w:rsidR="00251681" w:rsidRPr="001D386E" w:rsidRDefault="00251681" w:rsidP="00D83F9F">
            <w:pPr>
              <w:pStyle w:val="TAC"/>
              <w:rPr>
                <w:lang w:eastAsia="zh-CN"/>
              </w:rPr>
            </w:pPr>
          </w:p>
        </w:tc>
        <w:tc>
          <w:tcPr>
            <w:tcW w:w="767" w:type="dxa"/>
            <w:shd w:val="clear" w:color="auto" w:fill="auto"/>
            <w:vAlign w:val="center"/>
          </w:tcPr>
          <w:p w14:paraId="50EEFDF6" w14:textId="77777777" w:rsidR="00251681" w:rsidRPr="001D386E" w:rsidRDefault="00251681" w:rsidP="00D83F9F">
            <w:pPr>
              <w:pStyle w:val="TAC"/>
            </w:pPr>
            <w:r w:rsidRPr="001D386E">
              <w:rPr>
                <w:rFonts w:hint="eastAsia"/>
                <w:lang w:eastAsia="zh-CN"/>
              </w:rPr>
              <w:t>41</w:t>
            </w:r>
          </w:p>
        </w:tc>
        <w:tc>
          <w:tcPr>
            <w:tcW w:w="586" w:type="dxa"/>
            <w:gridSpan w:val="2"/>
            <w:shd w:val="clear" w:color="auto" w:fill="auto"/>
            <w:vAlign w:val="center"/>
          </w:tcPr>
          <w:p w14:paraId="7B91B8EE" w14:textId="77777777" w:rsidR="00251681" w:rsidRPr="001D386E" w:rsidRDefault="00251681" w:rsidP="00D83F9F">
            <w:pPr>
              <w:pStyle w:val="TAC"/>
            </w:pPr>
          </w:p>
        </w:tc>
        <w:tc>
          <w:tcPr>
            <w:tcW w:w="586" w:type="dxa"/>
            <w:gridSpan w:val="4"/>
            <w:vAlign w:val="center"/>
          </w:tcPr>
          <w:p w14:paraId="20707840" w14:textId="77777777" w:rsidR="00251681" w:rsidRPr="001D386E" w:rsidRDefault="00251681" w:rsidP="00D83F9F">
            <w:pPr>
              <w:pStyle w:val="TAC"/>
            </w:pPr>
          </w:p>
        </w:tc>
        <w:tc>
          <w:tcPr>
            <w:tcW w:w="586" w:type="dxa"/>
            <w:gridSpan w:val="4"/>
            <w:vAlign w:val="center"/>
          </w:tcPr>
          <w:p w14:paraId="15C1F769" w14:textId="77777777" w:rsidR="00251681" w:rsidRPr="001D386E" w:rsidRDefault="00251681" w:rsidP="00D83F9F">
            <w:pPr>
              <w:pStyle w:val="TAC"/>
            </w:pPr>
          </w:p>
        </w:tc>
        <w:tc>
          <w:tcPr>
            <w:tcW w:w="600" w:type="dxa"/>
            <w:gridSpan w:val="7"/>
            <w:vAlign w:val="center"/>
          </w:tcPr>
          <w:p w14:paraId="4D3D278C" w14:textId="77777777" w:rsidR="00251681" w:rsidRPr="001D386E" w:rsidRDefault="00251681" w:rsidP="00D83F9F">
            <w:pPr>
              <w:pStyle w:val="TAC"/>
            </w:pPr>
          </w:p>
        </w:tc>
        <w:tc>
          <w:tcPr>
            <w:tcW w:w="599" w:type="dxa"/>
            <w:gridSpan w:val="6"/>
            <w:vAlign w:val="center"/>
          </w:tcPr>
          <w:p w14:paraId="3E230CBD" w14:textId="77777777" w:rsidR="00251681" w:rsidRPr="001D386E" w:rsidRDefault="00251681" w:rsidP="00D83F9F">
            <w:pPr>
              <w:pStyle w:val="TAC"/>
            </w:pPr>
          </w:p>
        </w:tc>
        <w:tc>
          <w:tcPr>
            <w:tcW w:w="698" w:type="dxa"/>
            <w:gridSpan w:val="4"/>
            <w:vAlign w:val="center"/>
          </w:tcPr>
          <w:p w14:paraId="61AC7132" w14:textId="77777777" w:rsidR="00251681" w:rsidRPr="001D386E" w:rsidRDefault="00251681" w:rsidP="00D83F9F">
            <w:pPr>
              <w:pStyle w:val="TAC"/>
            </w:pPr>
            <w:r w:rsidRPr="001D386E">
              <w:t>Yes</w:t>
            </w:r>
          </w:p>
        </w:tc>
        <w:tc>
          <w:tcPr>
            <w:tcW w:w="1187" w:type="dxa"/>
            <w:vMerge/>
            <w:vAlign w:val="center"/>
          </w:tcPr>
          <w:p w14:paraId="2F7F7065" w14:textId="77777777" w:rsidR="00251681" w:rsidRPr="001D386E" w:rsidRDefault="00251681" w:rsidP="00D83F9F">
            <w:pPr>
              <w:pStyle w:val="TAC"/>
            </w:pPr>
          </w:p>
        </w:tc>
        <w:tc>
          <w:tcPr>
            <w:tcW w:w="1288" w:type="dxa"/>
            <w:vMerge/>
            <w:vAlign w:val="center"/>
          </w:tcPr>
          <w:p w14:paraId="47079561" w14:textId="77777777" w:rsidR="00251681" w:rsidRPr="001D386E" w:rsidRDefault="00251681" w:rsidP="00D83F9F">
            <w:pPr>
              <w:pStyle w:val="TAC"/>
            </w:pPr>
          </w:p>
        </w:tc>
      </w:tr>
      <w:tr w:rsidR="00251681" w:rsidRPr="001D386E" w14:paraId="1E97A66E" w14:textId="77777777" w:rsidTr="00D83F9F">
        <w:trPr>
          <w:trHeight w:val="223"/>
          <w:jc w:val="center"/>
        </w:trPr>
        <w:tc>
          <w:tcPr>
            <w:tcW w:w="1396" w:type="dxa"/>
            <w:vMerge w:val="restart"/>
            <w:vAlign w:val="center"/>
          </w:tcPr>
          <w:p w14:paraId="0BB59B72" w14:textId="77777777" w:rsidR="00251681" w:rsidRPr="001D386E" w:rsidRDefault="00251681" w:rsidP="00D83F9F">
            <w:pPr>
              <w:pStyle w:val="TAC"/>
              <w:rPr>
                <w:lang w:eastAsia="ja-JP"/>
              </w:rPr>
            </w:pPr>
            <w:r w:rsidRPr="001D386E">
              <w:rPr>
                <w:rFonts w:hint="eastAsia"/>
                <w:lang w:eastAsia="ja-JP"/>
              </w:rPr>
              <w:t>CA_8</w:t>
            </w:r>
            <w:r w:rsidRPr="001D386E">
              <w:rPr>
                <w:lang w:eastAsia="ja-JP"/>
              </w:rPr>
              <w:t>B</w:t>
            </w:r>
            <w:r w:rsidRPr="001D386E">
              <w:rPr>
                <w:rFonts w:hint="eastAsia"/>
                <w:lang w:eastAsia="ja-JP"/>
              </w:rPr>
              <w:t>-4</w:t>
            </w:r>
            <w:r w:rsidRPr="001D386E">
              <w:rPr>
                <w:lang w:eastAsia="ja-JP"/>
              </w:rPr>
              <w:t>1C</w:t>
            </w:r>
          </w:p>
        </w:tc>
        <w:tc>
          <w:tcPr>
            <w:tcW w:w="1466" w:type="dxa"/>
            <w:vMerge w:val="restart"/>
            <w:vAlign w:val="center"/>
          </w:tcPr>
          <w:p w14:paraId="51190B9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8DEECB6" w14:textId="77777777" w:rsidR="00251681" w:rsidRPr="001D386E" w:rsidRDefault="00251681" w:rsidP="00D83F9F">
            <w:pPr>
              <w:pStyle w:val="TAC"/>
              <w:rPr>
                <w:lang w:eastAsia="ja-JP"/>
              </w:rPr>
            </w:pPr>
            <w:r w:rsidRPr="001D386E">
              <w:rPr>
                <w:rFonts w:hint="eastAsia"/>
                <w:lang w:eastAsia="ja-JP"/>
              </w:rPr>
              <w:t>8</w:t>
            </w:r>
          </w:p>
        </w:tc>
        <w:tc>
          <w:tcPr>
            <w:tcW w:w="3655" w:type="dxa"/>
            <w:gridSpan w:val="27"/>
            <w:shd w:val="clear" w:color="auto" w:fill="auto"/>
            <w:vAlign w:val="center"/>
          </w:tcPr>
          <w:p w14:paraId="2B2BCCD3" w14:textId="77777777" w:rsidR="00251681" w:rsidRPr="001D386E" w:rsidRDefault="00251681" w:rsidP="00D83F9F">
            <w:pPr>
              <w:pStyle w:val="TAC"/>
            </w:pPr>
            <w:r w:rsidRPr="001D386E">
              <w:t xml:space="preserve">See CA_8B bandwidth combination set </w:t>
            </w:r>
            <w:r w:rsidRPr="001D386E">
              <w:rPr>
                <w:lang w:eastAsia="ja-JP"/>
              </w:rPr>
              <w:t>0</w:t>
            </w:r>
            <w:r w:rsidRPr="001D386E">
              <w:t xml:space="preserve"> in table 5.6A.1-1</w:t>
            </w:r>
          </w:p>
        </w:tc>
        <w:tc>
          <w:tcPr>
            <w:tcW w:w="1187" w:type="dxa"/>
            <w:vMerge w:val="restart"/>
            <w:vAlign w:val="center"/>
          </w:tcPr>
          <w:p w14:paraId="4A5D71CD" w14:textId="77777777" w:rsidR="00251681" w:rsidRPr="001D386E" w:rsidRDefault="00251681" w:rsidP="00D83F9F">
            <w:pPr>
              <w:pStyle w:val="TAC"/>
              <w:rPr>
                <w:lang w:eastAsia="ja-JP"/>
              </w:rPr>
            </w:pPr>
            <w:r w:rsidRPr="001D386E">
              <w:rPr>
                <w:lang w:eastAsia="ja-JP"/>
              </w:rPr>
              <w:t>6</w:t>
            </w:r>
            <w:r w:rsidRPr="001D386E">
              <w:rPr>
                <w:rFonts w:hint="eastAsia"/>
                <w:lang w:eastAsia="ja-JP"/>
              </w:rPr>
              <w:t>0</w:t>
            </w:r>
          </w:p>
        </w:tc>
        <w:tc>
          <w:tcPr>
            <w:tcW w:w="1288" w:type="dxa"/>
            <w:vMerge w:val="restart"/>
            <w:vAlign w:val="center"/>
          </w:tcPr>
          <w:p w14:paraId="7DE39352"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778A3643" w14:textId="77777777" w:rsidTr="00D83F9F">
        <w:trPr>
          <w:trHeight w:val="223"/>
          <w:jc w:val="center"/>
        </w:trPr>
        <w:tc>
          <w:tcPr>
            <w:tcW w:w="1396" w:type="dxa"/>
            <w:vMerge/>
            <w:vAlign w:val="center"/>
          </w:tcPr>
          <w:p w14:paraId="3AD88455" w14:textId="77777777" w:rsidR="00251681" w:rsidRPr="001D386E" w:rsidRDefault="00251681" w:rsidP="00D83F9F">
            <w:pPr>
              <w:pStyle w:val="TAC"/>
            </w:pPr>
          </w:p>
        </w:tc>
        <w:tc>
          <w:tcPr>
            <w:tcW w:w="1466" w:type="dxa"/>
            <w:vMerge/>
            <w:vAlign w:val="center"/>
          </w:tcPr>
          <w:p w14:paraId="1F597777" w14:textId="77777777" w:rsidR="00251681" w:rsidRPr="001D386E" w:rsidRDefault="00251681" w:rsidP="00D83F9F">
            <w:pPr>
              <w:pStyle w:val="TAC"/>
              <w:rPr>
                <w:lang w:eastAsia="ja-JP"/>
              </w:rPr>
            </w:pPr>
          </w:p>
        </w:tc>
        <w:tc>
          <w:tcPr>
            <w:tcW w:w="767" w:type="dxa"/>
            <w:shd w:val="clear" w:color="auto" w:fill="auto"/>
            <w:vAlign w:val="center"/>
          </w:tcPr>
          <w:p w14:paraId="4648C7C1" w14:textId="77777777" w:rsidR="00251681" w:rsidRPr="001D386E" w:rsidRDefault="00251681" w:rsidP="00D83F9F">
            <w:pPr>
              <w:pStyle w:val="TAC"/>
              <w:rPr>
                <w:lang w:eastAsia="ja-JP"/>
              </w:rPr>
            </w:pPr>
            <w:r w:rsidRPr="001D386E">
              <w:rPr>
                <w:rFonts w:hint="eastAsia"/>
                <w:lang w:eastAsia="ja-JP"/>
              </w:rPr>
              <w:t>4</w:t>
            </w:r>
            <w:r w:rsidRPr="001D386E">
              <w:rPr>
                <w:lang w:eastAsia="ja-JP"/>
              </w:rPr>
              <w:t>1</w:t>
            </w:r>
          </w:p>
        </w:tc>
        <w:tc>
          <w:tcPr>
            <w:tcW w:w="3655" w:type="dxa"/>
            <w:gridSpan w:val="27"/>
            <w:shd w:val="clear" w:color="auto" w:fill="auto"/>
            <w:vAlign w:val="center"/>
          </w:tcPr>
          <w:p w14:paraId="71240171" w14:textId="77777777" w:rsidR="00251681" w:rsidRPr="001D386E" w:rsidRDefault="00251681" w:rsidP="00D83F9F">
            <w:pPr>
              <w:pStyle w:val="TAC"/>
              <w:rPr>
                <w:lang w:eastAsia="ja-JP"/>
              </w:rPr>
            </w:pPr>
            <w:r w:rsidRPr="001D386E">
              <w:t xml:space="preserve">See CA_41C bandwidth combination set </w:t>
            </w:r>
            <w:r w:rsidRPr="001D386E">
              <w:rPr>
                <w:rFonts w:hint="eastAsia"/>
                <w:lang w:eastAsia="ja-JP"/>
              </w:rPr>
              <w:t>3</w:t>
            </w:r>
            <w:r w:rsidRPr="001D386E">
              <w:t xml:space="preserve"> in table 5.6A.1-1</w:t>
            </w:r>
          </w:p>
        </w:tc>
        <w:tc>
          <w:tcPr>
            <w:tcW w:w="1187" w:type="dxa"/>
            <w:vMerge/>
            <w:vAlign w:val="center"/>
          </w:tcPr>
          <w:p w14:paraId="0D582D16" w14:textId="77777777" w:rsidR="00251681" w:rsidRPr="001D386E" w:rsidRDefault="00251681" w:rsidP="00D83F9F">
            <w:pPr>
              <w:pStyle w:val="TAC"/>
            </w:pPr>
          </w:p>
        </w:tc>
        <w:tc>
          <w:tcPr>
            <w:tcW w:w="1288" w:type="dxa"/>
            <w:vMerge/>
            <w:vAlign w:val="center"/>
          </w:tcPr>
          <w:p w14:paraId="0AC6612A" w14:textId="77777777" w:rsidR="00251681" w:rsidRPr="001D386E" w:rsidRDefault="00251681" w:rsidP="00D83F9F">
            <w:pPr>
              <w:pStyle w:val="TAC"/>
            </w:pPr>
          </w:p>
        </w:tc>
      </w:tr>
      <w:tr w:rsidR="00251681" w:rsidRPr="001D386E" w14:paraId="2BA40B59"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C50966A" w14:textId="77777777" w:rsidR="00251681" w:rsidRPr="001D386E" w:rsidRDefault="00251681" w:rsidP="00D83F9F">
            <w:pPr>
              <w:pStyle w:val="TAC"/>
              <w:rPr>
                <w:lang w:eastAsia="ja-JP"/>
              </w:rPr>
            </w:pPr>
            <w:r w:rsidRPr="001D386E">
              <w:rPr>
                <w:lang w:eastAsia="ja-JP"/>
              </w:rPr>
              <w:lastRenderedPageBreak/>
              <w:t>CA_8B-41D</w:t>
            </w:r>
          </w:p>
        </w:tc>
        <w:tc>
          <w:tcPr>
            <w:tcW w:w="1466" w:type="dxa"/>
            <w:vMerge w:val="restart"/>
            <w:tcBorders>
              <w:top w:val="single" w:sz="4" w:space="0" w:color="auto"/>
              <w:left w:val="single" w:sz="4" w:space="0" w:color="auto"/>
              <w:right w:val="single" w:sz="4" w:space="0" w:color="auto"/>
            </w:tcBorders>
            <w:vAlign w:val="center"/>
          </w:tcPr>
          <w:p w14:paraId="0AA70D8B" w14:textId="77777777" w:rsidR="00251681" w:rsidRPr="001D386E" w:rsidRDefault="00251681" w:rsidP="00D83F9F">
            <w:pPr>
              <w:pStyle w:val="TAC"/>
              <w:rPr>
                <w:lang w:eastAsia="ja-JP"/>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45BF4757" w14:textId="77777777" w:rsidR="00251681" w:rsidRPr="001D386E" w:rsidRDefault="00251681" w:rsidP="00D83F9F">
            <w:pPr>
              <w:pStyle w:val="TAC"/>
              <w:rPr>
                <w:lang w:eastAsia="ja-JP"/>
              </w:rPr>
            </w:pPr>
            <w:r w:rsidRPr="001D386E">
              <w:rPr>
                <w:lang w:eastAsia="ja-JP"/>
              </w:rPr>
              <w:t>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5620B723" w14:textId="77777777" w:rsidR="00251681" w:rsidRPr="001D386E" w:rsidRDefault="00251681" w:rsidP="00D83F9F">
            <w:pPr>
              <w:pStyle w:val="TAC"/>
            </w:pPr>
            <w:r w:rsidRPr="001D386E">
              <w:t xml:space="preserve">See CA_8B bandwidth combination set </w:t>
            </w:r>
            <w:r w:rsidRPr="001D386E">
              <w:rPr>
                <w:lang w:eastAsia="ja-JP"/>
              </w:rPr>
              <w:t>0</w:t>
            </w:r>
            <w:r w:rsidRPr="001D386E">
              <w:t xml:space="preserve"> in table 5.6A.1-1</w:t>
            </w:r>
          </w:p>
        </w:tc>
        <w:tc>
          <w:tcPr>
            <w:tcW w:w="1187" w:type="dxa"/>
            <w:vMerge w:val="restart"/>
            <w:tcBorders>
              <w:top w:val="single" w:sz="4" w:space="0" w:color="auto"/>
              <w:left w:val="single" w:sz="4" w:space="0" w:color="auto"/>
              <w:right w:val="single" w:sz="4" w:space="0" w:color="auto"/>
            </w:tcBorders>
            <w:vAlign w:val="center"/>
          </w:tcPr>
          <w:p w14:paraId="401E8E16" w14:textId="77777777" w:rsidR="00251681" w:rsidRPr="001D386E" w:rsidRDefault="00251681" w:rsidP="00D83F9F">
            <w:pPr>
              <w:pStyle w:val="TAC"/>
              <w:rPr>
                <w:lang w:eastAsia="ja-JP"/>
              </w:rPr>
            </w:pPr>
            <w:r w:rsidRPr="001D386E">
              <w:rPr>
                <w:lang w:eastAsia="ja-JP"/>
              </w:rPr>
              <w:t>80</w:t>
            </w:r>
          </w:p>
        </w:tc>
        <w:tc>
          <w:tcPr>
            <w:tcW w:w="1288" w:type="dxa"/>
            <w:vMerge w:val="restart"/>
            <w:tcBorders>
              <w:top w:val="single" w:sz="4" w:space="0" w:color="auto"/>
              <w:left w:val="single" w:sz="4" w:space="0" w:color="auto"/>
              <w:right w:val="single" w:sz="4" w:space="0" w:color="auto"/>
            </w:tcBorders>
            <w:vAlign w:val="center"/>
          </w:tcPr>
          <w:p w14:paraId="6F3DA9B2" w14:textId="77777777" w:rsidR="00251681" w:rsidRPr="001D386E" w:rsidRDefault="00251681" w:rsidP="00D83F9F">
            <w:pPr>
              <w:pStyle w:val="TAC"/>
              <w:rPr>
                <w:lang w:eastAsia="ja-JP"/>
              </w:rPr>
            </w:pPr>
            <w:r w:rsidRPr="001D386E">
              <w:rPr>
                <w:lang w:eastAsia="ja-JP"/>
              </w:rPr>
              <w:t>0</w:t>
            </w:r>
          </w:p>
        </w:tc>
      </w:tr>
      <w:tr w:rsidR="00251681" w:rsidRPr="001D386E" w14:paraId="0DE1B283"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4F542E92" w14:textId="77777777" w:rsidR="00251681" w:rsidRPr="001D386E" w:rsidRDefault="00251681" w:rsidP="00D83F9F">
            <w:pPr>
              <w:pStyle w:val="TAC"/>
              <w:rPr>
                <w:lang w:eastAsia="ja-JP"/>
              </w:rPr>
            </w:pPr>
          </w:p>
        </w:tc>
        <w:tc>
          <w:tcPr>
            <w:tcW w:w="1466" w:type="dxa"/>
            <w:vMerge/>
            <w:tcBorders>
              <w:left w:val="single" w:sz="4" w:space="0" w:color="auto"/>
              <w:bottom w:val="single" w:sz="4" w:space="0" w:color="auto"/>
              <w:right w:val="single" w:sz="4" w:space="0" w:color="auto"/>
            </w:tcBorders>
            <w:vAlign w:val="center"/>
          </w:tcPr>
          <w:p w14:paraId="6B8B7DB0"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161C34B" w14:textId="77777777" w:rsidR="00251681" w:rsidRPr="001D386E" w:rsidRDefault="00251681" w:rsidP="00D83F9F">
            <w:pPr>
              <w:pStyle w:val="TAC"/>
              <w:rPr>
                <w:lang w:eastAsia="ja-JP"/>
              </w:rPr>
            </w:pPr>
            <w:r w:rsidRPr="001D386E">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E8E05E9" w14:textId="77777777" w:rsidR="00251681" w:rsidRPr="001D386E" w:rsidRDefault="00251681" w:rsidP="00D83F9F">
            <w:pPr>
              <w:pStyle w:val="TAC"/>
            </w:pPr>
            <w:r w:rsidRPr="001D386E">
              <w:t xml:space="preserve">See CA_41D bandwidth combination set </w:t>
            </w:r>
            <w:r w:rsidRPr="001D386E">
              <w:rPr>
                <w:lang w:eastAsia="ja-JP"/>
              </w:rPr>
              <w:t>0</w:t>
            </w:r>
            <w:r w:rsidRPr="001D386E">
              <w:t xml:space="preserve"> in table 5.6A.1-1</w:t>
            </w:r>
          </w:p>
        </w:tc>
        <w:tc>
          <w:tcPr>
            <w:tcW w:w="1187" w:type="dxa"/>
            <w:vMerge/>
            <w:tcBorders>
              <w:left w:val="single" w:sz="4" w:space="0" w:color="auto"/>
              <w:bottom w:val="single" w:sz="4" w:space="0" w:color="auto"/>
              <w:right w:val="single" w:sz="4" w:space="0" w:color="auto"/>
            </w:tcBorders>
            <w:vAlign w:val="center"/>
          </w:tcPr>
          <w:p w14:paraId="2985AA8A" w14:textId="77777777" w:rsidR="00251681" w:rsidRPr="001D386E" w:rsidRDefault="00251681" w:rsidP="00D83F9F">
            <w:pPr>
              <w:pStyle w:val="TAC"/>
              <w:rPr>
                <w:lang w:eastAsia="ja-JP"/>
              </w:rPr>
            </w:pPr>
          </w:p>
        </w:tc>
        <w:tc>
          <w:tcPr>
            <w:tcW w:w="1288" w:type="dxa"/>
            <w:vMerge/>
            <w:tcBorders>
              <w:left w:val="single" w:sz="4" w:space="0" w:color="auto"/>
              <w:bottom w:val="single" w:sz="4" w:space="0" w:color="auto"/>
              <w:right w:val="single" w:sz="4" w:space="0" w:color="auto"/>
            </w:tcBorders>
            <w:vAlign w:val="center"/>
          </w:tcPr>
          <w:p w14:paraId="07EC4362" w14:textId="77777777" w:rsidR="00251681" w:rsidRPr="001D386E" w:rsidRDefault="00251681" w:rsidP="00D83F9F">
            <w:pPr>
              <w:pStyle w:val="TAC"/>
              <w:rPr>
                <w:lang w:eastAsia="ja-JP"/>
              </w:rPr>
            </w:pPr>
          </w:p>
        </w:tc>
      </w:tr>
      <w:tr w:rsidR="00251681" w:rsidRPr="001D386E" w14:paraId="7862E489" w14:textId="77777777" w:rsidTr="00D83F9F">
        <w:trPr>
          <w:trHeight w:val="223"/>
          <w:jc w:val="center"/>
        </w:trPr>
        <w:tc>
          <w:tcPr>
            <w:tcW w:w="1396" w:type="dxa"/>
            <w:vMerge w:val="restart"/>
            <w:vAlign w:val="center"/>
          </w:tcPr>
          <w:p w14:paraId="268A1000" w14:textId="77777777" w:rsidR="00251681" w:rsidRPr="001D386E" w:rsidRDefault="00251681" w:rsidP="00D83F9F">
            <w:pPr>
              <w:pStyle w:val="TAC"/>
              <w:rPr>
                <w:lang w:eastAsia="ja-JP"/>
              </w:rPr>
            </w:pPr>
            <w:r w:rsidRPr="001D386E">
              <w:rPr>
                <w:rFonts w:hint="eastAsia"/>
                <w:lang w:eastAsia="ja-JP"/>
              </w:rPr>
              <w:t>CA_8A-42A</w:t>
            </w:r>
          </w:p>
        </w:tc>
        <w:tc>
          <w:tcPr>
            <w:tcW w:w="1466" w:type="dxa"/>
            <w:vMerge w:val="restart"/>
            <w:vAlign w:val="center"/>
          </w:tcPr>
          <w:p w14:paraId="1994A39F"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655D982" w14:textId="77777777" w:rsidR="00251681" w:rsidRPr="001D386E" w:rsidRDefault="00251681" w:rsidP="00D83F9F">
            <w:pPr>
              <w:pStyle w:val="TAC"/>
              <w:rPr>
                <w:lang w:eastAsia="ja-JP"/>
              </w:rPr>
            </w:pPr>
            <w:r w:rsidRPr="001D386E">
              <w:rPr>
                <w:rFonts w:hint="eastAsia"/>
                <w:lang w:eastAsia="ja-JP"/>
              </w:rPr>
              <w:t>8</w:t>
            </w:r>
          </w:p>
        </w:tc>
        <w:tc>
          <w:tcPr>
            <w:tcW w:w="586" w:type="dxa"/>
            <w:gridSpan w:val="2"/>
            <w:shd w:val="clear" w:color="auto" w:fill="auto"/>
            <w:vAlign w:val="center"/>
          </w:tcPr>
          <w:p w14:paraId="56864CC2"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793B841E"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7B486456"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233E37BF"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24ED61A5" w14:textId="77777777" w:rsidR="00251681" w:rsidRPr="001D386E" w:rsidRDefault="00251681" w:rsidP="00D83F9F">
            <w:pPr>
              <w:pStyle w:val="TAC"/>
            </w:pPr>
          </w:p>
        </w:tc>
        <w:tc>
          <w:tcPr>
            <w:tcW w:w="698" w:type="dxa"/>
            <w:gridSpan w:val="4"/>
            <w:vAlign w:val="center"/>
          </w:tcPr>
          <w:p w14:paraId="41C7C6D1" w14:textId="77777777" w:rsidR="00251681" w:rsidRPr="001D386E" w:rsidRDefault="00251681" w:rsidP="00D83F9F">
            <w:pPr>
              <w:pStyle w:val="TAC"/>
            </w:pPr>
          </w:p>
        </w:tc>
        <w:tc>
          <w:tcPr>
            <w:tcW w:w="1187" w:type="dxa"/>
            <w:vMerge w:val="restart"/>
            <w:vAlign w:val="center"/>
          </w:tcPr>
          <w:p w14:paraId="28230B88" w14:textId="77777777" w:rsidR="00251681" w:rsidRPr="001D386E" w:rsidRDefault="00251681" w:rsidP="00D83F9F">
            <w:pPr>
              <w:pStyle w:val="TAC"/>
              <w:rPr>
                <w:lang w:eastAsia="ja-JP"/>
              </w:rPr>
            </w:pPr>
            <w:r w:rsidRPr="001D386E">
              <w:rPr>
                <w:rFonts w:hint="eastAsia"/>
                <w:lang w:eastAsia="ja-JP"/>
              </w:rPr>
              <w:t>30</w:t>
            </w:r>
          </w:p>
        </w:tc>
        <w:tc>
          <w:tcPr>
            <w:tcW w:w="1288" w:type="dxa"/>
            <w:vMerge w:val="restart"/>
            <w:vAlign w:val="center"/>
          </w:tcPr>
          <w:p w14:paraId="637E1E72"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67164352" w14:textId="77777777" w:rsidTr="00D83F9F">
        <w:trPr>
          <w:trHeight w:val="223"/>
          <w:jc w:val="center"/>
        </w:trPr>
        <w:tc>
          <w:tcPr>
            <w:tcW w:w="1396" w:type="dxa"/>
            <w:vMerge/>
            <w:vAlign w:val="center"/>
          </w:tcPr>
          <w:p w14:paraId="04E655E8" w14:textId="77777777" w:rsidR="00251681" w:rsidRPr="001D386E" w:rsidRDefault="00251681" w:rsidP="00D83F9F">
            <w:pPr>
              <w:pStyle w:val="TAC"/>
            </w:pPr>
          </w:p>
        </w:tc>
        <w:tc>
          <w:tcPr>
            <w:tcW w:w="1466" w:type="dxa"/>
            <w:vMerge/>
            <w:vAlign w:val="center"/>
          </w:tcPr>
          <w:p w14:paraId="137A5BC2" w14:textId="77777777" w:rsidR="00251681" w:rsidRPr="001D386E" w:rsidRDefault="00251681" w:rsidP="00D83F9F">
            <w:pPr>
              <w:pStyle w:val="TAC"/>
              <w:rPr>
                <w:lang w:eastAsia="ja-JP"/>
              </w:rPr>
            </w:pPr>
          </w:p>
        </w:tc>
        <w:tc>
          <w:tcPr>
            <w:tcW w:w="767" w:type="dxa"/>
            <w:shd w:val="clear" w:color="auto" w:fill="auto"/>
            <w:vAlign w:val="center"/>
          </w:tcPr>
          <w:p w14:paraId="581ED6F9" w14:textId="77777777" w:rsidR="00251681" w:rsidRPr="001D386E" w:rsidRDefault="00251681" w:rsidP="00D83F9F">
            <w:pPr>
              <w:pStyle w:val="TAC"/>
              <w:rPr>
                <w:lang w:eastAsia="ja-JP"/>
              </w:rPr>
            </w:pPr>
            <w:r w:rsidRPr="001D386E">
              <w:rPr>
                <w:rFonts w:hint="eastAsia"/>
                <w:lang w:eastAsia="ja-JP"/>
              </w:rPr>
              <w:t>42</w:t>
            </w:r>
          </w:p>
        </w:tc>
        <w:tc>
          <w:tcPr>
            <w:tcW w:w="586" w:type="dxa"/>
            <w:gridSpan w:val="2"/>
            <w:shd w:val="clear" w:color="auto" w:fill="auto"/>
            <w:vAlign w:val="center"/>
          </w:tcPr>
          <w:p w14:paraId="322A02D2" w14:textId="77777777" w:rsidR="00251681" w:rsidRPr="001D386E" w:rsidRDefault="00251681" w:rsidP="00D83F9F">
            <w:pPr>
              <w:pStyle w:val="TAC"/>
            </w:pPr>
          </w:p>
        </w:tc>
        <w:tc>
          <w:tcPr>
            <w:tcW w:w="586" w:type="dxa"/>
            <w:gridSpan w:val="4"/>
            <w:vAlign w:val="center"/>
          </w:tcPr>
          <w:p w14:paraId="10BB0F81" w14:textId="77777777" w:rsidR="00251681" w:rsidRPr="001D386E" w:rsidRDefault="00251681" w:rsidP="00D83F9F">
            <w:pPr>
              <w:pStyle w:val="TAC"/>
            </w:pPr>
          </w:p>
        </w:tc>
        <w:tc>
          <w:tcPr>
            <w:tcW w:w="586" w:type="dxa"/>
            <w:gridSpan w:val="4"/>
            <w:vAlign w:val="center"/>
          </w:tcPr>
          <w:p w14:paraId="734E79D6"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24A50CDE"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6AEB5984" w14:textId="77777777" w:rsidR="00251681" w:rsidRPr="001D386E" w:rsidRDefault="00251681" w:rsidP="00D83F9F">
            <w:pPr>
              <w:pStyle w:val="TAC"/>
              <w:rPr>
                <w:lang w:eastAsia="ja-JP"/>
              </w:rPr>
            </w:pPr>
            <w:r w:rsidRPr="001D386E">
              <w:rPr>
                <w:rFonts w:hint="eastAsia"/>
                <w:lang w:eastAsia="ja-JP"/>
              </w:rPr>
              <w:t>Yes</w:t>
            </w:r>
          </w:p>
        </w:tc>
        <w:tc>
          <w:tcPr>
            <w:tcW w:w="698" w:type="dxa"/>
            <w:gridSpan w:val="4"/>
            <w:vAlign w:val="center"/>
          </w:tcPr>
          <w:p w14:paraId="61D617FC" w14:textId="77777777" w:rsidR="00251681" w:rsidRPr="001D386E" w:rsidRDefault="00251681" w:rsidP="00D83F9F">
            <w:pPr>
              <w:pStyle w:val="TAC"/>
              <w:rPr>
                <w:lang w:eastAsia="ja-JP"/>
              </w:rPr>
            </w:pPr>
            <w:r w:rsidRPr="001D386E">
              <w:rPr>
                <w:rFonts w:hint="eastAsia"/>
                <w:lang w:eastAsia="ja-JP"/>
              </w:rPr>
              <w:t>Yes</w:t>
            </w:r>
          </w:p>
        </w:tc>
        <w:tc>
          <w:tcPr>
            <w:tcW w:w="1187" w:type="dxa"/>
            <w:vMerge/>
            <w:vAlign w:val="center"/>
          </w:tcPr>
          <w:p w14:paraId="6D630246" w14:textId="77777777" w:rsidR="00251681" w:rsidRPr="001D386E" w:rsidRDefault="00251681" w:rsidP="00D83F9F">
            <w:pPr>
              <w:pStyle w:val="TAC"/>
            </w:pPr>
          </w:p>
        </w:tc>
        <w:tc>
          <w:tcPr>
            <w:tcW w:w="1288" w:type="dxa"/>
            <w:vMerge/>
            <w:vAlign w:val="center"/>
          </w:tcPr>
          <w:p w14:paraId="0A5B2E92" w14:textId="77777777" w:rsidR="00251681" w:rsidRPr="001D386E" w:rsidRDefault="00251681" w:rsidP="00D83F9F">
            <w:pPr>
              <w:pStyle w:val="TAC"/>
            </w:pPr>
          </w:p>
        </w:tc>
      </w:tr>
      <w:tr w:rsidR="00251681" w:rsidRPr="001D386E" w14:paraId="10EC5B9E" w14:textId="77777777" w:rsidTr="00D83F9F">
        <w:trPr>
          <w:trHeight w:val="223"/>
          <w:jc w:val="center"/>
        </w:trPr>
        <w:tc>
          <w:tcPr>
            <w:tcW w:w="1396" w:type="dxa"/>
            <w:vMerge w:val="restart"/>
            <w:vAlign w:val="center"/>
          </w:tcPr>
          <w:p w14:paraId="5C21880A" w14:textId="77777777" w:rsidR="00251681" w:rsidRPr="001D386E" w:rsidRDefault="00251681" w:rsidP="00D83F9F">
            <w:pPr>
              <w:pStyle w:val="TAC"/>
              <w:rPr>
                <w:lang w:eastAsia="ja-JP"/>
              </w:rPr>
            </w:pPr>
            <w:r w:rsidRPr="001D386E">
              <w:rPr>
                <w:rFonts w:hint="eastAsia"/>
                <w:lang w:eastAsia="ja-JP"/>
              </w:rPr>
              <w:t>CA_8A-42</w:t>
            </w:r>
            <w:r w:rsidRPr="001D386E">
              <w:rPr>
                <w:lang w:eastAsia="ja-JP"/>
              </w:rPr>
              <w:t>C</w:t>
            </w:r>
          </w:p>
        </w:tc>
        <w:tc>
          <w:tcPr>
            <w:tcW w:w="1466" w:type="dxa"/>
            <w:vMerge w:val="restart"/>
            <w:vAlign w:val="center"/>
          </w:tcPr>
          <w:p w14:paraId="0D6CCD04"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2201BCB7" w14:textId="77777777" w:rsidR="00251681" w:rsidRPr="001D386E" w:rsidRDefault="00251681" w:rsidP="00D83F9F">
            <w:pPr>
              <w:pStyle w:val="TAC"/>
              <w:rPr>
                <w:lang w:eastAsia="ja-JP"/>
              </w:rPr>
            </w:pPr>
            <w:r w:rsidRPr="001D386E">
              <w:rPr>
                <w:rFonts w:hint="eastAsia"/>
                <w:lang w:eastAsia="ja-JP"/>
              </w:rPr>
              <w:t>8</w:t>
            </w:r>
          </w:p>
        </w:tc>
        <w:tc>
          <w:tcPr>
            <w:tcW w:w="586" w:type="dxa"/>
            <w:gridSpan w:val="2"/>
            <w:shd w:val="clear" w:color="auto" w:fill="auto"/>
            <w:vAlign w:val="center"/>
          </w:tcPr>
          <w:p w14:paraId="37B17D0A"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2F16CA31"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18578050"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6FE22D9D"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52FCD4D9" w14:textId="77777777" w:rsidR="00251681" w:rsidRPr="001D386E" w:rsidRDefault="00251681" w:rsidP="00D83F9F">
            <w:pPr>
              <w:pStyle w:val="TAC"/>
            </w:pPr>
          </w:p>
        </w:tc>
        <w:tc>
          <w:tcPr>
            <w:tcW w:w="698" w:type="dxa"/>
            <w:gridSpan w:val="4"/>
            <w:vAlign w:val="center"/>
          </w:tcPr>
          <w:p w14:paraId="487E6990" w14:textId="77777777" w:rsidR="00251681" w:rsidRPr="001D386E" w:rsidRDefault="00251681" w:rsidP="00D83F9F">
            <w:pPr>
              <w:pStyle w:val="TAC"/>
            </w:pPr>
          </w:p>
        </w:tc>
        <w:tc>
          <w:tcPr>
            <w:tcW w:w="1187" w:type="dxa"/>
            <w:vMerge w:val="restart"/>
            <w:vAlign w:val="center"/>
          </w:tcPr>
          <w:p w14:paraId="34A4A642" w14:textId="77777777" w:rsidR="00251681" w:rsidRPr="001D386E" w:rsidRDefault="00251681" w:rsidP="00D83F9F">
            <w:pPr>
              <w:pStyle w:val="TAC"/>
              <w:rPr>
                <w:lang w:eastAsia="ja-JP"/>
              </w:rPr>
            </w:pPr>
            <w:r w:rsidRPr="001D386E">
              <w:rPr>
                <w:lang w:eastAsia="ja-JP"/>
              </w:rPr>
              <w:t>5</w:t>
            </w:r>
            <w:r w:rsidRPr="001D386E">
              <w:rPr>
                <w:rFonts w:hint="eastAsia"/>
                <w:lang w:eastAsia="ja-JP"/>
              </w:rPr>
              <w:t>0</w:t>
            </w:r>
          </w:p>
        </w:tc>
        <w:tc>
          <w:tcPr>
            <w:tcW w:w="1288" w:type="dxa"/>
            <w:vMerge w:val="restart"/>
            <w:vAlign w:val="center"/>
          </w:tcPr>
          <w:p w14:paraId="2B8B0FDD"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30B703F3" w14:textId="77777777" w:rsidTr="00D83F9F">
        <w:trPr>
          <w:trHeight w:val="223"/>
          <w:jc w:val="center"/>
        </w:trPr>
        <w:tc>
          <w:tcPr>
            <w:tcW w:w="1396" w:type="dxa"/>
            <w:vMerge/>
            <w:vAlign w:val="center"/>
          </w:tcPr>
          <w:p w14:paraId="56837711" w14:textId="77777777" w:rsidR="00251681" w:rsidRPr="001D386E" w:rsidRDefault="00251681" w:rsidP="00D83F9F">
            <w:pPr>
              <w:pStyle w:val="TAC"/>
            </w:pPr>
          </w:p>
        </w:tc>
        <w:tc>
          <w:tcPr>
            <w:tcW w:w="1466" w:type="dxa"/>
            <w:vMerge/>
            <w:vAlign w:val="center"/>
          </w:tcPr>
          <w:p w14:paraId="0C7BA9A3" w14:textId="77777777" w:rsidR="00251681" w:rsidRPr="001D386E" w:rsidRDefault="00251681" w:rsidP="00D83F9F">
            <w:pPr>
              <w:pStyle w:val="TAC"/>
              <w:rPr>
                <w:lang w:eastAsia="ja-JP"/>
              </w:rPr>
            </w:pPr>
          </w:p>
        </w:tc>
        <w:tc>
          <w:tcPr>
            <w:tcW w:w="767" w:type="dxa"/>
            <w:shd w:val="clear" w:color="auto" w:fill="auto"/>
            <w:vAlign w:val="center"/>
          </w:tcPr>
          <w:p w14:paraId="7F277940" w14:textId="77777777" w:rsidR="00251681" w:rsidRPr="001D386E" w:rsidRDefault="00251681" w:rsidP="00D83F9F">
            <w:pPr>
              <w:pStyle w:val="TAC"/>
              <w:rPr>
                <w:lang w:eastAsia="ja-JP"/>
              </w:rPr>
            </w:pPr>
            <w:r w:rsidRPr="001D386E">
              <w:rPr>
                <w:rFonts w:hint="eastAsia"/>
                <w:lang w:eastAsia="ja-JP"/>
              </w:rPr>
              <w:t>42</w:t>
            </w:r>
          </w:p>
        </w:tc>
        <w:tc>
          <w:tcPr>
            <w:tcW w:w="3655" w:type="dxa"/>
            <w:gridSpan w:val="27"/>
            <w:shd w:val="clear" w:color="auto" w:fill="auto"/>
            <w:vAlign w:val="center"/>
          </w:tcPr>
          <w:p w14:paraId="28637E71" w14:textId="77777777" w:rsidR="00251681" w:rsidRPr="001D386E" w:rsidRDefault="00251681" w:rsidP="00D83F9F">
            <w:pPr>
              <w:pStyle w:val="TAC"/>
              <w:rPr>
                <w:lang w:eastAsia="ja-JP"/>
              </w:rPr>
            </w:pPr>
            <w:r w:rsidRPr="001D386E">
              <w:rPr>
                <w:lang w:eastAsia="zh-CN"/>
              </w:rPr>
              <w:t>See CA_</w:t>
            </w:r>
            <w:r w:rsidRPr="001D386E">
              <w:rPr>
                <w:rFonts w:hint="eastAsia"/>
                <w:lang w:eastAsia="zh-CN"/>
              </w:rPr>
              <w:t>42C</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0BF68800" w14:textId="77777777" w:rsidR="00251681" w:rsidRPr="001D386E" w:rsidRDefault="00251681" w:rsidP="00D83F9F">
            <w:pPr>
              <w:pStyle w:val="TAC"/>
            </w:pPr>
          </w:p>
        </w:tc>
        <w:tc>
          <w:tcPr>
            <w:tcW w:w="1288" w:type="dxa"/>
            <w:vMerge/>
            <w:vAlign w:val="center"/>
          </w:tcPr>
          <w:p w14:paraId="0BCC1E67" w14:textId="77777777" w:rsidR="00251681" w:rsidRPr="001D386E" w:rsidRDefault="00251681" w:rsidP="00D83F9F">
            <w:pPr>
              <w:pStyle w:val="TAC"/>
            </w:pPr>
          </w:p>
        </w:tc>
      </w:tr>
      <w:tr w:rsidR="00251681" w:rsidRPr="001D386E" w14:paraId="65CBC712" w14:textId="77777777" w:rsidTr="00D83F9F">
        <w:trPr>
          <w:trHeight w:val="223"/>
          <w:jc w:val="center"/>
        </w:trPr>
        <w:tc>
          <w:tcPr>
            <w:tcW w:w="1396" w:type="dxa"/>
            <w:vMerge w:val="restart"/>
            <w:vAlign w:val="center"/>
          </w:tcPr>
          <w:p w14:paraId="781F5365" w14:textId="77777777" w:rsidR="00251681" w:rsidRPr="001D386E" w:rsidRDefault="00251681" w:rsidP="00D83F9F">
            <w:pPr>
              <w:pStyle w:val="TAC"/>
            </w:pPr>
            <w:r w:rsidRPr="001D386E">
              <w:t>CA_8A-46A</w:t>
            </w:r>
          </w:p>
        </w:tc>
        <w:tc>
          <w:tcPr>
            <w:tcW w:w="1466" w:type="dxa"/>
            <w:vMerge w:val="restart"/>
            <w:vAlign w:val="center"/>
          </w:tcPr>
          <w:p w14:paraId="64CF4CE4"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FC5A2C3" w14:textId="77777777" w:rsidR="00251681" w:rsidRPr="001D386E" w:rsidRDefault="00251681" w:rsidP="00D83F9F">
            <w:pPr>
              <w:pStyle w:val="TAC"/>
            </w:pPr>
            <w:r w:rsidRPr="001D386E">
              <w:rPr>
                <w:rFonts w:hint="eastAsia"/>
                <w:lang w:eastAsia="zh-CN"/>
              </w:rPr>
              <w:t>8</w:t>
            </w:r>
          </w:p>
        </w:tc>
        <w:tc>
          <w:tcPr>
            <w:tcW w:w="586" w:type="dxa"/>
            <w:gridSpan w:val="2"/>
            <w:shd w:val="clear" w:color="auto" w:fill="auto"/>
            <w:vAlign w:val="center"/>
          </w:tcPr>
          <w:p w14:paraId="5C020E2C" w14:textId="77777777" w:rsidR="00251681" w:rsidRPr="001D386E" w:rsidRDefault="00251681" w:rsidP="00D83F9F">
            <w:pPr>
              <w:pStyle w:val="TAC"/>
            </w:pPr>
            <w:r w:rsidRPr="001D386E">
              <w:rPr>
                <w:rFonts w:hint="eastAsia"/>
                <w:lang w:eastAsia="zh-CN"/>
              </w:rPr>
              <w:t>Yes</w:t>
            </w:r>
          </w:p>
        </w:tc>
        <w:tc>
          <w:tcPr>
            <w:tcW w:w="586" w:type="dxa"/>
            <w:gridSpan w:val="4"/>
            <w:vAlign w:val="center"/>
          </w:tcPr>
          <w:p w14:paraId="55E68739" w14:textId="77777777" w:rsidR="00251681" w:rsidRPr="001D386E" w:rsidRDefault="00251681" w:rsidP="00D83F9F">
            <w:pPr>
              <w:pStyle w:val="TAC"/>
            </w:pPr>
            <w:r w:rsidRPr="001D386E">
              <w:rPr>
                <w:rFonts w:hint="eastAsia"/>
                <w:lang w:eastAsia="zh-CN"/>
              </w:rPr>
              <w:t>Yes</w:t>
            </w:r>
          </w:p>
        </w:tc>
        <w:tc>
          <w:tcPr>
            <w:tcW w:w="586" w:type="dxa"/>
            <w:gridSpan w:val="4"/>
            <w:vAlign w:val="center"/>
          </w:tcPr>
          <w:p w14:paraId="07DE7C5D"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7D55A96A"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5A513919" w14:textId="77777777" w:rsidR="00251681" w:rsidRPr="001D386E" w:rsidRDefault="00251681" w:rsidP="00D83F9F">
            <w:pPr>
              <w:pStyle w:val="TAC"/>
            </w:pPr>
          </w:p>
        </w:tc>
        <w:tc>
          <w:tcPr>
            <w:tcW w:w="698" w:type="dxa"/>
            <w:gridSpan w:val="4"/>
            <w:vAlign w:val="center"/>
          </w:tcPr>
          <w:p w14:paraId="79085C01" w14:textId="77777777" w:rsidR="00251681" w:rsidRPr="001D386E" w:rsidRDefault="00251681" w:rsidP="00D83F9F">
            <w:pPr>
              <w:pStyle w:val="TAC"/>
            </w:pPr>
          </w:p>
        </w:tc>
        <w:tc>
          <w:tcPr>
            <w:tcW w:w="1187" w:type="dxa"/>
            <w:vMerge w:val="restart"/>
            <w:vAlign w:val="center"/>
          </w:tcPr>
          <w:p w14:paraId="50BE9018" w14:textId="77777777" w:rsidR="00251681" w:rsidRPr="001D386E" w:rsidRDefault="00251681" w:rsidP="00D83F9F">
            <w:pPr>
              <w:pStyle w:val="TAC"/>
            </w:pPr>
            <w:r w:rsidRPr="001D386E">
              <w:t>30</w:t>
            </w:r>
          </w:p>
        </w:tc>
        <w:tc>
          <w:tcPr>
            <w:tcW w:w="1288" w:type="dxa"/>
            <w:vMerge w:val="restart"/>
            <w:vAlign w:val="center"/>
          </w:tcPr>
          <w:p w14:paraId="39AABAC4" w14:textId="77777777" w:rsidR="00251681" w:rsidRPr="001D386E" w:rsidRDefault="00251681" w:rsidP="00D83F9F">
            <w:pPr>
              <w:pStyle w:val="TAC"/>
            </w:pPr>
            <w:r w:rsidRPr="001D386E">
              <w:t>0</w:t>
            </w:r>
          </w:p>
        </w:tc>
      </w:tr>
      <w:tr w:rsidR="00251681" w:rsidRPr="001D386E" w14:paraId="6F4E5AA0" w14:textId="77777777" w:rsidTr="00D83F9F">
        <w:trPr>
          <w:trHeight w:val="223"/>
          <w:jc w:val="center"/>
        </w:trPr>
        <w:tc>
          <w:tcPr>
            <w:tcW w:w="1396" w:type="dxa"/>
            <w:vMerge/>
            <w:vAlign w:val="center"/>
          </w:tcPr>
          <w:p w14:paraId="55A0DD85" w14:textId="77777777" w:rsidR="00251681" w:rsidRPr="001D386E" w:rsidRDefault="00251681" w:rsidP="00D83F9F">
            <w:pPr>
              <w:pStyle w:val="TAC"/>
            </w:pPr>
          </w:p>
        </w:tc>
        <w:tc>
          <w:tcPr>
            <w:tcW w:w="1466" w:type="dxa"/>
            <w:vMerge/>
            <w:vAlign w:val="center"/>
          </w:tcPr>
          <w:p w14:paraId="175F2B4F" w14:textId="77777777" w:rsidR="00251681" w:rsidRPr="001D386E" w:rsidRDefault="00251681" w:rsidP="00D83F9F">
            <w:pPr>
              <w:pStyle w:val="TAC"/>
              <w:rPr>
                <w:lang w:eastAsia="ja-JP"/>
              </w:rPr>
            </w:pPr>
          </w:p>
        </w:tc>
        <w:tc>
          <w:tcPr>
            <w:tcW w:w="767" w:type="dxa"/>
            <w:shd w:val="clear" w:color="auto" w:fill="auto"/>
            <w:vAlign w:val="center"/>
          </w:tcPr>
          <w:p w14:paraId="390D3012" w14:textId="77777777" w:rsidR="00251681" w:rsidRPr="001D386E" w:rsidRDefault="00251681" w:rsidP="00D83F9F">
            <w:pPr>
              <w:pStyle w:val="TAC"/>
            </w:pPr>
            <w:r w:rsidRPr="001D386E">
              <w:rPr>
                <w:rFonts w:hint="eastAsia"/>
                <w:lang w:eastAsia="zh-CN"/>
              </w:rPr>
              <w:t>46</w:t>
            </w:r>
          </w:p>
        </w:tc>
        <w:tc>
          <w:tcPr>
            <w:tcW w:w="586" w:type="dxa"/>
            <w:gridSpan w:val="2"/>
            <w:shd w:val="clear" w:color="auto" w:fill="auto"/>
            <w:vAlign w:val="center"/>
          </w:tcPr>
          <w:p w14:paraId="49F9E91F" w14:textId="77777777" w:rsidR="00251681" w:rsidRPr="001D386E" w:rsidRDefault="00251681" w:rsidP="00D83F9F">
            <w:pPr>
              <w:pStyle w:val="TAC"/>
            </w:pPr>
          </w:p>
        </w:tc>
        <w:tc>
          <w:tcPr>
            <w:tcW w:w="586" w:type="dxa"/>
            <w:gridSpan w:val="4"/>
            <w:vAlign w:val="center"/>
          </w:tcPr>
          <w:p w14:paraId="13712826" w14:textId="77777777" w:rsidR="00251681" w:rsidRPr="001D386E" w:rsidRDefault="00251681" w:rsidP="00D83F9F">
            <w:pPr>
              <w:pStyle w:val="TAC"/>
            </w:pPr>
          </w:p>
        </w:tc>
        <w:tc>
          <w:tcPr>
            <w:tcW w:w="586" w:type="dxa"/>
            <w:gridSpan w:val="4"/>
            <w:vAlign w:val="center"/>
          </w:tcPr>
          <w:p w14:paraId="771E0421" w14:textId="77777777" w:rsidR="00251681" w:rsidRPr="001D386E" w:rsidRDefault="00251681" w:rsidP="00D83F9F">
            <w:pPr>
              <w:pStyle w:val="TAC"/>
            </w:pPr>
          </w:p>
        </w:tc>
        <w:tc>
          <w:tcPr>
            <w:tcW w:w="600" w:type="dxa"/>
            <w:gridSpan w:val="7"/>
            <w:vAlign w:val="center"/>
          </w:tcPr>
          <w:p w14:paraId="55916D62" w14:textId="77777777" w:rsidR="00251681" w:rsidRPr="001D386E" w:rsidRDefault="00251681" w:rsidP="00D83F9F">
            <w:pPr>
              <w:pStyle w:val="TAC"/>
            </w:pPr>
          </w:p>
        </w:tc>
        <w:tc>
          <w:tcPr>
            <w:tcW w:w="599" w:type="dxa"/>
            <w:gridSpan w:val="6"/>
            <w:vAlign w:val="center"/>
          </w:tcPr>
          <w:p w14:paraId="471E2B22" w14:textId="77777777" w:rsidR="00251681" w:rsidRPr="001D386E" w:rsidRDefault="00251681" w:rsidP="00D83F9F">
            <w:pPr>
              <w:pStyle w:val="TAC"/>
            </w:pPr>
          </w:p>
        </w:tc>
        <w:tc>
          <w:tcPr>
            <w:tcW w:w="698" w:type="dxa"/>
            <w:gridSpan w:val="4"/>
            <w:vAlign w:val="center"/>
          </w:tcPr>
          <w:p w14:paraId="6B698BB8"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4B21FFEA" w14:textId="77777777" w:rsidR="00251681" w:rsidRPr="001D386E" w:rsidRDefault="00251681" w:rsidP="00D83F9F">
            <w:pPr>
              <w:pStyle w:val="TAC"/>
            </w:pPr>
          </w:p>
        </w:tc>
        <w:tc>
          <w:tcPr>
            <w:tcW w:w="1288" w:type="dxa"/>
            <w:vMerge/>
            <w:vAlign w:val="center"/>
          </w:tcPr>
          <w:p w14:paraId="72638766" w14:textId="77777777" w:rsidR="00251681" w:rsidRPr="001D386E" w:rsidRDefault="00251681" w:rsidP="00D83F9F">
            <w:pPr>
              <w:pStyle w:val="TAC"/>
            </w:pPr>
          </w:p>
        </w:tc>
      </w:tr>
      <w:tr w:rsidR="00251681" w:rsidRPr="001D386E" w14:paraId="05AD6484" w14:textId="77777777" w:rsidTr="00D83F9F">
        <w:trPr>
          <w:trHeight w:val="223"/>
          <w:jc w:val="center"/>
        </w:trPr>
        <w:tc>
          <w:tcPr>
            <w:tcW w:w="1396" w:type="dxa"/>
            <w:vMerge w:val="restart"/>
            <w:vAlign w:val="center"/>
          </w:tcPr>
          <w:p w14:paraId="2BF78EA8" w14:textId="77777777" w:rsidR="00251681" w:rsidRPr="001D386E" w:rsidRDefault="00251681" w:rsidP="00D83F9F">
            <w:pPr>
              <w:pStyle w:val="TAC"/>
              <w:rPr>
                <w:lang w:eastAsia="ja-JP"/>
              </w:rPr>
            </w:pPr>
            <w:r w:rsidRPr="001D386E">
              <w:rPr>
                <w:rFonts w:hint="eastAsia"/>
                <w:lang w:eastAsia="ja-JP"/>
              </w:rPr>
              <w:t>CA_8A-4</w:t>
            </w:r>
            <w:r w:rsidRPr="001D386E">
              <w:rPr>
                <w:rFonts w:hint="eastAsia"/>
                <w:lang w:eastAsia="zh-CN"/>
              </w:rPr>
              <w:t>6</w:t>
            </w:r>
            <w:r w:rsidRPr="001D386E">
              <w:rPr>
                <w:lang w:eastAsia="ja-JP"/>
              </w:rPr>
              <w:t>C</w:t>
            </w:r>
          </w:p>
        </w:tc>
        <w:tc>
          <w:tcPr>
            <w:tcW w:w="1466" w:type="dxa"/>
            <w:vMerge w:val="restart"/>
            <w:vAlign w:val="center"/>
          </w:tcPr>
          <w:p w14:paraId="53289779"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5747F1FE" w14:textId="77777777" w:rsidR="00251681" w:rsidRPr="001D386E" w:rsidRDefault="00251681" w:rsidP="00D83F9F">
            <w:pPr>
              <w:pStyle w:val="TAC"/>
              <w:rPr>
                <w:lang w:eastAsia="ja-JP"/>
              </w:rPr>
            </w:pPr>
            <w:r w:rsidRPr="001D386E">
              <w:rPr>
                <w:rFonts w:hint="eastAsia"/>
                <w:lang w:eastAsia="ja-JP"/>
              </w:rPr>
              <w:t>8</w:t>
            </w:r>
          </w:p>
        </w:tc>
        <w:tc>
          <w:tcPr>
            <w:tcW w:w="586" w:type="dxa"/>
            <w:gridSpan w:val="2"/>
            <w:shd w:val="clear" w:color="auto" w:fill="auto"/>
            <w:vAlign w:val="center"/>
          </w:tcPr>
          <w:p w14:paraId="7E1B92D5"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02DCF55C" w14:textId="77777777" w:rsidR="00251681" w:rsidRPr="001D386E" w:rsidRDefault="00251681" w:rsidP="00D83F9F">
            <w:pPr>
              <w:pStyle w:val="TAC"/>
              <w:rPr>
                <w:lang w:eastAsia="ja-JP"/>
              </w:rPr>
            </w:pPr>
            <w:r w:rsidRPr="001D386E">
              <w:rPr>
                <w:rFonts w:hint="eastAsia"/>
                <w:lang w:eastAsia="ja-JP"/>
              </w:rPr>
              <w:t>Yes</w:t>
            </w:r>
          </w:p>
        </w:tc>
        <w:tc>
          <w:tcPr>
            <w:tcW w:w="586" w:type="dxa"/>
            <w:gridSpan w:val="4"/>
            <w:vAlign w:val="center"/>
          </w:tcPr>
          <w:p w14:paraId="71BD8730"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0EF82232"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604495FA" w14:textId="77777777" w:rsidR="00251681" w:rsidRPr="001D386E" w:rsidRDefault="00251681" w:rsidP="00D83F9F">
            <w:pPr>
              <w:pStyle w:val="TAC"/>
              <w:rPr>
                <w:lang w:eastAsia="ja-JP"/>
              </w:rPr>
            </w:pPr>
          </w:p>
        </w:tc>
        <w:tc>
          <w:tcPr>
            <w:tcW w:w="698" w:type="dxa"/>
            <w:gridSpan w:val="4"/>
            <w:vAlign w:val="center"/>
          </w:tcPr>
          <w:p w14:paraId="423A9267" w14:textId="77777777" w:rsidR="00251681" w:rsidRPr="001D386E" w:rsidRDefault="00251681" w:rsidP="00D83F9F">
            <w:pPr>
              <w:pStyle w:val="TAC"/>
              <w:rPr>
                <w:lang w:eastAsia="ja-JP"/>
              </w:rPr>
            </w:pPr>
          </w:p>
        </w:tc>
        <w:tc>
          <w:tcPr>
            <w:tcW w:w="1187" w:type="dxa"/>
            <w:vMerge w:val="restart"/>
            <w:vAlign w:val="center"/>
          </w:tcPr>
          <w:p w14:paraId="5C0F598D" w14:textId="77777777" w:rsidR="00251681" w:rsidRPr="001D386E" w:rsidRDefault="00251681" w:rsidP="00D83F9F">
            <w:pPr>
              <w:pStyle w:val="TAC"/>
              <w:rPr>
                <w:lang w:eastAsia="ja-JP"/>
              </w:rPr>
            </w:pPr>
            <w:r w:rsidRPr="001D386E">
              <w:rPr>
                <w:lang w:eastAsia="ja-JP"/>
              </w:rPr>
              <w:t>5</w:t>
            </w:r>
            <w:r w:rsidRPr="001D386E">
              <w:rPr>
                <w:rFonts w:hint="eastAsia"/>
                <w:lang w:eastAsia="ja-JP"/>
              </w:rPr>
              <w:t>0</w:t>
            </w:r>
          </w:p>
        </w:tc>
        <w:tc>
          <w:tcPr>
            <w:tcW w:w="1288" w:type="dxa"/>
            <w:vMerge w:val="restart"/>
            <w:vAlign w:val="center"/>
          </w:tcPr>
          <w:p w14:paraId="53EB51C9"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24C4ADBB" w14:textId="77777777" w:rsidTr="00D83F9F">
        <w:trPr>
          <w:trHeight w:val="223"/>
          <w:jc w:val="center"/>
        </w:trPr>
        <w:tc>
          <w:tcPr>
            <w:tcW w:w="1396" w:type="dxa"/>
            <w:vMerge/>
            <w:vAlign w:val="center"/>
          </w:tcPr>
          <w:p w14:paraId="67F5BCEB" w14:textId="77777777" w:rsidR="00251681" w:rsidRPr="001D386E" w:rsidRDefault="00251681" w:rsidP="00D83F9F">
            <w:pPr>
              <w:pStyle w:val="TAC"/>
              <w:rPr>
                <w:lang w:eastAsia="ja-JP"/>
              </w:rPr>
            </w:pPr>
          </w:p>
        </w:tc>
        <w:tc>
          <w:tcPr>
            <w:tcW w:w="1466" w:type="dxa"/>
            <w:vMerge/>
            <w:vAlign w:val="center"/>
          </w:tcPr>
          <w:p w14:paraId="595D8093" w14:textId="77777777" w:rsidR="00251681" w:rsidRPr="001D386E" w:rsidRDefault="00251681" w:rsidP="00D83F9F">
            <w:pPr>
              <w:pStyle w:val="TAC"/>
              <w:rPr>
                <w:lang w:eastAsia="ja-JP"/>
              </w:rPr>
            </w:pPr>
          </w:p>
        </w:tc>
        <w:tc>
          <w:tcPr>
            <w:tcW w:w="767" w:type="dxa"/>
            <w:shd w:val="clear" w:color="auto" w:fill="auto"/>
            <w:vAlign w:val="center"/>
          </w:tcPr>
          <w:p w14:paraId="731A753F" w14:textId="77777777" w:rsidR="00251681" w:rsidRPr="001D386E" w:rsidRDefault="00251681" w:rsidP="00D83F9F">
            <w:pPr>
              <w:pStyle w:val="TAC"/>
              <w:rPr>
                <w:lang w:eastAsia="zh-CN"/>
              </w:rPr>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5910D6AA" w14:textId="77777777" w:rsidR="00251681" w:rsidRPr="001D386E" w:rsidRDefault="00251681" w:rsidP="00D83F9F">
            <w:pPr>
              <w:pStyle w:val="TAC"/>
              <w:rPr>
                <w:lang w:eastAsia="ja-JP"/>
              </w:rPr>
            </w:pPr>
            <w:r w:rsidRPr="001D386E">
              <w:rPr>
                <w:lang w:eastAsia="zh-CN"/>
              </w:rPr>
              <w:t>See CA_</w:t>
            </w:r>
            <w:r w:rsidRPr="001D386E">
              <w:rPr>
                <w:rFonts w:hint="eastAsia"/>
                <w:lang w:eastAsia="zh-CN"/>
              </w:rPr>
              <w:t>46C</w:t>
            </w:r>
            <w:r w:rsidRPr="001D386E">
              <w:rPr>
                <w:lang w:eastAsia="zh-CN"/>
              </w:rPr>
              <w:t xml:space="preserve">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76081D6F" w14:textId="77777777" w:rsidR="00251681" w:rsidRPr="001D386E" w:rsidRDefault="00251681" w:rsidP="00D83F9F">
            <w:pPr>
              <w:pStyle w:val="TAC"/>
              <w:rPr>
                <w:lang w:eastAsia="ja-JP"/>
              </w:rPr>
            </w:pPr>
          </w:p>
        </w:tc>
        <w:tc>
          <w:tcPr>
            <w:tcW w:w="1288" w:type="dxa"/>
            <w:vMerge/>
            <w:vAlign w:val="center"/>
          </w:tcPr>
          <w:p w14:paraId="305E17D2" w14:textId="77777777" w:rsidR="00251681" w:rsidRPr="001D386E" w:rsidRDefault="00251681" w:rsidP="00D83F9F">
            <w:pPr>
              <w:pStyle w:val="TAC"/>
              <w:rPr>
                <w:lang w:eastAsia="ja-JP"/>
              </w:rPr>
            </w:pPr>
          </w:p>
        </w:tc>
      </w:tr>
      <w:tr w:rsidR="00251681" w:rsidRPr="001D386E" w14:paraId="4CD7DD55" w14:textId="77777777" w:rsidTr="00D83F9F">
        <w:trPr>
          <w:trHeight w:val="223"/>
          <w:jc w:val="center"/>
        </w:trPr>
        <w:tc>
          <w:tcPr>
            <w:tcW w:w="1396" w:type="dxa"/>
            <w:vMerge w:val="restart"/>
            <w:vAlign w:val="center"/>
          </w:tcPr>
          <w:p w14:paraId="28499BA1" w14:textId="77777777" w:rsidR="00251681" w:rsidRPr="001D386E" w:rsidRDefault="00251681" w:rsidP="00D83F9F">
            <w:pPr>
              <w:pStyle w:val="TAC"/>
              <w:rPr>
                <w:lang w:eastAsia="ja-JP"/>
              </w:rPr>
            </w:pPr>
            <w:r w:rsidRPr="001D386E">
              <w:rPr>
                <w:lang w:eastAsia="ja-JP"/>
              </w:rPr>
              <w:t>CA_8A-46D</w:t>
            </w:r>
          </w:p>
        </w:tc>
        <w:tc>
          <w:tcPr>
            <w:tcW w:w="1466" w:type="dxa"/>
            <w:vMerge w:val="restart"/>
            <w:vAlign w:val="center"/>
          </w:tcPr>
          <w:p w14:paraId="2AE427E9"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0DDBE6DF" w14:textId="77777777" w:rsidR="00251681" w:rsidRPr="001D386E" w:rsidRDefault="00251681" w:rsidP="00D83F9F">
            <w:pPr>
              <w:pStyle w:val="TAC"/>
              <w:rPr>
                <w:lang w:eastAsia="ja-JP"/>
              </w:rPr>
            </w:pPr>
            <w:r w:rsidRPr="001D386E">
              <w:rPr>
                <w:rFonts w:hint="eastAsia"/>
                <w:lang w:eastAsia="zh-CN"/>
              </w:rPr>
              <w:t>8</w:t>
            </w:r>
          </w:p>
        </w:tc>
        <w:tc>
          <w:tcPr>
            <w:tcW w:w="586" w:type="dxa"/>
            <w:gridSpan w:val="2"/>
            <w:shd w:val="clear" w:color="auto" w:fill="auto"/>
            <w:vAlign w:val="center"/>
          </w:tcPr>
          <w:p w14:paraId="4834A897" w14:textId="77777777" w:rsidR="00251681" w:rsidRPr="001D386E" w:rsidRDefault="00251681" w:rsidP="00D83F9F">
            <w:pPr>
              <w:pStyle w:val="TAC"/>
              <w:rPr>
                <w:lang w:eastAsia="ja-JP"/>
              </w:rPr>
            </w:pPr>
            <w:r w:rsidRPr="001D386E">
              <w:rPr>
                <w:rFonts w:hint="eastAsia"/>
                <w:lang w:eastAsia="zh-CN"/>
              </w:rPr>
              <w:t>Yes</w:t>
            </w:r>
          </w:p>
        </w:tc>
        <w:tc>
          <w:tcPr>
            <w:tcW w:w="586" w:type="dxa"/>
            <w:gridSpan w:val="4"/>
            <w:vAlign w:val="center"/>
          </w:tcPr>
          <w:p w14:paraId="27348FCF" w14:textId="77777777" w:rsidR="00251681" w:rsidRPr="001D386E" w:rsidRDefault="00251681" w:rsidP="00D83F9F">
            <w:pPr>
              <w:pStyle w:val="TAC"/>
              <w:rPr>
                <w:lang w:eastAsia="ja-JP"/>
              </w:rPr>
            </w:pPr>
            <w:r w:rsidRPr="001D386E">
              <w:rPr>
                <w:rFonts w:hint="eastAsia"/>
                <w:lang w:eastAsia="zh-CN"/>
              </w:rPr>
              <w:t>Yes</w:t>
            </w:r>
          </w:p>
        </w:tc>
        <w:tc>
          <w:tcPr>
            <w:tcW w:w="586" w:type="dxa"/>
            <w:gridSpan w:val="4"/>
            <w:vAlign w:val="center"/>
          </w:tcPr>
          <w:p w14:paraId="267DC1B5" w14:textId="77777777" w:rsidR="00251681" w:rsidRPr="001D386E" w:rsidRDefault="00251681" w:rsidP="00D83F9F">
            <w:pPr>
              <w:pStyle w:val="TAC"/>
              <w:rPr>
                <w:lang w:eastAsia="ja-JP"/>
              </w:rPr>
            </w:pPr>
            <w:r w:rsidRPr="001D386E">
              <w:rPr>
                <w:rFonts w:hint="eastAsia"/>
                <w:lang w:eastAsia="zh-CN"/>
              </w:rPr>
              <w:t>Yes</w:t>
            </w:r>
          </w:p>
        </w:tc>
        <w:tc>
          <w:tcPr>
            <w:tcW w:w="600" w:type="dxa"/>
            <w:gridSpan w:val="7"/>
            <w:vAlign w:val="center"/>
          </w:tcPr>
          <w:p w14:paraId="417CF77F" w14:textId="77777777" w:rsidR="00251681" w:rsidRPr="001D386E" w:rsidRDefault="00251681" w:rsidP="00D83F9F">
            <w:pPr>
              <w:pStyle w:val="TAC"/>
              <w:rPr>
                <w:lang w:eastAsia="ja-JP"/>
              </w:rPr>
            </w:pPr>
            <w:r w:rsidRPr="001D386E">
              <w:rPr>
                <w:rFonts w:hint="eastAsia"/>
                <w:lang w:eastAsia="zh-CN"/>
              </w:rPr>
              <w:t>Yes</w:t>
            </w:r>
          </w:p>
        </w:tc>
        <w:tc>
          <w:tcPr>
            <w:tcW w:w="599" w:type="dxa"/>
            <w:gridSpan w:val="6"/>
            <w:vAlign w:val="center"/>
          </w:tcPr>
          <w:p w14:paraId="722FAC8F" w14:textId="77777777" w:rsidR="00251681" w:rsidRPr="001D386E" w:rsidRDefault="00251681" w:rsidP="00D83F9F">
            <w:pPr>
              <w:pStyle w:val="TAC"/>
              <w:rPr>
                <w:lang w:eastAsia="ja-JP"/>
              </w:rPr>
            </w:pPr>
          </w:p>
        </w:tc>
        <w:tc>
          <w:tcPr>
            <w:tcW w:w="698" w:type="dxa"/>
            <w:gridSpan w:val="4"/>
            <w:vAlign w:val="center"/>
          </w:tcPr>
          <w:p w14:paraId="29FBD998" w14:textId="77777777" w:rsidR="00251681" w:rsidRPr="001D386E" w:rsidRDefault="00251681" w:rsidP="00D83F9F">
            <w:pPr>
              <w:pStyle w:val="TAC"/>
              <w:rPr>
                <w:lang w:eastAsia="ja-JP"/>
              </w:rPr>
            </w:pPr>
          </w:p>
        </w:tc>
        <w:tc>
          <w:tcPr>
            <w:tcW w:w="1187" w:type="dxa"/>
            <w:vMerge w:val="restart"/>
            <w:vAlign w:val="center"/>
          </w:tcPr>
          <w:p w14:paraId="3DD76892" w14:textId="77777777" w:rsidR="00251681" w:rsidRPr="001D386E" w:rsidRDefault="00251681" w:rsidP="00D83F9F">
            <w:pPr>
              <w:pStyle w:val="TAC"/>
              <w:rPr>
                <w:lang w:eastAsia="ja-JP"/>
              </w:rPr>
            </w:pPr>
            <w:r w:rsidRPr="001D386E">
              <w:rPr>
                <w:lang w:eastAsia="ja-JP"/>
              </w:rPr>
              <w:t>70</w:t>
            </w:r>
          </w:p>
        </w:tc>
        <w:tc>
          <w:tcPr>
            <w:tcW w:w="1288" w:type="dxa"/>
            <w:vMerge w:val="restart"/>
            <w:vAlign w:val="center"/>
          </w:tcPr>
          <w:p w14:paraId="0BD38667" w14:textId="77777777" w:rsidR="00251681" w:rsidRPr="001D386E" w:rsidRDefault="00251681" w:rsidP="00D83F9F">
            <w:pPr>
              <w:pStyle w:val="TAC"/>
              <w:rPr>
                <w:lang w:eastAsia="ja-JP"/>
              </w:rPr>
            </w:pPr>
            <w:r w:rsidRPr="001D386E">
              <w:rPr>
                <w:lang w:eastAsia="ja-JP"/>
              </w:rPr>
              <w:t>0</w:t>
            </w:r>
          </w:p>
        </w:tc>
      </w:tr>
      <w:tr w:rsidR="00251681" w:rsidRPr="001D386E" w14:paraId="7B0B8650" w14:textId="77777777" w:rsidTr="00D83F9F">
        <w:trPr>
          <w:trHeight w:val="223"/>
          <w:jc w:val="center"/>
        </w:trPr>
        <w:tc>
          <w:tcPr>
            <w:tcW w:w="1396" w:type="dxa"/>
            <w:vMerge/>
            <w:vAlign w:val="center"/>
          </w:tcPr>
          <w:p w14:paraId="1052DD66" w14:textId="77777777" w:rsidR="00251681" w:rsidRPr="001D386E" w:rsidRDefault="00251681" w:rsidP="00D83F9F">
            <w:pPr>
              <w:pStyle w:val="TAC"/>
              <w:rPr>
                <w:lang w:eastAsia="ja-JP"/>
              </w:rPr>
            </w:pPr>
          </w:p>
        </w:tc>
        <w:tc>
          <w:tcPr>
            <w:tcW w:w="1466" w:type="dxa"/>
            <w:vMerge/>
            <w:vAlign w:val="center"/>
          </w:tcPr>
          <w:p w14:paraId="56044B86" w14:textId="77777777" w:rsidR="00251681" w:rsidRPr="001D386E" w:rsidRDefault="00251681" w:rsidP="00D83F9F">
            <w:pPr>
              <w:pStyle w:val="TAC"/>
              <w:rPr>
                <w:lang w:eastAsia="ja-JP"/>
              </w:rPr>
            </w:pPr>
          </w:p>
        </w:tc>
        <w:tc>
          <w:tcPr>
            <w:tcW w:w="767" w:type="dxa"/>
            <w:shd w:val="clear" w:color="auto" w:fill="auto"/>
            <w:vAlign w:val="center"/>
          </w:tcPr>
          <w:p w14:paraId="7DD239BB" w14:textId="77777777" w:rsidR="00251681" w:rsidRPr="001D386E" w:rsidRDefault="00251681" w:rsidP="00D83F9F">
            <w:pPr>
              <w:pStyle w:val="TAC"/>
              <w:rPr>
                <w:lang w:eastAsia="ja-JP"/>
              </w:rPr>
            </w:pPr>
            <w:r w:rsidRPr="001D386E">
              <w:rPr>
                <w:rFonts w:hint="eastAsia"/>
                <w:lang w:eastAsia="zh-CN"/>
              </w:rPr>
              <w:t>46</w:t>
            </w:r>
          </w:p>
        </w:tc>
        <w:tc>
          <w:tcPr>
            <w:tcW w:w="3655" w:type="dxa"/>
            <w:gridSpan w:val="27"/>
            <w:shd w:val="clear" w:color="auto" w:fill="auto"/>
            <w:vAlign w:val="center"/>
          </w:tcPr>
          <w:p w14:paraId="04FDA3E9" w14:textId="77777777" w:rsidR="00251681" w:rsidRPr="001D386E" w:rsidRDefault="00251681" w:rsidP="00D83F9F">
            <w:pPr>
              <w:pStyle w:val="TAC"/>
              <w:rPr>
                <w:lang w:eastAsia="ja-JP"/>
              </w:rPr>
            </w:pPr>
            <w:r w:rsidRPr="001D386E">
              <w:rPr>
                <w:lang w:eastAsia="zh-CN"/>
              </w:rPr>
              <w:t>See CA_</w:t>
            </w:r>
            <w:r w:rsidRPr="001D386E">
              <w:rPr>
                <w:rFonts w:hint="eastAsia"/>
                <w:lang w:eastAsia="zh-CN"/>
              </w:rPr>
              <w:t>4</w:t>
            </w:r>
            <w:r w:rsidRPr="001D386E">
              <w:rPr>
                <w:lang w:eastAsia="zh-CN"/>
              </w:rPr>
              <w:t xml:space="preserve">6D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1185E78E" w14:textId="77777777" w:rsidR="00251681" w:rsidRPr="001D386E" w:rsidRDefault="00251681" w:rsidP="00D83F9F">
            <w:pPr>
              <w:pStyle w:val="TAC"/>
              <w:rPr>
                <w:lang w:eastAsia="ja-JP"/>
              </w:rPr>
            </w:pPr>
          </w:p>
        </w:tc>
        <w:tc>
          <w:tcPr>
            <w:tcW w:w="1288" w:type="dxa"/>
            <w:vMerge/>
            <w:vAlign w:val="center"/>
          </w:tcPr>
          <w:p w14:paraId="5910F81E" w14:textId="77777777" w:rsidR="00251681" w:rsidRPr="001D386E" w:rsidRDefault="00251681" w:rsidP="00D83F9F">
            <w:pPr>
              <w:pStyle w:val="TAC"/>
              <w:rPr>
                <w:lang w:eastAsia="ja-JP"/>
              </w:rPr>
            </w:pPr>
          </w:p>
        </w:tc>
      </w:tr>
      <w:tr w:rsidR="00251681" w:rsidRPr="001D386E" w14:paraId="1BC6E53F" w14:textId="77777777" w:rsidTr="00D83F9F">
        <w:trPr>
          <w:trHeight w:val="223"/>
          <w:jc w:val="center"/>
        </w:trPr>
        <w:tc>
          <w:tcPr>
            <w:tcW w:w="1396" w:type="dxa"/>
            <w:vMerge w:val="restart"/>
            <w:vAlign w:val="center"/>
          </w:tcPr>
          <w:p w14:paraId="042CAF17" w14:textId="77777777" w:rsidR="00251681" w:rsidRPr="001D386E" w:rsidRDefault="00251681" w:rsidP="00D83F9F">
            <w:pPr>
              <w:pStyle w:val="TAC"/>
            </w:pPr>
            <w:r w:rsidRPr="001D386E">
              <w:t>CA_8A-46E</w:t>
            </w:r>
          </w:p>
        </w:tc>
        <w:tc>
          <w:tcPr>
            <w:tcW w:w="1466" w:type="dxa"/>
            <w:vMerge w:val="restart"/>
            <w:vAlign w:val="center"/>
          </w:tcPr>
          <w:p w14:paraId="4145BAEE"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2B21116E" w14:textId="77777777" w:rsidR="00251681" w:rsidRPr="001D386E" w:rsidRDefault="00251681" w:rsidP="00D83F9F">
            <w:pPr>
              <w:pStyle w:val="TAC"/>
              <w:rPr>
                <w:lang w:eastAsia="zh-CN"/>
              </w:rPr>
            </w:pPr>
            <w:r w:rsidRPr="001D386E">
              <w:rPr>
                <w:rFonts w:hint="eastAsia"/>
                <w:lang w:eastAsia="zh-CN"/>
              </w:rPr>
              <w:t>8</w:t>
            </w:r>
          </w:p>
        </w:tc>
        <w:tc>
          <w:tcPr>
            <w:tcW w:w="586" w:type="dxa"/>
            <w:gridSpan w:val="2"/>
            <w:shd w:val="clear" w:color="auto" w:fill="auto"/>
            <w:vAlign w:val="center"/>
          </w:tcPr>
          <w:p w14:paraId="2EA6820D" w14:textId="77777777" w:rsidR="00251681" w:rsidRPr="001D386E" w:rsidRDefault="00251681" w:rsidP="00D83F9F">
            <w:pPr>
              <w:pStyle w:val="TAC"/>
            </w:pPr>
            <w:r w:rsidRPr="001D386E">
              <w:rPr>
                <w:rFonts w:hint="eastAsia"/>
                <w:lang w:eastAsia="zh-CN"/>
              </w:rPr>
              <w:t>Yes</w:t>
            </w:r>
          </w:p>
        </w:tc>
        <w:tc>
          <w:tcPr>
            <w:tcW w:w="586" w:type="dxa"/>
            <w:gridSpan w:val="4"/>
            <w:vAlign w:val="center"/>
          </w:tcPr>
          <w:p w14:paraId="44D80570" w14:textId="77777777" w:rsidR="00251681" w:rsidRPr="001D386E" w:rsidRDefault="00251681" w:rsidP="00D83F9F">
            <w:pPr>
              <w:pStyle w:val="TAC"/>
            </w:pPr>
            <w:r w:rsidRPr="001D386E">
              <w:rPr>
                <w:rFonts w:hint="eastAsia"/>
                <w:lang w:eastAsia="zh-CN"/>
              </w:rPr>
              <w:t>Yes</w:t>
            </w:r>
          </w:p>
        </w:tc>
        <w:tc>
          <w:tcPr>
            <w:tcW w:w="586" w:type="dxa"/>
            <w:gridSpan w:val="4"/>
            <w:vAlign w:val="center"/>
          </w:tcPr>
          <w:p w14:paraId="2E5575ED"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1F99CF94"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6ABD295E" w14:textId="77777777" w:rsidR="00251681" w:rsidRPr="001D386E" w:rsidRDefault="00251681" w:rsidP="00D83F9F">
            <w:pPr>
              <w:pStyle w:val="TAC"/>
            </w:pPr>
          </w:p>
        </w:tc>
        <w:tc>
          <w:tcPr>
            <w:tcW w:w="698" w:type="dxa"/>
            <w:gridSpan w:val="4"/>
            <w:vAlign w:val="center"/>
          </w:tcPr>
          <w:p w14:paraId="75E8FBB9" w14:textId="77777777" w:rsidR="00251681" w:rsidRPr="001D386E" w:rsidRDefault="00251681" w:rsidP="00D83F9F">
            <w:pPr>
              <w:pStyle w:val="TAC"/>
              <w:rPr>
                <w:lang w:eastAsia="zh-CN"/>
              </w:rPr>
            </w:pPr>
          </w:p>
        </w:tc>
        <w:tc>
          <w:tcPr>
            <w:tcW w:w="1187" w:type="dxa"/>
            <w:vMerge w:val="restart"/>
            <w:vAlign w:val="center"/>
          </w:tcPr>
          <w:p w14:paraId="060DDCB9" w14:textId="77777777" w:rsidR="00251681" w:rsidRPr="001D386E" w:rsidRDefault="00251681" w:rsidP="00D83F9F">
            <w:pPr>
              <w:pStyle w:val="TAC"/>
            </w:pPr>
            <w:r w:rsidRPr="001D386E">
              <w:t>90</w:t>
            </w:r>
          </w:p>
        </w:tc>
        <w:tc>
          <w:tcPr>
            <w:tcW w:w="1288" w:type="dxa"/>
            <w:vMerge w:val="restart"/>
            <w:vAlign w:val="center"/>
          </w:tcPr>
          <w:p w14:paraId="5CD96A11" w14:textId="77777777" w:rsidR="00251681" w:rsidRPr="001D386E" w:rsidRDefault="00251681" w:rsidP="00D83F9F">
            <w:pPr>
              <w:pStyle w:val="TAC"/>
            </w:pPr>
            <w:r w:rsidRPr="001D386E">
              <w:t>0</w:t>
            </w:r>
          </w:p>
        </w:tc>
      </w:tr>
      <w:tr w:rsidR="00251681" w:rsidRPr="001D386E" w14:paraId="4F967394" w14:textId="77777777" w:rsidTr="00D83F9F">
        <w:trPr>
          <w:trHeight w:val="223"/>
          <w:jc w:val="center"/>
        </w:trPr>
        <w:tc>
          <w:tcPr>
            <w:tcW w:w="1396" w:type="dxa"/>
            <w:vMerge/>
            <w:vAlign w:val="center"/>
          </w:tcPr>
          <w:p w14:paraId="385557E9" w14:textId="77777777" w:rsidR="00251681" w:rsidRPr="001D386E" w:rsidRDefault="00251681" w:rsidP="00D83F9F">
            <w:pPr>
              <w:pStyle w:val="TAC"/>
            </w:pPr>
          </w:p>
        </w:tc>
        <w:tc>
          <w:tcPr>
            <w:tcW w:w="1466" w:type="dxa"/>
            <w:vMerge/>
            <w:vAlign w:val="center"/>
          </w:tcPr>
          <w:p w14:paraId="3D1A5E0F" w14:textId="77777777" w:rsidR="00251681" w:rsidRPr="001D386E" w:rsidRDefault="00251681" w:rsidP="00D83F9F">
            <w:pPr>
              <w:pStyle w:val="TAC"/>
              <w:rPr>
                <w:lang w:eastAsia="ja-JP"/>
              </w:rPr>
            </w:pPr>
          </w:p>
        </w:tc>
        <w:tc>
          <w:tcPr>
            <w:tcW w:w="767" w:type="dxa"/>
            <w:shd w:val="clear" w:color="auto" w:fill="auto"/>
            <w:vAlign w:val="center"/>
          </w:tcPr>
          <w:p w14:paraId="37974C2D" w14:textId="77777777" w:rsidR="00251681" w:rsidRPr="001D386E" w:rsidRDefault="00251681" w:rsidP="00D83F9F">
            <w:pPr>
              <w:pStyle w:val="TAC"/>
              <w:rPr>
                <w:lang w:eastAsia="zh-CN"/>
              </w:rPr>
            </w:pPr>
            <w:r w:rsidRPr="001D386E">
              <w:rPr>
                <w:rFonts w:hint="eastAsia"/>
                <w:lang w:eastAsia="zh-CN"/>
              </w:rPr>
              <w:t>46</w:t>
            </w:r>
          </w:p>
        </w:tc>
        <w:tc>
          <w:tcPr>
            <w:tcW w:w="3655" w:type="dxa"/>
            <w:gridSpan w:val="27"/>
            <w:shd w:val="clear" w:color="auto" w:fill="auto"/>
            <w:vAlign w:val="center"/>
          </w:tcPr>
          <w:p w14:paraId="42523550" w14:textId="77777777" w:rsidR="00251681" w:rsidRPr="001D386E" w:rsidRDefault="00251681" w:rsidP="00D83F9F">
            <w:pPr>
              <w:pStyle w:val="TAC"/>
              <w:rPr>
                <w:lang w:eastAsia="zh-CN"/>
              </w:rPr>
            </w:pPr>
            <w:r w:rsidRPr="001D386E">
              <w:rPr>
                <w:lang w:eastAsia="zh-CN"/>
              </w:rPr>
              <w:t>See CA_</w:t>
            </w:r>
            <w:r w:rsidRPr="001D386E">
              <w:rPr>
                <w:rFonts w:hint="eastAsia"/>
                <w:lang w:eastAsia="zh-CN"/>
              </w:rPr>
              <w:t>4</w:t>
            </w:r>
            <w:r w:rsidRPr="001D386E">
              <w:rPr>
                <w:lang w:eastAsia="zh-CN"/>
              </w:rPr>
              <w:t xml:space="preserve">6E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66D4052B" w14:textId="77777777" w:rsidR="00251681" w:rsidRPr="001D386E" w:rsidRDefault="00251681" w:rsidP="00D83F9F">
            <w:pPr>
              <w:pStyle w:val="TAC"/>
            </w:pPr>
          </w:p>
        </w:tc>
        <w:tc>
          <w:tcPr>
            <w:tcW w:w="1288" w:type="dxa"/>
            <w:vMerge/>
            <w:vAlign w:val="center"/>
          </w:tcPr>
          <w:p w14:paraId="6ED72AEB" w14:textId="77777777" w:rsidR="00251681" w:rsidRPr="001D386E" w:rsidRDefault="00251681" w:rsidP="00D83F9F">
            <w:pPr>
              <w:pStyle w:val="TAC"/>
            </w:pPr>
          </w:p>
        </w:tc>
      </w:tr>
      <w:tr w:rsidR="00251681" w:rsidRPr="001D386E" w14:paraId="2B7B39C6" w14:textId="77777777" w:rsidTr="00D83F9F">
        <w:trPr>
          <w:trHeight w:val="223"/>
          <w:jc w:val="center"/>
        </w:trPr>
        <w:tc>
          <w:tcPr>
            <w:tcW w:w="1396" w:type="dxa"/>
            <w:vMerge w:val="restart"/>
            <w:vAlign w:val="center"/>
          </w:tcPr>
          <w:p w14:paraId="59DCD87E" w14:textId="77777777" w:rsidR="00251681" w:rsidRPr="001D386E" w:rsidRDefault="00251681" w:rsidP="00D83F9F">
            <w:pPr>
              <w:pStyle w:val="TAC"/>
              <w:rPr>
                <w:lang w:eastAsia="ja-JP"/>
              </w:rPr>
            </w:pPr>
            <w:r w:rsidRPr="001D386E">
              <w:rPr>
                <w:lang w:eastAsia="ja-JP"/>
              </w:rPr>
              <w:t>CA_8B-</w:t>
            </w:r>
            <w:r w:rsidRPr="001D386E">
              <w:rPr>
                <w:rFonts w:hint="eastAsia"/>
                <w:lang w:eastAsia="zh-CN"/>
              </w:rPr>
              <w:t>46</w:t>
            </w:r>
            <w:r w:rsidRPr="001D386E">
              <w:rPr>
                <w:lang w:eastAsia="ja-JP"/>
              </w:rPr>
              <w:t>A</w:t>
            </w:r>
          </w:p>
        </w:tc>
        <w:tc>
          <w:tcPr>
            <w:tcW w:w="1466" w:type="dxa"/>
            <w:vMerge w:val="restart"/>
            <w:vAlign w:val="center"/>
          </w:tcPr>
          <w:p w14:paraId="086A50E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1AECD23" w14:textId="77777777" w:rsidR="00251681" w:rsidRPr="001D386E" w:rsidRDefault="00251681" w:rsidP="00D83F9F">
            <w:pPr>
              <w:pStyle w:val="TAC"/>
              <w:rPr>
                <w:lang w:eastAsia="ja-JP"/>
              </w:rPr>
            </w:pPr>
            <w:r w:rsidRPr="001D386E">
              <w:rPr>
                <w:lang w:eastAsia="ja-JP"/>
              </w:rPr>
              <w:t>8</w:t>
            </w:r>
          </w:p>
        </w:tc>
        <w:tc>
          <w:tcPr>
            <w:tcW w:w="3655" w:type="dxa"/>
            <w:gridSpan w:val="27"/>
            <w:shd w:val="clear" w:color="auto" w:fill="auto"/>
            <w:vAlign w:val="center"/>
          </w:tcPr>
          <w:p w14:paraId="5A00B764" w14:textId="77777777" w:rsidR="00251681" w:rsidRPr="001D386E" w:rsidRDefault="00251681" w:rsidP="00D83F9F">
            <w:pPr>
              <w:pStyle w:val="TAC"/>
              <w:rPr>
                <w:lang w:eastAsia="ja-JP"/>
              </w:rPr>
            </w:pPr>
            <w:r w:rsidRPr="001D386E">
              <w:rPr>
                <w:lang w:eastAsia="zh-CN"/>
              </w:rPr>
              <w:t>See CA_8B Bandwidth Combination Set 0 in Table 5.6A.1-1</w:t>
            </w:r>
          </w:p>
        </w:tc>
        <w:tc>
          <w:tcPr>
            <w:tcW w:w="1187" w:type="dxa"/>
            <w:vMerge w:val="restart"/>
            <w:vAlign w:val="center"/>
          </w:tcPr>
          <w:p w14:paraId="688864F2"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53958E26" w14:textId="77777777" w:rsidR="00251681" w:rsidRPr="001D386E" w:rsidRDefault="00251681" w:rsidP="00D83F9F">
            <w:pPr>
              <w:pStyle w:val="TAC"/>
              <w:rPr>
                <w:lang w:eastAsia="ja-JP"/>
              </w:rPr>
            </w:pPr>
            <w:r w:rsidRPr="001D386E">
              <w:rPr>
                <w:lang w:eastAsia="ja-JP"/>
              </w:rPr>
              <w:t>0</w:t>
            </w:r>
          </w:p>
        </w:tc>
      </w:tr>
      <w:tr w:rsidR="00251681" w:rsidRPr="001D386E" w14:paraId="0863DB86" w14:textId="77777777" w:rsidTr="00D83F9F">
        <w:trPr>
          <w:trHeight w:val="223"/>
          <w:jc w:val="center"/>
        </w:trPr>
        <w:tc>
          <w:tcPr>
            <w:tcW w:w="1396" w:type="dxa"/>
            <w:vMerge/>
            <w:vAlign w:val="center"/>
          </w:tcPr>
          <w:p w14:paraId="31641EF9" w14:textId="77777777" w:rsidR="00251681" w:rsidRPr="001D386E" w:rsidRDefault="00251681" w:rsidP="00D83F9F">
            <w:pPr>
              <w:pStyle w:val="TAC"/>
              <w:rPr>
                <w:lang w:eastAsia="ja-JP"/>
              </w:rPr>
            </w:pPr>
          </w:p>
        </w:tc>
        <w:tc>
          <w:tcPr>
            <w:tcW w:w="1466" w:type="dxa"/>
            <w:vMerge/>
            <w:vAlign w:val="center"/>
          </w:tcPr>
          <w:p w14:paraId="6904F937" w14:textId="77777777" w:rsidR="00251681" w:rsidRPr="001D386E" w:rsidRDefault="00251681" w:rsidP="00D83F9F">
            <w:pPr>
              <w:pStyle w:val="TAC"/>
              <w:rPr>
                <w:lang w:eastAsia="ja-JP"/>
              </w:rPr>
            </w:pPr>
          </w:p>
        </w:tc>
        <w:tc>
          <w:tcPr>
            <w:tcW w:w="767" w:type="dxa"/>
            <w:shd w:val="clear" w:color="auto" w:fill="auto"/>
            <w:vAlign w:val="center"/>
          </w:tcPr>
          <w:p w14:paraId="7ED9AD1C" w14:textId="77777777" w:rsidR="00251681" w:rsidRPr="001D386E" w:rsidRDefault="00251681" w:rsidP="00D83F9F">
            <w:pPr>
              <w:pStyle w:val="TAC"/>
              <w:rPr>
                <w:lang w:eastAsia="ja-JP"/>
              </w:rPr>
            </w:pPr>
            <w:r w:rsidRPr="001D386E">
              <w:rPr>
                <w:rFonts w:hint="eastAsia"/>
                <w:lang w:eastAsia="zh-CN"/>
              </w:rPr>
              <w:t>46</w:t>
            </w:r>
          </w:p>
        </w:tc>
        <w:tc>
          <w:tcPr>
            <w:tcW w:w="609" w:type="dxa"/>
            <w:gridSpan w:val="3"/>
            <w:shd w:val="clear" w:color="auto" w:fill="auto"/>
            <w:vAlign w:val="center"/>
          </w:tcPr>
          <w:p w14:paraId="7FD30E38" w14:textId="77777777" w:rsidR="00251681" w:rsidRPr="001D386E" w:rsidRDefault="00251681" w:rsidP="00D83F9F">
            <w:pPr>
              <w:pStyle w:val="TAC"/>
              <w:rPr>
                <w:lang w:eastAsia="ja-JP"/>
              </w:rPr>
            </w:pPr>
          </w:p>
        </w:tc>
        <w:tc>
          <w:tcPr>
            <w:tcW w:w="610" w:type="dxa"/>
            <w:gridSpan w:val="6"/>
            <w:shd w:val="clear" w:color="auto" w:fill="auto"/>
            <w:vAlign w:val="center"/>
          </w:tcPr>
          <w:p w14:paraId="5ED56EB5" w14:textId="77777777" w:rsidR="00251681" w:rsidRPr="001D386E" w:rsidRDefault="00251681" w:rsidP="00D83F9F">
            <w:pPr>
              <w:pStyle w:val="TAC"/>
              <w:rPr>
                <w:lang w:eastAsia="ja-JP"/>
              </w:rPr>
            </w:pPr>
          </w:p>
        </w:tc>
        <w:tc>
          <w:tcPr>
            <w:tcW w:w="563" w:type="dxa"/>
            <w:gridSpan w:val="2"/>
            <w:shd w:val="clear" w:color="auto" w:fill="auto"/>
            <w:vAlign w:val="center"/>
          </w:tcPr>
          <w:p w14:paraId="3D04F30A" w14:textId="77777777" w:rsidR="00251681" w:rsidRPr="001D386E" w:rsidRDefault="00251681" w:rsidP="00D83F9F">
            <w:pPr>
              <w:pStyle w:val="TAC"/>
              <w:rPr>
                <w:lang w:eastAsia="ja-JP"/>
              </w:rPr>
            </w:pPr>
          </w:p>
        </w:tc>
        <w:tc>
          <w:tcPr>
            <w:tcW w:w="576" w:type="dxa"/>
            <w:gridSpan w:val="6"/>
            <w:shd w:val="clear" w:color="auto" w:fill="auto"/>
            <w:vAlign w:val="center"/>
          </w:tcPr>
          <w:p w14:paraId="01ECA5F2" w14:textId="77777777" w:rsidR="00251681" w:rsidRPr="001D386E" w:rsidRDefault="00251681" w:rsidP="00D83F9F">
            <w:pPr>
              <w:pStyle w:val="TAC"/>
              <w:rPr>
                <w:lang w:eastAsia="ja-JP"/>
              </w:rPr>
            </w:pPr>
          </w:p>
        </w:tc>
        <w:tc>
          <w:tcPr>
            <w:tcW w:w="599" w:type="dxa"/>
            <w:gridSpan w:val="6"/>
            <w:shd w:val="clear" w:color="auto" w:fill="auto"/>
            <w:vAlign w:val="center"/>
          </w:tcPr>
          <w:p w14:paraId="6EA6EA30" w14:textId="77777777" w:rsidR="00251681" w:rsidRPr="001D386E" w:rsidRDefault="00251681" w:rsidP="00D83F9F">
            <w:pPr>
              <w:pStyle w:val="TAC"/>
              <w:rPr>
                <w:lang w:eastAsia="ja-JP"/>
              </w:rPr>
            </w:pPr>
          </w:p>
        </w:tc>
        <w:tc>
          <w:tcPr>
            <w:tcW w:w="698" w:type="dxa"/>
            <w:gridSpan w:val="4"/>
            <w:shd w:val="clear" w:color="auto" w:fill="auto"/>
            <w:vAlign w:val="center"/>
          </w:tcPr>
          <w:p w14:paraId="147312E7"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1DA8DBD8" w14:textId="77777777" w:rsidR="00251681" w:rsidRPr="001D386E" w:rsidRDefault="00251681" w:rsidP="00D83F9F">
            <w:pPr>
              <w:pStyle w:val="TAC"/>
              <w:rPr>
                <w:lang w:eastAsia="ja-JP"/>
              </w:rPr>
            </w:pPr>
          </w:p>
        </w:tc>
        <w:tc>
          <w:tcPr>
            <w:tcW w:w="1288" w:type="dxa"/>
            <w:vMerge/>
            <w:vAlign w:val="center"/>
          </w:tcPr>
          <w:p w14:paraId="7206C296" w14:textId="77777777" w:rsidR="00251681" w:rsidRPr="001D386E" w:rsidRDefault="00251681" w:rsidP="00D83F9F">
            <w:pPr>
              <w:pStyle w:val="TAC"/>
              <w:rPr>
                <w:lang w:eastAsia="ja-JP"/>
              </w:rPr>
            </w:pPr>
          </w:p>
        </w:tc>
      </w:tr>
      <w:tr w:rsidR="00251681" w:rsidRPr="001D386E" w14:paraId="4169A6BD"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79E94DDC" w14:textId="77777777" w:rsidR="00251681" w:rsidRPr="001D386E" w:rsidRDefault="00251681" w:rsidP="00D83F9F">
            <w:pPr>
              <w:pStyle w:val="TAC"/>
              <w:rPr>
                <w:lang w:eastAsia="ja-JP"/>
              </w:rPr>
            </w:pPr>
            <w:r w:rsidRPr="001D386E">
              <w:rPr>
                <w:lang w:eastAsia="ja-JP"/>
              </w:rPr>
              <w:t>CA_8B-46C</w:t>
            </w:r>
          </w:p>
        </w:tc>
        <w:tc>
          <w:tcPr>
            <w:tcW w:w="1466" w:type="dxa"/>
            <w:vMerge w:val="restart"/>
            <w:tcBorders>
              <w:top w:val="single" w:sz="4" w:space="0" w:color="auto"/>
              <w:left w:val="single" w:sz="4" w:space="0" w:color="auto"/>
              <w:right w:val="single" w:sz="4" w:space="0" w:color="auto"/>
            </w:tcBorders>
            <w:vAlign w:val="center"/>
          </w:tcPr>
          <w:p w14:paraId="065CFB3E" w14:textId="77777777" w:rsidR="00251681" w:rsidRPr="001D386E" w:rsidRDefault="00251681" w:rsidP="00D83F9F">
            <w:pPr>
              <w:pStyle w:val="TAC"/>
              <w:rPr>
                <w:lang w:eastAsia="ja-JP"/>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381F38FD" w14:textId="77777777" w:rsidR="00251681" w:rsidRPr="001D386E" w:rsidRDefault="00251681" w:rsidP="00D83F9F">
            <w:pPr>
              <w:pStyle w:val="TAC"/>
              <w:rPr>
                <w:lang w:eastAsia="ja-JP"/>
              </w:rPr>
            </w:pPr>
            <w:r w:rsidRPr="001D386E">
              <w:rPr>
                <w:lang w:eastAsia="ja-JP"/>
              </w:rPr>
              <w:t>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0DA15FB" w14:textId="77777777" w:rsidR="00251681" w:rsidRPr="001D386E" w:rsidRDefault="00251681" w:rsidP="00D83F9F">
            <w:pPr>
              <w:pStyle w:val="TAC"/>
              <w:rPr>
                <w:lang w:eastAsia="ja-JP"/>
              </w:rPr>
            </w:pPr>
            <w:r w:rsidRPr="001D386E">
              <w:rPr>
                <w:lang w:eastAsia="ja-JP"/>
              </w:rPr>
              <w:t>See CA_8B bandwidth combination set 0 in table 5.6A.1-1</w:t>
            </w:r>
          </w:p>
        </w:tc>
        <w:tc>
          <w:tcPr>
            <w:tcW w:w="1187" w:type="dxa"/>
            <w:vMerge w:val="restart"/>
            <w:tcBorders>
              <w:top w:val="single" w:sz="4" w:space="0" w:color="auto"/>
              <w:left w:val="single" w:sz="4" w:space="0" w:color="auto"/>
              <w:right w:val="single" w:sz="4" w:space="0" w:color="auto"/>
            </w:tcBorders>
            <w:vAlign w:val="center"/>
          </w:tcPr>
          <w:p w14:paraId="698A1061" w14:textId="77777777" w:rsidR="00251681" w:rsidRPr="001D386E" w:rsidRDefault="00251681" w:rsidP="00D83F9F">
            <w:pPr>
              <w:pStyle w:val="TAC"/>
              <w:rPr>
                <w:lang w:eastAsia="ja-JP"/>
              </w:rPr>
            </w:pPr>
            <w:r w:rsidRPr="001D386E">
              <w:rPr>
                <w:lang w:eastAsia="ja-JP"/>
              </w:rPr>
              <w:t>60</w:t>
            </w:r>
          </w:p>
        </w:tc>
        <w:tc>
          <w:tcPr>
            <w:tcW w:w="1288" w:type="dxa"/>
            <w:vMerge w:val="restart"/>
            <w:tcBorders>
              <w:top w:val="single" w:sz="4" w:space="0" w:color="auto"/>
              <w:left w:val="single" w:sz="4" w:space="0" w:color="auto"/>
              <w:right w:val="single" w:sz="4" w:space="0" w:color="auto"/>
            </w:tcBorders>
            <w:vAlign w:val="center"/>
          </w:tcPr>
          <w:p w14:paraId="70A33D0A" w14:textId="77777777" w:rsidR="00251681" w:rsidRPr="001D386E" w:rsidRDefault="00251681" w:rsidP="00D83F9F">
            <w:pPr>
              <w:pStyle w:val="TAC"/>
              <w:rPr>
                <w:lang w:eastAsia="ja-JP"/>
              </w:rPr>
            </w:pPr>
            <w:r w:rsidRPr="001D386E">
              <w:rPr>
                <w:lang w:eastAsia="ja-JP"/>
              </w:rPr>
              <w:t>0</w:t>
            </w:r>
          </w:p>
        </w:tc>
      </w:tr>
      <w:tr w:rsidR="00251681" w:rsidRPr="001D386E" w14:paraId="4912E745"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0D2E6F1D" w14:textId="77777777" w:rsidR="00251681" w:rsidRPr="001D386E" w:rsidRDefault="00251681" w:rsidP="00D83F9F">
            <w:pPr>
              <w:pStyle w:val="TAC"/>
              <w:rPr>
                <w:lang w:eastAsia="ja-JP"/>
              </w:rPr>
            </w:pPr>
          </w:p>
        </w:tc>
        <w:tc>
          <w:tcPr>
            <w:tcW w:w="1466" w:type="dxa"/>
            <w:vMerge/>
            <w:tcBorders>
              <w:left w:val="single" w:sz="4" w:space="0" w:color="auto"/>
              <w:bottom w:val="single" w:sz="4" w:space="0" w:color="auto"/>
              <w:right w:val="single" w:sz="4" w:space="0" w:color="auto"/>
            </w:tcBorders>
            <w:vAlign w:val="center"/>
          </w:tcPr>
          <w:p w14:paraId="496965D4"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B745BFE" w14:textId="77777777" w:rsidR="00251681" w:rsidRPr="001D386E" w:rsidRDefault="00251681" w:rsidP="00D83F9F">
            <w:pPr>
              <w:pStyle w:val="TAC"/>
              <w:rPr>
                <w:lang w:eastAsia="ja-JP"/>
              </w:rPr>
            </w:pPr>
            <w:r w:rsidRPr="001D386E">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9FA0147" w14:textId="77777777" w:rsidR="00251681" w:rsidRPr="001D386E" w:rsidRDefault="00251681" w:rsidP="00D83F9F">
            <w:pPr>
              <w:pStyle w:val="TAC"/>
              <w:rPr>
                <w:lang w:eastAsia="ja-JP"/>
              </w:rPr>
            </w:pPr>
            <w:r w:rsidRPr="001D386E">
              <w:rPr>
                <w:lang w:eastAsia="zh-CN"/>
              </w:rPr>
              <w:t>See CA_</w:t>
            </w:r>
            <w:r w:rsidRPr="001D386E">
              <w:rPr>
                <w:rFonts w:hint="eastAsia"/>
                <w:lang w:eastAsia="zh-CN"/>
              </w:rPr>
              <w:t>4</w:t>
            </w:r>
            <w:r w:rsidRPr="001D386E">
              <w:rPr>
                <w:lang w:eastAsia="zh-CN"/>
              </w:rPr>
              <w:t>6</w:t>
            </w:r>
            <w:r w:rsidRPr="001D386E">
              <w:rPr>
                <w:rFonts w:hint="eastAsia"/>
                <w:lang w:eastAsia="zh-CN"/>
              </w:rPr>
              <w:t>C</w:t>
            </w:r>
            <w:r w:rsidRPr="001D386E">
              <w:rPr>
                <w:lang w:eastAsia="zh-CN"/>
              </w:rPr>
              <w:t xml:space="preserve">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tcBorders>
              <w:left w:val="single" w:sz="4" w:space="0" w:color="auto"/>
              <w:bottom w:val="single" w:sz="4" w:space="0" w:color="auto"/>
              <w:right w:val="single" w:sz="4" w:space="0" w:color="auto"/>
            </w:tcBorders>
            <w:vAlign w:val="center"/>
          </w:tcPr>
          <w:p w14:paraId="370FF11D" w14:textId="77777777" w:rsidR="00251681" w:rsidRPr="001D386E" w:rsidRDefault="00251681" w:rsidP="00D83F9F">
            <w:pPr>
              <w:pStyle w:val="TAC"/>
              <w:rPr>
                <w:lang w:eastAsia="ja-JP"/>
              </w:rPr>
            </w:pPr>
          </w:p>
        </w:tc>
        <w:tc>
          <w:tcPr>
            <w:tcW w:w="1288" w:type="dxa"/>
            <w:vMerge/>
            <w:tcBorders>
              <w:left w:val="single" w:sz="4" w:space="0" w:color="auto"/>
              <w:bottom w:val="single" w:sz="4" w:space="0" w:color="auto"/>
              <w:right w:val="single" w:sz="4" w:space="0" w:color="auto"/>
            </w:tcBorders>
            <w:vAlign w:val="center"/>
          </w:tcPr>
          <w:p w14:paraId="79A1A3B9" w14:textId="77777777" w:rsidR="00251681" w:rsidRPr="001D386E" w:rsidRDefault="00251681" w:rsidP="00D83F9F">
            <w:pPr>
              <w:pStyle w:val="TAC"/>
              <w:rPr>
                <w:lang w:eastAsia="ja-JP"/>
              </w:rPr>
            </w:pPr>
          </w:p>
        </w:tc>
      </w:tr>
      <w:tr w:rsidR="00251681" w:rsidRPr="001D386E" w14:paraId="48577857" w14:textId="77777777" w:rsidTr="00D83F9F">
        <w:trPr>
          <w:trHeight w:val="223"/>
          <w:jc w:val="center"/>
        </w:trPr>
        <w:tc>
          <w:tcPr>
            <w:tcW w:w="1396" w:type="dxa"/>
            <w:vMerge w:val="restart"/>
            <w:vAlign w:val="center"/>
          </w:tcPr>
          <w:p w14:paraId="753F0DAB" w14:textId="77777777" w:rsidR="00251681" w:rsidRPr="001D386E" w:rsidRDefault="00251681" w:rsidP="00D83F9F">
            <w:pPr>
              <w:pStyle w:val="TAC"/>
            </w:pPr>
            <w:r w:rsidRPr="001D386E">
              <w:t>CA_8B-46D</w:t>
            </w:r>
          </w:p>
        </w:tc>
        <w:tc>
          <w:tcPr>
            <w:tcW w:w="1466" w:type="dxa"/>
            <w:vMerge w:val="restart"/>
            <w:vAlign w:val="center"/>
          </w:tcPr>
          <w:p w14:paraId="0EFC3D87"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DD126CD" w14:textId="77777777" w:rsidR="00251681" w:rsidRPr="001D386E" w:rsidRDefault="00251681" w:rsidP="00D83F9F">
            <w:pPr>
              <w:pStyle w:val="TAC"/>
            </w:pPr>
            <w:r w:rsidRPr="001D386E">
              <w:rPr>
                <w:rFonts w:hint="eastAsia"/>
                <w:lang w:eastAsia="zh-CN"/>
              </w:rPr>
              <w:t>8</w:t>
            </w:r>
          </w:p>
        </w:tc>
        <w:tc>
          <w:tcPr>
            <w:tcW w:w="3655" w:type="dxa"/>
            <w:gridSpan w:val="27"/>
            <w:shd w:val="clear" w:color="auto" w:fill="auto"/>
            <w:vAlign w:val="center"/>
          </w:tcPr>
          <w:p w14:paraId="5BCA809B" w14:textId="77777777" w:rsidR="00251681" w:rsidRPr="001D386E" w:rsidRDefault="00251681" w:rsidP="00D83F9F">
            <w:pPr>
              <w:pStyle w:val="TAC"/>
            </w:pPr>
            <w:r w:rsidRPr="001D386E">
              <w:rPr>
                <w:lang w:eastAsia="zh-CN"/>
              </w:rPr>
              <w:t xml:space="preserve">See CA_8B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restart"/>
            <w:vAlign w:val="center"/>
          </w:tcPr>
          <w:p w14:paraId="02B49726" w14:textId="77777777" w:rsidR="00251681" w:rsidRPr="001D386E" w:rsidRDefault="00251681" w:rsidP="00D83F9F">
            <w:pPr>
              <w:pStyle w:val="TAC"/>
            </w:pPr>
            <w:r w:rsidRPr="001D386E">
              <w:t>80</w:t>
            </w:r>
          </w:p>
        </w:tc>
        <w:tc>
          <w:tcPr>
            <w:tcW w:w="1288" w:type="dxa"/>
            <w:vMerge w:val="restart"/>
            <w:vAlign w:val="center"/>
          </w:tcPr>
          <w:p w14:paraId="6517424D" w14:textId="77777777" w:rsidR="00251681" w:rsidRPr="001D386E" w:rsidRDefault="00251681" w:rsidP="00D83F9F">
            <w:pPr>
              <w:pStyle w:val="TAC"/>
            </w:pPr>
            <w:r w:rsidRPr="001D386E">
              <w:t>0</w:t>
            </w:r>
          </w:p>
        </w:tc>
      </w:tr>
      <w:tr w:rsidR="00251681" w:rsidRPr="001D386E" w14:paraId="5C9D9DAA" w14:textId="77777777" w:rsidTr="00D83F9F">
        <w:trPr>
          <w:trHeight w:val="223"/>
          <w:jc w:val="center"/>
        </w:trPr>
        <w:tc>
          <w:tcPr>
            <w:tcW w:w="1396" w:type="dxa"/>
            <w:vMerge/>
            <w:vAlign w:val="center"/>
          </w:tcPr>
          <w:p w14:paraId="5EB06F74" w14:textId="77777777" w:rsidR="00251681" w:rsidRPr="001D386E" w:rsidRDefault="00251681" w:rsidP="00D83F9F">
            <w:pPr>
              <w:pStyle w:val="TAC"/>
            </w:pPr>
          </w:p>
        </w:tc>
        <w:tc>
          <w:tcPr>
            <w:tcW w:w="1466" w:type="dxa"/>
            <w:vMerge/>
            <w:vAlign w:val="center"/>
          </w:tcPr>
          <w:p w14:paraId="31B0AAC7" w14:textId="77777777" w:rsidR="00251681" w:rsidRPr="001D386E" w:rsidRDefault="00251681" w:rsidP="00D83F9F">
            <w:pPr>
              <w:pStyle w:val="TAC"/>
              <w:rPr>
                <w:lang w:eastAsia="ja-JP"/>
              </w:rPr>
            </w:pPr>
          </w:p>
        </w:tc>
        <w:tc>
          <w:tcPr>
            <w:tcW w:w="767" w:type="dxa"/>
            <w:shd w:val="clear" w:color="auto" w:fill="auto"/>
            <w:vAlign w:val="center"/>
          </w:tcPr>
          <w:p w14:paraId="619474E0" w14:textId="77777777" w:rsidR="00251681" w:rsidRPr="001D386E" w:rsidRDefault="00251681" w:rsidP="00D83F9F">
            <w:pPr>
              <w:pStyle w:val="TAC"/>
            </w:pPr>
            <w:r w:rsidRPr="001D386E">
              <w:rPr>
                <w:rFonts w:hint="eastAsia"/>
                <w:lang w:eastAsia="zh-CN"/>
              </w:rPr>
              <w:t>46</w:t>
            </w:r>
          </w:p>
        </w:tc>
        <w:tc>
          <w:tcPr>
            <w:tcW w:w="3655" w:type="dxa"/>
            <w:gridSpan w:val="27"/>
            <w:shd w:val="clear" w:color="auto" w:fill="auto"/>
            <w:vAlign w:val="center"/>
          </w:tcPr>
          <w:p w14:paraId="17549463" w14:textId="77777777" w:rsidR="00251681" w:rsidRPr="001D386E" w:rsidRDefault="00251681" w:rsidP="00D83F9F">
            <w:pPr>
              <w:pStyle w:val="TAC"/>
            </w:pPr>
            <w:r w:rsidRPr="001D386E">
              <w:rPr>
                <w:lang w:eastAsia="zh-CN"/>
              </w:rPr>
              <w:t>See CA_</w:t>
            </w:r>
            <w:r w:rsidRPr="001D386E">
              <w:rPr>
                <w:rFonts w:hint="eastAsia"/>
                <w:lang w:eastAsia="zh-CN"/>
              </w:rPr>
              <w:t>4</w:t>
            </w:r>
            <w:r w:rsidRPr="001D386E">
              <w:rPr>
                <w:lang w:eastAsia="zh-CN"/>
              </w:rPr>
              <w:t xml:space="preserve">6D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22CD59BB" w14:textId="77777777" w:rsidR="00251681" w:rsidRPr="001D386E" w:rsidRDefault="00251681" w:rsidP="00D83F9F">
            <w:pPr>
              <w:pStyle w:val="TAC"/>
            </w:pPr>
          </w:p>
        </w:tc>
        <w:tc>
          <w:tcPr>
            <w:tcW w:w="1288" w:type="dxa"/>
            <w:vMerge/>
            <w:vAlign w:val="center"/>
          </w:tcPr>
          <w:p w14:paraId="3AF82484" w14:textId="77777777" w:rsidR="00251681" w:rsidRPr="001D386E" w:rsidRDefault="00251681" w:rsidP="00D83F9F">
            <w:pPr>
              <w:pStyle w:val="TAC"/>
            </w:pPr>
          </w:p>
        </w:tc>
      </w:tr>
      <w:tr w:rsidR="00251681" w:rsidRPr="001D386E" w14:paraId="415C1649" w14:textId="77777777" w:rsidTr="00D83F9F">
        <w:trPr>
          <w:trHeight w:val="223"/>
          <w:jc w:val="center"/>
        </w:trPr>
        <w:tc>
          <w:tcPr>
            <w:tcW w:w="1396" w:type="dxa"/>
            <w:vMerge w:val="restart"/>
            <w:vAlign w:val="center"/>
          </w:tcPr>
          <w:p w14:paraId="25B66810" w14:textId="77777777" w:rsidR="00251681" w:rsidRPr="001D386E" w:rsidRDefault="00251681" w:rsidP="00D83F9F">
            <w:pPr>
              <w:pStyle w:val="TAC"/>
            </w:pPr>
            <w:r w:rsidRPr="001D386E">
              <w:rPr>
                <w:rFonts w:hint="eastAsia"/>
              </w:rPr>
              <w:t>CA_11A-18A</w:t>
            </w:r>
          </w:p>
        </w:tc>
        <w:tc>
          <w:tcPr>
            <w:tcW w:w="1466" w:type="dxa"/>
            <w:vMerge w:val="restart"/>
            <w:vAlign w:val="center"/>
          </w:tcPr>
          <w:p w14:paraId="61C2F777" w14:textId="77777777" w:rsidR="00251681" w:rsidRPr="001D386E" w:rsidRDefault="00251681" w:rsidP="00D83F9F">
            <w:pPr>
              <w:pStyle w:val="TAC"/>
            </w:pPr>
            <w:r w:rsidRPr="001D386E">
              <w:rPr>
                <w:rFonts w:hint="eastAsia"/>
              </w:rPr>
              <w:t>CA_11A-18A</w:t>
            </w:r>
          </w:p>
        </w:tc>
        <w:tc>
          <w:tcPr>
            <w:tcW w:w="767" w:type="dxa"/>
            <w:shd w:val="clear" w:color="auto" w:fill="auto"/>
            <w:vAlign w:val="center"/>
          </w:tcPr>
          <w:p w14:paraId="0F9C7F47" w14:textId="77777777" w:rsidR="00251681" w:rsidRPr="001D386E" w:rsidRDefault="00251681" w:rsidP="00D83F9F">
            <w:pPr>
              <w:pStyle w:val="TAC"/>
            </w:pPr>
            <w:r w:rsidRPr="001D386E">
              <w:rPr>
                <w:rFonts w:hint="eastAsia"/>
              </w:rPr>
              <w:t>11</w:t>
            </w:r>
          </w:p>
        </w:tc>
        <w:tc>
          <w:tcPr>
            <w:tcW w:w="586" w:type="dxa"/>
            <w:gridSpan w:val="2"/>
            <w:shd w:val="clear" w:color="auto" w:fill="auto"/>
            <w:vAlign w:val="center"/>
          </w:tcPr>
          <w:p w14:paraId="01CB819E" w14:textId="77777777" w:rsidR="00251681" w:rsidRPr="001D386E" w:rsidRDefault="00251681" w:rsidP="00D83F9F">
            <w:pPr>
              <w:pStyle w:val="TAC"/>
            </w:pPr>
          </w:p>
        </w:tc>
        <w:tc>
          <w:tcPr>
            <w:tcW w:w="586" w:type="dxa"/>
            <w:gridSpan w:val="4"/>
            <w:vAlign w:val="center"/>
          </w:tcPr>
          <w:p w14:paraId="77382E10" w14:textId="77777777" w:rsidR="00251681" w:rsidRPr="001D386E" w:rsidRDefault="00251681" w:rsidP="00D83F9F">
            <w:pPr>
              <w:pStyle w:val="TAC"/>
            </w:pPr>
          </w:p>
        </w:tc>
        <w:tc>
          <w:tcPr>
            <w:tcW w:w="586" w:type="dxa"/>
            <w:gridSpan w:val="4"/>
            <w:vAlign w:val="center"/>
          </w:tcPr>
          <w:p w14:paraId="414C0756" w14:textId="77777777" w:rsidR="00251681" w:rsidRPr="001D386E" w:rsidRDefault="00251681" w:rsidP="00D83F9F">
            <w:pPr>
              <w:pStyle w:val="TAC"/>
            </w:pPr>
            <w:r w:rsidRPr="001D386E">
              <w:rPr>
                <w:rFonts w:hint="eastAsia"/>
              </w:rPr>
              <w:t>Yes</w:t>
            </w:r>
          </w:p>
        </w:tc>
        <w:tc>
          <w:tcPr>
            <w:tcW w:w="600" w:type="dxa"/>
            <w:gridSpan w:val="7"/>
            <w:vAlign w:val="center"/>
          </w:tcPr>
          <w:p w14:paraId="1CC251D3" w14:textId="77777777" w:rsidR="00251681" w:rsidRPr="001D386E" w:rsidRDefault="00251681" w:rsidP="00D83F9F">
            <w:pPr>
              <w:pStyle w:val="TAC"/>
            </w:pPr>
            <w:r w:rsidRPr="001D386E">
              <w:rPr>
                <w:rFonts w:hint="eastAsia"/>
              </w:rPr>
              <w:t>Yes</w:t>
            </w:r>
          </w:p>
        </w:tc>
        <w:tc>
          <w:tcPr>
            <w:tcW w:w="599" w:type="dxa"/>
            <w:gridSpan w:val="6"/>
            <w:vAlign w:val="center"/>
          </w:tcPr>
          <w:p w14:paraId="65C9CE7D" w14:textId="77777777" w:rsidR="00251681" w:rsidRPr="001D386E" w:rsidRDefault="00251681" w:rsidP="00D83F9F">
            <w:pPr>
              <w:pStyle w:val="TAC"/>
            </w:pPr>
          </w:p>
        </w:tc>
        <w:tc>
          <w:tcPr>
            <w:tcW w:w="698" w:type="dxa"/>
            <w:gridSpan w:val="4"/>
            <w:vAlign w:val="center"/>
          </w:tcPr>
          <w:p w14:paraId="0A036C27" w14:textId="77777777" w:rsidR="00251681" w:rsidRPr="001D386E" w:rsidRDefault="00251681" w:rsidP="00D83F9F">
            <w:pPr>
              <w:pStyle w:val="TAC"/>
            </w:pPr>
          </w:p>
        </w:tc>
        <w:tc>
          <w:tcPr>
            <w:tcW w:w="1187" w:type="dxa"/>
            <w:vMerge w:val="restart"/>
            <w:vAlign w:val="center"/>
          </w:tcPr>
          <w:p w14:paraId="4058C65F" w14:textId="77777777" w:rsidR="00251681" w:rsidRPr="001D386E" w:rsidRDefault="00251681" w:rsidP="00D83F9F">
            <w:pPr>
              <w:pStyle w:val="TAC"/>
            </w:pPr>
            <w:r w:rsidRPr="001D386E">
              <w:t>25</w:t>
            </w:r>
          </w:p>
        </w:tc>
        <w:tc>
          <w:tcPr>
            <w:tcW w:w="1288" w:type="dxa"/>
            <w:vMerge w:val="restart"/>
            <w:vAlign w:val="center"/>
          </w:tcPr>
          <w:p w14:paraId="28BEF8D0" w14:textId="77777777" w:rsidR="00251681" w:rsidRPr="001D386E" w:rsidRDefault="00251681" w:rsidP="00D83F9F">
            <w:pPr>
              <w:pStyle w:val="TAC"/>
            </w:pPr>
            <w:r w:rsidRPr="001D386E">
              <w:t>0</w:t>
            </w:r>
          </w:p>
        </w:tc>
      </w:tr>
      <w:tr w:rsidR="00251681" w:rsidRPr="001D386E" w14:paraId="091BA082" w14:textId="77777777" w:rsidTr="00D83F9F">
        <w:trPr>
          <w:trHeight w:val="223"/>
          <w:jc w:val="center"/>
        </w:trPr>
        <w:tc>
          <w:tcPr>
            <w:tcW w:w="1396" w:type="dxa"/>
            <w:vMerge/>
            <w:vAlign w:val="center"/>
          </w:tcPr>
          <w:p w14:paraId="04CFB661" w14:textId="77777777" w:rsidR="00251681" w:rsidRPr="001D386E" w:rsidRDefault="00251681" w:rsidP="00D83F9F">
            <w:pPr>
              <w:pStyle w:val="TAC"/>
            </w:pPr>
          </w:p>
        </w:tc>
        <w:tc>
          <w:tcPr>
            <w:tcW w:w="1466" w:type="dxa"/>
            <w:vMerge/>
            <w:vAlign w:val="center"/>
          </w:tcPr>
          <w:p w14:paraId="2F946222" w14:textId="77777777" w:rsidR="00251681" w:rsidRPr="001D386E" w:rsidRDefault="00251681" w:rsidP="00D83F9F">
            <w:pPr>
              <w:pStyle w:val="TAC"/>
            </w:pPr>
          </w:p>
        </w:tc>
        <w:tc>
          <w:tcPr>
            <w:tcW w:w="767" w:type="dxa"/>
            <w:shd w:val="clear" w:color="auto" w:fill="auto"/>
            <w:vAlign w:val="center"/>
          </w:tcPr>
          <w:p w14:paraId="6A858359" w14:textId="77777777" w:rsidR="00251681" w:rsidRPr="001D386E" w:rsidRDefault="00251681" w:rsidP="00D83F9F">
            <w:pPr>
              <w:pStyle w:val="TAC"/>
            </w:pPr>
            <w:r w:rsidRPr="001D386E">
              <w:rPr>
                <w:rFonts w:hint="eastAsia"/>
              </w:rPr>
              <w:t>18</w:t>
            </w:r>
          </w:p>
        </w:tc>
        <w:tc>
          <w:tcPr>
            <w:tcW w:w="586" w:type="dxa"/>
            <w:gridSpan w:val="2"/>
            <w:shd w:val="clear" w:color="auto" w:fill="auto"/>
            <w:vAlign w:val="center"/>
          </w:tcPr>
          <w:p w14:paraId="1F0CD4BC" w14:textId="77777777" w:rsidR="00251681" w:rsidRPr="001D386E" w:rsidRDefault="00251681" w:rsidP="00D83F9F">
            <w:pPr>
              <w:pStyle w:val="TAC"/>
            </w:pPr>
          </w:p>
        </w:tc>
        <w:tc>
          <w:tcPr>
            <w:tcW w:w="586" w:type="dxa"/>
            <w:gridSpan w:val="4"/>
            <w:vAlign w:val="center"/>
          </w:tcPr>
          <w:p w14:paraId="4A49FD3F" w14:textId="77777777" w:rsidR="00251681" w:rsidRPr="001D386E" w:rsidRDefault="00251681" w:rsidP="00D83F9F">
            <w:pPr>
              <w:pStyle w:val="TAC"/>
            </w:pPr>
          </w:p>
        </w:tc>
        <w:tc>
          <w:tcPr>
            <w:tcW w:w="586" w:type="dxa"/>
            <w:gridSpan w:val="4"/>
            <w:vAlign w:val="center"/>
          </w:tcPr>
          <w:p w14:paraId="138548A2" w14:textId="77777777" w:rsidR="00251681" w:rsidRPr="001D386E" w:rsidRDefault="00251681" w:rsidP="00D83F9F">
            <w:pPr>
              <w:pStyle w:val="TAC"/>
            </w:pPr>
            <w:r w:rsidRPr="001D386E">
              <w:rPr>
                <w:rFonts w:hint="eastAsia"/>
              </w:rPr>
              <w:t>Yes</w:t>
            </w:r>
          </w:p>
        </w:tc>
        <w:tc>
          <w:tcPr>
            <w:tcW w:w="600" w:type="dxa"/>
            <w:gridSpan w:val="7"/>
            <w:vAlign w:val="center"/>
          </w:tcPr>
          <w:p w14:paraId="7B403428" w14:textId="77777777" w:rsidR="00251681" w:rsidRPr="001D386E" w:rsidRDefault="00251681" w:rsidP="00D83F9F">
            <w:pPr>
              <w:pStyle w:val="TAC"/>
            </w:pPr>
            <w:r w:rsidRPr="001D386E">
              <w:rPr>
                <w:rFonts w:hint="eastAsia"/>
              </w:rPr>
              <w:t>Yes</w:t>
            </w:r>
          </w:p>
        </w:tc>
        <w:tc>
          <w:tcPr>
            <w:tcW w:w="599" w:type="dxa"/>
            <w:gridSpan w:val="6"/>
            <w:vAlign w:val="center"/>
          </w:tcPr>
          <w:p w14:paraId="691DE368" w14:textId="77777777" w:rsidR="00251681" w:rsidRPr="001D386E" w:rsidRDefault="00251681" w:rsidP="00D83F9F">
            <w:pPr>
              <w:pStyle w:val="TAC"/>
            </w:pPr>
            <w:r w:rsidRPr="001D386E">
              <w:rPr>
                <w:rFonts w:hint="eastAsia"/>
              </w:rPr>
              <w:t>Yes</w:t>
            </w:r>
          </w:p>
        </w:tc>
        <w:tc>
          <w:tcPr>
            <w:tcW w:w="698" w:type="dxa"/>
            <w:gridSpan w:val="4"/>
            <w:vAlign w:val="center"/>
          </w:tcPr>
          <w:p w14:paraId="3AA9F6CE" w14:textId="77777777" w:rsidR="00251681" w:rsidRPr="001D386E" w:rsidRDefault="00251681" w:rsidP="00D83F9F">
            <w:pPr>
              <w:pStyle w:val="TAC"/>
            </w:pPr>
          </w:p>
        </w:tc>
        <w:tc>
          <w:tcPr>
            <w:tcW w:w="1187" w:type="dxa"/>
            <w:vMerge/>
            <w:vAlign w:val="center"/>
          </w:tcPr>
          <w:p w14:paraId="256E1780" w14:textId="77777777" w:rsidR="00251681" w:rsidRPr="001D386E" w:rsidRDefault="00251681" w:rsidP="00D83F9F">
            <w:pPr>
              <w:pStyle w:val="TAC"/>
            </w:pPr>
          </w:p>
        </w:tc>
        <w:tc>
          <w:tcPr>
            <w:tcW w:w="1288" w:type="dxa"/>
            <w:vMerge/>
            <w:vAlign w:val="center"/>
          </w:tcPr>
          <w:p w14:paraId="0B885B1A" w14:textId="77777777" w:rsidR="00251681" w:rsidRPr="001D386E" w:rsidRDefault="00251681" w:rsidP="00D83F9F">
            <w:pPr>
              <w:pStyle w:val="TAC"/>
            </w:pPr>
          </w:p>
        </w:tc>
      </w:tr>
      <w:tr w:rsidR="00251681" w:rsidRPr="001D386E" w14:paraId="76BA8BA3" w14:textId="77777777" w:rsidTr="00D83F9F">
        <w:trPr>
          <w:trHeight w:val="223"/>
          <w:jc w:val="center"/>
        </w:trPr>
        <w:tc>
          <w:tcPr>
            <w:tcW w:w="1396" w:type="dxa"/>
            <w:vMerge w:val="restart"/>
            <w:vAlign w:val="center"/>
          </w:tcPr>
          <w:p w14:paraId="03E94737" w14:textId="77777777" w:rsidR="00251681" w:rsidRPr="001D386E" w:rsidRDefault="00251681" w:rsidP="00D83F9F">
            <w:pPr>
              <w:pStyle w:val="TAC"/>
            </w:pPr>
            <w:r w:rsidRPr="001D386E">
              <w:t>CA_11A-2</w:t>
            </w:r>
            <w:r w:rsidRPr="001D386E">
              <w:rPr>
                <w:rFonts w:hint="eastAsia"/>
              </w:rPr>
              <w:t>6</w:t>
            </w:r>
            <w:r w:rsidRPr="001D386E">
              <w:t>A</w:t>
            </w:r>
          </w:p>
        </w:tc>
        <w:tc>
          <w:tcPr>
            <w:tcW w:w="1466" w:type="dxa"/>
            <w:vMerge w:val="restart"/>
            <w:vAlign w:val="center"/>
          </w:tcPr>
          <w:p w14:paraId="275DADFF" w14:textId="77777777" w:rsidR="00251681" w:rsidRPr="001D386E" w:rsidRDefault="00251681" w:rsidP="00D83F9F">
            <w:pPr>
              <w:pStyle w:val="TAC"/>
            </w:pPr>
            <w:r w:rsidRPr="001D386E">
              <w:t>CA_11A-2</w:t>
            </w:r>
            <w:r w:rsidRPr="001D386E">
              <w:rPr>
                <w:rFonts w:hint="eastAsia"/>
              </w:rPr>
              <w:t>6</w:t>
            </w:r>
            <w:r w:rsidRPr="001D386E">
              <w:t>A</w:t>
            </w:r>
          </w:p>
        </w:tc>
        <w:tc>
          <w:tcPr>
            <w:tcW w:w="767" w:type="dxa"/>
            <w:shd w:val="clear" w:color="auto" w:fill="auto"/>
            <w:vAlign w:val="center"/>
          </w:tcPr>
          <w:p w14:paraId="4FE8DF23" w14:textId="77777777" w:rsidR="00251681" w:rsidRPr="001D386E" w:rsidRDefault="00251681" w:rsidP="00D83F9F">
            <w:pPr>
              <w:pStyle w:val="TAC"/>
              <w:rPr>
                <w:lang w:eastAsia="ja-JP"/>
              </w:rPr>
            </w:pPr>
            <w:r w:rsidRPr="001D386E">
              <w:rPr>
                <w:lang w:eastAsia="ja-JP"/>
              </w:rPr>
              <w:t>11</w:t>
            </w:r>
          </w:p>
        </w:tc>
        <w:tc>
          <w:tcPr>
            <w:tcW w:w="586" w:type="dxa"/>
            <w:gridSpan w:val="2"/>
            <w:shd w:val="clear" w:color="auto" w:fill="auto"/>
            <w:vAlign w:val="center"/>
          </w:tcPr>
          <w:p w14:paraId="33C510D7" w14:textId="77777777" w:rsidR="00251681" w:rsidRPr="001D386E" w:rsidRDefault="00251681" w:rsidP="00D83F9F">
            <w:pPr>
              <w:pStyle w:val="TAC"/>
              <w:rPr>
                <w:lang w:eastAsia="ja-JP"/>
              </w:rPr>
            </w:pPr>
          </w:p>
        </w:tc>
        <w:tc>
          <w:tcPr>
            <w:tcW w:w="586" w:type="dxa"/>
            <w:gridSpan w:val="4"/>
            <w:vAlign w:val="center"/>
          </w:tcPr>
          <w:p w14:paraId="2A23DAC1" w14:textId="77777777" w:rsidR="00251681" w:rsidRPr="001D386E" w:rsidRDefault="00251681" w:rsidP="00D83F9F">
            <w:pPr>
              <w:pStyle w:val="TAC"/>
              <w:rPr>
                <w:lang w:eastAsia="ja-JP"/>
              </w:rPr>
            </w:pPr>
          </w:p>
        </w:tc>
        <w:tc>
          <w:tcPr>
            <w:tcW w:w="586" w:type="dxa"/>
            <w:gridSpan w:val="4"/>
            <w:vAlign w:val="center"/>
          </w:tcPr>
          <w:p w14:paraId="3C8BDF00"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5CF6E860"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073DA1DD" w14:textId="77777777" w:rsidR="00251681" w:rsidRPr="001D386E" w:rsidRDefault="00251681" w:rsidP="00D83F9F">
            <w:pPr>
              <w:pStyle w:val="TAC"/>
              <w:rPr>
                <w:lang w:eastAsia="ja-JP"/>
              </w:rPr>
            </w:pPr>
          </w:p>
        </w:tc>
        <w:tc>
          <w:tcPr>
            <w:tcW w:w="698" w:type="dxa"/>
            <w:gridSpan w:val="4"/>
            <w:vAlign w:val="center"/>
          </w:tcPr>
          <w:p w14:paraId="62775FD8" w14:textId="77777777" w:rsidR="00251681" w:rsidRPr="001D386E" w:rsidRDefault="00251681" w:rsidP="00D83F9F">
            <w:pPr>
              <w:pStyle w:val="TAC"/>
              <w:rPr>
                <w:lang w:eastAsia="ja-JP"/>
              </w:rPr>
            </w:pPr>
          </w:p>
        </w:tc>
        <w:tc>
          <w:tcPr>
            <w:tcW w:w="1187" w:type="dxa"/>
            <w:vMerge w:val="restart"/>
            <w:vAlign w:val="center"/>
          </w:tcPr>
          <w:p w14:paraId="18A4C307" w14:textId="77777777" w:rsidR="00251681" w:rsidRPr="001D386E" w:rsidRDefault="00251681" w:rsidP="00D83F9F">
            <w:pPr>
              <w:pStyle w:val="TAC"/>
              <w:rPr>
                <w:lang w:eastAsia="zh-CN"/>
              </w:rPr>
            </w:pPr>
            <w:r w:rsidRPr="001D386E">
              <w:rPr>
                <w:rFonts w:hint="eastAsia"/>
                <w:lang w:eastAsia="zh-CN"/>
              </w:rPr>
              <w:t>25</w:t>
            </w:r>
          </w:p>
        </w:tc>
        <w:tc>
          <w:tcPr>
            <w:tcW w:w="1288" w:type="dxa"/>
            <w:vMerge w:val="restart"/>
            <w:vAlign w:val="center"/>
          </w:tcPr>
          <w:p w14:paraId="03DAAA0E" w14:textId="77777777" w:rsidR="00251681" w:rsidRPr="001D386E" w:rsidRDefault="00251681" w:rsidP="00D83F9F">
            <w:pPr>
              <w:pStyle w:val="TAC"/>
              <w:rPr>
                <w:lang w:eastAsia="ja-JP"/>
              </w:rPr>
            </w:pPr>
            <w:r w:rsidRPr="001D386E">
              <w:rPr>
                <w:lang w:eastAsia="ja-JP"/>
              </w:rPr>
              <w:t>0</w:t>
            </w:r>
          </w:p>
        </w:tc>
      </w:tr>
      <w:tr w:rsidR="00251681" w:rsidRPr="001D386E" w14:paraId="2B00F471" w14:textId="77777777" w:rsidTr="00D83F9F">
        <w:trPr>
          <w:trHeight w:val="223"/>
          <w:jc w:val="center"/>
        </w:trPr>
        <w:tc>
          <w:tcPr>
            <w:tcW w:w="1396" w:type="dxa"/>
            <w:vMerge/>
            <w:vAlign w:val="center"/>
          </w:tcPr>
          <w:p w14:paraId="6D8BE107" w14:textId="77777777" w:rsidR="00251681" w:rsidRPr="001D386E" w:rsidRDefault="00251681" w:rsidP="00D83F9F">
            <w:pPr>
              <w:pStyle w:val="TAC"/>
              <w:rPr>
                <w:lang w:eastAsia="ja-JP"/>
              </w:rPr>
            </w:pPr>
          </w:p>
        </w:tc>
        <w:tc>
          <w:tcPr>
            <w:tcW w:w="1466" w:type="dxa"/>
            <w:vMerge/>
            <w:vAlign w:val="center"/>
          </w:tcPr>
          <w:p w14:paraId="2A44AA47" w14:textId="77777777" w:rsidR="00251681" w:rsidRPr="001D386E" w:rsidRDefault="00251681" w:rsidP="00D83F9F">
            <w:pPr>
              <w:pStyle w:val="TAC"/>
              <w:rPr>
                <w:lang w:eastAsia="ja-JP"/>
              </w:rPr>
            </w:pPr>
          </w:p>
        </w:tc>
        <w:tc>
          <w:tcPr>
            <w:tcW w:w="767" w:type="dxa"/>
            <w:shd w:val="clear" w:color="auto" w:fill="auto"/>
            <w:vAlign w:val="center"/>
          </w:tcPr>
          <w:p w14:paraId="27452C74" w14:textId="77777777" w:rsidR="00251681" w:rsidRPr="001D386E" w:rsidRDefault="00251681" w:rsidP="00D83F9F">
            <w:pPr>
              <w:pStyle w:val="TAC"/>
              <w:rPr>
                <w:lang w:eastAsia="ja-JP"/>
              </w:rPr>
            </w:pPr>
            <w:r w:rsidRPr="001D386E">
              <w:rPr>
                <w:lang w:eastAsia="ja-JP"/>
              </w:rPr>
              <w:t>2</w:t>
            </w:r>
            <w:r w:rsidRPr="001D386E">
              <w:rPr>
                <w:rFonts w:hint="eastAsia"/>
                <w:lang w:eastAsia="ja-JP"/>
              </w:rPr>
              <w:t>6</w:t>
            </w:r>
          </w:p>
        </w:tc>
        <w:tc>
          <w:tcPr>
            <w:tcW w:w="586" w:type="dxa"/>
            <w:gridSpan w:val="2"/>
            <w:shd w:val="clear" w:color="auto" w:fill="auto"/>
            <w:vAlign w:val="center"/>
          </w:tcPr>
          <w:p w14:paraId="23C71CA2" w14:textId="77777777" w:rsidR="00251681" w:rsidRPr="001D386E" w:rsidRDefault="00251681" w:rsidP="00D83F9F">
            <w:pPr>
              <w:pStyle w:val="TAC"/>
              <w:rPr>
                <w:lang w:eastAsia="ja-JP"/>
              </w:rPr>
            </w:pPr>
          </w:p>
        </w:tc>
        <w:tc>
          <w:tcPr>
            <w:tcW w:w="586" w:type="dxa"/>
            <w:gridSpan w:val="4"/>
            <w:vAlign w:val="center"/>
          </w:tcPr>
          <w:p w14:paraId="28A23910" w14:textId="77777777" w:rsidR="00251681" w:rsidRPr="001D386E" w:rsidRDefault="00251681" w:rsidP="00D83F9F">
            <w:pPr>
              <w:pStyle w:val="TAC"/>
              <w:rPr>
                <w:lang w:eastAsia="ja-JP"/>
              </w:rPr>
            </w:pPr>
          </w:p>
        </w:tc>
        <w:tc>
          <w:tcPr>
            <w:tcW w:w="586" w:type="dxa"/>
            <w:gridSpan w:val="4"/>
            <w:vAlign w:val="center"/>
          </w:tcPr>
          <w:p w14:paraId="7273D5DA"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60E0117E"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0F0BEE03"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57B69765" w14:textId="77777777" w:rsidR="00251681" w:rsidRPr="001D386E" w:rsidRDefault="00251681" w:rsidP="00D83F9F">
            <w:pPr>
              <w:pStyle w:val="TAC"/>
              <w:rPr>
                <w:lang w:eastAsia="ja-JP"/>
              </w:rPr>
            </w:pPr>
          </w:p>
        </w:tc>
        <w:tc>
          <w:tcPr>
            <w:tcW w:w="1187" w:type="dxa"/>
            <w:vMerge/>
            <w:vAlign w:val="center"/>
          </w:tcPr>
          <w:p w14:paraId="12DAE146" w14:textId="77777777" w:rsidR="00251681" w:rsidRPr="001D386E" w:rsidRDefault="00251681" w:rsidP="00D83F9F">
            <w:pPr>
              <w:pStyle w:val="TAC"/>
              <w:rPr>
                <w:lang w:eastAsia="ja-JP"/>
              </w:rPr>
            </w:pPr>
          </w:p>
        </w:tc>
        <w:tc>
          <w:tcPr>
            <w:tcW w:w="1288" w:type="dxa"/>
            <w:vMerge/>
            <w:vAlign w:val="center"/>
          </w:tcPr>
          <w:p w14:paraId="7200FD43" w14:textId="77777777" w:rsidR="00251681" w:rsidRPr="001D386E" w:rsidRDefault="00251681" w:rsidP="00D83F9F">
            <w:pPr>
              <w:pStyle w:val="TAC"/>
              <w:rPr>
                <w:lang w:eastAsia="ja-JP"/>
              </w:rPr>
            </w:pPr>
          </w:p>
        </w:tc>
      </w:tr>
      <w:tr w:rsidR="00251681" w:rsidRPr="001D386E" w14:paraId="0146FE9A" w14:textId="77777777" w:rsidTr="00D83F9F">
        <w:trPr>
          <w:trHeight w:val="223"/>
          <w:jc w:val="center"/>
        </w:trPr>
        <w:tc>
          <w:tcPr>
            <w:tcW w:w="1396" w:type="dxa"/>
            <w:vMerge w:val="restart"/>
            <w:vAlign w:val="center"/>
          </w:tcPr>
          <w:p w14:paraId="5EAE6BB0" w14:textId="77777777" w:rsidR="00251681" w:rsidRPr="001D386E" w:rsidRDefault="00251681" w:rsidP="00D83F9F">
            <w:pPr>
              <w:pStyle w:val="TAC"/>
              <w:rPr>
                <w:lang w:eastAsia="ja-JP"/>
              </w:rPr>
            </w:pPr>
            <w:r w:rsidRPr="001D386E">
              <w:rPr>
                <w:lang w:eastAsia="ja-JP"/>
              </w:rPr>
              <w:t>CA_11A-28A</w:t>
            </w:r>
          </w:p>
        </w:tc>
        <w:tc>
          <w:tcPr>
            <w:tcW w:w="1466" w:type="dxa"/>
            <w:vMerge w:val="restart"/>
            <w:vAlign w:val="center"/>
          </w:tcPr>
          <w:p w14:paraId="64663A91"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0E1C1A4" w14:textId="77777777" w:rsidR="00251681" w:rsidRPr="001D386E" w:rsidRDefault="00251681" w:rsidP="00D83F9F">
            <w:pPr>
              <w:pStyle w:val="TAC"/>
              <w:rPr>
                <w:lang w:eastAsia="ja-JP"/>
              </w:rPr>
            </w:pPr>
            <w:r w:rsidRPr="001D386E">
              <w:rPr>
                <w:lang w:eastAsia="ja-JP"/>
              </w:rPr>
              <w:t>11</w:t>
            </w:r>
          </w:p>
        </w:tc>
        <w:tc>
          <w:tcPr>
            <w:tcW w:w="586" w:type="dxa"/>
            <w:gridSpan w:val="2"/>
            <w:shd w:val="clear" w:color="auto" w:fill="auto"/>
            <w:vAlign w:val="center"/>
          </w:tcPr>
          <w:p w14:paraId="2FCE78CF" w14:textId="77777777" w:rsidR="00251681" w:rsidRPr="001D386E" w:rsidRDefault="00251681" w:rsidP="00D83F9F">
            <w:pPr>
              <w:pStyle w:val="TAC"/>
              <w:rPr>
                <w:lang w:eastAsia="ja-JP"/>
              </w:rPr>
            </w:pPr>
          </w:p>
        </w:tc>
        <w:tc>
          <w:tcPr>
            <w:tcW w:w="586" w:type="dxa"/>
            <w:gridSpan w:val="4"/>
            <w:vAlign w:val="center"/>
          </w:tcPr>
          <w:p w14:paraId="1EFD7AF0" w14:textId="77777777" w:rsidR="00251681" w:rsidRPr="001D386E" w:rsidRDefault="00251681" w:rsidP="00D83F9F">
            <w:pPr>
              <w:pStyle w:val="TAC"/>
              <w:rPr>
                <w:lang w:eastAsia="ja-JP"/>
              </w:rPr>
            </w:pPr>
          </w:p>
        </w:tc>
        <w:tc>
          <w:tcPr>
            <w:tcW w:w="586" w:type="dxa"/>
            <w:gridSpan w:val="4"/>
            <w:vAlign w:val="center"/>
          </w:tcPr>
          <w:p w14:paraId="7D620594"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347CE80A"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36DEA96A" w14:textId="77777777" w:rsidR="00251681" w:rsidRPr="001D386E" w:rsidRDefault="00251681" w:rsidP="00D83F9F">
            <w:pPr>
              <w:pStyle w:val="TAC"/>
              <w:rPr>
                <w:lang w:eastAsia="ja-JP"/>
              </w:rPr>
            </w:pPr>
          </w:p>
        </w:tc>
        <w:tc>
          <w:tcPr>
            <w:tcW w:w="698" w:type="dxa"/>
            <w:gridSpan w:val="4"/>
            <w:vAlign w:val="center"/>
          </w:tcPr>
          <w:p w14:paraId="171622EC" w14:textId="77777777" w:rsidR="00251681" w:rsidRPr="001D386E" w:rsidRDefault="00251681" w:rsidP="00D83F9F">
            <w:pPr>
              <w:pStyle w:val="TAC"/>
              <w:rPr>
                <w:lang w:eastAsia="ja-JP"/>
              </w:rPr>
            </w:pPr>
          </w:p>
        </w:tc>
        <w:tc>
          <w:tcPr>
            <w:tcW w:w="1187" w:type="dxa"/>
            <w:vMerge w:val="restart"/>
            <w:vAlign w:val="center"/>
          </w:tcPr>
          <w:p w14:paraId="4746824A" w14:textId="77777777" w:rsidR="00251681" w:rsidRPr="001D386E" w:rsidRDefault="00251681" w:rsidP="00D83F9F">
            <w:pPr>
              <w:pStyle w:val="TAC"/>
              <w:rPr>
                <w:lang w:eastAsia="ja-JP"/>
              </w:rPr>
            </w:pPr>
            <w:r w:rsidRPr="001D386E">
              <w:rPr>
                <w:lang w:eastAsia="ja-JP"/>
              </w:rPr>
              <w:t>30</w:t>
            </w:r>
          </w:p>
        </w:tc>
        <w:tc>
          <w:tcPr>
            <w:tcW w:w="1288" w:type="dxa"/>
            <w:vMerge w:val="restart"/>
            <w:vAlign w:val="center"/>
          </w:tcPr>
          <w:p w14:paraId="77012074" w14:textId="77777777" w:rsidR="00251681" w:rsidRPr="001D386E" w:rsidRDefault="00251681" w:rsidP="00D83F9F">
            <w:pPr>
              <w:pStyle w:val="TAC"/>
              <w:rPr>
                <w:lang w:eastAsia="ja-JP"/>
              </w:rPr>
            </w:pPr>
            <w:r w:rsidRPr="001D386E">
              <w:rPr>
                <w:lang w:eastAsia="ja-JP"/>
              </w:rPr>
              <w:t>0</w:t>
            </w:r>
          </w:p>
        </w:tc>
      </w:tr>
      <w:tr w:rsidR="00251681" w:rsidRPr="001D386E" w14:paraId="21880970" w14:textId="77777777" w:rsidTr="00D83F9F">
        <w:trPr>
          <w:trHeight w:val="223"/>
          <w:jc w:val="center"/>
        </w:trPr>
        <w:tc>
          <w:tcPr>
            <w:tcW w:w="1396" w:type="dxa"/>
            <w:vMerge/>
            <w:vAlign w:val="center"/>
          </w:tcPr>
          <w:p w14:paraId="1BA2022F" w14:textId="77777777" w:rsidR="00251681" w:rsidRPr="001D386E" w:rsidRDefault="00251681" w:rsidP="00D83F9F">
            <w:pPr>
              <w:pStyle w:val="TAC"/>
              <w:rPr>
                <w:lang w:eastAsia="ja-JP"/>
              </w:rPr>
            </w:pPr>
          </w:p>
        </w:tc>
        <w:tc>
          <w:tcPr>
            <w:tcW w:w="1466" w:type="dxa"/>
            <w:vMerge/>
            <w:vAlign w:val="center"/>
          </w:tcPr>
          <w:p w14:paraId="313A8D4F" w14:textId="77777777" w:rsidR="00251681" w:rsidRPr="001D386E" w:rsidRDefault="00251681" w:rsidP="00D83F9F">
            <w:pPr>
              <w:pStyle w:val="TAC"/>
              <w:rPr>
                <w:lang w:eastAsia="ja-JP"/>
              </w:rPr>
            </w:pPr>
          </w:p>
        </w:tc>
        <w:tc>
          <w:tcPr>
            <w:tcW w:w="767" w:type="dxa"/>
            <w:shd w:val="clear" w:color="auto" w:fill="auto"/>
            <w:vAlign w:val="center"/>
          </w:tcPr>
          <w:p w14:paraId="2E4BD293" w14:textId="77777777" w:rsidR="00251681" w:rsidRPr="001D386E" w:rsidRDefault="00251681" w:rsidP="00D83F9F">
            <w:pPr>
              <w:pStyle w:val="TAC"/>
              <w:rPr>
                <w:lang w:eastAsia="ja-JP"/>
              </w:rPr>
            </w:pPr>
            <w:r w:rsidRPr="001D386E">
              <w:rPr>
                <w:lang w:eastAsia="ja-JP"/>
              </w:rPr>
              <w:t>28</w:t>
            </w:r>
          </w:p>
        </w:tc>
        <w:tc>
          <w:tcPr>
            <w:tcW w:w="586" w:type="dxa"/>
            <w:gridSpan w:val="2"/>
            <w:shd w:val="clear" w:color="auto" w:fill="auto"/>
            <w:vAlign w:val="center"/>
          </w:tcPr>
          <w:p w14:paraId="2DDA1C72" w14:textId="77777777" w:rsidR="00251681" w:rsidRPr="001D386E" w:rsidRDefault="00251681" w:rsidP="00D83F9F">
            <w:pPr>
              <w:pStyle w:val="TAC"/>
              <w:rPr>
                <w:lang w:eastAsia="ja-JP"/>
              </w:rPr>
            </w:pPr>
          </w:p>
        </w:tc>
        <w:tc>
          <w:tcPr>
            <w:tcW w:w="586" w:type="dxa"/>
            <w:gridSpan w:val="4"/>
            <w:vAlign w:val="center"/>
          </w:tcPr>
          <w:p w14:paraId="238204BD" w14:textId="77777777" w:rsidR="00251681" w:rsidRPr="001D386E" w:rsidRDefault="00251681" w:rsidP="00D83F9F">
            <w:pPr>
              <w:pStyle w:val="TAC"/>
              <w:rPr>
                <w:lang w:eastAsia="ja-JP"/>
              </w:rPr>
            </w:pPr>
          </w:p>
        </w:tc>
        <w:tc>
          <w:tcPr>
            <w:tcW w:w="586" w:type="dxa"/>
            <w:gridSpan w:val="4"/>
            <w:vAlign w:val="center"/>
          </w:tcPr>
          <w:p w14:paraId="4DFC9526"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6DF2A3C3"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108166FB"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4F585777"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0B20577C" w14:textId="77777777" w:rsidR="00251681" w:rsidRPr="001D386E" w:rsidRDefault="00251681" w:rsidP="00D83F9F">
            <w:pPr>
              <w:pStyle w:val="TAC"/>
              <w:rPr>
                <w:lang w:eastAsia="ja-JP"/>
              </w:rPr>
            </w:pPr>
          </w:p>
        </w:tc>
        <w:tc>
          <w:tcPr>
            <w:tcW w:w="1288" w:type="dxa"/>
            <w:vMerge/>
            <w:vAlign w:val="center"/>
          </w:tcPr>
          <w:p w14:paraId="72C8EF0F" w14:textId="77777777" w:rsidR="00251681" w:rsidRPr="001D386E" w:rsidRDefault="00251681" w:rsidP="00D83F9F">
            <w:pPr>
              <w:pStyle w:val="TAC"/>
              <w:rPr>
                <w:lang w:eastAsia="ja-JP"/>
              </w:rPr>
            </w:pPr>
          </w:p>
        </w:tc>
      </w:tr>
      <w:tr w:rsidR="00251681" w:rsidRPr="001D386E" w14:paraId="663141C8" w14:textId="77777777" w:rsidTr="00D83F9F">
        <w:trPr>
          <w:trHeight w:val="223"/>
          <w:jc w:val="center"/>
        </w:trPr>
        <w:tc>
          <w:tcPr>
            <w:tcW w:w="1396" w:type="dxa"/>
            <w:vMerge w:val="restart"/>
            <w:vAlign w:val="center"/>
          </w:tcPr>
          <w:p w14:paraId="7ADED23E" w14:textId="77777777" w:rsidR="00251681" w:rsidRPr="001D386E" w:rsidRDefault="00251681" w:rsidP="00D83F9F">
            <w:pPr>
              <w:pStyle w:val="TAC"/>
            </w:pPr>
            <w:r w:rsidRPr="001D386E">
              <w:rPr>
                <w:lang w:val="en-US"/>
              </w:rPr>
              <w:t>CA_11A-41A</w:t>
            </w:r>
          </w:p>
        </w:tc>
        <w:tc>
          <w:tcPr>
            <w:tcW w:w="1466" w:type="dxa"/>
            <w:vMerge w:val="restart"/>
            <w:vAlign w:val="center"/>
          </w:tcPr>
          <w:p w14:paraId="51349C71" w14:textId="77777777" w:rsidR="00251681" w:rsidRPr="001D386E" w:rsidRDefault="00251681" w:rsidP="00D83F9F">
            <w:pPr>
              <w:pStyle w:val="TAC"/>
            </w:pPr>
            <w:r w:rsidRPr="001D386E">
              <w:t>-</w:t>
            </w:r>
          </w:p>
        </w:tc>
        <w:tc>
          <w:tcPr>
            <w:tcW w:w="767" w:type="dxa"/>
            <w:shd w:val="clear" w:color="auto" w:fill="auto"/>
            <w:vAlign w:val="center"/>
          </w:tcPr>
          <w:p w14:paraId="6A628812" w14:textId="77777777" w:rsidR="00251681" w:rsidRPr="001D386E" w:rsidRDefault="00251681" w:rsidP="00D83F9F">
            <w:pPr>
              <w:pStyle w:val="TAC"/>
            </w:pPr>
            <w:r w:rsidRPr="001D386E">
              <w:t>1</w:t>
            </w:r>
            <w:r w:rsidRPr="001D386E">
              <w:rPr>
                <w:rFonts w:hint="eastAsia"/>
              </w:rPr>
              <w:t>1</w:t>
            </w:r>
          </w:p>
        </w:tc>
        <w:tc>
          <w:tcPr>
            <w:tcW w:w="586" w:type="dxa"/>
            <w:gridSpan w:val="2"/>
            <w:shd w:val="clear" w:color="auto" w:fill="auto"/>
            <w:vAlign w:val="center"/>
          </w:tcPr>
          <w:p w14:paraId="610AFF64" w14:textId="77777777" w:rsidR="00251681" w:rsidRPr="001D386E" w:rsidRDefault="00251681" w:rsidP="00D83F9F">
            <w:pPr>
              <w:pStyle w:val="TAC"/>
            </w:pPr>
          </w:p>
        </w:tc>
        <w:tc>
          <w:tcPr>
            <w:tcW w:w="586" w:type="dxa"/>
            <w:gridSpan w:val="4"/>
            <w:vAlign w:val="center"/>
          </w:tcPr>
          <w:p w14:paraId="7DF48BE5" w14:textId="77777777" w:rsidR="00251681" w:rsidRPr="001D386E" w:rsidRDefault="00251681" w:rsidP="00D83F9F">
            <w:pPr>
              <w:pStyle w:val="TAC"/>
            </w:pPr>
          </w:p>
        </w:tc>
        <w:tc>
          <w:tcPr>
            <w:tcW w:w="586" w:type="dxa"/>
            <w:gridSpan w:val="4"/>
            <w:vAlign w:val="center"/>
          </w:tcPr>
          <w:p w14:paraId="29A7D7F7" w14:textId="77777777" w:rsidR="00251681" w:rsidRPr="001D386E" w:rsidRDefault="00251681" w:rsidP="00D83F9F">
            <w:pPr>
              <w:pStyle w:val="TAC"/>
            </w:pPr>
            <w:r w:rsidRPr="001D386E">
              <w:rPr>
                <w:rFonts w:hint="eastAsia"/>
              </w:rPr>
              <w:t>Yes</w:t>
            </w:r>
          </w:p>
        </w:tc>
        <w:tc>
          <w:tcPr>
            <w:tcW w:w="600" w:type="dxa"/>
            <w:gridSpan w:val="7"/>
            <w:vAlign w:val="center"/>
          </w:tcPr>
          <w:p w14:paraId="2714D74E" w14:textId="77777777" w:rsidR="00251681" w:rsidRPr="001D386E" w:rsidRDefault="00251681" w:rsidP="00D83F9F">
            <w:pPr>
              <w:pStyle w:val="TAC"/>
            </w:pPr>
            <w:r w:rsidRPr="001D386E">
              <w:t>Yes</w:t>
            </w:r>
          </w:p>
        </w:tc>
        <w:tc>
          <w:tcPr>
            <w:tcW w:w="599" w:type="dxa"/>
            <w:gridSpan w:val="6"/>
            <w:vAlign w:val="center"/>
          </w:tcPr>
          <w:p w14:paraId="65948421" w14:textId="77777777" w:rsidR="00251681" w:rsidRPr="001D386E" w:rsidRDefault="00251681" w:rsidP="00D83F9F">
            <w:pPr>
              <w:pStyle w:val="TAC"/>
            </w:pPr>
          </w:p>
        </w:tc>
        <w:tc>
          <w:tcPr>
            <w:tcW w:w="698" w:type="dxa"/>
            <w:gridSpan w:val="4"/>
            <w:vAlign w:val="center"/>
          </w:tcPr>
          <w:p w14:paraId="0D9DDA0E" w14:textId="77777777" w:rsidR="00251681" w:rsidRPr="001D386E" w:rsidRDefault="00251681" w:rsidP="00D83F9F">
            <w:pPr>
              <w:pStyle w:val="TAC"/>
            </w:pPr>
          </w:p>
        </w:tc>
        <w:tc>
          <w:tcPr>
            <w:tcW w:w="1187" w:type="dxa"/>
            <w:vMerge w:val="restart"/>
            <w:vAlign w:val="center"/>
          </w:tcPr>
          <w:p w14:paraId="7BC30C6C" w14:textId="77777777" w:rsidR="00251681" w:rsidRPr="001D386E" w:rsidRDefault="00251681" w:rsidP="00D83F9F">
            <w:pPr>
              <w:pStyle w:val="TAC"/>
            </w:pPr>
            <w:r w:rsidRPr="001D386E">
              <w:t>30</w:t>
            </w:r>
          </w:p>
        </w:tc>
        <w:tc>
          <w:tcPr>
            <w:tcW w:w="1288" w:type="dxa"/>
            <w:vMerge w:val="restart"/>
            <w:vAlign w:val="center"/>
          </w:tcPr>
          <w:p w14:paraId="04C07410" w14:textId="77777777" w:rsidR="00251681" w:rsidRPr="001D386E" w:rsidRDefault="00251681" w:rsidP="00D83F9F">
            <w:pPr>
              <w:pStyle w:val="TAC"/>
            </w:pPr>
            <w:r w:rsidRPr="001D386E">
              <w:t>0</w:t>
            </w:r>
          </w:p>
        </w:tc>
      </w:tr>
      <w:tr w:rsidR="00251681" w:rsidRPr="001D386E" w14:paraId="201AAC12" w14:textId="77777777" w:rsidTr="00D83F9F">
        <w:trPr>
          <w:trHeight w:val="223"/>
          <w:jc w:val="center"/>
        </w:trPr>
        <w:tc>
          <w:tcPr>
            <w:tcW w:w="1396" w:type="dxa"/>
            <w:vMerge/>
            <w:vAlign w:val="center"/>
          </w:tcPr>
          <w:p w14:paraId="0AB589CC" w14:textId="77777777" w:rsidR="00251681" w:rsidRPr="001D386E" w:rsidRDefault="00251681" w:rsidP="00D83F9F">
            <w:pPr>
              <w:pStyle w:val="TAC"/>
            </w:pPr>
          </w:p>
        </w:tc>
        <w:tc>
          <w:tcPr>
            <w:tcW w:w="1466" w:type="dxa"/>
            <w:vMerge/>
            <w:vAlign w:val="center"/>
          </w:tcPr>
          <w:p w14:paraId="71741F6A" w14:textId="77777777" w:rsidR="00251681" w:rsidRPr="001D386E" w:rsidRDefault="00251681" w:rsidP="00D83F9F">
            <w:pPr>
              <w:pStyle w:val="TAC"/>
            </w:pPr>
          </w:p>
        </w:tc>
        <w:tc>
          <w:tcPr>
            <w:tcW w:w="767" w:type="dxa"/>
            <w:shd w:val="clear" w:color="auto" w:fill="auto"/>
            <w:vAlign w:val="center"/>
          </w:tcPr>
          <w:p w14:paraId="0EE60A37" w14:textId="77777777" w:rsidR="00251681" w:rsidRPr="001D386E" w:rsidRDefault="00251681" w:rsidP="00D83F9F">
            <w:pPr>
              <w:pStyle w:val="TAC"/>
            </w:pPr>
            <w:r w:rsidRPr="001D386E">
              <w:t>41</w:t>
            </w:r>
          </w:p>
        </w:tc>
        <w:tc>
          <w:tcPr>
            <w:tcW w:w="586" w:type="dxa"/>
            <w:gridSpan w:val="2"/>
            <w:shd w:val="clear" w:color="auto" w:fill="auto"/>
            <w:vAlign w:val="center"/>
          </w:tcPr>
          <w:p w14:paraId="2A229841" w14:textId="77777777" w:rsidR="00251681" w:rsidRPr="001D386E" w:rsidRDefault="00251681" w:rsidP="00D83F9F">
            <w:pPr>
              <w:pStyle w:val="TAC"/>
            </w:pPr>
          </w:p>
        </w:tc>
        <w:tc>
          <w:tcPr>
            <w:tcW w:w="586" w:type="dxa"/>
            <w:gridSpan w:val="4"/>
            <w:vAlign w:val="center"/>
          </w:tcPr>
          <w:p w14:paraId="0C37B8E7" w14:textId="77777777" w:rsidR="00251681" w:rsidRPr="001D386E" w:rsidRDefault="00251681" w:rsidP="00D83F9F">
            <w:pPr>
              <w:pStyle w:val="TAC"/>
            </w:pPr>
          </w:p>
        </w:tc>
        <w:tc>
          <w:tcPr>
            <w:tcW w:w="586" w:type="dxa"/>
            <w:gridSpan w:val="4"/>
            <w:vAlign w:val="center"/>
          </w:tcPr>
          <w:p w14:paraId="50BD2DBD" w14:textId="77777777" w:rsidR="00251681" w:rsidRPr="001D386E" w:rsidRDefault="00251681" w:rsidP="00D83F9F">
            <w:pPr>
              <w:pStyle w:val="TAC"/>
            </w:pPr>
            <w:r w:rsidRPr="001D386E">
              <w:t>Yes</w:t>
            </w:r>
          </w:p>
        </w:tc>
        <w:tc>
          <w:tcPr>
            <w:tcW w:w="600" w:type="dxa"/>
            <w:gridSpan w:val="7"/>
            <w:vAlign w:val="center"/>
          </w:tcPr>
          <w:p w14:paraId="049091DE" w14:textId="77777777" w:rsidR="00251681" w:rsidRPr="001D386E" w:rsidRDefault="00251681" w:rsidP="00D83F9F">
            <w:pPr>
              <w:pStyle w:val="TAC"/>
            </w:pPr>
            <w:r w:rsidRPr="001D386E">
              <w:t>Yes</w:t>
            </w:r>
          </w:p>
        </w:tc>
        <w:tc>
          <w:tcPr>
            <w:tcW w:w="599" w:type="dxa"/>
            <w:gridSpan w:val="6"/>
            <w:vAlign w:val="center"/>
          </w:tcPr>
          <w:p w14:paraId="39389BD5" w14:textId="77777777" w:rsidR="00251681" w:rsidRPr="001D386E" w:rsidRDefault="00251681" w:rsidP="00D83F9F">
            <w:pPr>
              <w:pStyle w:val="TAC"/>
            </w:pPr>
            <w:r w:rsidRPr="001D386E">
              <w:t>Yes</w:t>
            </w:r>
          </w:p>
        </w:tc>
        <w:tc>
          <w:tcPr>
            <w:tcW w:w="698" w:type="dxa"/>
            <w:gridSpan w:val="4"/>
            <w:vAlign w:val="center"/>
          </w:tcPr>
          <w:p w14:paraId="4BBF1E55" w14:textId="77777777" w:rsidR="00251681" w:rsidRPr="001D386E" w:rsidRDefault="00251681" w:rsidP="00D83F9F">
            <w:pPr>
              <w:pStyle w:val="TAC"/>
            </w:pPr>
            <w:r w:rsidRPr="001D386E">
              <w:t>Yes</w:t>
            </w:r>
          </w:p>
        </w:tc>
        <w:tc>
          <w:tcPr>
            <w:tcW w:w="1187" w:type="dxa"/>
            <w:vMerge/>
            <w:vAlign w:val="center"/>
          </w:tcPr>
          <w:p w14:paraId="7DFB888E" w14:textId="77777777" w:rsidR="00251681" w:rsidRPr="001D386E" w:rsidRDefault="00251681" w:rsidP="00D83F9F">
            <w:pPr>
              <w:pStyle w:val="TAC"/>
            </w:pPr>
          </w:p>
        </w:tc>
        <w:tc>
          <w:tcPr>
            <w:tcW w:w="1288" w:type="dxa"/>
            <w:vMerge/>
            <w:vAlign w:val="center"/>
          </w:tcPr>
          <w:p w14:paraId="35B29C15" w14:textId="77777777" w:rsidR="00251681" w:rsidRPr="001D386E" w:rsidRDefault="00251681" w:rsidP="00D83F9F">
            <w:pPr>
              <w:pStyle w:val="TAC"/>
            </w:pPr>
          </w:p>
        </w:tc>
      </w:tr>
      <w:tr w:rsidR="00251681" w:rsidRPr="001D386E" w14:paraId="692D5E99" w14:textId="77777777" w:rsidTr="00D83F9F">
        <w:trPr>
          <w:trHeight w:val="223"/>
          <w:jc w:val="center"/>
        </w:trPr>
        <w:tc>
          <w:tcPr>
            <w:tcW w:w="1396" w:type="dxa"/>
            <w:vMerge w:val="restart"/>
            <w:vAlign w:val="center"/>
          </w:tcPr>
          <w:p w14:paraId="3A47EB3B" w14:textId="77777777" w:rsidR="00251681" w:rsidRPr="001D386E" w:rsidRDefault="00251681" w:rsidP="00D83F9F">
            <w:pPr>
              <w:pStyle w:val="TAC"/>
            </w:pPr>
            <w:r w:rsidRPr="001D386E">
              <w:t>CA_11A-41C</w:t>
            </w:r>
          </w:p>
        </w:tc>
        <w:tc>
          <w:tcPr>
            <w:tcW w:w="1466" w:type="dxa"/>
            <w:vMerge w:val="restart"/>
            <w:vAlign w:val="center"/>
          </w:tcPr>
          <w:p w14:paraId="74181537"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5AF2D691" w14:textId="77777777" w:rsidR="00251681" w:rsidRPr="001D386E" w:rsidRDefault="00251681" w:rsidP="00D83F9F">
            <w:pPr>
              <w:pStyle w:val="TAC"/>
            </w:pPr>
            <w:r w:rsidRPr="001D386E">
              <w:rPr>
                <w:rFonts w:hint="eastAsia"/>
              </w:rPr>
              <w:t>11</w:t>
            </w:r>
          </w:p>
        </w:tc>
        <w:tc>
          <w:tcPr>
            <w:tcW w:w="586" w:type="dxa"/>
            <w:gridSpan w:val="2"/>
            <w:shd w:val="clear" w:color="auto" w:fill="auto"/>
            <w:vAlign w:val="center"/>
          </w:tcPr>
          <w:p w14:paraId="311E4E9F" w14:textId="77777777" w:rsidR="00251681" w:rsidRPr="001D386E" w:rsidRDefault="00251681" w:rsidP="00D83F9F">
            <w:pPr>
              <w:pStyle w:val="TAC"/>
            </w:pPr>
          </w:p>
        </w:tc>
        <w:tc>
          <w:tcPr>
            <w:tcW w:w="586" w:type="dxa"/>
            <w:gridSpan w:val="4"/>
            <w:vAlign w:val="center"/>
          </w:tcPr>
          <w:p w14:paraId="72BAEA59" w14:textId="77777777" w:rsidR="00251681" w:rsidRPr="001D386E" w:rsidRDefault="00251681" w:rsidP="00D83F9F">
            <w:pPr>
              <w:pStyle w:val="TAC"/>
            </w:pPr>
          </w:p>
        </w:tc>
        <w:tc>
          <w:tcPr>
            <w:tcW w:w="586" w:type="dxa"/>
            <w:gridSpan w:val="4"/>
            <w:vAlign w:val="center"/>
          </w:tcPr>
          <w:p w14:paraId="07BD4834" w14:textId="77777777" w:rsidR="00251681" w:rsidRPr="001D386E" w:rsidRDefault="00251681" w:rsidP="00D83F9F">
            <w:pPr>
              <w:pStyle w:val="TAC"/>
            </w:pPr>
            <w:r w:rsidRPr="001D386E">
              <w:rPr>
                <w:rFonts w:hint="eastAsia"/>
              </w:rPr>
              <w:t>Yes</w:t>
            </w:r>
          </w:p>
        </w:tc>
        <w:tc>
          <w:tcPr>
            <w:tcW w:w="600" w:type="dxa"/>
            <w:gridSpan w:val="7"/>
            <w:vAlign w:val="center"/>
          </w:tcPr>
          <w:p w14:paraId="0387ADB7" w14:textId="77777777" w:rsidR="00251681" w:rsidRPr="001D386E" w:rsidRDefault="00251681" w:rsidP="00D83F9F">
            <w:pPr>
              <w:pStyle w:val="TAC"/>
            </w:pPr>
            <w:r w:rsidRPr="001D386E">
              <w:rPr>
                <w:rFonts w:hint="eastAsia"/>
              </w:rPr>
              <w:t>Yes</w:t>
            </w:r>
          </w:p>
        </w:tc>
        <w:tc>
          <w:tcPr>
            <w:tcW w:w="599" w:type="dxa"/>
            <w:gridSpan w:val="6"/>
            <w:vAlign w:val="center"/>
          </w:tcPr>
          <w:p w14:paraId="071FE926" w14:textId="77777777" w:rsidR="00251681" w:rsidRPr="001D386E" w:rsidRDefault="00251681" w:rsidP="00D83F9F">
            <w:pPr>
              <w:pStyle w:val="TAC"/>
              <w:rPr>
                <w:lang w:val="en-US"/>
              </w:rPr>
            </w:pPr>
          </w:p>
        </w:tc>
        <w:tc>
          <w:tcPr>
            <w:tcW w:w="698" w:type="dxa"/>
            <w:gridSpan w:val="4"/>
            <w:vAlign w:val="center"/>
          </w:tcPr>
          <w:p w14:paraId="6E401BF6" w14:textId="77777777" w:rsidR="00251681" w:rsidRPr="001D386E" w:rsidRDefault="00251681" w:rsidP="00D83F9F">
            <w:pPr>
              <w:pStyle w:val="TAC"/>
              <w:rPr>
                <w:lang w:val="en-US"/>
              </w:rPr>
            </w:pPr>
          </w:p>
        </w:tc>
        <w:tc>
          <w:tcPr>
            <w:tcW w:w="1187" w:type="dxa"/>
            <w:vMerge w:val="restart"/>
            <w:vAlign w:val="center"/>
          </w:tcPr>
          <w:p w14:paraId="2C7D9F4F" w14:textId="77777777" w:rsidR="00251681" w:rsidRPr="001D386E" w:rsidRDefault="00251681" w:rsidP="00D83F9F">
            <w:pPr>
              <w:pStyle w:val="TAC"/>
            </w:pPr>
            <w:r w:rsidRPr="001D386E">
              <w:t>50</w:t>
            </w:r>
          </w:p>
        </w:tc>
        <w:tc>
          <w:tcPr>
            <w:tcW w:w="1288" w:type="dxa"/>
            <w:vMerge w:val="restart"/>
            <w:vAlign w:val="center"/>
          </w:tcPr>
          <w:p w14:paraId="6A5565C0" w14:textId="77777777" w:rsidR="00251681" w:rsidRPr="001D386E" w:rsidRDefault="00251681" w:rsidP="00D83F9F">
            <w:pPr>
              <w:pStyle w:val="TAC"/>
            </w:pPr>
            <w:r w:rsidRPr="001D386E">
              <w:t>0</w:t>
            </w:r>
          </w:p>
        </w:tc>
      </w:tr>
      <w:tr w:rsidR="00251681" w:rsidRPr="001D386E" w14:paraId="0815CF4C" w14:textId="77777777" w:rsidTr="00D83F9F">
        <w:trPr>
          <w:trHeight w:val="223"/>
          <w:jc w:val="center"/>
        </w:trPr>
        <w:tc>
          <w:tcPr>
            <w:tcW w:w="1396" w:type="dxa"/>
            <w:vMerge/>
            <w:vAlign w:val="center"/>
          </w:tcPr>
          <w:p w14:paraId="0C930A59" w14:textId="77777777" w:rsidR="00251681" w:rsidRPr="001D386E" w:rsidRDefault="00251681" w:rsidP="00D83F9F">
            <w:pPr>
              <w:pStyle w:val="TAC"/>
            </w:pPr>
          </w:p>
        </w:tc>
        <w:tc>
          <w:tcPr>
            <w:tcW w:w="1466" w:type="dxa"/>
            <w:vMerge/>
            <w:vAlign w:val="center"/>
          </w:tcPr>
          <w:p w14:paraId="0000A7FE" w14:textId="77777777" w:rsidR="00251681" w:rsidRPr="001D386E" w:rsidRDefault="00251681" w:rsidP="00D83F9F">
            <w:pPr>
              <w:pStyle w:val="TAC"/>
              <w:rPr>
                <w:lang w:eastAsia="ja-JP"/>
              </w:rPr>
            </w:pPr>
          </w:p>
        </w:tc>
        <w:tc>
          <w:tcPr>
            <w:tcW w:w="767" w:type="dxa"/>
            <w:shd w:val="clear" w:color="auto" w:fill="auto"/>
            <w:vAlign w:val="center"/>
          </w:tcPr>
          <w:p w14:paraId="34395C78" w14:textId="77777777" w:rsidR="00251681" w:rsidRPr="001D386E" w:rsidRDefault="00251681" w:rsidP="00D83F9F">
            <w:pPr>
              <w:pStyle w:val="TAC"/>
            </w:pPr>
            <w:r w:rsidRPr="001D386E">
              <w:t>41</w:t>
            </w:r>
          </w:p>
        </w:tc>
        <w:tc>
          <w:tcPr>
            <w:tcW w:w="3655" w:type="dxa"/>
            <w:gridSpan w:val="27"/>
            <w:shd w:val="clear" w:color="auto" w:fill="auto"/>
            <w:vAlign w:val="center"/>
          </w:tcPr>
          <w:p w14:paraId="179D2CFB" w14:textId="77777777" w:rsidR="00251681" w:rsidRPr="001D386E" w:rsidRDefault="00251681" w:rsidP="00D83F9F">
            <w:pPr>
              <w:pStyle w:val="TAC"/>
              <w:rPr>
                <w:lang w:val="en-US"/>
              </w:rPr>
            </w:pPr>
            <w:r w:rsidRPr="001D386E">
              <w:t xml:space="preserve">See CA_41C bandwidth combination set </w:t>
            </w:r>
            <w:r w:rsidRPr="001D386E">
              <w:rPr>
                <w:rFonts w:hint="eastAsia"/>
                <w:lang w:eastAsia="zh-CN"/>
              </w:rPr>
              <w:t>0</w:t>
            </w:r>
            <w:r w:rsidRPr="001D386E">
              <w:t xml:space="preserve"> in table 5.6A.1-1</w:t>
            </w:r>
          </w:p>
        </w:tc>
        <w:tc>
          <w:tcPr>
            <w:tcW w:w="1187" w:type="dxa"/>
            <w:vMerge/>
            <w:vAlign w:val="center"/>
          </w:tcPr>
          <w:p w14:paraId="03D36218" w14:textId="77777777" w:rsidR="00251681" w:rsidRPr="001D386E" w:rsidRDefault="00251681" w:rsidP="00D83F9F">
            <w:pPr>
              <w:pStyle w:val="TAC"/>
            </w:pPr>
          </w:p>
        </w:tc>
        <w:tc>
          <w:tcPr>
            <w:tcW w:w="1288" w:type="dxa"/>
            <w:vMerge/>
            <w:vAlign w:val="center"/>
          </w:tcPr>
          <w:p w14:paraId="5F66DC14" w14:textId="77777777" w:rsidR="00251681" w:rsidRPr="001D386E" w:rsidRDefault="00251681" w:rsidP="00D83F9F">
            <w:pPr>
              <w:pStyle w:val="TAC"/>
            </w:pPr>
          </w:p>
        </w:tc>
      </w:tr>
      <w:tr w:rsidR="00251681" w:rsidRPr="001D386E" w14:paraId="3F16A954" w14:textId="77777777" w:rsidTr="00D83F9F">
        <w:trPr>
          <w:trHeight w:val="223"/>
          <w:jc w:val="center"/>
        </w:trPr>
        <w:tc>
          <w:tcPr>
            <w:tcW w:w="1396" w:type="dxa"/>
            <w:vMerge w:val="restart"/>
            <w:vAlign w:val="center"/>
          </w:tcPr>
          <w:p w14:paraId="47BE5CE4" w14:textId="77777777" w:rsidR="00251681" w:rsidRPr="001D386E" w:rsidRDefault="00251681" w:rsidP="00D83F9F">
            <w:pPr>
              <w:pStyle w:val="TAC"/>
            </w:pPr>
            <w:r w:rsidRPr="001D386E">
              <w:rPr>
                <w:lang w:val="en-US"/>
              </w:rPr>
              <w:t>CA_11A-42A</w:t>
            </w:r>
          </w:p>
        </w:tc>
        <w:tc>
          <w:tcPr>
            <w:tcW w:w="1466" w:type="dxa"/>
            <w:vMerge w:val="restart"/>
            <w:vAlign w:val="center"/>
          </w:tcPr>
          <w:p w14:paraId="6CFE7F33" w14:textId="77777777" w:rsidR="00251681" w:rsidRPr="001D386E" w:rsidRDefault="00251681" w:rsidP="00D83F9F">
            <w:pPr>
              <w:pStyle w:val="TAC"/>
            </w:pPr>
            <w:r w:rsidRPr="001D386E">
              <w:t>-</w:t>
            </w:r>
          </w:p>
        </w:tc>
        <w:tc>
          <w:tcPr>
            <w:tcW w:w="767" w:type="dxa"/>
            <w:shd w:val="clear" w:color="auto" w:fill="auto"/>
            <w:vAlign w:val="center"/>
          </w:tcPr>
          <w:p w14:paraId="7A62C8B3" w14:textId="77777777" w:rsidR="00251681" w:rsidRPr="001D386E" w:rsidRDefault="00251681" w:rsidP="00D83F9F">
            <w:pPr>
              <w:pStyle w:val="TAC"/>
            </w:pPr>
            <w:r w:rsidRPr="001D386E">
              <w:t>1</w:t>
            </w:r>
            <w:r w:rsidRPr="001D386E">
              <w:rPr>
                <w:rFonts w:hint="eastAsia"/>
              </w:rPr>
              <w:t>1</w:t>
            </w:r>
          </w:p>
        </w:tc>
        <w:tc>
          <w:tcPr>
            <w:tcW w:w="586" w:type="dxa"/>
            <w:gridSpan w:val="2"/>
            <w:shd w:val="clear" w:color="auto" w:fill="auto"/>
            <w:vAlign w:val="center"/>
          </w:tcPr>
          <w:p w14:paraId="3ABA80ED" w14:textId="77777777" w:rsidR="00251681" w:rsidRPr="001D386E" w:rsidRDefault="00251681" w:rsidP="00D83F9F">
            <w:pPr>
              <w:pStyle w:val="TAC"/>
            </w:pPr>
          </w:p>
        </w:tc>
        <w:tc>
          <w:tcPr>
            <w:tcW w:w="586" w:type="dxa"/>
            <w:gridSpan w:val="4"/>
            <w:vAlign w:val="center"/>
          </w:tcPr>
          <w:p w14:paraId="1FF0CE5B" w14:textId="77777777" w:rsidR="00251681" w:rsidRPr="001D386E" w:rsidRDefault="00251681" w:rsidP="00D83F9F">
            <w:pPr>
              <w:pStyle w:val="TAC"/>
            </w:pPr>
          </w:p>
        </w:tc>
        <w:tc>
          <w:tcPr>
            <w:tcW w:w="586" w:type="dxa"/>
            <w:gridSpan w:val="4"/>
            <w:vAlign w:val="center"/>
          </w:tcPr>
          <w:p w14:paraId="74292CC2" w14:textId="77777777" w:rsidR="00251681" w:rsidRPr="001D386E" w:rsidRDefault="00251681" w:rsidP="00D83F9F">
            <w:pPr>
              <w:pStyle w:val="TAC"/>
            </w:pPr>
            <w:r w:rsidRPr="001D386E">
              <w:rPr>
                <w:rFonts w:hint="eastAsia"/>
              </w:rPr>
              <w:t>Yes</w:t>
            </w:r>
          </w:p>
        </w:tc>
        <w:tc>
          <w:tcPr>
            <w:tcW w:w="600" w:type="dxa"/>
            <w:gridSpan w:val="7"/>
            <w:vAlign w:val="center"/>
          </w:tcPr>
          <w:p w14:paraId="6AA6F50D" w14:textId="77777777" w:rsidR="00251681" w:rsidRPr="001D386E" w:rsidRDefault="00251681" w:rsidP="00D83F9F">
            <w:pPr>
              <w:pStyle w:val="TAC"/>
            </w:pPr>
            <w:r w:rsidRPr="001D386E">
              <w:t>Yes</w:t>
            </w:r>
          </w:p>
        </w:tc>
        <w:tc>
          <w:tcPr>
            <w:tcW w:w="599" w:type="dxa"/>
            <w:gridSpan w:val="6"/>
            <w:vAlign w:val="center"/>
          </w:tcPr>
          <w:p w14:paraId="2213E730" w14:textId="77777777" w:rsidR="00251681" w:rsidRPr="001D386E" w:rsidRDefault="00251681" w:rsidP="00D83F9F">
            <w:pPr>
              <w:pStyle w:val="TAC"/>
            </w:pPr>
          </w:p>
        </w:tc>
        <w:tc>
          <w:tcPr>
            <w:tcW w:w="698" w:type="dxa"/>
            <w:gridSpan w:val="4"/>
            <w:vAlign w:val="center"/>
          </w:tcPr>
          <w:p w14:paraId="7098F2C1" w14:textId="77777777" w:rsidR="00251681" w:rsidRPr="001D386E" w:rsidRDefault="00251681" w:rsidP="00D83F9F">
            <w:pPr>
              <w:pStyle w:val="TAC"/>
            </w:pPr>
          </w:p>
        </w:tc>
        <w:tc>
          <w:tcPr>
            <w:tcW w:w="1187" w:type="dxa"/>
            <w:vMerge w:val="restart"/>
            <w:vAlign w:val="center"/>
          </w:tcPr>
          <w:p w14:paraId="36A5B98B" w14:textId="77777777" w:rsidR="00251681" w:rsidRPr="001D386E" w:rsidRDefault="00251681" w:rsidP="00D83F9F">
            <w:pPr>
              <w:pStyle w:val="TAC"/>
            </w:pPr>
            <w:r w:rsidRPr="001D386E">
              <w:t>30</w:t>
            </w:r>
          </w:p>
        </w:tc>
        <w:tc>
          <w:tcPr>
            <w:tcW w:w="1288" w:type="dxa"/>
            <w:vMerge w:val="restart"/>
            <w:vAlign w:val="center"/>
          </w:tcPr>
          <w:p w14:paraId="0ECBE4D6" w14:textId="77777777" w:rsidR="00251681" w:rsidRPr="001D386E" w:rsidRDefault="00251681" w:rsidP="00D83F9F">
            <w:pPr>
              <w:pStyle w:val="TAC"/>
            </w:pPr>
            <w:r w:rsidRPr="001D386E">
              <w:t>0</w:t>
            </w:r>
          </w:p>
        </w:tc>
      </w:tr>
      <w:tr w:rsidR="00251681" w:rsidRPr="001D386E" w14:paraId="7AB92E7C" w14:textId="77777777" w:rsidTr="00D83F9F">
        <w:trPr>
          <w:trHeight w:val="223"/>
          <w:jc w:val="center"/>
        </w:trPr>
        <w:tc>
          <w:tcPr>
            <w:tcW w:w="1396" w:type="dxa"/>
            <w:vMerge/>
            <w:vAlign w:val="center"/>
          </w:tcPr>
          <w:p w14:paraId="636ACF35" w14:textId="77777777" w:rsidR="00251681" w:rsidRPr="001D386E" w:rsidRDefault="00251681" w:rsidP="00D83F9F">
            <w:pPr>
              <w:pStyle w:val="TAC"/>
            </w:pPr>
          </w:p>
        </w:tc>
        <w:tc>
          <w:tcPr>
            <w:tcW w:w="1466" w:type="dxa"/>
            <w:vMerge/>
            <w:vAlign w:val="center"/>
          </w:tcPr>
          <w:p w14:paraId="139C2057" w14:textId="77777777" w:rsidR="00251681" w:rsidRPr="001D386E" w:rsidRDefault="00251681" w:rsidP="00D83F9F">
            <w:pPr>
              <w:pStyle w:val="TAC"/>
            </w:pPr>
          </w:p>
        </w:tc>
        <w:tc>
          <w:tcPr>
            <w:tcW w:w="767" w:type="dxa"/>
            <w:shd w:val="clear" w:color="auto" w:fill="auto"/>
            <w:vAlign w:val="center"/>
          </w:tcPr>
          <w:p w14:paraId="67915549" w14:textId="77777777" w:rsidR="00251681" w:rsidRPr="001D386E" w:rsidRDefault="00251681" w:rsidP="00D83F9F">
            <w:pPr>
              <w:pStyle w:val="TAC"/>
            </w:pPr>
            <w:r w:rsidRPr="001D386E">
              <w:t>42</w:t>
            </w:r>
          </w:p>
        </w:tc>
        <w:tc>
          <w:tcPr>
            <w:tcW w:w="586" w:type="dxa"/>
            <w:gridSpan w:val="2"/>
            <w:shd w:val="clear" w:color="auto" w:fill="auto"/>
            <w:vAlign w:val="center"/>
          </w:tcPr>
          <w:p w14:paraId="4D81CDC0" w14:textId="77777777" w:rsidR="00251681" w:rsidRPr="001D386E" w:rsidRDefault="00251681" w:rsidP="00D83F9F">
            <w:pPr>
              <w:pStyle w:val="TAC"/>
            </w:pPr>
          </w:p>
        </w:tc>
        <w:tc>
          <w:tcPr>
            <w:tcW w:w="586" w:type="dxa"/>
            <w:gridSpan w:val="4"/>
            <w:vAlign w:val="center"/>
          </w:tcPr>
          <w:p w14:paraId="07BF1EBD" w14:textId="77777777" w:rsidR="00251681" w:rsidRPr="001D386E" w:rsidRDefault="00251681" w:rsidP="00D83F9F">
            <w:pPr>
              <w:pStyle w:val="TAC"/>
            </w:pPr>
          </w:p>
        </w:tc>
        <w:tc>
          <w:tcPr>
            <w:tcW w:w="586" w:type="dxa"/>
            <w:gridSpan w:val="4"/>
            <w:vAlign w:val="center"/>
          </w:tcPr>
          <w:p w14:paraId="4A0ADFEC" w14:textId="77777777" w:rsidR="00251681" w:rsidRPr="001D386E" w:rsidRDefault="00251681" w:rsidP="00D83F9F">
            <w:pPr>
              <w:pStyle w:val="TAC"/>
            </w:pPr>
            <w:r w:rsidRPr="001D386E">
              <w:t>Yes</w:t>
            </w:r>
          </w:p>
        </w:tc>
        <w:tc>
          <w:tcPr>
            <w:tcW w:w="600" w:type="dxa"/>
            <w:gridSpan w:val="7"/>
            <w:vAlign w:val="center"/>
          </w:tcPr>
          <w:p w14:paraId="1E3D4178" w14:textId="77777777" w:rsidR="00251681" w:rsidRPr="001D386E" w:rsidRDefault="00251681" w:rsidP="00D83F9F">
            <w:pPr>
              <w:pStyle w:val="TAC"/>
            </w:pPr>
            <w:r w:rsidRPr="001D386E">
              <w:t>Yes</w:t>
            </w:r>
          </w:p>
        </w:tc>
        <w:tc>
          <w:tcPr>
            <w:tcW w:w="599" w:type="dxa"/>
            <w:gridSpan w:val="6"/>
            <w:vAlign w:val="center"/>
          </w:tcPr>
          <w:p w14:paraId="2F055F2D" w14:textId="77777777" w:rsidR="00251681" w:rsidRPr="001D386E" w:rsidRDefault="00251681" w:rsidP="00D83F9F">
            <w:pPr>
              <w:pStyle w:val="TAC"/>
            </w:pPr>
            <w:r w:rsidRPr="001D386E">
              <w:t>Yes</w:t>
            </w:r>
          </w:p>
        </w:tc>
        <w:tc>
          <w:tcPr>
            <w:tcW w:w="698" w:type="dxa"/>
            <w:gridSpan w:val="4"/>
            <w:vAlign w:val="center"/>
          </w:tcPr>
          <w:p w14:paraId="7C211F3B" w14:textId="77777777" w:rsidR="00251681" w:rsidRPr="001D386E" w:rsidRDefault="00251681" w:rsidP="00D83F9F">
            <w:pPr>
              <w:pStyle w:val="TAC"/>
            </w:pPr>
            <w:r w:rsidRPr="001D386E">
              <w:t>Yes</w:t>
            </w:r>
          </w:p>
        </w:tc>
        <w:tc>
          <w:tcPr>
            <w:tcW w:w="1187" w:type="dxa"/>
            <w:vMerge/>
            <w:vAlign w:val="center"/>
          </w:tcPr>
          <w:p w14:paraId="1DB80B21" w14:textId="77777777" w:rsidR="00251681" w:rsidRPr="001D386E" w:rsidRDefault="00251681" w:rsidP="00D83F9F">
            <w:pPr>
              <w:pStyle w:val="TAC"/>
            </w:pPr>
          </w:p>
        </w:tc>
        <w:tc>
          <w:tcPr>
            <w:tcW w:w="1288" w:type="dxa"/>
            <w:vMerge/>
            <w:vAlign w:val="center"/>
          </w:tcPr>
          <w:p w14:paraId="388FABA8" w14:textId="77777777" w:rsidR="00251681" w:rsidRPr="001D386E" w:rsidRDefault="00251681" w:rsidP="00D83F9F">
            <w:pPr>
              <w:pStyle w:val="TAC"/>
            </w:pPr>
          </w:p>
        </w:tc>
      </w:tr>
      <w:tr w:rsidR="00251681" w:rsidRPr="001D386E" w14:paraId="533865B9" w14:textId="77777777" w:rsidTr="00D83F9F">
        <w:trPr>
          <w:trHeight w:val="223"/>
          <w:jc w:val="center"/>
        </w:trPr>
        <w:tc>
          <w:tcPr>
            <w:tcW w:w="1396" w:type="dxa"/>
            <w:vMerge w:val="restart"/>
            <w:vAlign w:val="center"/>
          </w:tcPr>
          <w:p w14:paraId="2D393ED0" w14:textId="77777777" w:rsidR="00251681" w:rsidRPr="001D386E" w:rsidRDefault="00251681" w:rsidP="00D83F9F">
            <w:pPr>
              <w:pStyle w:val="TAC"/>
            </w:pPr>
            <w:r w:rsidRPr="001D386E">
              <w:t>CA_11A-42C</w:t>
            </w:r>
          </w:p>
        </w:tc>
        <w:tc>
          <w:tcPr>
            <w:tcW w:w="1466" w:type="dxa"/>
            <w:vMerge w:val="restart"/>
            <w:vAlign w:val="center"/>
          </w:tcPr>
          <w:p w14:paraId="082B7D78"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07791826" w14:textId="77777777" w:rsidR="00251681" w:rsidRPr="001D386E" w:rsidRDefault="00251681" w:rsidP="00D83F9F">
            <w:pPr>
              <w:pStyle w:val="TAC"/>
            </w:pPr>
            <w:r w:rsidRPr="001D386E">
              <w:rPr>
                <w:rFonts w:hint="eastAsia"/>
              </w:rPr>
              <w:t>11</w:t>
            </w:r>
          </w:p>
        </w:tc>
        <w:tc>
          <w:tcPr>
            <w:tcW w:w="586" w:type="dxa"/>
            <w:gridSpan w:val="2"/>
            <w:shd w:val="clear" w:color="auto" w:fill="auto"/>
            <w:vAlign w:val="center"/>
          </w:tcPr>
          <w:p w14:paraId="4BA01C15" w14:textId="77777777" w:rsidR="00251681" w:rsidRPr="001D386E" w:rsidRDefault="00251681" w:rsidP="00D83F9F">
            <w:pPr>
              <w:pStyle w:val="TAC"/>
            </w:pPr>
          </w:p>
        </w:tc>
        <w:tc>
          <w:tcPr>
            <w:tcW w:w="586" w:type="dxa"/>
            <w:gridSpan w:val="4"/>
            <w:vAlign w:val="center"/>
          </w:tcPr>
          <w:p w14:paraId="586226E5" w14:textId="77777777" w:rsidR="00251681" w:rsidRPr="001D386E" w:rsidRDefault="00251681" w:rsidP="00D83F9F">
            <w:pPr>
              <w:pStyle w:val="TAC"/>
            </w:pPr>
          </w:p>
        </w:tc>
        <w:tc>
          <w:tcPr>
            <w:tcW w:w="586" w:type="dxa"/>
            <w:gridSpan w:val="4"/>
            <w:vAlign w:val="center"/>
          </w:tcPr>
          <w:p w14:paraId="487B1427" w14:textId="77777777" w:rsidR="00251681" w:rsidRPr="001D386E" w:rsidRDefault="00251681" w:rsidP="00D83F9F">
            <w:pPr>
              <w:pStyle w:val="TAC"/>
            </w:pPr>
            <w:r w:rsidRPr="001D386E">
              <w:rPr>
                <w:rFonts w:hint="eastAsia"/>
              </w:rPr>
              <w:t>Yes</w:t>
            </w:r>
          </w:p>
        </w:tc>
        <w:tc>
          <w:tcPr>
            <w:tcW w:w="600" w:type="dxa"/>
            <w:gridSpan w:val="7"/>
            <w:vAlign w:val="center"/>
          </w:tcPr>
          <w:p w14:paraId="34C10AC3" w14:textId="77777777" w:rsidR="00251681" w:rsidRPr="001D386E" w:rsidRDefault="00251681" w:rsidP="00D83F9F">
            <w:pPr>
              <w:pStyle w:val="TAC"/>
            </w:pPr>
            <w:r w:rsidRPr="001D386E">
              <w:rPr>
                <w:rFonts w:hint="eastAsia"/>
              </w:rPr>
              <w:t>Yes</w:t>
            </w:r>
          </w:p>
        </w:tc>
        <w:tc>
          <w:tcPr>
            <w:tcW w:w="599" w:type="dxa"/>
            <w:gridSpan w:val="6"/>
            <w:vAlign w:val="center"/>
          </w:tcPr>
          <w:p w14:paraId="6CC6B893" w14:textId="77777777" w:rsidR="00251681" w:rsidRPr="001D386E" w:rsidRDefault="00251681" w:rsidP="00D83F9F">
            <w:pPr>
              <w:pStyle w:val="TAC"/>
              <w:rPr>
                <w:lang w:val="en-US"/>
              </w:rPr>
            </w:pPr>
          </w:p>
        </w:tc>
        <w:tc>
          <w:tcPr>
            <w:tcW w:w="698" w:type="dxa"/>
            <w:gridSpan w:val="4"/>
            <w:vAlign w:val="center"/>
          </w:tcPr>
          <w:p w14:paraId="1EA3C229" w14:textId="77777777" w:rsidR="00251681" w:rsidRPr="001D386E" w:rsidRDefault="00251681" w:rsidP="00D83F9F">
            <w:pPr>
              <w:pStyle w:val="TAC"/>
              <w:rPr>
                <w:lang w:val="en-US"/>
              </w:rPr>
            </w:pPr>
          </w:p>
        </w:tc>
        <w:tc>
          <w:tcPr>
            <w:tcW w:w="1187" w:type="dxa"/>
            <w:vMerge w:val="restart"/>
            <w:vAlign w:val="center"/>
          </w:tcPr>
          <w:p w14:paraId="0B5C61F5" w14:textId="77777777" w:rsidR="00251681" w:rsidRPr="001D386E" w:rsidRDefault="00251681" w:rsidP="00D83F9F">
            <w:pPr>
              <w:pStyle w:val="TAC"/>
            </w:pPr>
            <w:r w:rsidRPr="001D386E">
              <w:t>50</w:t>
            </w:r>
          </w:p>
        </w:tc>
        <w:tc>
          <w:tcPr>
            <w:tcW w:w="1288" w:type="dxa"/>
            <w:vMerge w:val="restart"/>
            <w:vAlign w:val="center"/>
          </w:tcPr>
          <w:p w14:paraId="7226BD48" w14:textId="77777777" w:rsidR="00251681" w:rsidRPr="001D386E" w:rsidRDefault="00251681" w:rsidP="00D83F9F">
            <w:pPr>
              <w:pStyle w:val="TAC"/>
            </w:pPr>
            <w:r w:rsidRPr="001D386E">
              <w:t>0</w:t>
            </w:r>
          </w:p>
        </w:tc>
      </w:tr>
      <w:tr w:rsidR="00251681" w:rsidRPr="001D386E" w14:paraId="211AD81B" w14:textId="77777777" w:rsidTr="00D83F9F">
        <w:trPr>
          <w:trHeight w:val="223"/>
          <w:jc w:val="center"/>
        </w:trPr>
        <w:tc>
          <w:tcPr>
            <w:tcW w:w="1396" w:type="dxa"/>
            <w:vMerge/>
            <w:vAlign w:val="center"/>
          </w:tcPr>
          <w:p w14:paraId="35A339B5" w14:textId="77777777" w:rsidR="00251681" w:rsidRPr="001D386E" w:rsidRDefault="00251681" w:rsidP="00D83F9F">
            <w:pPr>
              <w:pStyle w:val="TAC"/>
            </w:pPr>
          </w:p>
        </w:tc>
        <w:tc>
          <w:tcPr>
            <w:tcW w:w="1466" w:type="dxa"/>
            <w:vMerge/>
            <w:vAlign w:val="center"/>
          </w:tcPr>
          <w:p w14:paraId="51E9A3E1" w14:textId="77777777" w:rsidR="00251681" w:rsidRPr="001D386E" w:rsidRDefault="00251681" w:rsidP="00D83F9F">
            <w:pPr>
              <w:pStyle w:val="TAC"/>
              <w:rPr>
                <w:lang w:eastAsia="ja-JP"/>
              </w:rPr>
            </w:pPr>
          </w:p>
        </w:tc>
        <w:tc>
          <w:tcPr>
            <w:tcW w:w="767" w:type="dxa"/>
            <w:shd w:val="clear" w:color="auto" w:fill="auto"/>
            <w:vAlign w:val="center"/>
          </w:tcPr>
          <w:p w14:paraId="0B40C163" w14:textId="77777777" w:rsidR="00251681" w:rsidRPr="001D386E" w:rsidRDefault="00251681" w:rsidP="00D83F9F">
            <w:pPr>
              <w:pStyle w:val="TAC"/>
            </w:pPr>
            <w:r w:rsidRPr="001D386E">
              <w:t>42</w:t>
            </w:r>
          </w:p>
        </w:tc>
        <w:tc>
          <w:tcPr>
            <w:tcW w:w="3655" w:type="dxa"/>
            <w:gridSpan w:val="27"/>
            <w:shd w:val="clear" w:color="auto" w:fill="auto"/>
            <w:vAlign w:val="center"/>
          </w:tcPr>
          <w:p w14:paraId="4E47B3DA" w14:textId="77777777" w:rsidR="00251681" w:rsidRPr="001D386E" w:rsidRDefault="00251681" w:rsidP="00D83F9F">
            <w:pPr>
              <w:pStyle w:val="TAC"/>
              <w:rPr>
                <w:lang w:val="en-US"/>
              </w:rPr>
            </w:pPr>
            <w:r w:rsidRPr="001D386E">
              <w:rPr>
                <w:lang w:eastAsia="zh-CN"/>
              </w:rPr>
              <w:t>See CA_</w:t>
            </w:r>
            <w:r w:rsidRPr="001D386E">
              <w:rPr>
                <w:rFonts w:hint="eastAsia"/>
                <w:lang w:eastAsia="zh-CN"/>
              </w:rPr>
              <w:t>42C</w:t>
            </w:r>
            <w:r w:rsidRPr="001D386E">
              <w:rPr>
                <w:lang w:eastAsia="zh-CN"/>
              </w:rPr>
              <w:t xml:space="preserv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2FCB9793" w14:textId="77777777" w:rsidR="00251681" w:rsidRPr="001D386E" w:rsidRDefault="00251681" w:rsidP="00D83F9F">
            <w:pPr>
              <w:pStyle w:val="TAC"/>
            </w:pPr>
          </w:p>
        </w:tc>
        <w:tc>
          <w:tcPr>
            <w:tcW w:w="1288" w:type="dxa"/>
            <w:vMerge/>
            <w:vAlign w:val="center"/>
          </w:tcPr>
          <w:p w14:paraId="3082B307" w14:textId="77777777" w:rsidR="00251681" w:rsidRPr="001D386E" w:rsidRDefault="00251681" w:rsidP="00D83F9F">
            <w:pPr>
              <w:pStyle w:val="TAC"/>
            </w:pPr>
          </w:p>
        </w:tc>
      </w:tr>
      <w:tr w:rsidR="00251681" w:rsidRPr="001D386E" w14:paraId="5BE173C9" w14:textId="77777777" w:rsidTr="00D83F9F">
        <w:trPr>
          <w:trHeight w:val="223"/>
          <w:jc w:val="center"/>
        </w:trPr>
        <w:tc>
          <w:tcPr>
            <w:tcW w:w="1396" w:type="dxa"/>
            <w:vMerge w:val="restart"/>
            <w:vAlign w:val="center"/>
          </w:tcPr>
          <w:p w14:paraId="1DE13F01" w14:textId="77777777" w:rsidR="00251681" w:rsidRPr="001D386E" w:rsidRDefault="00251681" w:rsidP="00D83F9F">
            <w:pPr>
              <w:pStyle w:val="TAC"/>
              <w:rPr>
                <w:lang w:eastAsia="ja-JP"/>
              </w:rPr>
            </w:pPr>
            <w:r w:rsidRPr="001D386E">
              <w:rPr>
                <w:lang w:eastAsia="ja-JP"/>
              </w:rPr>
              <w:t>CA_</w:t>
            </w:r>
            <w:r w:rsidRPr="001D386E">
              <w:rPr>
                <w:rFonts w:hint="eastAsia"/>
                <w:lang w:eastAsia="ja-JP"/>
              </w:rPr>
              <w:t>11</w:t>
            </w:r>
            <w:r w:rsidRPr="001D386E">
              <w:rPr>
                <w:lang w:eastAsia="ja-JP"/>
              </w:rPr>
              <w:t>A</w:t>
            </w:r>
            <w:r w:rsidRPr="001D386E">
              <w:rPr>
                <w:rFonts w:hint="eastAsia"/>
                <w:lang w:eastAsia="ja-JP"/>
              </w:rPr>
              <w:t>-46A</w:t>
            </w:r>
          </w:p>
        </w:tc>
        <w:tc>
          <w:tcPr>
            <w:tcW w:w="1466" w:type="dxa"/>
            <w:vMerge w:val="restart"/>
            <w:vAlign w:val="center"/>
          </w:tcPr>
          <w:p w14:paraId="653ACFDE"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C4574EE" w14:textId="77777777" w:rsidR="00251681" w:rsidRPr="001D386E" w:rsidRDefault="00251681" w:rsidP="00D83F9F">
            <w:pPr>
              <w:pStyle w:val="TAC"/>
              <w:rPr>
                <w:lang w:eastAsia="ja-JP"/>
              </w:rPr>
            </w:pPr>
            <w:r w:rsidRPr="001D386E">
              <w:rPr>
                <w:lang w:eastAsia="ja-JP"/>
              </w:rPr>
              <w:t>11</w:t>
            </w:r>
          </w:p>
        </w:tc>
        <w:tc>
          <w:tcPr>
            <w:tcW w:w="586" w:type="dxa"/>
            <w:gridSpan w:val="2"/>
            <w:shd w:val="clear" w:color="auto" w:fill="auto"/>
            <w:vAlign w:val="center"/>
          </w:tcPr>
          <w:p w14:paraId="2FA39CEA" w14:textId="77777777" w:rsidR="00251681" w:rsidRPr="001D386E" w:rsidRDefault="00251681" w:rsidP="00D83F9F">
            <w:pPr>
              <w:pStyle w:val="TAC"/>
              <w:rPr>
                <w:lang w:eastAsia="ja-JP"/>
              </w:rPr>
            </w:pPr>
          </w:p>
        </w:tc>
        <w:tc>
          <w:tcPr>
            <w:tcW w:w="586" w:type="dxa"/>
            <w:gridSpan w:val="4"/>
            <w:vAlign w:val="center"/>
          </w:tcPr>
          <w:p w14:paraId="32C7774E" w14:textId="77777777" w:rsidR="00251681" w:rsidRPr="001D386E" w:rsidRDefault="00251681" w:rsidP="00D83F9F">
            <w:pPr>
              <w:pStyle w:val="TAC"/>
              <w:rPr>
                <w:lang w:eastAsia="ja-JP"/>
              </w:rPr>
            </w:pPr>
          </w:p>
        </w:tc>
        <w:tc>
          <w:tcPr>
            <w:tcW w:w="586" w:type="dxa"/>
            <w:gridSpan w:val="4"/>
            <w:vAlign w:val="center"/>
          </w:tcPr>
          <w:p w14:paraId="2938AAF4"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7E030E48"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5647D079" w14:textId="77777777" w:rsidR="00251681" w:rsidRPr="001D386E" w:rsidRDefault="00251681" w:rsidP="00D83F9F">
            <w:pPr>
              <w:pStyle w:val="TAC"/>
              <w:rPr>
                <w:lang w:val="en-US" w:eastAsia="ja-JP"/>
              </w:rPr>
            </w:pPr>
          </w:p>
        </w:tc>
        <w:tc>
          <w:tcPr>
            <w:tcW w:w="698" w:type="dxa"/>
            <w:gridSpan w:val="4"/>
            <w:vAlign w:val="center"/>
          </w:tcPr>
          <w:p w14:paraId="1C159697" w14:textId="77777777" w:rsidR="00251681" w:rsidRPr="001D386E" w:rsidRDefault="00251681" w:rsidP="00D83F9F">
            <w:pPr>
              <w:pStyle w:val="TAC"/>
              <w:rPr>
                <w:lang w:val="en-US" w:eastAsia="ja-JP"/>
              </w:rPr>
            </w:pPr>
          </w:p>
        </w:tc>
        <w:tc>
          <w:tcPr>
            <w:tcW w:w="1187" w:type="dxa"/>
            <w:vMerge w:val="restart"/>
            <w:vAlign w:val="center"/>
          </w:tcPr>
          <w:p w14:paraId="033ED02A" w14:textId="77777777" w:rsidR="00251681" w:rsidRPr="001D386E" w:rsidRDefault="00251681" w:rsidP="00D83F9F">
            <w:pPr>
              <w:pStyle w:val="TAC"/>
              <w:rPr>
                <w:lang w:eastAsia="ja-JP"/>
              </w:rPr>
            </w:pPr>
            <w:r w:rsidRPr="001D386E">
              <w:rPr>
                <w:lang w:eastAsia="ja-JP"/>
              </w:rPr>
              <w:t>30</w:t>
            </w:r>
          </w:p>
        </w:tc>
        <w:tc>
          <w:tcPr>
            <w:tcW w:w="1288" w:type="dxa"/>
            <w:vMerge w:val="restart"/>
            <w:vAlign w:val="center"/>
          </w:tcPr>
          <w:p w14:paraId="1BC47C4E" w14:textId="77777777" w:rsidR="00251681" w:rsidRPr="001D386E" w:rsidRDefault="00251681" w:rsidP="00D83F9F">
            <w:pPr>
              <w:pStyle w:val="TAC"/>
              <w:rPr>
                <w:lang w:eastAsia="ja-JP"/>
              </w:rPr>
            </w:pPr>
            <w:r w:rsidRPr="001D386E">
              <w:rPr>
                <w:lang w:eastAsia="ja-JP"/>
              </w:rPr>
              <w:t>0</w:t>
            </w:r>
          </w:p>
        </w:tc>
      </w:tr>
      <w:tr w:rsidR="00251681" w:rsidRPr="001D386E" w14:paraId="526B9F28" w14:textId="77777777" w:rsidTr="00D83F9F">
        <w:trPr>
          <w:trHeight w:val="223"/>
          <w:jc w:val="center"/>
        </w:trPr>
        <w:tc>
          <w:tcPr>
            <w:tcW w:w="1396" w:type="dxa"/>
            <w:vMerge/>
            <w:vAlign w:val="center"/>
          </w:tcPr>
          <w:p w14:paraId="7323C061" w14:textId="77777777" w:rsidR="00251681" w:rsidRPr="001D386E" w:rsidRDefault="00251681" w:rsidP="00D83F9F">
            <w:pPr>
              <w:pStyle w:val="TAC"/>
              <w:rPr>
                <w:lang w:eastAsia="ja-JP"/>
              </w:rPr>
            </w:pPr>
          </w:p>
        </w:tc>
        <w:tc>
          <w:tcPr>
            <w:tcW w:w="1466" w:type="dxa"/>
            <w:vMerge/>
            <w:vAlign w:val="center"/>
          </w:tcPr>
          <w:p w14:paraId="3D984BB0" w14:textId="77777777" w:rsidR="00251681" w:rsidRPr="001D386E" w:rsidRDefault="00251681" w:rsidP="00D83F9F">
            <w:pPr>
              <w:pStyle w:val="TAC"/>
              <w:rPr>
                <w:lang w:eastAsia="ja-JP"/>
              </w:rPr>
            </w:pPr>
          </w:p>
        </w:tc>
        <w:tc>
          <w:tcPr>
            <w:tcW w:w="767" w:type="dxa"/>
            <w:shd w:val="clear" w:color="auto" w:fill="auto"/>
            <w:vAlign w:val="center"/>
          </w:tcPr>
          <w:p w14:paraId="169C81EC" w14:textId="77777777" w:rsidR="00251681" w:rsidRPr="001D386E" w:rsidRDefault="00251681" w:rsidP="00D83F9F">
            <w:pPr>
              <w:pStyle w:val="TAC"/>
              <w:rPr>
                <w:lang w:eastAsia="ja-JP"/>
              </w:rPr>
            </w:pPr>
            <w:r w:rsidRPr="001D386E">
              <w:rPr>
                <w:lang w:eastAsia="ja-JP"/>
              </w:rPr>
              <w:t>46</w:t>
            </w:r>
          </w:p>
        </w:tc>
        <w:tc>
          <w:tcPr>
            <w:tcW w:w="586" w:type="dxa"/>
            <w:gridSpan w:val="2"/>
            <w:shd w:val="clear" w:color="auto" w:fill="auto"/>
            <w:vAlign w:val="center"/>
          </w:tcPr>
          <w:p w14:paraId="0D30EC31" w14:textId="77777777" w:rsidR="00251681" w:rsidRPr="001D386E" w:rsidRDefault="00251681" w:rsidP="00D83F9F">
            <w:pPr>
              <w:pStyle w:val="TAC"/>
              <w:rPr>
                <w:lang w:eastAsia="ja-JP"/>
              </w:rPr>
            </w:pPr>
          </w:p>
        </w:tc>
        <w:tc>
          <w:tcPr>
            <w:tcW w:w="586" w:type="dxa"/>
            <w:gridSpan w:val="4"/>
            <w:vAlign w:val="center"/>
          </w:tcPr>
          <w:p w14:paraId="28E1C2C8" w14:textId="77777777" w:rsidR="00251681" w:rsidRPr="001D386E" w:rsidRDefault="00251681" w:rsidP="00D83F9F">
            <w:pPr>
              <w:pStyle w:val="TAC"/>
              <w:rPr>
                <w:lang w:eastAsia="ja-JP"/>
              </w:rPr>
            </w:pPr>
          </w:p>
        </w:tc>
        <w:tc>
          <w:tcPr>
            <w:tcW w:w="586" w:type="dxa"/>
            <w:gridSpan w:val="4"/>
            <w:vAlign w:val="center"/>
          </w:tcPr>
          <w:p w14:paraId="77FA4839" w14:textId="77777777" w:rsidR="00251681" w:rsidRPr="001D386E" w:rsidRDefault="00251681" w:rsidP="00D83F9F">
            <w:pPr>
              <w:pStyle w:val="TAC"/>
              <w:rPr>
                <w:lang w:eastAsia="ja-JP"/>
              </w:rPr>
            </w:pPr>
          </w:p>
        </w:tc>
        <w:tc>
          <w:tcPr>
            <w:tcW w:w="600" w:type="dxa"/>
            <w:gridSpan w:val="7"/>
            <w:vAlign w:val="center"/>
          </w:tcPr>
          <w:p w14:paraId="57B19D2E" w14:textId="77777777" w:rsidR="00251681" w:rsidRPr="001D386E" w:rsidRDefault="00251681" w:rsidP="00D83F9F">
            <w:pPr>
              <w:pStyle w:val="TAC"/>
              <w:rPr>
                <w:lang w:eastAsia="ja-JP"/>
              </w:rPr>
            </w:pPr>
          </w:p>
        </w:tc>
        <w:tc>
          <w:tcPr>
            <w:tcW w:w="599" w:type="dxa"/>
            <w:gridSpan w:val="6"/>
            <w:vAlign w:val="center"/>
          </w:tcPr>
          <w:p w14:paraId="53E7CBE5" w14:textId="77777777" w:rsidR="00251681" w:rsidRPr="001D386E" w:rsidRDefault="00251681" w:rsidP="00D83F9F">
            <w:pPr>
              <w:pStyle w:val="TAC"/>
              <w:rPr>
                <w:lang w:val="en-US" w:eastAsia="ja-JP"/>
              </w:rPr>
            </w:pPr>
          </w:p>
        </w:tc>
        <w:tc>
          <w:tcPr>
            <w:tcW w:w="698" w:type="dxa"/>
            <w:gridSpan w:val="4"/>
            <w:vAlign w:val="center"/>
          </w:tcPr>
          <w:p w14:paraId="7E85F664" w14:textId="77777777" w:rsidR="00251681" w:rsidRPr="001D386E" w:rsidRDefault="00251681" w:rsidP="00D83F9F">
            <w:pPr>
              <w:pStyle w:val="TAC"/>
              <w:rPr>
                <w:lang w:val="en-US" w:eastAsia="ja-JP"/>
              </w:rPr>
            </w:pPr>
            <w:r w:rsidRPr="001D386E">
              <w:rPr>
                <w:rFonts w:hint="eastAsia"/>
                <w:lang w:eastAsia="ja-JP"/>
              </w:rPr>
              <w:t>Yes</w:t>
            </w:r>
          </w:p>
        </w:tc>
        <w:tc>
          <w:tcPr>
            <w:tcW w:w="1187" w:type="dxa"/>
            <w:vMerge/>
            <w:vAlign w:val="center"/>
          </w:tcPr>
          <w:p w14:paraId="744A513D" w14:textId="77777777" w:rsidR="00251681" w:rsidRPr="001D386E" w:rsidRDefault="00251681" w:rsidP="00D83F9F">
            <w:pPr>
              <w:pStyle w:val="TAC"/>
              <w:rPr>
                <w:lang w:eastAsia="ja-JP"/>
              </w:rPr>
            </w:pPr>
          </w:p>
        </w:tc>
        <w:tc>
          <w:tcPr>
            <w:tcW w:w="1288" w:type="dxa"/>
            <w:vMerge/>
            <w:vAlign w:val="center"/>
          </w:tcPr>
          <w:p w14:paraId="621B7530" w14:textId="77777777" w:rsidR="00251681" w:rsidRPr="001D386E" w:rsidRDefault="00251681" w:rsidP="00D83F9F">
            <w:pPr>
              <w:pStyle w:val="TAC"/>
              <w:rPr>
                <w:lang w:eastAsia="ja-JP"/>
              </w:rPr>
            </w:pPr>
          </w:p>
        </w:tc>
      </w:tr>
      <w:tr w:rsidR="00251681" w:rsidRPr="001D386E" w14:paraId="24504F24" w14:textId="77777777" w:rsidTr="00D83F9F">
        <w:trPr>
          <w:trHeight w:val="223"/>
          <w:jc w:val="center"/>
        </w:trPr>
        <w:tc>
          <w:tcPr>
            <w:tcW w:w="1396" w:type="dxa"/>
            <w:vMerge w:val="restart"/>
            <w:vAlign w:val="center"/>
          </w:tcPr>
          <w:p w14:paraId="05C5B0E1" w14:textId="77777777" w:rsidR="00251681" w:rsidRPr="001D386E" w:rsidRDefault="00251681" w:rsidP="00D83F9F">
            <w:pPr>
              <w:pStyle w:val="TAC"/>
              <w:rPr>
                <w:lang w:eastAsia="ja-JP"/>
              </w:rPr>
            </w:pPr>
            <w:r w:rsidRPr="001D386E">
              <w:rPr>
                <w:lang w:eastAsia="ja-JP"/>
              </w:rPr>
              <w:t>CA_11A-4</w:t>
            </w:r>
            <w:r w:rsidRPr="001D386E">
              <w:rPr>
                <w:rFonts w:hint="eastAsia"/>
                <w:lang w:eastAsia="zh-CN"/>
              </w:rPr>
              <w:t>6</w:t>
            </w:r>
            <w:r w:rsidRPr="001D386E">
              <w:rPr>
                <w:lang w:eastAsia="ja-JP"/>
              </w:rPr>
              <w:t>C</w:t>
            </w:r>
          </w:p>
        </w:tc>
        <w:tc>
          <w:tcPr>
            <w:tcW w:w="1466" w:type="dxa"/>
            <w:vMerge w:val="restart"/>
            <w:vAlign w:val="center"/>
          </w:tcPr>
          <w:p w14:paraId="0C1F5812"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29826416" w14:textId="77777777" w:rsidR="00251681" w:rsidRPr="001D386E" w:rsidRDefault="00251681" w:rsidP="00D83F9F">
            <w:pPr>
              <w:pStyle w:val="TAC"/>
              <w:rPr>
                <w:lang w:eastAsia="ja-JP"/>
              </w:rPr>
            </w:pPr>
            <w:r w:rsidRPr="001D386E">
              <w:rPr>
                <w:rFonts w:hint="eastAsia"/>
                <w:lang w:eastAsia="ja-JP"/>
              </w:rPr>
              <w:t>11</w:t>
            </w:r>
          </w:p>
        </w:tc>
        <w:tc>
          <w:tcPr>
            <w:tcW w:w="586" w:type="dxa"/>
            <w:gridSpan w:val="2"/>
            <w:shd w:val="clear" w:color="auto" w:fill="auto"/>
            <w:vAlign w:val="center"/>
          </w:tcPr>
          <w:p w14:paraId="0A4666A7" w14:textId="77777777" w:rsidR="00251681" w:rsidRPr="001D386E" w:rsidRDefault="00251681" w:rsidP="00D83F9F">
            <w:pPr>
              <w:pStyle w:val="TAC"/>
              <w:rPr>
                <w:lang w:eastAsia="ja-JP"/>
              </w:rPr>
            </w:pPr>
          </w:p>
        </w:tc>
        <w:tc>
          <w:tcPr>
            <w:tcW w:w="586" w:type="dxa"/>
            <w:gridSpan w:val="4"/>
            <w:vAlign w:val="center"/>
          </w:tcPr>
          <w:p w14:paraId="49DCD328" w14:textId="77777777" w:rsidR="00251681" w:rsidRPr="001D386E" w:rsidRDefault="00251681" w:rsidP="00D83F9F">
            <w:pPr>
              <w:pStyle w:val="TAC"/>
              <w:rPr>
                <w:lang w:eastAsia="ja-JP"/>
              </w:rPr>
            </w:pPr>
          </w:p>
        </w:tc>
        <w:tc>
          <w:tcPr>
            <w:tcW w:w="586" w:type="dxa"/>
            <w:gridSpan w:val="4"/>
            <w:vAlign w:val="center"/>
          </w:tcPr>
          <w:p w14:paraId="379D921A"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32FAD0DA"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5B2B1A21" w14:textId="77777777" w:rsidR="00251681" w:rsidRPr="001D386E" w:rsidRDefault="00251681" w:rsidP="00D83F9F">
            <w:pPr>
              <w:pStyle w:val="TAC"/>
              <w:rPr>
                <w:lang w:val="en-US" w:eastAsia="ja-JP"/>
              </w:rPr>
            </w:pPr>
          </w:p>
        </w:tc>
        <w:tc>
          <w:tcPr>
            <w:tcW w:w="698" w:type="dxa"/>
            <w:gridSpan w:val="4"/>
            <w:vAlign w:val="center"/>
          </w:tcPr>
          <w:p w14:paraId="1F964326" w14:textId="77777777" w:rsidR="00251681" w:rsidRPr="001D386E" w:rsidRDefault="00251681" w:rsidP="00D83F9F">
            <w:pPr>
              <w:pStyle w:val="TAC"/>
              <w:rPr>
                <w:lang w:val="en-US" w:eastAsia="ja-JP"/>
              </w:rPr>
            </w:pPr>
          </w:p>
        </w:tc>
        <w:tc>
          <w:tcPr>
            <w:tcW w:w="1187" w:type="dxa"/>
            <w:vMerge w:val="restart"/>
            <w:vAlign w:val="center"/>
          </w:tcPr>
          <w:p w14:paraId="629AD681" w14:textId="77777777" w:rsidR="00251681" w:rsidRPr="001D386E" w:rsidRDefault="00251681" w:rsidP="00D83F9F">
            <w:pPr>
              <w:pStyle w:val="TAC"/>
              <w:rPr>
                <w:lang w:eastAsia="ja-JP"/>
              </w:rPr>
            </w:pPr>
            <w:r w:rsidRPr="001D386E">
              <w:rPr>
                <w:lang w:eastAsia="ja-JP"/>
              </w:rPr>
              <w:t>50</w:t>
            </w:r>
          </w:p>
        </w:tc>
        <w:tc>
          <w:tcPr>
            <w:tcW w:w="1288" w:type="dxa"/>
            <w:vMerge w:val="restart"/>
            <w:vAlign w:val="center"/>
          </w:tcPr>
          <w:p w14:paraId="6923FA90" w14:textId="77777777" w:rsidR="00251681" w:rsidRPr="001D386E" w:rsidRDefault="00251681" w:rsidP="00D83F9F">
            <w:pPr>
              <w:pStyle w:val="TAC"/>
              <w:rPr>
                <w:lang w:eastAsia="ja-JP"/>
              </w:rPr>
            </w:pPr>
            <w:r w:rsidRPr="001D386E">
              <w:rPr>
                <w:lang w:eastAsia="ja-JP"/>
              </w:rPr>
              <w:t>0</w:t>
            </w:r>
          </w:p>
        </w:tc>
      </w:tr>
      <w:tr w:rsidR="00251681" w:rsidRPr="001D386E" w14:paraId="0F16520C" w14:textId="77777777" w:rsidTr="00D83F9F">
        <w:trPr>
          <w:trHeight w:val="223"/>
          <w:jc w:val="center"/>
        </w:trPr>
        <w:tc>
          <w:tcPr>
            <w:tcW w:w="1396" w:type="dxa"/>
            <w:vMerge/>
            <w:vAlign w:val="center"/>
          </w:tcPr>
          <w:p w14:paraId="37F8CFFA" w14:textId="77777777" w:rsidR="00251681" w:rsidRPr="001D386E" w:rsidRDefault="00251681" w:rsidP="00D83F9F">
            <w:pPr>
              <w:pStyle w:val="TAC"/>
              <w:rPr>
                <w:lang w:eastAsia="ja-JP"/>
              </w:rPr>
            </w:pPr>
          </w:p>
        </w:tc>
        <w:tc>
          <w:tcPr>
            <w:tcW w:w="1466" w:type="dxa"/>
            <w:vMerge/>
            <w:vAlign w:val="center"/>
          </w:tcPr>
          <w:p w14:paraId="5F4F70A0" w14:textId="77777777" w:rsidR="00251681" w:rsidRPr="001D386E" w:rsidRDefault="00251681" w:rsidP="00D83F9F">
            <w:pPr>
              <w:pStyle w:val="TAC"/>
              <w:rPr>
                <w:lang w:eastAsia="ja-JP"/>
              </w:rPr>
            </w:pPr>
          </w:p>
        </w:tc>
        <w:tc>
          <w:tcPr>
            <w:tcW w:w="767" w:type="dxa"/>
            <w:shd w:val="clear" w:color="auto" w:fill="auto"/>
            <w:vAlign w:val="center"/>
          </w:tcPr>
          <w:p w14:paraId="05A09CEB" w14:textId="77777777" w:rsidR="00251681" w:rsidRPr="001D386E" w:rsidRDefault="00251681" w:rsidP="00D83F9F">
            <w:pPr>
              <w:pStyle w:val="TAC"/>
              <w:rPr>
                <w:lang w:eastAsia="zh-CN"/>
              </w:rPr>
            </w:pPr>
            <w:r w:rsidRPr="001D386E">
              <w:rPr>
                <w:lang w:eastAsia="ja-JP"/>
              </w:rPr>
              <w:t>4</w:t>
            </w:r>
            <w:r w:rsidRPr="001D386E">
              <w:rPr>
                <w:rFonts w:hint="eastAsia"/>
                <w:lang w:eastAsia="zh-CN"/>
              </w:rPr>
              <w:t>6</w:t>
            </w:r>
          </w:p>
        </w:tc>
        <w:tc>
          <w:tcPr>
            <w:tcW w:w="3655" w:type="dxa"/>
            <w:gridSpan w:val="27"/>
            <w:shd w:val="clear" w:color="auto" w:fill="auto"/>
            <w:vAlign w:val="center"/>
          </w:tcPr>
          <w:p w14:paraId="7DB0A155" w14:textId="77777777" w:rsidR="00251681" w:rsidRPr="001D386E" w:rsidRDefault="00251681" w:rsidP="00D83F9F">
            <w:pPr>
              <w:pStyle w:val="TAC"/>
              <w:rPr>
                <w:lang w:val="en-US" w:eastAsia="ja-JP"/>
              </w:rPr>
            </w:pPr>
            <w:r w:rsidRPr="001D386E">
              <w:rPr>
                <w:lang w:eastAsia="zh-CN"/>
              </w:rPr>
              <w:t>See CA_</w:t>
            </w:r>
            <w:r w:rsidRPr="001D386E">
              <w:rPr>
                <w:rFonts w:hint="eastAsia"/>
                <w:lang w:eastAsia="zh-CN"/>
              </w:rPr>
              <w:t>46C</w:t>
            </w:r>
            <w:r w:rsidRPr="001D386E">
              <w:rPr>
                <w:lang w:eastAsia="zh-CN"/>
              </w:rPr>
              <w:t xml:space="preserve">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7C2A4265" w14:textId="77777777" w:rsidR="00251681" w:rsidRPr="001D386E" w:rsidRDefault="00251681" w:rsidP="00D83F9F">
            <w:pPr>
              <w:pStyle w:val="TAC"/>
              <w:rPr>
                <w:lang w:eastAsia="ja-JP"/>
              </w:rPr>
            </w:pPr>
          </w:p>
        </w:tc>
        <w:tc>
          <w:tcPr>
            <w:tcW w:w="1288" w:type="dxa"/>
            <w:vMerge/>
            <w:vAlign w:val="center"/>
          </w:tcPr>
          <w:p w14:paraId="7C421B18" w14:textId="77777777" w:rsidR="00251681" w:rsidRPr="001D386E" w:rsidRDefault="00251681" w:rsidP="00D83F9F">
            <w:pPr>
              <w:pStyle w:val="TAC"/>
              <w:rPr>
                <w:lang w:eastAsia="ja-JP"/>
              </w:rPr>
            </w:pPr>
          </w:p>
        </w:tc>
      </w:tr>
      <w:tr w:rsidR="00251681" w:rsidRPr="001D386E" w14:paraId="73E92FD3" w14:textId="77777777" w:rsidTr="00D83F9F">
        <w:trPr>
          <w:trHeight w:val="223"/>
          <w:jc w:val="center"/>
        </w:trPr>
        <w:tc>
          <w:tcPr>
            <w:tcW w:w="1396" w:type="dxa"/>
            <w:vMerge w:val="restart"/>
            <w:vAlign w:val="center"/>
          </w:tcPr>
          <w:p w14:paraId="6656403E" w14:textId="77777777" w:rsidR="00251681" w:rsidRPr="001D386E" w:rsidRDefault="00251681" w:rsidP="00D83F9F">
            <w:pPr>
              <w:pStyle w:val="TAC"/>
              <w:rPr>
                <w:lang w:eastAsia="ja-JP"/>
              </w:rPr>
            </w:pPr>
            <w:r w:rsidRPr="001D386E">
              <w:rPr>
                <w:lang w:val="en-US" w:eastAsia="ja-JP"/>
              </w:rPr>
              <w:t>CA_11A-46D</w:t>
            </w:r>
          </w:p>
        </w:tc>
        <w:tc>
          <w:tcPr>
            <w:tcW w:w="1466" w:type="dxa"/>
            <w:vMerge w:val="restart"/>
            <w:vAlign w:val="center"/>
          </w:tcPr>
          <w:p w14:paraId="15EB78F8"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058C91E5" w14:textId="77777777" w:rsidR="00251681" w:rsidRPr="001D386E" w:rsidRDefault="00251681" w:rsidP="00D83F9F">
            <w:pPr>
              <w:pStyle w:val="TAC"/>
              <w:rPr>
                <w:lang w:eastAsia="ja-JP"/>
              </w:rPr>
            </w:pPr>
            <w:r w:rsidRPr="001D386E">
              <w:rPr>
                <w:lang w:eastAsia="ja-JP"/>
              </w:rPr>
              <w:t>11</w:t>
            </w:r>
          </w:p>
        </w:tc>
        <w:tc>
          <w:tcPr>
            <w:tcW w:w="586" w:type="dxa"/>
            <w:gridSpan w:val="2"/>
            <w:shd w:val="clear" w:color="auto" w:fill="auto"/>
            <w:vAlign w:val="center"/>
          </w:tcPr>
          <w:p w14:paraId="7CC5C2D3" w14:textId="77777777" w:rsidR="00251681" w:rsidRPr="001D386E" w:rsidRDefault="00251681" w:rsidP="00D83F9F">
            <w:pPr>
              <w:pStyle w:val="TAC"/>
              <w:rPr>
                <w:lang w:eastAsia="ja-JP"/>
              </w:rPr>
            </w:pPr>
          </w:p>
        </w:tc>
        <w:tc>
          <w:tcPr>
            <w:tcW w:w="586" w:type="dxa"/>
            <w:gridSpan w:val="4"/>
            <w:vAlign w:val="center"/>
          </w:tcPr>
          <w:p w14:paraId="49D0012D" w14:textId="77777777" w:rsidR="00251681" w:rsidRPr="001D386E" w:rsidRDefault="00251681" w:rsidP="00D83F9F">
            <w:pPr>
              <w:pStyle w:val="TAC"/>
              <w:rPr>
                <w:lang w:eastAsia="ja-JP"/>
              </w:rPr>
            </w:pPr>
          </w:p>
        </w:tc>
        <w:tc>
          <w:tcPr>
            <w:tcW w:w="586" w:type="dxa"/>
            <w:gridSpan w:val="4"/>
            <w:vAlign w:val="center"/>
          </w:tcPr>
          <w:p w14:paraId="4BCA042C"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200EEA3F"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773D39B1" w14:textId="77777777" w:rsidR="00251681" w:rsidRPr="001D386E" w:rsidRDefault="00251681" w:rsidP="00D83F9F">
            <w:pPr>
              <w:pStyle w:val="TAC"/>
              <w:rPr>
                <w:lang w:eastAsia="ja-JP"/>
              </w:rPr>
            </w:pPr>
          </w:p>
        </w:tc>
        <w:tc>
          <w:tcPr>
            <w:tcW w:w="698" w:type="dxa"/>
            <w:gridSpan w:val="4"/>
            <w:vAlign w:val="center"/>
          </w:tcPr>
          <w:p w14:paraId="02DB2E18" w14:textId="77777777" w:rsidR="00251681" w:rsidRPr="001D386E" w:rsidRDefault="00251681" w:rsidP="00D83F9F">
            <w:pPr>
              <w:pStyle w:val="TAC"/>
              <w:rPr>
                <w:lang w:eastAsia="ja-JP"/>
              </w:rPr>
            </w:pPr>
          </w:p>
        </w:tc>
        <w:tc>
          <w:tcPr>
            <w:tcW w:w="1187" w:type="dxa"/>
            <w:vMerge w:val="restart"/>
            <w:vAlign w:val="center"/>
          </w:tcPr>
          <w:p w14:paraId="2D840CB0" w14:textId="77777777" w:rsidR="00251681" w:rsidRPr="001D386E" w:rsidRDefault="00251681" w:rsidP="00D83F9F">
            <w:pPr>
              <w:pStyle w:val="TAC"/>
              <w:rPr>
                <w:lang w:eastAsia="ja-JP"/>
              </w:rPr>
            </w:pPr>
            <w:r w:rsidRPr="001D386E">
              <w:rPr>
                <w:lang w:eastAsia="ja-JP"/>
              </w:rPr>
              <w:t>70</w:t>
            </w:r>
          </w:p>
        </w:tc>
        <w:tc>
          <w:tcPr>
            <w:tcW w:w="1288" w:type="dxa"/>
            <w:vMerge w:val="restart"/>
            <w:vAlign w:val="center"/>
          </w:tcPr>
          <w:p w14:paraId="3DE777BC" w14:textId="77777777" w:rsidR="00251681" w:rsidRPr="001D386E" w:rsidRDefault="00251681" w:rsidP="00D83F9F">
            <w:pPr>
              <w:pStyle w:val="TAC"/>
              <w:rPr>
                <w:lang w:eastAsia="ja-JP"/>
              </w:rPr>
            </w:pPr>
            <w:r w:rsidRPr="001D386E">
              <w:rPr>
                <w:lang w:eastAsia="ja-JP"/>
              </w:rPr>
              <w:t>0</w:t>
            </w:r>
          </w:p>
        </w:tc>
      </w:tr>
      <w:tr w:rsidR="00251681" w:rsidRPr="001D386E" w14:paraId="10ED8BF3" w14:textId="77777777" w:rsidTr="00D83F9F">
        <w:trPr>
          <w:trHeight w:val="223"/>
          <w:jc w:val="center"/>
        </w:trPr>
        <w:tc>
          <w:tcPr>
            <w:tcW w:w="1396" w:type="dxa"/>
            <w:vMerge/>
            <w:vAlign w:val="center"/>
          </w:tcPr>
          <w:p w14:paraId="53DCAB43" w14:textId="77777777" w:rsidR="00251681" w:rsidRPr="001D386E" w:rsidRDefault="00251681" w:rsidP="00D83F9F">
            <w:pPr>
              <w:pStyle w:val="TAC"/>
              <w:rPr>
                <w:lang w:eastAsia="ja-JP"/>
              </w:rPr>
            </w:pPr>
          </w:p>
        </w:tc>
        <w:tc>
          <w:tcPr>
            <w:tcW w:w="1466" w:type="dxa"/>
            <w:vMerge/>
            <w:vAlign w:val="center"/>
          </w:tcPr>
          <w:p w14:paraId="53A2FBAF" w14:textId="77777777" w:rsidR="00251681" w:rsidRPr="001D386E" w:rsidRDefault="00251681" w:rsidP="00D83F9F">
            <w:pPr>
              <w:pStyle w:val="TAC"/>
              <w:rPr>
                <w:lang w:eastAsia="ja-JP"/>
              </w:rPr>
            </w:pPr>
          </w:p>
        </w:tc>
        <w:tc>
          <w:tcPr>
            <w:tcW w:w="767" w:type="dxa"/>
            <w:shd w:val="clear" w:color="auto" w:fill="auto"/>
            <w:vAlign w:val="center"/>
          </w:tcPr>
          <w:p w14:paraId="2E9E5A51" w14:textId="77777777" w:rsidR="00251681" w:rsidRPr="001D386E" w:rsidRDefault="00251681" w:rsidP="00D83F9F">
            <w:pPr>
              <w:pStyle w:val="TAC"/>
              <w:rPr>
                <w:lang w:eastAsia="ja-JP"/>
              </w:rPr>
            </w:pPr>
            <w:r w:rsidRPr="001D386E">
              <w:rPr>
                <w:lang w:eastAsia="ja-JP"/>
              </w:rPr>
              <w:t>46</w:t>
            </w:r>
          </w:p>
        </w:tc>
        <w:tc>
          <w:tcPr>
            <w:tcW w:w="3655" w:type="dxa"/>
            <w:gridSpan w:val="27"/>
            <w:shd w:val="clear" w:color="auto" w:fill="auto"/>
            <w:vAlign w:val="center"/>
          </w:tcPr>
          <w:p w14:paraId="0BFBA4EE" w14:textId="77777777" w:rsidR="00251681" w:rsidRPr="001D386E" w:rsidRDefault="00251681" w:rsidP="00D83F9F">
            <w:pPr>
              <w:pStyle w:val="TAC"/>
              <w:rPr>
                <w:lang w:eastAsia="ja-JP"/>
              </w:rPr>
            </w:pPr>
            <w:r w:rsidRPr="001D386E">
              <w:rPr>
                <w:lang w:eastAsia="ja-JP"/>
              </w:rPr>
              <w:t xml:space="preserve">See CA_46D Bandwidth Combination Set 0 in </w:t>
            </w:r>
            <w:r w:rsidRPr="001D386E">
              <w:rPr>
                <w:lang w:val="en-US" w:eastAsia="ja-JP"/>
              </w:rPr>
              <w:t xml:space="preserve">Table </w:t>
            </w:r>
            <w:r w:rsidRPr="001D386E">
              <w:rPr>
                <w:lang w:eastAsia="zh-CN"/>
              </w:rPr>
              <w:t>5.6A.1-</w:t>
            </w:r>
            <w:r w:rsidRPr="001D386E">
              <w:rPr>
                <w:rFonts w:hint="eastAsia"/>
                <w:lang w:eastAsia="zh-CN"/>
              </w:rPr>
              <w:t>1</w:t>
            </w:r>
          </w:p>
        </w:tc>
        <w:tc>
          <w:tcPr>
            <w:tcW w:w="1187" w:type="dxa"/>
            <w:vMerge/>
            <w:vAlign w:val="center"/>
          </w:tcPr>
          <w:p w14:paraId="4FF2E739" w14:textId="77777777" w:rsidR="00251681" w:rsidRPr="001D386E" w:rsidRDefault="00251681" w:rsidP="00D83F9F">
            <w:pPr>
              <w:pStyle w:val="TAC"/>
              <w:rPr>
                <w:lang w:eastAsia="ja-JP"/>
              </w:rPr>
            </w:pPr>
          </w:p>
        </w:tc>
        <w:tc>
          <w:tcPr>
            <w:tcW w:w="1288" w:type="dxa"/>
            <w:vMerge/>
            <w:vAlign w:val="center"/>
          </w:tcPr>
          <w:p w14:paraId="349D485B" w14:textId="77777777" w:rsidR="00251681" w:rsidRPr="001D386E" w:rsidRDefault="00251681" w:rsidP="00D83F9F">
            <w:pPr>
              <w:pStyle w:val="TAC"/>
              <w:rPr>
                <w:lang w:eastAsia="ja-JP"/>
              </w:rPr>
            </w:pPr>
          </w:p>
        </w:tc>
      </w:tr>
      <w:tr w:rsidR="00251681" w:rsidRPr="001D386E" w14:paraId="3539291B" w14:textId="77777777" w:rsidTr="00D83F9F">
        <w:trPr>
          <w:trHeight w:val="223"/>
          <w:jc w:val="center"/>
        </w:trPr>
        <w:tc>
          <w:tcPr>
            <w:tcW w:w="1396" w:type="dxa"/>
            <w:vMerge w:val="restart"/>
            <w:vAlign w:val="center"/>
          </w:tcPr>
          <w:p w14:paraId="041EA84C" w14:textId="77777777" w:rsidR="00251681" w:rsidRPr="001D386E" w:rsidRDefault="00251681" w:rsidP="00D83F9F">
            <w:pPr>
              <w:pStyle w:val="TAC"/>
            </w:pPr>
            <w:r w:rsidRPr="001D386E">
              <w:t>CA_11A-46E</w:t>
            </w:r>
          </w:p>
        </w:tc>
        <w:tc>
          <w:tcPr>
            <w:tcW w:w="1466" w:type="dxa"/>
            <w:vMerge w:val="restart"/>
            <w:vAlign w:val="center"/>
          </w:tcPr>
          <w:p w14:paraId="272B15DF"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AF2D092" w14:textId="77777777" w:rsidR="00251681" w:rsidRPr="001D386E" w:rsidRDefault="00251681" w:rsidP="00D83F9F">
            <w:pPr>
              <w:pStyle w:val="TAC"/>
            </w:pPr>
            <w:r w:rsidRPr="001D386E">
              <w:t>11</w:t>
            </w:r>
          </w:p>
        </w:tc>
        <w:tc>
          <w:tcPr>
            <w:tcW w:w="586" w:type="dxa"/>
            <w:gridSpan w:val="2"/>
            <w:shd w:val="clear" w:color="auto" w:fill="auto"/>
            <w:vAlign w:val="center"/>
          </w:tcPr>
          <w:p w14:paraId="10385299" w14:textId="77777777" w:rsidR="00251681" w:rsidRPr="001D386E" w:rsidRDefault="00251681" w:rsidP="00D83F9F">
            <w:pPr>
              <w:pStyle w:val="TAC"/>
            </w:pPr>
          </w:p>
        </w:tc>
        <w:tc>
          <w:tcPr>
            <w:tcW w:w="586" w:type="dxa"/>
            <w:gridSpan w:val="4"/>
            <w:vAlign w:val="center"/>
          </w:tcPr>
          <w:p w14:paraId="5BC57E17" w14:textId="77777777" w:rsidR="00251681" w:rsidRPr="001D386E" w:rsidRDefault="00251681" w:rsidP="00D83F9F">
            <w:pPr>
              <w:pStyle w:val="TAC"/>
            </w:pPr>
          </w:p>
        </w:tc>
        <w:tc>
          <w:tcPr>
            <w:tcW w:w="586" w:type="dxa"/>
            <w:gridSpan w:val="4"/>
            <w:vAlign w:val="center"/>
          </w:tcPr>
          <w:p w14:paraId="42830F46" w14:textId="77777777" w:rsidR="00251681" w:rsidRPr="001D386E" w:rsidRDefault="00251681" w:rsidP="00D83F9F">
            <w:pPr>
              <w:pStyle w:val="TAC"/>
            </w:pPr>
            <w:r w:rsidRPr="001D386E">
              <w:rPr>
                <w:rFonts w:hint="eastAsia"/>
              </w:rPr>
              <w:t>Yes</w:t>
            </w:r>
          </w:p>
        </w:tc>
        <w:tc>
          <w:tcPr>
            <w:tcW w:w="600" w:type="dxa"/>
            <w:gridSpan w:val="7"/>
            <w:vAlign w:val="center"/>
          </w:tcPr>
          <w:p w14:paraId="38EDBEE1" w14:textId="77777777" w:rsidR="00251681" w:rsidRPr="001D386E" w:rsidRDefault="00251681" w:rsidP="00D83F9F">
            <w:pPr>
              <w:pStyle w:val="TAC"/>
            </w:pPr>
            <w:r w:rsidRPr="001D386E">
              <w:rPr>
                <w:rFonts w:hint="eastAsia"/>
              </w:rPr>
              <w:t>Yes</w:t>
            </w:r>
          </w:p>
        </w:tc>
        <w:tc>
          <w:tcPr>
            <w:tcW w:w="599" w:type="dxa"/>
            <w:gridSpan w:val="6"/>
            <w:vAlign w:val="center"/>
          </w:tcPr>
          <w:p w14:paraId="13C09E66" w14:textId="77777777" w:rsidR="00251681" w:rsidRPr="001D386E" w:rsidRDefault="00251681" w:rsidP="00D83F9F">
            <w:pPr>
              <w:pStyle w:val="TAC"/>
              <w:rPr>
                <w:lang w:val="en-US"/>
              </w:rPr>
            </w:pPr>
          </w:p>
        </w:tc>
        <w:tc>
          <w:tcPr>
            <w:tcW w:w="698" w:type="dxa"/>
            <w:gridSpan w:val="4"/>
            <w:vAlign w:val="center"/>
          </w:tcPr>
          <w:p w14:paraId="5F896EAB" w14:textId="77777777" w:rsidR="00251681" w:rsidRPr="001D386E" w:rsidRDefault="00251681" w:rsidP="00D83F9F">
            <w:pPr>
              <w:pStyle w:val="TAC"/>
              <w:rPr>
                <w:lang w:val="en-US"/>
              </w:rPr>
            </w:pPr>
          </w:p>
        </w:tc>
        <w:tc>
          <w:tcPr>
            <w:tcW w:w="1187" w:type="dxa"/>
            <w:vMerge w:val="restart"/>
            <w:vAlign w:val="center"/>
          </w:tcPr>
          <w:p w14:paraId="36677821" w14:textId="77777777" w:rsidR="00251681" w:rsidRPr="001D386E" w:rsidRDefault="00251681" w:rsidP="00D83F9F">
            <w:pPr>
              <w:pStyle w:val="TAC"/>
            </w:pPr>
            <w:r w:rsidRPr="001D386E">
              <w:t>90</w:t>
            </w:r>
          </w:p>
        </w:tc>
        <w:tc>
          <w:tcPr>
            <w:tcW w:w="1288" w:type="dxa"/>
            <w:vMerge w:val="restart"/>
            <w:vAlign w:val="center"/>
          </w:tcPr>
          <w:p w14:paraId="3A7853F1" w14:textId="77777777" w:rsidR="00251681" w:rsidRPr="001D386E" w:rsidRDefault="00251681" w:rsidP="00D83F9F">
            <w:pPr>
              <w:pStyle w:val="TAC"/>
            </w:pPr>
            <w:r w:rsidRPr="001D386E">
              <w:t>0</w:t>
            </w:r>
          </w:p>
        </w:tc>
      </w:tr>
      <w:tr w:rsidR="00251681" w:rsidRPr="001D386E" w14:paraId="7BC21F9C" w14:textId="77777777" w:rsidTr="00D83F9F">
        <w:trPr>
          <w:trHeight w:val="223"/>
          <w:jc w:val="center"/>
        </w:trPr>
        <w:tc>
          <w:tcPr>
            <w:tcW w:w="1396" w:type="dxa"/>
            <w:vMerge/>
            <w:vAlign w:val="center"/>
          </w:tcPr>
          <w:p w14:paraId="6CEAC181" w14:textId="77777777" w:rsidR="00251681" w:rsidRPr="001D386E" w:rsidRDefault="00251681" w:rsidP="00D83F9F">
            <w:pPr>
              <w:pStyle w:val="TAC"/>
            </w:pPr>
          </w:p>
        </w:tc>
        <w:tc>
          <w:tcPr>
            <w:tcW w:w="1466" w:type="dxa"/>
            <w:vMerge/>
            <w:vAlign w:val="center"/>
          </w:tcPr>
          <w:p w14:paraId="050E63C2" w14:textId="77777777" w:rsidR="00251681" w:rsidRPr="001D386E" w:rsidRDefault="00251681" w:rsidP="00D83F9F">
            <w:pPr>
              <w:pStyle w:val="TAC"/>
              <w:rPr>
                <w:lang w:eastAsia="ja-JP"/>
              </w:rPr>
            </w:pPr>
          </w:p>
        </w:tc>
        <w:tc>
          <w:tcPr>
            <w:tcW w:w="767" w:type="dxa"/>
            <w:shd w:val="clear" w:color="auto" w:fill="auto"/>
            <w:vAlign w:val="center"/>
          </w:tcPr>
          <w:p w14:paraId="1415C08D" w14:textId="77777777" w:rsidR="00251681" w:rsidRPr="001D386E" w:rsidRDefault="00251681" w:rsidP="00D83F9F">
            <w:pPr>
              <w:pStyle w:val="TAC"/>
            </w:pPr>
            <w:r w:rsidRPr="001D386E">
              <w:t>46</w:t>
            </w:r>
          </w:p>
        </w:tc>
        <w:tc>
          <w:tcPr>
            <w:tcW w:w="3655" w:type="dxa"/>
            <w:gridSpan w:val="27"/>
            <w:shd w:val="clear" w:color="auto" w:fill="auto"/>
            <w:vAlign w:val="center"/>
          </w:tcPr>
          <w:p w14:paraId="2188A81B" w14:textId="77777777" w:rsidR="00251681" w:rsidRPr="001D386E" w:rsidRDefault="00251681" w:rsidP="00D83F9F">
            <w:pPr>
              <w:pStyle w:val="TAC"/>
              <w:rPr>
                <w:lang w:val="en-US"/>
              </w:rPr>
            </w:pPr>
            <w:r w:rsidRPr="001D386E">
              <w:rPr>
                <w:lang w:eastAsia="zh-CN"/>
              </w:rPr>
              <w:t>See CA_</w:t>
            </w:r>
            <w:r w:rsidRPr="001D386E">
              <w:rPr>
                <w:rFonts w:hint="eastAsia"/>
                <w:lang w:eastAsia="zh-CN"/>
              </w:rPr>
              <w:t>4</w:t>
            </w:r>
            <w:r w:rsidRPr="001D386E">
              <w:rPr>
                <w:lang w:eastAsia="zh-CN"/>
              </w:rPr>
              <w:t xml:space="preserve">6E </w:t>
            </w:r>
            <w:r w:rsidRPr="001D386E">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12A5E735" w14:textId="77777777" w:rsidR="00251681" w:rsidRPr="001D386E" w:rsidRDefault="00251681" w:rsidP="00D83F9F">
            <w:pPr>
              <w:pStyle w:val="TAC"/>
            </w:pPr>
          </w:p>
        </w:tc>
        <w:tc>
          <w:tcPr>
            <w:tcW w:w="1288" w:type="dxa"/>
            <w:vMerge/>
            <w:vAlign w:val="center"/>
          </w:tcPr>
          <w:p w14:paraId="01A3961A" w14:textId="77777777" w:rsidR="00251681" w:rsidRPr="001D386E" w:rsidRDefault="00251681" w:rsidP="00D83F9F">
            <w:pPr>
              <w:pStyle w:val="TAC"/>
            </w:pPr>
          </w:p>
        </w:tc>
      </w:tr>
      <w:tr w:rsidR="00251681" w:rsidRPr="001D386E" w14:paraId="555C091B" w14:textId="77777777" w:rsidTr="00D83F9F">
        <w:trPr>
          <w:trHeight w:val="223"/>
          <w:jc w:val="center"/>
        </w:trPr>
        <w:tc>
          <w:tcPr>
            <w:tcW w:w="1396" w:type="dxa"/>
            <w:vMerge w:val="restart"/>
            <w:vAlign w:val="center"/>
          </w:tcPr>
          <w:p w14:paraId="61439E67" w14:textId="77777777" w:rsidR="00251681" w:rsidRPr="001D386E" w:rsidRDefault="00251681" w:rsidP="00D83F9F">
            <w:pPr>
              <w:pStyle w:val="TAC"/>
            </w:pPr>
            <w:r w:rsidRPr="001D386E">
              <w:t>CA_12A-25A</w:t>
            </w:r>
          </w:p>
        </w:tc>
        <w:tc>
          <w:tcPr>
            <w:tcW w:w="1466" w:type="dxa"/>
            <w:vMerge w:val="restart"/>
            <w:vAlign w:val="center"/>
          </w:tcPr>
          <w:p w14:paraId="7A20CF0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7B311D0" w14:textId="77777777" w:rsidR="00251681" w:rsidRPr="001D386E" w:rsidRDefault="00251681" w:rsidP="00D83F9F">
            <w:pPr>
              <w:pStyle w:val="TAC"/>
            </w:pPr>
            <w:r w:rsidRPr="001D386E">
              <w:t>12</w:t>
            </w:r>
          </w:p>
        </w:tc>
        <w:tc>
          <w:tcPr>
            <w:tcW w:w="586" w:type="dxa"/>
            <w:gridSpan w:val="2"/>
            <w:shd w:val="clear" w:color="auto" w:fill="auto"/>
            <w:vAlign w:val="center"/>
          </w:tcPr>
          <w:p w14:paraId="0BBF437D" w14:textId="77777777" w:rsidR="00251681" w:rsidRPr="001D386E" w:rsidRDefault="00251681" w:rsidP="00D83F9F">
            <w:pPr>
              <w:pStyle w:val="TAC"/>
            </w:pPr>
          </w:p>
        </w:tc>
        <w:tc>
          <w:tcPr>
            <w:tcW w:w="586" w:type="dxa"/>
            <w:gridSpan w:val="4"/>
            <w:vAlign w:val="center"/>
          </w:tcPr>
          <w:p w14:paraId="438CCD9B" w14:textId="77777777" w:rsidR="00251681" w:rsidRPr="001D386E" w:rsidRDefault="00251681" w:rsidP="00D83F9F">
            <w:pPr>
              <w:pStyle w:val="TAC"/>
            </w:pPr>
          </w:p>
        </w:tc>
        <w:tc>
          <w:tcPr>
            <w:tcW w:w="586" w:type="dxa"/>
            <w:gridSpan w:val="4"/>
            <w:vAlign w:val="center"/>
          </w:tcPr>
          <w:p w14:paraId="0BB879D2" w14:textId="77777777" w:rsidR="00251681" w:rsidRPr="001D386E" w:rsidRDefault="00251681" w:rsidP="00D83F9F">
            <w:pPr>
              <w:pStyle w:val="TAC"/>
              <w:rPr>
                <w:lang w:val="en-US"/>
              </w:rPr>
            </w:pPr>
            <w:r w:rsidRPr="001D386E">
              <w:t>Yes</w:t>
            </w:r>
          </w:p>
        </w:tc>
        <w:tc>
          <w:tcPr>
            <w:tcW w:w="600" w:type="dxa"/>
            <w:gridSpan w:val="7"/>
            <w:vAlign w:val="center"/>
          </w:tcPr>
          <w:p w14:paraId="3F261DD8" w14:textId="77777777" w:rsidR="00251681" w:rsidRPr="001D386E" w:rsidRDefault="00251681" w:rsidP="00D83F9F">
            <w:pPr>
              <w:pStyle w:val="TAC"/>
              <w:rPr>
                <w:lang w:val="en-US"/>
              </w:rPr>
            </w:pPr>
            <w:r w:rsidRPr="001D386E">
              <w:t>Yes</w:t>
            </w:r>
          </w:p>
        </w:tc>
        <w:tc>
          <w:tcPr>
            <w:tcW w:w="599" w:type="dxa"/>
            <w:gridSpan w:val="6"/>
            <w:vAlign w:val="center"/>
          </w:tcPr>
          <w:p w14:paraId="3453B5EB" w14:textId="77777777" w:rsidR="00251681" w:rsidRPr="001D386E" w:rsidRDefault="00251681" w:rsidP="00D83F9F">
            <w:pPr>
              <w:pStyle w:val="TAC"/>
              <w:rPr>
                <w:lang w:val="en-US"/>
              </w:rPr>
            </w:pPr>
          </w:p>
        </w:tc>
        <w:tc>
          <w:tcPr>
            <w:tcW w:w="698" w:type="dxa"/>
            <w:gridSpan w:val="4"/>
            <w:vAlign w:val="center"/>
          </w:tcPr>
          <w:p w14:paraId="0A76D908" w14:textId="77777777" w:rsidR="00251681" w:rsidRPr="001D386E" w:rsidRDefault="00251681" w:rsidP="00D83F9F">
            <w:pPr>
              <w:pStyle w:val="TAC"/>
              <w:rPr>
                <w:lang w:val="en-US"/>
              </w:rPr>
            </w:pPr>
          </w:p>
        </w:tc>
        <w:tc>
          <w:tcPr>
            <w:tcW w:w="1187" w:type="dxa"/>
            <w:vMerge w:val="restart"/>
            <w:vAlign w:val="center"/>
          </w:tcPr>
          <w:p w14:paraId="0C70C786" w14:textId="77777777" w:rsidR="00251681" w:rsidRPr="001D386E" w:rsidRDefault="00251681" w:rsidP="00D83F9F">
            <w:pPr>
              <w:pStyle w:val="TAC"/>
            </w:pPr>
            <w:r w:rsidRPr="001D386E">
              <w:t>30</w:t>
            </w:r>
          </w:p>
        </w:tc>
        <w:tc>
          <w:tcPr>
            <w:tcW w:w="1288" w:type="dxa"/>
            <w:vMerge w:val="restart"/>
            <w:vAlign w:val="center"/>
          </w:tcPr>
          <w:p w14:paraId="5DA31B52" w14:textId="77777777" w:rsidR="00251681" w:rsidRPr="001D386E" w:rsidRDefault="00251681" w:rsidP="00D83F9F">
            <w:pPr>
              <w:pStyle w:val="TAC"/>
            </w:pPr>
            <w:r w:rsidRPr="001D386E">
              <w:t>0</w:t>
            </w:r>
          </w:p>
        </w:tc>
      </w:tr>
      <w:tr w:rsidR="00251681" w:rsidRPr="001D386E" w14:paraId="6A1F1BB6" w14:textId="77777777" w:rsidTr="00D83F9F">
        <w:trPr>
          <w:trHeight w:val="223"/>
          <w:jc w:val="center"/>
        </w:trPr>
        <w:tc>
          <w:tcPr>
            <w:tcW w:w="1396" w:type="dxa"/>
            <w:vMerge/>
            <w:vAlign w:val="center"/>
          </w:tcPr>
          <w:p w14:paraId="46D6355D" w14:textId="77777777" w:rsidR="00251681" w:rsidRPr="001D386E" w:rsidRDefault="00251681" w:rsidP="00D83F9F">
            <w:pPr>
              <w:pStyle w:val="TAC"/>
            </w:pPr>
          </w:p>
        </w:tc>
        <w:tc>
          <w:tcPr>
            <w:tcW w:w="1466" w:type="dxa"/>
            <w:vMerge/>
            <w:vAlign w:val="center"/>
          </w:tcPr>
          <w:p w14:paraId="22CA017C" w14:textId="77777777" w:rsidR="00251681" w:rsidRPr="001D386E" w:rsidRDefault="00251681" w:rsidP="00D83F9F">
            <w:pPr>
              <w:pStyle w:val="TAC"/>
            </w:pPr>
          </w:p>
        </w:tc>
        <w:tc>
          <w:tcPr>
            <w:tcW w:w="767" w:type="dxa"/>
            <w:shd w:val="clear" w:color="auto" w:fill="auto"/>
            <w:vAlign w:val="center"/>
          </w:tcPr>
          <w:p w14:paraId="3AA7BD93" w14:textId="77777777" w:rsidR="00251681" w:rsidRPr="001D386E" w:rsidRDefault="00251681" w:rsidP="00D83F9F">
            <w:pPr>
              <w:pStyle w:val="TAC"/>
            </w:pPr>
            <w:r w:rsidRPr="001D386E">
              <w:t>25</w:t>
            </w:r>
          </w:p>
        </w:tc>
        <w:tc>
          <w:tcPr>
            <w:tcW w:w="586" w:type="dxa"/>
            <w:gridSpan w:val="2"/>
            <w:shd w:val="clear" w:color="auto" w:fill="auto"/>
            <w:vAlign w:val="center"/>
          </w:tcPr>
          <w:p w14:paraId="50208DD6" w14:textId="77777777" w:rsidR="00251681" w:rsidRPr="001D386E" w:rsidRDefault="00251681" w:rsidP="00D83F9F">
            <w:pPr>
              <w:pStyle w:val="TAC"/>
            </w:pPr>
          </w:p>
        </w:tc>
        <w:tc>
          <w:tcPr>
            <w:tcW w:w="586" w:type="dxa"/>
            <w:gridSpan w:val="4"/>
            <w:vAlign w:val="center"/>
          </w:tcPr>
          <w:p w14:paraId="0BEE37FE" w14:textId="77777777" w:rsidR="00251681" w:rsidRPr="001D386E" w:rsidRDefault="00251681" w:rsidP="00D83F9F">
            <w:pPr>
              <w:pStyle w:val="TAC"/>
            </w:pPr>
          </w:p>
        </w:tc>
        <w:tc>
          <w:tcPr>
            <w:tcW w:w="586" w:type="dxa"/>
            <w:gridSpan w:val="4"/>
            <w:vAlign w:val="center"/>
          </w:tcPr>
          <w:p w14:paraId="4CE6B84E" w14:textId="77777777" w:rsidR="00251681" w:rsidRPr="001D386E" w:rsidRDefault="00251681" w:rsidP="00D83F9F">
            <w:pPr>
              <w:pStyle w:val="TAC"/>
              <w:rPr>
                <w:lang w:val="en-US"/>
              </w:rPr>
            </w:pPr>
            <w:r w:rsidRPr="001D386E">
              <w:t>Yes</w:t>
            </w:r>
          </w:p>
        </w:tc>
        <w:tc>
          <w:tcPr>
            <w:tcW w:w="600" w:type="dxa"/>
            <w:gridSpan w:val="7"/>
            <w:vAlign w:val="center"/>
          </w:tcPr>
          <w:p w14:paraId="4A39688B" w14:textId="77777777" w:rsidR="00251681" w:rsidRPr="001D386E" w:rsidRDefault="00251681" w:rsidP="00D83F9F">
            <w:pPr>
              <w:pStyle w:val="TAC"/>
              <w:rPr>
                <w:lang w:val="en-US"/>
              </w:rPr>
            </w:pPr>
            <w:r w:rsidRPr="001D386E">
              <w:t>Yes</w:t>
            </w:r>
          </w:p>
        </w:tc>
        <w:tc>
          <w:tcPr>
            <w:tcW w:w="599" w:type="dxa"/>
            <w:gridSpan w:val="6"/>
            <w:vAlign w:val="center"/>
          </w:tcPr>
          <w:p w14:paraId="176C7F08" w14:textId="77777777" w:rsidR="00251681" w:rsidRPr="001D386E" w:rsidRDefault="00251681" w:rsidP="00D83F9F">
            <w:pPr>
              <w:pStyle w:val="TAC"/>
              <w:rPr>
                <w:lang w:val="en-US"/>
              </w:rPr>
            </w:pPr>
            <w:r w:rsidRPr="001D386E">
              <w:t>Yes</w:t>
            </w:r>
          </w:p>
        </w:tc>
        <w:tc>
          <w:tcPr>
            <w:tcW w:w="698" w:type="dxa"/>
            <w:gridSpan w:val="4"/>
            <w:vAlign w:val="center"/>
          </w:tcPr>
          <w:p w14:paraId="385203EA" w14:textId="77777777" w:rsidR="00251681" w:rsidRPr="001D386E" w:rsidRDefault="00251681" w:rsidP="00D83F9F">
            <w:pPr>
              <w:pStyle w:val="TAC"/>
              <w:rPr>
                <w:lang w:val="en-US"/>
              </w:rPr>
            </w:pPr>
            <w:r w:rsidRPr="001D386E">
              <w:t>Yes</w:t>
            </w:r>
          </w:p>
        </w:tc>
        <w:tc>
          <w:tcPr>
            <w:tcW w:w="1187" w:type="dxa"/>
            <w:vMerge/>
            <w:vAlign w:val="center"/>
          </w:tcPr>
          <w:p w14:paraId="3D6CEFB7" w14:textId="77777777" w:rsidR="00251681" w:rsidRPr="001D386E" w:rsidRDefault="00251681" w:rsidP="00D83F9F">
            <w:pPr>
              <w:pStyle w:val="TAC"/>
            </w:pPr>
          </w:p>
        </w:tc>
        <w:tc>
          <w:tcPr>
            <w:tcW w:w="1288" w:type="dxa"/>
            <w:vMerge/>
            <w:vAlign w:val="center"/>
          </w:tcPr>
          <w:p w14:paraId="173512CE" w14:textId="77777777" w:rsidR="00251681" w:rsidRPr="001D386E" w:rsidRDefault="00251681" w:rsidP="00D83F9F">
            <w:pPr>
              <w:pStyle w:val="TAC"/>
            </w:pPr>
          </w:p>
        </w:tc>
      </w:tr>
      <w:tr w:rsidR="00251681" w:rsidRPr="001D386E" w14:paraId="5FD24D03" w14:textId="77777777" w:rsidTr="00D83F9F">
        <w:trPr>
          <w:trHeight w:val="223"/>
          <w:jc w:val="center"/>
        </w:trPr>
        <w:tc>
          <w:tcPr>
            <w:tcW w:w="1396" w:type="dxa"/>
            <w:vMerge w:val="restart"/>
            <w:vAlign w:val="center"/>
          </w:tcPr>
          <w:p w14:paraId="4676FBC5" w14:textId="77777777" w:rsidR="00251681" w:rsidRPr="001D386E" w:rsidRDefault="00251681" w:rsidP="00D83F9F">
            <w:pPr>
              <w:pStyle w:val="TAC"/>
            </w:pPr>
            <w:r w:rsidRPr="001D386E">
              <w:t>CA_12A-30A</w:t>
            </w:r>
          </w:p>
        </w:tc>
        <w:tc>
          <w:tcPr>
            <w:tcW w:w="1466" w:type="dxa"/>
            <w:vMerge w:val="restart"/>
            <w:vAlign w:val="center"/>
          </w:tcPr>
          <w:p w14:paraId="5DA5888F" w14:textId="77777777" w:rsidR="00251681" w:rsidRPr="001D386E" w:rsidRDefault="00251681" w:rsidP="00D83F9F">
            <w:pPr>
              <w:pStyle w:val="TAC"/>
            </w:pPr>
            <w:r w:rsidRPr="001D386E">
              <w:t>CA_12A-30A</w:t>
            </w:r>
          </w:p>
        </w:tc>
        <w:tc>
          <w:tcPr>
            <w:tcW w:w="767" w:type="dxa"/>
            <w:shd w:val="clear" w:color="auto" w:fill="auto"/>
            <w:vAlign w:val="center"/>
          </w:tcPr>
          <w:p w14:paraId="3274C78B" w14:textId="77777777" w:rsidR="00251681" w:rsidRPr="001D386E" w:rsidRDefault="00251681" w:rsidP="00D83F9F">
            <w:pPr>
              <w:pStyle w:val="TAC"/>
            </w:pPr>
            <w:r w:rsidRPr="001D386E">
              <w:t>12</w:t>
            </w:r>
          </w:p>
        </w:tc>
        <w:tc>
          <w:tcPr>
            <w:tcW w:w="586" w:type="dxa"/>
            <w:gridSpan w:val="2"/>
            <w:shd w:val="clear" w:color="auto" w:fill="auto"/>
            <w:vAlign w:val="center"/>
          </w:tcPr>
          <w:p w14:paraId="4517E10F" w14:textId="77777777" w:rsidR="00251681" w:rsidRPr="001D386E" w:rsidRDefault="00251681" w:rsidP="00D83F9F">
            <w:pPr>
              <w:pStyle w:val="TAC"/>
            </w:pPr>
          </w:p>
        </w:tc>
        <w:tc>
          <w:tcPr>
            <w:tcW w:w="586" w:type="dxa"/>
            <w:gridSpan w:val="4"/>
            <w:vAlign w:val="center"/>
          </w:tcPr>
          <w:p w14:paraId="4021D3D1" w14:textId="77777777" w:rsidR="00251681" w:rsidRPr="001D386E" w:rsidRDefault="00251681" w:rsidP="00D83F9F">
            <w:pPr>
              <w:pStyle w:val="TAC"/>
            </w:pPr>
          </w:p>
        </w:tc>
        <w:tc>
          <w:tcPr>
            <w:tcW w:w="586" w:type="dxa"/>
            <w:gridSpan w:val="4"/>
            <w:vAlign w:val="center"/>
          </w:tcPr>
          <w:p w14:paraId="6CC7CAD2" w14:textId="77777777" w:rsidR="00251681" w:rsidRPr="001D386E" w:rsidRDefault="00251681" w:rsidP="00D83F9F">
            <w:pPr>
              <w:pStyle w:val="TAC"/>
            </w:pPr>
            <w:r w:rsidRPr="001D386E">
              <w:t>Yes</w:t>
            </w:r>
          </w:p>
        </w:tc>
        <w:tc>
          <w:tcPr>
            <w:tcW w:w="600" w:type="dxa"/>
            <w:gridSpan w:val="7"/>
            <w:vAlign w:val="center"/>
          </w:tcPr>
          <w:p w14:paraId="47BCC895" w14:textId="77777777" w:rsidR="00251681" w:rsidRPr="001D386E" w:rsidRDefault="00251681" w:rsidP="00D83F9F">
            <w:pPr>
              <w:pStyle w:val="TAC"/>
            </w:pPr>
            <w:r w:rsidRPr="001D386E">
              <w:t>Yes</w:t>
            </w:r>
          </w:p>
        </w:tc>
        <w:tc>
          <w:tcPr>
            <w:tcW w:w="599" w:type="dxa"/>
            <w:gridSpan w:val="6"/>
            <w:vAlign w:val="center"/>
          </w:tcPr>
          <w:p w14:paraId="3067E45B" w14:textId="77777777" w:rsidR="00251681" w:rsidRPr="001D386E" w:rsidRDefault="00251681" w:rsidP="00D83F9F">
            <w:pPr>
              <w:pStyle w:val="TAC"/>
            </w:pPr>
          </w:p>
        </w:tc>
        <w:tc>
          <w:tcPr>
            <w:tcW w:w="698" w:type="dxa"/>
            <w:gridSpan w:val="4"/>
            <w:vAlign w:val="center"/>
          </w:tcPr>
          <w:p w14:paraId="1CB043F0" w14:textId="77777777" w:rsidR="00251681" w:rsidRPr="001D386E" w:rsidRDefault="00251681" w:rsidP="00D83F9F">
            <w:pPr>
              <w:pStyle w:val="TAC"/>
            </w:pPr>
          </w:p>
        </w:tc>
        <w:tc>
          <w:tcPr>
            <w:tcW w:w="1187" w:type="dxa"/>
            <w:vMerge w:val="restart"/>
            <w:vAlign w:val="center"/>
          </w:tcPr>
          <w:p w14:paraId="312B0F9A" w14:textId="77777777" w:rsidR="00251681" w:rsidRPr="001D386E" w:rsidRDefault="00251681" w:rsidP="00D83F9F">
            <w:pPr>
              <w:pStyle w:val="TAC"/>
            </w:pPr>
            <w:r w:rsidRPr="001D386E">
              <w:t>20</w:t>
            </w:r>
          </w:p>
        </w:tc>
        <w:tc>
          <w:tcPr>
            <w:tcW w:w="1288" w:type="dxa"/>
            <w:vMerge w:val="restart"/>
            <w:vAlign w:val="center"/>
          </w:tcPr>
          <w:p w14:paraId="5C025060" w14:textId="77777777" w:rsidR="00251681" w:rsidRPr="001D386E" w:rsidRDefault="00251681" w:rsidP="00D83F9F">
            <w:pPr>
              <w:pStyle w:val="TAC"/>
            </w:pPr>
            <w:r w:rsidRPr="001D386E">
              <w:t>0</w:t>
            </w:r>
          </w:p>
        </w:tc>
      </w:tr>
      <w:tr w:rsidR="00251681" w:rsidRPr="001D386E" w14:paraId="632C929E" w14:textId="77777777" w:rsidTr="00D83F9F">
        <w:trPr>
          <w:trHeight w:val="223"/>
          <w:jc w:val="center"/>
        </w:trPr>
        <w:tc>
          <w:tcPr>
            <w:tcW w:w="1396" w:type="dxa"/>
            <w:vMerge/>
            <w:vAlign w:val="center"/>
          </w:tcPr>
          <w:p w14:paraId="21E159A3" w14:textId="77777777" w:rsidR="00251681" w:rsidRPr="001D386E" w:rsidRDefault="00251681" w:rsidP="00D83F9F">
            <w:pPr>
              <w:pStyle w:val="TAC"/>
            </w:pPr>
          </w:p>
        </w:tc>
        <w:tc>
          <w:tcPr>
            <w:tcW w:w="1466" w:type="dxa"/>
            <w:vMerge/>
            <w:vAlign w:val="center"/>
          </w:tcPr>
          <w:p w14:paraId="5D388B1E" w14:textId="77777777" w:rsidR="00251681" w:rsidRPr="001D386E" w:rsidRDefault="00251681" w:rsidP="00D83F9F">
            <w:pPr>
              <w:pStyle w:val="TAC"/>
            </w:pPr>
          </w:p>
        </w:tc>
        <w:tc>
          <w:tcPr>
            <w:tcW w:w="767" w:type="dxa"/>
            <w:shd w:val="clear" w:color="auto" w:fill="auto"/>
            <w:vAlign w:val="center"/>
          </w:tcPr>
          <w:p w14:paraId="5D3DF3FC" w14:textId="77777777" w:rsidR="00251681" w:rsidRPr="001D386E" w:rsidRDefault="00251681" w:rsidP="00D83F9F">
            <w:pPr>
              <w:pStyle w:val="TAC"/>
            </w:pPr>
            <w:r w:rsidRPr="001D386E">
              <w:t>30</w:t>
            </w:r>
          </w:p>
        </w:tc>
        <w:tc>
          <w:tcPr>
            <w:tcW w:w="586" w:type="dxa"/>
            <w:gridSpan w:val="2"/>
            <w:shd w:val="clear" w:color="auto" w:fill="auto"/>
            <w:vAlign w:val="center"/>
          </w:tcPr>
          <w:p w14:paraId="2CC5EE94" w14:textId="77777777" w:rsidR="00251681" w:rsidRPr="001D386E" w:rsidRDefault="00251681" w:rsidP="00D83F9F">
            <w:pPr>
              <w:pStyle w:val="TAC"/>
            </w:pPr>
          </w:p>
        </w:tc>
        <w:tc>
          <w:tcPr>
            <w:tcW w:w="586" w:type="dxa"/>
            <w:gridSpan w:val="4"/>
            <w:vAlign w:val="center"/>
          </w:tcPr>
          <w:p w14:paraId="405E6A0C" w14:textId="77777777" w:rsidR="00251681" w:rsidRPr="001D386E" w:rsidRDefault="00251681" w:rsidP="00D83F9F">
            <w:pPr>
              <w:pStyle w:val="TAC"/>
            </w:pPr>
          </w:p>
        </w:tc>
        <w:tc>
          <w:tcPr>
            <w:tcW w:w="586" w:type="dxa"/>
            <w:gridSpan w:val="4"/>
            <w:vAlign w:val="center"/>
          </w:tcPr>
          <w:p w14:paraId="011736BD" w14:textId="77777777" w:rsidR="00251681" w:rsidRPr="001D386E" w:rsidRDefault="00251681" w:rsidP="00D83F9F">
            <w:pPr>
              <w:pStyle w:val="TAC"/>
            </w:pPr>
            <w:r w:rsidRPr="001D386E">
              <w:t>Yes</w:t>
            </w:r>
          </w:p>
        </w:tc>
        <w:tc>
          <w:tcPr>
            <w:tcW w:w="600" w:type="dxa"/>
            <w:gridSpan w:val="7"/>
            <w:vAlign w:val="center"/>
          </w:tcPr>
          <w:p w14:paraId="729BA51B" w14:textId="77777777" w:rsidR="00251681" w:rsidRPr="001D386E" w:rsidRDefault="00251681" w:rsidP="00D83F9F">
            <w:pPr>
              <w:pStyle w:val="TAC"/>
            </w:pPr>
            <w:r w:rsidRPr="001D386E">
              <w:t>Yes</w:t>
            </w:r>
          </w:p>
        </w:tc>
        <w:tc>
          <w:tcPr>
            <w:tcW w:w="599" w:type="dxa"/>
            <w:gridSpan w:val="6"/>
            <w:vAlign w:val="center"/>
          </w:tcPr>
          <w:p w14:paraId="581A02B5" w14:textId="77777777" w:rsidR="00251681" w:rsidRPr="001D386E" w:rsidRDefault="00251681" w:rsidP="00D83F9F">
            <w:pPr>
              <w:pStyle w:val="TAC"/>
            </w:pPr>
          </w:p>
        </w:tc>
        <w:tc>
          <w:tcPr>
            <w:tcW w:w="698" w:type="dxa"/>
            <w:gridSpan w:val="4"/>
            <w:vAlign w:val="center"/>
          </w:tcPr>
          <w:p w14:paraId="78E6AF8B" w14:textId="77777777" w:rsidR="00251681" w:rsidRPr="001D386E" w:rsidRDefault="00251681" w:rsidP="00D83F9F">
            <w:pPr>
              <w:pStyle w:val="TAC"/>
            </w:pPr>
          </w:p>
        </w:tc>
        <w:tc>
          <w:tcPr>
            <w:tcW w:w="1187" w:type="dxa"/>
            <w:vMerge/>
            <w:vAlign w:val="center"/>
          </w:tcPr>
          <w:p w14:paraId="44E966E0" w14:textId="77777777" w:rsidR="00251681" w:rsidRPr="001D386E" w:rsidRDefault="00251681" w:rsidP="00D83F9F">
            <w:pPr>
              <w:pStyle w:val="TAC"/>
            </w:pPr>
          </w:p>
        </w:tc>
        <w:tc>
          <w:tcPr>
            <w:tcW w:w="1288" w:type="dxa"/>
            <w:vMerge/>
            <w:vAlign w:val="center"/>
          </w:tcPr>
          <w:p w14:paraId="491C711F" w14:textId="77777777" w:rsidR="00251681" w:rsidRPr="001D386E" w:rsidRDefault="00251681" w:rsidP="00D83F9F">
            <w:pPr>
              <w:pStyle w:val="TAC"/>
            </w:pPr>
          </w:p>
        </w:tc>
      </w:tr>
      <w:tr w:rsidR="00251681" w:rsidRPr="001D386E" w14:paraId="22CC9677" w14:textId="77777777" w:rsidTr="00D83F9F">
        <w:trPr>
          <w:trHeight w:val="223"/>
          <w:jc w:val="center"/>
        </w:trPr>
        <w:tc>
          <w:tcPr>
            <w:tcW w:w="1396" w:type="dxa"/>
            <w:vMerge w:val="restart"/>
            <w:vAlign w:val="center"/>
          </w:tcPr>
          <w:p w14:paraId="4001A7DE" w14:textId="77777777" w:rsidR="00251681" w:rsidRPr="001D386E" w:rsidRDefault="00251681" w:rsidP="00D83F9F">
            <w:pPr>
              <w:pStyle w:val="TAC"/>
            </w:pPr>
            <w:r w:rsidRPr="001D386E">
              <w:t>CA_12A-46A</w:t>
            </w:r>
          </w:p>
        </w:tc>
        <w:tc>
          <w:tcPr>
            <w:tcW w:w="1466" w:type="dxa"/>
            <w:vMerge w:val="restart"/>
            <w:vAlign w:val="center"/>
          </w:tcPr>
          <w:p w14:paraId="1A91BBC7" w14:textId="77777777" w:rsidR="00251681" w:rsidRPr="001D386E" w:rsidRDefault="00251681" w:rsidP="00D83F9F">
            <w:pPr>
              <w:pStyle w:val="TAC"/>
            </w:pPr>
            <w:r w:rsidRPr="001D386E">
              <w:t>-</w:t>
            </w:r>
          </w:p>
        </w:tc>
        <w:tc>
          <w:tcPr>
            <w:tcW w:w="767" w:type="dxa"/>
            <w:shd w:val="clear" w:color="auto" w:fill="auto"/>
            <w:vAlign w:val="center"/>
          </w:tcPr>
          <w:p w14:paraId="63DD89BF" w14:textId="77777777" w:rsidR="00251681" w:rsidRPr="001D386E" w:rsidRDefault="00251681" w:rsidP="00D83F9F">
            <w:pPr>
              <w:pStyle w:val="TAC"/>
            </w:pPr>
            <w:r w:rsidRPr="001D386E">
              <w:rPr>
                <w:rFonts w:eastAsia="MS Mincho"/>
                <w:lang w:eastAsia="ja-JP"/>
              </w:rPr>
              <w:t>12</w:t>
            </w:r>
          </w:p>
        </w:tc>
        <w:tc>
          <w:tcPr>
            <w:tcW w:w="586" w:type="dxa"/>
            <w:gridSpan w:val="2"/>
            <w:shd w:val="clear" w:color="auto" w:fill="auto"/>
            <w:vAlign w:val="center"/>
          </w:tcPr>
          <w:p w14:paraId="44FA5707" w14:textId="77777777" w:rsidR="00251681" w:rsidRPr="001D386E" w:rsidRDefault="00251681" w:rsidP="00D83F9F">
            <w:pPr>
              <w:pStyle w:val="TAC"/>
            </w:pPr>
          </w:p>
        </w:tc>
        <w:tc>
          <w:tcPr>
            <w:tcW w:w="586" w:type="dxa"/>
            <w:gridSpan w:val="4"/>
            <w:vAlign w:val="center"/>
          </w:tcPr>
          <w:p w14:paraId="52E97DEF" w14:textId="77777777" w:rsidR="00251681" w:rsidRPr="001D386E" w:rsidRDefault="00251681" w:rsidP="00D83F9F">
            <w:pPr>
              <w:pStyle w:val="TAC"/>
            </w:pPr>
          </w:p>
        </w:tc>
        <w:tc>
          <w:tcPr>
            <w:tcW w:w="586" w:type="dxa"/>
            <w:gridSpan w:val="4"/>
            <w:vAlign w:val="center"/>
          </w:tcPr>
          <w:p w14:paraId="62912438" w14:textId="77777777" w:rsidR="00251681" w:rsidRPr="001D386E" w:rsidRDefault="00251681" w:rsidP="00D83F9F">
            <w:pPr>
              <w:pStyle w:val="TAC"/>
            </w:pPr>
            <w:r w:rsidRPr="001D386E">
              <w:rPr>
                <w:rFonts w:eastAsia="MS Mincho"/>
                <w:lang w:eastAsia="ja-JP"/>
              </w:rPr>
              <w:t>Yes</w:t>
            </w:r>
          </w:p>
        </w:tc>
        <w:tc>
          <w:tcPr>
            <w:tcW w:w="600" w:type="dxa"/>
            <w:gridSpan w:val="7"/>
            <w:vAlign w:val="center"/>
          </w:tcPr>
          <w:p w14:paraId="752775D9" w14:textId="77777777" w:rsidR="00251681" w:rsidRPr="001D386E" w:rsidRDefault="00251681" w:rsidP="00D83F9F">
            <w:pPr>
              <w:pStyle w:val="TAC"/>
            </w:pPr>
            <w:r w:rsidRPr="001D386E">
              <w:rPr>
                <w:rFonts w:eastAsia="MS Mincho"/>
                <w:lang w:eastAsia="ja-JP"/>
              </w:rPr>
              <w:t>Yes</w:t>
            </w:r>
          </w:p>
        </w:tc>
        <w:tc>
          <w:tcPr>
            <w:tcW w:w="599" w:type="dxa"/>
            <w:gridSpan w:val="6"/>
            <w:vAlign w:val="center"/>
          </w:tcPr>
          <w:p w14:paraId="05E0E931" w14:textId="77777777" w:rsidR="00251681" w:rsidRPr="001D386E" w:rsidRDefault="00251681" w:rsidP="00D83F9F">
            <w:pPr>
              <w:pStyle w:val="TAC"/>
            </w:pPr>
          </w:p>
        </w:tc>
        <w:tc>
          <w:tcPr>
            <w:tcW w:w="698" w:type="dxa"/>
            <w:gridSpan w:val="4"/>
            <w:vAlign w:val="center"/>
          </w:tcPr>
          <w:p w14:paraId="205EAAE2" w14:textId="77777777" w:rsidR="00251681" w:rsidRPr="001D386E" w:rsidRDefault="00251681" w:rsidP="00D83F9F">
            <w:pPr>
              <w:pStyle w:val="TAC"/>
            </w:pPr>
          </w:p>
        </w:tc>
        <w:tc>
          <w:tcPr>
            <w:tcW w:w="1187" w:type="dxa"/>
            <w:vMerge w:val="restart"/>
            <w:vAlign w:val="center"/>
          </w:tcPr>
          <w:p w14:paraId="6ACE6EC6" w14:textId="77777777" w:rsidR="00251681" w:rsidRPr="001D386E" w:rsidRDefault="00251681" w:rsidP="00D83F9F">
            <w:pPr>
              <w:pStyle w:val="TAC"/>
            </w:pPr>
            <w:r w:rsidRPr="001D386E">
              <w:t>30</w:t>
            </w:r>
          </w:p>
        </w:tc>
        <w:tc>
          <w:tcPr>
            <w:tcW w:w="1288" w:type="dxa"/>
            <w:vMerge w:val="restart"/>
            <w:vAlign w:val="center"/>
          </w:tcPr>
          <w:p w14:paraId="0C7C977F" w14:textId="77777777" w:rsidR="00251681" w:rsidRPr="001D386E" w:rsidRDefault="00251681" w:rsidP="00D83F9F">
            <w:pPr>
              <w:pStyle w:val="TAC"/>
            </w:pPr>
            <w:r w:rsidRPr="001D386E">
              <w:t>0</w:t>
            </w:r>
          </w:p>
        </w:tc>
      </w:tr>
      <w:tr w:rsidR="00251681" w:rsidRPr="001D386E" w14:paraId="31C95B44" w14:textId="77777777" w:rsidTr="00D83F9F">
        <w:trPr>
          <w:trHeight w:val="223"/>
          <w:jc w:val="center"/>
        </w:trPr>
        <w:tc>
          <w:tcPr>
            <w:tcW w:w="1396" w:type="dxa"/>
            <w:vMerge/>
            <w:vAlign w:val="center"/>
          </w:tcPr>
          <w:p w14:paraId="1DB516F8" w14:textId="77777777" w:rsidR="00251681" w:rsidRPr="001D386E" w:rsidRDefault="00251681" w:rsidP="00D83F9F">
            <w:pPr>
              <w:pStyle w:val="TAC"/>
            </w:pPr>
          </w:p>
        </w:tc>
        <w:tc>
          <w:tcPr>
            <w:tcW w:w="1466" w:type="dxa"/>
            <w:vMerge/>
            <w:vAlign w:val="center"/>
          </w:tcPr>
          <w:p w14:paraId="473EE35D" w14:textId="77777777" w:rsidR="00251681" w:rsidRPr="001D386E" w:rsidRDefault="00251681" w:rsidP="00D83F9F">
            <w:pPr>
              <w:pStyle w:val="TAC"/>
            </w:pPr>
          </w:p>
        </w:tc>
        <w:tc>
          <w:tcPr>
            <w:tcW w:w="767" w:type="dxa"/>
            <w:shd w:val="clear" w:color="auto" w:fill="auto"/>
            <w:vAlign w:val="center"/>
          </w:tcPr>
          <w:p w14:paraId="52A53443" w14:textId="77777777" w:rsidR="00251681" w:rsidRPr="001D386E" w:rsidRDefault="00251681" w:rsidP="00D83F9F">
            <w:pPr>
              <w:pStyle w:val="TAC"/>
            </w:pPr>
            <w:r w:rsidRPr="001D386E">
              <w:t>46</w:t>
            </w:r>
          </w:p>
        </w:tc>
        <w:tc>
          <w:tcPr>
            <w:tcW w:w="586" w:type="dxa"/>
            <w:gridSpan w:val="2"/>
            <w:shd w:val="clear" w:color="auto" w:fill="auto"/>
            <w:vAlign w:val="center"/>
          </w:tcPr>
          <w:p w14:paraId="26D2C123" w14:textId="77777777" w:rsidR="00251681" w:rsidRPr="001D386E" w:rsidRDefault="00251681" w:rsidP="00D83F9F">
            <w:pPr>
              <w:pStyle w:val="TAC"/>
            </w:pPr>
          </w:p>
        </w:tc>
        <w:tc>
          <w:tcPr>
            <w:tcW w:w="586" w:type="dxa"/>
            <w:gridSpan w:val="4"/>
            <w:vAlign w:val="center"/>
          </w:tcPr>
          <w:p w14:paraId="7E482A89" w14:textId="77777777" w:rsidR="00251681" w:rsidRPr="001D386E" w:rsidRDefault="00251681" w:rsidP="00D83F9F">
            <w:pPr>
              <w:pStyle w:val="TAC"/>
            </w:pPr>
          </w:p>
        </w:tc>
        <w:tc>
          <w:tcPr>
            <w:tcW w:w="586" w:type="dxa"/>
            <w:gridSpan w:val="4"/>
            <w:vAlign w:val="center"/>
          </w:tcPr>
          <w:p w14:paraId="3194CD45" w14:textId="77777777" w:rsidR="00251681" w:rsidRPr="001D386E" w:rsidRDefault="00251681" w:rsidP="00D83F9F">
            <w:pPr>
              <w:pStyle w:val="TAC"/>
            </w:pPr>
          </w:p>
        </w:tc>
        <w:tc>
          <w:tcPr>
            <w:tcW w:w="600" w:type="dxa"/>
            <w:gridSpan w:val="7"/>
            <w:vAlign w:val="center"/>
          </w:tcPr>
          <w:p w14:paraId="3493A184" w14:textId="77777777" w:rsidR="00251681" w:rsidRPr="001D386E" w:rsidRDefault="00251681" w:rsidP="00D83F9F">
            <w:pPr>
              <w:pStyle w:val="TAC"/>
            </w:pPr>
          </w:p>
        </w:tc>
        <w:tc>
          <w:tcPr>
            <w:tcW w:w="599" w:type="dxa"/>
            <w:gridSpan w:val="6"/>
            <w:vAlign w:val="center"/>
          </w:tcPr>
          <w:p w14:paraId="1EA80971" w14:textId="77777777" w:rsidR="00251681" w:rsidRPr="001D386E" w:rsidRDefault="00251681" w:rsidP="00D83F9F">
            <w:pPr>
              <w:pStyle w:val="TAC"/>
            </w:pPr>
          </w:p>
        </w:tc>
        <w:tc>
          <w:tcPr>
            <w:tcW w:w="698" w:type="dxa"/>
            <w:gridSpan w:val="4"/>
            <w:vAlign w:val="center"/>
          </w:tcPr>
          <w:p w14:paraId="2F7EE847" w14:textId="77777777" w:rsidR="00251681" w:rsidRPr="001D386E" w:rsidRDefault="00251681" w:rsidP="00D83F9F">
            <w:pPr>
              <w:pStyle w:val="TAC"/>
            </w:pPr>
            <w:r w:rsidRPr="001D386E">
              <w:t>Yes</w:t>
            </w:r>
          </w:p>
        </w:tc>
        <w:tc>
          <w:tcPr>
            <w:tcW w:w="1187" w:type="dxa"/>
            <w:vMerge/>
            <w:vAlign w:val="center"/>
          </w:tcPr>
          <w:p w14:paraId="32A1B66C" w14:textId="77777777" w:rsidR="00251681" w:rsidRPr="001D386E" w:rsidRDefault="00251681" w:rsidP="00D83F9F">
            <w:pPr>
              <w:pStyle w:val="TAC"/>
            </w:pPr>
          </w:p>
        </w:tc>
        <w:tc>
          <w:tcPr>
            <w:tcW w:w="1288" w:type="dxa"/>
            <w:vMerge/>
            <w:vAlign w:val="center"/>
          </w:tcPr>
          <w:p w14:paraId="00E023C8" w14:textId="77777777" w:rsidR="00251681" w:rsidRPr="001D386E" w:rsidRDefault="00251681" w:rsidP="00D83F9F">
            <w:pPr>
              <w:pStyle w:val="TAC"/>
            </w:pPr>
          </w:p>
        </w:tc>
      </w:tr>
      <w:tr w:rsidR="00251681" w:rsidRPr="001D386E" w14:paraId="2DDF5343" w14:textId="77777777" w:rsidTr="00D83F9F">
        <w:trPr>
          <w:trHeight w:val="223"/>
          <w:jc w:val="center"/>
        </w:trPr>
        <w:tc>
          <w:tcPr>
            <w:tcW w:w="1396" w:type="dxa"/>
            <w:vMerge w:val="restart"/>
            <w:vAlign w:val="center"/>
          </w:tcPr>
          <w:p w14:paraId="14BF0E9B" w14:textId="77777777" w:rsidR="00251681" w:rsidRPr="001D386E" w:rsidRDefault="00251681" w:rsidP="00D83F9F">
            <w:pPr>
              <w:pStyle w:val="TAC"/>
            </w:pPr>
            <w:r w:rsidRPr="001D386E">
              <w:lastRenderedPageBreak/>
              <w:t>CA_12A-48A</w:t>
            </w:r>
          </w:p>
        </w:tc>
        <w:tc>
          <w:tcPr>
            <w:tcW w:w="1466" w:type="dxa"/>
            <w:vMerge w:val="restart"/>
            <w:vAlign w:val="center"/>
          </w:tcPr>
          <w:p w14:paraId="00A0198E" w14:textId="77777777" w:rsidR="00251681" w:rsidRPr="001D386E" w:rsidRDefault="00251681" w:rsidP="00D83F9F">
            <w:pPr>
              <w:pStyle w:val="TAC"/>
            </w:pPr>
          </w:p>
        </w:tc>
        <w:tc>
          <w:tcPr>
            <w:tcW w:w="767" w:type="dxa"/>
            <w:shd w:val="clear" w:color="auto" w:fill="auto"/>
            <w:vAlign w:val="center"/>
          </w:tcPr>
          <w:p w14:paraId="19011220" w14:textId="77777777" w:rsidR="00251681" w:rsidRPr="001D386E" w:rsidRDefault="00251681" w:rsidP="00D83F9F">
            <w:pPr>
              <w:pStyle w:val="TAC"/>
            </w:pPr>
            <w:r w:rsidRPr="001D386E">
              <w:rPr>
                <w:rFonts w:hint="eastAsia"/>
                <w:szCs w:val="18"/>
              </w:rPr>
              <w:t>12</w:t>
            </w:r>
          </w:p>
        </w:tc>
        <w:tc>
          <w:tcPr>
            <w:tcW w:w="586" w:type="dxa"/>
            <w:gridSpan w:val="2"/>
            <w:shd w:val="clear" w:color="auto" w:fill="auto"/>
            <w:vAlign w:val="center"/>
          </w:tcPr>
          <w:p w14:paraId="592113EE" w14:textId="77777777" w:rsidR="00251681" w:rsidRPr="001D386E" w:rsidRDefault="00251681" w:rsidP="00D83F9F">
            <w:pPr>
              <w:pStyle w:val="TAC"/>
            </w:pPr>
          </w:p>
        </w:tc>
        <w:tc>
          <w:tcPr>
            <w:tcW w:w="586" w:type="dxa"/>
            <w:gridSpan w:val="4"/>
            <w:vAlign w:val="center"/>
          </w:tcPr>
          <w:p w14:paraId="650664EE" w14:textId="77777777" w:rsidR="00251681" w:rsidRPr="001D386E" w:rsidRDefault="00251681" w:rsidP="00D83F9F">
            <w:pPr>
              <w:pStyle w:val="TAC"/>
            </w:pPr>
          </w:p>
        </w:tc>
        <w:tc>
          <w:tcPr>
            <w:tcW w:w="586" w:type="dxa"/>
            <w:gridSpan w:val="4"/>
            <w:vAlign w:val="center"/>
          </w:tcPr>
          <w:p w14:paraId="415AE5A3" w14:textId="77777777" w:rsidR="00251681" w:rsidRPr="001D386E" w:rsidRDefault="00251681" w:rsidP="00D83F9F">
            <w:pPr>
              <w:pStyle w:val="TAC"/>
            </w:pPr>
            <w:r w:rsidRPr="001D386E">
              <w:rPr>
                <w:szCs w:val="18"/>
              </w:rPr>
              <w:t>Yes</w:t>
            </w:r>
          </w:p>
        </w:tc>
        <w:tc>
          <w:tcPr>
            <w:tcW w:w="600" w:type="dxa"/>
            <w:gridSpan w:val="7"/>
            <w:vAlign w:val="center"/>
          </w:tcPr>
          <w:p w14:paraId="57287CA0" w14:textId="77777777" w:rsidR="00251681" w:rsidRPr="001D386E" w:rsidRDefault="00251681" w:rsidP="00D83F9F">
            <w:pPr>
              <w:pStyle w:val="TAC"/>
            </w:pPr>
            <w:r w:rsidRPr="001D386E">
              <w:rPr>
                <w:szCs w:val="18"/>
              </w:rPr>
              <w:t>Yes</w:t>
            </w:r>
          </w:p>
        </w:tc>
        <w:tc>
          <w:tcPr>
            <w:tcW w:w="599" w:type="dxa"/>
            <w:gridSpan w:val="6"/>
            <w:vAlign w:val="center"/>
          </w:tcPr>
          <w:p w14:paraId="4741DADE" w14:textId="77777777" w:rsidR="00251681" w:rsidRPr="001D386E" w:rsidRDefault="00251681" w:rsidP="00D83F9F">
            <w:pPr>
              <w:pStyle w:val="TAC"/>
            </w:pPr>
          </w:p>
        </w:tc>
        <w:tc>
          <w:tcPr>
            <w:tcW w:w="698" w:type="dxa"/>
            <w:gridSpan w:val="4"/>
            <w:vAlign w:val="center"/>
          </w:tcPr>
          <w:p w14:paraId="44766132" w14:textId="77777777" w:rsidR="00251681" w:rsidRPr="001D386E" w:rsidRDefault="00251681" w:rsidP="00D83F9F">
            <w:pPr>
              <w:pStyle w:val="TAC"/>
            </w:pPr>
          </w:p>
        </w:tc>
        <w:tc>
          <w:tcPr>
            <w:tcW w:w="1187" w:type="dxa"/>
            <w:vMerge w:val="restart"/>
            <w:vAlign w:val="center"/>
          </w:tcPr>
          <w:p w14:paraId="0C7BA03F" w14:textId="77777777" w:rsidR="00251681" w:rsidRPr="001D386E" w:rsidRDefault="00251681" w:rsidP="00D83F9F">
            <w:pPr>
              <w:pStyle w:val="TAC"/>
            </w:pPr>
            <w:r w:rsidRPr="001D386E">
              <w:rPr>
                <w:szCs w:val="18"/>
              </w:rPr>
              <w:t>30</w:t>
            </w:r>
          </w:p>
        </w:tc>
        <w:tc>
          <w:tcPr>
            <w:tcW w:w="1288" w:type="dxa"/>
            <w:vMerge w:val="restart"/>
            <w:vAlign w:val="center"/>
          </w:tcPr>
          <w:p w14:paraId="7DBF45A2" w14:textId="77777777" w:rsidR="00251681" w:rsidRPr="001D386E" w:rsidRDefault="00251681" w:rsidP="00D83F9F">
            <w:pPr>
              <w:pStyle w:val="TAC"/>
            </w:pPr>
            <w:r w:rsidRPr="001D386E">
              <w:rPr>
                <w:szCs w:val="18"/>
              </w:rPr>
              <w:t>0</w:t>
            </w:r>
          </w:p>
        </w:tc>
      </w:tr>
      <w:tr w:rsidR="00251681" w:rsidRPr="001D386E" w14:paraId="47D4A029" w14:textId="77777777" w:rsidTr="00D83F9F">
        <w:trPr>
          <w:trHeight w:val="223"/>
          <w:jc w:val="center"/>
        </w:trPr>
        <w:tc>
          <w:tcPr>
            <w:tcW w:w="1396" w:type="dxa"/>
            <w:vMerge/>
            <w:vAlign w:val="center"/>
          </w:tcPr>
          <w:p w14:paraId="6B89EB1B" w14:textId="77777777" w:rsidR="00251681" w:rsidRPr="001D386E" w:rsidRDefault="00251681" w:rsidP="00D83F9F">
            <w:pPr>
              <w:pStyle w:val="TAC"/>
            </w:pPr>
          </w:p>
        </w:tc>
        <w:tc>
          <w:tcPr>
            <w:tcW w:w="1466" w:type="dxa"/>
            <w:vMerge/>
            <w:vAlign w:val="center"/>
          </w:tcPr>
          <w:p w14:paraId="250D6CBC" w14:textId="77777777" w:rsidR="00251681" w:rsidRPr="001D386E" w:rsidRDefault="00251681" w:rsidP="00D83F9F">
            <w:pPr>
              <w:pStyle w:val="TAC"/>
            </w:pPr>
          </w:p>
        </w:tc>
        <w:tc>
          <w:tcPr>
            <w:tcW w:w="767" w:type="dxa"/>
            <w:shd w:val="clear" w:color="auto" w:fill="auto"/>
            <w:vAlign w:val="center"/>
          </w:tcPr>
          <w:p w14:paraId="0F1140F1" w14:textId="77777777" w:rsidR="00251681" w:rsidRPr="001D386E" w:rsidRDefault="00251681" w:rsidP="00D83F9F">
            <w:pPr>
              <w:pStyle w:val="TAC"/>
            </w:pPr>
            <w:r w:rsidRPr="001D386E">
              <w:rPr>
                <w:rFonts w:hint="eastAsia"/>
                <w:b/>
                <w:szCs w:val="18"/>
              </w:rPr>
              <w:t>48</w:t>
            </w:r>
          </w:p>
        </w:tc>
        <w:tc>
          <w:tcPr>
            <w:tcW w:w="586" w:type="dxa"/>
            <w:gridSpan w:val="2"/>
            <w:shd w:val="clear" w:color="auto" w:fill="auto"/>
            <w:vAlign w:val="center"/>
          </w:tcPr>
          <w:p w14:paraId="23F50C75" w14:textId="77777777" w:rsidR="00251681" w:rsidRPr="001D386E" w:rsidRDefault="00251681" w:rsidP="00D83F9F">
            <w:pPr>
              <w:pStyle w:val="TAC"/>
            </w:pPr>
          </w:p>
        </w:tc>
        <w:tc>
          <w:tcPr>
            <w:tcW w:w="586" w:type="dxa"/>
            <w:gridSpan w:val="4"/>
            <w:vAlign w:val="center"/>
          </w:tcPr>
          <w:p w14:paraId="0AEBB31B" w14:textId="77777777" w:rsidR="00251681" w:rsidRPr="001D386E" w:rsidRDefault="00251681" w:rsidP="00D83F9F">
            <w:pPr>
              <w:pStyle w:val="TAC"/>
            </w:pPr>
          </w:p>
        </w:tc>
        <w:tc>
          <w:tcPr>
            <w:tcW w:w="586" w:type="dxa"/>
            <w:gridSpan w:val="4"/>
            <w:vAlign w:val="center"/>
          </w:tcPr>
          <w:p w14:paraId="0F42DB0B" w14:textId="77777777" w:rsidR="00251681" w:rsidRPr="001D386E" w:rsidRDefault="00251681" w:rsidP="00D83F9F">
            <w:pPr>
              <w:pStyle w:val="TAC"/>
            </w:pPr>
            <w:r w:rsidRPr="001D386E">
              <w:rPr>
                <w:szCs w:val="18"/>
              </w:rPr>
              <w:t>Yes</w:t>
            </w:r>
          </w:p>
        </w:tc>
        <w:tc>
          <w:tcPr>
            <w:tcW w:w="600" w:type="dxa"/>
            <w:gridSpan w:val="7"/>
            <w:vAlign w:val="center"/>
          </w:tcPr>
          <w:p w14:paraId="12D9EC5F" w14:textId="77777777" w:rsidR="00251681" w:rsidRPr="001D386E" w:rsidRDefault="00251681" w:rsidP="00D83F9F">
            <w:pPr>
              <w:pStyle w:val="TAC"/>
            </w:pPr>
            <w:r w:rsidRPr="001D386E">
              <w:rPr>
                <w:szCs w:val="18"/>
              </w:rPr>
              <w:t>Yes</w:t>
            </w:r>
          </w:p>
        </w:tc>
        <w:tc>
          <w:tcPr>
            <w:tcW w:w="599" w:type="dxa"/>
            <w:gridSpan w:val="6"/>
            <w:vAlign w:val="center"/>
          </w:tcPr>
          <w:p w14:paraId="4D4DB4E7" w14:textId="77777777" w:rsidR="00251681" w:rsidRPr="001D386E" w:rsidRDefault="00251681" w:rsidP="00D83F9F">
            <w:pPr>
              <w:pStyle w:val="TAC"/>
            </w:pPr>
            <w:r w:rsidRPr="001D386E">
              <w:rPr>
                <w:szCs w:val="18"/>
              </w:rPr>
              <w:t>Yes</w:t>
            </w:r>
          </w:p>
        </w:tc>
        <w:tc>
          <w:tcPr>
            <w:tcW w:w="698" w:type="dxa"/>
            <w:gridSpan w:val="4"/>
            <w:vAlign w:val="center"/>
          </w:tcPr>
          <w:p w14:paraId="3921EB31" w14:textId="77777777" w:rsidR="00251681" w:rsidRPr="001D386E" w:rsidRDefault="00251681" w:rsidP="00D83F9F">
            <w:pPr>
              <w:pStyle w:val="TAC"/>
            </w:pPr>
            <w:r w:rsidRPr="001D386E">
              <w:rPr>
                <w:szCs w:val="18"/>
              </w:rPr>
              <w:t>Yes</w:t>
            </w:r>
          </w:p>
        </w:tc>
        <w:tc>
          <w:tcPr>
            <w:tcW w:w="1187" w:type="dxa"/>
            <w:vMerge/>
            <w:vAlign w:val="center"/>
          </w:tcPr>
          <w:p w14:paraId="65489881" w14:textId="77777777" w:rsidR="00251681" w:rsidRPr="001D386E" w:rsidRDefault="00251681" w:rsidP="00D83F9F">
            <w:pPr>
              <w:pStyle w:val="TAC"/>
            </w:pPr>
          </w:p>
        </w:tc>
        <w:tc>
          <w:tcPr>
            <w:tcW w:w="1288" w:type="dxa"/>
            <w:vMerge/>
            <w:vAlign w:val="center"/>
          </w:tcPr>
          <w:p w14:paraId="2D0F87AC" w14:textId="77777777" w:rsidR="00251681" w:rsidRPr="001D386E" w:rsidRDefault="00251681" w:rsidP="00D83F9F">
            <w:pPr>
              <w:pStyle w:val="TAC"/>
            </w:pPr>
          </w:p>
        </w:tc>
      </w:tr>
      <w:tr w:rsidR="00251681" w:rsidRPr="001D386E" w14:paraId="0AC01866" w14:textId="77777777" w:rsidTr="00D83F9F">
        <w:trPr>
          <w:trHeight w:val="223"/>
          <w:jc w:val="center"/>
        </w:trPr>
        <w:tc>
          <w:tcPr>
            <w:tcW w:w="1396" w:type="dxa"/>
            <w:vMerge w:val="restart"/>
            <w:vAlign w:val="center"/>
          </w:tcPr>
          <w:p w14:paraId="43111418" w14:textId="77777777" w:rsidR="00251681" w:rsidRPr="001D386E" w:rsidRDefault="00251681" w:rsidP="00D83F9F">
            <w:pPr>
              <w:pStyle w:val="TAC"/>
            </w:pPr>
            <w:r w:rsidRPr="001D386E">
              <w:rPr>
                <w:rFonts w:hint="eastAsia"/>
                <w:lang w:eastAsia="zh-CN"/>
              </w:rPr>
              <w:t>CA_12A-46C</w:t>
            </w:r>
          </w:p>
        </w:tc>
        <w:tc>
          <w:tcPr>
            <w:tcW w:w="1466" w:type="dxa"/>
            <w:vMerge w:val="restart"/>
            <w:vAlign w:val="center"/>
          </w:tcPr>
          <w:p w14:paraId="013CB656"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112BBE03" w14:textId="77777777" w:rsidR="00251681" w:rsidRPr="001D386E" w:rsidRDefault="00251681" w:rsidP="00D83F9F">
            <w:pPr>
              <w:pStyle w:val="TAC"/>
            </w:pPr>
            <w:r w:rsidRPr="001D386E">
              <w:rPr>
                <w:rFonts w:hint="eastAsia"/>
                <w:lang w:eastAsia="zh-CN"/>
              </w:rPr>
              <w:t>12</w:t>
            </w:r>
          </w:p>
        </w:tc>
        <w:tc>
          <w:tcPr>
            <w:tcW w:w="586" w:type="dxa"/>
            <w:gridSpan w:val="2"/>
            <w:shd w:val="clear" w:color="auto" w:fill="auto"/>
            <w:vAlign w:val="center"/>
          </w:tcPr>
          <w:p w14:paraId="5625387B" w14:textId="77777777" w:rsidR="00251681" w:rsidRPr="001D386E" w:rsidRDefault="00251681" w:rsidP="00D83F9F">
            <w:pPr>
              <w:pStyle w:val="TAC"/>
            </w:pPr>
          </w:p>
        </w:tc>
        <w:tc>
          <w:tcPr>
            <w:tcW w:w="586" w:type="dxa"/>
            <w:gridSpan w:val="4"/>
            <w:vAlign w:val="center"/>
          </w:tcPr>
          <w:p w14:paraId="6CF49F49" w14:textId="77777777" w:rsidR="00251681" w:rsidRPr="001D386E" w:rsidRDefault="00251681" w:rsidP="00D83F9F">
            <w:pPr>
              <w:pStyle w:val="TAC"/>
            </w:pPr>
          </w:p>
        </w:tc>
        <w:tc>
          <w:tcPr>
            <w:tcW w:w="586" w:type="dxa"/>
            <w:gridSpan w:val="4"/>
            <w:vAlign w:val="center"/>
          </w:tcPr>
          <w:p w14:paraId="7F8F9885"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42DB20D3"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6B8717E4" w14:textId="77777777" w:rsidR="00251681" w:rsidRPr="001D386E" w:rsidRDefault="00251681" w:rsidP="00D83F9F">
            <w:pPr>
              <w:pStyle w:val="TAC"/>
              <w:rPr>
                <w:lang w:val="en-US"/>
              </w:rPr>
            </w:pPr>
          </w:p>
        </w:tc>
        <w:tc>
          <w:tcPr>
            <w:tcW w:w="698" w:type="dxa"/>
            <w:gridSpan w:val="4"/>
            <w:vAlign w:val="center"/>
          </w:tcPr>
          <w:p w14:paraId="38AC6C7B" w14:textId="77777777" w:rsidR="00251681" w:rsidRPr="001D386E" w:rsidRDefault="00251681" w:rsidP="00D83F9F">
            <w:pPr>
              <w:pStyle w:val="TAC"/>
              <w:rPr>
                <w:lang w:val="en-US"/>
              </w:rPr>
            </w:pPr>
          </w:p>
        </w:tc>
        <w:tc>
          <w:tcPr>
            <w:tcW w:w="1187" w:type="dxa"/>
            <w:vMerge w:val="restart"/>
            <w:vAlign w:val="center"/>
          </w:tcPr>
          <w:p w14:paraId="49CA7ED4" w14:textId="77777777" w:rsidR="00251681" w:rsidRPr="001D386E" w:rsidRDefault="00251681" w:rsidP="00D83F9F">
            <w:pPr>
              <w:pStyle w:val="TAC"/>
            </w:pPr>
            <w:r w:rsidRPr="001D386E">
              <w:t>50</w:t>
            </w:r>
          </w:p>
        </w:tc>
        <w:tc>
          <w:tcPr>
            <w:tcW w:w="1288" w:type="dxa"/>
            <w:vMerge w:val="restart"/>
            <w:vAlign w:val="center"/>
          </w:tcPr>
          <w:p w14:paraId="7870642D" w14:textId="77777777" w:rsidR="00251681" w:rsidRPr="001D386E" w:rsidRDefault="00251681" w:rsidP="00D83F9F">
            <w:pPr>
              <w:pStyle w:val="TAC"/>
            </w:pPr>
            <w:r w:rsidRPr="001D386E">
              <w:t>0</w:t>
            </w:r>
          </w:p>
        </w:tc>
      </w:tr>
      <w:tr w:rsidR="00251681" w:rsidRPr="001D386E" w14:paraId="135379EA" w14:textId="77777777" w:rsidTr="00D83F9F">
        <w:trPr>
          <w:trHeight w:val="223"/>
          <w:jc w:val="center"/>
        </w:trPr>
        <w:tc>
          <w:tcPr>
            <w:tcW w:w="1396" w:type="dxa"/>
            <w:vMerge/>
            <w:vAlign w:val="center"/>
          </w:tcPr>
          <w:p w14:paraId="0674B2E3" w14:textId="77777777" w:rsidR="00251681" w:rsidRPr="001D386E" w:rsidRDefault="00251681" w:rsidP="00D83F9F">
            <w:pPr>
              <w:pStyle w:val="TAC"/>
            </w:pPr>
          </w:p>
        </w:tc>
        <w:tc>
          <w:tcPr>
            <w:tcW w:w="1466" w:type="dxa"/>
            <w:vMerge/>
            <w:vAlign w:val="center"/>
          </w:tcPr>
          <w:p w14:paraId="45FF59EC" w14:textId="77777777" w:rsidR="00251681" w:rsidRPr="001D386E" w:rsidRDefault="00251681" w:rsidP="00D83F9F">
            <w:pPr>
              <w:pStyle w:val="TAC"/>
              <w:rPr>
                <w:lang w:eastAsia="ja-JP"/>
              </w:rPr>
            </w:pPr>
          </w:p>
        </w:tc>
        <w:tc>
          <w:tcPr>
            <w:tcW w:w="767" w:type="dxa"/>
            <w:shd w:val="clear" w:color="auto" w:fill="auto"/>
            <w:vAlign w:val="center"/>
          </w:tcPr>
          <w:p w14:paraId="70299A0F" w14:textId="77777777" w:rsidR="00251681" w:rsidRPr="001D386E" w:rsidRDefault="00251681" w:rsidP="00D83F9F">
            <w:pPr>
              <w:pStyle w:val="TAC"/>
            </w:pPr>
            <w:r w:rsidRPr="001D386E">
              <w:rPr>
                <w:rFonts w:hint="eastAsia"/>
                <w:lang w:eastAsia="zh-CN"/>
              </w:rPr>
              <w:t>46</w:t>
            </w:r>
          </w:p>
        </w:tc>
        <w:tc>
          <w:tcPr>
            <w:tcW w:w="3655" w:type="dxa"/>
            <w:gridSpan w:val="27"/>
            <w:shd w:val="clear" w:color="auto" w:fill="auto"/>
            <w:vAlign w:val="center"/>
          </w:tcPr>
          <w:p w14:paraId="07081DCD" w14:textId="77777777" w:rsidR="00251681" w:rsidRPr="001D386E" w:rsidRDefault="00251681" w:rsidP="00D83F9F">
            <w:pPr>
              <w:pStyle w:val="TAC"/>
              <w:rPr>
                <w:lang w:val="en-US"/>
              </w:rPr>
            </w:pPr>
            <w:r w:rsidRPr="001D386E">
              <w:rPr>
                <w:rFonts w:eastAsia="MS Mincho" w:hint="eastAsia"/>
                <w:lang w:eastAsia="ja-JP"/>
              </w:rPr>
              <w:t>See CA_4</w:t>
            </w:r>
            <w:r w:rsidRPr="001D386E">
              <w:rPr>
                <w:rFonts w:eastAsia="MS Mincho"/>
                <w:lang w:eastAsia="ja-JP"/>
              </w:rPr>
              <w:t>6C</w:t>
            </w:r>
            <w:r w:rsidRPr="001D386E">
              <w:rPr>
                <w:rFonts w:eastAsia="MS Mincho" w:hint="eastAsia"/>
                <w:lang w:eastAsia="ja-JP"/>
              </w:rPr>
              <w:t xml:space="preserve"> Bandwidth Combination Set 0 in Table 5.6A.1-1</w:t>
            </w:r>
          </w:p>
        </w:tc>
        <w:tc>
          <w:tcPr>
            <w:tcW w:w="1187" w:type="dxa"/>
            <w:vMerge/>
            <w:vAlign w:val="center"/>
          </w:tcPr>
          <w:p w14:paraId="5D6BE7C2" w14:textId="77777777" w:rsidR="00251681" w:rsidRPr="001D386E" w:rsidRDefault="00251681" w:rsidP="00D83F9F">
            <w:pPr>
              <w:pStyle w:val="TAC"/>
            </w:pPr>
          </w:p>
        </w:tc>
        <w:tc>
          <w:tcPr>
            <w:tcW w:w="1288" w:type="dxa"/>
            <w:vMerge/>
            <w:vAlign w:val="center"/>
          </w:tcPr>
          <w:p w14:paraId="0FA6F6B7" w14:textId="77777777" w:rsidR="00251681" w:rsidRPr="001D386E" w:rsidRDefault="00251681" w:rsidP="00D83F9F">
            <w:pPr>
              <w:pStyle w:val="TAC"/>
            </w:pPr>
          </w:p>
        </w:tc>
      </w:tr>
      <w:tr w:rsidR="00251681" w:rsidRPr="001D386E" w14:paraId="71CCD7C8" w14:textId="77777777" w:rsidTr="00D83F9F">
        <w:trPr>
          <w:trHeight w:val="223"/>
          <w:jc w:val="center"/>
        </w:trPr>
        <w:tc>
          <w:tcPr>
            <w:tcW w:w="1396" w:type="dxa"/>
            <w:vMerge w:val="restart"/>
            <w:vAlign w:val="center"/>
          </w:tcPr>
          <w:p w14:paraId="0478B8AA" w14:textId="77777777" w:rsidR="00251681" w:rsidRPr="001D386E" w:rsidRDefault="00251681" w:rsidP="00D83F9F">
            <w:pPr>
              <w:pStyle w:val="TAC"/>
            </w:pPr>
            <w:r w:rsidRPr="001D386E">
              <w:rPr>
                <w:lang w:val="fi-FI"/>
              </w:rPr>
              <w:t>CA_12A-46D</w:t>
            </w:r>
          </w:p>
        </w:tc>
        <w:tc>
          <w:tcPr>
            <w:tcW w:w="1466" w:type="dxa"/>
            <w:vMerge w:val="restart"/>
            <w:vAlign w:val="center"/>
          </w:tcPr>
          <w:p w14:paraId="2650FD25" w14:textId="77777777" w:rsidR="00251681" w:rsidRPr="001D386E" w:rsidRDefault="00251681" w:rsidP="00D83F9F">
            <w:pPr>
              <w:pStyle w:val="TAC"/>
              <w:rPr>
                <w:lang w:eastAsia="ja-JP"/>
              </w:rPr>
            </w:pPr>
            <w:r w:rsidRPr="001D386E">
              <w:rPr>
                <w:lang w:val="fi-FI"/>
              </w:rPr>
              <w:t>-</w:t>
            </w:r>
          </w:p>
        </w:tc>
        <w:tc>
          <w:tcPr>
            <w:tcW w:w="767" w:type="dxa"/>
            <w:shd w:val="clear" w:color="auto" w:fill="auto"/>
            <w:vAlign w:val="center"/>
          </w:tcPr>
          <w:p w14:paraId="0C0C2E70" w14:textId="77777777" w:rsidR="00251681" w:rsidRPr="001D386E" w:rsidRDefault="00251681" w:rsidP="00D83F9F">
            <w:pPr>
              <w:pStyle w:val="TAC"/>
            </w:pPr>
            <w:r w:rsidRPr="001D386E">
              <w:t>12</w:t>
            </w:r>
          </w:p>
        </w:tc>
        <w:tc>
          <w:tcPr>
            <w:tcW w:w="586" w:type="dxa"/>
            <w:gridSpan w:val="2"/>
            <w:shd w:val="clear" w:color="auto" w:fill="auto"/>
            <w:vAlign w:val="center"/>
          </w:tcPr>
          <w:p w14:paraId="4A5E48CB" w14:textId="77777777" w:rsidR="00251681" w:rsidRPr="001D386E" w:rsidRDefault="00251681" w:rsidP="00D83F9F">
            <w:pPr>
              <w:pStyle w:val="TAC"/>
            </w:pPr>
          </w:p>
        </w:tc>
        <w:tc>
          <w:tcPr>
            <w:tcW w:w="586" w:type="dxa"/>
            <w:gridSpan w:val="4"/>
            <w:vAlign w:val="center"/>
          </w:tcPr>
          <w:p w14:paraId="1E1B5FE0" w14:textId="77777777" w:rsidR="00251681" w:rsidRPr="001D386E" w:rsidRDefault="00251681" w:rsidP="00D83F9F">
            <w:pPr>
              <w:pStyle w:val="TAC"/>
            </w:pPr>
          </w:p>
        </w:tc>
        <w:tc>
          <w:tcPr>
            <w:tcW w:w="586" w:type="dxa"/>
            <w:gridSpan w:val="4"/>
            <w:vAlign w:val="center"/>
          </w:tcPr>
          <w:p w14:paraId="1B39DCD5" w14:textId="77777777" w:rsidR="00251681" w:rsidRPr="001D386E" w:rsidRDefault="00251681" w:rsidP="00D83F9F">
            <w:pPr>
              <w:pStyle w:val="TAC"/>
            </w:pPr>
            <w:r w:rsidRPr="001D386E">
              <w:t>Yes</w:t>
            </w:r>
          </w:p>
        </w:tc>
        <w:tc>
          <w:tcPr>
            <w:tcW w:w="600" w:type="dxa"/>
            <w:gridSpan w:val="7"/>
            <w:vAlign w:val="center"/>
          </w:tcPr>
          <w:p w14:paraId="15D9A3A9" w14:textId="77777777" w:rsidR="00251681" w:rsidRPr="001D386E" w:rsidRDefault="00251681" w:rsidP="00D83F9F">
            <w:pPr>
              <w:pStyle w:val="TAC"/>
            </w:pPr>
            <w:r w:rsidRPr="001D386E">
              <w:t>Yes</w:t>
            </w:r>
          </w:p>
        </w:tc>
        <w:tc>
          <w:tcPr>
            <w:tcW w:w="599" w:type="dxa"/>
            <w:gridSpan w:val="6"/>
            <w:vAlign w:val="center"/>
          </w:tcPr>
          <w:p w14:paraId="59683A6C" w14:textId="77777777" w:rsidR="00251681" w:rsidRPr="001D386E" w:rsidRDefault="00251681" w:rsidP="00D83F9F">
            <w:pPr>
              <w:pStyle w:val="TAC"/>
              <w:rPr>
                <w:lang w:val="en-US"/>
              </w:rPr>
            </w:pPr>
          </w:p>
        </w:tc>
        <w:tc>
          <w:tcPr>
            <w:tcW w:w="698" w:type="dxa"/>
            <w:gridSpan w:val="4"/>
            <w:vAlign w:val="center"/>
          </w:tcPr>
          <w:p w14:paraId="0E962BA3" w14:textId="77777777" w:rsidR="00251681" w:rsidRPr="001D386E" w:rsidRDefault="00251681" w:rsidP="00D83F9F">
            <w:pPr>
              <w:pStyle w:val="TAC"/>
              <w:rPr>
                <w:lang w:val="en-US"/>
              </w:rPr>
            </w:pPr>
          </w:p>
        </w:tc>
        <w:tc>
          <w:tcPr>
            <w:tcW w:w="1187" w:type="dxa"/>
            <w:vMerge w:val="restart"/>
            <w:vAlign w:val="center"/>
          </w:tcPr>
          <w:p w14:paraId="3214BCFF" w14:textId="77777777" w:rsidR="00251681" w:rsidRPr="001D386E" w:rsidRDefault="00251681" w:rsidP="00D83F9F">
            <w:pPr>
              <w:pStyle w:val="TAC"/>
            </w:pPr>
            <w:r w:rsidRPr="001D386E">
              <w:t>70</w:t>
            </w:r>
          </w:p>
        </w:tc>
        <w:tc>
          <w:tcPr>
            <w:tcW w:w="1288" w:type="dxa"/>
            <w:vMerge w:val="restart"/>
            <w:vAlign w:val="center"/>
          </w:tcPr>
          <w:p w14:paraId="60A33FA0" w14:textId="77777777" w:rsidR="00251681" w:rsidRPr="001D386E" w:rsidRDefault="00251681" w:rsidP="00D83F9F">
            <w:pPr>
              <w:pStyle w:val="TAC"/>
            </w:pPr>
            <w:r w:rsidRPr="001D386E">
              <w:t>0</w:t>
            </w:r>
          </w:p>
        </w:tc>
      </w:tr>
      <w:tr w:rsidR="00251681" w:rsidRPr="001D386E" w14:paraId="538344FD" w14:textId="77777777" w:rsidTr="00D83F9F">
        <w:trPr>
          <w:trHeight w:val="223"/>
          <w:jc w:val="center"/>
        </w:trPr>
        <w:tc>
          <w:tcPr>
            <w:tcW w:w="1396" w:type="dxa"/>
            <w:vMerge/>
            <w:vAlign w:val="center"/>
          </w:tcPr>
          <w:p w14:paraId="5A7EFAC2" w14:textId="77777777" w:rsidR="00251681" w:rsidRPr="001D386E" w:rsidRDefault="00251681" w:rsidP="00D83F9F">
            <w:pPr>
              <w:pStyle w:val="TAC"/>
            </w:pPr>
          </w:p>
        </w:tc>
        <w:tc>
          <w:tcPr>
            <w:tcW w:w="1466" w:type="dxa"/>
            <w:vMerge/>
            <w:vAlign w:val="center"/>
          </w:tcPr>
          <w:p w14:paraId="5466BBEB" w14:textId="77777777" w:rsidR="00251681" w:rsidRPr="001D386E" w:rsidRDefault="00251681" w:rsidP="00D83F9F">
            <w:pPr>
              <w:pStyle w:val="TAC"/>
              <w:rPr>
                <w:lang w:eastAsia="ja-JP"/>
              </w:rPr>
            </w:pPr>
          </w:p>
        </w:tc>
        <w:tc>
          <w:tcPr>
            <w:tcW w:w="767" w:type="dxa"/>
            <w:shd w:val="clear" w:color="auto" w:fill="auto"/>
            <w:vAlign w:val="center"/>
          </w:tcPr>
          <w:p w14:paraId="0443FF3D" w14:textId="77777777" w:rsidR="00251681" w:rsidRPr="001D386E" w:rsidRDefault="00251681" w:rsidP="00D83F9F">
            <w:pPr>
              <w:pStyle w:val="TAC"/>
            </w:pPr>
            <w:r w:rsidRPr="001D386E">
              <w:rPr>
                <w:lang w:val="fi-FI"/>
              </w:rPr>
              <w:t>46</w:t>
            </w:r>
          </w:p>
        </w:tc>
        <w:tc>
          <w:tcPr>
            <w:tcW w:w="3655" w:type="dxa"/>
            <w:gridSpan w:val="27"/>
            <w:shd w:val="clear" w:color="auto" w:fill="auto"/>
            <w:vAlign w:val="center"/>
          </w:tcPr>
          <w:p w14:paraId="3FA38AF8" w14:textId="77777777" w:rsidR="00251681" w:rsidRPr="001D386E" w:rsidRDefault="00251681" w:rsidP="00D83F9F">
            <w:pPr>
              <w:pStyle w:val="TAC"/>
              <w:rPr>
                <w:lang w:val="en-US"/>
              </w:rPr>
            </w:pPr>
            <w:r w:rsidRPr="00E0596B">
              <w:rPr>
                <w:rFonts w:eastAsia="MS Mincho"/>
                <w:lang w:eastAsia="ja-JP"/>
              </w:rPr>
              <w:t>See CA_46D Bandwidth Combination Set 0 in Table 5.6A.1-1</w:t>
            </w:r>
          </w:p>
        </w:tc>
        <w:tc>
          <w:tcPr>
            <w:tcW w:w="1187" w:type="dxa"/>
            <w:vMerge/>
            <w:vAlign w:val="center"/>
          </w:tcPr>
          <w:p w14:paraId="001734B3" w14:textId="77777777" w:rsidR="00251681" w:rsidRPr="001D386E" w:rsidRDefault="00251681" w:rsidP="00D83F9F">
            <w:pPr>
              <w:pStyle w:val="TAC"/>
            </w:pPr>
          </w:p>
        </w:tc>
        <w:tc>
          <w:tcPr>
            <w:tcW w:w="1288" w:type="dxa"/>
            <w:vMerge/>
            <w:vAlign w:val="center"/>
          </w:tcPr>
          <w:p w14:paraId="154D5A06" w14:textId="77777777" w:rsidR="00251681" w:rsidRPr="001D386E" w:rsidRDefault="00251681" w:rsidP="00D83F9F">
            <w:pPr>
              <w:pStyle w:val="TAC"/>
            </w:pPr>
          </w:p>
        </w:tc>
      </w:tr>
      <w:tr w:rsidR="00251681" w:rsidRPr="001D386E" w14:paraId="551CA429" w14:textId="77777777" w:rsidTr="00D83F9F">
        <w:trPr>
          <w:trHeight w:val="223"/>
          <w:jc w:val="center"/>
        </w:trPr>
        <w:tc>
          <w:tcPr>
            <w:tcW w:w="1396" w:type="dxa"/>
            <w:vMerge w:val="restart"/>
            <w:vAlign w:val="center"/>
          </w:tcPr>
          <w:p w14:paraId="6DFA76DE" w14:textId="77777777" w:rsidR="00251681" w:rsidRPr="001D386E" w:rsidRDefault="00251681" w:rsidP="00D83F9F">
            <w:pPr>
              <w:pStyle w:val="TAC"/>
            </w:pPr>
            <w:r w:rsidRPr="001D386E">
              <w:t>CA_12A-46E</w:t>
            </w:r>
          </w:p>
        </w:tc>
        <w:tc>
          <w:tcPr>
            <w:tcW w:w="1466" w:type="dxa"/>
            <w:vMerge w:val="restart"/>
            <w:vAlign w:val="center"/>
          </w:tcPr>
          <w:p w14:paraId="3CAF0BEC"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22693E85" w14:textId="77777777" w:rsidR="00251681" w:rsidRPr="001D386E" w:rsidRDefault="00251681" w:rsidP="00D83F9F">
            <w:pPr>
              <w:pStyle w:val="TAC"/>
            </w:pPr>
            <w:r w:rsidRPr="001D386E">
              <w:t>12</w:t>
            </w:r>
          </w:p>
        </w:tc>
        <w:tc>
          <w:tcPr>
            <w:tcW w:w="586" w:type="dxa"/>
            <w:gridSpan w:val="2"/>
            <w:shd w:val="clear" w:color="auto" w:fill="auto"/>
            <w:vAlign w:val="center"/>
          </w:tcPr>
          <w:p w14:paraId="3A90295E" w14:textId="77777777" w:rsidR="00251681" w:rsidRPr="001D386E" w:rsidRDefault="00251681" w:rsidP="00D83F9F">
            <w:pPr>
              <w:pStyle w:val="TAC"/>
            </w:pPr>
          </w:p>
        </w:tc>
        <w:tc>
          <w:tcPr>
            <w:tcW w:w="626" w:type="dxa"/>
            <w:gridSpan w:val="6"/>
            <w:vAlign w:val="center"/>
          </w:tcPr>
          <w:p w14:paraId="478FC5B4" w14:textId="77777777" w:rsidR="00251681" w:rsidRPr="001D386E" w:rsidRDefault="00251681" w:rsidP="00D83F9F">
            <w:pPr>
              <w:pStyle w:val="TAC"/>
            </w:pPr>
          </w:p>
        </w:tc>
        <w:tc>
          <w:tcPr>
            <w:tcW w:w="570" w:type="dxa"/>
            <w:gridSpan w:val="3"/>
            <w:vAlign w:val="center"/>
          </w:tcPr>
          <w:p w14:paraId="71A059F6" w14:textId="77777777" w:rsidR="00251681" w:rsidRPr="001D386E" w:rsidRDefault="00251681" w:rsidP="00D83F9F">
            <w:pPr>
              <w:pStyle w:val="TAC"/>
            </w:pPr>
            <w:r w:rsidRPr="001D386E">
              <w:t>Yes</w:t>
            </w:r>
          </w:p>
        </w:tc>
        <w:tc>
          <w:tcPr>
            <w:tcW w:w="589" w:type="dxa"/>
            <w:gridSpan w:val="7"/>
            <w:vAlign w:val="center"/>
          </w:tcPr>
          <w:p w14:paraId="2FA82ED3" w14:textId="77777777" w:rsidR="00251681" w:rsidRPr="001D386E" w:rsidRDefault="00251681" w:rsidP="00D83F9F">
            <w:pPr>
              <w:pStyle w:val="TAC"/>
            </w:pPr>
            <w:r w:rsidRPr="001D386E">
              <w:t>Yes</w:t>
            </w:r>
          </w:p>
        </w:tc>
        <w:tc>
          <w:tcPr>
            <w:tcW w:w="586" w:type="dxa"/>
            <w:gridSpan w:val="5"/>
            <w:vAlign w:val="center"/>
          </w:tcPr>
          <w:p w14:paraId="62192340" w14:textId="77777777" w:rsidR="00251681" w:rsidRPr="001D386E" w:rsidRDefault="00251681" w:rsidP="00D83F9F">
            <w:pPr>
              <w:pStyle w:val="TAC"/>
            </w:pPr>
          </w:p>
        </w:tc>
        <w:tc>
          <w:tcPr>
            <w:tcW w:w="698" w:type="dxa"/>
            <w:gridSpan w:val="4"/>
            <w:vAlign w:val="center"/>
          </w:tcPr>
          <w:p w14:paraId="796A3CD7" w14:textId="77777777" w:rsidR="00251681" w:rsidRPr="001D386E" w:rsidRDefault="00251681" w:rsidP="00D83F9F">
            <w:pPr>
              <w:pStyle w:val="TAC"/>
            </w:pPr>
          </w:p>
        </w:tc>
        <w:tc>
          <w:tcPr>
            <w:tcW w:w="1187" w:type="dxa"/>
            <w:vMerge w:val="restart"/>
            <w:vAlign w:val="center"/>
          </w:tcPr>
          <w:p w14:paraId="7BAD0833" w14:textId="77777777" w:rsidR="00251681" w:rsidRPr="001D386E" w:rsidRDefault="00251681" w:rsidP="00D83F9F">
            <w:pPr>
              <w:pStyle w:val="TAC"/>
            </w:pPr>
            <w:r w:rsidRPr="001D386E">
              <w:t>90</w:t>
            </w:r>
          </w:p>
        </w:tc>
        <w:tc>
          <w:tcPr>
            <w:tcW w:w="1288" w:type="dxa"/>
            <w:vMerge w:val="restart"/>
            <w:vAlign w:val="center"/>
          </w:tcPr>
          <w:p w14:paraId="382095B9" w14:textId="77777777" w:rsidR="00251681" w:rsidRPr="001D386E" w:rsidRDefault="00251681" w:rsidP="00D83F9F">
            <w:pPr>
              <w:pStyle w:val="TAC"/>
            </w:pPr>
            <w:r w:rsidRPr="001D386E">
              <w:t>0</w:t>
            </w:r>
          </w:p>
        </w:tc>
      </w:tr>
      <w:tr w:rsidR="00251681" w:rsidRPr="001D386E" w14:paraId="79DF72B0" w14:textId="77777777" w:rsidTr="00D83F9F">
        <w:trPr>
          <w:trHeight w:val="223"/>
          <w:jc w:val="center"/>
        </w:trPr>
        <w:tc>
          <w:tcPr>
            <w:tcW w:w="1396" w:type="dxa"/>
            <w:vMerge/>
            <w:vAlign w:val="center"/>
          </w:tcPr>
          <w:p w14:paraId="46D29D73" w14:textId="77777777" w:rsidR="00251681" w:rsidRPr="001D386E" w:rsidRDefault="00251681" w:rsidP="00D83F9F">
            <w:pPr>
              <w:pStyle w:val="TAC"/>
            </w:pPr>
          </w:p>
        </w:tc>
        <w:tc>
          <w:tcPr>
            <w:tcW w:w="1466" w:type="dxa"/>
            <w:vMerge/>
            <w:vAlign w:val="center"/>
          </w:tcPr>
          <w:p w14:paraId="18EF157A" w14:textId="77777777" w:rsidR="00251681" w:rsidRPr="001D386E" w:rsidRDefault="00251681" w:rsidP="00D83F9F">
            <w:pPr>
              <w:pStyle w:val="TAC"/>
            </w:pPr>
          </w:p>
        </w:tc>
        <w:tc>
          <w:tcPr>
            <w:tcW w:w="767" w:type="dxa"/>
            <w:shd w:val="clear" w:color="auto" w:fill="auto"/>
            <w:vAlign w:val="center"/>
          </w:tcPr>
          <w:p w14:paraId="2717B4DA" w14:textId="77777777" w:rsidR="00251681" w:rsidRPr="001D386E" w:rsidRDefault="00251681" w:rsidP="00D83F9F">
            <w:pPr>
              <w:pStyle w:val="TAC"/>
            </w:pPr>
            <w:r w:rsidRPr="001D386E">
              <w:t>46</w:t>
            </w:r>
          </w:p>
        </w:tc>
        <w:tc>
          <w:tcPr>
            <w:tcW w:w="3655" w:type="dxa"/>
            <w:gridSpan w:val="27"/>
            <w:shd w:val="clear" w:color="auto" w:fill="auto"/>
            <w:vAlign w:val="center"/>
          </w:tcPr>
          <w:p w14:paraId="5381C644" w14:textId="77777777" w:rsidR="00251681" w:rsidRPr="001D386E" w:rsidRDefault="00251681" w:rsidP="00D83F9F">
            <w:pPr>
              <w:pStyle w:val="TAC"/>
            </w:pPr>
            <w:r w:rsidRPr="001D386E">
              <w:t>See CA_46E Bandwidth Combination Set 0 in Table 5.6A.1-1</w:t>
            </w:r>
          </w:p>
        </w:tc>
        <w:tc>
          <w:tcPr>
            <w:tcW w:w="1187" w:type="dxa"/>
            <w:vMerge/>
            <w:vAlign w:val="center"/>
          </w:tcPr>
          <w:p w14:paraId="34A00BF3" w14:textId="77777777" w:rsidR="00251681" w:rsidRPr="001D386E" w:rsidRDefault="00251681" w:rsidP="00D83F9F">
            <w:pPr>
              <w:pStyle w:val="TAC"/>
            </w:pPr>
          </w:p>
        </w:tc>
        <w:tc>
          <w:tcPr>
            <w:tcW w:w="1288" w:type="dxa"/>
            <w:vMerge/>
            <w:vAlign w:val="center"/>
          </w:tcPr>
          <w:p w14:paraId="7AF73CAB" w14:textId="77777777" w:rsidR="00251681" w:rsidRPr="001D386E" w:rsidRDefault="00251681" w:rsidP="00D83F9F">
            <w:pPr>
              <w:pStyle w:val="TAC"/>
            </w:pPr>
          </w:p>
        </w:tc>
      </w:tr>
      <w:tr w:rsidR="00251681" w:rsidRPr="001D386E" w14:paraId="27FEF891"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3FD2D6" w14:textId="77777777" w:rsidR="00251681" w:rsidRPr="001D386E" w:rsidRDefault="00251681" w:rsidP="00D83F9F">
            <w:pPr>
              <w:pStyle w:val="TAC"/>
            </w:pPr>
            <w:r w:rsidRPr="001D386E">
              <w:rPr>
                <w:lang w:eastAsia="zh-CN"/>
              </w:rPr>
              <w:t>CA_12A-48C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8809D4"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EDB255" w14:textId="77777777" w:rsidR="00251681" w:rsidRPr="001D386E" w:rsidRDefault="00251681" w:rsidP="00D83F9F">
            <w:pPr>
              <w:pStyle w:val="TAC"/>
            </w:pPr>
            <w:r w:rsidRPr="001D386E">
              <w:rPr>
                <w:szCs w:val="18"/>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DF0FB8"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56AB919"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A4BB0D9" w14:textId="77777777" w:rsidR="00251681" w:rsidRPr="001D386E" w:rsidRDefault="00251681" w:rsidP="00D83F9F">
            <w:pPr>
              <w:pStyle w:val="TAC"/>
            </w:pPr>
            <w:r w:rsidRPr="001D386E">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4CC5A95" w14:textId="77777777" w:rsidR="00251681" w:rsidRPr="001D386E" w:rsidRDefault="00251681" w:rsidP="00D83F9F">
            <w:pPr>
              <w:pStyle w:val="TAC"/>
            </w:pPr>
            <w:r w:rsidRPr="001D386E">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EBBF998"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63129C" w14:textId="77777777" w:rsidR="00251681" w:rsidRPr="001D386E" w:rsidRDefault="00251681" w:rsidP="00D83F9F">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CDD512" w14:textId="77777777" w:rsidR="00251681" w:rsidRPr="001D386E" w:rsidRDefault="00251681" w:rsidP="00D83F9F">
            <w:pPr>
              <w:pStyle w:val="TAC"/>
            </w:pPr>
            <w:r w:rsidRPr="001D386E">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673EAAF" w14:textId="77777777" w:rsidR="00251681" w:rsidRPr="001D386E" w:rsidRDefault="00251681" w:rsidP="00D83F9F">
            <w:pPr>
              <w:pStyle w:val="TAC"/>
            </w:pPr>
            <w:r w:rsidRPr="001D386E">
              <w:t>0</w:t>
            </w:r>
          </w:p>
        </w:tc>
      </w:tr>
      <w:tr w:rsidR="00251681" w:rsidRPr="001D386E" w14:paraId="25E595B5"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2A6F8"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C5F32"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7CD89C" w14:textId="77777777" w:rsidR="00251681" w:rsidRPr="001D386E" w:rsidRDefault="00251681" w:rsidP="00D83F9F">
            <w:pPr>
              <w:pStyle w:val="TAC"/>
            </w:pPr>
            <w:r w:rsidRPr="001D386E">
              <w:rPr>
                <w:szCs w:val="18"/>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38E8B2C" w14:textId="77777777" w:rsidR="00251681" w:rsidRPr="001D386E" w:rsidRDefault="00251681" w:rsidP="00D83F9F">
            <w:pPr>
              <w:pStyle w:val="TAC"/>
            </w:pPr>
            <w:r w:rsidRPr="001D386E">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E0128"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F4421" w14:textId="77777777" w:rsidR="00251681" w:rsidRPr="001D386E" w:rsidRDefault="00251681" w:rsidP="00D83F9F">
            <w:pPr>
              <w:pStyle w:val="TAC"/>
            </w:pPr>
          </w:p>
        </w:tc>
      </w:tr>
      <w:tr w:rsidR="00251681" w:rsidRPr="001D386E" w14:paraId="2753BA8F"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3AD13EC" w14:textId="77777777" w:rsidR="00251681" w:rsidRPr="001D386E" w:rsidRDefault="00251681" w:rsidP="00D83F9F">
            <w:pPr>
              <w:pStyle w:val="TAC"/>
            </w:pPr>
            <w:r w:rsidRPr="001D386E">
              <w:t>CA_12A-48D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E23666"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4DD605" w14:textId="77777777" w:rsidR="00251681" w:rsidRPr="001D386E" w:rsidRDefault="00251681" w:rsidP="00D83F9F">
            <w:pPr>
              <w:pStyle w:val="TAC"/>
            </w:pPr>
            <w:r w:rsidRPr="001D386E">
              <w:rPr>
                <w:rFonts w:eastAsia="MS Mincho"/>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187E65"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5B5B6D8"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7344141" w14:textId="77777777" w:rsidR="00251681" w:rsidRPr="001D386E" w:rsidRDefault="00251681" w:rsidP="00D83F9F">
            <w:pPr>
              <w:pStyle w:val="TAC"/>
            </w:pPr>
            <w:r w:rsidRPr="001D386E">
              <w:rPr>
                <w:rFonts w:eastAsia="MS Mincho"/>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AB82AB6" w14:textId="77777777" w:rsidR="00251681" w:rsidRPr="001D386E" w:rsidRDefault="00251681" w:rsidP="00D83F9F">
            <w:pPr>
              <w:pStyle w:val="TAC"/>
            </w:pPr>
            <w:r w:rsidRPr="001D386E">
              <w:rPr>
                <w:rFonts w:eastAsia="MS Mincho"/>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64B68A1"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5F99A2A" w14:textId="77777777" w:rsidR="00251681" w:rsidRPr="001D386E" w:rsidRDefault="00251681" w:rsidP="00D83F9F">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9C2782" w14:textId="77777777" w:rsidR="00251681" w:rsidRPr="001D386E" w:rsidRDefault="00251681" w:rsidP="00D83F9F">
            <w:pPr>
              <w:pStyle w:val="TAC"/>
            </w:pPr>
            <w:r w:rsidRPr="001D386E">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8A46F6F" w14:textId="77777777" w:rsidR="00251681" w:rsidRPr="001D386E" w:rsidRDefault="00251681" w:rsidP="00D83F9F">
            <w:pPr>
              <w:pStyle w:val="TAC"/>
            </w:pPr>
            <w:r w:rsidRPr="001D386E">
              <w:t>0</w:t>
            </w:r>
          </w:p>
        </w:tc>
      </w:tr>
      <w:tr w:rsidR="00251681" w:rsidRPr="001D386E" w14:paraId="5C585C6E"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8D37E"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676EC"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4CEFA9" w14:textId="77777777" w:rsidR="00251681" w:rsidRPr="001D386E" w:rsidRDefault="00251681" w:rsidP="00D83F9F">
            <w:pPr>
              <w:pStyle w:val="TAC"/>
            </w:pPr>
            <w:r w:rsidRPr="001D386E">
              <w:rPr>
                <w:bC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F92FB84" w14:textId="77777777" w:rsidR="00251681" w:rsidRPr="001D386E" w:rsidRDefault="00251681" w:rsidP="00D83F9F">
            <w:pPr>
              <w:pStyle w:val="TAC"/>
            </w:pPr>
            <w:r w:rsidRPr="001D386E">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7CEA0"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E712C" w14:textId="77777777" w:rsidR="00251681" w:rsidRPr="001D386E" w:rsidRDefault="00251681" w:rsidP="00D83F9F">
            <w:pPr>
              <w:pStyle w:val="TAC"/>
            </w:pPr>
          </w:p>
        </w:tc>
      </w:tr>
      <w:tr w:rsidR="00251681" w:rsidRPr="001D386E" w14:paraId="47901593" w14:textId="77777777" w:rsidTr="00D83F9F">
        <w:trPr>
          <w:trHeight w:val="223"/>
          <w:jc w:val="center"/>
        </w:trPr>
        <w:tc>
          <w:tcPr>
            <w:tcW w:w="1396" w:type="dxa"/>
            <w:vMerge w:val="restart"/>
            <w:vAlign w:val="center"/>
          </w:tcPr>
          <w:p w14:paraId="44DED1B0" w14:textId="77777777" w:rsidR="00251681" w:rsidRPr="001D386E" w:rsidRDefault="00251681" w:rsidP="00D83F9F">
            <w:pPr>
              <w:pStyle w:val="TAC"/>
            </w:pPr>
            <w:r w:rsidRPr="001D386E">
              <w:rPr>
                <w:lang w:val="en-US"/>
              </w:rPr>
              <w:t>CA_12A-48E</w:t>
            </w:r>
          </w:p>
        </w:tc>
        <w:tc>
          <w:tcPr>
            <w:tcW w:w="1466" w:type="dxa"/>
            <w:vMerge w:val="restart"/>
            <w:vAlign w:val="center"/>
          </w:tcPr>
          <w:p w14:paraId="331F1A1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B39A7D2" w14:textId="77777777" w:rsidR="00251681" w:rsidRPr="001D386E" w:rsidRDefault="00251681" w:rsidP="00D83F9F">
            <w:pPr>
              <w:pStyle w:val="TAC"/>
            </w:pPr>
            <w:r w:rsidRPr="001D386E">
              <w:rPr>
                <w:bCs/>
              </w:rPr>
              <w:t>12</w:t>
            </w:r>
          </w:p>
        </w:tc>
        <w:tc>
          <w:tcPr>
            <w:tcW w:w="609" w:type="dxa"/>
            <w:gridSpan w:val="3"/>
            <w:shd w:val="clear" w:color="auto" w:fill="auto"/>
            <w:vAlign w:val="center"/>
          </w:tcPr>
          <w:p w14:paraId="7DE80298" w14:textId="77777777" w:rsidR="00251681" w:rsidRPr="001D386E" w:rsidRDefault="00251681" w:rsidP="00D83F9F">
            <w:pPr>
              <w:pStyle w:val="TAC"/>
            </w:pPr>
          </w:p>
        </w:tc>
        <w:tc>
          <w:tcPr>
            <w:tcW w:w="610" w:type="dxa"/>
            <w:gridSpan w:val="6"/>
            <w:shd w:val="clear" w:color="auto" w:fill="auto"/>
            <w:vAlign w:val="center"/>
          </w:tcPr>
          <w:p w14:paraId="48B88338" w14:textId="77777777" w:rsidR="00251681" w:rsidRPr="001D386E" w:rsidRDefault="00251681" w:rsidP="00D83F9F">
            <w:pPr>
              <w:pStyle w:val="TAC"/>
            </w:pPr>
          </w:p>
        </w:tc>
        <w:tc>
          <w:tcPr>
            <w:tcW w:w="600" w:type="dxa"/>
            <w:gridSpan w:val="5"/>
            <w:shd w:val="clear" w:color="auto" w:fill="auto"/>
            <w:vAlign w:val="center"/>
          </w:tcPr>
          <w:p w14:paraId="698EDAE0" w14:textId="77777777" w:rsidR="00251681" w:rsidRPr="001D386E" w:rsidRDefault="00251681" w:rsidP="00D83F9F">
            <w:pPr>
              <w:pStyle w:val="TAC"/>
            </w:pPr>
            <w:r w:rsidRPr="001D386E">
              <w:t>Yes</w:t>
            </w:r>
          </w:p>
        </w:tc>
        <w:tc>
          <w:tcPr>
            <w:tcW w:w="603" w:type="dxa"/>
            <w:gridSpan w:val="7"/>
            <w:shd w:val="clear" w:color="auto" w:fill="auto"/>
            <w:vAlign w:val="center"/>
          </w:tcPr>
          <w:p w14:paraId="286FB3EB" w14:textId="77777777" w:rsidR="00251681" w:rsidRPr="001D386E" w:rsidRDefault="00251681" w:rsidP="00D83F9F">
            <w:pPr>
              <w:pStyle w:val="TAC"/>
            </w:pPr>
            <w:r w:rsidRPr="001D386E">
              <w:t>Yes</w:t>
            </w:r>
          </w:p>
        </w:tc>
        <w:tc>
          <w:tcPr>
            <w:tcW w:w="602" w:type="dxa"/>
            <w:gridSpan w:val="4"/>
            <w:shd w:val="clear" w:color="auto" w:fill="auto"/>
            <w:vAlign w:val="center"/>
          </w:tcPr>
          <w:p w14:paraId="60561177" w14:textId="77777777" w:rsidR="00251681" w:rsidRPr="001D386E" w:rsidRDefault="00251681" w:rsidP="00D83F9F">
            <w:pPr>
              <w:pStyle w:val="TAC"/>
            </w:pPr>
          </w:p>
        </w:tc>
        <w:tc>
          <w:tcPr>
            <w:tcW w:w="631" w:type="dxa"/>
            <w:gridSpan w:val="2"/>
            <w:shd w:val="clear" w:color="auto" w:fill="auto"/>
            <w:vAlign w:val="center"/>
          </w:tcPr>
          <w:p w14:paraId="60E8ECED" w14:textId="77777777" w:rsidR="00251681" w:rsidRPr="001D386E" w:rsidRDefault="00251681" w:rsidP="00D83F9F">
            <w:pPr>
              <w:pStyle w:val="TAC"/>
            </w:pPr>
          </w:p>
        </w:tc>
        <w:tc>
          <w:tcPr>
            <w:tcW w:w="1187" w:type="dxa"/>
            <w:vMerge w:val="restart"/>
            <w:vAlign w:val="center"/>
          </w:tcPr>
          <w:p w14:paraId="62D6331C" w14:textId="77777777" w:rsidR="00251681" w:rsidRPr="001D386E" w:rsidRDefault="00251681" w:rsidP="00D83F9F">
            <w:pPr>
              <w:pStyle w:val="TAC"/>
            </w:pPr>
            <w:r w:rsidRPr="001D386E">
              <w:t>90</w:t>
            </w:r>
          </w:p>
        </w:tc>
        <w:tc>
          <w:tcPr>
            <w:tcW w:w="1288" w:type="dxa"/>
            <w:vMerge w:val="restart"/>
            <w:vAlign w:val="center"/>
          </w:tcPr>
          <w:p w14:paraId="4E73B268" w14:textId="77777777" w:rsidR="00251681" w:rsidRPr="001D386E" w:rsidRDefault="00251681" w:rsidP="00D83F9F">
            <w:pPr>
              <w:pStyle w:val="TAC"/>
            </w:pPr>
            <w:r w:rsidRPr="001D386E">
              <w:t>0</w:t>
            </w:r>
          </w:p>
        </w:tc>
      </w:tr>
      <w:tr w:rsidR="00251681" w:rsidRPr="001D386E" w14:paraId="287CB5F9" w14:textId="77777777" w:rsidTr="00D83F9F">
        <w:trPr>
          <w:trHeight w:val="223"/>
          <w:jc w:val="center"/>
        </w:trPr>
        <w:tc>
          <w:tcPr>
            <w:tcW w:w="1396" w:type="dxa"/>
            <w:vMerge/>
            <w:vAlign w:val="center"/>
          </w:tcPr>
          <w:p w14:paraId="7D98816A" w14:textId="77777777" w:rsidR="00251681" w:rsidRPr="001D386E" w:rsidRDefault="00251681" w:rsidP="00D83F9F">
            <w:pPr>
              <w:pStyle w:val="TAC"/>
            </w:pPr>
          </w:p>
        </w:tc>
        <w:tc>
          <w:tcPr>
            <w:tcW w:w="1466" w:type="dxa"/>
            <w:vMerge/>
            <w:vAlign w:val="center"/>
          </w:tcPr>
          <w:p w14:paraId="5EA9B79E" w14:textId="77777777" w:rsidR="00251681" w:rsidRPr="001D386E" w:rsidRDefault="00251681" w:rsidP="00D83F9F">
            <w:pPr>
              <w:pStyle w:val="TAC"/>
            </w:pPr>
          </w:p>
        </w:tc>
        <w:tc>
          <w:tcPr>
            <w:tcW w:w="767" w:type="dxa"/>
            <w:shd w:val="clear" w:color="auto" w:fill="auto"/>
            <w:vAlign w:val="center"/>
          </w:tcPr>
          <w:p w14:paraId="2FF608D5" w14:textId="77777777" w:rsidR="00251681" w:rsidRPr="001D386E" w:rsidRDefault="00251681" w:rsidP="00D83F9F">
            <w:pPr>
              <w:pStyle w:val="TAC"/>
            </w:pPr>
            <w:r w:rsidRPr="001D386E">
              <w:rPr>
                <w:bCs/>
              </w:rPr>
              <w:t>48</w:t>
            </w:r>
          </w:p>
        </w:tc>
        <w:tc>
          <w:tcPr>
            <w:tcW w:w="3655" w:type="dxa"/>
            <w:gridSpan w:val="27"/>
            <w:shd w:val="clear" w:color="auto" w:fill="auto"/>
            <w:vAlign w:val="center"/>
          </w:tcPr>
          <w:p w14:paraId="0CBDA474" w14:textId="77777777" w:rsidR="00251681" w:rsidRPr="001D386E" w:rsidRDefault="00251681" w:rsidP="00D83F9F">
            <w:pPr>
              <w:pStyle w:val="TAC"/>
            </w:pPr>
            <w:r w:rsidRPr="001D386E">
              <w:t>See CA_48E Bandwidth combination set 0 in the Table 5.6A.1-1</w:t>
            </w:r>
          </w:p>
        </w:tc>
        <w:tc>
          <w:tcPr>
            <w:tcW w:w="1187" w:type="dxa"/>
            <w:vMerge/>
            <w:vAlign w:val="center"/>
          </w:tcPr>
          <w:p w14:paraId="625ABE25" w14:textId="77777777" w:rsidR="00251681" w:rsidRPr="001D386E" w:rsidRDefault="00251681" w:rsidP="00D83F9F">
            <w:pPr>
              <w:pStyle w:val="TAC"/>
            </w:pPr>
          </w:p>
        </w:tc>
        <w:tc>
          <w:tcPr>
            <w:tcW w:w="1288" w:type="dxa"/>
            <w:vMerge/>
            <w:vAlign w:val="center"/>
          </w:tcPr>
          <w:p w14:paraId="4E3D80A2" w14:textId="77777777" w:rsidR="00251681" w:rsidRPr="001D386E" w:rsidRDefault="00251681" w:rsidP="00D83F9F">
            <w:pPr>
              <w:pStyle w:val="TAC"/>
            </w:pPr>
          </w:p>
        </w:tc>
      </w:tr>
      <w:tr w:rsidR="00251681" w:rsidRPr="001D386E" w14:paraId="16D4827F" w14:textId="77777777" w:rsidTr="00D83F9F">
        <w:trPr>
          <w:trHeight w:val="223"/>
          <w:jc w:val="center"/>
        </w:trPr>
        <w:tc>
          <w:tcPr>
            <w:tcW w:w="1396" w:type="dxa"/>
            <w:vMerge w:val="restart"/>
            <w:vAlign w:val="center"/>
          </w:tcPr>
          <w:p w14:paraId="535DD33E" w14:textId="77777777" w:rsidR="00251681" w:rsidRPr="001D386E" w:rsidRDefault="00251681" w:rsidP="00D83F9F">
            <w:pPr>
              <w:pStyle w:val="TAC"/>
            </w:pPr>
            <w:r w:rsidRPr="001D386E">
              <w:t>CA_</w:t>
            </w:r>
            <w:r w:rsidRPr="001D386E">
              <w:rPr>
                <w:rFonts w:hint="eastAsia"/>
                <w:lang w:eastAsia="zh-CN"/>
              </w:rPr>
              <w:t>12</w:t>
            </w:r>
            <w:r w:rsidRPr="001D386E">
              <w:t>A-</w:t>
            </w:r>
            <w:r w:rsidRPr="001D386E">
              <w:rPr>
                <w:rFonts w:hint="eastAsia"/>
                <w:lang w:eastAsia="zh-CN"/>
              </w:rPr>
              <w:t>66</w:t>
            </w:r>
            <w:r w:rsidRPr="001D386E">
              <w:rPr>
                <w:lang w:eastAsia="zh-CN"/>
              </w:rPr>
              <w:t>A</w:t>
            </w:r>
          </w:p>
        </w:tc>
        <w:tc>
          <w:tcPr>
            <w:tcW w:w="1466" w:type="dxa"/>
            <w:vMerge w:val="restart"/>
            <w:vAlign w:val="center"/>
          </w:tcPr>
          <w:p w14:paraId="517DDDCB" w14:textId="77777777" w:rsidR="00251681" w:rsidRPr="001D386E" w:rsidRDefault="00251681" w:rsidP="00D83F9F">
            <w:pPr>
              <w:pStyle w:val="TAC"/>
            </w:pPr>
            <w:r w:rsidRPr="001D386E">
              <w:t>CA_</w:t>
            </w:r>
            <w:r w:rsidRPr="001D386E">
              <w:rPr>
                <w:rFonts w:hint="eastAsia"/>
                <w:lang w:eastAsia="zh-CN"/>
              </w:rPr>
              <w:t>12</w:t>
            </w:r>
            <w:r w:rsidRPr="001D386E">
              <w:t>A-</w:t>
            </w:r>
            <w:r w:rsidRPr="001D386E">
              <w:rPr>
                <w:rFonts w:hint="eastAsia"/>
                <w:lang w:eastAsia="zh-CN"/>
              </w:rPr>
              <w:t>66</w:t>
            </w:r>
            <w:r w:rsidRPr="001D386E">
              <w:rPr>
                <w:lang w:eastAsia="zh-CN"/>
              </w:rPr>
              <w:t>A</w:t>
            </w:r>
          </w:p>
        </w:tc>
        <w:tc>
          <w:tcPr>
            <w:tcW w:w="767" w:type="dxa"/>
            <w:shd w:val="clear" w:color="auto" w:fill="auto"/>
            <w:vAlign w:val="center"/>
          </w:tcPr>
          <w:p w14:paraId="64B2A0A4" w14:textId="77777777" w:rsidR="00251681" w:rsidRPr="001D386E" w:rsidRDefault="00251681" w:rsidP="00D83F9F">
            <w:pPr>
              <w:pStyle w:val="TAC"/>
            </w:pPr>
            <w:r w:rsidRPr="001D386E">
              <w:t>12</w:t>
            </w:r>
          </w:p>
        </w:tc>
        <w:tc>
          <w:tcPr>
            <w:tcW w:w="586" w:type="dxa"/>
            <w:gridSpan w:val="2"/>
            <w:shd w:val="clear" w:color="auto" w:fill="auto"/>
            <w:vAlign w:val="center"/>
          </w:tcPr>
          <w:p w14:paraId="33C9A2FF" w14:textId="77777777" w:rsidR="00251681" w:rsidRPr="001D386E" w:rsidRDefault="00251681" w:rsidP="00D83F9F">
            <w:pPr>
              <w:pStyle w:val="TAC"/>
            </w:pPr>
          </w:p>
        </w:tc>
        <w:tc>
          <w:tcPr>
            <w:tcW w:w="586" w:type="dxa"/>
            <w:gridSpan w:val="4"/>
            <w:vAlign w:val="center"/>
          </w:tcPr>
          <w:p w14:paraId="597EEE4C" w14:textId="77777777" w:rsidR="00251681" w:rsidRPr="001D386E" w:rsidRDefault="00251681" w:rsidP="00D83F9F">
            <w:pPr>
              <w:pStyle w:val="TAC"/>
            </w:pPr>
          </w:p>
        </w:tc>
        <w:tc>
          <w:tcPr>
            <w:tcW w:w="586" w:type="dxa"/>
            <w:gridSpan w:val="4"/>
            <w:vAlign w:val="center"/>
          </w:tcPr>
          <w:p w14:paraId="7588B565" w14:textId="77777777" w:rsidR="00251681" w:rsidRPr="001D386E" w:rsidRDefault="00251681" w:rsidP="00D83F9F">
            <w:pPr>
              <w:pStyle w:val="TAC"/>
            </w:pPr>
            <w:r w:rsidRPr="001D386E">
              <w:t>Yes</w:t>
            </w:r>
          </w:p>
        </w:tc>
        <w:tc>
          <w:tcPr>
            <w:tcW w:w="600" w:type="dxa"/>
            <w:gridSpan w:val="7"/>
            <w:vAlign w:val="center"/>
          </w:tcPr>
          <w:p w14:paraId="18A3D117" w14:textId="77777777" w:rsidR="00251681" w:rsidRPr="001D386E" w:rsidRDefault="00251681" w:rsidP="00D83F9F">
            <w:pPr>
              <w:pStyle w:val="TAC"/>
            </w:pPr>
            <w:r w:rsidRPr="001D386E">
              <w:t>Yes</w:t>
            </w:r>
          </w:p>
        </w:tc>
        <w:tc>
          <w:tcPr>
            <w:tcW w:w="599" w:type="dxa"/>
            <w:gridSpan w:val="6"/>
            <w:vAlign w:val="center"/>
          </w:tcPr>
          <w:p w14:paraId="5F991A53" w14:textId="77777777" w:rsidR="00251681" w:rsidRPr="001D386E" w:rsidRDefault="00251681" w:rsidP="00D83F9F">
            <w:pPr>
              <w:pStyle w:val="TAC"/>
            </w:pPr>
          </w:p>
        </w:tc>
        <w:tc>
          <w:tcPr>
            <w:tcW w:w="698" w:type="dxa"/>
            <w:gridSpan w:val="4"/>
            <w:vAlign w:val="center"/>
          </w:tcPr>
          <w:p w14:paraId="0F93BA1F" w14:textId="77777777" w:rsidR="00251681" w:rsidRPr="001D386E" w:rsidRDefault="00251681" w:rsidP="00D83F9F">
            <w:pPr>
              <w:pStyle w:val="TAC"/>
            </w:pPr>
          </w:p>
        </w:tc>
        <w:tc>
          <w:tcPr>
            <w:tcW w:w="1187" w:type="dxa"/>
            <w:vMerge w:val="restart"/>
            <w:vAlign w:val="center"/>
          </w:tcPr>
          <w:p w14:paraId="3157F42E" w14:textId="77777777" w:rsidR="00251681" w:rsidRPr="001D386E" w:rsidRDefault="00251681" w:rsidP="00D83F9F">
            <w:pPr>
              <w:pStyle w:val="TAC"/>
            </w:pPr>
            <w:r w:rsidRPr="001D386E">
              <w:rPr>
                <w:lang w:val="en-US"/>
              </w:rPr>
              <w:t>20</w:t>
            </w:r>
          </w:p>
        </w:tc>
        <w:tc>
          <w:tcPr>
            <w:tcW w:w="1288" w:type="dxa"/>
            <w:vMerge w:val="restart"/>
            <w:vAlign w:val="center"/>
          </w:tcPr>
          <w:p w14:paraId="163F560A" w14:textId="77777777" w:rsidR="00251681" w:rsidRPr="001D386E" w:rsidRDefault="00251681" w:rsidP="00D83F9F">
            <w:pPr>
              <w:pStyle w:val="TAC"/>
            </w:pPr>
            <w:r w:rsidRPr="001D386E">
              <w:rPr>
                <w:lang w:val="en-US"/>
              </w:rPr>
              <w:t>0</w:t>
            </w:r>
          </w:p>
        </w:tc>
      </w:tr>
      <w:tr w:rsidR="00251681" w:rsidRPr="001D386E" w14:paraId="6DB1DB93" w14:textId="77777777" w:rsidTr="00D83F9F">
        <w:trPr>
          <w:trHeight w:val="223"/>
          <w:jc w:val="center"/>
        </w:trPr>
        <w:tc>
          <w:tcPr>
            <w:tcW w:w="1396" w:type="dxa"/>
            <w:vMerge/>
            <w:vAlign w:val="center"/>
          </w:tcPr>
          <w:p w14:paraId="719EF2D6" w14:textId="77777777" w:rsidR="00251681" w:rsidRPr="001D386E" w:rsidRDefault="00251681" w:rsidP="00D83F9F">
            <w:pPr>
              <w:pStyle w:val="TAC"/>
            </w:pPr>
          </w:p>
        </w:tc>
        <w:tc>
          <w:tcPr>
            <w:tcW w:w="1466" w:type="dxa"/>
            <w:vMerge/>
            <w:vAlign w:val="center"/>
          </w:tcPr>
          <w:p w14:paraId="79D6FE7D" w14:textId="77777777" w:rsidR="00251681" w:rsidRPr="001D386E" w:rsidRDefault="00251681" w:rsidP="00D83F9F">
            <w:pPr>
              <w:pStyle w:val="TAC"/>
            </w:pPr>
          </w:p>
        </w:tc>
        <w:tc>
          <w:tcPr>
            <w:tcW w:w="767" w:type="dxa"/>
            <w:shd w:val="clear" w:color="auto" w:fill="auto"/>
            <w:vAlign w:val="center"/>
          </w:tcPr>
          <w:p w14:paraId="47EE0043" w14:textId="77777777" w:rsidR="00251681" w:rsidRPr="001D386E" w:rsidRDefault="00251681" w:rsidP="00D83F9F">
            <w:pPr>
              <w:pStyle w:val="TAC"/>
            </w:pPr>
            <w:r w:rsidRPr="001D386E">
              <w:t>66</w:t>
            </w:r>
          </w:p>
        </w:tc>
        <w:tc>
          <w:tcPr>
            <w:tcW w:w="586" w:type="dxa"/>
            <w:gridSpan w:val="2"/>
            <w:shd w:val="clear" w:color="auto" w:fill="auto"/>
            <w:vAlign w:val="center"/>
          </w:tcPr>
          <w:p w14:paraId="108CF81D" w14:textId="77777777" w:rsidR="00251681" w:rsidRPr="001D386E" w:rsidRDefault="00251681" w:rsidP="00D83F9F">
            <w:pPr>
              <w:pStyle w:val="TAC"/>
            </w:pPr>
            <w:r w:rsidRPr="001D386E">
              <w:t>Yes</w:t>
            </w:r>
          </w:p>
        </w:tc>
        <w:tc>
          <w:tcPr>
            <w:tcW w:w="586" w:type="dxa"/>
            <w:gridSpan w:val="4"/>
            <w:vAlign w:val="center"/>
          </w:tcPr>
          <w:p w14:paraId="0B1727FC" w14:textId="77777777" w:rsidR="00251681" w:rsidRPr="001D386E" w:rsidRDefault="00251681" w:rsidP="00D83F9F">
            <w:pPr>
              <w:pStyle w:val="TAC"/>
            </w:pPr>
            <w:r w:rsidRPr="001D386E">
              <w:t>Yes</w:t>
            </w:r>
          </w:p>
        </w:tc>
        <w:tc>
          <w:tcPr>
            <w:tcW w:w="586" w:type="dxa"/>
            <w:gridSpan w:val="4"/>
            <w:vAlign w:val="center"/>
          </w:tcPr>
          <w:p w14:paraId="1265B1E9" w14:textId="77777777" w:rsidR="00251681" w:rsidRPr="001D386E" w:rsidRDefault="00251681" w:rsidP="00D83F9F">
            <w:pPr>
              <w:pStyle w:val="TAC"/>
            </w:pPr>
            <w:r w:rsidRPr="001D386E">
              <w:t>Yes</w:t>
            </w:r>
          </w:p>
        </w:tc>
        <w:tc>
          <w:tcPr>
            <w:tcW w:w="600" w:type="dxa"/>
            <w:gridSpan w:val="7"/>
            <w:vAlign w:val="center"/>
          </w:tcPr>
          <w:p w14:paraId="6266F66F" w14:textId="77777777" w:rsidR="00251681" w:rsidRPr="001D386E" w:rsidRDefault="00251681" w:rsidP="00D83F9F">
            <w:pPr>
              <w:pStyle w:val="TAC"/>
            </w:pPr>
            <w:r w:rsidRPr="001D386E">
              <w:t>Yes</w:t>
            </w:r>
          </w:p>
        </w:tc>
        <w:tc>
          <w:tcPr>
            <w:tcW w:w="599" w:type="dxa"/>
            <w:gridSpan w:val="6"/>
            <w:vAlign w:val="center"/>
          </w:tcPr>
          <w:p w14:paraId="2308E268" w14:textId="77777777" w:rsidR="00251681" w:rsidRPr="001D386E" w:rsidRDefault="00251681" w:rsidP="00D83F9F">
            <w:pPr>
              <w:pStyle w:val="TAC"/>
            </w:pPr>
          </w:p>
        </w:tc>
        <w:tc>
          <w:tcPr>
            <w:tcW w:w="698" w:type="dxa"/>
            <w:gridSpan w:val="4"/>
            <w:vAlign w:val="center"/>
          </w:tcPr>
          <w:p w14:paraId="26E280B5" w14:textId="77777777" w:rsidR="00251681" w:rsidRPr="001D386E" w:rsidRDefault="00251681" w:rsidP="00D83F9F">
            <w:pPr>
              <w:pStyle w:val="TAC"/>
            </w:pPr>
          </w:p>
        </w:tc>
        <w:tc>
          <w:tcPr>
            <w:tcW w:w="1187" w:type="dxa"/>
            <w:vMerge/>
            <w:vAlign w:val="center"/>
          </w:tcPr>
          <w:p w14:paraId="5A7059D2" w14:textId="77777777" w:rsidR="00251681" w:rsidRPr="001D386E" w:rsidRDefault="00251681" w:rsidP="00D83F9F">
            <w:pPr>
              <w:pStyle w:val="TAC"/>
            </w:pPr>
          </w:p>
        </w:tc>
        <w:tc>
          <w:tcPr>
            <w:tcW w:w="1288" w:type="dxa"/>
            <w:vMerge/>
            <w:vAlign w:val="center"/>
          </w:tcPr>
          <w:p w14:paraId="2332C4BA" w14:textId="77777777" w:rsidR="00251681" w:rsidRPr="001D386E" w:rsidRDefault="00251681" w:rsidP="00D83F9F">
            <w:pPr>
              <w:pStyle w:val="TAC"/>
            </w:pPr>
          </w:p>
        </w:tc>
      </w:tr>
      <w:tr w:rsidR="00251681" w:rsidRPr="001D386E" w14:paraId="46C15954" w14:textId="77777777" w:rsidTr="00D83F9F">
        <w:trPr>
          <w:trHeight w:val="223"/>
          <w:jc w:val="center"/>
        </w:trPr>
        <w:tc>
          <w:tcPr>
            <w:tcW w:w="1396" w:type="dxa"/>
            <w:vMerge/>
            <w:vAlign w:val="center"/>
          </w:tcPr>
          <w:p w14:paraId="5B418598" w14:textId="77777777" w:rsidR="00251681" w:rsidRPr="001D386E" w:rsidRDefault="00251681" w:rsidP="00D83F9F">
            <w:pPr>
              <w:pStyle w:val="TAC"/>
            </w:pPr>
          </w:p>
        </w:tc>
        <w:tc>
          <w:tcPr>
            <w:tcW w:w="1466" w:type="dxa"/>
            <w:vMerge/>
            <w:vAlign w:val="center"/>
          </w:tcPr>
          <w:p w14:paraId="7BAF0756" w14:textId="77777777" w:rsidR="00251681" w:rsidRPr="001D386E" w:rsidRDefault="00251681" w:rsidP="00D83F9F">
            <w:pPr>
              <w:pStyle w:val="TAC"/>
            </w:pPr>
          </w:p>
        </w:tc>
        <w:tc>
          <w:tcPr>
            <w:tcW w:w="767" w:type="dxa"/>
            <w:shd w:val="clear" w:color="auto" w:fill="auto"/>
            <w:vAlign w:val="center"/>
          </w:tcPr>
          <w:p w14:paraId="04B95665" w14:textId="77777777" w:rsidR="00251681" w:rsidRPr="001D386E" w:rsidRDefault="00251681" w:rsidP="00D83F9F">
            <w:pPr>
              <w:pStyle w:val="TAC"/>
            </w:pPr>
            <w:r w:rsidRPr="001D386E">
              <w:t>12</w:t>
            </w:r>
          </w:p>
        </w:tc>
        <w:tc>
          <w:tcPr>
            <w:tcW w:w="586" w:type="dxa"/>
            <w:gridSpan w:val="2"/>
            <w:shd w:val="clear" w:color="auto" w:fill="auto"/>
            <w:vAlign w:val="center"/>
          </w:tcPr>
          <w:p w14:paraId="553426C0" w14:textId="77777777" w:rsidR="00251681" w:rsidRPr="001D386E" w:rsidRDefault="00251681" w:rsidP="00D83F9F">
            <w:pPr>
              <w:pStyle w:val="TAC"/>
            </w:pPr>
          </w:p>
        </w:tc>
        <w:tc>
          <w:tcPr>
            <w:tcW w:w="586" w:type="dxa"/>
            <w:gridSpan w:val="4"/>
            <w:vAlign w:val="center"/>
          </w:tcPr>
          <w:p w14:paraId="4CBF6738" w14:textId="77777777" w:rsidR="00251681" w:rsidRPr="001D386E" w:rsidRDefault="00251681" w:rsidP="00D83F9F">
            <w:pPr>
              <w:pStyle w:val="TAC"/>
            </w:pPr>
          </w:p>
        </w:tc>
        <w:tc>
          <w:tcPr>
            <w:tcW w:w="586" w:type="dxa"/>
            <w:gridSpan w:val="4"/>
            <w:vAlign w:val="center"/>
          </w:tcPr>
          <w:p w14:paraId="65E7B685" w14:textId="77777777" w:rsidR="00251681" w:rsidRPr="001D386E" w:rsidRDefault="00251681" w:rsidP="00D83F9F">
            <w:pPr>
              <w:pStyle w:val="TAC"/>
            </w:pPr>
            <w:r w:rsidRPr="001D386E">
              <w:t>Yes</w:t>
            </w:r>
          </w:p>
        </w:tc>
        <w:tc>
          <w:tcPr>
            <w:tcW w:w="600" w:type="dxa"/>
            <w:gridSpan w:val="7"/>
            <w:vAlign w:val="center"/>
          </w:tcPr>
          <w:p w14:paraId="0551EABB" w14:textId="77777777" w:rsidR="00251681" w:rsidRPr="001D386E" w:rsidRDefault="00251681" w:rsidP="00D83F9F">
            <w:pPr>
              <w:pStyle w:val="TAC"/>
            </w:pPr>
            <w:r w:rsidRPr="001D386E">
              <w:t>Yes</w:t>
            </w:r>
          </w:p>
        </w:tc>
        <w:tc>
          <w:tcPr>
            <w:tcW w:w="599" w:type="dxa"/>
            <w:gridSpan w:val="6"/>
            <w:vAlign w:val="center"/>
          </w:tcPr>
          <w:p w14:paraId="32A6B651" w14:textId="77777777" w:rsidR="00251681" w:rsidRPr="001D386E" w:rsidRDefault="00251681" w:rsidP="00D83F9F">
            <w:pPr>
              <w:pStyle w:val="TAC"/>
            </w:pPr>
          </w:p>
        </w:tc>
        <w:tc>
          <w:tcPr>
            <w:tcW w:w="698" w:type="dxa"/>
            <w:gridSpan w:val="4"/>
            <w:vAlign w:val="center"/>
          </w:tcPr>
          <w:p w14:paraId="40AD059C" w14:textId="77777777" w:rsidR="00251681" w:rsidRPr="001D386E" w:rsidRDefault="00251681" w:rsidP="00D83F9F">
            <w:pPr>
              <w:pStyle w:val="TAC"/>
            </w:pPr>
          </w:p>
        </w:tc>
        <w:tc>
          <w:tcPr>
            <w:tcW w:w="1187" w:type="dxa"/>
            <w:vMerge w:val="restart"/>
            <w:vAlign w:val="center"/>
          </w:tcPr>
          <w:p w14:paraId="48BD16C0" w14:textId="77777777" w:rsidR="00251681" w:rsidRPr="001D386E" w:rsidRDefault="00251681" w:rsidP="00D83F9F">
            <w:pPr>
              <w:pStyle w:val="TAC"/>
            </w:pPr>
            <w:r w:rsidRPr="001D386E">
              <w:rPr>
                <w:lang w:val="en-US"/>
              </w:rPr>
              <w:t>30</w:t>
            </w:r>
          </w:p>
        </w:tc>
        <w:tc>
          <w:tcPr>
            <w:tcW w:w="1288" w:type="dxa"/>
            <w:vMerge w:val="restart"/>
            <w:vAlign w:val="center"/>
          </w:tcPr>
          <w:p w14:paraId="191E9EDE" w14:textId="77777777" w:rsidR="00251681" w:rsidRPr="001D386E" w:rsidRDefault="00251681" w:rsidP="00D83F9F">
            <w:pPr>
              <w:pStyle w:val="TAC"/>
            </w:pPr>
            <w:r w:rsidRPr="001D386E">
              <w:rPr>
                <w:lang w:val="en-US"/>
              </w:rPr>
              <w:t>1</w:t>
            </w:r>
          </w:p>
        </w:tc>
      </w:tr>
      <w:tr w:rsidR="00251681" w:rsidRPr="001D386E" w14:paraId="6B06E183" w14:textId="77777777" w:rsidTr="00D83F9F">
        <w:trPr>
          <w:trHeight w:val="223"/>
          <w:jc w:val="center"/>
        </w:trPr>
        <w:tc>
          <w:tcPr>
            <w:tcW w:w="1396" w:type="dxa"/>
            <w:vMerge/>
            <w:vAlign w:val="center"/>
          </w:tcPr>
          <w:p w14:paraId="028CCB94" w14:textId="77777777" w:rsidR="00251681" w:rsidRPr="001D386E" w:rsidRDefault="00251681" w:rsidP="00D83F9F">
            <w:pPr>
              <w:pStyle w:val="TAC"/>
            </w:pPr>
          </w:p>
        </w:tc>
        <w:tc>
          <w:tcPr>
            <w:tcW w:w="1466" w:type="dxa"/>
            <w:vMerge/>
            <w:vAlign w:val="center"/>
          </w:tcPr>
          <w:p w14:paraId="6E6A9AFE" w14:textId="77777777" w:rsidR="00251681" w:rsidRPr="001D386E" w:rsidRDefault="00251681" w:rsidP="00D83F9F">
            <w:pPr>
              <w:pStyle w:val="TAC"/>
            </w:pPr>
          </w:p>
        </w:tc>
        <w:tc>
          <w:tcPr>
            <w:tcW w:w="767" w:type="dxa"/>
            <w:shd w:val="clear" w:color="auto" w:fill="auto"/>
            <w:vAlign w:val="center"/>
          </w:tcPr>
          <w:p w14:paraId="0AC90541" w14:textId="77777777" w:rsidR="00251681" w:rsidRPr="001D386E" w:rsidRDefault="00251681" w:rsidP="00D83F9F">
            <w:pPr>
              <w:pStyle w:val="TAC"/>
            </w:pPr>
            <w:r w:rsidRPr="001D386E">
              <w:t>66</w:t>
            </w:r>
          </w:p>
        </w:tc>
        <w:tc>
          <w:tcPr>
            <w:tcW w:w="586" w:type="dxa"/>
            <w:gridSpan w:val="2"/>
            <w:shd w:val="clear" w:color="auto" w:fill="auto"/>
            <w:vAlign w:val="center"/>
          </w:tcPr>
          <w:p w14:paraId="5CDB4649" w14:textId="77777777" w:rsidR="00251681" w:rsidRPr="001D386E" w:rsidRDefault="00251681" w:rsidP="00D83F9F">
            <w:pPr>
              <w:pStyle w:val="TAC"/>
            </w:pPr>
            <w:r w:rsidRPr="001D386E">
              <w:t>Yes</w:t>
            </w:r>
          </w:p>
        </w:tc>
        <w:tc>
          <w:tcPr>
            <w:tcW w:w="586" w:type="dxa"/>
            <w:gridSpan w:val="4"/>
            <w:vAlign w:val="center"/>
          </w:tcPr>
          <w:p w14:paraId="632436C9" w14:textId="77777777" w:rsidR="00251681" w:rsidRPr="001D386E" w:rsidRDefault="00251681" w:rsidP="00D83F9F">
            <w:pPr>
              <w:pStyle w:val="TAC"/>
            </w:pPr>
            <w:r w:rsidRPr="001D386E">
              <w:t>Yes</w:t>
            </w:r>
          </w:p>
        </w:tc>
        <w:tc>
          <w:tcPr>
            <w:tcW w:w="586" w:type="dxa"/>
            <w:gridSpan w:val="4"/>
            <w:vAlign w:val="center"/>
          </w:tcPr>
          <w:p w14:paraId="7F5695CE" w14:textId="77777777" w:rsidR="00251681" w:rsidRPr="001D386E" w:rsidRDefault="00251681" w:rsidP="00D83F9F">
            <w:pPr>
              <w:pStyle w:val="TAC"/>
            </w:pPr>
            <w:r w:rsidRPr="001D386E">
              <w:t>Yes</w:t>
            </w:r>
          </w:p>
        </w:tc>
        <w:tc>
          <w:tcPr>
            <w:tcW w:w="600" w:type="dxa"/>
            <w:gridSpan w:val="7"/>
            <w:vAlign w:val="center"/>
          </w:tcPr>
          <w:p w14:paraId="37BE0968" w14:textId="77777777" w:rsidR="00251681" w:rsidRPr="001D386E" w:rsidRDefault="00251681" w:rsidP="00D83F9F">
            <w:pPr>
              <w:pStyle w:val="TAC"/>
            </w:pPr>
            <w:r w:rsidRPr="001D386E">
              <w:t>Yes</w:t>
            </w:r>
          </w:p>
        </w:tc>
        <w:tc>
          <w:tcPr>
            <w:tcW w:w="599" w:type="dxa"/>
            <w:gridSpan w:val="6"/>
            <w:vAlign w:val="center"/>
          </w:tcPr>
          <w:p w14:paraId="107BA124" w14:textId="77777777" w:rsidR="00251681" w:rsidRPr="001D386E" w:rsidRDefault="00251681" w:rsidP="00D83F9F">
            <w:pPr>
              <w:pStyle w:val="TAC"/>
            </w:pPr>
            <w:r w:rsidRPr="001D386E">
              <w:t>Yes</w:t>
            </w:r>
          </w:p>
        </w:tc>
        <w:tc>
          <w:tcPr>
            <w:tcW w:w="698" w:type="dxa"/>
            <w:gridSpan w:val="4"/>
            <w:vAlign w:val="center"/>
          </w:tcPr>
          <w:p w14:paraId="71E1AB0E" w14:textId="77777777" w:rsidR="00251681" w:rsidRPr="001D386E" w:rsidRDefault="00251681" w:rsidP="00D83F9F">
            <w:pPr>
              <w:pStyle w:val="TAC"/>
            </w:pPr>
            <w:r w:rsidRPr="001D386E">
              <w:t>Yes</w:t>
            </w:r>
          </w:p>
        </w:tc>
        <w:tc>
          <w:tcPr>
            <w:tcW w:w="1187" w:type="dxa"/>
            <w:vMerge/>
            <w:vAlign w:val="center"/>
          </w:tcPr>
          <w:p w14:paraId="796C3523" w14:textId="77777777" w:rsidR="00251681" w:rsidRPr="001D386E" w:rsidRDefault="00251681" w:rsidP="00D83F9F">
            <w:pPr>
              <w:pStyle w:val="TAC"/>
            </w:pPr>
          </w:p>
        </w:tc>
        <w:tc>
          <w:tcPr>
            <w:tcW w:w="1288" w:type="dxa"/>
            <w:vMerge/>
            <w:vAlign w:val="center"/>
          </w:tcPr>
          <w:p w14:paraId="473F8610" w14:textId="77777777" w:rsidR="00251681" w:rsidRPr="001D386E" w:rsidRDefault="00251681" w:rsidP="00D83F9F">
            <w:pPr>
              <w:pStyle w:val="TAC"/>
            </w:pPr>
          </w:p>
        </w:tc>
      </w:tr>
      <w:tr w:rsidR="00251681" w:rsidRPr="001D386E" w14:paraId="2F5246C5" w14:textId="77777777" w:rsidTr="00D83F9F">
        <w:trPr>
          <w:trHeight w:val="223"/>
          <w:jc w:val="center"/>
        </w:trPr>
        <w:tc>
          <w:tcPr>
            <w:tcW w:w="1396" w:type="dxa"/>
            <w:vMerge/>
            <w:vAlign w:val="center"/>
          </w:tcPr>
          <w:p w14:paraId="0206464B" w14:textId="77777777" w:rsidR="00251681" w:rsidRPr="001D386E" w:rsidRDefault="00251681" w:rsidP="00D83F9F">
            <w:pPr>
              <w:pStyle w:val="TAC"/>
            </w:pPr>
          </w:p>
        </w:tc>
        <w:tc>
          <w:tcPr>
            <w:tcW w:w="1466" w:type="dxa"/>
            <w:vMerge/>
            <w:vAlign w:val="center"/>
          </w:tcPr>
          <w:p w14:paraId="45C36DB5" w14:textId="77777777" w:rsidR="00251681" w:rsidRPr="001D386E" w:rsidRDefault="00251681" w:rsidP="00D83F9F">
            <w:pPr>
              <w:pStyle w:val="TAC"/>
            </w:pPr>
          </w:p>
        </w:tc>
        <w:tc>
          <w:tcPr>
            <w:tcW w:w="767" w:type="dxa"/>
            <w:shd w:val="clear" w:color="auto" w:fill="auto"/>
            <w:vAlign w:val="center"/>
          </w:tcPr>
          <w:p w14:paraId="75549703" w14:textId="77777777" w:rsidR="00251681" w:rsidRPr="001D386E" w:rsidRDefault="00251681" w:rsidP="00D83F9F">
            <w:pPr>
              <w:pStyle w:val="TAC"/>
            </w:pPr>
            <w:r w:rsidRPr="001D386E">
              <w:t>12</w:t>
            </w:r>
          </w:p>
        </w:tc>
        <w:tc>
          <w:tcPr>
            <w:tcW w:w="586" w:type="dxa"/>
            <w:gridSpan w:val="2"/>
            <w:shd w:val="clear" w:color="auto" w:fill="auto"/>
            <w:vAlign w:val="center"/>
          </w:tcPr>
          <w:p w14:paraId="49325243" w14:textId="77777777" w:rsidR="00251681" w:rsidRPr="001D386E" w:rsidRDefault="00251681" w:rsidP="00D83F9F">
            <w:pPr>
              <w:pStyle w:val="TAC"/>
            </w:pPr>
          </w:p>
        </w:tc>
        <w:tc>
          <w:tcPr>
            <w:tcW w:w="586" w:type="dxa"/>
            <w:gridSpan w:val="4"/>
            <w:vAlign w:val="center"/>
          </w:tcPr>
          <w:p w14:paraId="2A8ABE11" w14:textId="77777777" w:rsidR="00251681" w:rsidRPr="001D386E" w:rsidRDefault="00251681" w:rsidP="00D83F9F">
            <w:pPr>
              <w:pStyle w:val="TAC"/>
            </w:pPr>
            <w:r w:rsidRPr="001D386E">
              <w:t>Yes</w:t>
            </w:r>
          </w:p>
        </w:tc>
        <w:tc>
          <w:tcPr>
            <w:tcW w:w="586" w:type="dxa"/>
            <w:gridSpan w:val="4"/>
            <w:vAlign w:val="center"/>
          </w:tcPr>
          <w:p w14:paraId="27AA50F8" w14:textId="77777777" w:rsidR="00251681" w:rsidRPr="001D386E" w:rsidRDefault="00251681" w:rsidP="00D83F9F">
            <w:pPr>
              <w:pStyle w:val="TAC"/>
            </w:pPr>
            <w:r w:rsidRPr="001D386E">
              <w:t>Yes</w:t>
            </w:r>
          </w:p>
        </w:tc>
        <w:tc>
          <w:tcPr>
            <w:tcW w:w="600" w:type="dxa"/>
            <w:gridSpan w:val="7"/>
            <w:vAlign w:val="center"/>
          </w:tcPr>
          <w:p w14:paraId="4BF0F5D0" w14:textId="77777777" w:rsidR="00251681" w:rsidRPr="001D386E" w:rsidRDefault="00251681" w:rsidP="00D83F9F">
            <w:pPr>
              <w:pStyle w:val="TAC"/>
            </w:pPr>
            <w:r w:rsidRPr="001D386E">
              <w:t>Yes</w:t>
            </w:r>
          </w:p>
        </w:tc>
        <w:tc>
          <w:tcPr>
            <w:tcW w:w="599" w:type="dxa"/>
            <w:gridSpan w:val="6"/>
            <w:vAlign w:val="center"/>
          </w:tcPr>
          <w:p w14:paraId="7612FD7B" w14:textId="77777777" w:rsidR="00251681" w:rsidRPr="001D386E" w:rsidRDefault="00251681" w:rsidP="00D83F9F">
            <w:pPr>
              <w:pStyle w:val="TAC"/>
            </w:pPr>
          </w:p>
        </w:tc>
        <w:tc>
          <w:tcPr>
            <w:tcW w:w="698" w:type="dxa"/>
            <w:gridSpan w:val="4"/>
            <w:vAlign w:val="center"/>
          </w:tcPr>
          <w:p w14:paraId="51935E7B" w14:textId="77777777" w:rsidR="00251681" w:rsidRPr="001D386E" w:rsidRDefault="00251681" w:rsidP="00D83F9F">
            <w:pPr>
              <w:pStyle w:val="TAC"/>
            </w:pPr>
          </w:p>
        </w:tc>
        <w:tc>
          <w:tcPr>
            <w:tcW w:w="1187" w:type="dxa"/>
            <w:vMerge w:val="restart"/>
            <w:vAlign w:val="center"/>
          </w:tcPr>
          <w:p w14:paraId="1D9C65D5" w14:textId="77777777" w:rsidR="00251681" w:rsidRPr="001D386E" w:rsidRDefault="00251681" w:rsidP="00D83F9F">
            <w:pPr>
              <w:pStyle w:val="TAC"/>
            </w:pPr>
            <w:r w:rsidRPr="001D386E">
              <w:rPr>
                <w:lang w:val="en-US"/>
              </w:rPr>
              <w:t>30</w:t>
            </w:r>
          </w:p>
        </w:tc>
        <w:tc>
          <w:tcPr>
            <w:tcW w:w="1288" w:type="dxa"/>
            <w:vMerge w:val="restart"/>
            <w:vAlign w:val="center"/>
          </w:tcPr>
          <w:p w14:paraId="13FB6B5B" w14:textId="77777777" w:rsidR="00251681" w:rsidRPr="001D386E" w:rsidRDefault="00251681" w:rsidP="00D83F9F">
            <w:pPr>
              <w:pStyle w:val="TAC"/>
            </w:pPr>
            <w:r w:rsidRPr="001D386E">
              <w:rPr>
                <w:lang w:val="en-US"/>
              </w:rPr>
              <w:t>2</w:t>
            </w:r>
          </w:p>
        </w:tc>
      </w:tr>
      <w:tr w:rsidR="00251681" w:rsidRPr="001D386E" w14:paraId="440BB991" w14:textId="77777777" w:rsidTr="00D83F9F">
        <w:trPr>
          <w:trHeight w:val="223"/>
          <w:jc w:val="center"/>
        </w:trPr>
        <w:tc>
          <w:tcPr>
            <w:tcW w:w="1396" w:type="dxa"/>
            <w:vMerge/>
            <w:vAlign w:val="center"/>
          </w:tcPr>
          <w:p w14:paraId="0271BCB3" w14:textId="77777777" w:rsidR="00251681" w:rsidRPr="001D386E" w:rsidRDefault="00251681" w:rsidP="00D83F9F">
            <w:pPr>
              <w:pStyle w:val="TAC"/>
            </w:pPr>
          </w:p>
        </w:tc>
        <w:tc>
          <w:tcPr>
            <w:tcW w:w="1466" w:type="dxa"/>
            <w:vMerge/>
            <w:vAlign w:val="center"/>
          </w:tcPr>
          <w:p w14:paraId="6060DD4B" w14:textId="77777777" w:rsidR="00251681" w:rsidRPr="001D386E" w:rsidRDefault="00251681" w:rsidP="00D83F9F">
            <w:pPr>
              <w:pStyle w:val="TAC"/>
            </w:pPr>
          </w:p>
        </w:tc>
        <w:tc>
          <w:tcPr>
            <w:tcW w:w="767" w:type="dxa"/>
            <w:shd w:val="clear" w:color="auto" w:fill="auto"/>
            <w:vAlign w:val="center"/>
          </w:tcPr>
          <w:p w14:paraId="7F165DE9" w14:textId="77777777" w:rsidR="00251681" w:rsidRPr="001D386E" w:rsidRDefault="00251681" w:rsidP="00D83F9F">
            <w:pPr>
              <w:pStyle w:val="TAC"/>
            </w:pPr>
            <w:r w:rsidRPr="001D386E">
              <w:t>66</w:t>
            </w:r>
          </w:p>
        </w:tc>
        <w:tc>
          <w:tcPr>
            <w:tcW w:w="586" w:type="dxa"/>
            <w:gridSpan w:val="2"/>
            <w:shd w:val="clear" w:color="auto" w:fill="auto"/>
            <w:vAlign w:val="center"/>
          </w:tcPr>
          <w:p w14:paraId="181DB86C" w14:textId="77777777" w:rsidR="00251681" w:rsidRPr="001D386E" w:rsidRDefault="00251681" w:rsidP="00D83F9F">
            <w:pPr>
              <w:pStyle w:val="TAC"/>
            </w:pPr>
          </w:p>
        </w:tc>
        <w:tc>
          <w:tcPr>
            <w:tcW w:w="586" w:type="dxa"/>
            <w:gridSpan w:val="4"/>
            <w:vAlign w:val="center"/>
          </w:tcPr>
          <w:p w14:paraId="4738B59D" w14:textId="77777777" w:rsidR="00251681" w:rsidRPr="001D386E" w:rsidRDefault="00251681" w:rsidP="00D83F9F">
            <w:pPr>
              <w:pStyle w:val="TAC"/>
            </w:pPr>
          </w:p>
        </w:tc>
        <w:tc>
          <w:tcPr>
            <w:tcW w:w="586" w:type="dxa"/>
            <w:gridSpan w:val="4"/>
            <w:vAlign w:val="center"/>
          </w:tcPr>
          <w:p w14:paraId="659C3295" w14:textId="77777777" w:rsidR="00251681" w:rsidRPr="001D386E" w:rsidRDefault="00251681" w:rsidP="00D83F9F">
            <w:pPr>
              <w:pStyle w:val="TAC"/>
            </w:pPr>
            <w:r w:rsidRPr="001D386E">
              <w:t>Yes</w:t>
            </w:r>
          </w:p>
        </w:tc>
        <w:tc>
          <w:tcPr>
            <w:tcW w:w="600" w:type="dxa"/>
            <w:gridSpan w:val="7"/>
            <w:vAlign w:val="center"/>
          </w:tcPr>
          <w:p w14:paraId="344D6335" w14:textId="77777777" w:rsidR="00251681" w:rsidRPr="001D386E" w:rsidRDefault="00251681" w:rsidP="00D83F9F">
            <w:pPr>
              <w:pStyle w:val="TAC"/>
            </w:pPr>
            <w:r w:rsidRPr="001D386E">
              <w:t>Yes</w:t>
            </w:r>
          </w:p>
        </w:tc>
        <w:tc>
          <w:tcPr>
            <w:tcW w:w="599" w:type="dxa"/>
            <w:gridSpan w:val="6"/>
            <w:vAlign w:val="center"/>
          </w:tcPr>
          <w:p w14:paraId="17E3C35F" w14:textId="77777777" w:rsidR="00251681" w:rsidRPr="001D386E" w:rsidRDefault="00251681" w:rsidP="00D83F9F">
            <w:pPr>
              <w:pStyle w:val="TAC"/>
            </w:pPr>
            <w:r w:rsidRPr="001D386E">
              <w:t>Yes</w:t>
            </w:r>
          </w:p>
        </w:tc>
        <w:tc>
          <w:tcPr>
            <w:tcW w:w="698" w:type="dxa"/>
            <w:gridSpan w:val="4"/>
            <w:vAlign w:val="center"/>
          </w:tcPr>
          <w:p w14:paraId="17CAC232" w14:textId="77777777" w:rsidR="00251681" w:rsidRPr="001D386E" w:rsidRDefault="00251681" w:rsidP="00D83F9F">
            <w:pPr>
              <w:pStyle w:val="TAC"/>
            </w:pPr>
            <w:r w:rsidRPr="001D386E">
              <w:t>Yes</w:t>
            </w:r>
          </w:p>
        </w:tc>
        <w:tc>
          <w:tcPr>
            <w:tcW w:w="1187" w:type="dxa"/>
            <w:vMerge/>
            <w:vAlign w:val="center"/>
          </w:tcPr>
          <w:p w14:paraId="5888B1DC" w14:textId="77777777" w:rsidR="00251681" w:rsidRPr="001D386E" w:rsidRDefault="00251681" w:rsidP="00D83F9F">
            <w:pPr>
              <w:pStyle w:val="TAC"/>
            </w:pPr>
          </w:p>
        </w:tc>
        <w:tc>
          <w:tcPr>
            <w:tcW w:w="1288" w:type="dxa"/>
            <w:vMerge/>
            <w:vAlign w:val="center"/>
          </w:tcPr>
          <w:p w14:paraId="0F1C1985" w14:textId="77777777" w:rsidR="00251681" w:rsidRPr="001D386E" w:rsidRDefault="00251681" w:rsidP="00D83F9F">
            <w:pPr>
              <w:pStyle w:val="TAC"/>
            </w:pPr>
          </w:p>
        </w:tc>
      </w:tr>
      <w:tr w:rsidR="00251681" w:rsidRPr="001D386E" w14:paraId="4B23737A" w14:textId="77777777" w:rsidTr="00D83F9F">
        <w:trPr>
          <w:trHeight w:val="223"/>
          <w:jc w:val="center"/>
        </w:trPr>
        <w:tc>
          <w:tcPr>
            <w:tcW w:w="1396" w:type="dxa"/>
            <w:vMerge/>
            <w:vAlign w:val="center"/>
          </w:tcPr>
          <w:p w14:paraId="10DAB6A3" w14:textId="77777777" w:rsidR="00251681" w:rsidRPr="001D386E" w:rsidRDefault="00251681" w:rsidP="00D83F9F">
            <w:pPr>
              <w:pStyle w:val="TAC"/>
            </w:pPr>
          </w:p>
        </w:tc>
        <w:tc>
          <w:tcPr>
            <w:tcW w:w="1466" w:type="dxa"/>
            <w:vMerge/>
            <w:vAlign w:val="center"/>
          </w:tcPr>
          <w:p w14:paraId="319D3F37" w14:textId="77777777" w:rsidR="00251681" w:rsidRPr="001D386E" w:rsidRDefault="00251681" w:rsidP="00D83F9F">
            <w:pPr>
              <w:pStyle w:val="TAC"/>
            </w:pPr>
          </w:p>
        </w:tc>
        <w:tc>
          <w:tcPr>
            <w:tcW w:w="767" w:type="dxa"/>
            <w:shd w:val="clear" w:color="auto" w:fill="auto"/>
            <w:vAlign w:val="center"/>
          </w:tcPr>
          <w:p w14:paraId="788EFD10" w14:textId="77777777" w:rsidR="00251681" w:rsidRPr="001D386E" w:rsidRDefault="00251681" w:rsidP="00D83F9F">
            <w:pPr>
              <w:pStyle w:val="TAC"/>
            </w:pPr>
            <w:r w:rsidRPr="001D386E">
              <w:t>12</w:t>
            </w:r>
          </w:p>
        </w:tc>
        <w:tc>
          <w:tcPr>
            <w:tcW w:w="586" w:type="dxa"/>
            <w:gridSpan w:val="2"/>
            <w:shd w:val="clear" w:color="auto" w:fill="auto"/>
            <w:vAlign w:val="center"/>
          </w:tcPr>
          <w:p w14:paraId="208F5815" w14:textId="77777777" w:rsidR="00251681" w:rsidRPr="001D386E" w:rsidRDefault="00251681" w:rsidP="00D83F9F">
            <w:pPr>
              <w:pStyle w:val="TAC"/>
            </w:pPr>
          </w:p>
        </w:tc>
        <w:tc>
          <w:tcPr>
            <w:tcW w:w="586" w:type="dxa"/>
            <w:gridSpan w:val="4"/>
            <w:vAlign w:val="center"/>
          </w:tcPr>
          <w:p w14:paraId="3632EE7A" w14:textId="77777777" w:rsidR="00251681" w:rsidRPr="001D386E" w:rsidRDefault="00251681" w:rsidP="00D83F9F">
            <w:pPr>
              <w:pStyle w:val="TAC"/>
            </w:pPr>
          </w:p>
        </w:tc>
        <w:tc>
          <w:tcPr>
            <w:tcW w:w="586" w:type="dxa"/>
            <w:gridSpan w:val="4"/>
            <w:vAlign w:val="center"/>
          </w:tcPr>
          <w:p w14:paraId="5AF397C9" w14:textId="77777777" w:rsidR="00251681" w:rsidRPr="001D386E" w:rsidRDefault="00251681" w:rsidP="00D83F9F">
            <w:pPr>
              <w:pStyle w:val="TAC"/>
            </w:pPr>
            <w:r w:rsidRPr="001D386E">
              <w:t>Yes</w:t>
            </w:r>
          </w:p>
        </w:tc>
        <w:tc>
          <w:tcPr>
            <w:tcW w:w="600" w:type="dxa"/>
            <w:gridSpan w:val="7"/>
            <w:vAlign w:val="center"/>
          </w:tcPr>
          <w:p w14:paraId="4E12CF36" w14:textId="77777777" w:rsidR="00251681" w:rsidRPr="001D386E" w:rsidRDefault="00251681" w:rsidP="00D83F9F">
            <w:pPr>
              <w:pStyle w:val="TAC"/>
            </w:pPr>
            <w:r w:rsidRPr="001D386E">
              <w:t>Yes</w:t>
            </w:r>
          </w:p>
        </w:tc>
        <w:tc>
          <w:tcPr>
            <w:tcW w:w="599" w:type="dxa"/>
            <w:gridSpan w:val="6"/>
            <w:vAlign w:val="center"/>
          </w:tcPr>
          <w:p w14:paraId="42A4389D" w14:textId="77777777" w:rsidR="00251681" w:rsidRPr="001D386E" w:rsidRDefault="00251681" w:rsidP="00D83F9F">
            <w:pPr>
              <w:pStyle w:val="TAC"/>
            </w:pPr>
          </w:p>
        </w:tc>
        <w:tc>
          <w:tcPr>
            <w:tcW w:w="698" w:type="dxa"/>
            <w:gridSpan w:val="4"/>
            <w:vAlign w:val="center"/>
          </w:tcPr>
          <w:p w14:paraId="311CAB63" w14:textId="77777777" w:rsidR="00251681" w:rsidRPr="001D386E" w:rsidRDefault="00251681" w:rsidP="00D83F9F">
            <w:pPr>
              <w:pStyle w:val="TAC"/>
            </w:pPr>
          </w:p>
        </w:tc>
        <w:tc>
          <w:tcPr>
            <w:tcW w:w="1187" w:type="dxa"/>
            <w:vMerge w:val="restart"/>
            <w:vAlign w:val="center"/>
          </w:tcPr>
          <w:p w14:paraId="33E7D254" w14:textId="77777777" w:rsidR="00251681" w:rsidRPr="001D386E" w:rsidRDefault="00251681" w:rsidP="00D83F9F">
            <w:pPr>
              <w:pStyle w:val="TAC"/>
            </w:pPr>
            <w:r w:rsidRPr="001D386E">
              <w:rPr>
                <w:lang w:val="en-US"/>
              </w:rPr>
              <w:t>20</w:t>
            </w:r>
          </w:p>
        </w:tc>
        <w:tc>
          <w:tcPr>
            <w:tcW w:w="1288" w:type="dxa"/>
            <w:vMerge w:val="restart"/>
            <w:vAlign w:val="center"/>
          </w:tcPr>
          <w:p w14:paraId="5F7CA06E" w14:textId="77777777" w:rsidR="00251681" w:rsidRPr="001D386E" w:rsidRDefault="00251681" w:rsidP="00D83F9F">
            <w:pPr>
              <w:pStyle w:val="TAC"/>
            </w:pPr>
            <w:r w:rsidRPr="001D386E">
              <w:rPr>
                <w:lang w:val="en-US"/>
              </w:rPr>
              <w:t>3</w:t>
            </w:r>
          </w:p>
        </w:tc>
      </w:tr>
      <w:tr w:rsidR="00251681" w:rsidRPr="001D386E" w14:paraId="4A2D4207" w14:textId="77777777" w:rsidTr="00D83F9F">
        <w:trPr>
          <w:trHeight w:val="223"/>
          <w:jc w:val="center"/>
        </w:trPr>
        <w:tc>
          <w:tcPr>
            <w:tcW w:w="1396" w:type="dxa"/>
            <w:vMerge/>
            <w:vAlign w:val="center"/>
          </w:tcPr>
          <w:p w14:paraId="2A11EF28" w14:textId="77777777" w:rsidR="00251681" w:rsidRPr="001D386E" w:rsidRDefault="00251681" w:rsidP="00D83F9F">
            <w:pPr>
              <w:pStyle w:val="TAC"/>
            </w:pPr>
          </w:p>
        </w:tc>
        <w:tc>
          <w:tcPr>
            <w:tcW w:w="1466" w:type="dxa"/>
            <w:vMerge/>
            <w:vAlign w:val="center"/>
          </w:tcPr>
          <w:p w14:paraId="0D109139" w14:textId="77777777" w:rsidR="00251681" w:rsidRPr="001D386E" w:rsidRDefault="00251681" w:rsidP="00D83F9F">
            <w:pPr>
              <w:pStyle w:val="TAC"/>
            </w:pPr>
          </w:p>
        </w:tc>
        <w:tc>
          <w:tcPr>
            <w:tcW w:w="767" w:type="dxa"/>
            <w:shd w:val="clear" w:color="auto" w:fill="auto"/>
            <w:vAlign w:val="center"/>
          </w:tcPr>
          <w:p w14:paraId="4F9FFA51" w14:textId="77777777" w:rsidR="00251681" w:rsidRPr="001D386E" w:rsidRDefault="00251681" w:rsidP="00D83F9F">
            <w:pPr>
              <w:pStyle w:val="TAC"/>
            </w:pPr>
            <w:r w:rsidRPr="001D386E">
              <w:t>66</w:t>
            </w:r>
          </w:p>
        </w:tc>
        <w:tc>
          <w:tcPr>
            <w:tcW w:w="586" w:type="dxa"/>
            <w:gridSpan w:val="2"/>
            <w:shd w:val="clear" w:color="auto" w:fill="auto"/>
            <w:vAlign w:val="center"/>
          </w:tcPr>
          <w:p w14:paraId="4752E19F" w14:textId="77777777" w:rsidR="00251681" w:rsidRPr="001D386E" w:rsidRDefault="00251681" w:rsidP="00D83F9F">
            <w:pPr>
              <w:pStyle w:val="TAC"/>
            </w:pPr>
          </w:p>
        </w:tc>
        <w:tc>
          <w:tcPr>
            <w:tcW w:w="586" w:type="dxa"/>
            <w:gridSpan w:val="4"/>
            <w:vAlign w:val="center"/>
          </w:tcPr>
          <w:p w14:paraId="51A675B0" w14:textId="77777777" w:rsidR="00251681" w:rsidRPr="001D386E" w:rsidRDefault="00251681" w:rsidP="00D83F9F">
            <w:pPr>
              <w:pStyle w:val="TAC"/>
            </w:pPr>
          </w:p>
        </w:tc>
        <w:tc>
          <w:tcPr>
            <w:tcW w:w="586" w:type="dxa"/>
            <w:gridSpan w:val="4"/>
            <w:vAlign w:val="center"/>
          </w:tcPr>
          <w:p w14:paraId="79FDD479" w14:textId="77777777" w:rsidR="00251681" w:rsidRPr="001D386E" w:rsidRDefault="00251681" w:rsidP="00D83F9F">
            <w:pPr>
              <w:pStyle w:val="TAC"/>
            </w:pPr>
            <w:r w:rsidRPr="001D386E">
              <w:t>Yes</w:t>
            </w:r>
          </w:p>
        </w:tc>
        <w:tc>
          <w:tcPr>
            <w:tcW w:w="600" w:type="dxa"/>
            <w:gridSpan w:val="7"/>
            <w:vAlign w:val="center"/>
          </w:tcPr>
          <w:p w14:paraId="19CD299C" w14:textId="77777777" w:rsidR="00251681" w:rsidRPr="001D386E" w:rsidRDefault="00251681" w:rsidP="00D83F9F">
            <w:pPr>
              <w:pStyle w:val="TAC"/>
            </w:pPr>
            <w:r w:rsidRPr="001D386E">
              <w:t>Yes</w:t>
            </w:r>
          </w:p>
        </w:tc>
        <w:tc>
          <w:tcPr>
            <w:tcW w:w="599" w:type="dxa"/>
            <w:gridSpan w:val="6"/>
            <w:vAlign w:val="center"/>
          </w:tcPr>
          <w:p w14:paraId="6EC1FEB1" w14:textId="77777777" w:rsidR="00251681" w:rsidRPr="001D386E" w:rsidRDefault="00251681" w:rsidP="00D83F9F">
            <w:pPr>
              <w:pStyle w:val="TAC"/>
            </w:pPr>
          </w:p>
        </w:tc>
        <w:tc>
          <w:tcPr>
            <w:tcW w:w="698" w:type="dxa"/>
            <w:gridSpan w:val="4"/>
            <w:vAlign w:val="center"/>
          </w:tcPr>
          <w:p w14:paraId="2354AEE9" w14:textId="77777777" w:rsidR="00251681" w:rsidRPr="001D386E" w:rsidRDefault="00251681" w:rsidP="00D83F9F">
            <w:pPr>
              <w:pStyle w:val="TAC"/>
            </w:pPr>
          </w:p>
        </w:tc>
        <w:tc>
          <w:tcPr>
            <w:tcW w:w="1187" w:type="dxa"/>
            <w:vMerge/>
            <w:vAlign w:val="center"/>
          </w:tcPr>
          <w:p w14:paraId="02C6D59F" w14:textId="77777777" w:rsidR="00251681" w:rsidRPr="001D386E" w:rsidRDefault="00251681" w:rsidP="00D83F9F">
            <w:pPr>
              <w:pStyle w:val="TAC"/>
            </w:pPr>
          </w:p>
        </w:tc>
        <w:tc>
          <w:tcPr>
            <w:tcW w:w="1288" w:type="dxa"/>
            <w:vMerge/>
            <w:vAlign w:val="center"/>
          </w:tcPr>
          <w:p w14:paraId="20FDF859" w14:textId="77777777" w:rsidR="00251681" w:rsidRPr="001D386E" w:rsidRDefault="00251681" w:rsidP="00D83F9F">
            <w:pPr>
              <w:pStyle w:val="TAC"/>
            </w:pPr>
          </w:p>
        </w:tc>
      </w:tr>
      <w:tr w:rsidR="00251681" w:rsidRPr="001D386E" w14:paraId="5942339F" w14:textId="77777777" w:rsidTr="00D83F9F">
        <w:trPr>
          <w:trHeight w:val="223"/>
          <w:jc w:val="center"/>
        </w:trPr>
        <w:tc>
          <w:tcPr>
            <w:tcW w:w="1396" w:type="dxa"/>
            <w:vMerge/>
            <w:vAlign w:val="center"/>
          </w:tcPr>
          <w:p w14:paraId="454AF344" w14:textId="77777777" w:rsidR="00251681" w:rsidRPr="001D386E" w:rsidRDefault="00251681" w:rsidP="00D83F9F">
            <w:pPr>
              <w:pStyle w:val="TAC"/>
            </w:pPr>
          </w:p>
        </w:tc>
        <w:tc>
          <w:tcPr>
            <w:tcW w:w="1466" w:type="dxa"/>
            <w:vMerge/>
            <w:vAlign w:val="center"/>
          </w:tcPr>
          <w:p w14:paraId="676340AE" w14:textId="77777777" w:rsidR="00251681" w:rsidRPr="001D386E" w:rsidRDefault="00251681" w:rsidP="00D83F9F">
            <w:pPr>
              <w:pStyle w:val="TAC"/>
            </w:pPr>
          </w:p>
        </w:tc>
        <w:tc>
          <w:tcPr>
            <w:tcW w:w="767" w:type="dxa"/>
            <w:shd w:val="clear" w:color="auto" w:fill="auto"/>
            <w:vAlign w:val="center"/>
          </w:tcPr>
          <w:p w14:paraId="65B55044" w14:textId="77777777" w:rsidR="00251681" w:rsidRPr="001D386E" w:rsidRDefault="00251681" w:rsidP="00D83F9F">
            <w:pPr>
              <w:pStyle w:val="TAC"/>
            </w:pPr>
            <w:r w:rsidRPr="001D386E">
              <w:t>12</w:t>
            </w:r>
          </w:p>
        </w:tc>
        <w:tc>
          <w:tcPr>
            <w:tcW w:w="586" w:type="dxa"/>
            <w:gridSpan w:val="2"/>
            <w:shd w:val="clear" w:color="auto" w:fill="auto"/>
            <w:vAlign w:val="center"/>
          </w:tcPr>
          <w:p w14:paraId="77D5209C" w14:textId="77777777" w:rsidR="00251681" w:rsidRPr="001D386E" w:rsidRDefault="00251681" w:rsidP="00D83F9F">
            <w:pPr>
              <w:pStyle w:val="TAC"/>
            </w:pPr>
          </w:p>
        </w:tc>
        <w:tc>
          <w:tcPr>
            <w:tcW w:w="586" w:type="dxa"/>
            <w:gridSpan w:val="4"/>
            <w:vAlign w:val="center"/>
          </w:tcPr>
          <w:p w14:paraId="4650EDB1" w14:textId="77777777" w:rsidR="00251681" w:rsidRPr="001D386E" w:rsidRDefault="00251681" w:rsidP="00D83F9F">
            <w:pPr>
              <w:pStyle w:val="TAC"/>
            </w:pPr>
          </w:p>
        </w:tc>
        <w:tc>
          <w:tcPr>
            <w:tcW w:w="586" w:type="dxa"/>
            <w:gridSpan w:val="4"/>
            <w:vAlign w:val="center"/>
          </w:tcPr>
          <w:p w14:paraId="29BB843B" w14:textId="77777777" w:rsidR="00251681" w:rsidRPr="001D386E" w:rsidRDefault="00251681" w:rsidP="00D83F9F">
            <w:pPr>
              <w:pStyle w:val="TAC"/>
            </w:pPr>
            <w:r w:rsidRPr="001D386E">
              <w:t>Yes</w:t>
            </w:r>
          </w:p>
        </w:tc>
        <w:tc>
          <w:tcPr>
            <w:tcW w:w="600" w:type="dxa"/>
            <w:gridSpan w:val="7"/>
            <w:vAlign w:val="center"/>
          </w:tcPr>
          <w:p w14:paraId="19CC989D" w14:textId="77777777" w:rsidR="00251681" w:rsidRPr="001D386E" w:rsidRDefault="00251681" w:rsidP="00D83F9F">
            <w:pPr>
              <w:pStyle w:val="TAC"/>
            </w:pPr>
            <w:r w:rsidRPr="001D386E">
              <w:t>Yes</w:t>
            </w:r>
          </w:p>
        </w:tc>
        <w:tc>
          <w:tcPr>
            <w:tcW w:w="599" w:type="dxa"/>
            <w:gridSpan w:val="6"/>
            <w:vAlign w:val="center"/>
          </w:tcPr>
          <w:p w14:paraId="590775F5" w14:textId="77777777" w:rsidR="00251681" w:rsidRPr="001D386E" w:rsidRDefault="00251681" w:rsidP="00D83F9F">
            <w:pPr>
              <w:pStyle w:val="TAC"/>
            </w:pPr>
          </w:p>
        </w:tc>
        <w:tc>
          <w:tcPr>
            <w:tcW w:w="698" w:type="dxa"/>
            <w:gridSpan w:val="4"/>
            <w:vAlign w:val="center"/>
          </w:tcPr>
          <w:p w14:paraId="0E451751" w14:textId="77777777" w:rsidR="00251681" w:rsidRPr="001D386E" w:rsidRDefault="00251681" w:rsidP="00D83F9F">
            <w:pPr>
              <w:pStyle w:val="TAC"/>
            </w:pPr>
          </w:p>
        </w:tc>
        <w:tc>
          <w:tcPr>
            <w:tcW w:w="1187" w:type="dxa"/>
            <w:vMerge w:val="restart"/>
            <w:vAlign w:val="center"/>
          </w:tcPr>
          <w:p w14:paraId="0B9C33B4" w14:textId="77777777" w:rsidR="00251681" w:rsidRPr="001D386E" w:rsidRDefault="00251681" w:rsidP="00D83F9F">
            <w:pPr>
              <w:pStyle w:val="TAC"/>
            </w:pPr>
            <w:r w:rsidRPr="001D386E">
              <w:rPr>
                <w:lang w:val="en-US"/>
              </w:rPr>
              <w:t>30</w:t>
            </w:r>
          </w:p>
        </w:tc>
        <w:tc>
          <w:tcPr>
            <w:tcW w:w="1288" w:type="dxa"/>
            <w:vMerge w:val="restart"/>
            <w:vAlign w:val="center"/>
          </w:tcPr>
          <w:p w14:paraId="0278397D" w14:textId="77777777" w:rsidR="00251681" w:rsidRPr="001D386E" w:rsidRDefault="00251681" w:rsidP="00D83F9F">
            <w:pPr>
              <w:pStyle w:val="TAC"/>
            </w:pPr>
            <w:r w:rsidRPr="001D386E">
              <w:rPr>
                <w:lang w:val="en-US"/>
              </w:rPr>
              <w:t>4</w:t>
            </w:r>
          </w:p>
        </w:tc>
      </w:tr>
      <w:tr w:rsidR="00251681" w:rsidRPr="001D386E" w14:paraId="543F20E1" w14:textId="77777777" w:rsidTr="00D83F9F">
        <w:trPr>
          <w:trHeight w:val="223"/>
          <w:jc w:val="center"/>
        </w:trPr>
        <w:tc>
          <w:tcPr>
            <w:tcW w:w="1396" w:type="dxa"/>
            <w:vMerge/>
            <w:vAlign w:val="center"/>
          </w:tcPr>
          <w:p w14:paraId="5BC331FB" w14:textId="77777777" w:rsidR="00251681" w:rsidRPr="001D386E" w:rsidRDefault="00251681" w:rsidP="00D83F9F">
            <w:pPr>
              <w:pStyle w:val="TAC"/>
            </w:pPr>
          </w:p>
        </w:tc>
        <w:tc>
          <w:tcPr>
            <w:tcW w:w="1466" w:type="dxa"/>
            <w:vMerge/>
            <w:vAlign w:val="center"/>
          </w:tcPr>
          <w:p w14:paraId="6A614525" w14:textId="77777777" w:rsidR="00251681" w:rsidRPr="001D386E" w:rsidRDefault="00251681" w:rsidP="00D83F9F">
            <w:pPr>
              <w:pStyle w:val="TAC"/>
            </w:pPr>
          </w:p>
        </w:tc>
        <w:tc>
          <w:tcPr>
            <w:tcW w:w="767" w:type="dxa"/>
            <w:shd w:val="clear" w:color="auto" w:fill="auto"/>
            <w:vAlign w:val="center"/>
          </w:tcPr>
          <w:p w14:paraId="30A689EA" w14:textId="77777777" w:rsidR="00251681" w:rsidRPr="001D386E" w:rsidRDefault="00251681" w:rsidP="00D83F9F">
            <w:pPr>
              <w:pStyle w:val="TAC"/>
            </w:pPr>
            <w:r w:rsidRPr="001D386E">
              <w:t>66</w:t>
            </w:r>
          </w:p>
        </w:tc>
        <w:tc>
          <w:tcPr>
            <w:tcW w:w="586" w:type="dxa"/>
            <w:gridSpan w:val="2"/>
            <w:shd w:val="clear" w:color="auto" w:fill="auto"/>
            <w:vAlign w:val="center"/>
          </w:tcPr>
          <w:p w14:paraId="000597F3" w14:textId="77777777" w:rsidR="00251681" w:rsidRPr="001D386E" w:rsidRDefault="00251681" w:rsidP="00D83F9F">
            <w:pPr>
              <w:pStyle w:val="TAC"/>
            </w:pPr>
          </w:p>
        </w:tc>
        <w:tc>
          <w:tcPr>
            <w:tcW w:w="586" w:type="dxa"/>
            <w:gridSpan w:val="4"/>
            <w:vAlign w:val="center"/>
          </w:tcPr>
          <w:p w14:paraId="71A2F2C2" w14:textId="77777777" w:rsidR="00251681" w:rsidRPr="001D386E" w:rsidRDefault="00251681" w:rsidP="00D83F9F">
            <w:pPr>
              <w:pStyle w:val="TAC"/>
            </w:pPr>
          </w:p>
        </w:tc>
        <w:tc>
          <w:tcPr>
            <w:tcW w:w="586" w:type="dxa"/>
            <w:gridSpan w:val="4"/>
            <w:vAlign w:val="center"/>
          </w:tcPr>
          <w:p w14:paraId="1347E023" w14:textId="77777777" w:rsidR="00251681" w:rsidRPr="001D386E" w:rsidRDefault="00251681" w:rsidP="00D83F9F">
            <w:pPr>
              <w:pStyle w:val="TAC"/>
            </w:pPr>
            <w:r w:rsidRPr="001D386E">
              <w:t>Yes</w:t>
            </w:r>
          </w:p>
        </w:tc>
        <w:tc>
          <w:tcPr>
            <w:tcW w:w="600" w:type="dxa"/>
            <w:gridSpan w:val="7"/>
            <w:vAlign w:val="center"/>
          </w:tcPr>
          <w:p w14:paraId="476E5018" w14:textId="77777777" w:rsidR="00251681" w:rsidRPr="001D386E" w:rsidRDefault="00251681" w:rsidP="00D83F9F">
            <w:pPr>
              <w:pStyle w:val="TAC"/>
            </w:pPr>
            <w:r w:rsidRPr="001D386E">
              <w:t>Yes</w:t>
            </w:r>
          </w:p>
        </w:tc>
        <w:tc>
          <w:tcPr>
            <w:tcW w:w="599" w:type="dxa"/>
            <w:gridSpan w:val="6"/>
            <w:vAlign w:val="center"/>
          </w:tcPr>
          <w:p w14:paraId="6E037717" w14:textId="77777777" w:rsidR="00251681" w:rsidRPr="001D386E" w:rsidRDefault="00251681" w:rsidP="00D83F9F">
            <w:pPr>
              <w:pStyle w:val="TAC"/>
            </w:pPr>
            <w:r w:rsidRPr="001D386E">
              <w:t>Yes</w:t>
            </w:r>
          </w:p>
        </w:tc>
        <w:tc>
          <w:tcPr>
            <w:tcW w:w="698" w:type="dxa"/>
            <w:gridSpan w:val="4"/>
            <w:vAlign w:val="center"/>
          </w:tcPr>
          <w:p w14:paraId="15FCAD69" w14:textId="77777777" w:rsidR="00251681" w:rsidRPr="001D386E" w:rsidRDefault="00251681" w:rsidP="00D83F9F">
            <w:pPr>
              <w:pStyle w:val="TAC"/>
            </w:pPr>
            <w:r w:rsidRPr="001D386E">
              <w:t>Yes</w:t>
            </w:r>
          </w:p>
        </w:tc>
        <w:tc>
          <w:tcPr>
            <w:tcW w:w="1187" w:type="dxa"/>
            <w:vMerge/>
            <w:vAlign w:val="center"/>
          </w:tcPr>
          <w:p w14:paraId="199558F5" w14:textId="77777777" w:rsidR="00251681" w:rsidRPr="001D386E" w:rsidRDefault="00251681" w:rsidP="00D83F9F">
            <w:pPr>
              <w:pStyle w:val="TAC"/>
            </w:pPr>
          </w:p>
        </w:tc>
        <w:tc>
          <w:tcPr>
            <w:tcW w:w="1288" w:type="dxa"/>
            <w:vMerge/>
            <w:vAlign w:val="center"/>
          </w:tcPr>
          <w:p w14:paraId="1182713E" w14:textId="77777777" w:rsidR="00251681" w:rsidRPr="001D386E" w:rsidRDefault="00251681" w:rsidP="00D83F9F">
            <w:pPr>
              <w:pStyle w:val="TAC"/>
            </w:pPr>
          </w:p>
        </w:tc>
      </w:tr>
      <w:tr w:rsidR="00251681" w:rsidRPr="001D386E" w14:paraId="42E83481" w14:textId="77777777" w:rsidTr="00D83F9F">
        <w:trPr>
          <w:trHeight w:val="223"/>
          <w:jc w:val="center"/>
        </w:trPr>
        <w:tc>
          <w:tcPr>
            <w:tcW w:w="1396" w:type="dxa"/>
            <w:vMerge/>
            <w:vAlign w:val="center"/>
          </w:tcPr>
          <w:p w14:paraId="14DD2AE9" w14:textId="77777777" w:rsidR="00251681" w:rsidRPr="001D386E" w:rsidRDefault="00251681" w:rsidP="00D83F9F">
            <w:pPr>
              <w:pStyle w:val="TAC"/>
            </w:pPr>
          </w:p>
        </w:tc>
        <w:tc>
          <w:tcPr>
            <w:tcW w:w="1466" w:type="dxa"/>
            <w:vMerge/>
            <w:vAlign w:val="center"/>
          </w:tcPr>
          <w:p w14:paraId="03C3F7F4" w14:textId="77777777" w:rsidR="00251681" w:rsidRPr="001D386E" w:rsidRDefault="00251681" w:rsidP="00D83F9F">
            <w:pPr>
              <w:pStyle w:val="TAC"/>
            </w:pPr>
          </w:p>
        </w:tc>
        <w:tc>
          <w:tcPr>
            <w:tcW w:w="767" w:type="dxa"/>
            <w:shd w:val="clear" w:color="auto" w:fill="auto"/>
            <w:vAlign w:val="center"/>
          </w:tcPr>
          <w:p w14:paraId="100BEDD0" w14:textId="77777777" w:rsidR="00251681" w:rsidRPr="001D386E" w:rsidRDefault="00251681" w:rsidP="00D83F9F">
            <w:pPr>
              <w:pStyle w:val="TAC"/>
            </w:pPr>
            <w:r w:rsidRPr="001D386E">
              <w:t>12</w:t>
            </w:r>
          </w:p>
        </w:tc>
        <w:tc>
          <w:tcPr>
            <w:tcW w:w="586" w:type="dxa"/>
            <w:gridSpan w:val="2"/>
            <w:shd w:val="clear" w:color="auto" w:fill="auto"/>
            <w:vAlign w:val="center"/>
          </w:tcPr>
          <w:p w14:paraId="34AEF172" w14:textId="77777777" w:rsidR="00251681" w:rsidRPr="001D386E" w:rsidRDefault="00251681" w:rsidP="00D83F9F">
            <w:pPr>
              <w:pStyle w:val="TAC"/>
            </w:pPr>
          </w:p>
        </w:tc>
        <w:tc>
          <w:tcPr>
            <w:tcW w:w="586" w:type="dxa"/>
            <w:gridSpan w:val="4"/>
            <w:vAlign w:val="center"/>
          </w:tcPr>
          <w:p w14:paraId="367174B0" w14:textId="77777777" w:rsidR="00251681" w:rsidRPr="001D386E" w:rsidRDefault="00251681" w:rsidP="00D83F9F">
            <w:pPr>
              <w:pStyle w:val="TAC"/>
            </w:pPr>
          </w:p>
        </w:tc>
        <w:tc>
          <w:tcPr>
            <w:tcW w:w="586" w:type="dxa"/>
            <w:gridSpan w:val="4"/>
            <w:vAlign w:val="center"/>
          </w:tcPr>
          <w:p w14:paraId="39964859" w14:textId="77777777" w:rsidR="00251681" w:rsidRPr="001D386E" w:rsidRDefault="00251681" w:rsidP="00D83F9F">
            <w:pPr>
              <w:pStyle w:val="TAC"/>
            </w:pPr>
            <w:r w:rsidRPr="001D386E">
              <w:t>Yes</w:t>
            </w:r>
          </w:p>
        </w:tc>
        <w:tc>
          <w:tcPr>
            <w:tcW w:w="600" w:type="dxa"/>
            <w:gridSpan w:val="7"/>
            <w:vAlign w:val="center"/>
          </w:tcPr>
          <w:p w14:paraId="556251F3" w14:textId="77777777" w:rsidR="00251681" w:rsidRPr="001D386E" w:rsidRDefault="00251681" w:rsidP="00D83F9F">
            <w:pPr>
              <w:pStyle w:val="TAC"/>
            </w:pPr>
          </w:p>
        </w:tc>
        <w:tc>
          <w:tcPr>
            <w:tcW w:w="599" w:type="dxa"/>
            <w:gridSpan w:val="6"/>
            <w:vAlign w:val="center"/>
          </w:tcPr>
          <w:p w14:paraId="37EECC64" w14:textId="77777777" w:rsidR="00251681" w:rsidRPr="001D386E" w:rsidRDefault="00251681" w:rsidP="00D83F9F">
            <w:pPr>
              <w:pStyle w:val="TAC"/>
            </w:pPr>
          </w:p>
        </w:tc>
        <w:tc>
          <w:tcPr>
            <w:tcW w:w="698" w:type="dxa"/>
            <w:gridSpan w:val="4"/>
            <w:vAlign w:val="center"/>
          </w:tcPr>
          <w:p w14:paraId="5F23EE7E" w14:textId="77777777" w:rsidR="00251681" w:rsidRPr="001D386E" w:rsidRDefault="00251681" w:rsidP="00D83F9F">
            <w:pPr>
              <w:pStyle w:val="TAC"/>
            </w:pPr>
          </w:p>
        </w:tc>
        <w:tc>
          <w:tcPr>
            <w:tcW w:w="1187" w:type="dxa"/>
            <w:vMerge w:val="restart"/>
            <w:vAlign w:val="center"/>
          </w:tcPr>
          <w:p w14:paraId="008153A2" w14:textId="77777777" w:rsidR="00251681" w:rsidRPr="001D386E" w:rsidRDefault="00251681" w:rsidP="00D83F9F">
            <w:pPr>
              <w:pStyle w:val="TAC"/>
            </w:pPr>
            <w:r w:rsidRPr="001D386E">
              <w:rPr>
                <w:lang w:val="en-US"/>
              </w:rPr>
              <w:t>20</w:t>
            </w:r>
          </w:p>
        </w:tc>
        <w:tc>
          <w:tcPr>
            <w:tcW w:w="1288" w:type="dxa"/>
            <w:vMerge w:val="restart"/>
            <w:vAlign w:val="center"/>
          </w:tcPr>
          <w:p w14:paraId="7C722AFD" w14:textId="77777777" w:rsidR="00251681" w:rsidRPr="001D386E" w:rsidRDefault="00251681" w:rsidP="00D83F9F">
            <w:pPr>
              <w:pStyle w:val="TAC"/>
            </w:pPr>
            <w:r w:rsidRPr="001D386E">
              <w:rPr>
                <w:lang w:val="en-US"/>
              </w:rPr>
              <w:t>5</w:t>
            </w:r>
          </w:p>
        </w:tc>
      </w:tr>
      <w:tr w:rsidR="00251681" w:rsidRPr="001D386E" w14:paraId="353CB41E" w14:textId="77777777" w:rsidTr="00D83F9F">
        <w:trPr>
          <w:trHeight w:val="223"/>
          <w:jc w:val="center"/>
        </w:trPr>
        <w:tc>
          <w:tcPr>
            <w:tcW w:w="1396" w:type="dxa"/>
            <w:vMerge/>
            <w:vAlign w:val="center"/>
          </w:tcPr>
          <w:p w14:paraId="61332356" w14:textId="77777777" w:rsidR="00251681" w:rsidRPr="001D386E" w:rsidRDefault="00251681" w:rsidP="00D83F9F">
            <w:pPr>
              <w:pStyle w:val="TAC"/>
            </w:pPr>
          </w:p>
        </w:tc>
        <w:tc>
          <w:tcPr>
            <w:tcW w:w="1466" w:type="dxa"/>
            <w:vMerge/>
            <w:vAlign w:val="center"/>
          </w:tcPr>
          <w:p w14:paraId="01DF785B" w14:textId="77777777" w:rsidR="00251681" w:rsidRPr="001D386E" w:rsidRDefault="00251681" w:rsidP="00D83F9F">
            <w:pPr>
              <w:pStyle w:val="TAC"/>
            </w:pPr>
          </w:p>
        </w:tc>
        <w:tc>
          <w:tcPr>
            <w:tcW w:w="767" w:type="dxa"/>
            <w:shd w:val="clear" w:color="auto" w:fill="auto"/>
            <w:vAlign w:val="center"/>
          </w:tcPr>
          <w:p w14:paraId="7518F3ED" w14:textId="77777777" w:rsidR="00251681" w:rsidRPr="001D386E" w:rsidRDefault="00251681" w:rsidP="00D83F9F">
            <w:pPr>
              <w:pStyle w:val="TAC"/>
            </w:pPr>
            <w:r w:rsidRPr="001D386E">
              <w:t>66</w:t>
            </w:r>
          </w:p>
        </w:tc>
        <w:tc>
          <w:tcPr>
            <w:tcW w:w="586" w:type="dxa"/>
            <w:gridSpan w:val="2"/>
            <w:shd w:val="clear" w:color="auto" w:fill="auto"/>
            <w:vAlign w:val="center"/>
          </w:tcPr>
          <w:p w14:paraId="5952C622" w14:textId="77777777" w:rsidR="00251681" w:rsidRPr="001D386E" w:rsidRDefault="00251681" w:rsidP="00D83F9F">
            <w:pPr>
              <w:pStyle w:val="TAC"/>
            </w:pPr>
          </w:p>
        </w:tc>
        <w:tc>
          <w:tcPr>
            <w:tcW w:w="586" w:type="dxa"/>
            <w:gridSpan w:val="4"/>
            <w:vAlign w:val="center"/>
          </w:tcPr>
          <w:p w14:paraId="5787DAA5" w14:textId="77777777" w:rsidR="00251681" w:rsidRPr="001D386E" w:rsidRDefault="00251681" w:rsidP="00D83F9F">
            <w:pPr>
              <w:pStyle w:val="TAC"/>
            </w:pPr>
          </w:p>
        </w:tc>
        <w:tc>
          <w:tcPr>
            <w:tcW w:w="586" w:type="dxa"/>
            <w:gridSpan w:val="4"/>
            <w:vAlign w:val="center"/>
          </w:tcPr>
          <w:p w14:paraId="11DBD30C" w14:textId="77777777" w:rsidR="00251681" w:rsidRPr="001D386E" w:rsidRDefault="00251681" w:rsidP="00D83F9F">
            <w:pPr>
              <w:pStyle w:val="TAC"/>
            </w:pPr>
            <w:r w:rsidRPr="001D386E">
              <w:t>Yes</w:t>
            </w:r>
          </w:p>
        </w:tc>
        <w:tc>
          <w:tcPr>
            <w:tcW w:w="600" w:type="dxa"/>
            <w:gridSpan w:val="7"/>
            <w:vAlign w:val="center"/>
          </w:tcPr>
          <w:p w14:paraId="393C2470" w14:textId="77777777" w:rsidR="00251681" w:rsidRPr="001D386E" w:rsidRDefault="00251681" w:rsidP="00D83F9F">
            <w:pPr>
              <w:pStyle w:val="TAC"/>
            </w:pPr>
            <w:r w:rsidRPr="001D386E">
              <w:t>Yes</w:t>
            </w:r>
          </w:p>
        </w:tc>
        <w:tc>
          <w:tcPr>
            <w:tcW w:w="599" w:type="dxa"/>
            <w:gridSpan w:val="6"/>
            <w:vAlign w:val="center"/>
          </w:tcPr>
          <w:p w14:paraId="534EB58D" w14:textId="77777777" w:rsidR="00251681" w:rsidRPr="001D386E" w:rsidRDefault="00251681" w:rsidP="00D83F9F">
            <w:pPr>
              <w:pStyle w:val="TAC"/>
            </w:pPr>
            <w:r w:rsidRPr="001D386E">
              <w:t>Yes</w:t>
            </w:r>
          </w:p>
        </w:tc>
        <w:tc>
          <w:tcPr>
            <w:tcW w:w="698" w:type="dxa"/>
            <w:gridSpan w:val="4"/>
            <w:vAlign w:val="center"/>
          </w:tcPr>
          <w:p w14:paraId="0D97CC66" w14:textId="77777777" w:rsidR="00251681" w:rsidRPr="001D386E" w:rsidRDefault="00251681" w:rsidP="00D83F9F">
            <w:pPr>
              <w:pStyle w:val="TAC"/>
            </w:pPr>
          </w:p>
        </w:tc>
        <w:tc>
          <w:tcPr>
            <w:tcW w:w="1187" w:type="dxa"/>
            <w:vMerge/>
            <w:vAlign w:val="center"/>
          </w:tcPr>
          <w:p w14:paraId="1389274B" w14:textId="77777777" w:rsidR="00251681" w:rsidRPr="001D386E" w:rsidRDefault="00251681" w:rsidP="00D83F9F">
            <w:pPr>
              <w:pStyle w:val="TAC"/>
            </w:pPr>
          </w:p>
        </w:tc>
        <w:tc>
          <w:tcPr>
            <w:tcW w:w="1288" w:type="dxa"/>
            <w:vMerge/>
            <w:vAlign w:val="center"/>
          </w:tcPr>
          <w:p w14:paraId="0FB5319B" w14:textId="77777777" w:rsidR="00251681" w:rsidRPr="001D386E" w:rsidRDefault="00251681" w:rsidP="00D83F9F">
            <w:pPr>
              <w:pStyle w:val="TAC"/>
            </w:pPr>
          </w:p>
        </w:tc>
      </w:tr>
      <w:tr w:rsidR="00251681" w:rsidRPr="001D386E" w14:paraId="1A2EB1E2" w14:textId="77777777" w:rsidTr="00D83F9F">
        <w:trPr>
          <w:trHeight w:val="223"/>
          <w:jc w:val="center"/>
        </w:trPr>
        <w:tc>
          <w:tcPr>
            <w:tcW w:w="1396" w:type="dxa"/>
            <w:vMerge w:val="restart"/>
            <w:vAlign w:val="center"/>
          </w:tcPr>
          <w:p w14:paraId="74D6AE33" w14:textId="77777777" w:rsidR="00251681" w:rsidRPr="001D386E" w:rsidRDefault="00251681" w:rsidP="00D83F9F">
            <w:pPr>
              <w:pStyle w:val="TAC"/>
              <w:rPr>
                <w:lang w:eastAsia="zh-CN"/>
              </w:rPr>
            </w:pPr>
            <w:r w:rsidRPr="001D386E">
              <w:t>CA_</w:t>
            </w:r>
            <w:r w:rsidRPr="001D386E">
              <w:rPr>
                <w:rFonts w:hint="eastAsia"/>
                <w:lang w:eastAsia="zh-CN"/>
              </w:rPr>
              <w:t>12</w:t>
            </w:r>
            <w:r w:rsidRPr="001D386E">
              <w:t>A-</w:t>
            </w:r>
            <w:r w:rsidRPr="001D386E">
              <w:rPr>
                <w:rFonts w:hint="eastAsia"/>
                <w:lang w:eastAsia="zh-CN"/>
              </w:rPr>
              <w:t>66A-66A</w:t>
            </w:r>
          </w:p>
        </w:tc>
        <w:tc>
          <w:tcPr>
            <w:tcW w:w="1466" w:type="dxa"/>
            <w:vMerge w:val="restart"/>
            <w:vAlign w:val="center"/>
          </w:tcPr>
          <w:p w14:paraId="6AE5C96B"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C6D077C" w14:textId="77777777" w:rsidR="00251681" w:rsidRPr="001D386E" w:rsidRDefault="00251681" w:rsidP="00D83F9F">
            <w:pPr>
              <w:pStyle w:val="TAC"/>
              <w:rPr>
                <w:lang w:eastAsia="zh-CN"/>
              </w:rPr>
            </w:pPr>
            <w:r w:rsidRPr="001D386E">
              <w:rPr>
                <w:rFonts w:hint="eastAsia"/>
                <w:lang w:eastAsia="zh-CN"/>
              </w:rPr>
              <w:t>12</w:t>
            </w:r>
          </w:p>
        </w:tc>
        <w:tc>
          <w:tcPr>
            <w:tcW w:w="586" w:type="dxa"/>
            <w:gridSpan w:val="2"/>
            <w:shd w:val="clear" w:color="auto" w:fill="auto"/>
            <w:vAlign w:val="center"/>
          </w:tcPr>
          <w:p w14:paraId="4DC4CC07" w14:textId="77777777" w:rsidR="00251681" w:rsidRPr="001D386E" w:rsidRDefault="00251681" w:rsidP="00D83F9F">
            <w:pPr>
              <w:pStyle w:val="TAC"/>
            </w:pPr>
          </w:p>
        </w:tc>
        <w:tc>
          <w:tcPr>
            <w:tcW w:w="586" w:type="dxa"/>
            <w:gridSpan w:val="4"/>
            <w:vAlign w:val="center"/>
          </w:tcPr>
          <w:p w14:paraId="11D41A4A" w14:textId="77777777" w:rsidR="00251681" w:rsidRPr="001D386E" w:rsidRDefault="00251681" w:rsidP="00D83F9F">
            <w:pPr>
              <w:pStyle w:val="TAC"/>
            </w:pPr>
          </w:p>
        </w:tc>
        <w:tc>
          <w:tcPr>
            <w:tcW w:w="586" w:type="dxa"/>
            <w:gridSpan w:val="4"/>
            <w:vAlign w:val="center"/>
          </w:tcPr>
          <w:p w14:paraId="11013206" w14:textId="77777777" w:rsidR="00251681" w:rsidRPr="001D386E" w:rsidRDefault="00251681" w:rsidP="00D83F9F">
            <w:pPr>
              <w:pStyle w:val="TAC"/>
            </w:pPr>
            <w:r w:rsidRPr="001D386E">
              <w:t>Yes</w:t>
            </w:r>
          </w:p>
        </w:tc>
        <w:tc>
          <w:tcPr>
            <w:tcW w:w="600" w:type="dxa"/>
            <w:gridSpan w:val="7"/>
            <w:vAlign w:val="center"/>
          </w:tcPr>
          <w:p w14:paraId="75E8B8F0" w14:textId="77777777" w:rsidR="00251681" w:rsidRPr="001D386E" w:rsidRDefault="00251681" w:rsidP="00D83F9F">
            <w:pPr>
              <w:pStyle w:val="TAC"/>
            </w:pPr>
            <w:r w:rsidRPr="001D386E">
              <w:t>Yes</w:t>
            </w:r>
          </w:p>
        </w:tc>
        <w:tc>
          <w:tcPr>
            <w:tcW w:w="599" w:type="dxa"/>
            <w:gridSpan w:val="6"/>
            <w:vAlign w:val="center"/>
          </w:tcPr>
          <w:p w14:paraId="7C0BC831" w14:textId="77777777" w:rsidR="00251681" w:rsidRPr="001D386E" w:rsidRDefault="00251681" w:rsidP="00D83F9F">
            <w:pPr>
              <w:pStyle w:val="TAC"/>
            </w:pPr>
          </w:p>
        </w:tc>
        <w:tc>
          <w:tcPr>
            <w:tcW w:w="698" w:type="dxa"/>
            <w:gridSpan w:val="4"/>
            <w:vAlign w:val="center"/>
          </w:tcPr>
          <w:p w14:paraId="6B0C0D7D" w14:textId="77777777" w:rsidR="00251681" w:rsidRPr="001D386E" w:rsidRDefault="00251681" w:rsidP="00D83F9F">
            <w:pPr>
              <w:pStyle w:val="TAC"/>
            </w:pPr>
          </w:p>
        </w:tc>
        <w:tc>
          <w:tcPr>
            <w:tcW w:w="1187" w:type="dxa"/>
            <w:vMerge w:val="restart"/>
            <w:vAlign w:val="center"/>
          </w:tcPr>
          <w:p w14:paraId="486E60D5"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4D859EEC" w14:textId="77777777" w:rsidR="00251681" w:rsidRPr="001D386E" w:rsidRDefault="00251681" w:rsidP="00D83F9F">
            <w:pPr>
              <w:pStyle w:val="TAC"/>
            </w:pPr>
            <w:r w:rsidRPr="001D386E">
              <w:rPr>
                <w:rFonts w:hint="eastAsia"/>
                <w:lang w:eastAsia="ja-JP"/>
              </w:rPr>
              <w:t>0</w:t>
            </w:r>
          </w:p>
        </w:tc>
      </w:tr>
      <w:tr w:rsidR="00251681" w:rsidRPr="001D386E" w14:paraId="2FC7D5D4" w14:textId="77777777" w:rsidTr="00D83F9F">
        <w:trPr>
          <w:trHeight w:val="223"/>
          <w:jc w:val="center"/>
        </w:trPr>
        <w:tc>
          <w:tcPr>
            <w:tcW w:w="1396" w:type="dxa"/>
            <w:vMerge/>
            <w:vAlign w:val="center"/>
          </w:tcPr>
          <w:p w14:paraId="0C6ADF08" w14:textId="77777777" w:rsidR="00251681" w:rsidRPr="001D386E" w:rsidRDefault="00251681" w:rsidP="00D83F9F">
            <w:pPr>
              <w:pStyle w:val="TAC"/>
            </w:pPr>
          </w:p>
        </w:tc>
        <w:tc>
          <w:tcPr>
            <w:tcW w:w="1466" w:type="dxa"/>
            <w:vMerge/>
            <w:vAlign w:val="center"/>
          </w:tcPr>
          <w:p w14:paraId="7AFAE4A9" w14:textId="77777777" w:rsidR="00251681" w:rsidRPr="001D386E" w:rsidRDefault="00251681" w:rsidP="00D83F9F">
            <w:pPr>
              <w:pStyle w:val="TAC"/>
            </w:pPr>
          </w:p>
        </w:tc>
        <w:tc>
          <w:tcPr>
            <w:tcW w:w="767" w:type="dxa"/>
            <w:shd w:val="clear" w:color="auto" w:fill="auto"/>
            <w:vAlign w:val="center"/>
          </w:tcPr>
          <w:p w14:paraId="06230E6D"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09ED15C9" w14:textId="77777777" w:rsidR="00251681" w:rsidRPr="001D386E" w:rsidRDefault="00251681" w:rsidP="00D83F9F">
            <w:pPr>
              <w:pStyle w:val="TAC"/>
              <w:rPr>
                <w:lang w:eastAsia="zh-CN"/>
              </w:rPr>
            </w:pPr>
            <w:r w:rsidRPr="001D386E">
              <w:rPr>
                <w:lang w:val="en-US"/>
              </w:rPr>
              <w:t>See CA_</w:t>
            </w:r>
            <w:r w:rsidRPr="001D386E">
              <w:rPr>
                <w:rFonts w:hint="eastAsia"/>
                <w:lang w:val="en-US" w:eastAsia="zh-CN"/>
              </w:rPr>
              <w:t>66A-66A</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w:t>
            </w:r>
            <w:r w:rsidRPr="001D386E">
              <w:rPr>
                <w:rFonts w:hint="eastAsia"/>
                <w:lang w:val="en-US" w:eastAsia="zh-CN"/>
              </w:rPr>
              <w:t>3</w:t>
            </w:r>
          </w:p>
        </w:tc>
        <w:tc>
          <w:tcPr>
            <w:tcW w:w="1187" w:type="dxa"/>
            <w:vMerge/>
            <w:vAlign w:val="center"/>
          </w:tcPr>
          <w:p w14:paraId="67697D9C" w14:textId="77777777" w:rsidR="00251681" w:rsidRPr="001D386E" w:rsidRDefault="00251681" w:rsidP="00D83F9F">
            <w:pPr>
              <w:pStyle w:val="TAC"/>
            </w:pPr>
          </w:p>
        </w:tc>
        <w:tc>
          <w:tcPr>
            <w:tcW w:w="1288" w:type="dxa"/>
            <w:vMerge/>
            <w:vAlign w:val="center"/>
          </w:tcPr>
          <w:p w14:paraId="5504AF59" w14:textId="77777777" w:rsidR="00251681" w:rsidRPr="001D386E" w:rsidRDefault="00251681" w:rsidP="00D83F9F">
            <w:pPr>
              <w:pStyle w:val="TAC"/>
            </w:pPr>
          </w:p>
        </w:tc>
      </w:tr>
      <w:tr w:rsidR="00251681" w:rsidRPr="001D386E" w14:paraId="65FBE98A" w14:textId="77777777" w:rsidTr="00D83F9F">
        <w:trPr>
          <w:trHeight w:val="223"/>
          <w:jc w:val="center"/>
        </w:trPr>
        <w:tc>
          <w:tcPr>
            <w:tcW w:w="1396" w:type="dxa"/>
            <w:vMerge w:val="restart"/>
            <w:vAlign w:val="center"/>
          </w:tcPr>
          <w:p w14:paraId="20630075" w14:textId="77777777" w:rsidR="00251681" w:rsidRPr="001D386E" w:rsidRDefault="00251681" w:rsidP="00D83F9F">
            <w:pPr>
              <w:pStyle w:val="TAC"/>
              <w:rPr>
                <w:lang w:eastAsia="zh-CN"/>
              </w:rPr>
            </w:pPr>
            <w:r w:rsidRPr="001D386E">
              <w:t>CA_</w:t>
            </w:r>
            <w:r w:rsidRPr="001D386E">
              <w:rPr>
                <w:rFonts w:hint="eastAsia"/>
                <w:lang w:eastAsia="zh-CN"/>
              </w:rPr>
              <w:t>12</w:t>
            </w:r>
            <w:r w:rsidRPr="001D386E">
              <w:t>A-</w:t>
            </w:r>
            <w:r w:rsidRPr="001D386E">
              <w:rPr>
                <w:rFonts w:hint="eastAsia"/>
                <w:lang w:eastAsia="zh-CN"/>
              </w:rPr>
              <w:t>66C</w:t>
            </w:r>
          </w:p>
        </w:tc>
        <w:tc>
          <w:tcPr>
            <w:tcW w:w="1466" w:type="dxa"/>
            <w:vMerge w:val="restart"/>
            <w:vAlign w:val="center"/>
          </w:tcPr>
          <w:p w14:paraId="1115453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80C6DF2" w14:textId="77777777" w:rsidR="00251681" w:rsidRPr="001D386E" w:rsidRDefault="00251681" w:rsidP="00D83F9F">
            <w:pPr>
              <w:pStyle w:val="TAC"/>
              <w:rPr>
                <w:lang w:eastAsia="zh-CN"/>
              </w:rPr>
            </w:pPr>
            <w:r w:rsidRPr="001D386E">
              <w:rPr>
                <w:rFonts w:hint="eastAsia"/>
                <w:lang w:eastAsia="zh-CN"/>
              </w:rPr>
              <w:t>12</w:t>
            </w:r>
          </w:p>
        </w:tc>
        <w:tc>
          <w:tcPr>
            <w:tcW w:w="586" w:type="dxa"/>
            <w:gridSpan w:val="2"/>
            <w:shd w:val="clear" w:color="auto" w:fill="auto"/>
            <w:vAlign w:val="center"/>
          </w:tcPr>
          <w:p w14:paraId="0FE2D481" w14:textId="77777777" w:rsidR="00251681" w:rsidRPr="001D386E" w:rsidRDefault="00251681" w:rsidP="00D83F9F">
            <w:pPr>
              <w:pStyle w:val="TAC"/>
            </w:pPr>
          </w:p>
        </w:tc>
        <w:tc>
          <w:tcPr>
            <w:tcW w:w="586" w:type="dxa"/>
            <w:gridSpan w:val="4"/>
            <w:vAlign w:val="center"/>
          </w:tcPr>
          <w:p w14:paraId="0BFF0872" w14:textId="77777777" w:rsidR="00251681" w:rsidRPr="001D386E" w:rsidRDefault="00251681" w:rsidP="00D83F9F">
            <w:pPr>
              <w:pStyle w:val="TAC"/>
            </w:pPr>
          </w:p>
        </w:tc>
        <w:tc>
          <w:tcPr>
            <w:tcW w:w="586" w:type="dxa"/>
            <w:gridSpan w:val="4"/>
            <w:vAlign w:val="center"/>
          </w:tcPr>
          <w:p w14:paraId="51F3BE00" w14:textId="77777777" w:rsidR="00251681" w:rsidRPr="001D386E" w:rsidRDefault="00251681" w:rsidP="00D83F9F">
            <w:pPr>
              <w:pStyle w:val="TAC"/>
            </w:pPr>
            <w:r w:rsidRPr="001D386E">
              <w:t>Yes</w:t>
            </w:r>
          </w:p>
        </w:tc>
        <w:tc>
          <w:tcPr>
            <w:tcW w:w="600" w:type="dxa"/>
            <w:gridSpan w:val="7"/>
            <w:vAlign w:val="center"/>
          </w:tcPr>
          <w:p w14:paraId="0ECCF5DF" w14:textId="77777777" w:rsidR="00251681" w:rsidRPr="001D386E" w:rsidRDefault="00251681" w:rsidP="00D83F9F">
            <w:pPr>
              <w:pStyle w:val="TAC"/>
            </w:pPr>
            <w:r w:rsidRPr="001D386E">
              <w:t>Yes</w:t>
            </w:r>
          </w:p>
        </w:tc>
        <w:tc>
          <w:tcPr>
            <w:tcW w:w="599" w:type="dxa"/>
            <w:gridSpan w:val="6"/>
            <w:vAlign w:val="center"/>
          </w:tcPr>
          <w:p w14:paraId="680126C1" w14:textId="77777777" w:rsidR="00251681" w:rsidRPr="001D386E" w:rsidRDefault="00251681" w:rsidP="00D83F9F">
            <w:pPr>
              <w:pStyle w:val="TAC"/>
            </w:pPr>
          </w:p>
        </w:tc>
        <w:tc>
          <w:tcPr>
            <w:tcW w:w="698" w:type="dxa"/>
            <w:gridSpan w:val="4"/>
            <w:vAlign w:val="center"/>
          </w:tcPr>
          <w:p w14:paraId="0F38A38A" w14:textId="77777777" w:rsidR="00251681" w:rsidRPr="001D386E" w:rsidRDefault="00251681" w:rsidP="00D83F9F">
            <w:pPr>
              <w:pStyle w:val="TAC"/>
            </w:pPr>
          </w:p>
        </w:tc>
        <w:tc>
          <w:tcPr>
            <w:tcW w:w="1187" w:type="dxa"/>
            <w:vMerge w:val="restart"/>
            <w:vAlign w:val="center"/>
          </w:tcPr>
          <w:p w14:paraId="0AE6AE6B"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4EBDE4B6" w14:textId="77777777" w:rsidR="00251681" w:rsidRPr="001D386E" w:rsidRDefault="00251681" w:rsidP="00D83F9F">
            <w:pPr>
              <w:pStyle w:val="TAC"/>
            </w:pPr>
            <w:r w:rsidRPr="001D386E">
              <w:rPr>
                <w:rFonts w:hint="eastAsia"/>
                <w:lang w:eastAsia="ja-JP"/>
              </w:rPr>
              <w:t>0</w:t>
            </w:r>
          </w:p>
        </w:tc>
      </w:tr>
      <w:tr w:rsidR="00251681" w:rsidRPr="001D386E" w14:paraId="6DE0E731" w14:textId="77777777" w:rsidTr="00D83F9F">
        <w:trPr>
          <w:trHeight w:val="223"/>
          <w:jc w:val="center"/>
        </w:trPr>
        <w:tc>
          <w:tcPr>
            <w:tcW w:w="1396" w:type="dxa"/>
            <w:vMerge/>
            <w:vAlign w:val="center"/>
          </w:tcPr>
          <w:p w14:paraId="0C3B41A8" w14:textId="77777777" w:rsidR="00251681" w:rsidRPr="001D386E" w:rsidRDefault="00251681" w:rsidP="00D83F9F">
            <w:pPr>
              <w:pStyle w:val="TAC"/>
            </w:pPr>
          </w:p>
        </w:tc>
        <w:tc>
          <w:tcPr>
            <w:tcW w:w="1466" w:type="dxa"/>
            <w:vMerge/>
            <w:vAlign w:val="center"/>
          </w:tcPr>
          <w:p w14:paraId="58527A6F" w14:textId="77777777" w:rsidR="00251681" w:rsidRPr="001D386E" w:rsidRDefault="00251681" w:rsidP="00D83F9F">
            <w:pPr>
              <w:pStyle w:val="TAC"/>
            </w:pPr>
          </w:p>
        </w:tc>
        <w:tc>
          <w:tcPr>
            <w:tcW w:w="767" w:type="dxa"/>
            <w:shd w:val="clear" w:color="auto" w:fill="auto"/>
            <w:vAlign w:val="center"/>
          </w:tcPr>
          <w:p w14:paraId="6F2FDB33"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19F91C6E" w14:textId="77777777" w:rsidR="00251681" w:rsidRPr="001D386E" w:rsidRDefault="00251681" w:rsidP="00D83F9F">
            <w:pPr>
              <w:pStyle w:val="TAC"/>
            </w:pPr>
            <w:r w:rsidRPr="001D386E">
              <w:rPr>
                <w:lang w:val="en-US"/>
              </w:rPr>
              <w:t>See CA_</w:t>
            </w:r>
            <w:r w:rsidRPr="001D386E">
              <w:rPr>
                <w:rFonts w:hint="eastAsia"/>
                <w:lang w:val="en-US" w:eastAsia="zh-CN"/>
              </w:rPr>
              <w:t>66C</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5.6A.1-1</w:t>
            </w:r>
          </w:p>
        </w:tc>
        <w:tc>
          <w:tcPr>
            <w:tcW w:w="1187" w:type="dxa"/>
            <w:vMerge/>
            <w:vAlign w:val="center"/>
          </w:tcPr>
          <w:p w14:paraId="04C466D4" w14:textId="77777777" w:rsidR="00251681" w:rsidRPr="001D386E" w:rsidRDefault="00251681" w:rsidP="00D83F9F">
            <w:pPr>
              <w:pStyle w:val="TAC"/>
            </w:pPr>
          </w:p>
        </w:tc>
        <w:tc>
          <w:tcPr>
            <w:tcW w:w="1288" w:type="dxa"/>
            <w:vMerge/>
            <w:vAlign w:val="center"/>
          </w:tcPr>
          <w:p w14:paraId="7DA995B3" w14:textId="77777777" w:rsidR="00251681" w:rsidRPr="001D386E" w:rsidRDefault="00251681" w:rsidP="00D83F9F">
            <w:pPr>
              <w:pStyle w:val="TAC"/>
            </w:pPr>
          </w:p>
        </w:tc>
      </w:tr>
      <w:tr w:rsidR="00251681" w:rsidRPr="001D386E" w14:paraId="065F2F74" w14:textId="77777777" w:rsidTr="00D83F9F">
        <w:trPr>
          <w:trHeight w:val="223"/>
          <w:jc w:val="center"/>
        </w:trPr>
        <w:tc>
          <w:tcPr>
            <w:tcW w:w="1396" w:type="dxa"/>
            <w:vMerge w:val="restart"/>
            <w:vAlign w:val="center"/>
          </w:tcPr>
          <w:p w14:paraId="681223AE" w14:textId="77777777" w:rsidR="00251681" w:rsidRPr="001D386E" w:rsidRDefault="00251681" w:rsidP="00D83F9F">
            <w:pPr>
              <w:pStyle w:val="TAC"/>
              <w:rPr>
                <w:lang w:eastAsia="ja-JP"/>
              </w:rPr>
            </w:pPr>
            <w:r w:rsidRPr="001D386E">
              <w:rPr>
                <w:lang w:eastAsia="ja-JP"/>
              </w:rPr>
              <w:t>CA_</w:t>
            </w:r>
            <w:r w:rsidRPr="001D386E">
              <w:rPr>
                <w:rFonts w:hint="eastAsia"/>
                <w:lang w:eastAsia="zh-CN"/>
              </w:rPr>
              <w:t>12</w:t>
            </w:r>
            <w:r w:rsidRPr="001D386E">
              <w:rPr>
                <w:lang w:eastAsia="ja-JP"/>
              </w:rPr>
              <w:t>B-</w:t>
            </w:r>
            <w:r w:rsidRPr="001D386E">
              <w:rPr>
                <w:rFonts w:hint="eastAsia"/>
                <w:lang w:eastAsia="zh-CN"/>
              </w:rPr>
              <w:t>66</w:t>
            </w:r>
            <w:r w:rsidRPr="001D386E">
              <w:rPr>
                <w:lang w:eastAsia="ja-JP"/>
              </w:rPr>
              <w:t>A</w:t>
            </w:r>
          </w:p>
        </w:tc>
        <w:tc>
          <w:tcPr>
            <w:tcW w:w="1466" w:type="dxa"/>
            <w:vMerge w:val="restart"/>
            <w:vAlign w:val="center"/>
          </w:tcPr>
          <w:p w14:paraId="1AEFC52C"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B6BDF3B" w14:textId="77777777" w:rsidR="00251681" w:rsidRPr="001D386E" w:rsidRDefault="00251681" w:rsidP="00D83F9F">
            <w:pPr>
              <w:pStyle w:val="TAC"/>
              <w:rPr>
                <w:lang w:eastAsia="zh-CN"/>
              </w:rPr>
            </w:pPr>
            <w:r w:rsidRPr="001D386E">
              <w:rPr>
                <w:rFonts w:hint="eastAsia"/>
                <w:lang w:eastAsia="zh-CN"/>
              </w:rPr>
              <w:t>12</w:t>
            </w:r>
          </w:p>
        </w:tc>
        <w:tc>
          <w:tcPr>
            <w:tcW w:w="3655" w:type="dxa"/>
            <w:gridSpan w:val="27"/>
            <w:shd w:val="clear" w:color="auto" w:fill="auto"/>
            <w:vAlign w:val="center"/>
          </w:tcPr>
          <w:p w14:paraId="745FC7C0" w14:textId="77777777" w:rsidR="00251681" w:rsidRPr="001D386E" w:rsidRDefault="00251681" w:rsidP="00D83F9F">
            <w:pPr>
              <w:pStyle w:val="TAC"/>
              <w:rPr>
                <w:lang w:eastAsia="ja-JP"/>
              </w:rPr>
            </w:pPr>
            <w:r w:rsidRPr="001D386E">
              <w:rPr>
                <w:lang w:eastAsia="ja-JP"/>
              </w:rPr>
              <w:t>See CA_</w:t>
            </w:r>
            <w:r w:rsidRPr="001D386E">
              <w:rPr>
                <w:rFonts w:hint="eastAsia"/>
                <w:lang w:eastAsia="zh-CN"/>
              </w:rPr>
              <w:t>12</w:t>
            </w:r>
            <w:r w:rsidRPr="001D386E">
              <w:rPr>
                <w:lang w:eastAsia="ja-JP"/>
              </w:rPr>
              <w:t>B bandwidth combination set 0 in table 5.6A.1-1</w:t>
            </w:r>
          </w:p>
        </w:tc>
        <w:tc>
          <w:tcPr>
            <w:tcW w:w="1187" w:type="dxa"/>
            <w:vMerge w:val="restart"/>
            <w:vAlign w:val="center"/>
          </w:tcPr>
          <w:p w14:paraId="197F118E" w14:textId="77777777" w:rsidR="00251681" w:rsidRPr="001D386E" w:rsidRDefault="00251681" w:rsidP="00D83F9F">
            <w:pPr>
              <w:pStyle w:val="TAC"/>
              <w:rPr>
                <w:lang w:eastAsia="zh-CN"/>
              </w:rPr>
            </w:pPr>
            <w:r w:rsidRPr="001D386E">
              <w:rPr>
                <w:rFonts w:hint="eastAsia"/>
                <w:lang w:eastAsia="zh-CN"/>
              </w:rPr>
              <w:t>35</w:t>
            </w:r>
          </w:p>
        </w:tc>
        <w:tc>
          <w:tcPr>
            <w:tcW w:w="1288" w:type="dxa"/>
            <w:vMerge w:val="restart"/>
            <w:vAlign w:val="center"/>
          </w:tcPr>
          <w:p w14:paraId="3AD1315A" w14:textId="77777777" w:rsidR="00251681" w:rsidRPr="001D386E" w:rsidRDefault="00251681" w:rsidP="00D83F9F">
            <w:pPr>
              <w:pStyle w:val="TAC"/>
              <w:rPr>
                <w:lang w:eastAsia="ja-JP"/>
              </w:rPr>
            </w:pPr>
            <w:r w:rsidRPr="001D386E">
              <w:rPr>
                <w:rFonts w:hint="eastAsia"/>
                <w:lang w:eastAsia="ja-JP"/>
              </w:rPr>
              <w:t>0</w:t>
            </w:r>
          </w:p>
        </w:tc>
      </w:tr>
      <w:tr w:rsidR="00251681" w:rsidRPr="001D386E" w14:paraId="5F900C40" w14:textId="77777777" w:rsidTr="00D83F9F">
        <w:trPr>
          <w:trHeight w:val="223"/>
          <w:jc w:val="center"/>
        </w:trPr>
        <w:tc>
          <w:tcPr>
            <w:tcW w:w="1396" w:type="dxa"/>
            <w:vMerge/>
            <w:vAlign w:val="center"/>
          </w:tcPr>
          <w:p w14:paraId="0CAC1BE2" w14:textId="77777777" w:rsidR="00251681" w:rsidRPr="001D386E" w:rsidRDefault="00251681" w:rsidP="00D83F9F">
            <w:pPr>
              <w:pStyle w:val="TAC"/>
              <w:rPr>
                <w:lang w:eastAsia="ja-JP"/>
              </w:rPr>
            </w:pPr>
          </w:p>
        </w:tc>
        <w:tc>
          <w:tcPr>
            <w:tcW w:w="1466" w:type="dxa"/>
            <w:vMerge/>
            <w:vAlign w:val="center"/>
          </w:tcPr>
          <w:p w14:paraId="41B65D0E" w14:textId="77777777" w:rsidR="00251681" w:rsidRPr="001D386E" w:rsidRDefault="00251681" w:rsidP="00D83F9F">
            <w:pPr>
              <w:pStyle w:val="TAC"/>
              <w:rPr>
                <w:lang w:eastAsia="ja-JP"/>
              </w:rPr>
            </w:pPr>
          </w:p>
        </w:tc>
        <w:tc>
          <w:tcPr>
            <w:tcW w:w="767" w:type="dxa"/>
            <w:shd w:val="clear" w:color="auto" w:fill="auto"/>
            <w:vAlign w:val="center"/>
          </w:tcPr>
          <w:p w14:paraId="0C1CC585" w14:textId="77777777" w:rsidR="00251681" w:rsidRPr="001D386E" w:rsidRDefault="00251681" w:rsidP="00D83F9F">
            <w:pPr>
              <w:pStyle w:val="TAC"/>
              <w:rPr>
                <w:lang w:eastAsia="zh-CN"/>
              </w:rPr>
            </w:pPr>
            <w:r w:rsidRPr="001D386E">
              <w:rPr>
                <w:rFonts w:hint="eastAsia"/>
                <w:lang w:eastAsia="zh-CN"/>
              </w:rPr>
              <w:t>66</w:t>
            </w:r>
          </w:p>
        </w:tc>
        <w:tc>
          <w:tcPr>
            <w:tcW w:w="586" w:type="dxa"/>
            <w:gridSpan w:val="2"/>
            <w:shd w:val="clear" w:color="auto" w:fill="auto"/>
            <w:vAlign w:val="center"/>
          </w:tcPr>
          <w:p w14:paraId="46D23437" w14:textId="77777777" w:rsidR="00251681" w:rsidRPr="001D386E" w:rsidRDefault="00251681" w:rsidP="00D83F9F">
            <w:pPr>
              <w:pStyle w:val="TAC"/>
              <w:rPr>
                <w:lang w:eastAsia="ja-JP"/>
              </w:rPr>
            </w:pPr>
          </w:p>
        </w:tc>
        <w:tc>
          <w:tcPr>
            <w:tcW w:w="586" w:type="dxa"/>
            <w:gridSpan w:val="4"/>
            <w:vAlign w:val="center"/>
          </w:tcPr>
          <w:p w14:paraId="092A04F7" w14:textId="77777777" w:rsidR="00251681" w:rsidRPr="001D386E" w:rsidRDefault="00251681" w:rsidP="00D83F9F">
            <w:pPr>
              <w:pStyle w:val="TAC"/>
              <w:rPr>
                <w:lang w:eastAsia="ja-JP"/>
              </w:rPr>
            </w:pPr>
          </w:p>
        </w:tc>
        <w:tc>
          <w:tcPr>
            <w:tcW w:w="586" w:type="dxa"/>
            <w:gridSpan w:val="4"/>
            <w:vAlign w:val="center"/>
          </w:tcPr>
          <w:p w14:paraId="2C0D292F"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0FF1C56C"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492F6F70" w14:textId="77777777" w:rsidR="00251681" w:rsidRPr="001D386E" w:rsidRDefault="00251681" w:rsidP="00D83F9F">
            <w:pPr>
              <w:pStyle w:val="TAC"/>
              <w:rPr>
                <w:lang w:eastAsia="ja-JP"/>
              </w:rPr>
            </w:pPr>
            <w:r w:rsidRPr="001D386E">
              <w:rPr>
                <w:rFonts w:hint="eastAsia"/>
                <w:lang w:eastAsia="ja-JP"/>
              </w:rPr>
              <w:t>Yes</w:t>
            </w:r>
          </w:p>
        </w:tc>
        <w:tc>
          <w:tcPr>
            <w:tcW w:w="698" w:type="dxa"/>
            <w:gridSpan w:val="4"/>
            <w:vAlign w:val="center"/>
          </w:tcPr>
          <w:p w14:paraId="3BD30629" w14:textId="77777777" w:rsidR="00251681" w:rsidRPr="001D386E" w:rsidRDefault="00251681" w:rsidP="00D83F9F">
            <w:pPr>
              <w:pStyle w:val="TAC"/>
              <w:rPr>
                <w:lang w:eastAsia="ja-JP"/>
              </w:rPr>
            </w:pPr>
            <w:r w:rsidRPr="001D386E">
              <w:rPr>
                <w:rFonts w:hint="eastAsia"/>
                <w:lang w:eastAsia="ja-JP"/>
              </w:rPr>
              <w:t>Yes</w:t>
            </w:r>
          </w:p>
        </w:tc>
        <w:tc>
          <w:tcPr>
            <w:tcW w:w="1187" w:type="dxa"/>
            <w:vMerge/>
            <w:vAlign w:val="center"/>
          </w:tcPr>
          <w:p w14:paraId="29A03102" w14:textId="77777777" w:rsidR="00251681" w:rsidRPr="001D386E" w:rsidRDefault="00251681" w:rsidP="00D83F9F">
            <w:pPr>
              <w:pStyle w:val="TAC"/>
              <w:rPr>
                <w:lang w:eastAsia="ja-JP"/>
              </w:rPr>
            </w:pPr>
          </w:p>
        </w:tc>
        <w:tc>
          <w:tcPr>
            <w:tcW w:w="1288" w:type="dxa"/>
            <w:vMerge/>
            <w:vAlign w:val="center"/>
          </w:tcPr>
          <w:p w14:paraId="0184D29A" w14:textId="77777777" w:rsidR="00251681" w:rsidRPr="001D386E" w:rsidRDefault="00251681" w:rsidP="00D83F9F">
            <w:pPr>
              <w:pStyle w:val="TAC"/>
              <w:rPr>
                <w:lang w:eastAsia="ja-JP"/>
              </w:rPr>
            </w:pPr>
          </w:p>
        </w:tc>
      </w:tr>
      <w:tr w:rsidR="00251681" w:rsidRPr="001D386E" w14:paraId="32065042" w14:textId="77777777" w:rsidTr="00D83F9F">
        <w:trPr>
          <w:trHeight w:val="223"/>
          <w:jc w:val="center"/>
        </w:trPr>
        <w:tc>
          <w:tcPr>
            <w:tcW w:w="1396" w:type="dxa"/>
            <w:vMerge w:val="restart"/>
            <w:vAlign w:val="center"/>
          </w:tcPr>
          <w:p w14:paraId="3432D6D5" w14:textId="77777777" w:rsidR="00251681" w:rsidRPr="001D386E" w:rsidRDefault="00251681" w:rsidP="00D83F9F">
            <w:pPr>
              <w:pStyle w:val="TAC"/>
            </w:pPr>
            <w:r w:rsidRPr="001D386E">
              <w:t>CA_12B-66A-66A</w:t>
            </w:r>
          </w:p>
        </w:tc>
        <w:tc>
          <w:tcPr>
            <w:tcW w:w="1466" w:type="dxa"/>
            <w:vMerge w:val="restart"/>
            <w:vAlign w:val="center"/>
          </w:tcPr>
          <w:p w14:paraId="1D6877AE" w14:textId="77777777" w:rsidR="00251681" w:rsidRPr="001D386E" w:rsidRDefault="00251681" w:rsidP="00D83F9F">
            <w:pPr>
              <w:pStyle w:val="TAC"/>
            </w:pPr>
            <w:r w:rsidRPr="001D386E">
              <w:t>-</w:t>
            </w:r>
          </w:p>
        </w:tc>
        <w:tc>
          <w:tcPr>
            <w:tcW w:w="767" w:type="dxa"/>
            <w:shd w:val="clear" w:color="auto" w:fill="auto"/>
            <w:vAlign w:val="center"/>
          </w:tcPr>
          <w:p w14:paraId="4BC420EE" w14:textId="77777777" w:rsidR="00251681" w:rsidRPr="001D386E" w:rsidRDefault="00251681" w:rsidP="00D83F9F">
            <w:pPr>
              <w:pStyle w:val="TAC"/>
            </w:pPr>
            <w:r w:rsidRPr="001D386E">
              <w:t>12</w:t>
            </w:r>
          </w:p>
        </w:tc>
        <w:tc>
          <w:tcPr>
            <w:tcW w:w="3655" w:type="dxa"/>
            <w:gridSpan w:val="27"/>
            <w:shd w:val="clear" w:color="auto" w:fill="auto"/>
            <w:vAlign w:val="center"/>
          </w:tcPr>
          <w:p w14:paraId="3E3038AE" w14:textId="77777777" w:rsidR="00251681" w:rsidRPr="001D386E" w:rsidRDefault="00251681" w:rsidP="00D83F9F">
            <w:pPr>
              <w:pStyle w:val="TAC"/>
            </w:pPr>
            <w:r w:rsidRPr="001D386E">
              <w:t>See CA_12B Bandwidth Combination Set 0 in Table 5.6A.1-1</w:t>
            </w:r>
          </w:p>
        </w:tc>
        <w:tc>
          <w:tcPr>
            <w:tcW w:w="1187" w:type="dxa"/>
            <w:vMerge w:val="restart"/>
            <w:vAlign w:val="center"/>
          </w:tcPr>
          <w:p w14:paraId="5AFB4C77" w14:textId="77777777" w:rsidR="00251681" w:rsidRPr="001D386E" w:rsidRDefault="00251681" w:rsidP="00D83F9F">
            <w:pPr>
              <w:pStyle w:val="TAC"/>
            </w:pPr>
            <w:r w:rsidRPr="001D386E">
              <w:t>55</w:t>
            </w:r>
          </w:p>
        </w:tc>
        <w:tc>
          <w:tcPr>
            <w:tcW w:w="1288" w:type="dxa"/>
            <w:vMerge w:val="restart"/>
            <w:vAlign w:val="center"/>
          </w:tcPr>
          <w:p w14:paraId="75B16897" w14:textId="77777777" w:rsidR="00251681" w:rsidRPr="001D386E" w:rsidRDefault="00251681" w:rsidP="00D83F9F">
            <w:pPr>
              <w:pStyle w:val="TAC"/>
            </w:pPr>
            <w:r w:rsidRPr="001D386E">
              <w:t>0</w:t>
            </w:r>
          </w:p>
        </w:tc>
      </w:tr>
      <w:tr w:rsidR="00251681" w:rsidRPr="001D386E" w14:paraId="536A275E" w14:textId="77777777" w:rsidTr="00D83F9F">
        <w:trPr>
          <w:trHeight w:val="223"/>
          <w:jc w:val="center"/>
        </w:trPr>
        <w:tc>
          <w:tcPr>
            <w:tcW w:w="1396" w:type="dxa"/>
            <w:vMerge/>
            <w:vAlign w:val="center"/>
          </w:tcPr>
          <w:p w14:paraId="3741C0EE" w14:textId="77777777" w:rsidR="00251681" w:rsidRPr="001D386E" w:rsidRDefault="00251681" w:rsidP="00D83F9F">
            <w:pPr>
              <w:pStyle w:val="TAC"/>
            </w:pPr>
          </w:p>
        </w:tc>
        <w:tc>
          <w:tcPr>
            <w:tcW w:w="1466" w:type="dxa"/>
            <w:vMerge/>
            <w:vAlign w:val="center"/>
          </w:tcPr>
          <w:p w14:paraId="709332D7" w14:textId="77777777" w:rsidR="00251681" w:rsidRPr="001D386E" w:rsidRDefault="00251681" w:rsidP="00D83F9F">
            <w:pPr>
              <w:pStyle w:val="TAC"/>
            </w:pPr>
          </w:p>
        </w:tc>
        <w:tc>
          <w:tcPr>
            <w:tcW w:w="767" w:type="dxa"/>
            <w:shd w:val="clear" w:color="auto" w:fill="auto"/>
            <w:vAlign w:val="center"/>
          </w:tcPr>
          <w:p w14:paraId="5A124DC7" w14:textId="77777777" w:rsidR="00251681" w:rsidRPr="001D386E" w:rsidRDefault="00251681" w:rsidP="00D83F9F">
            <w:pPr>
              <w:pStyle w:val="TAC"/>
            </w:pPr>
            <w:r w:rsidRPr="001D386E">
              <w:t>66</w:t>
            </w:r>
          </w:p>
        </w:tc>
        <w:tc>
          <w:tcPr>
            <w:tcW w:w="3655" w:type="dxa"/>
            <w:gridSpan w:val="27"/>
            <w:shd w:val="clear" w:color="auto" w:fill="auto"/>
            <w:vAlign w:val="center"/>
          </w:tcPr>
          <w:p w14:paraId="0B3EA5E3" w14:textId="77777777" w:rsidR="00251681" w:rsidRPr="001D386E" w:rsidRDefault="00251681" w:rsidP="00D83F9F">
            <w:pPr>
              <w:pStyle w:val="TAC"/>
            </w:pPr>
            <w:r w:rsidRPr="001D386E">
              <w:t>See CA_66A-66A Bandwidth Combination Set 0 in Table 5.6A.1-3</w:t>
            </w:r>
          </w:p>
        </w:tc>
        <w:tc>
          <w:tcPr>
            <w:tcW w:w="1187" w:type="dxa"/>
            <w:vMerge/>
            <w:vAlign w:val="center"/>
          </w:tcPr>
          <w:p w14:paraId="7D6E99BA" w14:textId="77777777" w:rsidR="00251681" w:rsidRPr="001D386E" w:rsidRDefault="00251681" w:rsidP="00D83F9F">
            <w:pPr>
              <w:pStyle w:val="TAC"/>
            </w:pPr>
          </w:p>
        </w:tc>
        <w:tc>
          <w:tcPr>
            <w:tcW w:w="1288" w:type="dxa"/>
            <w:vMerge/>
            <w:vAlign w:val="center"/>
          </w:tcPr>
          <w:p w14:paraId="170C717B" w14:textId="77777777" w:rsidR="00251681" w:rsidRPr="001D386E" w:rsidRDefault="00251681" w:rsidP="00D83F9F">
            <w:pPr>
              <w:pStyle w:val="TAC"/>
            </w:pPr>
          </w:p>
        </w:tc>
      </w:tr>
      <w:tr w:rsidR="00251681" w:rsidRPr="001D386E" w14:paraId="36506EE2" w14:textId="77777777" w:rsidTr="00D83F9F">
        <w:trPr>
          <w:trHeight w:val="223"/>
          <w:jc w:val="center"/>
        </w:trPr>
        <w:tc>
          <w:tcPr>
            <w:tcW w:w="1396" w:type="dxa"/>
            <w:vMerge w:val="restart"/>
            <w:vAlign w:val="center"/>
          </w:tcPr>
          <w:p w14:paraId="2A751705" w14:textId="77777777" w:rsidR="00251681" w:rsidRPr="001D386E" w:rsidRDefault="00251681" w:rsidP="00D83F9F">
            <w:pPr>
              <w:pStyle w:val="TAC"/>
            </w:pPr>
            <w:r w:rsidRPr="001D386E">
              <w:t>CA_13A-46A</w:t>
            </w:r>
          </w:p>
        </w:tc>
        <w:tc>
          <w:tcPr>
            <w:tcW w:w="1466" w:type="dxa"/>
            <w:vMerge w:val="restart"/>
            <w:vAlign w:val="center"/>
          </w:tcPr>
          <w:p w14:paraId="6900D46F" w14:textId="77777777" w:rsidR="00251681" w:rsidRPr="001D386E" w:rsidRDefault="00251681" w:rsidP="00D83F9F">
            <w:pPr>
              <w:pStyle w:val="TAC"/>
            </w:pPr>
            <w:r w:rsidRPr="001D386E">
              <w:t>-</w:t>
            </w:r>
          </w:p>
        </w:tc>
        <w:tc>
          <w:tcPr>
            <w:tcW w:w="767" w:type="dxa"/>
            <w:shd w:val="clear" w:color="auto" w:fill="auto"/>
            <w:vAlign w:val="center"/>
          </w:tcPr>
          <w:p w14:paraId="5FE29A50" w14:textId="77777777" w:rsidR="00251681" w:rsidRPr="001D386E" w:rsidRDefault="00251681" w:rsidP="00D83F9F">
            <w:pPr>
              <w:pStyle w:val="TAC"/>
              <w:rPr>
                <w:lang w:eastAsia="zh-CN"/>
              </w:rPr>
            </w:pPr>
            <w:r w:rsidRPr="001D386E">
              <w:rPr>
                <w:rFonts w:eastAsia="MS Mincho" w:hint="eastAsia"/>
                <w:lang w:eastAsia="ja-JP"/>
              </w:rPr>
              <w:t>13</w:t>
            </w:r>
          </w:p>
        </w:tc>
        <w:tc>
          <w:tcPr>
            <w:tcW w:w="586" w:type="dxa"/>
            <w:gridSpan w:val="2"/>
            <w:shd w:val="clear" w:color="auto" w:fill="auto"/>
            <w:vAlign w:val="center"/>
          </w:tcPr>
          <w:p w14:paraId="1346CFCC" w14:textId="77777777" w:rsidR="00251681" w:rsidRPr="001D386E" w:rsidRDefault="00251681" w:rsidP="00D83F9F">
            <w:pPr>
              <w:pStyle w:val="TAC"/>
            </w:pPr>
          </w:p>
        </w:tc>
        <w:tc>
          <w:tcPr>
            <w:tcW w:w="586" w:type="dxa"/>
            <w:gridSpan w:val="4"/>
            <w:vAlign w:val="center"/>
          </w:tcPr>
          <w:p w14:paraId="1E9E8BB2" w14:textId="77777777" w:rsidR="00251681" w:rsidRPr="001D386E" w:rsidRDefault="00251681" w:rsidP="00D83F9F">
            <w:pPr>
              <w:pStyle w:val="TAC"/>
            </w:pPr>
          </w:p>
        </w:tc>
        <w:tc>
          <w:tcPr>
            <w:tcW w:w="586" w:type="dxa"/>
            <w:gridSpan w:val="4"/>
            <w:vAlign w:val="center"/>
          </w:tcPr>
          <w:p w14:paraId="4361E330" w14:textId="77777777" w:rsidR="00251681" w:rsidRPr="001D386E" w:rsidRDefault="00251681" w:rsidP="00D83F9F">
            <w:pPr>
              <w:pStyle w:val="TAC"/>
              <w:rPr>
                <w:lang w:val="en-US"/>
              </w:rPr>
            </w:pPr>
            <w:r w:rsidRPr="001D386E">
              <w:rPr>
                <w:rFonts w:eastAsia="MS Mincho" w:hint="eastAsia"/>
                <w:lang w:eastAsia="ja-JP"/>
              </w:rPr>
              <w:t>Yes</w:t>
            </w:r>
          </w:p>
        </w:tc>
        <w:tc>
          <w:tcPr>
            <w:tcW w:w="600" w:type="dxa"/>
            <w:gridSpan w:val="7"/>
            <w:vAlign w:val="center"/>
          </w:tcPr>
          <w:p w14:paraId="1D5572C5" w14:textId="77777777" w:rsidR="00251681" w:rsidRPr="001D386E" w:rsidRDefault="00251681" w:rsidP="00D83F9F">
            <w:pPr>
              <w:pStyle w:val="TAC"/>
              <w:rPr>
                <w:lang w:val="en-US"/>
              </w:rPr>
            </w:pPr>
            <w:r w:rsidRPr="001D386E">
              <w:rPr>
                <w:rFonts w:eastAsia="MS Mincho" w:hint="eastAsia"/>
                <w:lang w:eastAsia="ja-JP"/>
              </w:rPr>
              <w:t>Yes</w:t>
            </w:r>
          </w:p>
        </w:tc>
        <w:tc>
          <w:tcPr>
            <w:tcW w:w="599" w:type="dxa"/>
            <w:gridSpan w:val="6"/>
            <w:vAlign w:val="center"/>
          </w:tcPr>
          <w:p w14:paraId="7220AA3C" w14:textId="77777777" w:rsidR="00251681" w:rsidRPr="001D386E" w:rsidRDefault="00251681" w:rsidP="00D83F9F">
            <w:pPr>
              <w:pStyle w:val="TAC"/>
            </w:pPr>
          </w:p>
        </w:tc>
        <w:tc>
          <w:tcPr>
            <w:tcW w:w="698" w:type="dxa"/>
            <w:gridSpan w:val="4"/>
            <w:vAlign w:val="center"/>
          </w:tcPr>
          <w:p w14:paraId="6A2FA240" w14:textId="77777777" w:rsidR="00251681" w:rsidRPr="001D386E" w:rsidRDefault="00251681" w:rsidP="00D83F9F">
            <w:pPr>
              <w:pStyle w:val="TAC"/>
            </w:pPr>
          </w:p>
        </w:tc>
        <w:tc>
          <w:tcPr>
            <w:tcW w:w="1187" w:type="dxa"/>
            <w:vMerge w:val="restart"/>
            <w:vAlign w:val="center"/>
          </w:tcPr>
          <w:p w14:paraId="4070652A" w14:textId="77777777" w:rsidR="00251681" w:rsidRPr="001D386E" w:rsidRDefault="00251681" w:rsidP="00D83F9F">
            <w:pPr>
              <w:pStyle w:val="TAC"/>
            </w:pPr>
            <w:r w:rsidRPr="001D386E">
              <w:t>30</w:t>
            </w:r>
          </w:p>
        </w:tc>
        <w:tc>
          <w:tcPr>
            <w:tcW w:w="1288" w:type="dxa"/>
            <w:vMerge w:val="restart"/>
            <w:vAlign w:val="center"/>
          </w:tcPr>
          <w:p w14:paraId="32E5D606" w14:textId="77777777" w:rsidR="00251681" w:rsidRPr="001D386E" w:rsidRDefault="00251681" w:rsidP="00D83F9F">
            <w:pPr>
              <w:pStyle w:val="TAC"/>
            </w:pPr>
            <w:r w:rsidRPr="001D386E">
              <w:t>0</w:t>
            </w:r>
          </w:p>
        </w:tc>
      </w:tr>
      <w:tr w:rsidR="00251681" w:rsidRPr="001D386E" w14:paraId="2A46FA20" w14:textId="77777777" w:rsidTr="00D83F9F">
        <w:trPr>
          <w:trHeight w:val="223"/>
          <w:jc w:val="center"/>
        </w:trPr>
        <w:tc>
          <w:tcPr>
            <w:tcW w:w="1396" w:type="dxa"/>
            <w:vMerge/>
            <w:vAlign w:val="center"/>
          </w:tcPr>
          <w:p w14:paraId="46BAB19D" w14:textId="77777777" w:rsidR="00251681" w:rsidRPr="001D386E" w:rsidRDefault="00251681" w:rsidP="00D83F9F">
            <w:pPr>
              <w:pStyle w:val="TAC"/>
            </w:pPr>
          </w:p>
        </w:tc>
        <w:tc>
          <w:tcPr>
            <w:tcW w:w="1466" w:type="dxa"/>
            <w:vMerge/>
            <w:vAlign w:val="center"/>
          </w:tcPr>
          <w:p w14:paraId="033CA1E4" w14:textId="77777777" w:rsidR="00251681" w:rsidRPr="001D386E" w:rsidRDefault="00251681" w:rsidP="00D83F9F">
            <w:pPr>
              <w:pStyle w:val="TAC"/>
            </w:pPr>
          </w:p>
        </w:tc>
        <w:tc>
          <w:tcPr>
            <w:tcW w:w="767" w:type="dxa"/>
            <w:shd w:val="clear" w:color="auto" w:fill="auto"/>
            <w:vAlign w:val="center"/>
          </w:tcPr>
          <w:p w14:paraId="481B50BD" w14:textId="77777777" w:rsidR="00251681" w:rsidRPr="001D386E" w:rsidRDefault="00251681" w:rsidP="00D83F9F">
            <w:pPr>
              <w:pStyle w:val="TAC"/>
              <w:rPr>
                <w:lang w:eastAsia="zh-CN"/>
              </w:rPr>
            </w:pPr>
            <w:r w:rsidRPr="001D386E">
              <w:rPr>
                <w:rFonts w:eastAsia="MS Mincho"/>
                <w:lang w:eastAsia="ja-JP"/>
              </w:rPr>
              <w:t>46</w:t>
            </w:r>
          </w:p>
        </w:tc>
        <w:tc>
          <w:tcPr>
            <w:tcW w:w="586" w:type="dxa"/>
            <w:gridSpan w:val="2"/>
            <w:shd w:val="clear" w:color="auto" w:fill="auto"/>
            <w:vAlign w:val="center"/>
          </w:tcPr>
          <w:p w14:paraId="5AF5433E" w14:textId="77777777" w:rsidR="00251681" w:rsidRPr="001D386E" w:rsidRDefault="00251681" w:rsidP="00D83F9F">
            <w:pPr>
              <w:pStyle w:val="TAC"/>
            </w:pPr>
          </w:p>
        </w:tc>
        <w:tc>
          <w:tcPr>
            <w:tcW w:w="586" w:type="dxa"/>
            <w:gridSpan w:val="4"/>
            <w:vAlign w:val="center"/>
          </w:tcPr>
          <w:p w14:paraId="0E21978A" w14:textId="77777777" w:rsidR="00251681" w:rsidRPr="001D386E" w:rsidRDefault="00251681" w:rsidP="00D83F9F">
            <w:pPr>
              <w:pStyle w:val="TAC"/>
            </w:pPr>
          </w:p>
        </w:tc>
        <w:tc>
          <w:tcPr>
            <w:tcW w:w="586" w:type="dxa"/>
            <w:gridSpan w:val="4"/>
            <w:vAlign w:val="center"/>
          </w:tcPr>
          <w:p w14:paraId="39BF3FD5" w14:textId="77777777" w:rsidR="00251681" w:rsidRPr="001D386E" w:rsidRDefault="00251681" w:rsidP="00D83F9F">
            <w:pPr>
              <w:pStyle w:val="TAC"/>
              <w:rPr>
                <w:lang w:val="en-US"/>
              </w:rPr>
            </w:pPr>
          </w:p>
        </w:tc>
        <w:tc>
          <w:tcPr>
            <w:tcW w:w="600" w:type="dxa"/>
            <w:gridSpan w:val="7"/>
            <w:vAlign w:val="center"/>
          </w:tcPr>
          <w:p w14:paraId="790098C8" w14:textId="77777777" w:rsidR="00251681" w:rsidRPr="001D386E" w:rsidRDefault="00251681" w:rsidP="00D83F9F">
            <w:pPr>
              <w:pStyle w:val="TAC"/>
              <w:rPr>
                <w:lang w:val="en-US"/>
              </w:rPr>
            </w:pPr>
          </w:p>
        </w:tc>
        <w:tc>
          <w:tcPr>
            <w:tcW w:w="599" w:type="dxa"/>
            <w:gridSpan w:val="6"/>
            <w:vAlign w:val="center"/>
          </w:tcPr>
          <w:p w14:paraId="26F218A9" w14:textId="77777777" w:rsidR="00251681" w:rsidRPr="001D386E" w:rsidRDefault="00251681" w:rsidP="00D83F9F">
            <w:pPr>
              <w:pStyle w:val="TAC"/>
            </w:pPr>
          </w:p>
        </w:tc>
        <w:tc>
          <w:tcPr>
            <w:tcW w:w="698" w:type="dxa"/>
            <w:gridSpan w:val="4"/>
            <w:vAlign w:val="center"/>
          </w:tcPr>
          <w:p w14:paraId="30A8C35E" w14:textId="77777777" w:rsidR="00251681" w:rsidRPr="001D386E" w:rsidRDefault="00251681" w:rsidP="00D83F9F">
            <w:pPr>
              <w:pStyle w:val="TAC"/>
            </w:pPr>
            <w:r w:rsidRPr="001D386E">
              <w:rPr>
                <w:rFonts w:eastAsia="MS Mincho" w:hint="eastAsia"/>
                <w:lang w:eastAsia="ja-JP"/>
              </w:rPr>
              <w:t>Yes</w:t>
            </w:r>
          </w:p>
        </w:tc>
        <w:tc>
          <w:tcPr>
            <w:tcW w:w="1187" w:type="dxa"/>
            <w:vMerge/>
            <w:vAlign w:val="center"/>
          </w:tcPr>
          <w:p w14:paraId="555BBAEC" w14:textId="77777777" w:rsidR="00251681" w:rsidRPr="001D386E" w:rsidRDefault="00251681" w:rsidP="00D83F9F">
            <w:pPr>
              <w:pStyle w:val="TAC"/>
            </w:pPr>
          </w:p>
        </w:tc>
        <w:tc>
          <w:tcPr>
            <w:tcW w:w="1288" w:type="dxa"/>
            <w:vMerge/>
            <w:vAlign w:val="center"/>
          </w:tcPr>
          <w:p w14:paraId="3B1EDE67" w14:textId="77777777" w:rsidR="00251681" w:rsidRPr="001D386E" w:rsidRDefault="00251681" w:rsidP="00D83F9F">
            <w:pPr>
              <w:pStyle w:val="TAC"/>
            </w:pPr>
          </w:p>
        </w:tc>
      </w:tr>
      <w:tr w:rsidR="00251681" w:rsidRPr="001D386E" w14:paraId="26D067C6" w14:textId="77777777" w:rsidTr="00D83F9F">
        <w:trPr>
          <w:trHeight w:val="223"/>
          <w:jc w:val="center"/>
        </w:trPr>
        <w:tc>
          <w:tcPr>
            <w:tcW w:w="1396" w:type="dxa"/>
            <w:vMerge w:val="restart"/>
            <w:vAlign w:val="center"/>
          </w:tcPr>
          <w:p w14:paraId="7FF655E4" w14:textId="77777777" w:rsidR="00251681" w:rsidRPr="001D386E" w:rsidRDefault="00251681" w:rsidP="00D83F9F">
            <w:pPr>
              <w:pStyle w:val="TAC"/>
            </w:pPr>
            <w:r>
              <w:t>CA_13A-46A-46A</w:t>
            </w:r>
          </w:p>
        </w:tc>
        <w:tc>
          <w:tcPr>
            <w:tcW w:w="1466" w:type="dxa"/>
            <w:vMerge w:val="restart"/>
            <w:vAlign w:val="center"/>
          </w:tcPr>
          <w:p w14:paraId="284A1BD8" w14:textId="77777777" w:rsidR="00251681" w:rsidRPr="001D386E" w:rsidRDefault="00251681" w:rsidP="00D83F9F">
            <w:pPr>
              <w:pStyle w:val="TAC"/>
            </w:pPr>
            <w:r>
              <w:t>-</w:t>
            </w:r>
          </w:p>
        </w:tc>
        <w:tc>
          <w:tcPr>
            <w:tcW w:w="767" w:type="dxa"/>
            <w:shd w:val="clear" w:color="auto" w:fill="auto"/>
            <w:vAlign w:val="center"/>
          </w:tcPr>
          <w:p w14:paraId="3E1AE571" w14:textId="77777777" w:rsidR="00251681" w:rsidRPr="001D386E" w:rsidRDefault="00251681" w:rsidP="00D83F9F">
            <w:pPr>
              <w:pStyle w:val="TAC"/>
              <w:rPr>
                <w:rFonts w:eastAsia="MS Mincho"/>
                <w:lang w:eastAsia="ja-JP"/>
              </w:rPr>
            </w:pPr>
            <w:r>
              <w:rPr>
                <w:rFonts w:eastAsia="MS Mincho"/>
                <w:lang w:eastAsia="ja-JP"/>
              </w:rPr>
              <w:t>13</w:t>
            </w:r>
          </w:p>
        </w:tc>
        <w:tc>
          <w:tcPr>
            <w:tcW w:w="586" w:type="dxa"/>
            <w:gridSpan w:val="2"/>
            <w:shd w:val="clear" w:color="auto" w:fill="auto"/>
            <w:vAlign w:val="center"/>
          </w:tcPr>
          <w:p w14:paraId="28E0EDD4" w14:textId="77777777" w:rsidR="00251681" w:rsidRPr="001D386E" w:rsidRDefault="00251681" w:rsidP="00D83F9F">
            <w:pPr>
              <w:pStyle w:val="TAC"/>
            </w:pPr>
          </w:p>
        </w:tc>
        <w:tc>
          <w:tcPr>
            <w:tcW w:w="586" w:type="dxa"/>
            <w:gridSpan w:val="4"/>
            <w:vAlign w:val="center"/>
          </w:tcPr>
          <w:p w14:paraId="5810A652" w14:textId="77777777" w:rsidR="00251681" w:rsidRPr="001D386E" w:rsidRDefault="00251681" w:rsidP="00D83F9F">
            <w:pPr>
              <w:pStyle w:val="TAC"/>
            </w:pPr>
          </w:p>
        </w:tc>
        <w:tc>
          <w:tcPr>
            <w:tcW w:w="586" w:type="dxa"/>
            <w:gridSpan w:val="4"/>
            <w:vAlign w:val="center"/>
          </w:tcPr>
          <w:p w14:paraId="11C97C7F" w14:textId="77777777" w:rsidR="00251681" w:rsidRPr="001D386E" w:rsidRDefault="00251681" w:rsidP="00D83F9F">
            <w:pPr>
              <w:pStyle w:val="TAC"/>
              <w:rPr>
                <w:lang w:val="en-US"/>
              </w:rPr>
            </w:pPr>
            <w:r w:rsidRPr="001D386E">
              <w:rPr>
                <w:rFonts w:eastAsia="MS Mincho" w:hint="eastAsia"/>
                <w:lang w:eastAsia="ja-JP"/>
              </w:rPr>
              <w:t>Yes</w:t>
            </w:r>
          </w:p>
        </w:tc>
        <w:tc>
          <w:tcPr>
            <w:tcW w:w="600" w:type="dxa"/>
            <w:gridSpan w:val="7"/>
            <w:vAlign w:val="center"/>
          </w:tcPr>
          <w:p w14:paraId="79B9CC68" w14:textId="77777777" w:rsidR="00251681" w:rsidRPr="001D386E" w:rsidRDefault="00251681" w:rsidP="00D83F9F">
            <w:pPr>
              <w:pStyle w:val="TAC"/>
              <w:rPr>
                <w:lang w:val="en-US"/>
              </w:rPr>
            </w:pPr>
            <w:r w:rsidRPr="001D386E">
              <w:rPr>
                <w:rFonts w:eastAsia="MS Mincho" w:hint="eastAsia"/>
                <w:lang w:eastAsia="ja-JP"/>
              </w:rPr>
              <w:t>Yes</w:t>
            </w:r>
          </w:p>
        </w:tc>
        <w:tc>
          <w:tcPr>
            <w:tcW w:w="599" w:type="dxa"/>
            <w:gridSpan w:val="6"/>
            <w:vAlign w:val="center"/>
          </w:tcPr>
          <w:p w14:paraId="67E39B6E" w14:textId="77777777" w:rsidR="00251681" w:rsidRPr="001D386E" w:rsidRDefault="00251681" w:rsidP="00D83F9F">
            <w:pPr>
              <w:pStyle w:val="TAC"/>
            </w:pPr>
          </w:p>
        </w:tc>
        <w:tc>
          <w:tcPr>
            <w:tcW w:w="698" w:type="dxa"/>
            <w:gridSpan w:val="4"/>
            <w:vAlign w:val="center"/>
          </w:tcPr>
          <w:p w14:paraId="21CEA94C" w14:textId="77777777" w:rsidR="00251681" w:rsidRPr="001D386E" w:rsidRDefault="00251681" w:rsidP="00D83F9F">
            <w:pPr>
              <w:pStyle w:val="TAC"/>
              <w:rPr>
                <w:rFonts w:eastAsia="MS Mincho"/>
                <w:lang w:eastAsia="ja-JP"/>
              </w:rPr>
            </w:pPr>
          </w:p>
        </w:tc>
        <w:tc>
          <w:tcPr>
            <w:tcW w:w="1187" w:type="dxa"/>
            <w:vMerge w:val="restart"/>
            <w:vAlign w:val="center"/>
          </w:tcPr>
          <w:p w14:paraId="10419663" w14:textId="77777777" w:rsidR="00251681" w:rsidRPr="001D386E" w:rsidRDefault="00251681" w:rsidP="00D83F9F">
            <w:pPr>
              <w:pStyle w:val="TAC"/>
            </w:pPr>
            <w:r>
              <w:t>50</w:t>
            </w:r>
          </w:p>
        </w:tc>
        <w:tc>
          <w:tcPr>
            <w:tcW w:w="1288" w:type="dxa"/>
            <w:vMerge w:val="restart"/>
            <w:vAlign w:val="center"/>
          </w:tcPr>
          <w:p w14:paraId="3F331C45" w14:textId="77777777" w:rsidR="00251681" w:rsidRPr="001D386E" w:rsidRDefault="00251681" w:rsidP="00D83F9F">
            <w:pPr>
              <w:pStyle w:val="TAC"/>
            </w:pPr>
            <w:r>
              <w:t>0</w:t>
            </w:r>
          </w:p>
        </w:tc>
      </w:tr>
      <w:tr w:rsidR="00251681" w:rsidRPr="001D386E" w14:paraId="78E0A67D" w14:textId="77777777" w:rsidTr="00D83F9F">
        <w:trPr>
          <w:trHeight w:val="223"/>
          <w:jc w:val="center"/>
        </w:trPr>
        <w:tc>
          <w:tcPr>
            <w:tcW w:w="1396" w:type="dxa"/>
            <w:vMerge/>
            <w:vAlign w:val="center"/>
          </w:tcPr>
          <w:p w14:paraId="2429CF34" w14:textId="77777777" w:rsidR="00251681" w:rsidRPr="001D386E" w:rsidRDefault="00251681" w:rsidP="00D83F9F">
            <w:pPr>
              <w:pStyle w:val="TAC"/>
            </w:pPr>
          </w:p>
        </w:tc>
        <w:tc>
          <w:tcPr>
            <w:tcW w:w="1466" w:type="dxa"/>
            <w:vMerge/>
            <w:vAlign w:val="center"/>
          </w:tcPr>
          <w:p w14:paraId="72FEC12C" w14:textId="77777777" w:rsidR="00251681" w:rsidRPr="001D386E" w:rsidRDefault="00251681" w:rsidP="00D83F9F">
            <w:pPr>
              <w:pStyle w:val="TAC"/>
            </w:pPr>
          </w:p>
        </w:tc>
        <w:tc>
          <w:tcPr>
            <w:tcW w:w="767" w:type="dxa"/>
            <w:shd w:val="clear" w:color="auto" w:fill="auto"/>
            <w:vAlign w:val="center"/>
          </w:tcPr>
          <w:p w14:paraId="3245B989" w14:textId="77777777" w:rsidR="00251681" w:rsidRPr="001D386E" w:rsidRDefault="00251681" w:rsidP="00D83F9F">
            <w:pPr>
              <w:pStyle w:val="TAC"/>
              <w:rPr>
                <w:rFonts w:eastAsia="MS Mincho"/>
                <w:lang w:eastAsia="ja-JP"/>
              </w:rPr>
            </w:pPr>
            <w:r>
              <w:rPr>
                <w:rFonts w:eastAsia="MS Mincho"/>
                <w:lang w:eastAsia="ja-JP"/>
              </w:rPr>
              <w:t>46</w:t>
            </w:r>
          </w:p>
        </w:tc>
        <w:tc>
          <w:tcPr>
            <w:tcW w:w="3655" w:type="dxa"/>
            <w:gridSpan w:val="27"/>
            <w:shd w:val="clear" w:color="auto" w:fill="auto"/>
            <w:vAlign w:val="center"/>
          </w:tcPr>
          <w:p w14:paraId="37EB7CAF" w14:textId="77777777" w:rsidR="00251681" w:rsidRPr="001D386E" w:rsidRDefault="00251681" w:rsidP="00D83F9F">
            <w:pPr>
              <w:pStyle w:val="TAC"/>
              <w:rPr>
                <w:rFonts w:eastAsia="MS Mincho"/>
                <w:lang w:eastAsia="ja-JP"/>
              </w:rPr>
            </w:pPr>
            <w:r w:rsidRPr="003E2A3B">
              <w:rPr>
                <w:rFonts w:eastAsia="MS Mincho"/>
                <w:lang w:eastAsia="ja-JP"/>
              </w:rPr>
              <w:t>See CA_46A-46A Bandwidth combination set 0 in Table 5.6A.1-3</w:t>
            </w:r>
          </w:p>
        </w:tc>
        <w:tc>
          <w:tcPr>
            <w:tcW w:w="1187" w:type="dxa"/>
            <w:vMerge/>
            <w:vAlign w:val="center"/>
          </w:tcPr>
          <w:p w14:paraId="601B1D17" w14:textId="77777777" w:rsidR="00251681" w:rsidRPr="001D386E" w:rsidRDefault="00251681" w:rsidP="00D83F9F">
            <w:pPr>
              <w:pStyle w:val="TAC"/>
            </w:pPr>
          </w:p>
        </w:tc>
        <w:tc>
          <w:tcPr>
            <w:tcW w:w="1288" w:type="dxa"/>
            <w:vMerge/>
            <w:vAlign w:val="center"/>
          </w:tcPr>
          <w:p w14:paraId="0B37DB31" w14:textId="77777777" w:rsidR="00251681" w:rsidRPr="001D386E" w:rsidRDefault="00251681" w:rsidP="00D83F9F">
            <w:pPr>
              <w:pStyle w:val="TAC"/>
            </w:pPr>
          </w:p>
        </w:tc>
      </w:tr>
      <w:tr w:rsidR="00251681" w:rsidRPr="001D386E" w14:paraId="0E886EB3" w14:textId="77777777" w:rsidTr="00D83F9F">
        <w:trPr>
          <w:trHeight w:val="223"/>
          <w:jc w:val="center"/>
        </w:trPr>
        <w:tc>
          <w:tcPr>
            <w:tcW w:w="1396" w:type="dxa"/>
            <w:vMerge w:val="restart"/>
            <w:vAlign w:val="center"/>
          </w:tcPr>
          <w:p w14:paraId="5D5FF262" w14:textId="77777777" w:rsidR="00251681" w:rsidRPr="001D386E" w:rsidRDefault="00251681" w:rsidP="00D83F9F">
            <w:pPr>
              <w:pStyle w:val="TAC"/>
            </w:pPr>
            <w:r w:rsidRPr="000431F8">
              <w:rPr>
                <w:color w:val="000000"/>
                <w:szCs w:val="18"/>
              </w:rPr>
              <w:t>CA_13A-46A-46C</w:t>
            </w:r>
          </w:p>
        </w:tc>
        <w:tc>
          <w:tcPr>
            <w:tcW w:w="1466" w:type="dxa"/>
            <w:vMerge w:val="restart"/>
            <w:vAlign w:val="center"/>
          </w:tcPr>
          <w:p w14:paraId="44E285DF" w14:textId="77777777" w:rsidR="00251681" w:rsidRPr="001D386E" w:rsidRDefault="00251681" w:rsidP="00D83F9F">
            <w:pPr>
              <w:pStyle w:val="TAC"/>
            </w:pPr>
            <w:r w:rsidRPr="008B3F57">
              <w:rPr>
                <w:rFonts w:ascii="DengXian" w:eastAsia="DengXian" w:hAnsi="DengXian" w:hint="eastAsia"/>
                <w:lang w:eastAsia="zh-CN"/>
              </w:rPr>
              <w:t>-</w:t>
            </w:r>
          </w:p>
        </w:tc>
        <w:tc>
          <w:tcPr>
            <w:tcW w:w="767" w:type="dxa"/>
            <w:shd w:val="clear" w:color="auto" w:fill="auto"/>
            <w:vAlign w:val="center"/>
          </w:tcPr>
          <w:p w14:paraId="4136A7E9" w14:textId="77777777" w:rsidR="00251681" w:rsidRPr="001D386E" w:rsidRDefault="00251681" w:rsidP="00D83F9F">
            <w:pPr>
              <w:pStyle w:val="TAC"/>
              <w:rPr>
                <w:rFonts w:eastAsia="MS Mincho"/>
                <w:lang w:eastAsia="ja-JP"/>
              </w:rPr>
            </w:pPr>
            <w:r>
              <w:rPr>
                <w:rFonts w:eastAsia="MS Mincho"/>
                <w:lang w:eastAsia="ja-JP"/>
              </w:rPr>
              <w:t>13</w:t>
            </w:r>
          </w:p>
        </w:tc>
        <w:tc>
          <w:tcPr>
            <w:tcW w:w="586" w:type="dxa"/>
            <w:gridSpan w:val="2"/>
            <w:shd w:val="clear" w:color="auto" w:fill="auto"/>
            <w:vAlign w:val="center"/>
          </w:tcPr>
          <w:p w14:paraId="68D45EB3" w14:textId="77777777" w:rsidR="00251681" w:rsidRPr="001D386E" w:rsidRDefault="00251681" w:rsidP="00D83F9F">
            <w:pPr>
              <w:pStyle w:val="TAC"/>
            </w:pPr>
          </w:p>
        </w:tc>
        <w:tc>
          <w:tcPr>
            <w:tcW w:w="586" w:type="dxa"/>
            <w:gridSpan w:val="4"/>
            <w:vAlign w:val="center"/>
          </w:tcPr>
          <w:p w14:paraId="3641D6B0" w14:textId="77777777" w:rsidR="00251681" w:rsidRPr="001D386E" w:rsidRDefault="00251681" w:rsidP="00D83F9F">
            <w:pPr>
              <w:pStyle w:val="TAC"/>
            </w:pPr>
          </w:p>
        </w:tc>
        <w:tc>
          <w:tcPr>
            <w:tcW w:w="586" w:type="dxa"/>
            <w:gridSpan w:val="4"/>
            <w:vAlign w:val="center"/>
          </w:tcPr>
          <w:p w14:paraId="16D5F9BA" w14:textId="77777777" w:rsidR="00251681" w:rsidRPr="001D386E" w:rsidRDefault="00251681" w:rsidP="00D83F9F">
            <w:pPr>
              <w:pStyle w:val="TAC"/>
              <w:rPr>
                <w:lang w:val="en-US"/>
              </w:rPr>
            </w:pPr>
            <w:r w:rsidRPr="001D386E">
              <w:rPr>
                <w:rFonts w:eastAsia="MS Mincho" w:hint="eastAsia"/>
                <w:lang w:eastAsia="ja-JP"/>
              </w:rPr>
              <w:t>Yes</w:t>
            </w:r>
          </w:p>
        </w:tc>
        <w:tc>
          <w:tcPr>
            <w:tcW w:w="600" w:type="dxa"/>
            <w:gridSpan w:val="7"/>
            <w:vAlign w:val="center"/>
          </w:tcPr>
          <w:p w14:paraId="29DA1B9B" w14:textId="77777777" w:rsidR="00251681" w:rsidRPr="001D386E" w:rsidRDefault="00251681" w:rsidP="00D83F9F">
            <w:pPr>
              <w:pStyle w:val="TAC"/>
              <w:rPr>
                <w:lang w:val="en-US"/>
              </w:rPr>
            </w:pPr>
            <w:r w:rsidRPr="001D386E">
              <w:rPr>
                <w:rFonts w:eastAsia="MS Mincho" w:hint="eastAsia"/>
                <w:lang w:eastAsia="ja-JP"/>
              </w:rPr>
              <w:t>Yes</w:t>
            </w:r>
          </w:p>
        </w:tc>
        <w:tc>
          <w:tcPr>
            <w:tcW w:w="599" w:type="dxa"/>
            <w:gridSpan w:val="6"/>
            <w:vAlign w:val="center"/>
          </w:tcPr>
          <w:p w14:paraId="2F61C447" w14:textId="77777777" w:rsidR="00251681" w:rsidRPr="001D386E" w:rsidRDefault="00251681" w:rsidP="00D83F9F">
            <w:pPr>
              <w:pStyle w:val="TAC"/>
            </w:pPr>
          </w:p>
        </w:tc>
        <w:tc>
          <w:tcPr>
            <w:tcW w:w="698" w:type="dxa"/>
            <w:gridSpan w:val="4"/>
            <w:vAlign w:val="center"/>
          </w:tcPr>
          <w:p w14:paraId="54B3AFC2" w14:textId="77777777" w:rsidR="00251681" w:rsidRPr="001D386E" w:rsidRDefault="00251681" w:rsidP="00D83F9F">
            <w:pPr>
              <w:pStyle w:val="TAC"/>
              <w:rPr>
                <w:rFonts w:eastAsia="MS Mincho"/>
                <w:lang w:eastAsia="ja-JP"/>
              </w:rPr>
            </w:pPr>
          </w:p>
        </w:tc>
        <w:tc>
          <w:tcPr>
            <w:tcW w:w="1187" w:type="dxa"/>
            <w:vMerge w:val="restart"/>
            <w:vAlign w:val="center"/>
          </w:tcPr>
          <w:p w14:paraId="0C6A88C3" w14:textId="77777777" w:rsidR="00251681" w:rsidRPr="001D386E" w:rsidRDefault="00251681" w:rsidP="00D83F9F">
            <w:pPr>
              <w:pStyle w:val="TAC"/>
            </w:pPr>
            <w:r>
              <w:t>70</w:t>
            </w:r>
          </w:p>
        </w:tc>
        <w:tc>
          <w:tcPr>
            <w:tcW w:w="1288" w:type="dxa"/>
            <w:vMerge w:val="restart"/>
            <w:vAlign w:val="center"/>
          </w:tcPr>
          <w:p w14:paraId="6E0D47CD" w14:textId="77777777" w:rsidR="00251681" w:rsidRPr="001D386E" w:rsidRDefault="00251681" w:rsidP="00D83F9F">
            <w:pPr>
              <w:pStyle w:val="TAC"/>
            </w:pPr>
            <w:r>
              <w:t>0</w:t>
            </w:r>
          </w:p>
        </w:tc>
      </w:tr>
      <w:tr w:rsidR="00251681" w:rsidRPr="001D386E" w14:paraId="1934FB49" w14:textId="77777777" w:rsidTr="00D83F9F">
        <w:trPr>
          <w:trHeight w:val="223"/>
          <w:jc w:val="center"/>
        </w:trPr>
        <w:tc>
          <w:tcPr>
            <w:tcW w:w="1396" w:type="dxa"/>
            <w:vMerge/>
            <w:vAlign w:val="center"/>
          </w:tcPr>
          <w:p w14:paraId="230B79CF" w14:textId="77777777" w:rsidR="00251681" w:rsidRPr="001D386E" w:rsidRDefault="00251681" w:rsidP="00D83F9F">
            <w:pPr>
              <w:pStyle w:val="TAC"/>
            </w:pPr>
          </w:p>
        </w:tc>
        <w:tc>
          <w:tcPr>
            <w:tcW w:w="1466" w:type="dxa"/>
            <w:vMerge/>
            <w:vAlign w:val="center"/>
          </w:tcPr>
          <w:p w14:paraId="0A4CB732" w14:textId="77777777" w:rsidR="00251681" w:rsidRPr="001D386E" w:rsidRDefault="00251681" w:rsidP="00D83F9F">
            <w:pPr>
              <w:pStyle w:val="TAC"/>
            </w:pPr>
          </w:p>
        </w:tc>
        <w:tc>
          <w:tcPr>
            <w:tcW w:w="767" w:type="dxa"/>
            <w:shd w:val="clear" w:color="auto" w:fill="auto"/>
            <w:vAlign w:val="center"/>
          </w:tcPr>
          <w:p w14:paraId="3C1CA718" w14:textId="77777777" w:rsidR="00251681" w:rsidRPr="001D386E" w:rsidRDefault="00251681" w:rsidP="00D83F9F">
            <w:pPr>
              <w:pStyle w:val="TAC"/>
              <w:rPr>
                <w:rFonts w:eastAsia="MS Mincho"/>
                <w:lang w:eastAsia="ja-JP"/>
              </w:rPr>
            </w:pPr>
            <w:r>
              <w:rPr>
                <w:rFonts w:eastAsia="MS Mincho"/>
                <w:lang w:eastAsia="ja-JP"/>
              </w:rPr>
              <w:t>46</w:t>
            </w:r>
          </w:p>
        </w:tc>
        <w:tc>
          <w:tcPr>
            <w:tcW w:w="3655" w:type="dxa"/>
            <w:gridSpan w:val="27"/>
            <w:shd w:val="clear" w:color="auto" w:fill="auto"/>
            <w:vAlign w:val="center"/>
          </w:tcPr>
          <w:p w14:paraId="32432AD2" w14:textId="77777777" w:rsidR="00251681" w:rsidRPr="001D386E" w:rsidRDefault="00251681" w:rsidP="00D83F9F">
            <w:pPr>
              <w:pStyle w:val="TAC"/>
              <w:rPr>
                <w:rFonts w:eastAsia="MS Mincho"/>
                <w:lang w:eastAsia="ja-JP"/>
              </w:rPr>
            </w:pPr>
            <w:r w:rsidRPr="003E2A3B">
              <w:rPr>
                <w:rFonts w:eastAsia="MS Mincho"/>
                <w:lang w:eastAsia="ja-JP"/>
              </w:rPr>
              <w:t>See CA_46A-46C Bandwidth Combination Set 0 in Table 5.6A.1-3</w:t>
            </w:r>
          </w:p>
        </w:tc>
        <w:tc>
          <w:tcPr>
            <w:tcW w:w="1187" w:type="dxa"/>
            <w:vMerge/>
            <w:vAlign w:val="center"/>
          </w:tcPr>
          <w:p w14:paraId="55CE91BB" w14:textId="77777777" w:rsidR="00251681" w:rsidRPr="001D386E" w:rsidRDefault="00251681" w:rsidP="00D83F9F">
            <w:pPr>
              <w:pStyle w:val="TAC"/>
            </w:pPr>
          </w:p>
        </w:tc>
        <w:tc>
          <w:tcPr>
            <w:tcW w:w="1288" w:type="dxa"/>
            <w:vMerge/>
            <w:vAlign w:val="center"/>
          </w:tcPr>
          <w:p w14:paraId="70B98BCC" w14:textId="77777777" w:rsidR="00251681" w:rsidRPr="001D386E" w:rsidRDefault="00251681" w:rsidP="00D83F9F">
            <w:pPr>
              <w:pStyle w:val="TAC"/>
            </w:pPr>
          </w:p>
        </w:tc>
      </w:tr>
      <w:tr w:rsidR="00251681" w:rsidRPr="001D386E" w14:paraId="3F76F0BE" w14:textId="77777777" w:rsidTr="00D83F9F">
        <w:trPr>
          <w:trHeight w:val="223"/>
          <w:jc w:val="center"/>
        </w:trPr>
        <w:tc>
          <w:tcPr>
            <w:tcW w:w="1396" w:type="dxa"/>
            <w:vMerge w:val="restart"/>
            <w:vAlign w:val="center"/>
          </w:tcPr>
          <w:p w14:paraId="2098E1D5" w14:textId="77777777" w:rsidR="00251681" w:rsidRPr="001D386E" w:rsidRDefault="00251681" w:rsidP="00D83F9F">
            <w:pPr>
              <w:pStyle w:val="TAC"/>
            </w:pPr>
            <w:r w:rsidRPr="000431F8">
              <w:rPr>
                <w:color w:val="000000"/>
                <w:szCs w:val="18"/>
              </w:rPr>
              <w:t>CA_13A-46A-46</w:t>
            </w:r>
            <w:r w:rsidRPr="00EA2594">
              <w:rPr>
                <w:color w:val="000000"/>
                <w:szCs w:val="18"/>
              </w:rPr>
              <w:t>D</w:t>
            </w:r>
          </w:p>
        </w:tc>
        <w:tc>
          <w:tcPr>
            <w:tcW w:w="1466" w:type="dxa"/>
            <w:vMerge w:val="restart"/>
            <w:vAlign w:val="center"/>
          </w:tcPr>
          <w:p w14:paraId="241C78B4" w14:textId="77777777" w:rsidR="00251681" w:rsidRPr="001D386E" w:rsidRDefault="00251681" w:rsidP="00D83F9F">
            <w:pPr>
              <w:pStyle w:val="TAC"/>
            </w:pPr>
            <w:r>
              <w:t>-</w:t>
            </w:r>
          </w:p>
        </w:tc>
        <w:tc>
          <w:tcPr>
            <w:tcW w:w="767" w:type="dxa"/>
            <w:shd w:val="clear" w:color="auto" w:fill="auto"/>
            <w:vAlign w:val="center"/>
          </w:tcPr>
          <w:p w14:paraId="734F6070" w14:textId="77777777" w:rsidR="00251681" w:rsidRPr="001D386E" w:rsidRDefault="00251681" w:rsidP="00D83F9F">
            <w:pPr>
              <w:pStyle w:val="TAC"/>
              <w:rPr>
                <w:rFonts w:eastAsia="MS Mincho"/>
                <w:lang w:eastAsia="ja-JP"/>
              </w:rPr>
            </w:pPr>
            <w:r>
              <w:rPr>
                <w:rFonts w:eastAsia="MS Mincho"/>
                <w:lang w:eastAsia="ja-JP"/>
              </w:rPr>
              <w:t>13</w:t>
            </w:r>
          </w:p>
        </w:tc>
        <w:tc>
          <w:tcPr>
            <w:tcW w:w="586" w:type="dxa"/>
            <w:gridSpan w:val="2"/>
            <w:shd w:val="clear" w:color="auto" w:fill="auto"/>
            <w:vAlign w:val="center"/>
          </w:tcPr>
          <w:p w14:paraId="47339ABA" w14:textId="77777777" w:rsidR="00251681" w:rsidRPr="001D386E" w:rsidRDefault="00251681" w:rsidP="00D83F9F">
            <w:pPr>
              <w:pStyle w:val="TAC"/>
            </w:pPr>
          </w:p>
        </w:tc>
        <w:tc>
          <w:tcPr>
            <w:tcW w:w="586" w:type="dxa"/>
            <w:gridSpan w:val="4"/>
            <w:vAlign w:val="center"/>
          </w:tcPr>
          <w:p w14:paraId="21C3BD18" w14:textId="77777777" w:rsidR="00251681" w:rsidRPr="001D386E" w:rsidRDefault="00251681" w:rsidP="00D83F9F">
            <w:pPr>
              <w:pStyle w:val="TAC"/>
            </w:pPr>
          </w:p>
        </w:tc>
        <w:tc>
          <w:tcPr>
            <w:tcW w:w="586" w:type="dxa"/>
            <w:gridSpan w:val="4"/>
            <w:vAlign w:val="center"/>
          </w:tcPr>
          <w:p w14:paraId="6D3A0E4B" w14:textId="77777777" w:rsidR="00251681" w:rsidRPr="001D386E" w:rsidRDefault="00251681" w:rsidP="00D83F9F">
            <w:pPr>
              <w:pStyle w:val="TAC"/>
              <w:rPr>
                <w:lang w:val="en-US"/>
              </w:rPr>
            </w:pPr>
            <w:r w:rsidRPr="001D386E">
              <w:rPr>
                <w:rFonts w:eastAsia="MS Mincho" w:hint="eastAsia"/>
                <w:lang w:eastAsia="ja-JP"/>
              </w:rPr>
              <w:t>Yes</w:t>
            </w:r>
          </w:p>
        </w:tc>
        <w:tc>
          <w:tcPr>
            <w:tcW w:w="600" w:type="dxa"/>
            <w:gridSpan w:val="7"/>
            <w:vAlign w:val="center"/>
          </w:tcPr>
          <w:p w14:paraId="67434582" w14:textId="77777777" w:rsidR="00251681" w:rsidRPr="001D386E" w:rsidRDefault="00251681" w:rsidP="00D83F9F">
            <w:pPr>
              <w:pStyle w:val="TAC"/>
              <w:rPr>
                <w:lang w:val="en-US"/>
              </w:rPr>
            </w:pPr>
            <w:r w:rsidRPr="001D386E">
              <w:rPr>
                <w:rFonts w:eastAsia="MS Mincho" w:hint="eastAsia"/>
                <w:lang w:eastAsia="ja-JP"/>
              </w:rPr>
              <w:t>Yes</w:t>
            </w:r>
          </w:p>
        </w:tc>
        <w:tc>
          <w:tcPr>
            <w:tcW w:w="599" w:type="dxa"/>
            <w:gridSpan w:val="6"/>
            <w:vAlign w:val="center"/>
          </w:tcPr>
          <w:p w14:paraId="1ACE8C95" w14:textId="77777777" w:rsidR="00251681" w:rsidRPr="001D386E" w:rsidRDefault="00251681" w:rsidP="00D83F9F">
            <w:pPr>
              <w:pStyle w:val="TAC"/>
            </w:pPr>
          </w:p>
        </w:tc>
        <w:tc>
          <w:tcPr>
            <w:tcW w:w="698" w:type="dxa"/>
            <w:gridSpan w:val="4"/>
            <w:vAlign w:val="center"/>
          </w:tcPr>
          <w:p w14:paraId="00F3E961" w14:textId="77777777" w:rsidR="00251681" w:rsidRPr="001D386E" w:rsidRDefault="00251681" w:rsidP="00D83F9F">
            <w:pPr>
              <w:pStyle w:val="TAC"/>
              <w:rPr>
                <w:rFonts w:eastAsia="MS Mincho"/>
                <w:lang w:eastAsia="ja-JP"/>
              </w:rPr>
            </w:pPr>
          </w:p>
        </w:tc>
        <w:tc>
          <w:tcPr>
            <w:tcW w:w="1187" w:type="dxa"/>
            <w:vMerge w:val="restart"/>
            <w:vAlign w:val="center"/>
          </w:tcPr>
          <w:p w14:paraId="284CD906" w14:textId="77777777" w:rsidR="00251681" w:rsidRPr="001D386E" w:rsidRDefault="00251681" w:rsidP="00D83F9F">
            <w:pPr>
              <w:pStyle w:val="TAC"/>
            </w:pPr>
            <w:r>
              <w:t>90</w:t>
            </w:r>
          </w:p>
        </w:tc>
        <w:tc>
          <w:tcPr>
            <w:tcW w:w="1288" w:type="dxa"/>
            <w:vMerge w:val="restart"/>
            <w:vAlign w:val="center"/>
          </w:tcPr>
          <w:p w14:paraId="272E8A28" w14:textId="77777777" w:rsidR="00251681" w:rsidRPr="001D386E" w:rsidRDefault="00251681" w:rsidP="00D83F9F">
            <w:pPr>
              <w:pStyle w:val="TAC"/>
            </w:pPr>
            <w:r>
              <w:t>0</w:t>
            </w:r>
          </w:p>
        </w:tc>
      </w:tr>
      <w:tr w:rsidR="00251681" w:rsidRPr="001D386E" w14:paraId="77716DE8" w14:textId="77777777" w:rsidTr="00D83F9F">
        <w:trPr>
          <w:trHeight w:val="223"/>
          <w:jc w:val="center"/>
        </w:trPr>
        <w:tc>
          <w:tcPr>
            <w:tcW w:w="1396" w:type="dxa"/>
            <w:vMerge/>
            <w:vAlign w:val="center"/>
          </w:tcPr>
          <w:p w14:paraId="50FE80CD" w14:textId="77777777" w:rsidR="00251681" w:rsidRPr="001D386E" w:rsidRDefault="00251681" w:rsidP="00D83F9F">
            <w:pPr>
              <w:pStyle w:val="TAC"/>
            </w:pPr>
          </w:p>
        </w:tc>
        <w:tc>
          <w:tcPr>
            <w:tcW w:w="1466" w:type="dxa"/>
            <w:vMerge/>
            <w:vAlign w:val="center"/>
          </w:tcPr>
          <w:p w14:paraId="4EA01D7A" w14:textId="77777777" w:rsidR="00251681" w:rsidRPr="001D386E" w:rsidRDefault="00251681" w:rsidP="00D83F9F">
            <w:pPr>
              <w:pStyle w:val="TAC"/>
            </w:pPr>
          </w:p>
        </w:tc>
        <w:tc>
          <w:tcPr>
            <w:tcW w:w="767" w:type="dxa"/>
            <w:shd w:val="clear" w:color="auto" w:fill="auto"/>
            <w:vAlign w:val="center"/>
          </w:tcPr>
          <w:p w14:paraId="6F97A576" w14:textId="77777777" w:rsidR="00251681" w:rsidRPr="001D386E" w:rsidRDefault="00251681" w:rsidP="00D83F9F">
            <w:pPr>
              <w:pStyle w:val="TAC"/>
              <w:rPr>
                <w:rFonts w:eastAsia="MS Mincho"/>
                <w:lang w:eastAsia="ja-JP"/>
              </w:rPr>
            </w:pPr>
            <w:r>
              <w:rPr>
                <w:rFonts w:eastAsia="MS Mincho"/>
                <w:lang w:eastAsia="ja-JP"/>
              </w:rPr>
              <w:t>46</w:t>
            </w:r>
          </w:p>
        </w:tc>
        <w:tc>
          <w:tcPr>
            <w:tcW w:w="3655" w:type="dxa"/>
            <w:gridSpan w:val="27"/>
            <w:shd w:val="clear" w:color="auto" w:fill="auto"/>
            <w:vAlign w:val="center"/>
          </w:tcPr>
          <w:p w14:paraId="27B39F66" w14:textId="77777777" w:rsidR="00251681" w:rsidRPr="001D386E" w:rsidRDefault="00251681" w:rsidP="00D83F9F">
            <w:pPr>
              <w:pStyle w:val="TAC"/>
              <w:rPr>
                <w:rFonts w:eastAsia="MS Mincho"/>
                <w:lang w:eastAsia="ja-JP"/>
              </w:rPr>
            </w:pPr>
            <w:r w:rsidRPr="003E2A3B">
              <w:rPr>
                <w:rFonts w:eastAsia="MS Mincho"/>
                <w:lang w:eastAsia="ja-JP"/>
              </w:rPr>
              <w:t>See CA_46A-46</w:t>
            </w:r>
            <w:r>
              <w:rPr>
                <w:rFonts w:eastAsia="MS Mincho"/>
                <w:lang w:eastAsia="ja-JP"/>
              </w:rPr>
              <w:t>D</w:t>
            </w:r>
            <w:r w:rsidRPr="003E2A3B">
              <w:rPr>
                <w:rFonts w:eastAsia="MS Mincho"/>
                <w:lang w:eastAsia="ja-JP"/>
              </w:rPr>
              <w:t xml:space="preserve"> Bandwidth Combination Set 0 in Table 5.6A.1-3</w:t>
            </w:r>
          </w:p>
        </w:tc>
        <w:tc>
          <w:tcPr>
            <w:tcW w:w="1187" w:type="dxa"/>
            <w:vMerge/>
            <w:vAlign w:val="center"/>
          </w:tcPr>
          <w:p w14:paraId="30F6C587" w14:textId="77777777" w:rsidR="00251681" w:rsidRPr="001D386E" w:rsidRDefault="00251681" w:rsidP="00D83F9F">
            <w:pPr>
              <w:pStyle w:val="TAC"/>
            </w:pPr>
          </w:p>
        </w:tc>
        <w:tc>
          <w:tcPr>
            <w:tcW w:w="1288" w:type="dxa"/>
            <w:vMerge/>
            <w:vAlign w:val="center"/>
          </w:tcPr>
          <w:p w14:paraId="06048BBC" w14:textId="77777777" w:rsidR="00251681" w:rsidRPr="001D386E" w:rsidRDefault="00251681" w:rsidP="00D83F9F">
            <w:pPr>
              <w:pStyle w:val="TAC"/>
            </w:pPr>
          </w:p>
        </w:tc>
      </w:tr>
      <w:tr w:rsidR="00251681" w:rsidRPr="001D386E" w14:paraId="25288AC4" w14:textId="77777777" w:rsidTr="00D83F9F">
        <w:trPr>
          <w:trHeight w:val="223"/>
          <w:jc w:val="center"/>
        </w:trPr>
        <w:tc>
          <w:tcPr>
            <w:tcW w:w="1396" w:type="dxa"/>
            <w:vMerge w:val="restart"/>
            <w:vAlign w:val="center"/>
          </w:tcPr>
          <w:p w14:paraId="5592497A" w14:textId="77777777" w:rsidR="00251681" w:rsidRPr="001D386E" w:rsidRDefault="00251681" w:rsidP="00D83F9F">
            <w:pPr>
              <w:pStyle w:val="TAC"/>
              <w:rPr>
                <w:lang w:eastAsia="ja-JP"/>
              </w:rPr>
            </w:pPr>
            <w:r w:rsidRPr="001D386E">
              <w:rPr>
                <w:lang w:eastAsia="ja-JP"/>
              </w:rPr>
              <w:t>CA_1</w:t>
            </w:r>
            <w:r w:rsidRPr="001D386E">
              <w:rPr>
                <w:rFonts w:hint="eastAsia"/>
                <w:lang w:eastAsia="zh-CN"/>
              </w:rPr>
              <w:t>3</w:t>
            </w:r>
            <w:r w:rsidRPr="001D386E">
              <w:rPr>
                <w:lang w:eastAsia="ja-JP"/>
              </w:rPr>
              <w:t>A-4</w:t>
            </w:r>
            <w:r w:rsidRPr="001D386E">
              <w:rPr>
                <w:rFonts w:hint="eastAsia"/>
                <w:lang w:eastAsia="zh-CN"/>
              </w:rPr>
              <w:t>6</w:t>
            </w:r>
            <w:r w:rsidRPr="001D386E">
              <w:rPr>
                <w:lang w:eastAsia="ja-JP"/>
              </w:rPr>
              <w:t>C</w:t>
            </w:r>
          </w:p>
        </w:tc>
        <w:tc>
          <w:tcPr>
            <w:tcW w:w="1466" w:type="dxa"/>
            <w:vMerge w:val="restart"/>
            <w:vAlign w:val="center"/>
          </w:tcPr>
          <w:p w14:paraId="6819B23F"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CD80E6D" w14:textId="77777777" w:rsidR="00251681" w:rsidRPr="001D386E" w:rsidRDefault="00251681" w:rsidP="00D83F9F">
            <w:pPr>
              <w:pStyle w:val="TAC"/>
              <w:rPr>
                <w:lang w:eastAsia="zh-CN"/>
              </w:rPr>
            </w:pPr>
            <w:r w:rsidRPr="001D386E">
              <w:rPr>
                <w:rFonts w:hint="eastAsia"/>
                <w:lang w:eastAsia="ja-JP"/>
              </w:rPr>
              <w:t>1</w:t>
            </w:r>
            <w:r w:rsidRPr="001D386E">
              <w:rPr>
                <w:rFonts w:hint="eastAsia"/>
                <w:lang w:eastAsia="zh-CN"/>
              </w:rPr>
              <w:t>3</w:t>
            </w:r>
          </w:p>
        </w:tc>
        <w:tc>
          <w:tcPr>
            <w:tcW w:w="586" w:type="dxa"/>
            <w:gridSpan w:val="2"/>
            <w:shd w:val="clear" w:color="auto" w:fill="auto"/>
            <w:vAlign w:val="center"/>
          </w:tcPr>
          <w:p w14:paraId="47AE48E2" w14:textId="77777777" w:rsidR="00251681" w:rsidRPr="001D386E" w:rsidRDefault="00251681" w:rsidP="00D83F9F">
            <w:pPr>
              <w:pStyle w:val="TAC"/>
              <w:rPr>
                <w:lang w:eastAsia="ja-JP"/>
              </w:rPr>
            </w:pPr>
          </w:p>
        </w:tc>
        <w:tc>
          <w:tcPr>
            <w:tcW w:w="586" w:type="dxa"/>
            <w:gridSpan w:val="4"/>
            <w:vAlign w:val="center"/>
          </w:tcPr>
          <w:p w14:paraId="042EE56A" w14:textId="77777777" w:rsidR="00251681" w:rsidRPr="001D386E" w:rsidRDefault="00251681" w:rsidP="00D83F9F">
            <w:pPr>
              <w:pStyle w:val="TAC"/>
              <w:rPr>
                <w:lang w:eastAsia="ja-JP"/>
              </w:rPr>
            </w:pPr>
          </w:p>
        </w:tc>
        <w:tc>
          <w:tcPr>
            <w:tcW w:w="586" w:type="dxa"/>
            <w:gridSpan w:val="4"/>
            <w:vAlign w:val="center"/>
          </w:tcPr>
          <w:p w14:paraId="1623C8C9"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vAlign w:val="center"/>
          </w:tcPr>
          <w:p w14:paraId="75DA801D" w14:textId="77777777" w:rsidR="00251681" w:rsidRPr="001D386E" w:rsidRDefault="00251681" w:rsidP="00D83F9F">
            <w:pPr>
              <w:pStyle w:val="TAC"/>
              <w:rPr>
                <w:lang w:eastAsia="ja-JP"/>
              </w:rPr>
            </w:pPr>
            <w:r w:rsidRPr="001D386E">
              <w:rPr>
                <w:rFonts w:hint="eastAsia"/>
                <w:lang w:eastAsia="ja-JP"/>
              </w:rPr>
              <w:t>Yes</w:t>
            </w:r>
          </w:p>
        </w:tc>
        <w:tc>
          <w:tcPr>
            <w:tcW w:w="599" w:type="dxa"/>
            <w:gridSpan w:val="6"/>
            <w:vAlign w:val="center"/>
          </w:tcPr>
          <w:p w14:paraId="5A71C21C" w14:textId="77777777" w:rsidR="00251681" w:rsidRPr="001D386E" w:rsidRDefault="00251681" w:rsidP="00D83F9F">
            <w:pPr>
              <w:pStyle w:val="TAC"/>
              <w:rPr>
                <w:lang w:val="en-US" w:eastAsia="ja-JP"/>
              </w:rPr>
            </w:pPr>
          </w:p>
        </w:tc>
        <w:tc>
          <w:tcPr>
            <w:tcW w:w="698" w:type="dxa"/>
            <w:gridSpan w:val="4"/>
            <w:vAlign w:val="center"/>
          </w:tcPr>
          <w:p w14:paraId="59308376" w14:textId="77777777" w:rsidR="00251681" w:rsidRPr="001D386E" w:rsidRDefault="00251681" w:rsidP="00D83F9F">
            <w:pPr>
              <w:pStyle w:val="TAC"/>
              <w:rPr>
                <w:lang w:val="en-US" w:eastAsia="ja-JP"/>
              </w:rPr>
            </w:pPr>
          </w:p>
        </w:tc>
        <w:tc>
          <w:tcPr>
            <w:tcW w:w="1187" w:type="dxa"/>
            <w:vMerge w:val="restart"/>
            <w:vAlign w:val="center"/>
          </w:tcPr>
          <w:p w14:paraId="35303729" w14:textId="77777777" w:rsidR="00251681" w:rsidRPr="001D386E" w:rsidRDefault="00251681" w:rsidP="00D83F9F">
            <w:pPr>
              <w:pStyle w:val="TAC"/>
              <w:rPr>
                <w:lang w:eastAsia="ja-JP"/>
              </w:rPr>
            </w:pPr>
            <w:r w:rsidRPr="001D386E">
              <w:rPr>
                <w:lang w:eastAsia="ja-JP"/>
              </w:rPr>
              <w:t>50</w:t>
            </w:r>
          </w:p>
        </w:tc>
        <w:tc>
          <w:tcPr>
            <w:tcW w:w="1288" w:type="dxa"/>
            <w:vMerge w:val="restart"/>
            <w:vAlign w:val="center"/>
          </w:tcPr>
          <w:p w14:paraId="15C0EBF3" w14:textId="77777777" w:rsidR="00251681" w:rsidRPr="001D386E" w:rsidRDefault="00251681" w:rsidP="00D83F9F">
            <w:pPr>
              <w:pStyle w:val="TAC"/>
              <w:rPr>
                <w:lang w:eastAsia="ja-JP"/>
              </w:rPr>
            </w:pPr>
            <w:r w:rsidRPr="001D386E">
              <w:rPr>
                <w:lang w:eastAsia="ja-JP"/>
              </w:rPr>
              <w:t>0</w:t>
            </w:r>
          </w:p>
        </w:tc>
      </w:tr>
      <w:tr w:rsidR="00251681" w:rsidRPr="001D386E" w14:paraId="5F421CA3" w14:textId="77777777" w:rsidTr="00D83F9F">
        <w:trPr>
          <w:trHeight w:val="223"/>
          <w:jc w:val="center"/>
        </w:trPr>
        <w:tc>
          <w:tcPr>
            <w:tcW w:w="1396" w:type="dxa"/>
            <w:vMerge/>
            <w:vAlign w:val="center"/>
          </w:tcPr>
          <w:p w14:paraId="1F60519A" w14:textId="77777777" w:rsidR="00251681" w:rsidRPr="001D386E" w:rsidRDefault="00251681" w:rsidP="00D83F9F">
            <w:pPr>
              <w:pStyle w:val="TAC"/>
              <w:rPr>
                <w:lang w:eastAsia="ja-JP"/>
              </w:rPr>
            </w:pPr>
          </w:p>
        </w:tc>
        <w:tc>
          <w:tcPr>
            <w:tcW w:w="1466" w:type="dxa"/>
            <w:vMerge/>
            <w:vAlign w:val="center"/>
          </w:tcPr>
          <w:p w14:paraId="4D2756F6" w14:textId="77777777" w:rsidR="00251681" w:rsidRPr="001D386E" w:rsidRDefault="00251681" w:rsidP="00D83F9F">
            <w:pPr>
              <w:pStyle w:val="TAC"/>
              <w:rPr>
                <w:lang w:eastAsia="ja-JP"/>
              </w:rPr>
            </w:pPr>
          </w:p>
        </w:tc>
        <w:tc>
          <w:tcPr>
            <w:tcW w:w="767" w:type="dxa"/>
            <w:shd w:val="clear" w:color="auto" w:fill="auto"/>
            <w:vAlign w:val="center"/>
          </w:tcPr>
          <w:p w14:paraId="79400949" w14:textId="77777777" w:rsidR="00251681" w:rsidRPr="001D386E" w:rsidRDefault="00251681" w:rsidP="00D83F9F">
            <w:pPr>
              <w:pStyle w:val="TAC"/>
              <w:rPr>
                <w:lang w:eastAsia="zh-CN"/>
              </w:rPr>
            </w:pPr>
            <w:r w:rsidRPr="001D386E">
              <w:rPr>
                <w:lang w:eastAsia="ja-JP"/>
              </w:rPr>
              <w:t>4</w:t>
            </w:r>
            <w:r w:rsidRPr="001D386E">
              <w:rPr>
                <w:rFonts w:hint="eastAsia"/>
                <w:lang w:eastAsia="zh-CN"/>
              </w:rPr>
              <w:t>6</w:t>
            </w:r>
          </w:p>
        </w:tc>
        <w:tc>
          <w:tcPr>
            <w:tcW w:w="3655" w:type="dxa"/>
            <w:gridSpan w:val="27"/>
            <w:shd w:val="clear" w:color="auto" w:fill="auto"/>
            <w:vAlign w:val="center"/>
          </w:tcPr>
          <w:p w14:paraId="28B12145" w14:textId="77777777" w:rsidR="00251681" w:rsidRPr="001D386E" w:rsidRDefault="00251681" w:rsidP="00D83F9F">
            <w:pPr>
              <w:pStyle w:val="TAC"/>
              <w:rPr>
                <w:lang w:val="en-US" w:eastAsia="ja-JP"/>
              </w:rPr>
            </w:pPr>
            <w:r w:rsidRPr="001D386E">
              <w:rPr>
                <w:lang w:eastAsia="zh-CN"/>
              </w:rPr>
              <w:t>See CA_</w:t>
            </w:r>
            <w:r w:rsidRPr="001D386E">
              <w:rPr>
                <w:rFonts w:hint="eastAsia"/>
                <w:lang w:eastAsia="zh-CN"/>
              </w:rPr>
              <w:t>46C</w:t>
            </w:r>
            <w:r w:rsidRPr="001D386E">
              <w:rPr>
                <w:lang w:eastAsia="zh-CN"/>
              </w:rPr>
              <w:t xml:space="preserve"> </w:t>
            </w:r>
            <w:r w:rsidRPr="001D386E">
              <w:rPr>
                <w:lang w:eastAsia="ja-JP"/>
              </w:rPr>
              <w:t xml:space="preserve">Bandwidth Combination Set </w:t>
            </w:r>
            <w:r w:rsidRPr="001D386E">
              <w:rPr>
                <w:rFonts w:hint="eastAsia"/>
                <w:lang w:eastAsia="ja-JP"/>
              </w:rPr>
              <w:t xml:space="preserve">0 </w:t>
            </w:r>
            <w:r w:rsidRPr="001D386E">
              <w:rPr>
                <w:lang w:eastAsia="zh-CN"/>
              </w:rPr>
              <w:t>in Table 5.6A.1-</w:t>
            </w:r>
            <w:r w:rsidRPr="001D386E">
              <w:rPr>
                <w:rFonts w:hint="eastAsia"/>
                <w:lang w:eastAsia="zh-CN"/>
              </w:rPr>
              <w:t>1</w:t>
            </w:r>
          </w:p>
        </w:tc>
        <w:tc>
          <w:tcPr>
            <w:tcW w:w="1187" w:type="dxa"/>
            <w:vMerge/>
            <w:vAlign w:val="center"/>
          </w:tcPr>
          <w:p w14:paraId="2E560F56" w14:textId="77777777" w:rsidR="00251681" w:rsidRPr="001D386E" w:rsidRDefault="00251681" w:rsidP="00D83F9F">
            <w:pPr>
              <w:pStyle w:val="TAC"/>
              <w:rPr>
                <w:lang w:eastAsia="ja-JP"/>
              </w:rPr>
            </w:pPr>
          </w:p>
        </w:tc>
        <w:tc>
          <w:tcPr>
            <w:tcW w:w="1288" w:type="dxa"/>
            <w:vMerge/>
            <w:vAlign w:val="center"/>
          </w:tcPr>
          <w:p w14:paraId="369723B8" w14:textId="77777777" w:rsidR="00251681" w:rsidRPr="001D386E" w:rsidRDefault="00251681" w:rsidP="00D83F9F">
            <w:pPr>
              <w:pStyle w:val="TAC"/>
              <w:rPr>
                <w:lang w:eastAsia="ja-JP"/>
              </w:rPr>
            </w:pPr>
          </w:p>
        </w:tc>
      </w:tr>
      <w:tr w:rsidR="00251681" w:rsidRPr="001D386E" w14:paraId="5D0A3A2F" w14:textId="77777777" w:rsidTr="00D83F9F">
        <w:trPr>
          <w:trHeight w:val="223"/>
          <w:jc w:val="center"/>
        </w:trPr>
        <w:tc>
          <w:tcPr>
            <w:tcW w:w="1396" w:type="dxa"/>
            <w:vMerge w:val="restart"/>
            <w:vAlign w:val="center"/>
          </w:tcPr>
          <w:p w14:paraId="06518E68" w14:textId="77777777" w:rsidR="00251681" w:rsidRPr="001D386E" w:rsidRDefault="00251681" w:rsidP="00D83F9F">
            <w:pPr>
              <w:pStyle w:val="TAC"/>
              <w:rPr>
                <w:lang w:eastAsia="ja-JP"/>
              </w:rPr>
            </w:pPr>
            <w:r w:rsidRPr="001D386E">
              <w:rPr>
                <w:lang w:eastAsia="ja-JP"/>
              </w:rPr>
              <w:t>CA_13A-46D</w:t>
            </w:r>
          </w:p>
        </w:tc>
        <w:tc>
          <w:tcPr>
            <w:tcW w:w="1466" w:type="dxa"/>
            <w:vMerge w:val="restart"/>
            <w:vAlign w:val="center"/>
          </w:tcPr>
          <w:p w14:paraId="01D0E28F"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59032F5" w14:textId="77777777" w:rsidR="00251681" w:rsidRPr="001D386E" w:rsidRDefault="00251681" w:rsidP="00D83F9F">
            <w:pPr>
              <w:pStyle w:val="TAC"/>
              <w:rPr>
                <w:lang w:eastAsia="zh-CN"/>
              </w:rPr>
            </w:pPr>
            <w:r w:rsidRPr="001D386E">
              <w:rPr>
                <w:rFonts w:hint="eastAsia"/>
                <w:lang w:eastAsia="ja-JP"/>
              </w:rPr>
              <w:t>13</w:t>
            </w:r>
          </w:p>
        </w:tc>
        <w:tc>
          <w:tcPr>
            <w:tcW w:w="586" w:type="dxa"/>
            <w:gridSpan w:val="2"/>
            <w:shd w:val="clear" w:color="auto" w:fill="auto"/>
            <w:vAlign w:val="center"/>
          </w:tcPr>
          <w:p w14:paraId="47FFC4E3" w14:textId="77777777" w:rsidR="00251681" w:rsidRPr="001D386E" w:rsidRDefault="00251681" w:rsidP="00D83F9F">
            <w:pPr>
              <w:pStyle w:val="TAC"/>
              <w:rPr>
                <w:lang w:eastAsia="ja-JP"/>
              </w:rPr>
            </w:pPr>
          </w:p>
        </w:tc>
        <w:tc>
          <w:tcPr>
            <w:tcW w:w="586" w:type="dxa"/>
            <w:gridSpan w:val="4"/>
            <w:vAlign w:val="center"/>
          </w:tcPr>
          <w:p w14:paraId="3A3107D1" w14:textId="77777777" w:rsidR="00251681" w:rsidRPr="001D386E" w:rsidRDefault="00251681" w:rsidP="00D83F9F">
            <w:pPr>
              <w:pStyle w:val="TAC"/>
              <w:rPr>
                <w:lang w:eastAsia="ja-JP"/>
              </w:rPr>
            </w:pPr>
          </w:p>
        </w:tc>
        <w:tc>
          <w:tcPr>
            <w:tcW w:w="586" w:type="dxa"/>
            <w:gridSpan w:val="4"/>
            <w:vAlign w:val="center"/>
          </w:tcPr>
          <w:p w14:paraId="06059E1E" w14:textId="77777777" w:rsidR="00251681" w:rsidRPr="001D386E" w:rsidRDefault="00251681" w:rsidP="00D83F9F">
            <w:pPr>
              <w:pStyle w:val="TAC"/>
              <w:rPr>
                <w:lang w:val="en-US" w:eastAsia="ja-JP"/>
              </w:rPr>
            </w:pPr>
            <w:r w:rsidRPr="001D386E">
              <w:rPr>
                <w:rFonts w:hint="eastAsia"/>
                <w:lang w:eastAsia="ja-JP"/>
              </w:rPr>
              <w:t>Yes</w:t>
            </w:r>
          </w:p>
        </w:tc>
        <w:tc>
          <w:tcPr>
            <w:tcW w:w="600" w:type="dxa"/>
            <w:gridSpan w:val="7"/>
            <w:vAlign w:val="center"/>
          </w:tcPr>
          <w:p w14:paraId="208F996D" w14:textId="77777777" w:rsidR="00251681" w:rsidRPr="001D386E" w:rsidRDefault="00251681" w:rsidP="00D83F9F">
            <w:pPr>
              <w:pStyle w:val="TAC"/>
              <w:rPr>
                <w:lang w:val="en-US" w:eastAsia="ja-JP"/>
              </w:rPr>
            </w:pPr>
            <w:r w:rsidRPr="001D386E">
              <w:rPr>
                <w:rFonts w:hint="eastAsia"/>
                <w:lang w:eastAsia="ja-JP"/>
              </w:rPr>
              <w:t>Yes</w:t>
            </w:r>
          </w:p>
        </w:tc>
        <w:tc>
          <w:tcPr>
            <w:tcW w:w="599" w:type="dxa"/>
            <w:gridSpan w:val="6"/>
            <w:vAlign w:val="center"/>
          </w:tcPr>
          <w:p w14:paraId="3FFDAABD" w14:textId="77777777" w:rsidR="00251681" w:rsidRPr="001D386E" w:rsidRDefault="00251681" w:rsidP="00D83F9F">
            <w:pPr>
              <w:pStyle w:val="TAC"/>
              <w:rPr>
                <w:lang w:eastAsia="ja-JP"/>
              </w:rPr>
            </w:pPr>
          </w:p>
        </w:tc>
        <w:tc>
          <w:tcPr>
            <w:tcW w:w="698" w:type="dxa"/>
            <w:gridSpan w:val="4"/>
            <w:vAlign w:val="center"/>
          </w:tcPr>
          <w:p w14:paraId="018BDAB9" w14:textId="77777777" w:rsidR="00251681" w:rsidRPr="001D386E" w:rsidRDefault="00251681" w:rsidP="00D83F9F">
            <w:pPr>
              <w:pStyle w:val="TAC"/>
              <w:rPr>
                <w:lang w:eastAsia="ja-JP"/>
              </w:rPr>
            </w:pPr>
          </w:p>
        </w:tc>
        <w:tc>
          <w:tcPr>
            <w:tcW w:w="1187" w:type="dxa"/>
            <w:vMerge w:val="restart"/>
            <w:vAlign w:val="center"/>
          </w:tcPr>
          <w:p w14:paraId="6D529850" w14:textId="77777777" w:rsidR="00251681" w:rsidRPr="001D386E" w:rsidRDefault="00251681" w:rsidP="00D83F9F">
            <w:pPr>
              <w:pStyle w:val="TAC"/>
              <w:rPr>
                <w:lang w:eastAsia="ja-JP"/>
              </w:rPr>
            </w:pPr>
            <w:r w:rsidRPr="001D386E">
              <w:rPr>
                <w:lang w:eastAsia="ja-JP"/>
              </w:rPr>
              <w:t>70</w:t>
            </w:r>
          </w:p>
        </w:tc>
        <w:tc>
          <w:tcPr>
            <w:tcW w:w="1288" w:type="dxa"/>
            <w:vMerge w:val="restart"/>
            <w:vAlign w:val="center"/>
          </w:tcPr>
          <w:p w14:paraId="14AA1C3E" w14:textId="77777777" w:rsidR="00251681" w:rsidRPr="001D386E" w:rsidRDefault="00251681" w:rsidP="00D83F9F">
            <w:pPr>
              <w:pStyle w:val="TAC"/>
              <w:rPr>
                <w:lang w:eastAsia="ja-JP"/>
              </w:rPr>
            </w:pPr>
            <w:r w:rsidRPr="001D386E">
              <w:rPr>
                <w:lang w:eastAsia="ja-JP"/>
              </w:rPr>
              <w:t>0</w:t>
            </w:r>
          </w:p>
        </w:tc>
      </w:tr>
      <w:tr w:rsidR="00251681" w:rsidRPr="001D386E" w14:paraId="7A965E29" w14:textId="77777777" w:rsidTr="00D83F9F">
        <w:trPr>
          <w:trHeight w:val="223"/>
          <w:jc w:val="center"/>
        </w:trPr>
        <w:tc>
          <w:tcPr>
            <w:tcW w:w="1396" w:type="dxa"/>
            <w:vMerge/>
            <w:vAlign w:val="center"/>
          </w:tcPr>
          <w:p w14:paraId="6C66F7BC" w14:textId="77777777" w:rsidR="00251681" w:rsidRPr="001D386E" w:rsidRDefault="00251681" w:rsidP="00D83F9F">
            <w:pPr>
              <w:pStyle w:val="TAC"/>
              <w:rPr>
                <w:lang w:eastAsia="ja-JP"/>
              </w:rPr>
            </w:pPr>
          </w:p>
        </w:tc>
        <w:tc>
          <w:tcPr>
            <w:tcW w:w="1466" w:type="dxa"/>
            <w:vMerge/>
            <w:vAlign w:val="center"/>
          </w:tcPr>
          <w:p w14:paraId="453ADF42" w14:textId="77777777" w:rsidR="00251681" w:rsidRPr="001D386E" w:rsidRDefault="00251681" w:rsidP="00D83F9F">
            <w:pPr>
              <w:pStyle w:val="TAC"/>
              <w:rPr>
                <w:lang w:eastAsia="ja-JP"/>
              </w:rPr>
            </w:pPr>
          </w:p>
        </w:tc>
        <w:tc>
          <w:tcPr>
            <w:tcW w:w="767" w:type="dxa"/>
            <w:shd w:val="clear" w:color="auto" w:fill="auto"/>
            <w:vAlign w:val="center"/>
          </w:tcPr>
          <w:p w14:paraId="7E93B978" w14:textId="77777777" w:rsidR="00251681" w:rsidRPr="001D386E" w:rsidRDefault="00251681" w:rsidP="00D83F9F">
            <w:pPr>
              <w:pStyle w:val="TAC"/>
              <w:rPr>
                <w:lang w:eastAsia="zh-CN"/>
              </w:rPr>
            </w:pPr>
            <w:r w:rsidRPr="001D386E">
              <w:rPr>
                <w:lang w:eastAsia="ja-JP"/>
              </w:rPr>
              <w:t>46</w:t>
            </w:r>
          </w:p>
        </w:tc>
        <w:tc>
          <w:tcPr>
            <w:tcW w:w="3655" w:type="dxa"/>
            <w:gridSpan w:val="27"/>
            <w:shd w:val="clear" w:color="auto" w:fill="auto"/>
            <w:vAlign w:val="center"/>
          </w:tcPr>
          <w:p w14:paraId="043F3047" w14:textId="77777777" w:rsidR="00251681" w:rsidRPr="001D386E" w:rsidRDefault="00251681" w:rsidP="00D83F9F">
            <w:pPr>
              <w:pStyle w:val="TAC"/>
              <w:rPr>
                <w:lang w:eastAsia="ja-JP"/>
              </w:rPr>
            </w:pPr>
            <w:r w:rsidRPr="001D386E">
              <w:rPr>
                <w:lang w:val="en-US" w:eastAsia="ja-JP"/>
              </w:rPr>
              <w:t>See CA_</w:t>
            </w:r>
            <w:r w:rsidRPr="001D386E">
              <w:rPr>
                <w:rFonts w:hint="eastAsia"/>
                <w:lang w:val="en-US" w:eastAsia="zh-CN"/>
              </w:rPr>
              <w:t>46</w:t>
            </w:r>
            <w:r w:rsidRPr="001D386E">
              <w:rPr>
                <w:lang w:val="en-US" w:eastAsia="zh-CN"/>
              </w:rPr>
              <w:t>D</w:t>
            </w:r>
            <w:r w:rsidRPr="001D386E">
              <w:rPr>
                <w:lang w:val="en-US" w:eastAsia="ja-JP"/>
              </w:rPr>
              <w:t xml:space="preserve"> </w:t>
            </w:r>
            <w:r w:rsidRPr="001D386E">
              <w:rPr>
                <w:lang w:eastAsia="ja-JP"/>
              </w:rPr>
              <w:t xml:space="preserve">Bandwidth </w:t>
            </w:r>
            <w:r w:rsidRPr="001D386E">
              <w:rPr>
                <w:rFonts w:hint="eastAsia"/>
                <w:lang w:eastAsia="zh-CN"/>
              </w:rPr>
              <w:t>c</w:t>
            </w:r>
            <w:r w:rsidRPr="001D386E">
              <w:rPr>
                <w:lang w:eastAsia="ja-JP"/>
              </w:rPr>
              <w:t xml:space="preserve">ombination </w:t>
            </w:r>
            <w:r w:rsidRPr="001D386E">
              <w:rPr>
                <w:rFonts w:hint="eastAsia"/>
                <w:lang w:eastAsia="zh-CN"/>
              </w:rPr>
              <w:t>s</w:t>
            </w:r>
            <w:r w:rsidRPr="001D386E">
              <w:rPr>
                <w:lang w:eastAsia="ja-JP"/>
              </w:rPr>
              <w:t xml:space="preserve">et </w:t>
            </w:r>
            <w:r w:rsidRPr="001D386E">
              <w:rPr>
                <w:rFonts w:hint="eastAsia"/>
                <w:lang w:eastAsia="ja-JP"/>
              </w:rPr>
              <w:t xml:space="preserve">0 in </w:t>
            </w:r>
            <w:r w:rsidRPr="001D386E">
              <w:rPr>
                <w:lang w:val="en-US" w:eastAsia="ja-JP"/>
              </w:rPr>
              <w:t>Table 5.6A.1-1</w:t>
            </w:r>
          </w:p>
        </w:tc>
        <w:tc>
          <w:tcPr>
            <w:tcW w:w="1187" w:type="dxa"/>
            <w:vMerge/>
            <w:vAlign w:val="center"/>
          </w:tcPr>
          <w:p w14:paraId="072BB4B1" w14:textId="77777777" w:rsidR="00251681" w:rsidRPr="001D386E" w:rsidRDefault="00251681" w:rsidP="00D83F9F">
            <w:pPr>
              <w:pStyle w:val="TAC"/>
              <w:rPr>
                <w:lang w:eastAsia="ja-JP"/>
              </w:rPr>
            </w:pPr>
          </w:p>
        </w:tc>
        <w:tc>
          <w:tcPr>
            <w:tcW w:w="1288" w:type="dxa"/>
            <w:vMerge/>
            <w:vAlign w:val="center"/>
          </w:tcPr>
          <w:p w14:paraId="32BF93D0" w14:textId="77777777" w:rsidR="00251681" w:rsidRPr="001D386E" w:rsidRDefault="00251681" w:rsidP="00D83F9F">
            <w:pPr>
              <w:pStyle w:val="TAC"/>
              <w:rPr>
                <w:lang w:eastAsia="ja-JP"/>
              </w:rPr>
            </w:pPr>
          </w:p>
        </w:tc>
      </w:tr>
      <w:tr w:rsidR="00251681" w:rsidRPr="001D386E" w14:paraId="0A910065" w14:textId="77777777" w:rsidTr="00D83F9F">
        <w:trPr>
          <w:trHeight w:val="223"/>
          <w:jc w:val="center"/>
        </w:trPr>
        <w:tc>
          <w:tcPr>
            <w:tcW w:w="1396" w:type="dxa"/>
            <w:vMerge w:val="restart"/>
            <w:vAlign w:val="center"/>
          </w:tcPr>
          <w:p w14:paraId="75A755A9" w14:textId="77777777" w:rsidR="00251681" w:rsidRPr="001D386E" w:rsidRDefault="00251681" w:rsidP="00D83F9F">
            <w:pPr>
              <w:pStyle w:val="TAC"/>
            </w:pPr>
            <w:r w:rsidRPr="001D386E">
              <w:t>CA_13A-46E</w:t>
            </w:r>
          </w:p>
        </w:tc>
        <w:tc>
          <w:tcPr>
            <w:tcW w:w="1466" w:type="dxa"/>
            <w:vMerge w:val="restart"/>
            <w:vAlign w:val="center"/>
          </w:tcPr>
          <w:p w14:paraId="2F8E1D85" w14:textId="77777777" w:rsidR="00251681" w:rsidRPr="001D386E" w:rsidRDefault="00251681" w:rsidP="00D83F9F">
            <w:pPr>
              <w:pStyle w:val="TAC"/>
            </w:pPr>
            <w:r w:rsidRPr="001D386E">
              <w:t>-</w:t>
            </w:r>
          </w:p>
        </w:tc>
        <w:tc>
          <w:tcPr>
            <w:tcW w:w="767" w:type="dxa"/>
            <w:shd w:val="clear" w:color="auto" w:fill="auto"/>
            <w:vAlign w:val="center"/>
          </w:tcPr>
          <w:p w14:paraId="7A0F4B28" w14:textId="77777777" w:rsidR="00251681" w:rsidRPr="001D386E" w:rsidRDefault="00251681" w:rsidP="00D83F9F">
            <w:pPr>
              <w:pStyle w:val="TAC"/>
              <w:rPr>
                <w:lang w:eastAsia="ja-JP"/>
              </w:rPr>
            </w:pPr>
            <w:r w:rsidRPr="001D386E">
              <w:rPr>
                <w:rFonts w:hint="eastAsia"/>
                <w:lang w:eastAsia="ja-JP"/>
              </w:rPr>
              <w:t>13</w:t>
            </w:r>
          </w:p>
        </w:tc>
        <w:tc>
          <w:tcPr>
            <w:tcW w:w="586" w:type="dxa"/>
            <w:gridSpan w:val="2"/>
            <w:shd w:val="clear" w:color="auto" w:fill="auto"/>
            <w:vAlign w:val="center"/>
          </w:tcPr>
          <w:p w14:paraId="37C3478D" w14:textId="77777777" w:rsidR="00251681" w:rsidRPr="001D386E" w:rsidRDefault="00251681" w:rsidP="00D83F9F">
            <w:pPr>
              <w:pStyle w:val="TAC"/>
            </w:pPr>
          </w:p>
        </w:tc>
        <w:tc>
          <w:tcPr>
            <w:tcW w:w="586" w:type="dxa"/>
            <w:gridSpan w:val="4"/>
            <w:vAlign w:val="center"/>
          </w:tcPr>
          <w:p w14:paraId="599CB62D" w14:textId="77777777" w:rsidR="00251681" w:rsidRPr="001D386E" w:rsidRDefault="00251681" w:rsidP="00D83F9F">
            <w:pPr>
              <w:pStyle w:val="TAC"/>
            </w:pPr>
          </w:p>
        </w:tc>
        <w:tc>
          <w:tcPr>
            <w:tcW w:w="586" w:type="dxa"/>
            <w:gridSpan w:val="4"/>
            <w:vAlign w:val="center"/>
          </w:tcPr>
          <w:p w14:paraId="6C05C0E6" w14:textId="77777777" w:rsidR="00251681" w:rsidRPr="001D386E" w:rsidRDefault="00251681" w:rsidP="00D83F9F">
            <w:pPr>
              <w:pStyle w:val="TAC"/>
              <w:rPr>
                <w:lang w:val="en-US"/>
              </w:rPr>
            </w:pPr>
            <w:r w:rsidRPr="001D386E">
              <w:rPr>
                <w:rFonts w:hint="eastAsia"/>
                <w:lang w:eastAsia="ja-JP"/>
              </w:rPr>
              <w:t>Yes</w:t>
            </w:r>
          </w:p>
        </w:tc>
        <w:tc>
          <w:tcPr>
            <w:tcW w:w="600" w:type="dxa"/>
            <w:gridSpan w:val="7"/>
            <w:vAlign w:val="center"/>
          </w:tcPr>
          <w:p w14:paraId="33C62E9E" w14:textId="77777777" w:rsidR="00251681" w:rsidRPr="001D386E" w:rsidRDefault="00251681" w:rsidP="00D83F9F">
            <w:pPr>
              <w:pStyle w:val="TAC"/>
              <w:rPr>
                <w:lang w:val="en-US"/>
              </w:rPr>
            </w:pPr>
            <w:r w:rsidRPr="001D386E">
              <w:rPr>
                <w:rFonts w:hint="eastAsia"/>
                <w:lang w:eastAsia="ja-JP"/>
              </w:rPr>
              <w:t>Yes</w:t>
            </w:r>
          </w:p>
        </w:tc>
        <w:tc>
          <w:tcPr>
            <w:tcW w:w="599" w:type="dxa"/>
            <w:gridSpan w:val="6"/>
            <w:vAlign w:val="center"/>
          </w:tcPr>
          <w:p w14:paraId="54F72F00" w14:textId="77777777" w:rsidR="00251681" w:rsidRPr="001D386E" w:rsidRDefault="00251681" w:rsidP="00D83F9F">
            <w:pPr>
              <w:pStyle w:val="TAC"/>
            </w:pPr>
          </w:p>
        </w:tc>
        <w:tc>
          <w:tcPr>
            <w:tcW w:w="698" w:type="dxa"/>
            <w:gridSpan w:val="4"/>
            <w:vAlign w:val="center"/>
          </w:tcPr>
          <w:p w14:paraId="29D2F768" w14:textId="77777777" w:rsidR="00251681" w:rsidRPr="001D386E" w:rsidRDefault="00251681" w:rsidP="00D83F9F">
            <w:pPr>
              <w:pStyle w:val="TAC"/>
              <w:rPr>
                <w:lang w:eastAsia="ja-JP"/>
              </w:rPr>
            </w:pPr>
          </w:p>
        </w:tc>
        <w:tc>
          <w:tcPr>
            <w:tcW w:w="1187" w:type="dxa"/>
            <w:vMerge w:val="restart"/>
            <w:vAlign w:val="center"/>
          </w:tcPr>
          <w:p w14:paraId="1D6A138B" w14:textId="77777777" w:rsidR="00251681" w:rsidRPr="001D386E" w:rsidRDefault="00251681" w:rsidP="00D83F9F">
            <w:pPr>
              <w:pStyle w:val="TAC"/>
            </w:pPr>
            <w:r w:rsidRPr="001D386E">
              <w:t>90</w:t>
            </w:r>
          </w:p>
        </w:tc>
        <w:tc>
          <w:tcPr>
            <w:tcW w:w="1288" w:type="dxa"/>
            <w:vMerge w:val="restart"/>
            <w:vAlign w:val="center"/>
          </w:tcPr>
          <w:p w14:paraId="097C8F45" w14:textId="77777777" w:rsidR="00251681" w:rsidRPr="001D386E" w:rsidRDefault="00251681" w:rsidP="00D83F9F">
            <w:pPr>
              <w:pStyle w:val="TAC"/>
            </w:pPr>
            <w:r w:rsidRPr="001D386E">
              <w:t>0</w:t>
            </w:r>
          </w:p>
        </w:tc>
      </w:tr>
      <w:tr w:rsidR="00251681" w:rsidRPr="001D386E" w14:paraId="2CD3B189" w14:textId="77777777" w:rsidTr="00D83F9F">
        <w:trPr>
          <w:trHeight w:val="223"/>
          <w:jc w:val="center"/>
        </w:trPr>
        <w:tc>
          <w:tcPr>
            <w:tcW w:w="1396" w:type="dxa"/>
            <w:vMerge/>
            <w:vAlign w:val="center"/>
          </w:tcPr>
          <w:p w14:paraId="77C8CA40" w14:textId="77777777" w:rsidR="00251681" w:rsidRPr="001D386E" w:rsidRDefault="00251681" w:rsidP="00D83F9F">
            <w:pPr>
              <w:pStyle w:val="TAC"/>
            </w:pPr>
          </w:p>
        </w:tc>
        <w:tc>
          <w:tcPr>
            <w:tcW w:w="1466" w:type="dxa"/>
            <w:vMerge/>
            <w:vAlign w:val="center"/>
          </w:tcPr>
          <w:p w14:paraId="6D03F5DA" w14:textId="77777777" w:rsidR="00251681" w:rsidRPr="001D386E" w:rsidRDefault="00251681" w:rsidP="00D83F9F">
            <w:pPr>
              <w:pStyle w:val="TAC"/>
            </w:pPr>
          </w:p>
        </w:tc>
        <w:tc>
          <w:tcPr>
            <w:tcW w:w="767" w:type="dxa"/>
            <w:shd w:val="clear" w:color="auto" w:fill="auto"/>
            <w:vAlign w:val="center"/>
          </w:tcPr>
          <w:p w14:paraId="4BFBAF18" w14:textId="77777777" w:rsidR="00251681" w:rsidRPr="001D386E" w:rsidRDefault="00251681" w:rsidP="00D83F9F">
            <w:pPr>
              <w:pStyle w:val="TAC"/>
              <w:rPr>
                <w:lang w:eastAsia="ja-JP"/>
              </w:rPr>
            </w:pPr>
            <w:r w:rsidRPr="001D386E">
              <w:rPr>
                <w:lang w:eastAsia="ja-JP"/>
              </w:rPr>
              <w:t>46</w:t>
            </w:r>
          </w:p>
        </w:tc>
        <w:tc>
          <w:tcPr>
            <w:tcW w:w="3655" w:type="dxa"/>
            <w:gridSpan w:val="27"/>
            <w:shd w:val="clear" w:color="auto" w:fill="auto"/>
            <w:vAlign w:val="center"/>
          </w:tcPr>
          <w:p w14:paraId="11791226" w14:textId="77777777" w:rsidR="00251681" w:rsidRPr="001D386E" w:rsidRDefault="00251681" w:rsidP="00D83F9F">
            <w:pPr>
              <w:pStyle w:val="TAC"/>
              <w:rPr>
                <w:lang w:eastAsia="ja-JP"/>
              </w:rPr>
            </w:pPr>
            <w:r w:rsidRPr="001D386E">
              <w:rPr>
                <w:lang w:val="en-US"/>
              </w:rPr>
              <w:t>See CA_</w:t>
            </w:r>
            <w:r w:rsidRPr="001D386E">
              <w:rPr>
                <w:lang w:val="en-US" w:eastAsia="zh-CN"/>
              </w:rPr>
              <w:t>46E</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5.6A.1-1</w:t>
            </w:r>
          </w:p>
        </w:tc>
        <w:tc>
          <w:tcPr>
            <w:tcW w:w="1187" w:type="dxa"/>
            <w:vMerge/>
            <w:vAlign w:val="center"/>
          </w:tcPr>
          <w:p w14:paraId="6CB9FAE4" w14:textId="77777777" w:rsidR="00251681" w:rsidRPr="001D386E" w:rsidRDefault="00251681" w:rsidP="00D83F9F">
            <w:pPr>
              <w:pStyle w:val="TAC"/>
            </w:pPr>
          </w:p>
        </w:tc>
        <w:tc>
          <w:tcPr>
            <w:tcW w:w="1288" w:type="dxa"/>
            <w:vMerge/>
            <w:vAlign w:val="center"/>
          </w:tcPr>
          <w:p w14:paraId="35DAFAC9" w14:textId="77777777" w:rsidR="00251681" w:rsidRPr="001D386E" w:rsidRDefault="00251681" w:rsidP="00D83F9F">
            <w:pPr>
              <w:pStyle w:val="TAC"/>
            </w:pPr>
          </w:p>
        </w:tc>
      </w:tr>
      <w:tr w:rsidR="00251681" w:rsidRPr="001D386E" w14:paraId="7A387606"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504E974E" w14:textId="77777777" w:rsidR="00251681" w:rsidRPr="001D386E" w:rsidRDefault="00251681" w:rsidP="00D83F9F">
            <w:pPr>
              <w:pStyle w:val="TAC"/>
            </w:pPr>
            <w:r w:rsidRPr="001D386E">
              <w:rPr>
                <w:lang w:val="en-US"/>
              </w:rPr>
              <w:t>CA_13A-48A</w:t>
            </w:r>
          </w:p>
        </w:tc>
        <w:tc>
          <w:tcPr>
            <w:tcW w:w="1466" w:type="dxa"/>
            <w:vMerge w:val="restart"/>
            <w:tcBorders>
              <w:top w:val="single" w:sz="4" w:space="0" w:color="auto"/>
              <w:left w:val="single" w:sz="4" w:space="0" w:color="auto"/>
              <w:right w:val="single" w:sz="4" w:space="0" w:color="auto"/>
            </w:tcBorders>
            <w:vAlign w:val="center"/>
          </w:tcPr>
          <w:p w14:paraId="720F7090" w14:textId="77777777" w:rsidR="00251681" w:rsidRPr="001D386E" w:rsidRDefault="00251681" w:rsidP="00D83F9F">
            <w:pPr>
              <w:pStyle w:val="TAC"/>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555E2D5C" w14:textId="77777777" w:rsidR="00251681" w:rsidRPr="001D386E" w:rsidRDefault="00251681" w:rsidP="00D83F9F">
            <w:pPr>
              <w:pStyle w:val="TAC"/>
              <w:rPr>
                <w:lang w:eastAsia="zh-CN"/>
              </w:rPr>
            </w:pPr>
            <w:r w:rsidRPr="001D386E">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FF15BD"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F1BC0B"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C7B74E"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78D005D9"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F7D3FDB"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078F4C" w14:textId="77777777" w:rsidR="00251681" w:rsidRPr="001D386E" w:rsidRDefault="00251681" w:rsidP="00D83F9F">
            <w:pPr>
              <w:pStyle w:val="TAC"/>
            </w:pPr>
          </w:p>
        </w:tc>
        <w:tc>
          <w:tcPr>
            <w:tcW w:w="1187" w:type="dxa"/>
            <w:vMerge w:val="restart"/>
            <w:tcBorders>
              <w:top w:val="single" w:sz="4" w:space="0" w:color="auto"/>
              <w:left w:val="single" w:sz="4" w:space="0" w:color="auto"/>
              <w:right w:val="single" w:sz="4" w:space="0" w:color="auto"/>
            </w:tcBorders>
            <w:vAlign w:val="center"/>
          </w:tcPr>
          <w:p w14:paraId="34112F2D" w14:textId="77777777" w:rsidR="00251681" w:rsidRPr="001D386E" w:rsidRDefault="00251681" w:rsidP="00D83F9F">
            <w:pPr>
              <w:pStyle w:val="TAC"/>
            </w:pPr>
            <w:r w:rsidRPr="001D386E">
              <w:t>30</w:t>
            </w:r>
          </w:p>
        </w:tc>
        <w:tc>
          <w:tcPr>
            <w:tcW w:w="1288" w:type="dxa"/>
            <w:vMerge w:val="restart"/>
            <w:tcBorders>
              <w:top w:val="single" w:sz="4" w:space="0" w:color="auto"/>
              <w:left w:val="single" w:sz="4" w:space="0" w:color="auto"/>
              <w:right w:val="single" w:sz="4" w:space="0" w:color="auto"/>
            </w:tcBorders>
            <w:vAlign w:val="center"/>
          </w:tcPr>
          <w:p w14:paraId="124B9FA7" w14:textId="77777777" w:rsidR="00251681" w:rsidRPr="001D386E" w:rsidRDefault="00251681" w:rsidP="00D83F9F">
            <w:pPr>
              <w:pStyle w:val="TAC"/>
            </w:pPr>
            <w:r w:rsidRPr="001D386E">
              <w:t>0</w:t>
            </w:r>
          </w:p>
        </w:tc>
      </w:tr>
      <w:tr w:rsidR="00251681" w:rsidRPr="001D386E" w14:paraId="5949E7CB"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6314B266"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2C0CD463"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033CB1EF" w14:textId="77777777" w:rsidR="00251681" w:rsidRPr="001D386E" w:rsidRDefault="00251681" w:rsidP="00D83F9F">
            <w:pPr>
              <w:pStyle w:val="TAC"/>
              <w:rPr>
                <w:lang w:eastAsia="zh-CN"/>
              </w:rPr>
            </w:pPr>
            <w:r w:rsidRPr="001D386E">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82DABE"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90E785B"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2BF08E"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FB86BF3"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112267E" w14:textId="77777777" w:rsidR="00251681" w:rsidRPr="001D386E" w:rsidRDefault="00251681" w:rsidP="00D83F9F">
            <w:pPr>
              <w:pStyle w:val="TAC"/>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05B61C0" w14:textId="77777777" w:rsidR="00251681" w:rsidRPr="001D386E" w:rsidRDefault="00251681" w:rsidP="00D83F9F">
            <w:pPr>
              <w:pStyle w:val="TAC"/>
            </w:pPr>
            <w:r w:rsidRPr="001D386E">
              <w:rPr>
                <w:lang w:val="en-US"/>
              </w:rPr>
              <w:t>Yes</w:t>
            </w:r>
          </w:p>
        </w:tc>
        <w:tc>
          <w:tcPr>
            <w:tcW w:w="1187" w:type="dxa"/>
            <w:vMerge/>
            <w:tcBorders>
              <w:left w:val="single" w:sz="4" w:space="0" w:color="auto"/>
              <w:bottom w:val="single" w:sz="4" w:space="0" w:color="auto"/>
              <w:right w:val="single" w:sz="4" w:space="0" w:color="auto"/>
            </w:tcBorders>
            <w:vAlign w:val="center"/>
          </w:tcPr>
          <w:p w14:paraId="5CC1E282"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151B7450" w14:textId="77777777" w:rsidR="00251681" w:rsidRPr="001D386E" w:rsidRDefault="00251681" w:rsidP="00D83F9F">
            <w:pPr>
              <w:pStyle w:val="TAC"/>
            </w:pPr>
          </w:p>
        </w:tc>
      </w:tr>
      <w:tr w:rsidR="00251681" w:rsidRPr="001D386E" w14:paraId="002BAE05"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34E4292" w14:textId="77777777" w:rsidR="00251681" w:rsidRPr="001D386E" w:rsidRDefault="00251681" w:rsidP="00D83F9F">
            <w:pPr>
              <w:pStyle w:val="TAC"/>
            </w:pPr>
            <w:r w:rsidRPr="001D386E">
              <w:rPr>
                <w:lang w:eastAsia="ja-JP"/>
              </w:rPr>
              <w:t>CA_13A-48A-48A</w:t>
            </w:r>
          </w:p>
        </w:tc>
        <w:tc>
          <w:tcPr>
            <w:tcW w:w="1466" w:type="dxa"/>
            <w:vMerge w:val="restart"/>
            <w:tcBorders>
              <w:top w:val="single" w:sz="4" w:space="0" w:color="auto"/>
              <w:left w:val="single" w:sz="4" w:space="0" w:color="auto"/>
              <w:right w:val="single" w:sz="4" w:space="0" w:color="auto"/>
            </w:tcBorders>
            <w:vAlign w:val="center"/>
          </w:tcPr>
          <w:p w14:paraId="6C5C9D20" w14:textId="77777777" w:rsidR="00251681" w:rsidRPr="001D386E" w:rsidRDefault="00251681" w:rsidP="00D83F9F">
            <w:pPr>
              <w:pStyle w:val="TAC"/>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3804B669" w14:textId="77777777" w:rsidR="00251681" w:rsidRPr="001D386E" w:rsidRDefault="00251681" w:rsidP="00D83F9F">
            <w:pPr>
              <w:pStyle w:val="TAC"/>
              <w:rPr>
                <w:lang w:eastAsia="zh-CN"/>
              </w:rPr>
            </w:pPr>
            <w:r w:rsidRPr="001D386E">
              <w:rPr>
                <w:rFonts w:hint="eastAsia"/>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D6A633"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B2B403"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B0CDDB" w14:textId="77777777" w:rsidR="00251681" w:rsidRPr="001D386E" w:rsidRDefault="00251681" w:rsidP="00D83F9F">
            <w:pPr>
              <w:pStyle w:val="TAC"/>
              <w:rPr>
                <w:lang w:val="en-US"/>
              </w:rPr>
            </w:pPr>
            <w:r w:rsidRPr="001D386E">
              <w:rPr>
                <w:rFonts w:hint="eastAsia"/>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3D5FA4A" w14:textId="77777777" w:rsidR="00251681" w:rsidRPr="001D386E" w:rsidRDefault="00251681" w:rsidP="00D83F9F">
            <w:pPr>
              <w:pStyle w:val="TAC"/>
              <w:rPr>
                <w:lang w:val="en-US"/>
              </w:rPr>
            </w:pPr>
            <w:r w:rsidRPr="001D386E">
              <w:rPr>
                <w:rFonts w:hint="eastAsia"/>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2EFB768"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15BF869" w14:textId="77777777" w:rsidR="00251681" w:rsidRPr="001D386E" w:rsidRDefault="00251681" w:rsidP="00D83F9F">
            <w:pPr>
              <w:pStyle w:val="TAC"/>
            </w:pPr>
          </w:p>
        </w:tc>
        <w:tc>
          <w:tcPr>
            <w:tcW w:w="1187" w:type="dxa"/>
            <w:vMerge w:val="restart"/>
            <w:tcBorders>
              <w:top w:val="single" w:sz="4" w:space="0" w:color="auto"/>
              <w:left w:val="single" w:sz="4" w:space="0" w:color="auto"/>
              <w:right w:val="single" w:sz="4" w:space="0" w:color="auto"/>
            </w:tcBorders>
            <w:vAlign w:val="center"/>
          </w:tcPr>
          <w:p w14:paraId="60558FA3" w14:textId="77777777" w:rsidR="00251681" w:rsidRPr="001D386E" w:rsidRDefault="00251681" w:rsidP="00D83F9F">
            <w:pPr>
              <w:pStyle w:val="TAC"/>
            </w:pPr>
            <w:r w:rsidRPr="001D386E">
              <w:t>50</w:t>
            </w:r>
          </w:p>
        </w:tc>
        <w:tc>
          <w:tcPr>
            <w:tcW w:w="1288" w:type="dxa"/>
            <w:vMerge w:val="restart"/>
            <w:tcBorders>
              <w:top w:val="single" w:sz="4" w:space="0" w:color="auto"/>
              <w:left w:val="single" w:sz="4" w:space="0" w:color="auto"/>
              <w:right w:val="single" w:sz="4" w:space="0" w:color="auto"/>
            </w:tcBorders>
            <w:vAlign w:val="center"/>
          </w:tcPr>
          <w:p w14:paraId="4D744298" w14:textId="77777777" w:rsidR="00251681" w:rsidRPr="001D386E" w:rsidRDefault="00251681" w:rsidP="00D83F9F">
            <w:pPr>
              <w:pStyle w:val="TAC"/>
            </w:pPr>
            <w:r w:rsidRPr="001D386E">
              <w:t>0</w:t>
            </w:r>
          </w:p>
        </w:tc>
      </w:tr>
      <w:tr w:rsidR="00251681" w:rsidRPr="001D386E" w14:paraId="67FCF307"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26BF9F67"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205304FE"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2BF34C95" w14:textId="77777777" w:rsidR="00251681" w:rsidRPr="001D386E" w:rsidRDefault="00251681" w:rsidP="00D83F9F">
            <w:pPr>
              <w:pStyle w:val="TAC"/>
              <w:rPr>
                <w:lang w:eastAsia="zh-CN"/>
              </w:rPr>
            </w:pPr>
            <w:r w:rsidRPr="001D386E">
              <w:rPr>
                <w:lang w:eastAsia="ja-JP"/>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FCDAE78" w14:textId="77777777" w:rsidR="00251681" w:rsidRPr="001D386E" w:rsidRDefault="00251681" w:rsidP="00D83F9F">
            <w:pPr>
              <w:pStyle w:val="TAC"/>
            </w:pPr>
            <w:r w:rsidRPr="001D386E">
              <w:rPr>
                <w:lang w:val="en-US" w:eastAsia="ja-JP"/>
              </w:rPr>
              <w:t>See CA_</w:t>
            </w:r>
            <w:r w:rsidRPr="001D386E">
              <w:rPr>
                <w:rFonts w:hint="eastAsia"/>
                <w:lang w:val="en-US" w:eastAsia="zh-CN"/>
              </w:rPr>
              <w:t>48A-48A</w:t>
            </w:r>
            <w:r w:rsidRPr="001D386E">
              <w:rPr>
                <w:lang w:val="en-US" w:eastAsia="ja-JP"/>
              </w:rPr>
              <w:t xml:space="preserve"> </w:t>
            </w:r>
            <w:r w:rsidRPr="001D386E">
              <w:rPr>
                <w:lang w:eastAsia="ja-JP"/>
              </w:rPr>
              <w:t xml:space="preserve">Bandwidth </w:t>
            </w:r>
            <w:r w:rsidRPr="001D386E">
              <w:rPr>
                <w:rFonts w:hint="eastAsia"/>
                <w:lang w:eastAsia="zh-CN"/>
              </w:rPr>
              <w:t>c</w:t>
            </w:r>
            <w:r w:rsidRPr="001D386E">
              <w:rPr>
                <w:lang w:eastAsia="ja-JP"/>
              </w:rPr>
              <w:t xml:space="preserve">ombination </w:t>
            </w:r>
            <w:r w:rsidRPr="001D386E">
              <w:rPr>
                <w:rFonts w:hint="eastAsia"/>
                <w:lang w:eastAsia="zh-CN"/>
              </w:rPr>
              <w:t>s</w:t>
            </w:r>
            <w:r w:rsidRPr="001D386E">
              <w:rPr>
                <w:lang w:eastAsia="ja-JP"/>
              </w:rPr>
              <w:t xml:space="preserve">et </w:t>
            </w:r>
            <w:r w:rsidRPr="001D386E">
              <w:rPr>
                <w:rFonts w:hint="eastAsia"/>
                <w:lang w:eastAsia="ja-JP"/>
              </w:rPr>
              <w:t xml:space="preserve">0 in </w:t>
            </w:r>
            <w:r w:rsidRPr="001D386E">
              <w:rPr>
                <w:lang w:val="en-US" w:eastAsia="ja-JP"/>
              </w:rPr>
              <w:t>Table 5.6A.1-3</w:t>
            </w:r>
          </w:p>
        </w:tc>
        <w:tc>
          <w:tcPr>
            <w:tcW w:w="1187" w:type="dxa"/>
            <w:vMerge/>
            <w:tcBorders>
              <w:left w:val="single" w:sz="4" w:space="0" w:color="auto"/>
              <w:bottom w:val="single" w:sz="4" w:space="0" w:color="auto"/>
              <w:right w:val="single" w:sz="4" w:space="0" w:color="auto"/>
            </w:tcBorders>
            <w:vAlign w:val="center"/>
          </w:tcPr>
          <w:p w14:paraId="00AB103B"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3D9A6AB8" w14:textId="77777777" w:rsidR="00251681" w:rsidRPr="001D386E" w:rsidRDefault="00251681" w:rsidP="00D83F9F">
            <w:pPr>
              <w:pStyle w:val="TAC"/>
            </w:pPr>
          </w:p>
        </w:tc>
      </w:tr>
      <w:tr w:rsidR="00251681" w:rsidRPr="001D386E" w14:paraId="6E9CE2C6"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6E044535" w14:textId="77777777" w:rsidR="00251681" w:rsidRPr="001D386E" w:rsidRDefault="00251681" w:rsidP="00D83F9F">
            <w:pPr>
              <w:pStyle w:val="TAC"/>
            </w:pPr>
            <w:r w:rsidRPr="001D386E">
              <w:rPr>
                <w:lang w:val="en-US"/>
              </w:rPr>
              <w:t>CA_13A-48A-48C</w:t>
            </w:r>
          </w:p>
        </w:tc>
        <w:tc>
          <w:tcPr>
            <w:tcW w:w="1466" w:type="dxa"/>
            <w:vMerge w:val="restart"/>
            <w:tcBorders>
              <w:top w:val="single" w:sz="4" w:space="0" w:color="auto"/>
              <w:left w:val="single" w:sz="4" w:space="0" w:color="auto"/>
              <w:right w:val="single" w:sz="4" w:space="0" w:color="auto"/>
            </w:tcBorders>
            <w:vAlign w:val="center"/>
          </w:tcPr>
          <w:p w14:paraId="34DFF126" w14:textId="77777777" w:rsidR="00251681" w:rsidRPr="001D386E" w:rsidRDefault="00251681" w:rsidP="00D83F9F">
            <w:pPr>
              <w:pStyle w:val="TAC"/>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0E33120E" w14:textId="77777777" w:rsidR="00251681" w:rsidRPr="001D386E" w:rsidRDefault="00251681" w:rsidP="00D83F9F">
            <w:pPr>
              <w:pStyle w:val="TAC"/>
              <w:rPr>
                <w:lang w:eastAsia="zh-CN"/>
              </w:rPr>
            </w:pPr>
            <w:r w:rsidRPr="001D386E">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484EFE"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0B510B"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310CFA"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ECBC7EF"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AC1F211"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D7052A4" w14:textId="77777777" w:rsidR="00251681" w:rsidRPr="001D386E" w:rsidRDefault="00251681" w:rsidP="00D83F9F">
            <w:pPr>
              <w:pStyle w:val="TAC"/>
            </w:pPr>
          </w:p>
        </w:tc>
        <w:tc>
          <w:tcPr>
            <w:tcW w:w="1187" w:type="dxa"/>
            <w:vMerge w:val="restart"/>
            <w:tcBorders>
              <w:top w:val="single" w:sz="4" w:space="0" w:color="auto"/>
              <w:left w:val="single" w:sz="4" w:space="0" w:color="auto"/>
              <w:right w:val="single" w:sz="4" w:space="0" w:color="auto"/>
            </w:tcBorders>
            <w:vAlign w:val="center"/>
          </w:tcPr>
          <w:p w14:paraId="291F169A" w14:textId="77777777" w:rsidR="00251681" w:rsidRPr="001D386E" w:rsidRDefault="00251681" w:rsidP="00D83F9F">
            <w:pPr>
              <w:pStyle w:val="TAC"/>
            </w:pPr>
            <w:r w:rsidRPr="001D386E">
              <w:t>70</w:t>
            </w:r>
          </w:p>
        </w:tc>
        <w:tc>
          <w:tcPr>
            <w:tcW w:w="1288" w:type="dxa"/>
            <w:vMerge w:val="restart"/>
            <w:tcBorders>
              <w:top w:val="single" w:sz="4" w:space="0" w:color="auto"/>
              <w:left w:val="single" w:sz="4" w:space="0" w:color="auto"/>
              <w:right w:val="single" w:sz="4" w:space="0" w:color="auto"/>
            </w:tcBorders>
            <w:vAlign w:val="center"/>
          </w:tcPr>
          <w:p w14:paraId="28B2CE30" w14:textId="77777777" w:rsidR="00251681" w:rsidRPr="001D386E" w:rsidRDefault="00251681" w:rsidP="00D83F9F">
            <w:pPr>
              <w:pStyle w:val="TAC"/>
            </w:pPr>
            <w:r w:rsidRPr="001D386E">
              <w:t>0</w:t>
            </w:r>
          </w:p>
        </w:tc>
      </w:tr>
      <w:tr w:rsidR="00251681" w:rsidRPr="001D386E" w14:paraId="46D99981"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13B4AFE2"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15CC1E96"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52BE1DC8" w14:textId="77777777" w:rsidR="00251681" w:rsidRPr="001D386E" w:rsidRDefault="00251681" w:rsidP="00D83F9F">
            <w:pPr>
              <w:pStyle w:val="TAC"/>
              <w:rPr>
                <w:lang w:eastAsia="zh-CN"/>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28971D2" w14:textId="77777777" w:rsidR="00251681" w:rsidRPr="001D386E" w:rsidRDefault="00251681" w:rsidP="00D83F9F">
            <w:pPr>
              <w:pStyle w:val="TAC"/>
            </w:pPr>
            <w:r w:rsidRPr="001D386E">
              <w:rPr>
                <w:rFonts w:eastAsia="Calibri"/>
                <w:szCs w:val="18"/>
                <w:lang w:eastAsia="zh-CN"/>
              </w:rPr>
              <w:t>See the CA_</w:t>
            </w:r>
            <w:r w:rsidRPr="001D386E">
              <w:rPr>
                <w:szCs w:val="18"/>
                <w:lang w:eastAsia="zh-CN"/>
              </w:rPr>
              <w:t>48</w:t>
            </w:r>
            <w:r w:rsidRPr="001D386E">
              <w:rPr>
                <w:rFonts w:eastAsia="Calibri"/>
                <w:szCs w:val="18"/>
                <w:lang w:eastAsia="zh-CN"/>
              </w:rPr>
              <w:t>A-48C Bandwidth combination set 0 in the Table 5.6A.1-3</w:t>
            </w:r>
          </w:p>
        </w:tc>
        <w:tc>
          <w:tcPr>
            <w:tcW w:w="1187" w:type="dxa"/>
            <w:vMerge/>
            <w:tcBorders>
              <w:left w:val="single" w:sz="4" w:space="0" w:color="auto"/>
              <w:bottom w:val="single" w:sz="4" w:space="0" w:color="auto"/>
              <w:right w:val="single" w:sz="4" w:space="0" w:color="auto"/>
            </w:tcBorders>
            <w:vAlign w:val="center"/>
          </w:tcPr>
          <w:p w14:paraId="4DE08245"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38F26A02" w14:textId="77777777" w:rsidR="00251681" w:rsidRPr="001D386E" w:rsidRDefault="00251681" w:rsidP="00D83F9F">
            <w:pPr>
              <w:pStyle w:val="TAC"/>
            </w:pPr>
          </w:p>
        </w:tc>
      </w:tr>
      <w:tr w:rsidR="00251681" w:rsidRPr="001D386E" w14:paraId="513BAAC9"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24E2CE58" w14:textId="77777777" w:rsidR="00251681" w:rsidRPr="001D386E" w:rsidRDefault="00251681" w:rsidP="00D83F9F">
            <w:pPr>
              <w:pStyle w:val="TAC"/>
              <w:rPr>
                <w:lang w:eastAsia="ja-JP"/>
              </w:rPr>
            </w:pPr>
            <w:r w:rsidRPr="001D386E">
              <w:rPr>
                <w:bCs/>
                <w:lang w:val="en-US"/>
              </w:rPr>
              <w:t>CA_13A-48A-48D</w:t>
            </w:r>
          </w:p>
        </w:tc>
        <w:tc>
          <w:tcPr>
            <w:tcW w:w="1466" w:type="dxa"/>
            <w:vMerge w:val="restart"/>
            <w:tcBorders>
              <w:top w:val="single" w:sz="4" w:space="0" w:color="auto"/>
              <w:left w:val="single" w:sz="4" w:space="0" w:color="auto"/>
              <w:right w:val="single" w:sz="4" w:space="0" w:color="auto"/>
            </w:tcBorders>
            <w:vAlign w:val="center"/>
          </w:tcPr>
          <w:p w14:paraId="2C12CFB3" w14:textId="77777777" w:rsidR="00251681" w:rsidRPr="001D386E" w:rsidRDefault="00251681" w:rsidP="00D83F9F">
            <w:pPr>
              <w:pStyle w:val="TAC"/>
              <w:rPr>
                <w:lang w:eastAsia="ja-JP"/>
              </w:rPr>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68B6D5AD" w14:textId="77777777" w:rsidR="00251681" w:rsidRPr="001D386E" w:rsidRDefault="00251681" w:rsidP="00D83F9F">
            <w:pPr>
              <w:pStyle w:val="TAC"/>
              <w:rPr>
                <w:lang w:eastAsia="ja-JP"/>
              </w:rPr>
            </w:pPr>
            <w:r w:rsidRPr="001D386E">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302AE9" w14:textId="77777777" w:rsidR="00251681" w:rsidRPr="001D386E" w:rsidRDefault="00251681" w:rsidP="00D83F9F">
            <w:pPr>
              <w:pStyle w:val="TAC"/>
            </w:pPr>
          </w:p>
        </w:tc>
        <w:tc>
          <w:tcPr>
            <w:tcW w:w="626" w:type="dxa"/>
            <w:gridSpan w:val="6"/>
            <w:tcBorders>
              <w:top w:val="single" w:sz="4" w:space="0" w:color="auto"/>
              <w:left w:val="single" w:sz="4" w:space="0" w:color="auto"/>
              <w:bottom w:val="single" w:sz="4" w:space="0" w:color="auto"/>
              <w:right w:val="single" w:sz="4" w:space="0" w:color="auto"/>
            </w:tcBorders>
            <w:vAlign w:val="center"/>
          </w:tcPr>
          <w:p w14:paraId="57EAF70C" w14:textId="77777777" w:rsidR="00251681" w:rsidRPr="001D386E" w:rsidRDefault="00251681" w:rsidP="00D83F9F">
            <w:pPr>
              <w:pStyle w:val="TAC"/>
            </w:pPr>
          </w:p>
        </w:tc>
        <w:tc>
          <w:tcPr>
            <w:tcW w:w="570" w:type="dxa"/>
            <w:gridSpan w:val="3"/>
            <w:tcBorders>
              <w:top w:val="single" w:sz="4" w:space="0" w:color="auto"/>
              <w:left w:val="single" w:sz="4" w:space="0" w:color="auto"/>
              <w:bottom w:val="single" w:sz="4" w:space="0" w:color="auto"/>
              <w:right w:val="single" w:sz="4" w:space="0" w:color="auto"/>
            </w:tcBorders>
            <w:vAlign w:val="center"/>
          </w:tcPr>
          <w:p w14:paraId="6C146F5C" w14:textId="77777777" w:rsidR="00251681" w:rsidRPr="001D386E" w:rsidRDefault="00251681" w:rsidP="00D83F9F">
            <w:pPr>
              <w:pStyle w:val="TAC"/>
              <w:rPr>
                <w:lang w:eastAsia="ja-JP"/>
              </w:rPr>
            </w:pPr>
            <w:r w:rsidRPr="001D386E">
              <w:rPr>
                <w:lang w:val="en-US"/>
              </w:rPr>
              <w:t>Yes</w:t>
            </w:r>
          </w:p>
        </w:tc>
        <w:tc>
          <w:tcPr>
            <w:tcW w:w="589" w:type="dxa"/>
            <w:gridSpan w:val="7"/>
            <w:tcBorders>
              <w:top w:val="single" w:sz="4" w:space="0" w:color="auto"/>
              <w:left w:val="single" w:sz="4" w:space="0" w:color="auto"/>
              <w:bottom w:val="single" w:sz="4" w:space="0" w:color="auto"/>
              <w:right w:val="single" w:sz="4" w:space="0" w:color="auto"/>
            </w:tcBorders>
            <w:vAlign w:val="center"/>
          </w:tcPr>
          <w:p w14:paraId="6700FAC1" w14:textId="77777777" w:rsidR="00251681" w:rsidRPr="001D386E" w:rsidRDefault="00251681" w:rsidP="00D83F9F">
            <w:pPr>
              <w:pStyle w:val="TAC"/>
              <w:rPr>
                <w:lang w:eastAsia="ja-JP"/>
              </w:rPr>
            </w:pPr>
            <w:r w:rsidRPr="001D386E">
              <w:rPr>
                <w:lang w:val="en-US"/>
              </w:rPr>
              <w:t>Yes</w:t>
            </w: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A0B254"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EE60FCA" w14:textId="77777777" w:rsidR="00251681" w:rsidRPr="001D386E" w:rsidRDefault="00251681" w:rsidP="00D83F9F">
            <w:pPr>
              <w:pStyle w:val="TAC"/>
            </w:pPr>
          </w:p>
        </w:tc>
        <w:tc>
          <w:tcPr>
            <w:tcW w:w="1187" w:type="dxa"/>
            <w:vMerge w:val="restart"/>
            <w:tcBorders>
              <w:top w:val="single" w:sz="4" w:space="0" w:color="auto"/>
              <w:left w:val="single" w:sz="4" w:space="0" w:color="auto"/>
              <w:right w:val="single" w:sz="4" w:space="0" w:color="auto"/>
            </w:tcBorders>
            <w:vAlign w:val="center"/>
          </w:tcPr>
          <w:p w14:paraId="6AF898F7" w14:textId="77777777" w:rsidR="00251681" w:rsidRPr="001D386E" w:rsidRDefault="00251681" w:rsidP="00D83F9F">
            <w:pPr>
              <w:pStyle w:val="TAC"/>
            </w:pPr>
            <w:r w:rsidRPr="001D386E">
              <w:t>90</w:t>
            </w:r>
          </w:p>
        </w:tc>
        <w:tc>
          <w:tcPr>
            <w:tcW w:w="1288" w:type="dxa"/>
            <w:vMerge w:val="restart"/>
            <w:tcBorders>
              <w:top w:val="single" w:sz="4" w:space="0" w:color="auto"/>
              <w:left w:val="single" w:sz="4" w:space="0" w:color="auto"/>
              <w:right w:val="single" w:sz="4" w:space="0" w:color="auto"/>
            </w:tcBorders>
            <w:vAlign w:val="center"/>
          </w:tcPr>
          <w:p w14:paraId="5E111ABD" w14:textId="77777777" w:rsidR="00251681" w:rsidRPr="001D386E" w:rsidRDefault="00251681" w:rsidP="00D83F9F">
            <w:pPr>
              <w:pStyle w:val="TAC"/>
            </w:pPr>
            <w:r w:rsidRPr="001D386E">
              <w:t>0</w:t>
            </w:r>
          </w:p>
        </w:tc>
      </w:tr>
      <w:tr w:rsidR="00251681" w:rsidRPr="001D386E" w14:paraId="46694CAA" w14:textId="77777777" w:rsidTr="00D83F9F">
        <w:trPr>
          <w:trHeight w:val="223"/>
          <w:jc w:val="center"/>
        </w:trPr>
        <w:tc>
          <w:tcPr>
            <w:tcW w:w="1396" w:type="dxa"/>
            <w:vMerge/>
            <w:tcBorders>
              <w:left w:val="single" w:sz="4" w:space="0" w:color="auto"/>
              <w:right w:val="single" w:sz="4" w:space="0" w:color="auto"/>
            </w:tcBorders>
            <w:vAlign w:val="center"/>
          </w:tcPr>
          <w:p w14:paraId="7913D0F6" w14:textId="77777777" w:rsidR="00251681" w:rsidRPr="001D386E" w:rsidRDefault="00251681" w:rsidP="00D83F9F">
            <w:pPr>
              <w:pStyle w:val="TAC"/>
              <w:rPr>
                <w:lang w:eastAsia="ja-JP"/>
              </w:rPr>
            </w:pPr>
          </w:p>
        </w:tc>
        <w:tc>
          <w:tcPr>
            <w:tcW w:w="1466" w:type="dxa"/>
            <w:vMerge/>
            <w:tcBorders>
              <w:left w:val="single" w:sz="4" w:space="0" w:color="auto"/>
              <w:right w:val="single" w:sz="4" w:space="0" w:color="auto"/>
            </w:tcBorders>
            <w:vAlign w:val="center"/>
          </w:tcPr>
          <w:p w14:paraId="08445572"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08EB56E" w14:textId="77777777" w:rsidR="00251681" w:rsidRPr="001D386E" w:rsidRDefault="00251681" w:rsidP="00D83F9F">
            <w:pPr>
              <w:pStyle w:val="TAC"/>
              <w:rPr>
                <w:lang w:eastAsia="ja-JP"/>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3DD30D96" w14:textId="77777777" w:rsidR="00251681" w:rsidRPr="001D386E" w:rsidRDefault="00251681" w:rsidP="00D83F9F">
            <w:pPr>
              <w:pStyle w:val="TAC"/>
            </w:pPr>
            <w:r w:rsidRPr="001D386E">
              <w:rPr>
                <w:lang w:val="en-US"/>
              </w:rPr>
              <w:t>See CA_48A-48D Bandwidth Combination Set 0 in Table 5.6A.1-3</w:t>
            </w:r>
          </w:p>
        </w:tc>
        <w:tc>
          <w:tcPr>
            <w:tcW w:w="1187" w:type="dxa"/>
            <w:vMerge/>
            <w:tcBorders>
              <w:left w:val="single" w:sz="4" w:space="0" w:color="auto"/>
              <w:right w:val="single" w:sz="4" w:space="0" w:color="auto"/>
            </w:tcBorders>
            <w:vAlign w:val="center"/>
          </w:tcPr>
          <w:p w14:paraId="64BCF80D" w14:textId="77777777" w:rsidR="00251681" w:rsidRPr="001D386E" w:rsidRDefault="00251681" w:rsidP="00D83F9F">
            <w:pPr>
              <w:pStyle w:val="TAC"/>
            </w:pPr>
          </w:p>
        </w:tc>
        <w:tc>
          <w:tcPr>
            <w:tcW w:w="1288" w:type="dxa"/>
            <w:vMerge/>
            <w:tcBorders>
              <w:left w:val="single" w:sz="4" w:space="0" w:color="auto"/>
              <w:right w:val="single" w:sz="4" w:space="0" w:color="auto"/>
            </w:tcBorders>
            <w:vAlign w:val="center"/>
          </w:tcPr>
          <w:p w14:paraId="4084EC48" w14:textId="77777777" w:rsidR="00251681" w:rsidRPr="001D386E" w:rsidRDefault="00251681" w:rsidP="00D83F9F">
            <w:pPr>
              <w:pStyle w:val="TAC"/>
            </w:pPr>
          </w:p>
        </w:tc>
      </w:tr>
      <w:tr w:rsidR="00251681" w:rsidRPr="001D386E" w14:paraId="66995EFF" w14:textId="77777777" w:rsidTr="00D83F9F">
        <w:trPr>
          <w:trHeight w:val="223"/>
          <w:jc w:val="center"/>
        </w:trPr>
        <w:tc>
          <w:tcPr>
            <w:tcW w:w="1396" w:type="dxa"/>
            <w:vMerge w:val="restart"/>
            <w:tcBorders>
              <w:left w:val="single" w:sz="4" w:space="0" w:color="auto"/>
              <w:right w:val="single" w:sz="4" w:space="0" w:color="auto"/>
            </w:tcBorders>
            <w:vAlign w:val="center"/>
          </w:tcPr>
          <w:p w14:paraId="50AEECAD" w14:textId="77777777" w:rsidR="00251681" w:rsidRPr="001D386E" w:rsidRDefault="00251681" w:rsidP="00D83F9F">
            <w:pPr>
              <w:pStyle w:val="TAC"/>
              <w:rPr>
                <w:lang w:eastAsia="ja-JP"/>
              </w:rPr>
            </w:pPr>
            <w:r w:rsidRPr="001D386E">
              <w:rPr>
                <w:bCs/>
                <w:lang w:val="en-US"/>
              </w:rPr>
              <w:t>CA_13A-48C-48C</w:t>
            </w:r>
          </w:p>
        </w:tc>
        <w:tc>
          <w:tcPr>
            <w:tcW w:w="1466" w:type="dxa"/>
            <w:vMerge w:val="restart"/>
            <w:tcBorders>
              <w:left w:val="single" w:sz="4" w:space="0" w:color="auto"/>
              <w:right w:val="single" w:sz="4" w:space="0" w:color="auto"/>
            </w:tcBorders>
            <w:vAlign w:val="center"/>
          </w:tcPr>
          <w:p w14:paraId="61BA774C" w14:textId="77777777" w:rsidR="00251681" w:rsidRPr="001D386E" w:rsidRDefault="00251681" w:rsidP="00D83F9F">
            <w:pPr>
              <w:pStyle w:val="TAC"/>
              <w:rPr>
                <w:lang w:eastAsia="ja-JP"/>
              </w:rPr>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497F7F44" w14:textId="77777777" w:rsidR="00251681" w:rsidRPr="001D386E" w:rsidRDefault="00251681" w:rsidP="00D83F9F">
            <w:pPr>
              <w:pStyle w:val="TAC"/>
              <w:rPr>
                <w:lang w:val="en-US"/>
              </w:rPr>
            </w:pPr>
            <w:r w:rsidRPr="001D386E">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4239AE" w14:textId="77777777" w:rsidR="00251681" w:rsidRPr="001D386E" w:rsidRDefault="00251681" w:rsidP="00D83F9F">
            <w:pPr>
              <w:pStyle w:val="TAC"/>
              <w:rPr>
                <w:lang w:val="en-US"/>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76ABAA37" w14:textId="77777777" w:rsidR="00251681" w:rsidRPr="001D386E" w:rsidRDefault="00251681" w:rsidP="00D83F9F">
            <w:pPr>
              <w:pStyle w:val="TAC"/>
              <w:rPr>
                <w:lang w:val="en-US"/>
              </w:rPr>
            </w:pPr>
          </w:p>
        </w:tc>
        <w:tc>
          <w:tcPr>
            <w:tcW w:w="733" w:type="dxa"/>
            <w:gridSpan w:val="12"/>
            <w:tcBorders>
              <w:top w:val="single" w:sz="4" w:space="0" w:color="auto"/>
              <w:left w:val="single" w:sz="4" w:space="0" w:color="auto"/>
              <w:bottom w:val="single" w:sz="4" w:space="0" w:color="auto"/>
              <w:right w:val="single" w:sz="4" w:space="0" w:color="auto"/>
            </w:tcBorders>
            <w:vAlign w:val="center"/>
          </w:tcPr>
          <w:p w14:paraId="32ADF04D" w14:textId="77777777" w:rsidR="00251681" w:rsidRPr="001D386E" w:rsidRDefault="00251681" w:rsidP="00D83F9F">
            <w:pPr>
              <w:pStyle w:val="TAC"/>
              <w:rPr>
                <w:lang w:val="en-US"/>
              </w:rPr>
            </w:pPr>
            <w:r w:rsidRPr="001D386E">
              <w:rPr>
                <w:lang w:val="en-US"/>
              </w:rPr>
              <w:t>Yes</w:t>
            </w:r>
          </w:p>
        </w:tc>
        <w:tc>
          <w:tcPr>
            <w:tcW w:w="594" w:type="dxa"/>
            <w:gridSpan w:val="6"/>
            <w:tcBorders>
              <w:top w:val="single" w:sz="4" w:space="0" w:color="auto"/>
              <w:left w:val="single" w:sz="4" w:space="0" w:color="auto"/>
              <w:bottom w:val="single" w:sz="4" w:space="0" w:color="auto"/>
              <w:right w:val="single" w:sz="4" w:space="0" w:color="auto"/>
            </w:tcBorders>
            <w:vAlign w:val="center"/>
          </w:tcPr>
          <w:p w14:paraId="55E8783D" w14:textId="77777777" w:rsidR="00251681" w:rsidRPr="001D386E" w:rsidRDefault="00251681" w:rsidP="00D83F9F">
            <w:pPr>
              <w:pStyle w:val="TAC"/>
              <w:rPr>
                <w:lang w:val="en-US"/>
              </w:rPr>
            </w:pPr>
            <w:r w:rsidRPr="001D386E">
              <w:rPr>
                <w:lang w:val="en-US"/>
              </w:rPr>
              <w:t>Yes</w:t>
            </w:r>
          </w:p>
        </w:tc>
        <w:tc>
          <w:tcPr>
            <w:tcW w:w="585" w:type="dxa"/>
            <w:gridSpan w:val="3"/>
            <w:tcBorders>
              <w:top w:val="single" w:sz="4" w:space="0" w:color="auto"/>
              <w:left w:val="single" w:sz="4" w:space="0" w:color="auto"/>
              <w:bottom w:val="single" w:sz="4" w:space="0" w:color="auto"/>
              <w:right w:val="single" w:sz="4" w:space="0" w:color="auto"/>
            </w:tcBorders>
            <w:vAlign w:val="center"/>
          </w:tcPr>
          <w:p w14:paraId="525993D3" w14:textId="77777777" w:rsidR="00251681" w:rsidRPr="001D386E" w:rsidRDefault="00251681" w:rsidP="00D83F9F">
            <w:pPr>
              <w:pStyle w:val="TAC"/>
              <w:rPr>
                <w:lang w:val="en-US"/>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5188F36C" w14:textId="77777777" w:rsidR="00251681" w:rsidRPr="001D386E" w:rsidRDefault="00251681" w:rsidP="00D83F9F">
            <w:pPr>
              <w:pStyle w:val="TAC"/>
              <w:rPr>
                <w:lang w:val="en-US"/>
              </w:rPr>
            </w:pPr>
          </w:p>
        </w:tc>
        <w:tc>
          <w:tcPr>
            <w:tcW w:w="1187" w:type="dxa"/>
            <w:vMerge w:val="restart"/>
            <w:tcBorders>
              <w:left w:val="single" w:sz="4" w:space="0" w:color="auto"/>
              <w:right w:val="single" w:sz="4" w:space="0" w:color="auto"/>
            </w:tcBorders>
            <w:vAlign w:val="center"/>
          </w:tcPr>
          <w:p w14:paraId="0DEF540C" w14:textId="77777777" w:rsidR="00251681" w:rsidRPr="001D386E" w:rsidRDefault="00251681" w:rsidP="00D83F9F">
            <w:pPr>
              <w:pStyle w:val="TAC"/>
            </w:pPr>
            <w:r w:rsidRPr="001D386E">
              <w:t>90</w:t>
            </w:r>
          </w:p>
        </w:tc>
        <w:tc>
          <w:tcPr>
            <w:tcW w:w="1288" w:type="dxa"/>
            <w:vMerge w:val="restart"/>
            <w:tcBorders>
              <w:left w:val="single" w:sz="4" w:space="0" w:color="auto"/>
              <w:right w:val="single" w:sz="4" w:space="0" w:color="auto"/>
            </w:tcBorders>
            <w:vAlign w:val="center"/>
          </w:tcPr>
          <w:p w14:paraId="317813B9" w14:textId="77777777" w:rsidR="00251681" w:rsidRPr="001D386E" w:rsidRDefault="00251681" w:rsidP="00D83F9F">
            <w:pPr>
              <w:pStyle w:val="TAC"/>
            </w:pPr>
            <w:r w:rsidRPr="001D386E">
              <w:t>0</w:t>
            </w:r>
          </w:p>
        </w:tc>
      </w:tr>
      <w:tr w:rsidR="00251681" w:rsidRPr="001D386E" w14:paraId="3D625B6E" w14:textId="77777777" w:rsidTr="00D83F9F">
        <w:trPr>
          <w:trHeight w:val="223"/>
          <w:jc w:val="center"/>
        </w:trPr>
        <w:tc>
          <w:tcPr>
            <w:tcW w:w="1396" w:type="dxa"/>
            <w:vMerge/>
            <w:tcBorders>
              <w:left w:val="single" w:sz="4" w:space="0" w:color="auto"/>
              <w:right w:val="single" w:sz="4" w:space="0" w:color="auto"/>
            </w:tcBorders>
            <w:vAlign w:val="center"/>
          </w:tcPr>
          <w:p w14:paraId="24DE3EB8" w14:textId="77777777" w:rsidR="00251681" w:rsidRPr="001D386E" w:rsidRDefault="00251681" w:rsidP="00D83F9F">
            <w:pPr>
              <w:pStyle w:val="TAC"/>
              <w:rPr>
                <w:lang w:eastAsia="ja-JP"/>
              </w:rPr>
            </w:pPr>
          </w:p>
        </w:tc>
        <w:tc>
          <w:tcPr>
            <w:tcW w:w="1466" w:type="dxa"/>
            <w:vMerge/>
            <w:tcBorders>
              <w:left w:val="single" w:sz="4" w:space="0" w:color="auto"/>
              <w:right w:val="single" w:sz="4" w:space="0" w:color="auto"/>
            </w:tcBorders>
            <w:vAlign w:val="center"/>
          </w:tcPr>
          <w:p w14:paraId="7D18E9C3"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FCCE4A3" w14:textId="77777777" w:rsidR="00251681" w:rsidRPr="001D386E" w:rsidRDefault="00251681" w:rsidP="00D83F9F">
            <w:pPr>
              <w:pStyle w:val="TAC"/>
              <w:rPr>
                <w:lang w:val="en-US"/>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326C125D" w14:textId="77777777" w:rsidR="00251681" w:rsidRPr="001D386E" w:rsidRDefault="00251681" w:rsidP="00D83F9F">
            <w:pPr>
              <w:pStyle w:val="TAC"/>
              <w:rPr>
                <w:lang w:val="en-US"/>
              </w:rPr>
            </w:pPr>
            <w:r w:rsidRPr="001D386E">
              <w:rPr>
                <w:lang w:val="en-US"/>
              </w:rPr>
              <w:t>See CA_48C-48C Bandwidth Combination Set 0 in Table 5.6A.1-3</w:t>
            </w:r>
          </w:p>
        </w:tc>
        <w:tc>
          <w:tcPr>
            <w:tcW w:w="1187" w:type="dxa"/>
            <w:vMerge/>
            <w:tcBorders>
              <w:left w:val="single" w:sz="4" w:space="0" w:color="auto"/>
              <w:right w:val="single" w:sz="4" w:space="0" w:color="auto"/>
            </w:tcBorders>
            <w:vAlign w:val="center"/>
          </w:tcPr>
          <w:p w14:paraId="770948C2" w14:textId="77777777" w:rsidR="00251681" w:rsidRPr="001D386E" w:rsidRDefault="00251681" w:rsidP="00D83F9F">
            <w:pPr>
              <w:pStyle w:val="TAC"/>
            </w:pPr>
          </w:p>
        </w:tc>
        <w:tc>
          <w:tcPr>
            <w:tcW w:w="1288" w:type="dxa"/>
            <w:vMerge/>
            <w:tcBorders>
              <w:left w:val="single" w:sz="4" w:space="0" w:color="auto"/>
              <w:right w:val="single" w:sz="4" w:space="0" w:color="auto"/>
            </w:tcBorders>
            <w:vAlign w:val="center"/>
          </w:tcPr>
          <w:p w14:paraId="3A39258D" w14:textId="77777777" w:rsidR="00251681" w:rsidRPr="001D386E" w:rsidRDefault="00251681" w:rsidP="00D83F9F">
            <w:pPr>
              <w:pStyle w:val="TAC"/>
            </w:pPr>
          </w:p>
        </w:tc>
      </w:tr>
      <w:tr w:rsidR="00251681" w:rsidRPr="001D386E" w14:paraId="4748932C"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15A5033" w14:textId="77777777" w:rsidR="00251681" w:rsidRPr="001D386E" w:rsidRDefault="00251681" w:rsidP="00D83F9F">
            <w:pPr>
              <w:pStyle w:val="TAC"/>
            </w:pPr>
            <w:r w:rsidRPr="001D386E">
              <w:rPr>
                <w:lang w:eastAsia="ja-JP"/>
              </w:rPr>
              <w:t>CA_13A-48C</w:t>
            </w:r>
          </w:p>
        </w:tc>
        <w:tc>
          <w:tcPr>
            <w:tcW w:w="1466" w:type="dxa"/>
            <w:vMerge w:val="restart"/>
            <w:tcBorders>
              <w:top w:val="single" w:sz="4" w:space="0" w:color="auto"/>
              <w:left w:val="single" w:sz="4" w:space="0" w:color="auto"/>
              <w:right w:val="single" w:sz="4" w:space="0" w:color="auto"/>
            </w:tcBorders>
            <w:vAlign w:val="center"/>
          </w:tcPr>
          <w:p w14:paraId="00C361B7" w14:textId="77777777" w:rsidR="00251681" w:rsidRPr="001D386E" w:rsidRDefault="00251681" w:rsidP="00D83F9F">
            <w:pPr>
              <w:pStyle w:val="TAC"/>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62884AE6" w14:textId="77777777" w:rsidR="00251681" w:rsidRPr="001D386E" w:rsidRDefault="00251681" w:rsidP="00D83F9F">
            <w:pPr>
              <w:pStyle w:val="TAC"/>
              <w:rPr>
                <w:lang w:eastAsia="zh-CN"/>
              </w:rPr>
            </w:pPr>
            <w:r w:rsidRPr="001D386E">
              <w:rPr>
                <w:rFonts w:hint="eastAsia"/>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AE3F58"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4C0DFC5"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55695F" w14:textId="77777777" w:rsidR="00251681" w:rsidRPr="001D386E" w:rsidRDefault="00251681" w:rsidP="00D83F9F">
            <w:pPr>
              <w:pStyle w:val="TAC"/>
              <w:rPr>
                <w:lang w:val="en-US"/>
              </w:rPr>
            </w:pPr>
            <w:r w:rsidRPr="001D386E">
              <w:rPr>
                <w:rFonts w:hint="eastAsia"/>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75B8556C" w14:textId="77777777" w:rsidR="00251681" w:rsidRPr="001D386E" w:rsidRDefault="00251681" w:rsidP="00D83F9F">
            <w:pPr>
              <w:pStyle w:val="TAC"/>
              <w:rPr>
                <w:lang w:val="en-US"/>
              </w:rPr>
            </w:pPr>
            <w:r w:rsidRPr="001D386E">
              <w:rPr>
                <w:rFonts w:hint="eastAsia"/>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BB2105D"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92A8AA4" w14:textId="77777777" w:rsidR="00251681" w:rsidRPr="001D386E" w:rsidRDefault="00251681" w:rsidP="00D83F9F">
            <w:pPr>
              <w:pStyle w:val="TAC"/>
            </w:pPr>
          </w:p>
        </w:tc>
        <w:tc>
          <w:tcPr>
            <w:tcW w:w="1187" w:type="dxa"/>
            <w:vMerge w:val="restart"/>
            <w:tcBorders>
              <w:top w:val="single" w:sz="4" w:space="0" w:color="auto"/>
              <w:left w:val="single" w:sz="4" w:space="0" w:color="auto"/>
              <w:right w:val="single" w:sz="4" w:space="0" w:color="auto"/>
            </w:tcBorders>
            <w:vAlign w:val="center"/>
          </w:tcPr>
          <w:p w14:paraId="30157AAA" w14:textId="77777777" w:rsidR="00251681" w:rsidRPr="001D386E" w:rsidRDefault="00251681" w:rsidP="00D83F9F">
            <w:pPr>
              <w:pStyle w:val="TAC"/>
            </w:pPr>
            <w:r w:rsidRPr="001D386E">
              <w:t>50</w:t>
            </w:r>
          </w:p>
        </w:tc>
        <w:tc>
          <w:tcPr>
            <w:tcW w:w="1288" w:type="dxa"/>
            <w:vMerge w:val="restart"/>
            <w:tcBorders>
              <w:top w:val="single" w:sz="4" w:space="0" w:color="auto"/>
              <w:left w:val="single" w:sz="4" w:space="0" w:color="auto"/>
              <w:right w:val="single" w:sz="4" w:space="0" w:color="auto"/>
            </w:tcBorders>
            <w:vAlign w:val="center"/>
          </w:tcPr>
          <w:p w14:paraId="430F915E" w14:textId="77777777" w:rsidR="00251681" w:rsidRPr="001D386E" w:rsidRDefault="00251681" w:rsidP="00D83F9F">
            <w:pPr>
              <w:pStyle w:val="TAC"/>
            </w:pPr>
            <w:r w:rsidRPr="001D386E">
              <w:t>0</w:t>
            </w:r>
          </w:p>
        </w:tc>
      </w:tr>
      <w:tr w:rsidR="00251681" w:rsidRPr="001D386E" w14:paraId="35D4841B"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4642D886"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0D7968D8"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05B7E9FC" w14:textId="77777777" w:rsidR="00251681" w:rsidRPr="001D386E" w:rsidRDefault="00251681" w:rsidP="00D83F9F">
            <w:pPr>
              <w:pStyle w:val="TAC"/>
              <w:rPr>
                <w:lang w:eastAsia="zh-CN"/>
              </w:rPr>
            </w:pPr>
            <w:r w:rsidRPr="001D386E">
              <w:rPr>
                <w:lang w:eastAsia="ja-JP"/>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B980EE8" w14:textId="77777777" w:rsidR="00251681" w:rsidRPr="001D386E" w:rsidRDefault="00251681" w:rsidP="00D83F9F">
            <w:pPr>
              <w:pStyle w:val="TAC"/>
            </w:pPr>
            <w:r w:rsidRPr="001D386E">
              <w:rPr>
                <w:lang w:val="en-US" w:eastAsia="ja-JP"/>
              </w:rPr>
              <w:t>See CA_</w:t>
            </w:r>
            <w:r w:rsidRPr="001D386E">
              <w:rPr>
                <w:rFonts w:hint="eastAsia"/>
                <w:lang w:val="en-US" w:eastAsia="zh-CN"/>
              </w:rPr>
              <w:t>48</w:t>
            </w:r>
            <w:r w:rsidRPr="001D386E">
              <w:rPr>
                <w:lang w:val="en-US" w:eastAsia="zh-CN"/>
              </w:rPr>
              <w:t>C</w:t>
            </w:r>
            <w:r w:rsidRPr="001D386E">
              <w:rPr>
                <w:lang w:val="en-US" w:eastAsia="ja-JP"/>
              </w:rPr>
              <w:t xml:space="preserve"> </w:t>
            </w:r>
            <w:r w:rsidRPr="001D386E">
              <w:rPr>
                <w:lang w:eastAsia="ja-JP"/>
              </w:rPr>
              <w:t xml:space="preserve">Bandwidth </w:t>
            </w:r>
            <w:r w:rsidRPr="001D386E">
              <w:rPr>
                <w:rFonts w:hint="eastAsia"/>
                <w:lang w:eastAsia="zh-CN"/>
              </w:rPr>
              <w:t>c</w:t>
            </w:r>
            <w:r w:rsidRPr="001D386E">
              <w:rPr>
                <w:lang w:eastAsia="ja-JP"/>
              </w:rPr>
              <w:t xml:space="preserve">ombination </w:t>
            </w:r>
            <w:r w:rsidRPr="001D386E">
              <w:rPr>
                <w:rFonts w:hint="eastAsia"/>
                <w:lang w:eastAsia="zh-CN"/>
              </w:rPr>
              <w:t>s</w:t>
            </w:r>
            <w:r w:rsidRPr="001D386E">
              <w:rPr>
                <w:lang w:eastAsia="ja-JP"/>
              </w:rPr>
              <w:t xml:space="preserve">et </w:t>
            </w:r>
            <w:r w:rsidRPr="001D386E">
              <w:rPr>
                <w:rFonts w:hint="eastAsia"/>
                <w:lang w:eastAsia="ja-JP"/>
              </w:rPr>
              <w:t xml:space="preserve">0 in </w:t>
            </w:r>
            <w:r w:rsidRPr="001D386E">
              <w:rPr>
                <w:lang w:val="en-US" w:eastAsia="ja-JP"/>
              </w:rPr>
              <w:t>Table 5.6A.1-1</w:t>
            </w:r>
          </w:p>
        </w:tc>
        <w:tc>
          <w:tcPr>
            <w:tcW w:w="1187" w:type="dxa"/>
            <w:vMerge/>
            <w:tcBorders>
              <w:left w:val="single" w:sz="4" w:space="0" w:color="auto"/>
              <w:bottom w:val="single" w:sz="4" w:space="0" w:color="auto"/>
              <w:right w:val="single" w:sz="4" w:space="0" w:color="auto"/>
            </w:tcBorders>
            <w:vAlign w:val="center"/>
          </w:tcPr>
          <w:p w14:paraId="1380DA7D"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514A98CB" w14:textId="77777777" w:rsidR="00251681" w:rsidRPr="001D386E" w:rsidRDefault="00251681" w:rsidP="00D83F9F">
            <w:pPr>
              <w:pStyle w:val="TAC"/>
            </w:pPr>
          </w:p>
        </w:tc>
      </w:tr>
      <w:tr w:rsidR="00251681" w:rsidRPr="001D386E" w14:paraId="059E05B8"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34DCC9EA" w14:textId="77777777" w:rsidR="00251681" w:rsidRPr="001D386E" w:rsidRDefault="00251681" w:rsidP="00D83F9F">
            <w:pPr>
              <w:pStyle w:val="TAC"/>
            </w:pPr>
            <w:r w:rsidRPr="001D386E">
              <w:rPr>
                <w:lang w:val="en-US"/>
              </w:rPr>
              <w:t>CA_13A-48D</w:t>
            </w:r>
          </w:p>
        </w:tc>
        <w:tc>
          <w:tcPr>
            <w:tcW w:w="1466" w:type="dxa"/>
            <w:vMerge w:val="restart"/>
            <w:tcBorders>
              <w:top w:val="single" w:sz="4" w:space="0" w:color="auto"/>
              <w:left w:val="single" w:sz="4" w:space="0" w:color="auto"/>
              <w:right w:val="single" w:sz="4" w:space="0" w:color="auto"/>
            </w:tcBorders>
            <w:vAlign w:val="center"/>
          </w:tcPr>
          <w:p w14:paraId="153AE223" w14:textId="77777777" w:rsidR="00251681" w:rsidRPr="001D386E" w:rsidRDefault="00251681" w:rsidP="00D83F9F">
            <w:pPr>
              <w:pStyle w:val="TAC"/>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0F02212C" w14:textId="77777777" w:rsidR="00251681" w:rsidRPr="001D386E" w:rsidRDefault="00251681" w:rsidP="00D83F9F">
            <w:pPr>
              <w:pStyle w:val="TAC"/>
              <w:rPr>
                <w:lang w:eastAsia="zh-CN"/>
              </w:rPr>
            </w:pPr>
            <w:r w:rsidRPr="001D386E">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BF6143"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031DBB"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E987955" w14:textId="77777777" w:rsidR="00251681" w:rsidRPr="001D386E" w:rsidRDefault="00251681" w:rsidP="00D83F9F">
            <w:pPr>
              <w:pStyle w:val="TAC"/>
              <w:rPr>
                <w:lang w:val="en-US"/>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A738906" w14:textId="77777777" w:rsidR="00251681" w:rsidRPr="001D386E" w:rsidRDefault="00251681" w:rsidP="00D83F9F">
            <w:pPr>
              <w:pStyle w:val="TAC"/>
              <w:rPr>
                <w:lang w:val="en-US"/>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D5C682C"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D153447" w14:textId="77777777" w:rsidR="00251681" w:rsidRPr="001D386E" w:rsidRDefault="00251681" w:rsidP="00D83F9F">
            <w:pPr>
              <w:pStyle w:val="TAC"/>
            </w:pPr>
          </w:p>
        </w:tc>
        <w:tc>
          <w:tcPr>
            <w:tcW w:w="1187" w:type="dxa"/>
            <w:vMerge w:val="restart"/>
            <w:tcBorders>
              <w:top w:val="single" w:sz="4" w:space="0" w:color="auto"/>
              <w:left w:val="single" w:sz="4" w:space="0" w:color="auto"/>
              <w:right w:val="single" w:sz="4" w:space="0" w:color="auto"/>
            </w:tcBorders>
            <w:vAlign w:val="center"/>
          </w:tcPr>
          <w:p w14:paraId="41836EE5" w14:textId="77777777" w:rsidR="00251681" w:rsidRPr="001D386E" w:rsidRDefault="00251681" w:rsidP="00D83F9F">
            <w:pPr>
              <w:pStyle w:val="TAC"/>
            </w:pPr>
            <w:r w:rsidRPr="001D386E">
              <w:t>70</w:t>
            </w:r>
          </w:p>
        </w:tc>
        <w:tc>
          <w:tcPr>
            <w:tcW w:w="1288" w:type="dxa"/>
            <w:vMerge w:val="restart"/>
            <w:tcBorders>
              <w:top w:val="single" w:sz="4" w:space="0" w:color="auto"/>
              <w:left w:val="single" w:sz="4" w:space="0" w:color="auto"/>
              <w:right w:val="single" w:sz="4" w:space="0" w:color="auto"/>
            </w:tcBorders>
            <w:vAlign w:val="center"/>
          </w:tcPr>
          <w:p w14:paraId="6A421EA1" w14:textId="77777777" w:rsidR="00251681" w:rsidRPr="001D386E" w:rsidRDefault="00251681" w:rsidP="00D83F9F">
            <w:pPr>
              <w:pStyle w:val="TAC"/>
            </w:pPr>
            <w:r w:rsidRPr="001D386E">
              <w:t>0</w:t>
            </w:r>
          </w:p>
        </w:tc>
      </w:tr>
      <w:tr w:rsidR="00251681" w:rsidRPr="001D386E" w14:paraId="75AB90EC"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1A4E27A8"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43541A45"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0C80926D" w14:textId="77777777" w:rsidR="00251681" w:rsidRPr="001D386E" w:rsidRDefault="00251681" w:rsidP="00D83F9F">
            <w:pPr>
              <w:pStyle w:val="TAC"/>
              <w:rPr>
                <w:lang w:eastAsia="zh-CN"/>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3B7E0C68" w14:textId="77777777" w:rsidR="00251681" w:rsidRPr="001D386E" w:rsidRDefault="00251681" w:rsidP="00D83F9F">
            <w:pPr>
              <w:pStyle w:val="TAC"/>
            </w:pPr>
            <w:r w:rsidRPr="001D386E">
              <w:rPr>
                <w:rFonts w:eastAsia="Calibri"/>
                <w:szCs w:val="18"/>
                <w:lang w:eastAsia="zh-CN"/>
              </w:rPr>
              <w:t>See the CA_</w:t>
            </w:r>
            <w:r w:rsidRPr="001D386E">
              <w:rPr>
                <w:szCs w:val="18"/>
                <w:lang w:eastAsia="zh-CN"/>
              </w:rPr>
              <w:t xml:space="preserve">48D </w:t>
            </w:r>
            <w:r w:rsidRPr="001D386E">
              <w:rPr>
                <w:rFonts w:eastAsia="Calibri"/>
                <w:szCs w:val="18"/>
                <w:lang w:eastAsia="zh-CN"/>
              </w:rPr>
              <w:t>Bandwidth combination set 0 in the Table 5.6A.1-1</w:t>
            </w:r>
          </w:p>
        </w:tc>
        <w:tc>
          <w:tcPr>
            <w:tcW w:w="1187" w:type="dxa"/>
            <w:vMerge/>
            <w:tcBorders>
              <w:left w:val="single" w:sz="4" w:space="0" w:color="auto"/>
              <w:bottom w:val="single" w:sz="4" w:space="0" w:color="auto"/>
              <w:right w:val="single" w:sz="4" w:space="0" w:color="auto"/>
            </w:tcBorders>
            <w:vAlign w:val="center"/>
          </w:tcPr>
          <w:p w14:paraId="6DAEBD15"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6398BD85" w14:textId="77777777" w:rsidR="00251681" w:rsidRPr="001D386E" w:rsidRDefault="00251681" w:rsidP="00D83F9F">
            <w:pPr>
              <w:pStyle w:val="TAC"/>
            </w:pPr>
          </w:p>
        </w:tc>
      </w:tr>
      <w:tr w:rsidR="00251681" w:rsidRPr="001D386E" w14:paraId="3C492402" w14:textId="77777777" w:rsidTr="00D83F9F">
        <w:trPr>
          <w:trHeight w:val="223"/>
          <w:jc w:val="center"/>
        </w:trPr>
        <w:tc>
          <w:tcPr>
            <w:tcW w:w="1396" w:type="dxa"/>
            <w:vMerge w:val="restart"/>
            <w:tcBorders>
              <w:left w:val="single" w:sz="4" w:space="0" w:color="auto"/>
              <w:right w:val="single" w:sz="4" w:space="0" w:color="auto"/>
            </w:tcBorders>
            <w:vAlign w:val="center"/>
          </w:tcPr>
          <w:p w14:paraId="51E3A65E" w14:textId="77777777" w:rsidR="00251681" w:rsidRPr="001D386E" w:rsidRDefault="00251681" w:rsidP="00D83F9F">
            <w:pPr>
              <w:pStyle w:val="TAC"/>
            </w:pPr>
            <w:r w:rsidRPr="001D386E">
              <w:rPr>
                <w:bCs/>
                <w:lang w:val="en-US"/>
              </w:rPr>
              <w:t>CA_13A-48E</w:t>
            </w:r>
          </w:p>
        </w:tc>
        <w:tc>
          <w:tcPr>
            <w:tcW w:w="1466" w:type="dxa"/>
            <w:vMerge w:val="restart"/>
            <w:tcBorders>
              <w:left w:val="single" w:sz="4" w:space="0" w:color="auto"/>
              <w:right w:val="single" w:sz="4" w:space="0" w:color="auto"/>
            </w:tcBorders>
            <w:vAlign w:val="center"/>
          </w:tcPr>
          <w:p w14:paraId="25724F13" w14:textId="77777777" w:rsidR="00251681" w:rsidRPr="001D386E" w:rsidRDefault="00251681" w:rsidP="00D83F9F">
            <w:pPr>
              <w:pStyle w:val="TAC"/>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2D504719" w14:textId="77777777" w:rsidR="00251681" w:rsidRPr="001D386E" w:rsidRDefault="00251681" w:rsidP="00D83F9F">
            <w:pPr>
              <w:pStyle w:val="TAC"/>
              <w:rPr>
                <w:lang w:val="en-US"/>
              </w:rPr>
            </w:pPr>
            <w:r w:rsidRPr="001D386E">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C45096" w14:textId="77777777" w:rsidR="00251681" w:rsidRPr="001D386E" w:rsidRDefault="00251681" w:rsidP="00D83F9F">
            <w:pPr>
              <w:pStyle w:val="TAC"/>
              <w:rPr>
                <w:rFonts w:eastAsia="Calibri"/>
                <w:szCs w:val="18"/>
                <w:lang w:eastAsia="zh-CN"/>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355487C6" w14:textId="77777777" w:rsidR="00251681" w:rsidRPr="001D386E" w:rsidRDefault="00251681" w:rsidP="00D83F9F">
            <w:pPr>
              <w:pStyle w:val="TAC"/>
              <w:rPr>
                <w:rFonts w:eastAsia="Calibri"/>
                <w:szCs w:val="18"/>
                <w:lang w:eastAsia="zh-CN"/>
              </w:rPr>
            </w:pPr>
          </w:p>
        </w:tc>
        <w:tc>
          <w:tcPr>
            <w:tcW w:w="733" w:type="dxa"/>
            <w:gridSpan w:val="12"/>
            <w:tcBorders>
              <w:top w:val="single" w:sz="4" w:space="0" w:color="auto"/>
              <w:left w:val="single" w:sz="4" w:space="0" w:color="auto"/>
              <w:bottom w:val="single" w:sz="4" w:space="0" w:color="auto"/>
              <w:right w:val="single" w:sz="4" w:space="0" w:color="auto"/>
            </w:tcBorders>
            <w:vAlign w:val="center"/>
          </w:tcPr>
          <w:p w14:paraId="06E98562" w14:textId="77777777" w:rsidR="00251681" w:rsidRPr="001D386E" w:rsidRDefault="00251681" w:rsidP="00D83F9F">
            <w:pPr>
              <w:pStyle w:val="TAC"/>
              <w:rPr>
                <w:rFonts w:eastAsia="Calibri"/>
                <w:szCs w:val="18"/>
                <w:lang w:eastAsia="zh-CN"/>
              </w:rPr>
            </w:pPr>
            <w:r w:rsidRPr="001D386E">
              <w:rPr>
                <w:lang w:val="en-US"/>
              </w:rPr>
              <w:t>Yes</w:t>
            </w:r>
          </w:p>
        </w:tc>
        <w:tc>
          <w:tcPr>
            <w:tcW w:w="594" w:type="dxa"/>
            <w:gridSpan w:val="6"/>
            <w:tcBorders>
              <w:top w:val="single" w:sz="4" w:space="0" w:color="auto"/>
              <w:left w:val="single" w:sz="4" w:space="0" w:color="auto"/>
              <w:bottom w:val="single" w:sz="4" w:space="0" w:color="auto"/>
              <w:right w:val="single" w:sz="4" w:space="0" w:color="auto"/>
            </w:tcBorders>
            <w:vAlign w:val="center"/>
          </w:tcPr>
          <w:p w14:paraId="47AEBAE5" w14:textId="77777777" w:rsidR="00251681" w:rsidRPr="001D386E" w:rsidRDefault="00251681" w:rsidP="00D83F9F">
            <w:pPr>
              <w:pStyle w:val="TAC"/>
              <w:rPr>
                <w:rFonts w:eastAsia="Calibri"/>
                <w:szCs w:val="18"/>
                <w:lang w:eastAsia="zh-CN"/>
              </w:rPr>
            </w:pPr>
            <w:r w:rsidRPr="001D386E">
              <w:rPr>
                <w:lang w:val="en-US"/>
              </w:rPr>
              <w:t>Yes</w:t>
            </w:r>
          </w:p>
        </w:tc>
        <w:tc>
          <w:tcPr>
            <w:tcW w:w="585" w:type="dxa"/>
            <w:gridSpan w:val="3"/>
            <w:tcBorders>
              <w:top w:val="single" w:sz="4" w:space="0" w:color="auto"/>
              <w:left w:val="single" w:sz="4" w:space="0" w:color="auto"/>
              <w:bottom w:val="single" w:sz="4" w:space="0" w:color="auto"/>
              <w:right w:val="single" w:sz="4" w:space="0" w:color="auto"/>
            </w:tcBorders>
            <w:vAlign w:val="center"/>
          </w:tcPr>
          <w:p w14:paraId="1544C92C" w14:textId="77777777" w:rsidR="00251681" w:rsidRPr="001D386E" w:rsidRDefault="00251681" w:rsidP="00D83F9F">
            <w:pPr>
              <w:pStyle w:val="TAC"/>
              <w:rPr>
                <w:rFonts w:eastAsia="Calibri"/>
                <w:szCs w:val="18"/>
                <w:lang w:eastAsia="zh-CN"/>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0AE658A2" w14:textId="77777777" w:rsidR="00251681" w:rsidRPr="001D386E" w:rsidRDefault="00251681" w:rsidP="00D83F9F">
            <w:pPr>
              <w:pStyle w:val="TAC"/>
              <w:rPr>
                <w:rFonts w:eastAsia="Calibri"/>
                <w:szCs w:val="18"/>
                <w:lang w:eastAsia="zh-CN"/>
              </w:rPr>
            </w:pPr>
          </w:p>
        </w:tc>
        <w:tc>
          <w:tcPr>
            <w:tcW w:w="1187" w:type="dxa"/>
            <w:vMerge w:val="restart"/>
            <w:tcBorders>
              <w:left w:val="single" w:sz="4" w:space="0" w:color="auto"/>
              <w:right w:val="single" w:sz="4" w:space="0" w:color="auto"/>
            </w:tcBorders>
            <w:vAlign w:val="center"/>
          </w:tcPr>
          <w:p w14:paraId="41E2E271" w14:textId="77777777" w:rsidR="00251681" w:rsidRPr="001D386E" w:rsidRDefault="00251681" w:rsidP="00D83F9F">
            <w:pPr>
              <w:pStyle w:val="TAC"/>
            </w:pPr>
            <w:r w:rsidRPr="001D386E">
              <w:t>90</w:t>
            </w:r>
          </w:p>
        </w:tc>
        <w:tc>
          <w:tcPr>
            <w:tcW w:w="1288" w:type="dxa"/>
            <w:vMerge w:val="restart"/>
            <w:tcBorders>
              <w:left w:val="single" w:sz="4" w:space="0" w:color="auto"/>
              <w:right w:val="single" w:sz="4" w:space="0" w:color="auto"/>
            </w:tcBorders>
            <w:vAlign w:val="center"/>
          </w:tcPr>
          <w:p w14:paraId="3815ED9B" w14:textId="77777777" w:rsidR="00251681" w:rsidRPr="001D386E" w:rsidRDefault="00251681" w:rsidP="00D83F9F">
            <w:pPr>
              <w:pStyle w:val="TAC"/>
            </w:pPr>
            <w:r w:rsidRPr="001D386E">
              <w:t>0</w:t>
            </w:r>
          </w:p>
        </w:tc>
      </w:tr>
      <w:tr w:rsidR="00251681" w:rsidRPr="001D386E" w14:paraId="446732E8"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5CF72C41"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1169970D"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1AD4949B" w14:textId="77777777" w:rsidR="00251681" w:rsidRPr="001D386E" w:rsidRDefault="00251681" w:rsidP="00D83F9F">
            <w:pPr>
              <w:pStyle w:val="TAC"/>
              <w:rPr>
                <w:lang w:val="en-US"/>
              </w:rPr>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855D1B4" w14:textId="77777777" w:rsidR="00251681" w:rsidRPr="001D386E" w:rsidRDefault="00251681" w:rsidP="00D83F9F">
            <w:pPr>
              <w:pStyle w:val="TAC"/>
              <w:rPr>
                <w:rFonts w:eastAsia="Calibri"/>
                <w:szCs w:val="18"/>
                <w:lang w:eastAsia="zh-CN"/>
              </w:rPr>
            </w:pPr>
            <w:r w:rsidRPr="001D386E">
              <w:rPr>
                <w:lang w:val="en-US"/>
              </w:rPr>
              <w:t>See CA_48E Bandwidth Combination Set 0 in Table 5.6A.1-1</w:t>
            </w:r>
          </w:p>
        </w:tc>
        <w:tc>
          <w:tcPr>
            <w:tcW w:w="1187" w:type="dxa"/>
            <w:vMerge/>
            <w:tcBorders>
              <w:left w:val="single" w:sz="4" w:space="0" w:color="auto"/>
              <w:bottom w:val="single" w:sz="4" w:space="0" w:color="auto"/>
              <w:right w:val="single" w:sz="4" w:space="0" w:color="auto"/>
            </w:tcBorders>
            <w:vAlign w:val="center"/>
          </w:tcPr>
          <w:p w14:paraId="3F5AC699"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1881BE1E" w14:textId="77777777" w:rsidR="00251681" w:rsidRPr="001D386E" w:rsidRDefault="00251681" w:rsidP="00D83F9F">
            <w:pPr>
              <w:pStyle w:val="TAC"/>
            </w:pPr>
          </w:p>
        </w:tc>
      </w:tr>
      <w:tr w:rsidR="00251681" w:rsidRPr="001D386E" w14:paraId="281B5E76" w14:textId="77777777" w:rsidTr="00D83F9F">
        <w:trPr>
          <w:trHeight w:val="223"/>
          <w:jc w:val="center"/>
        </w:trPr>
        <w:tc>
          <w:tcPr>
            <w:tcW w:w="1396" w:type="dxa"/>
            <w:vMerge w:val="restart"/>
            <w:vAlign w:val="center"/>
          </w:tcPr>
          <w:p w14:paraId="4618B5FD" w14:textId="77777777" w:rsidR="00251681" w:rsidRPr="001D386E" w:rsidRDefault="00251681" w:rsidP="00D83F9F">
            <w:pPr>
              <w:pStyle w:val="TAC"/>
            </w:pPr>
            <w:r w:rsidRPr="001D386E">
              <w:t>CA_</w:t>
            </w:r>
            <w:r w:rsidRPr="001D386E">
              <w:rPr>
                <w:rFonts w:hint="eastAsia"/>
                <w:lang w:eastAsia="zh-CN"/>
              </w:rPr>
              <w:t>13</w:t>
            </w:r>
            <w:r w:rsidRPr="001D386E">
              <w:t>A-</w:t>
            </w:r>
            <w:r w:rsidRPr="001D386E">
              <w:rPr>
                <w:rFonts w:hint="eastAsia"/>
                <w:lang w:eastAsia="zh-CN"/>
              </w:rPr>
              <w:t>66A</w:t>
            </w:r>
          </w:p>
        </w:tc>
        <w:tc>
          <w:tcPr>
            <w:tcW w:w="1466" w:type="dxa"/>
            <w:vMerge w:val="restart"/>
            <w:vAlign w:val="center"/>
          </w:tcPr>
          <w:p w14:paraId="3D0A7E3B" w14:textId="77777777" w:rsidR="00251681" w:rsidRPr="001D386E" w:rsidRDefault="00251681" w:rsidP="00D83F9F">
            <w:pPr>
              <w:pStyle w:val="TAC"/>
            </w:pPr>
            <w:r w:rsidRPr="001D386E">
              <w:t>CA_13A-66A</w:t>
            </w:r>
          </w:p>
        </w:tc>
        <w:tc>
          <w:tcPr>
            <w:tcW w:w="767" w:type="dxa"/>
            <w:shd w:val="clear" w:color="auto" w:fill="auto"/>
            <w:vAlign w:val="center"/>
          </w:tcPr>
          <w:p w14:paraId="569976AC" w14:textId="77777777" w:rsidR="00251681" w:rsidRPr="001D386E" w:rsidRDefault="00251681" w:rsidP="00D83F9F">
            <w:pPr>
              <w:pStyle w:val="TAC"/>
            </w:pPr>
            <w:r w:rsidRPr="001D386E">
              <w:rPr>
                <w:rFonts w:hint="eastAsia"/>
                <w:lang w:eastAsia="zh-CN"/>
              </w:rPr>
              <w:t>13</w:t>
            </w:r>
          </w:p>
        </w:tc>
        <w:tc>
          <w:tcPr>
            <w:tcW w:w="586" w:type="dxa"/>
            <w:gridSpan w:val="2"/>
            <w:shd w:val="clear" w:color="auto" w:fill="auto"/>
            <w:vAlign w:val="center"/>
          </w:tcPr>
          <w:p w14:paraId="586A8B23" w14:textId="77777777" w:rsidR="00251681" w:rsidRPr="001D386E" w:rsidRDefault="00251681" w:rsidP="00D83F9F">
            <w:pPr>
              <w:pStyle w:val="TAC"/>
            </w:pPr>
          </w:p>
        </w:tc>
        <w:tc>
          <w:tcPr>
            <w:tcW w:w="586" w:type="dxa"/>
            <w:gridSpan w:val="4"/>
            <w:vAlign w:val="center"/>
          </w:tcPr>
          <w:p w14:paraId="0A6891B7" w14:textId="77777777" w:rsidR="00251681" w:rsidRPr="001D386E" w:rsidRDefault="00251681" w:rsidP="00D83F9F">
            <w:pPr>
              <w:pStyle w:val="TAC"/>
            </w:pPr>
          </w:p>
        </w:tc>
        <w:tc>
          <w:tcPr>
            <w:tcW w:w="586" w:type="dxa"/>
            <w:gridSpan w:val="4"/>
            <w:vAlign w:val="center"/>
          </w:tcPr>
          <w:p w14:paraId="68AABE58" w14:textId="77777777" w:rsidR="00251681" w:rsidRPr="001D386E" w:rsidRDefault="00251681" w:rsidP="00D83F9F">
            <w:pPr>
              <w:pStyle w:val="TAC"/>
            </w:pPr>
            <w:r w:rsidRPr="001D386E">
              <w:rPr>
                <w:lang w:val="en-US"/>
              </w:rPr>
              <w:t>Yes</w:t>
            </w:r>
          </w:p>
        </w:tc>
        <w:tc>
          <w:tcPr>
            <w:tcW w:w="600" w:type="dxa"/>
            <w:gridSpan w:val="7"/>
            <w:vAlign w:val="center"/>
          </w:tcPr>
          <w:p w14:paraId="79551DE4" w14:textId="77777777" w:rsidR="00251681" w:rsidRPr="001D386E" w:rsidRDefault="00251681" w:rsidP="00D83F9F">
            <w:pPr>
              <w:pStyle w:val="TAC"/>
            </w:pPr>
            <w:r w:rsidRPr="001D386E">
              <w:rPr>
                <w:lang w:val="en-US"/>
              </w:rPr>
              <w:t>Yes</w:t>
            </w:r>
          </w:p>
        </w:tc>
        <w:tc>
          <w:tcPr>
            <w:tcW w:w="599" w:type="dxa"/>
            <w:gridSpan w:val="6"/>
            <w:vAlign w:val="center"/>
          </w:tcPr>
          <w:p w14:paraId="5168B18F" w14:textId="77777777" w:rsidR="00251681" w:rsidRPr="001D386E" w:rsidRDefault="00251681" w:rsidP="00D83F9F">
            <w:pPr>
              <w:pStyle w:val="TAC"/>
            </w:pPr>
          </w:p>
        </w:tc>
        <w:tc>
          <w:tcPr>
            <w:tcW w:w="698" w:type="dxa"/>
            <w:gridSpan w:val="4"/>
            <w:vAlign w:val="center"/>
          </w:tcPr>
          <w:p w14:paraId="38708CFF" w14:textId="77777777" w:rsidR="00251681" w:rsidRPr="001D386E" w:rsidRDefault="00251681" w:rsidP="00D83F9F">
            <w:pPr>
              <w:pStyle w:val="TAC"/>
            </w:pPr>
          </w:p>
        </w:tc>
        <w:tc>
          <w:tcPr>
            <w:tcW w:w="1187" w:type="dxa"/>
            <w:vMerge w:val="restart"/>
            <w:vAlign w:val="center"/>
          </w:tcPr>
          <w:p w14:paraId="50DDE881" w14:textId="77777777" w:rsidR="00251681" w:rsidRPr="001D386E" w:rsidRDefault="00251681" w:rsidP="00D83F9F">
            <w:pPr>
              <w:pStyle w:val="TAC"/>
            </w:pPr>
            <w:r w:rsidRPr="001D386E">
              <w:t>30</w:t>
            </w:r>
          </w:p>
        </w:tc>
        <w:tc>
          <w:tcPr>
            <w:tcW w:w="1288" w:type="dxa"/>
            <w:vMerge w:val="restart"/>
            <w:vAlign w:val="center"/>
          </w:tcPr>
          <w:p w14:paraId="6C2D7CD8" w14:textId="77777777" w:rsidR="00251681" w:rsidRPr="001D386E" w:rsidRDefault="00251681" w:rsidP="00D83F9F">
            <w:pPr>
              <w:pStyle w:val="TAC"/>
            </w:pPr>
            <w:r w:rsidRPr="001D386E">
              <w:t>0</w:t>
            </w:r>
          </w:p>
        </w:tc>
      </w:tr>
      <w:tr w:rsidR="00251681" w:rsidRPr="001D386E" w14:paraId="20BD3827" w14:textId="77777777" w:rsidTr="00D83F9F">
        <w:trPr>
          <w:trHeight w:val="223"/>
          <w:jc w:val="center"/>
        </w:trPr>
        <w:tc>
          <w:tcPr>
            <w:tcW w:w="1396" w:type="dxa"/>
            <w:vMerge/>
            <w:vAlign w:val="center"/>
          </w:tcPr>
          <w:p w14:paraId="3D038F3D" w14:textId="77777777" w:rsidR="00251681" w:rsidRPr="001D386E" w:rsidRDefault="00251681" w:rsidP="00D83F9F">
            <w:pPr>
              <w:pStyle w:val="TAC"/>
            </w:pPr>
          </w:p>
        </w:tc>
        <w:tc>
          <w:tcPr>
            <w:tcW w:w="1466" w:type="dxa"/>
            <w:vMerge/>
            <w:vAlign w:val="center"/>
          </w:tcPr>
          <w:p w14:paraId="4C9ADDBE" w14:textId="77777777" w:rsidR="00251681" w:rsidRPr="001D386E" w:rsidRDefault="00251681" w:rsidP="00D83F9F">
            <w:pPr>
              <w:pStyle w:val="TAC"/>
            </w:pPr>
          </w:p>
        </w:tc>
        <w:tc>
          <w:tcPr>
            <w:tcW w:w="767" w:type="dxa"/>
            <w:shd w:val="clear" w:color="auto" w:fill="auto"/>
            <w:vAlign w:val="center"/>
          </w:tcPr>
          <w:p w14:paraId="6C399FE8" w14:textId="77777777" w:rsidR="00251681" w:rsidRPr="001D386E" w:rsidRDefault="00251681" w:rsidP="00D83F9F">
            <w:pPr>
              <w:pStyle w:val="TAC"/>
            </w:pPr>
            <w:r w:rsidRPr="001D386E">
              <w:rPr>
                <w:rFonts w:hint="eastAsia"/>
                <w:lang w:eastAsia="zh-CN"/>
              </w:rPr>
              <w:t>66</w:t>
            </w:r>
          </w:p>
        </w:tc>
        <w:tc>
          <w:tcPr>
            <w:tcW w:w="586" w:type="dxa"/>
            <w:gridSpan w:val="2"/>
            <w:shd w:val="clear" w:color="auto" w:fill="auto"/>
            <w:vAlign w:val="center"/>
          </w:tcPr>
          <w:p w14:paraId="79B877F8" w14:textId="77777777" w:rsidR="00251681" w:rsidRPr="001D386E" w:rsidRDefault="00251681" w:rsidP="00D83F9F">
            <w:pPr>
              <w:pStyle w:val="TAC"/>
            </w:pPr>
          </w:p>
        </w:tc>
        <w:tc>
          <w:tcPr>
            <w:tcW w:w="586" w:type="dxa"/>
            <w:gridSpan w:val="4"/>
            <w:vAlign w:val="center"/>
          </w:tcPr>
          <w:p w14:paraId="34DF6C7D" w14:textId="77777777" w:rsidR="00251681" w:rsidRPr="001D386E" w:rsidRDefault="00251681" w:rsidP="00D83F9F">
            <w:pPr>
              <w:pStyle w:val="TAC"/>
            </w:pPr>
          </w:p>
        </w:tc>
        <w:tc>
          <w:tcPr>
            <w:tcW w:w="586" w:type="dxa"/>
            <w:gridSpan w:val="4"/>
            <w:vAlign w:val="center"/>
          </w:tcPr>
          <w:p w14:paraId="7A51D9F0" w14:textId="77777777" w:rsidR="00251681" w:rsidRPr="001D386E" w:rsidRDefault="00251681" w:rsidP="00D83F9F">
            <w:pPr>
              <w:pStyle w:val="TAC"/>
            </w:pPr>
            <w:r w:rsidRPr="001D386E">
              <w:rPr>
                <w:lang w:val="en-US"/>
              </w:rPr>
              <w:t>Yes</w:t>
            </w:r>
          </w:p>
        </w:tc>
        <w:tc>
          <w:tcPr>
            <w:tcW w:w="600" w:type="dxa"/>
            <w:gridSpan w:val="7"/>
            <w:vAlign w:val="center"/>
          </w:tcPr>
          <w:p w14:paraId="3122C6EC" w14:textId="77777777" w:rsidR="00251681" w:rsidRPr="001D386E" w:rsidRDefault="00251681" w:rsidP="00D83F9F">
            <w:pPr>
              <w:pStyle w:val="TAC"/>
            </w:pPr>
            <w:r w:rsidRPr="001D386E">
              <w:rPr>
                <w:lang w:val="en-US"/>
              </w:rPr>
              <w:t>Yes</w:t>
            </w:r>
          </w:p>
        </w:tc>
        <w:tc>
          <w:tcPr>
            <w:tcW w:w="599" w:type="dxa"/>
            <w:gridSpan w:val="6"/>
            <w:vAlign w:val="center"/>
          </w:tcPr>
          <w:p w14:paraId="1E361398" w14:textId="77777777" w:rsidR="00251681" w:rsidRPr="001D386E" w:rsidRDefault="00251681" w:rsidP="00D83F9F">
            <w:pPr>
              <w:pStyle w:val="TAC"/>
            </w:pPr>
            <w:r w:rsidRPr="001D386E">
              <w:rPr>
                <w:lang w:val="en-US"/>
              </w:rPr>
              <w:t>Yes</w:t>
            </w:r>
          </w:p>
        </w:tc>
        <w:tc>
          <w:tcPr>
            <w:tcW w:w="698" w:type="dxa"/>
            <w:gridSpan w:val="4"/>
            <w:vAlign w:val="center"/>
          </w:tcPr>
          <w:p w14:paraId="1B9A691D" w14:textId="77777777" w:rsidR="00251681" w:rsidRPr="001D386E" w:rsidRDefault="00251681" w:rsidP="00D83F9F">
            <w:pPr>
              <w:pStyle w:val="TAC"/>
            </w:pPr>
            <w:r w:rsidRPr="001D386E">
              <w:rPr>
                <w:lang w:val="en-US"/>
              </w:rPr>
              <w:t>Yes</w:t>
            </w:r>
          </w:p>
        </w:tc>
        <w:tc>
          <w:tcPr>
            <w:tcW w:w="1187" w:type="dxa"/>
            <w:vMerge/>
            <w:vAlign w:val="center"/>
          </w:tcPr>
          <w:p w14:paraId="0DBF4E89" w14:textId="77777777" w:rsidR="00251681" w:rsidRPr="001D386E" w:rsidRDefault="00251681" w:rsidP="00D83F9F">
            <w:pPr>
              <w:pStyle w:val="TAC"/>
            </w:pPr>
          </w:p>
        </w:tc>
        <w:tc>
          <w:tcPr>
            <w:tcW w:w="1288" w:type="dxa"/>
            <w:vMerge/>
            <w:vAlign w:val="center"/>
          </w:tcPr>
          <w:p w14:paraId="7F349ECE" w14:textId="77777777" w:rsidR="00251681" w:rsidRPr="001D386E" w:rsidRDefault="00251681" w:rsidP="00D83F9F">
            <w:pPr>
              <w:pStyle w:val="TAC"/>
            </w:pPr>
          </w:p>
        </w:tc>
      </w:tr>
      <w:tr w:rsidR="00251681" w:rsidRPr="001D386E" w14:paraId="2AD29A09" w14:textId="77777777" w:rsidTr="00D83F9F">
        <w:trPr>
          <w:trHeight w:val="223"/>
          <w:jc w:val="center"/>
        </w:trPr>
        <w:tc>
          <w:tcPr>
            <w:tcW w:w="1396" w:type="dxa"/>
            <w:vMerge w:val="restart"/>
            <w:vAlign w:val="center"/>
          </w:tcPr>
          <w:p w14:paraId="161FF8A0" w14:textId="77777777" w:rsidR="00251681" w:rsidRPr="001D386E" w:rsidRDefault="00251681" w:rsidP="00D83F9F">
            <w:pPr>
              <w:pStyle w:val="TAC"/>
              <w:rPr>
                <w:lang w:eastAsia="zh-CN"/>
              </w:rPr>
            </w:pPr>
            <w:r w:rsidRPr="001D386E">
              <w:t>CA_</w:t>
            </w:r>
            <w:r w:rsidRPr="001D386E">
              <w:rPr>
                <w:rFonts w:hint="eastAsia"/>
                <w:lang w:eastAsia="zh-CN"/>
              </w:rPr>
              <w:t>13</w:t>
            </w:r>
            <w:r w:rsidRPr="001D386E">
              <w:t>A-</w:t>
            </w:r>
            <w:r w:rsidRPr="001D386E">
              <w:rPr>
                <w:rFonts w:hint="eastAsia"/>
                <w:lang w:eastAsia="zh-CN"/>
              </w:rPr>
              <w:t>66A-66A</w:t>
            </w:r>
          </w:p>
        </w:tc>
        <w:tc>
          <w:tcPr>
            <w:tcW w:w="1466" w:type="dxa"/>
            <w:vMerge w:val="restart"/>
            <w:vAlign w:val="center"/>
          </w:tcPr>
          <w:p w14:paraId="6391DE66" w14:textId="77777777" w:rsidR="00251681" w:rsidRPr="001D386E" w:rsidRDefault="00251681" w:rsidP="00D83F9F">
            <w:pPr>
              <w:pStyle w:val="TAC"/>
            </w:pPr>
            <w:r w:rsidRPr="001D386E">
              <w:t>CA_13A-66A</w:t>
            </w:r>
          </w:p>
        </w:tc>
        <w:tc>
          <w:tcPr>
            <w:tcW w:w="767" w:type="dxa"/>
            <w:shd w:val="clear" w:color="auto" w:fill="auto"/>
            <w:vAlign w:val="center"/>
          </w:tcPr>
          <w:p w14:paraId="6E0DEBCF" w14:textId="77777777" w:rsidR="00251681" w:rsidRPr="001D386E" w:rsidRDefault="00251681" w:rsidP="00D83F9F">
            <w:pPr>
              <w:pStyle w:val="TAC"/>
              <w:rPr>
                <w:lang w:eastAsia="zh-CN"/>
              </w:rPr>
            </w:pPr>
            <w:r w:rsidRPr="001D386E">
              <w:rPr>
                <w:rFonts w:hint="eastAsia"/>
                <w:lang w:eastAsia="zh-CN"/>
              </w:rPr>
              <w:t>13</w:t>
            </w:r>
          </w:p>
        </w:tc>
        <w:tc>
          <w:tcPr>
            <w:tcW w:w="586" w:type="dxa"/>
            <w:gridSpan w:val="2"/>
            <w:shd w:val="clear" w:color="auto" w:fill="auto"/>
            <w:vAlign w:val="center"/>
          </w:tcPr>
          <w:p w14:paraId="271C4E99" w14:textId="77777777" w:rsidR="00251681" w:rsidRPr="001D386E" w:rsidRDefault="00251681" w:rsidP="00D83F9F">
            <w:pPr>
              <w:pStyle w:val="TAC"/>
            </w:pPr>
          </w:p>
        </w:tc>
        <w:tc>
          <w:tcPr>
            <w:tcW w:w="586" w:type="dxa"/>
            <w:gridSpan w:val="4"/>
            <w:vAlign w:val="center"/>
          </w:tcPr>
          <w:p w14:paraId="04001ABA" w14:textId="77777777" w:rsidR="00251681" w:rsidRPr="001D386E" w:rsidRDefault="00251681" w:rsidP="00D83F9F">
            <w:pPr>
              <w:pStyle w:val="TAC"/>
            </w:pPr>
          </w:p>
        </w:tc>
        <w:tc>
          <w:tcPr>
            <w:tcW w:w="586" w:type="dxa"/>
            <w:gridSpan w:val="4"/>
            <w:vAlign w:val="center"/>
          </w:tcPr>
          <w:p w14:paraId="130E0E91" w14:textId="77777777" w:rsidR="00251681" w:rsidRPr="001D386E" w:rsidRDefault="00251681" w:rsidP="00D83F9F">
            <w:pPr>
              <w:pStyle w:val="TAC"/>
            </w:pPr>
            <w:r w:rsidRPr="001D386E">
              <w:t>Yes</w:t>
            </w:r>
          </w:p>
        </w:tc>
        <w:tc>
          <w:tcPr>
            <w:tcW w:w="600" w:type="dxa"/>
            <w:gridSpan w:val="7"/>
            <w:vAlign w:val="center"/>
          </w:tcPr>
          <w:p w14:paraId="1D517E9C" w14:textId="77777777" w:rsidR="00251681" w:rsidRPr="001D386E" w:rsidRDefault="00251681" w:rsidP="00D83F9F">
            <w:pPr>
              <w:pStyle w:val="TAC"/>
            </w:pPr>
            <w:r w:rsidRPr="001D386E">
              <w:t>Yes</w:t>
            </w:r>
          </w:p>
        </w:tc>
        <w:tc>
          <w:tcPr>
            <w:tcW w:w="599" w:type="dxa"/>
            <w:gridSpan w:val="6"/>
            <w:vAlign w:val="center"/>
          </w:tcPr>
          <w:p w14:paraId="5A72E769" w14:textId="77777777" w:rsidR="00251681" w:rsidRPr="001D386E" w:rsidRDefault="00251681" w:rsidP="00D83F9F">
            <w:pPr>
              <w:pStyle w:val="TAC"/>
            </w:pPr>
          </w:p>
        </w:tc>
        <w:tc>
          <w:tcPr>
            <w:tcW w:w="698" w:type="dxa"/>
            <w:gridSpan w:val="4"/>
            <w:vAlign w:val="center"/>
          </w:tcPr>
          <w:p w14:paraId="05247E97" w14:textId="77777777" w:rsidR="00251681" w:rsidRPr="001D386E" w:rsidRDefault="00251681" w:rsidP="00D83F9F">
            <w:pPr>
              <w:pStyle w:val="TAC"/>
            </w:pPr>
          </w:p>
        </w:tc>
        <w:tc>
          <w:tcPr>
            <w:tcW w:w="1187" w:type="dxa"/>
            <w:vMerge w:val="restart"/>
            <w:vAlign w:val="center"/>
          </w:tcPr>
          <w:p w14:paraId="6419195B"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31EEA23C" w14:textId="77777777" w:rsidR="00251681" w:rsidRPr="001D386E" w:rsidRDefault="00251681" w:rsidP="00D83F9F">
            <w:pPr>
              <w:pStyle w:val="TAC"/>
            </w:pPr>
            <w:r w:rsidRPr="001D386E">
              <w:rPr>
                <w:rFonts w:hint="eastAsia"/>
                <w:lang w:eastAsia="ja-JP"/>
              </w:rPr>
              <w:t>0</w:t>
            </w:r>
          </w:p>
        </w:tc>
      </w:tr>
      <w:tr w:rsidR="00251681" w:rsidRPr="001D386E" w14:paraId="7F820BBD" w14:textId="77777777" w:rsidTr="00D83F9F">
        <w:trPr>
          <w:trHeight w:val="223"/>
          <w:jc w:val="center"/>
        </w:trPr>
        <w:tc>
          <w:tcPr>
            <w:tcW w:w="1396" w:type="dxa"/>
            <w:vMerge/>
            <w:vAlign w:val="center"/>
          </w:tcPr>
          <w:p w14:paraId="6C6C149F" w14:textId="77777777" w:rsidR="00251681" w:rsidRPr="001D386E" w:rsidRDefault="00251681" w:rsidP="00D83F9F">
            <w:pPr>
              <w:pStyle w:val="TAC"/>
            </w:pPr>
          </w:p>
        </w:tc>
        <w:tc>
          <w:tcPr>
            <w:tcW w:w="1466" w:type="dxa"/>
            <w:vMerge/>
            <w:vAlign w:val="center"/>
          </w:tcPr>
          <w:p w14:paraId="0960114D" w14:textId="77777777" w:rsidR="00251681" w:rsidRPr="001D386E" w:rsidRDefault="00251681" w:rsidP="00D83F9F">
            <w:pPr>
              <w:pStyle w:val="TAC"/>
            </w:pPr>
          </w:p>
        </w:tc>
        <w:tc>
          <w:tcPr>
            <w:tcW w:w="767" w:type="dxa"/>
            <w:shd w:val="clear" w:color="auto" w:fill="auto"/>
            <w:vAlign w:val="center"/>
          </w:tcPr>
          <w:p w14:paraId="45845C10"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01CCA849" w14:textId="77777777" w:rsidR="00251681" w:rsidRPr="001D386E" w:rsidRDefault="00251681" w:rsidP="00D83F9F">
            <w:pPr>
              <w:pStyle w:val="TAC"/>
              <w:rPr>
                <w:lang w:eastAsia="zh-CN"/>
              </w:rPr>
            </w:pPr>
            <w:r w:rsidRPr="001D386E">
              <w:rPr>
                <w:lang w:val="en-US"/>
              </w:rPr>
              <w:t>See CA_</w:t>
            </w:r>
            <w:r w:rsidRPr="001D386E">
              <w:rPr>
                <w:rFonts w:hint="eastAsia"/>
                <w:lang w:val="en-US" w:eastAsia="zh-CN"/>
              </w:rPr>
              <w:t>66A-66A</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w:t>
            </w:r>
            <w:r w:rsidRPr="001D386E">
              <w:rPr>
                <w:rFonts w:hint="eastAsia"/>
                <w:lang w:val="en-US" w:eastAsia="zh-CN"/>
              </w:rPr>
              <w:t>3</w:t>
            </w:r>
          </w:p>
        </w:tc>
        <w:tc>
          <w:tcPr>
            <w:tcW w:w="1187" w:type="dxa"/>
            <w:vMerge/>
            <w:vAlign w:val="center"/>
          </w:tcPr>
          <w:p w14:paraId="23609D29" w14:textId="77777777" w:rsidR="00251681" w:rsidRPr="001D386E" w:rsidRDefault="00251681" w:rsidP="00D83F9F">
            <w:pPr>
              <w:pStyle w:val="TAC"/>
            </w:pPr>
          </w:p>
        </w:tc>
        <w:tc>
          <w:tcPr>
            <w:tcW w:w="1288" w:type="dxa"/>
            <w:vMerge/>
            <w:vAlign w:val="center"/>
          </w:tcPr>
          <w:p w14:paraId="4C7A00EB" w14:textId="77777777" w:rsidR="00251681" w:rsidRPr="001D386E" w:rsidRDefault="00251681" w:rsidP="00D83F9F">
            <w:pPr>
              <w:pStyle w:val="TAC"/>
            </w:pPr>
          </w:p>
        </w:tc>
      </w:tr>
      <w:tr w:rsidR="00251681" w:rsidRPr="001D386E" w14:paraId="57C00D4D" w14:textId="77777777" w:rsidTr="00D83F9F">
        <w:trPr>
          <w:trHeight w:val="223"/>
          <w:jc w:val="center"/>
        </w:trPr>
        <w:tc>
          <w:tcPr>
            <w:tcW w:w="1396" w:type="dxa"/>
            <w:vMerge w:val="restart"/>
            <w:vAlign w:val="center"/>
          </w:tcPr>
          <w:p w14:paraId="3B093FBB" w14:textId="77777777" w:rsidR="00251681" w:rsidRPr="001D386E" w:rsidRDefault="00251681" w:rsidP="00D83F9F">
            <w:pPr>
              <w:pStyle w:val="TAC"/>
            </w:pPr>
            <w:r w:rsidRPr="001D386E">
              <w:t>CA_</w:t>
            </w:r>
            <w:r w:rsidRPr="001D386E">
              <w:rPr>
                <w:rFonts w:hint="eastAsia"/>
                <w:lang w:eastAsia="zh-CN"/>
              </w:rPr>
              <w:t>13</w:t>
            </w:r>
            <w:r w:rsidRPr="001D386E">
              <w:t>A-</w:t>
            </w:r>
            <w:r w:rsidRPr="001D386E">
              <w:rPr>
                <w:rFonts w:hint="eastAsia"/>
                <w:lang w:eastAsia="zh-CN"/>
              </w:rPr>
              <w:t>66A</w:t>
            </w:r>
            <w:r w:rsidRPr="001D386E">
              <w:rPr>
                <w:lang w:eastAsia="zh-CN"/>
              </w:rPr>
              <w:t>-66B</w:t>
            </w:r>
          </w:p>
        </w:tc>
        <w:tc>
          <w:tcPr>
            <w:tcW w:w="1466" w:type="dxa"/>
            <w:vMerge w:val="restart"/>
            <w:vAlign w:val="center"/>
          </w:tcPr>
          <w:p w14:paraId="6CDEBC54" w14:textId="77777777" w:rsidR="00251681" w:rsidRPr="001D386E" w:rsidRDefault="00251681" w:rsidP="00D83F9F">
            <w:pPr>
              <w:pStyle w:val="TAC"/>
            </w:pPr>
            <w:r w:rsidRPr="001D386E">
              <w:t>-</w:t>
            </w:r>
          </w:p>
        </w:tc>
        <w:tc>
          <w:tcPr>
            <w:tcW w:w="767" w:type="dxa"/>
            <w:shd w:val="clear" w:color="auto" w:fill="auto"/>
            <w:vAlign w:val="center"/>
          </w:tcPr>
          <w:p w14:paraId="37EBC2B9" w14:textId="77777777" w:rsidR="00251681" w:rsidRPr="001D386E" w:rsidRDefault="00251681" w:rsidP="00D83F9F">
            <w:pPr>
              <w:pStyle w:val="TAC"/>
            </w:pPr>
            <w:r w:rsidRPr="001D386E">
              <w:rPr>
                <w:rFonts w:hint="eastAsia"/>
                <w:lang w:eastAsia="zh-CN"/>
              </w:rPr>
              <w:t>13</w:t>
            </w:r>
          </w:p>
        </w:tc>
        <w:tc>
          <w:tcPr>
            <w:tcW w:w="586" w:type="dxa"/>
            <w:gridSpan w:val="2"/>
            <w:shd w:val="clear" w:color="auto" w:fill="auto"/>
            <w:vAlign w:val="center"/>
          </w:tcPr>
          <w:p w14:paraId="6A9A15BC" w14:textId="77777777" w:rsidR="00251681" w:rsidRPr="001D386E" w:rsidRDefault="00251681" w:rsidP="00D83F9F">
            <w:pPr>
              <w:pStyle w:val="TAC"/>
            </w:pPr>
          </w:p>
        </w:tc>
        <w:tc>
          <w:tcPr>
            <w:tcW w:w="586" w:type="dxa"/>
            <w:gridSpan w:val="4"/>
            <w:vAlign w:val="center"/>
          </w:tcPr>
          <w:p w14:paraId="3440C808" w14:textId="77777777" w:rsidR="00251681" w:rsidRPr="001D386E" w:rsidRDefault="00251681" w:rsidP="00D83F9F">
            <w:pPr>
              <w:pStyle w:val="TAC"/>
            </w:pPr>
          </w:p>
        </w:tc>
        <w:tc>
          <w:tcPr>
            <w:tcW w:w="586" w:type="dxa"/>
            <w:gridSpan w:val="4"/>
            <w:vAlign w:val="center"/>
          </w:tcPr>
          <w:p w14:paraId="3446A29D" w14:textId="77777777" w:rsidR="00251681" w:rsidRPr="001D386E" w:rsidRDefault="00251681" w:rsidP="00D83F9F">
            <w:pPr>
              <w:pStyle w:val="TAC"/>
            </w:pPr>
            <w:r w:rsidRPr="001D386E">
              <w:rPr>
                <w:lang w:val="en-US"/>
              </w:rPr>
              <w:t>Yes</w:t>
            </w:r>
          </w:p>
        </w:tc>
        <w:tc>
          <w:tcPr>
            <w:tcW w:w="600" w:type="dxa"/>
            <w:gridSpan w:val="7"/>
            <w:vAlign w:val="center"/>
          </w:tcPr>
          <w:p w14:paraId="14D9345C" w14:textId="77777777" w:rsidR="00251681" w:rsidRPr="001D386E" w:rsidRDefault="00251681" w:rsidP="00D83F9F">
            <w:pPr>
              <w:pStyle w:val="TAC"/>
            </w:pPr>
            <w:r w:rsidRPr="001D386E">
              <w:rPr>
                <w:lang w:val="en-US"/>
              </w:rPr>
              <w:t>Yes</w:t>
            </w:r>
          </w:p>
        </w:tc>
        <w:tc>
          <w:tcPr>
            <w:tcW w:w="599" w:type="dxa"/>
            <w:gridSpan w:val="6"/>
            <w:vAlign w:val="center"/>
          </w:tcPr>
          <w:p w14:paraId="6BBA604C" w14:textId="77777777" w:rsidR="00251681" w:rsidRPr="001D386E" w:rsidRDefault="00251681" w:rsidP="00D83F9F">
            <w:pPr>
              <w:pStyle w:val="TAC"/>
            </w:pPr>
          </w:p>
        </w:tc>
        <w:tc>
          <w:tcPr>
            <w:tcW w:w="698" w:type="dxa"/>
            <w:gridSpan w:val="4"/>
            <w:vAlign w:val="center"/>
          </w:tcPr>
          <w:p w14:paraId="680D2A42" w14:textId="77777777" w:rsidR="00251681" w:rsidRPr="001D386E" w:rsidRDefault="00251681" w:rsidP="00D83F9F">
            <w:pPr>
              <w:pStyle w:val="TAC"/>
            </w:pPr>
          </w:p>
        </w:tc>
        <w:tc>
          <w:tcPr>
            <w:tcW w:w="1187" w:type="dxa"/>
            <w:vMerge w:val="restart"/>
            <w:vAlign w:val="center"/>
          </w:tcPr>
          <w:p w14:paraId="5C1B207C" w14:textId="77777777" w:rsidR="00251681" w:rsidRPr="001D386E" w:rsidRDefault="00251681" w:rsidP="00D83F9F">
            <w:pPr>
              <w:pStyle w:val="TAC"/>
            </w:pPr>
            <w:r w:rsidRPr="001D386E">
              <w:t>50</w:t>
            </w:r>
          </w:p>
        </w:tc>
        <w:tc>
          <w:tcPr>
            <w:tcW w:w="1288" w:type="dxa"/>
            <w:vMerge w:val="restart"/>
            <w:vAlign w:val="center"/>
          </w:tcPr>
          <w:p w14:paraId="17BA0E37" w14:textId="77777777" w:rsidR="00251681" w:rsidRPr="001D386E" w:rsidRDefault="00251681" w:rsidP="00D83F9F">
            <w:pPr>
              <w:pStyle w:val="TAC"/>
            </w:pPr>
            <w:r w:rsidRPr="001D386E">
              <w:t>0</w:t>
            </w:r>
          </w:p>
        </w:tc>
      </w:tr>
      <w:tr w:rsidR="00251681" w:rsidRPr="001D386E" w14:paraId="2F31BC94" w14:textId="77777777" w:rsidTr="00D83F9F">
        <w:trPr>
          <w:trHeight w:val="223"/>
          <w:jc w:val="center"/>
        </w:trPr>
        <w:tc>
          <w:tcPr>
            <w:tcW w:w="1396" w:type="dxa"/>
            <w:vMerge/>
            <w:vAlign w:val="center"/>
          </w:tcPr>
          <w:p w14:paraId="7DCB1B16" w14:textId="77777777" w:rsidR="00251681" w:rsidRPr="001D386E" w:rsidRDefault="00251681" w:rsidP="00D83F9F">
            <w:pPr>
              <w:pStyle w:val="TAC"/>
            </w:pPr>
          </w:p>
        </w:tc>
        <w:tc>
          <w:tcPr>
            <w:tcW w:w="1466" w:type="dxa"/>
            <w:vMerge/>
            <w:vAlign w:val="center"/>
          </w:tcPr>
          <w:p w14:paraId="73DB0C35" w14:textId="77777777" w:rsidR="00251681" w:rsidRPr="001D386E" w:rsidRDefault="00251681" w:rsidP="00D83F9F">
            <w:pPr>
              <w:pStyle w:val="TAC"/>
            </w:pPr>
          </w:p>
        </w:tc>
        <w:tc>
          <w:tcPr>
            <w:tcW w:w="767" w:type="dxa"/>
            <w:shd w:val="clear" w:color="auto" w:fill="auto"/>
            <w:vAlign w:val="center"/>
          </w:tcPr>
          <w:p w14:paraId="357038C7"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2D3EF6F2" w14:textId="77777777" w:rsidR="00251681" w:rsidRPr="001D386E" w:rsidRDefault="00251681" w:rsidP="00D83F9F">
            <w:pPr>
              <w:pStyle w:val="TAC"/>
            </w:pPr>
            <w:r w:rsidRPr="001D386E">
              <w:t>See CA_66A-66B Bandwidth combination set 0 in Table 5.6A.1-3</w:t>
            </w:r>
          </w:p>
        </w:tc>
        <w:tc>
          <w:tcPr>
            <w:tcW w:w="1187" w:type="dxa"/>
            <w:vMerge/>
            <w:vAlign w:val="center"/>
          </w:tcPr>
          <w:p w14:paraId="639474C8" w14:textId="77777777" w:rsidR="00251681" w:rsidRPr="001D386E" w:rsidRDefault="00251681" w:rsidP="00D83F9F">
            <w:pPr>
              <w:pStyle w:val="TAC"/>
            </w:pPr>
          </w:p>
        </w:tc>
        <w:tc>
          <w:tcPr>
            <w:tcW w:w="1288" w:type="dxa"/>
            <w:vMerge/>
            <w:vAlign w:val="center"/>
          </w:tcPr>
          <w:p w14:paraId="515118D0" w14:textId="77777777" w:rsidR="00251681" w:rsidRPr="001D386E" w:rsidRDefault="00251681" w:rsidP="00D83F9F">
            <w:pPr>
              <w:pStyle w:val="TAC"/>
            </w:pPr>
          </w:p>
        </w:tc>
      </w:tr>
      <w:tr w:rsidR="00251681" w:rsidRPr="001D386E" w14:paraId="78DA6B7C" w14:textId="77777777" w:rsidTr="00D83F9F">
        <w:trPr>
          <w:trHeight w:val="223"/>
          <w:jc w:val="center"/>
        </w:trPr>
        <w:tc>
          <w:tcPr>
            <w:tcW w:w="1396" w:type="dxa"/>
            <w:vMerge w:val="restart"/>
            <w:vAlign w:val="center"/>
          </w:tcPr>
          <w:p w14:paraId="221C4B84" w14:textId="77777777" w:rsidR="00251681" w:rsidRPr="001D386E" w:rsidRDefault="00251681" w:rsidP="00D83F9F">
            <w:pPr>
              <w:pStyle w:val="TAC"/>
            </w:pPr>
            <w:r w:rsidRPr="001D386E">
              <w:t>CA_</w:t>
            </w:r>
            <w:r w:rsidRPr="001D386E">
              <w:rPr>
                <w:rFonts w:hint="eastAsia"/>
                <w:lang w:eastAsia="zh-CN"/>
              </w:rPr>
              <w:t>13</w:t>
            </w:r>
            <w:r w:rsidRPr="001D386E">
              <w:t>A-</w:t>
            </w:r>
            <w:r w:rsidRPr="001D386E">
              <w:rPr>
                <w:rFonts w:hint="eastAsia"/>
                <w:lang w:eastAsia="zh-CN"/>
              </w:rPr>
              <w:t>66A</w:t>
            </w:r>
            <w:r w:rsidRPr="001D386E">
              <w:rPr>
                <w:lang w:eastAsia="zh-CN"/>
              </w:rPr>
              <w:t>-66C</w:t>
            </w:r>
          </w:p>
        </w:tc>
        <w:tc>
          <w:tcPr>
            <w:tcW w:w="1466" w:type="dxa"/>
            <w:vMerge w:val="restart"/>
            <w:vAlign w:val="center"/>
          </w:tcPr>
          <w:p w14:paraId="3289C0F3" w14:textId="77777777" w:rsidR="00251681" w:rsidRPr="001D386E" w:rsidRDefault="00251681" w:rsidP="00D83F9F">
            <w:pPr>
              <w:pStyle w:val="TAC"/>
            </w:pPr>
            <w:r w:rsidRPr="001D386E">
              <w:t>-</w:t>
            </w:r>
          </w:p>
        </w:tc>
        <w:tc>
          <w:tcPr>
            <w:tcW w:w="767" w:type="dxa"/>
            <w:shd w:val="clear" w:color="auto" w:fill="auto"/>
            <w:vAlign w:val="center"/>
          </w:tcPr>
          <w:p w14:paraId="69BBF461" w14:textId="77777777" w:rsidR="00251681" w:rsidRPr="001D386E" w:rsidRDefault="00251681" w:rsidP="00D83F9F">
            <w:pPr>
              <w:pStyle w:val="TAC"/>
            </w:pPr>
            <w:r w:rsidRPr="001D386E">
              <w:rPr>
                <w:rFonts w:hint="eastAsia"/>
                <w:lang w:eastAsia="zh-CN"/>
              </w:rPr>
              <w:t>13</w:t>
            </w:r>
          </w:p>
        </w:tc>
        <w:tc>
          <w:tcPr>
            <w:tcW w:w="586" w:type="dxa"/>
            <w:gridSpan w:val="2"/>
            <w:shd w:val="clear" w:color="auto" w:fill="auto"/>
            <w:vAlign w:val="center"/>
          </w:tcPr>
          <w:p w14:paraId="6A9B1FBA" w14:textId="77777777" w:rsidR="00251681" w:rsidRPr="001D386E" w:rsidRDefault="00251681" w:rsidP="00D83F9F">
            <w:pPr>
              <w:pStyle w:val="TAC"/>
            </w:pPr>
          </w:p>
        </w:tc>
        <w:tc>
          <w:tcPr>
            <w:tcW w:w="586" w:type="dxa"/>
            <w:gridSpan w:val="4"/>
            <w:vAlign w:val="center"/>
          </w:tcPr>
          <w:p w14:paraId="5C1D1163" w14:textId="77777777" w:rsidR="00251681" w:rsidRPr="001D386E" w:rsidRDefault="00251681" w:rsidP="00D83F9F">
            <w:pPr>
              <w:pStyle w:val="TAC"/>
            </w:pPr>
          </w:p>
        </w:tc>
        <w:tc>
          <w:tcPr>
            <w:tcW w:w="586" w:type="dxa"/>
            <w:gridSpan w:val="4"/>
            <w:vAlign w:val="center"/>
          </w:tcPr>
          <w:p w14:paraId="6230F59A" w14:textId="77777777" w:rsidR="00251681" w:rsidRPr="001D386E" w:rsidRDefault="00251681" w:rsidP="00D83F9F">
            <w:pPr>
              <w:pStyle w:val="TAC"/>
            </w:pPr>
            <w:r w:rsidRPr="001D386E">
              <w:rPr>
                <w:lang w:val="en-US"/>
              </w:rPr>
              <w:t>Yes</w:t>
            </w:r>
          </w:p>
        </w:tc>
        <w:tc>
          <w:tcPr>
            <w:tcW w:w="600" w:type="dxa"/>
            <w:gridSpan w:val="7"/>
            <w:vAlign w:val="center"/>
          </w:tcPr>
          <w:p w14:paraId="0B4B11B4" w14:textId="77777777" w:rsidR="00251681" w:rsidRPr="001D386E" w:rsidRDefault="00251681" w:rsidP="00D83F9F">
            <w:pPr>
              <w:pStyle w:val="TAC"/>
            </w:pPr>
            <w:r w:rsidRPr="001D386E">
              <w:rPr>
                <w:lang w:val="en-US"/>
              </w:rPr>
              <w:t>Yes</w:t>
            </w:r>
          </w:p>
        </w:tc>
        <w:tc>
          <w:tcPr>
            <w:tcW w:w="599" w:type="dxa"/>
            <w:gridSpan w:val="6"/>
            <w:vAlign w:val="center"/>
          </w:tcPr>
          <w:p w14:paraId="59F2EA6D" w14:textId="77777777" w:rsidR="00251681" w:rsidRPr="001D386E" w:rsidRDefault="00251681" w:rsidP="00D83F9F">
            <w:pPr>
              <w:pStyle w:val="TAC"/>
            </w:pPr>
          </w:p>
        </w:tc>
        <w:tc>
          <w:tcPr>
            <w:tcW w:w="698" w:type="dxa"/>
            <w:gridSpan w:val="4"/>
            <w:vAlign w:val="center"/>
          </w:tcPr>
          <w:p w14:paraId="57182EBD" w14:textId="77777777" w:rsidR="00251681" w:rsidRPr="001D386E" w:rsidRDefault="00251681" w:rsidP="00D83F9F">
            <w:pPr>
              <w:pStyle w:val="TAC"/>
            </w:pPr>
          </w:p>
        </w:tc>
        <w:tc>
          <w:tcPr>
            <w:tcW w:w="1187" w:type="dxa"/>
            <w:vMerge w:val="restart"/>
            <w:vAlign w:val="center"/>
          </w:tcPr>
          <w:p w14:paraId="55C5EC04" w14:textId="77777777" w:rsidR="00251681" w:rsidRPr="001D386E" w:rsidRDefault="00251681" w:rsidP="00D83F9F">
            <w:pPr>
              <w:pStyle w:val="TAC"/>
            </w:pPr>
            <w:r w:rsidRPr="001D386E">
              <w:t>70</w:t>
            </w:r>
          </w:p>
        </w:tc>
        <w:tc>
          <w:tcPr>
            <w:tcW w:w="1288" w:type="dxa"/>
            <w:vMerge w:val="restart"/>
            <w:vAlign w:val="center"/>
          </w:tcPr>
          <w:p w14:paraId="24FC29C0" w14:textId="77777777" w:rsidR="00251681" w:rsidRPr="001D386E" w:rsidRDefault="00251681" w:rsidP="00D83F9F">
            <w:pPr>
              <w:pStyle w:val="TAC"/>
            </w:pPr>
            <w:r w:rsidRPr="001D386E">
              <w:t>0</w:t>
            </w:r>
          </w:p>
        </w:tc>
      </w:tr>
      <w:tr w:rsidR="00251681" w:rsidRPr="001D386E" w14:paraId="1F5B2B7C" w14:textId="77777777" w:rsidTr="00D83F9F">
        <w:trPr>
          <w:trHeight w:val="223"/>
          <w:jc w:val="center"/>
        </w:trPr>
        <w:tc>
          <w:tcPr>
            <w:tcW w:w="1396" w:type="dxa"/>
            <w:vMerge/>
            <w:vAlign w:val="center"/>
          </w:tcPr>
          <w:p w14:paraId="6E5A71D9" w14:textId="77777777" w:rsidR="00251681" w:rsidRPr="001D386E" w:rsidRDefault="00251681" w:rsidP="00D83F9F">
            <w:pPr>
              <w:pStyle w:val="TAC"/>
            </w:pPr>
          </w:p>
        </w:tc>
        <w:tc>
          <w:tcPr>
            <w:tcW w:w="1466" w:type="dxa"/>
            <w:vMerge/>
            <w:vAlign w:val="center"/>
          </w:tcPr>
          <w:p w14:paraId="1ECE9123" w14:textId="77777777" w:rsidR="00251681" w:rsidRPr="001D386E" w:rsidRDefault="00251681" w:rsidP="00D83F9F">
            <w:pPr>
              <w:pStyle w:val="TAC"/>
            </w:pPr>
          </w:p>
        </w:tc>
        <w:tc>
          <w:tcPr>
            <w:tcW w:w="767" w:type="dxa"/>
            <w:shd w:val="clear" w:color="auto" w:fill="auto"/>
            <w:vAlign w:val="center"/>
          </w:tcPr>
          <w:p w14:paraId="75A2B691"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7E42C41F" w14:textId="77777777" w:rsidR="00251681" w:rsidRPr="001D386E" w:rsidRDefault="00251681" w:rsidP="00D83F9F">
            <w:pPr>
              <w:pStyle w:val="TAC"/>
            </w:pPr>
            <w:r w:rsidRPr="001D386E">
              <w:t>See CA_66A-66C Bandwidth combination set 0 in Table 5.6A.1-3</w:t>
            </w:r>
          </w:p>
        </w:tc>
        <w:tc>
          <w:tcPr>
            <w:tcW w:w="1187" w:type="dxa"/>
            <w:vMerge/>
            <w:vAlign w:val="center"/>
          </w:tcPr>
          <w:p w14:paraId="626AC562" w14:textId="77777777" w:rsidR="00251681" w:rsidRPr="001D386E" w:rsidRDefault="00251681" w:rsidP="00D83F9F">
            <w:pPr>
              <w:pStyle w:val="TAC"/>
            </w:pPr>
          </w:p>
        </w:tc>
        <w:tc>
          <w:tcPr>
            <w:tcW w:w="1288" w:type="dxa"/>
            <w:vMerge/>
            <w:vAlign w:val="center"/>
          </w:tcPr>
          <w:p w14:paraId="35231EA3" w14:textId="77777777" w:rsidR="00251681" w:rsidRPr="001D386E" w:rsidRDefault="00251681" w:rsidP="00D83F9F">
            <w:pPr>
              <w:pStyle w:val="TAC"/>
            </w:pPr>
          </w:p>
        </w:tc>
      </w:tr>
      <w:tr w:rsidR="00251681" w:rsidRPr="001D386E" w14:paraId="32A2532B" w14:textId="77777777" w:rsidTr="00D83F9F">
        <w:trPr>
          <w:trHeight w:val="223"/>
          <w:jc w:val="center"/>
        </w:trPr>
        <w:tc>
          <w:tcPr>
            <w:tcW w:w="1396" w:type="dxa"/>
            <w:vMerge w:val="restart"/>
            <w:vAlign w:val="center"/>
          </w:tcPr>
          <w:p w14:paraId="079FE67A" w14:textId="77777777" w:rsidR="00251681" w:rsidRPr="001D386E" w:rsidRDefault="00251681" w:rsidP="00D83F9F">
            <w:pPr>
              <w:pStyle w:val="TAC"/>
              <w:rPr>
                <w:lang w:eastAsia="zh-CN"/>
              </w:rPr>
            </w:pPr>
            <w:r w:rsidRPr="001D386E">
              <w:t>CA_</w:t>
            </w:r>
            <w:r w:rsidRPr="001D386E">
              <w:rPr>
                <w:rFonts w:hint="eastAsia"/>
                <w:lang w:eastAsia="zh-CN"/>
              </w:rPr>
              <w:t>13</w:t>
            </w:r>
            <w:r w:rsidRPr="001D386E">
              <w:t>A-</w:t>
            </w:r>
            <w:r w:rsidRPr="001D386E">
              <w:rPr>
                <w:rFonts w:hint="eastAsia"/>
                <w:lang w:eastAsia="zh-CN"/>
              </w:rPr>
              <w:t>66B</w:t>
            </w:r>
          </w:p>
        </w:tc>
        <w:tc>
          <w:tcPr>
            <w:tcW w:w="1466" w:type="dxa"/>
            <w:vMerge w:val="restart"/>
            <w:vAlign w:val="center"/>
          </w:tcPr>
          <w:p w14:paraId="1C59932A" w14:textId="77777777" w:rsidR="00251681" w:rsidRPr="001D386E" w:rsidRDefault="00251681" w:rsidP="00D83F9F">
            <w:pPr>
              <w:pStyle w:val="TAC"/>
            </w:pPr>
            <w:r w:rsidRPr="001D386E">
              <w:t>CA_13A-66A</w:t>
            </w:r>
          </w:p>
        </w:tc>
        <w:tc>
          <w:tcPr>
            <w:tcW w:w="767" w:type="dxa"/>
            <w:shd w:val="clear" w:color="auto" w:fill="auto"/>
            <w:vAlign w:val="center"/>
          </w:tcPr>
          <w:p w14:paraId="336F789E" w14:textId="77777777" w:rsidR="00251681" w:rsidRPr="001D386E" w:rsidRDefault="00251681" w:rsidP="00D83F9F">
            <w:pPr>
              <w:pStyle w:val="TAC"/>
              <w:rPr>
                <w:lang w:eastAsia="zh-CN"/>
              </w:rPr>
            </w:pPr>
            <w:r w:rsidRPr="001D386E">
              <w:rPr>
                <w:rFonts w:hint="eastAsia"/>
                <w:lang w:eastAsia="zh-CN"/>
              </w:rPr>
              <w:t>13</w:t>
            </w:r>
          </w:p>
        </w:tc>
        <w:tc>
          <w:tcPr>
            <w:tcW w:w="586" w:type="dxa"/>
            <w:gridSpan w:val="2"/>
            <w:shd w:val="clear" w:color="auto" w:fill="auto"/>
            <w:vAlign w:val="center"/>
          </w:tcPr>
          <w:p w14:paraId="56730E61" w14:textId="77777777" w:rsidR="00251681" w:rsidRPr="001D386E" w:rsidRDefault="00251681" w:rsidP="00D83F9F">
            <w:pPr>
              <w:pStyle w:val="TAC"/>
            </w:pPr>
          </w:p>
        </w:tc>
        <w:tc>
          <w:tcPr>
            <w:tcW w:w="586" w:type="dxa"/>
            <w:gridSpan w:val="4"/>
            <w:vAlign w:val="center"/>
          </w:tcPr>
          <w:p w14:paraId="16FB75EF" w14:textId="77777777" w:rsidR="00251681" w:rsidRPr="001D386E" w:rsidRDefault="00251681" w:rsidP="00D83F9F">
            <w:pPr>
              <w:pStyle w:val="TAC"/>
            </w:pPr>
          </w:p>
        </w:tc>
        <w:tc>
          <w:tcPr>
            <w:tcW w:w="586" w:type="dxa"/>
            <w:gridSpan w:val="4"/>
            <w:vAlign w:val="center"/>
          </w:tcPr>
          <w:p w14:paraId="47E80B5E" w14:textId="77777777" w:rsidR="00251681" w:rsidRPr="001D386E" w:rsidRDefault="00251681" w:rsidP="00D83F9F">
            <w:pPr>
              <w:pStyle w:val="TAC"/>
            </w:pPr>
            <w:r w:rsidRPr="001D386E">
              <w:t>Yes</w:t>
            </w:r>
          </w:p>
        </w:tc>
        <w:tc>
          <w:tcPr>
            <w:tcW w:w="600" w:type="dxa"/>
            <w:gridSpan w:val="7"/>
            <w:vAlign w:val="center"/>
          </w:tcPr>
          <w:p w14:paraId="2C09022C" w14:textId="77777777" w:rsidR="00251681" w:rsidRPr="001D386E" w:rsidRDefault="00251681" w:rsidP="00D83F9F">
            <w:pPr>
              <w:pStyle w:val="TAC"/>
            </w:pPr>
            <w:r w:rsidRPr="001D386E">
              <w:t>Yes</w:t>
            </w:r>
          </w:p>
        </w:tc>
        <w:tc>
          <w:tcPr>
            <w:tcW w:w="599" w:type="dxa"/>
            <w:gridSpan w:val="6"/>
            <w:vAlign w:val="center"/>
          </w:tcPr>
          <w:p w14:paraId="70A51079" w14:textId="77777777" w:rsidR="00251681" w:rsidRPr="001D386E" w:rsidRDefault="00251681" w:rsidP="00D83F9F">
            <w:pPr>
              <w:pStyle w:val="TAC"/>
            </w:pPr>
          </w:p>
        </w:tc>
        <w:tc>
          <w:tcPr>
            <w:tcW w:w="698" w:type="dxa"/>
            <w:gridSpan w:val="4"/>
            <w:vAlign w:val="center"/>
          </w:tcPr>
          <w:p w14:paraId="0775DE88" w14:textId="77777777" w:rsidR="00251681" w:rsidRPr="001D386E" w:rsidRDefault="00251681" w:rsidP="00D83F9F">
            <w:pPr>
              <w:pStyle w:val="TAC"/>
            </w:pPr>
          </w:p>
        </w:tc>
        <w:tc>
          <w:tcPr>
            <w:tcW w:w="1187" w:type="dxa"/>
            <w:vMerge w:val="restart"/>
            <w:vAlign w:val="center"/>
          </w:tcPr>
          <w:p w14:paraId="4FE6C286" w14:textId="77777777" w:rsidR="00251681" w:rsidRPr="001D386E" w:rsidRDefault="00251681" w:rsidP="00D83F9F">
            <w:pPr>
              <w:pStyle w:val="TAC"/>
            </w:pPr>
            <w:r w:rsidRPr="001D386E">
              <w:rPr>
                <w:rFonts w:hint="eastAsia"/>
                <w:lang w:eastAsia="zh-CN"/>
              </w:rPr>
              <w:t>3</w:t>
            </w:r>
            <w:r w:rsidRPr="001D386E">
              <w:rPr>
                <w:rFonts w:hint="eastAsia"/>
                <w:lang w:eastAsia="ja-JP"/>
              </w:rPr>
              <w:t>0</w:t>
            </w:r>
          </w:p>
        </w:tc>
        <w:tc>
          <w:tcPr>
            <w:tcW w:w="1288" w:type="dxa"/>
            <w:vMerge w:val="restart"/>
            <w:vAlign w:val="center"/>
          </w:tcPr>
          <w:p w14:paraId="62C17495" w14:textId="77777777" w:rsidR="00251681" w:rsidRPr="001D386E" w:rsidRDefault="00251681" w:rsidP="00D83F9F">
            <w:pPr>
              <w:pStyle w:val="TAC"/>
            </w:pPr>
            <w:r w:rsidRPr="001D386E">
              <w:rPr>
                <w:rFonts w:hint="eastAsia"/>
                <w:lang w:eastAsia="ja-JP"/>
              </w:rPr>
              <w:t>0</w:t>
            </w:r>
          </w:p>
        </w:tc>
      </w:tr>
      <w:tr w:rsidR="00251681" w:rsidRPr="001D386E" w14:paraId="7D873D84" w14:textId="77777777" w:rsidTr="00D83F9F">
        <w:trPr>
          <w:trHeight w:val="223"/>
          <w:jc w:val="center"/>
        </w:trPr>
        <w:tc>
          <w:tcPr>
            <w:tcW w:w="1396" w:type="dxa"/>
            <w:vMerge/>
            <w:vAlign w:val="center"/>
          </w:tcPr>
          <w:p w14:paraId="185D66B3" w14:textId="77777777" w:rsidR="00251681" w:rsidRPr="001D386E" w:rsidRDefault="00251681" w:rsidP="00D83F9F">
            <w:pPr>
              <w:pStyle w:val="TAC"/>
            </w:pPr>
          </w:p>
        </w:tc>
        <w:tc>
          <w:tcPr>
            <w:tcW w:w="1466" w:type="dxa"/>
            <w:vMerge/>
            <w:vAlign w:val="center"/>
          </w:tcPr>
          <w:p w14:paraId="52399ED8" w14:textId="77777777" w:rsidR="00251681" w:rsidRPr="001D386E" w:rsidRDefault="00251681" w:rsidP="00D83F9F">
            <w:pPr>
              <w:pStyle w:val="TAC"/>
            </w:pPr>
          </w:p>
        </w:tc>
        <w:tc>
          <w:tcPr>
            <w:tcW w:w="767" w:type="dxa"/>
            <w:shd w:val="clear" w:color="auto" w:fill="auto"/>
            <w:vAlign w:val="center"/>
          </w:tcPr>
          <w:p w14:paraId="078F98B1"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2AE17812" w14:textId="77777777" w:rsidR="00251681" w:rsidRPr="001D386E" w:rsidRDefault="00251681" w:rsidP="00D83F9F">
            <w:pPr>
              <w:pStyle w:val="TAC"/>
            </w:pPr>
            <w:r w:rsidRPr="001D386E">
              <w:rPr>
                <w:lang w:val="en-US"/>
              </w:rPr>
              <w:t>See CA_</w:t>
            </w:r>
            <w:r w:rsidRPr="001D386E">
              <w:rPr>
                <w:rFonts w:hint="eastAsia"/>
                <w:lang w:val="en-US" w:eastAsia="zh-CN"/>
              </w:rPr>
              <w:t>66B</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5.6A.1-1</w:t>
            </w:r>
          </w:p>
        </w:tc>
        <w:tc>
          <w:tcPr>
            <w:tcW w:w="1187" w:type="dxa"/>
            <w:vMerge/>
            <w:vAlign w:val="center"/>
          </w:tcPr>
          <w:p w14:paraId="26C8261A" w14:textId="77777777" w:rsidR="00251681" w:rsidRPr="001D386E" w:rsidRDefault="00251681" w:rsidP="00D83F9F">
            <w:pPr>
              <w:pStyle w:val="TAC"/>
            </w:pPr>
          </w:p>
        </w:tc>
        <w:tc>
          <w:tcPr>
            <w:tcW w:w="1288" w:type="dxa"/>
            <w:vMerge/>
            <w:vAlign w:val="center"/>
          </w:tcPr>
          <w:p w14:paraId="676A8BEF" w14:textId="77777777" w:rsidR="00251681" w:rsidRPr="001D386E" w:rsidRDefault="00251681" w:rsidP="00D83F9F">
            <w:pPr>
              <w:pStyle w:val="TAC"/>
            </w:pPr>
          </w:p>
        </w:tc>
      </w:tr>
      <w:tr w:rsidR="00251681" w:rsidRPr="001D386E" w14:paraId="2540CA73" w14:textId="77777777" w:rsidTr="00D83F9F">
        <w:trPr>
          <w:trHeight w:val="223"/>
          <w:jc w:val="center"/>
        </w:trPr>
        <w:tc>
          <w:tcPr>
            <w:tcW w:w="1396" w:type="dxa"/>
            <w:vMerge w:val="restart"/>
            <w:vAlign w:val="center"/>
          </w:tcPr>
          <w:p w14:paraId="484FEE28" w14:textId="77777777" w:rsidR="00251681" w:rsidRPr="001D386E" w:rsidRDefault="00251681" w:rsidP="00D83F9F">
            <w:pPr>
              <w:pStyle w:val="TAC"/>
              <w:rPr>
                <w:lang w:eastAsia="zh-CN"/>
              </w:rPr>
            </w:pPr>
            <w:r w:rsidRPr="001D386E">
              <w:t>CA_</w:t>
            </w:r>
            <w:r w:rsidRPr="001D386E">
              <w:rPr>
                <w:rFonts w:hint="eastAsia"/>
                <w:lang w:eastAsia="zh-CN"/>
              </w:rPr>
              <w:t>13</w:t>
            </w:r>
            <w:r w:rsidRPr="001D386E">
              <w:t>A-</w:t>
            </w:r>
            <w:r w:rsidRPr="001D386E">
              <w:rPr>
                <w:rFonts w:hint="eastAsia"/>
                <w:lang w:eastAsia="zh-CN"/>
              </w:rPr>
              <w:t>66C</w:t>
            </w:r>
          </w:p>
        </w:tc>
        <w:tc>
          <w:tcPr>
            <w:tcW w:w="1466" w:type="dxa"/>
            <w:vMerge w:val="restart"/>
            <w:vAlign w:val="center"/>
          </w:tcPr>
          <w:p w14:paraId="3D706274" w14:textId="77777777" w:rsidR="00251681" w:rsidRPr="001D386E" w:rsidRDefault="00251681" w:rsidP="00D83F9F">
            <w:pPr>
              <w:pStyle w:val="TAC"/>
            </w:pPr>
            <w:r w:rsidRPr="001D386E">
              <w:t>CA_13A-66A</w:t>
            </w:r>
          </w:p>
        </w:tc>
        <w:tc>
          <w:tcPr>
            <w:tcW w:w="767" w:type="dxa"/>
            <w:shd w:val="clear" w:color="auto" w:fill="auto"/>
            <w:vAlign w:val="center"/>
          </w:tcPr>
          <w:p w14:paraId="1B7DC187" w14:textId="77777777" w:rsidR="00251681" w:rsidRPr="001D386E" w:rsidRDefault="00251681" w:rsidP="00D83F9F">
            <w:pPr>
              <w:pStyle w:val="TAC"/>
              <w:rPr>
                <w:lang w:eastAsia="zh-CN"/>
              </w:rPr>
            </w:pPr>
            <w:r w:rsidRPr="001D386E">
              <w:rPr>
                <w:rFonts w:hint="eastAsia"/>
                <w:lang w:eastAsia="zh-CN"/>
              </w:rPr>
              <w:t>13</w:t>
            </w:r>
          </w:p>
        </w:tc>
        <w:tc>
          <w:tcPr>
            <w:tcW w:w="586" w:type="dxa"/>
            <w:gridSpan w:val="2"/>
            <w:shd w:val="clear" w:color="auto" w:fill="auto"/>
            <w:vAlign w:val="center"/>
          </w:tcPr>
          <w:p w14:paraId="42761329" w14:textId="77777777" w:rsidR="00251681" w:rsidRPr="001D386E" w:rsidRDefault="00251681" w:rsidP="00D83F9F">
            <w:pPr>
              <w:pStyle w:val="TAC"/>
            </w:pPr>
          </w:p>
        </w:tc>
        <w:tc>
          <w:tcPr>
            <w:tcW w:w="586" w:type="dxa"/>
            <w:gridSpan w:val="4"/>
            <w:vAlign w:val="center"/>
          </w:tcPr>
          <w:p w14:paraId="46C9F1CC" w14:textId="77777777" w:rsidR="00251681" w:rsidRPr="001D386E" w:rsidRDefault="00251681" w:rsidP="00D83F9F">
            <w:pPr>
              <w:pStyle w:val="TAC"/>
            </w:pPr>
          </w:p>
        </w:tc>
        <w:tc>
          <w:tcPr>
            <w:tcW w:w="586" w:type="dxa"/>
            <w:gridSpan w:val="4"/>
            <w:vAlign w:val="center"/>
          </w:tcPr>
          <w:p w14:paraId="4C4DFA26" w14:textId="77777777" w:rsidR="00251681" w:rsidRPr="001D386E" w:rsidRDefault="00251681" w:rsidP="00D83F9F">
            <w:pPr>
              <w:pStyle w:val="TAC"/>
            </w:pPr>
            <w:r w:rsidRPr="001D386E">
              <w:t>Yes</w:t>
            </w:r>
          </w:p>
        </w:tc>
        <w:tc>
          <w:tcPr>
            <w:tcW w:w="600" w:type="dxa"/>
            <w:gridSpan w:val="7"/>
            <w:vAlign w:val="center"/>
          </w:tcPr>
          <w:p w14:paraId="668251E1" w14:textId="77777777" w:rsidR="00251681" w:rsidRPr="001D386E" w:rsidRDefault="00251681" w:rsidP="00D83F9F">
            <w:pPr>
              <w:pStyle w:val="TAC"/>
            </w:pPr>
            <w:r w:rsidRPr="001D386E">
              <w:t>Yes</w:t>
            </w:r>
          </w:p>
        </w:tc>
        <w:tc>
          <w:tcPr>
            <w:tcW w:w="599" w:type="dxa"/>
            <w:gridSpan w:val="6"/>
            <w:vAlign w:val="center"/>
          </w:tcPr>
          <w:p w14:paraId="308C08EB" w14:textId="77777777" w:rsidR="00251681" w:rsidRPr="001D386E" w:rsidRDefault="00251681" w:rsidP="00D83F9F">
            <w:pPr>
              <w:pStyle w:val="TAC"/>
            </w:pPr>
          </w:p>
        </w:tc>
        <w:tc>
          <w:tcPr>
            <w:tcW w:w="698" w:type="dxa"/>
            <w:gridSpan w:val="4"/>
            <w:vAlign w:val="center"/>
          </w:tcPr>
          <w:p w14:paraId="073EF398" w14:textId="77777777" w:rsidR="00251681" w:rsidRPr="001D386E" w:rsidRDefault="00251681" w:rsidP="00D83F9F">
            <w:pPr>
              <w:pStyle w:val="TAC"/>
            </w:pPr>
          </w:p>
        </w:tc>
        <w:tc>
          <w:tcPr>
            <w:tcW w:w="1187" w:type="dxa"/>
            <w:vMerge w:val="restart"/>
            <w:vAlign w:val="center"/>
          </w:tcPr>
          <w:p w14:paraId="1513C7FE" w14:textId="77777777" w:rsidR="00251681" w:rsidRPr="001D386E" w:rsidRDefault="00251681" w:rsidP="00D83F9F">
            <w:pPr>
              <w:pStyle w:val="TAC"/>
            </w:pPr>
            <w:r w:rsidRPr="001D386E">
              <w:rPr>
                <w:rFonts w:hint="eastAsia"/>
                <w:lang w:eastAsia="zh-CN"/>
              </w:rPr>
              <w:t>5</w:t>
            </w:r>
            <w:r w:rsidRPr="001D386E">
              <w:rPr>
                <w:rFonts w:hint="eastAsia"/>
                <w:lang w:eastAsia="ja-JP"/>
              </w:rPr>
              <w:t>0</w:t>
            </w:r>
          </w:p>
        </w:tc>
        <w:tc>
          <w:tcPr>
            <w:tcW w:w="1288" w:type="dxa"/>
            <w:vMerge w:val="restart"/>
            <w:vAlign w:val="center"/>
          </w:tcPr>
          <w:p w14:paraId="32EC1079" w14:textId="77777777" w:rsidR="00251681" w:rsidRPr="001D386E" w:rsidRDefault="00251681" w:rsidP="00D83F9F">
            <w:pPr>
              <w:pStyle w:val="TAC"/>
            </w:pPr>
            <w:r w:rsidRPr="001D386E">
              <w:rPr>
                <w:rFonts w:hint="eastAsia"/>
                <w:lang w:eastAsia="ja-JP"/>
              </w:rPr>
              <w:t>0</w:t>
            </w:r>
          </w:p>
        </w:tc>
      </w:tr>
      <w:tr w:rsidR="00251681" w:rsidRPr="001D386E" w14:paraId="20511A6B" w14:textId="77777777" w:rsidTr="00D83F9F">
        <w:trPr>
          <w:trHeight w:val="223"/>
          <w:jc w:val="center"/>
        </w:trPr>
        <w:tc>
          <w:tcPr>
            <w:tcW w:w="1396" w:type="dxa"/>
            <w:vMerge/>
            <w:vAlign w:val="center"/>
          </w:tcPr>
          <w:p w14:paraId="41A3651C" w14:textId="77777777" w:rsidR="00251681" w:rsidRPr="001D386E" w:rsidRDefault="00251681" w:rsidP="00D83F9F">
            <w:pPr>
              <w:pStyle w:val="TAC"/>
            </w:pPr>
          </w:p>
        </w:tc>
        <w:tc>
          <w:tcPr>
            <w:tcW w:w="1466" w:type="dxa"/>
            <w:vMerge/>
            <w:vAlign w:val="center"/>
          </w:tcPr>
          <w:p w14:paraId="346ABA04" w14:textId="77777777" w:rsidR="00251681" w:rsidRPr="001D386E" w:rsidRDefault="00251681" w:rsidP="00D83F9F">
            <w:pPr>
              <w:pStyle w:val="TAC"/>
            </w:pPr>
          </w:p>
        </w:tc>
        <w:tc>
          <w:tcPr>
            <w:tcW w:w="767" w:type="dxa"/>
            <w:shd w:val="clear" w:color="auto" w:fill="auto"/>
            <w:vAlign w:val="center"/>
          </w:tcPr>
          <w:p w14:paraId="7D6EF2EE"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246A9F9B" w14:textId="77777777" w:rsidR="00251681" w:rsidRPr="001D386E" w:rsidRDefault="00251681" w:rsidP="00D83F9F">
            <w:pPr>
              <w:pStyle w:val="TAC"/>
            </w:pPr>
            <w:r w:rsidRPr="001D386E">
              <w:rPr>
                <w:lang w:val="en-US"/>
              </w:rPr>
              <w:t>See CA_</w:t>
            </w:r>
            <w:r w:rsidRPr="001D386E">
              <w:rPr>
                <w:rFonts w:hint="eastAsia"/>
                <w:lang w:val="en-US" w:eastAsia="zh-CN"/>
              </w:rPr>
              <w:t>66C</w:t>
            </w:r>
            <w:r w:rsidRPr="001D386E">
              <w:rPr>
                <w:lang w:val="en-US"/>
              </w:rPr>
              <w:t xml:space="preserve">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in </w:t>
            </w:r>
            <w:r w:rsidRPr="001D386E">
              <w:rPr>
                <w:lang w:val="en-US"/>
              </w:rPr>
              <w:t>Table 5.6A.1-1</w:t>
            </w:r>
          </w:p>
        </w:tc>
        <w:tc>
          <w:tcPr>
            <w:tcW w:w="1187" w:type="dxa"/>
            <w:vMerge/>
            <w:vAlign w:val="center"/>
          </w:tcPr>
          <w:p w14:paraId="2979BCA0" w14:textId="77777777" w:rsidR="00251681" w:rsidRPr="001D386E" w:rsidRDefault="00251681" w:rsidP="00D83F9F">
            <w:pPr>
              <w:pStyle w:val="TAC"/>
            </w:pPr>
          </w:p>
        </w:tc>
        <w:tc>
          <w:tcPr>
            <w:tcW w:w="1288" w:type="dxa"/>
            <w:vMerge/>
            <w:vAlign w:val="center"/>
          </w:tcPr>
          <w:p w14:paraId="3E460C42" w14:textId="77777777" w:rsidR="00251681" w:rsidRPr="001D386E" w:rsidRDefault="00251681" w:rsidP="00D83F9F">
            <w:pPr>
              <w:pStyle w:val="TAC"/>
            </w:pPr>
          </w:p>
        </w:tc>
      </w:tr>
      <w:tr w:rsidR="00251681" w:rsidRPr="001D386E" w14:paraId="4692BC66" w14:textId="77777777" w:rsidTr="00D83F9F">
        <w:trPr>
          <w:trHeight w:val="223"/>
          <w:jc w:val="center"/>
        </w:trPr>
        <w:tc>
          <w:tcPr>
            <w:tcW w:w="1396" w:type="dxa"/>
            <w:vMerge w:val="restart"/>
            <w:vAlign w:val="center"/>
          </w:tcPr>
          <w:p w14:paraId="626F3790" w14:textId="77777777" w:rsidR="00251681" w:rsidRPr="001D386E" w:rsidRDefault="00251681" w:rsidP="00D83F9F">
            <w:pPr>
              <w:pStyle w:val="TAC"/>
            </w:pPr>
            <w:r w:rsidRPr="001D386E">
              <w:t>CA_</w:t>
            </w:r>
            <w:r w:rsidRPr="001D386E">
              <w:rPr>
                <w:rFonts w:hint="eastAsia"/>
                <w:lang w:eastAsia="zh-CN"/>
              </w:rPr>
              <w:t>13</w:t>
            </w:r>
            <w:r w:rsidRPr="001D386E">
              <w:t>A-</w:t>
            </w:r>
            <w:r w:rsidRPr="001D386E">
              <w:rPr>
                <w:rFonts w:hint="eastAsia"/>
                <w:lang w:eastAsia="zh-CN"/>
              </w:rPr>
              <w:t>66D</w:t>
            </w:r>
          </w:p>
        </w:tc>
        <w:tc>
          <w:tcPr>
            <w:tcW w:w="1466" w:type="dxa"/>
            <w:vMerge w:val="restart"/>
            <w:vAlign w:val="center"/>
          </w:tcPr>
          <w:p w14:paraId="5FB36E18" w14:textId="77777777" w:rsidR="00251681" w:rsidRPr="001D386E" w:rsidRDefault="00251681" w:rsidP="00D83F9F">
            <w:pPr>
              <w:pStyle w:val="TAC"/>
            </w:pPr>
            <w:r w:rsidRPr="001D386E">
              <w:t>-</w:t>
            </w:r>
          </w:p>
        </w:tc>
        <w:tc>
          <w:tcPr>
            <w:tcW w:w="767" w:type="dxa"/>
            <w:shd w:val="clear" w:color="auto" w:fill="auto"/>
            <w:vAlign w:val="center"/>
          </w:tcPr>
          <w:p w14:paraId="0193864F" w14:textId="77777777" w:rsidR="00251681" w:rsidRPr="001D386E" w:rsidRDefault="00251681" w:rsidP="00D83F9F">
            <w:pPr>
              <w:pStyle w:val="TAC"/>
            </w:pPr>
            <w:r w:rsidRPr="001D386E">
              <w:rPr>
                <w:rFonts w:hint="eastAsia"/>
                <w:lang w:eastAsia="zh-CN"/>
              </w:rPr>
              <w:t>13</w:t>
            </w:r>
          </w:p>
        </w:tc>
        <w:tc>
          <w:tcPr>
            <w:tcW w:w="586" w:type="dxa"/>
            <w:gridSpan w:val="2"/>
            <w:shd w:val="clear" w:color="auto" w:fill="auto"/>
            <w:vAlign w:val="center"/>
          </w:tcPr>
          <w:p w14:paraId="13943448" w14:textId="77777777" w:rsidR="00251681" w:rsidRPr="001D386E" w:rsidRDefault="00251681" w:rsidP="00D83F9F">
            <w:pPr>
              <w:pStyle w:val="TAC"/>
            </w:pPr>
          </w:p>
        </w:tc>
        <w:tc>
          <w:tcPr>
            <w:tcW w:w="586" w:type="dxa"/>
            <w:gridSpan w:val="4"/>
            <w:vAlign w:val="center"/>
          </w:tcPr>
          <w:p w14:paraId="37A66EBF" w14:textId="77777777" w:rsidR="00251681" w:rsidRPr="001D386E" w:rsidRDefault="00251681" w:rsidP="00D83F9F">
            <w:pPr>
              <w:pStyle w:val="TAC"/>
            </w:pPr>
          </w:p>
        </w:tc>
        <w:tc>
          <w:tcPr>
            <w:tcW w:w="586" w:type="dxa"/>
            <w:gridSpan w:val="4"/>
            <w:vAlign w:val="center"/>
          </w:tcPr>
          <w:p w14:paraId="06F36A66" w14:textId="77777777" w:rsidR="00251681" w:rsidRPr="001D386E" w:rsidRDefault="00251681" w:rsidP="00D83F9F">
            <w:pPr>
              <w:pStyle w:val="TAC"/>
            </w:pPr>
            <w:r w:rsidRPr="001D386E">
              <w:rPr>
                <w:lang w:val="en-US"/>
              </w:rPr>
              <w:t>Yes</w:t>
            </w:r>
          </w:p>
        </w:tc>
        <w:tc>
          <w:tcPr>
            <w:tcW w:w="600" w:type="dxa"/>
            <w:gridSpan w:val="7"/>
            <w:vAlign w:val="center"/>
          </w:tcPr>
          <w:p w14:paraId="43456E1F" w14:textId="77777777" w:rsidR="00251681" w:rsidRPr="001D386E" w:rsidRDefault="00251681" w:rsidP="00D83F9F">
            <w:pPr>
              <w:pStyle w:val="TAC"/>
            </w:pPr>
            <w:r w:rsidRPr="001D386E">
              <w:rPr>
                <w:lang w:val="en-US"/>
              </w:rPr>
              <w:t>Yes</w:t>
            </w:r>
          </w:p>
        </w:tc>
        <w:tc>
          <w:tcPr>
            <w:tcW w:w="599" w:type="dxa"/>
            <w:gridSpan w:val="6"/>
            <w:vAlign w:val="center"/>
          </w:tcPr>
          <w:p w14:paraId="599E7566" w14:textId="77777777" w:rsidR="00251681" w:rsidRPr="001D386E" w:rsidRDefault="00251681" w:rsidP="00D83F9F">
            <w:pPr>
              <w:pStyle w:val="TAC"/>
            </w:pPr>
          </w:p>
        </w:tc>
        <w:tc>
          <w:tcPr>
            <w:tcW w:w="698" w:type="dxa"/>
            <w:gridSpan w:val="4"/>
            <w:vAlign w:val="center"/>
          </w:tcPr>
          <w:p w14:paraId="2F0AB79A" w14:textId="77777777" w:rsidR="00251681" w:rsidRPr="001D386E" w:rsidRDefault="00251681" w:rsidP="00D83F9F">
            <w:pPr>
              <w:pStyle w:val="TAC"/>
            </w:pPr>
          </w:p>
        </w:tc>
        <w:tc>
          <w:tcPr>
            <w:tcW w:w="1187" w:type="dxa"/>
            <w:vMerge w:val="restart"/>
            <w:vAlign w:val="center"/>
          </w:tcPr>
          <w:p w14:paraId="493257DA" w14:textId="77777777" w:rsidR="00251681" w:rsidRPr="001D386E" w:rsidRDefault="00251681" w:rsidP="00D83F9F">
            <w:pPr>
              <w:pStyle w:val="TAC"/>
            </w:pPr>
            <w:r w:rsidRPr="001D386E">
              <w:t>70</w:t>
            </w:r>
          </w:p>
        </w:tc>
        <w:tc>
          <w:tcPr>
            <w:tcW w:w="1288" w:type="dxa"/>
            <w:vMerge w:val="restart"/>
            <w:vAlign w:val="center"/>
          </w:tcPr>
          <w:p w14:paraId="2B6115EC" w14:textId="77777777" w:rsidR="00251681" w:rsidRPr="001D386E" w:rsidRDefault="00251681" w:rsidP="00D83F9F">
            <w:pPr>
              <w:pStyle w:val="TAC"/>
            </w:pPr>
            <w:r w:rsidRPr="001D386E">
              <w:t>0</w:t>
            </w:r>
          </w:p>
        </w:tc>
      </w:tr>
      <w:tr w:rsidR="00251681" w:rsidRPr="001D386E" w14:paraId="7891BD44" w14:textId="77777777" w:rsidTr="00D83F9F">
        <w:trPr>
          <w:trHeight w:val="223"/>
          <w:jc w:val="center"/>
        </w:trPr>
        <w:tc>
          <w:tcPr>
            <w:tcW w:w="1396" w:type="dxa"/>
            <w:vMerge/>
            <w:vAlign w:val="center"/>
          </w:tcPr>
          <w:p w14:paraId="065281B4" w14:textId="77777777" w:rsidR="00251681" w:rsidRPr="001D386E" w:rsidRDefault="00251681" w:rsidP="00D83F9F">
            <w:pPr>
              <w:pStyle w:val="TAC"/>
            </w:pPr>
          </w:p>
        </w:tc>
        <w:tc>
          <w:tcPr>
            <w:tcW w:w="1466" w:type="dxa"/>
            <w:vMerge/>
            <w:vAlign w:val="center"/>
          </w:tcPr>
          <w:p w14:paraId="26469868" w14:textId="77777777" w:rsidR="00251681" w:rsidRPr="001D386E" w:rsidRDefault="00251681" w:rsidP="00D83F9F">
            <w:pPr>
              <w:pStyle w:val="TAC"/>
            </w:pPr>
          </w:p>
        </w:tc>
        <w:tc>
          <w:tcPr>
            <w:tcW w:w="767" w:type="dxa"/>
            <w:shd w:val="clear" w:color="auto" w:fill="auto"/>
            <w:vAlign w:val="center"/>
          </w:tcPr>
          <w:p w14:paraId="7D51823A"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3AFDF0F8" w14:textId="77777777" w:rsidR="00251681" w:rsidRPr="001D386E" w:rsidRDefault="00251681" w:rsidP="00D83F9F">
            <w:pPr>
              <w:pStyle w:val="TAC"/>
            </w:pPr>
            <w:r w:rsidRPr="001D386E">
              <w:t>See CA_66D Bandwidth combination set 0 in Table 5.6A.1-1</w:t>
            </w:r>
          </w:p>
        </w:tc>
        <w:tc>
          <w:tcPr>
            <w:tcW w:w="1187" w:type="dxa"/>
            <w:vMerge/>
            <w:vAlign w:val="center"/>
          </w:tcPr>
          <w:p w14:paraId="3B122459" w14:textId="77777777" w:rsidR="00251681" w:rsidRPr="001D386E" w:rsidRDefault="00251681" w:rsidP="00D83F9F">
            <w:pPr>
              <w:pStyle w:val="TAC"/>
            </w:pPr>
          </w:p>
        </w:tc>
        <w:tc>
          <w:tcPr>
            <w:tcW w:w="1288" w:type="dxa"/>
            <w:vMerge/>
            <w:vAlign w:val="center"/>
          </w:tcPr>
          <w:p w14:paraId="42094465" w14:textId="77777777" w:rsidR="00251681" w:rsidRPr="001D386E" w:rsidRDefault="00251681" w:rsidP="00D83F9F">
            <w:pPr>
              <w:pStyle w:val="TAC"/>
            </w:pPr>
          </w:p>
        </w:tc>
      </w:tr>
      <w:tr w:rsidR="00251681" w:rsidRPr="001D386E" w14:paraId="24A5F8A2" w14:textId="77777777" w:rsidTr="00D83F9F">
        <w:trPr>
          <w:trHeight w:val="223"/>
          <w:jc w:val="center"/>
        </w:trPr>
        <w:tc>
          <w:tcPr>
            <w:tcW w:w="1396" w:type="dxa"/>
            <w:vMerge w:val="restart"/>
            <w:vAlign w:val="center"/>
          </w:tcPr>
          <w:p w14:paraId="0A16CD19" w14:textId="77777777" w:rsidR="00251681" w:rsidRPr="001D386E" w:rsidRDefault="00251681" w:rsidP="00D83F9F">
            <w:pPr>
              <w:pStyle w:val="TAC"/>
            </w:pPr>
            <w:r w:rsidRPr="001D386E">
              <w:t>CA_14A-30A</w:t>
            </w:r>
          </w:p>
        </w:tc>
        <w:tc>
          <w:tcPr>
            <w:tcW w:w="1466" w:type="dxa"/>
            <w:vMerge w:val="restart"/>
            <w:vAlign w:val="center"/>
          </w:tcPr>
          <w:p w14:paraId="27C6E112" w14:textId="77777777" w:rsidR="00251681" w:rsidRPr="001D386E" w:rsidRDefault="00251681" w:rsidP="00D83F9F">
            <w:pPr>
              <w:pStyle w:val="TAC"/>
            </w:pPr>
            <w:r w:rsidRPr="001D386E">
              <w:t>CA_14A-30A</w:t>
            </w:r>
          </w:p>
        </w:tc>
        <w:tc>
          <w:tcPr>
            <w:tcW w:w="767" w:type="dxa"/>
            <w:shd w:val="clear" w:color="auto" w:fill="auto"/>
            <w:vAlign w:val="center"/>
          </w:tcPr>
          <w:p w14:paraId="13B530BB" w14:textId="77777777" w:rsidR="00251681" w:rsidRPr="001D386E" w:rsidRDefault="00251681" w:rsidP="00D83F9F">
            <w:pPr>
              <w:pStyle w:val="TAC"/>
            </w:pPr>
            <w:r w:rsidRPr="001D386E">
              <w:t>14</w:t>
            </w:r>
          </w:p>
        </w:tc>
        <w:tc>
          <w:tcPr>
            <w:tcW w:w="586" w:type="dxa"/>
            <w:gridSpan w:val="2"/>
            <w:shd w:val="clear" w:color="auto" w:fill="auto"/>
            <w:vAlign w:val="center"/>
          </w:tcPr>
          <w:p w14:paraId="291B2A76" w14:textId="77777777" w:rsidR="00251681" w:rsidRPr="001D386E" w:rsidRDefault="00251681" w:rsidP="00D83F9F">
            <w:pPr>
              <w:pStyle w:val="TAC"/>
            </w:pPr>
          </w:p>
        </w:tc>
        <w:tc>
          <w:tcPr>
            <w:tcW w:w="586" w:type="dxa"/>
            <w:gridSpan w:val="4"/>
            <w:vAlign w:val="center"/>
          </w:tcPr>
          <w:p w14:paraId="1238B102" w14:textId="77777777" w:rsidR="00251681" w:rsidRPr="001D386E" w:rsidRDefault="00251681" w:rsidP="00D83F9F">
            <w:pPr>
              <w:pStyle w:val="TAC"/>
            </w:pPr>
          </w:p>
        </w:tc>
        <w:tc>
          <w:tcPr>
            <w:tcW w:w="586" w:type="dxa"/>
            <w:gridSpan w:val="4"/>
            <w:vAlign w:val="center"/>
          </w:tcPr>
          <w:p w14:paraId="23EB5FC9" w14:textId="77777777" w:rsidR="00251681" w:rsidRPr="001D386E" w:rsidRDefault="00251681" w:rsidP="00D83F9F">
            <w:pPr>
              <w:pStyle w:val="TAC"/>
            </w:pPr>
            <w:r w:rsidRPr="001D386E">
              <w:t>Yes</w:t>
            </w:r>
          </w:p>
        </w:tc>
        <w:tc>
          <w:tcPr>
            <w:tcW w:w="600" w:type="dxa"/>
            <w:gridSpan w:val="7"/>
            <w:vAlign w:val="center"/>
          </w:tcPr>
          <w:p w14:paraId="17C6757E" w14:textId="77777777" w:rsidR="00251681" w:rsidRPr="001D386E" w:rsidRDefault="00251681" w:rsidP="00D83F9F">
            <w:pPr>
              <w:pStyle w:val="TAC"/>
            </w:pPr>
            <w:r w:rsidRPr="001D386E">
              <w:t>Yes</w:t>
            </w:r>
          </w:p>
        </w:tc>
        <w:tc>
          <w:tcPr>
            <w:tcW w:w="599" w:type="dxa"/>
            <w:gridSpan w:val="6"/>
            <w:vAlign w:val="center"/>
          </w:tcPr>
          <w:p w14:paraId="33962396" w14:textId="77777777" w:rsidR="00251681" w:rsidRPr="001D386E" w:rsidRDefault="00251681" w:rsidP="00D83F9F">
            <w:pPr>
              <w:pStyle w:val="TAC"/>
            </w:pPr>
          </w:p>
        </w:tc>
        <w:tc>
          <w:tcPr>
            <w:tcW w:w="698" w:type="dxa"/>
            <w:gridSpan w:val="4"/>
            <w:vAlign w:val="center"/>
          </w:tcPr>
          <w:p w14:paraId="21E00FE7" w14:textId="77777777" w:rsidR="00251681" w:rsidRPr="001D386E" w:rsidRDefault="00251681" w:rsidP="00D83F9F">
            <w:pPr>
              <w:pStyle w:val="TAC"/>
            </w:pPr>
          </w:p>
        </w:tc>
        <w:tc>
          <w:tcPr>
            <w:tcW w:w="1187" w:type="dxa"/>
            <w:vMerge w:val="restart"/>
            <w:vAlign w:val="center"/>
          </w:tcPr>
          <w:p w14:paraId="2BCEE5AA" w14:textId="77777777" w:rsidR="00251681" w:rsidRPr="001D386E" w:rsidRDefault="00251681" w:rsidP="00D83F9F">
            <w:pPr>
              <w:pStyle w:val="TAC"/>
            </w:pPr>
            <w:r w:rsidRPr="001D386E">
              <w:t>20</w:t>
            </w:r>
          </w:p>
        </w:tc>
        <w:tc>
          <w:tcPr>
            <w:tcW w:w="1288" w:type="dxa"/>
            <w:vMerge w:val="restart"/>
            <w:vAlign w:val="center"/>
          </w:tcPr>
          <w:p w14:paraId="3B4D6EF1" w14:textId="77777777" w:rsidR="00251681" w:rsidRPr="001D386E" w:rsidRDefault="00251681" w:rsidP="00D83F9F">
            <w:pPr>
              <w:pStyle w:val="TAC"/>
            </w:pPr>
            <w:r w:rsidRPr="001D386E">
              <w:t>0</w:t>
            </w:r>
          </w:p>
        </w:tc>
      </w:tr>
      <w:tr w:rsidR="00251681" w:rsidRPr="001D386E" w14:paraId="763788F6" w14:textId="77777777" w:rsidTr="00D83F9F">
        <w:trPr>
          <w:trHeight w:val="223"/>
          <w:jc w:val="center"/>
        </w:trPr>
        <w:tc>
          <w:tcPr>
            <w:tcW w:w="1396" w:type="dxa"/>
            <w:vMerge/>
            <w:vAlign w:val="center"/>
          </w:tcPr>
          <w:p w14:paraId="0E40139B" w14:textId="77777777" w:rsidR="00251681" w:rsidRPr="001D386E" w:rsidRDefault="00251681" w:rsidP="00D83F9F">
            <w:pPr>
              <w:pStyle w:val="TAC"/>
            </w:pPr>
          </w:p>
        </w:tc>
        <w:tc>
          <w:tcPr>
            <w:tcW w:w="1466" w:type="dxa"/>
            <w:vMerge/>
            <w:vAlign w:val="center"/>
          </w:tcPr>
          <w:p w14:paraId="4B3CCFFD" w14:textId="77777777" w:rsidR="00251681" w:rsidRPr="001D386E" w:rsidRDefault="00251681" w:rsidP="00D83F9F">
            <w:pPr>
              <w:pStyle w:val="TAC"/>
            </w:pPr>
          </w:p>
        </w:tc>
        <w:tc>
          <w:tcPr>
            <w:tcW w:w="767" w:type="dxa"/>
            <w:shd w:val="clear" w:color="auto" w:fill="auto"/>
            <w:vAlign w:val="center"/>
          </w:tcPr>
          <w:p w14:paraId="7703FCF7" w14:textId="77777777" w:rsidR="00251681" w:rsidRPr="001D386E" w:rsidRDefault="00251681" w:rsidP="00D83F9F">
            <w:pPr>
              <w:pStyle w:val="TAC"/>
            </w:pPr>
            <w:r w:rsidRPr="001D386E">
              <w:t>30</w:t>
            </w:r>
          </w:p>
        </w:tc>
        <w:tc>
          <w:tcPr>
            <w:tcW w:w="586" w:type="dxa"/>
            <w:gridSpan w:val="2"/>
            <w:shd w:val="clear" w:color="auto" w:fill="auto"/>
            <w:vAlign w:val="center"/>
          </w:tcPr>
          <w:p w14:paraId="6F0C8AAF" w14:textId="77777777" w:rsidR="00251681" w:rsidRPr="001D386E" w:rsidRDefault="00251681" w:rsidP="00D83F9F">
            <w:pPr>
              <w:pStyle w:val="TAC"/>
            </w:pPr>
          </w:p>
        </w:tc>
        <w:tc>
          <w:tcPr>
            <w:tcW w:w="586" w:type="dxa"/>
            <w:gridSpan w:val="4"/>
            <w:vAlign w:val="center"/>
          </w:tcPr>
          <w:p w14:paraId="4F315EA0" w14:textId="77777777" w:rsidR="00251681" w:rsidRPr="001D386E" w:rsidRDefault="00251681" w:rsidP="00D83F9F">
            <w:pPr>
              <w:pStyle w:val="TAC"/>
            </w:pPr>
          </w:p>
        </w:tc>
        <w:tc>
          <w:tcPr>
            <w:tcW w:w="586" w:type="dxa"/>
            <w:gridSpan w:val="4"/>
            <w:vAlign w:val="center"/>
          </w:tcPr>
          <w:p w14:paraId="3407EE20" w14:textId="77777777" w:rsidR="00251681" w:rsidRPr="001D386E" w:rsidRDefault="00251681" w:rsidP="00D83F9F">
            <w:pPr>
              <w:pStyle w:val="TAC"/>
            </w:pPr>
            <w:r w:rsidRPr="001D386E">
              <w:t>Yes</w:t>
            </w:r>
          </w:p>
        </w:tc>
        <w:tc>
          <w:tcPr>
            <w:tcW w:w="600" w:type="dxa"/>
            <w:gridSpan w:val="7"/>
            <w:vAlign w:val="center"/>
          </w:tcPr>
          <w:p w14:paraId="2F471ED6" w14:textId="77777777" w:rsidR="00251681" w:rsidRPr="001D386E" w:rsidRDefault="00251681" w:rsidP="00D83F9F">
            <w:pPr>
              <w:pStyle w:val="TAC"/>
            </w:pPr>
            <w:r w:rsidRPr="001D386E">
              <w:t>Yes</w:t>
            </w:r>
          </w:p>
        </w:tc>
        <w:tc>
          <w:tcPr>
            <w:tcW w:w="599" w:type="dxa"/>
            <w:gridSpan w:val="6"/>
            <w:vAlign w:val="center"/>
          </w:tcPr>
          <w:p w14:paraId="5676D015" w14:textId="77777777" w:rsidR="00251681" w:rsidRPr="001D386E" w:rsidRDefault="00251681" w:rsidP="00D83F9F">
            <w:pPr>
              <w:pStyle w:val="TAC"/>
            </w:pPr>
          </w:p>
        </w:tc>
        <w:tc>
          <w:tcPr>
            <w:tcW w:w="698" w:type="dxa"/>
            <w:gridSpan w:val="4"/>
            <w:vAlign w:val="center"/>
          </w:tcPr>
          <w:p w14:paraId="27199564" w14:textId="77777777" w:rsidR="00251681" w:rsidRPr="001D386E" w:rsidRDefault="00251681" w:rsidP="00D83F9F">
            <w:pPr>
              <w:pStyle w:val="TAC"/>
            </w:pPr>
          </w:p>
        </w:tc>
        <w:tc>
          <w:tcPr>
            <w:tcW w:w="1187" w:type="dxa"/>
            <w:vMerge/>
            <w:vAlign w:val="center"/>
          </w:tcPr>
          <w:p w14:paraId="1B84D60D" w14:textId="77777777" w:rsidR="00251681" w:rsidRPr="001D386E" w:rsidRDefault="00251681" w:rsidP="00D83F9F">
            <w:pPr>
              <w:pStyle w:val="TAC"/>
            </w:pPr>
          </w:p>
        </w:tc>
        <w:tc>
          <w:tcPr>
            <w:tcW w:w="1288" w:type="dxa"/>
            <w:vMerge/>
            <w:vAlign w:val="center"/>
          </w:tcPr>
          <w:p w14:paraId="52147774" w14:textId="77777777" w:rsidR="00251681" w:rsidRPr="001D386E" w:rsidRDefault="00251681" w:rsidP="00D83F9F">
            <w:pPr>
              <w:pStyle w:val="TAC"/>
            </w:pPr>
          </w:p>
        </w:tc>
      </w:tr>
      <w:tr w:rsidR="00251681" w:rsidRPr="001D386E" w14:paraId="716957E4" w14:textId="77777777" w:rsidTr="00D83F9F">
        <w:trPr>
          <w:trHeight w:val="223"/>
          <w:jc w:val="center"/>
        </w:trPr>
        <w:tc>
          <w:tcPr>
            <w:tcW w:w="1396" w:type="dxa"/>
            <w:vMerge w:val="restart"/>
            <w:vAlign w:val="center"/>
          </w:tcPr>
          <w:p w14:paraId="4B8E2DD1" w14:textId="77777777" w:rsidR="00251681" w:rsidRPr="001D386E" w:rsidRDefault="00251681" w:rsidP="00D83F9F">
            <w:pPr>
              <w:pStyle w:val="TAC"/>
            </w:pPr>
            <w:r w:rsidRPr="001D386E">
              <w:t>CA_14A-66A</w:t>
            </w:r>
          </w:p>
        </w:tc>
        <w:tc>
          <w:tcPr>
            <w:tcW w:w="1466" w:type="dxa"/>
            <w:vMerge w:val="restart"/>
            <w:vAlign w:val="center"/>
          </w:tcPr>
          <w:p w14:paraId="28808CDC" w14:textId="77777777" w:rsidR="00251681" w:rsidRPr="001D386E" w:rsidRDefault="00251681" w:rsidP="00D83F9F">
            <w:pPr>
              <w:pStyle w:val="TAC"/>
            </w:pPr>
            <w:r w:rsidRPr="001D386E">
              <w:t>CA_14A-66A</w:t>
            </w:r>
          </w:p>
        </w:tc>
        <w:tc>
          <w:tcPr>
            <w:tcW w:w="767" w:type="dxa"/>
            <w:shd w:val="clear" w:color="auto" w:fill="auto"/>
            <w:vAlign w:val="center"/>
          </w:tcPr>
          <w:p w14:paraId="66A896E8" w14:textId="77777777" w:rsidR="00251681" w:rsidRPr="001D386E" w:rsidRDefault="00251681" w:rsidP="00D83F9F">
            <w:pPr>
              <w:pStyle w:val="TAC"/>
            </w:pPr>
            <w:r w:rsidRPr="001D386E">
              <w:t>14</w:t>
            </w:r>
          </w:p>
        </w:tc>
        <w:tc>
          <w:tcPr>
            <w:tcW w:w="586" w:type="dxa"/>
            <w:gridSpan w:val="2"/>
            <w:shd w:val="clear" w:color="auto" w:fill="auto"/>
            <w:vAlign w:val="center"/>
          </w:tcPr>
          <w:p w14:paraId="6CB22AF4" w14:textId="77777777" w:rsidR="00251681" w:rsidRPr="001D386E" w:rsidRDefault="00251681" w:rsidP="00D83F9F">
            <w:pPr>
              <w:pStyle w:val="TAC"/>
            </w:pPr>
          </w:p>
        </w:tc>
        <w:tc>
          <w:tcPr>
            <w:tcW w:w="586" w:type="dxa"/>
            <w:gridSpan w:val="4"/>
            <w:vAlign w:val="center"/>
          </w:tcPr>
          <w:p w14:paraId="0A26C955" w14:textId="77777777" w:rsidR="00251681" w:rsidRPr="001D386E" w:rsidRDefault="00251681" w:rsidP="00D83F9F">
            <w:pPr>
              <w:pStyle w:val="TAC"/>
            </w:pPr>
          </w:p>
        </w:tc>
        <w:tc>
          <w:tcPr>
            <w:tcW w:w="586" w:type="dxa"/>
            <w:gridSpan w:val="4"/>
            <w:vAlign w:val="center"/>
          </w:tcPr>
          <w:p w14:paraId="0D066A92" w14:textId="77777777" w:rsidR="00251681" w:rsidRPr="001D386E" w:rsidRDefault="00251681" w:rsidP="00D83F9F">
            <w:pPr>
              <w:pStyle w:val="TAC"/>
            </w:pPr>
            <w:r w:rsidRPr="001D386E">
              <w:rPr>
                <w:szCs w:val="18"/>
              </w:rPr>
              <w:t>Yes</w:t>
            </w:r>
          </w:p>
        </w:tc>
        <w:tc>
          <w:tcPr>
            <w:tcW w:w="600" w:type="dxa"/>
            <w:gridSpan w:val="7"/>
            <w:vAlign w:val="center"/>
          </w:tcPr>
          <w:p w14:paraId="4A33085A" w14:textId="77777777" w:rsidR="00251681" w:rsidRPr="001D386E" w:rsidRDefault="00251681" w:rsidP="00D83F9F">
            <w:pPr>
              <w:pStyle w:val="TAC"/>
            </w:pPr>
            <w:r w:rsidRPr="001D386E">
              <w:rPr>
                <w:szCs w:val="18"/>
              </w:rPr>
              <w:t>Yes</w:t>
            </w:r>
          </w:p>
        </w:tc>
        <w:tc>
          <w:tcPr>
            <w:tcW w:w="599" w:type="dxa"/>
            <w:gridSpan w:val="6"/>
            <w:vAlign w:val="center"/>
          </w:tcPr>
          <w:p w14:paraId="22D45012" w14:textId="77777777" w:rsidR="00251681" w:rsidRPr="001D386E" w:rsidRDefault="00251681" w:rsidP="00D83F9F">
            <w:pPr>
              <w:pStyle w:val="TAC"/>
            </w:pPr>
          </w:p>
        </w:tc>
        <w:tc>
          <w:tcPr>
            <w:tcW w:w="698" w:type="dxa"/>
            <w:gridSpan w:val="4"/>
            <w:vAlign w:val="center"/>
          </w:tcPr>
          <w:p w14:paraId="4610812E" w14:textId="77777777" w:rsidR="00251681" w:rsidRPr="001D386E" w:rsidRDefault="00251681" w:rsidP="00D83F9F">
            <w:pPr>
              <w:pStyle w:val="TAC"/>
            </w:pPr>
          </w:p>
        </w:tc>
        <w:tc>
          <w:tcPr>
            <w:tcW w:w="1187" w:type="dxa"/>
            <w:vMerge w:val="restart"/>
            <w:vAlign w:val="center"/>
          </w:tcPr>
          <w:p w14:paraId="023895DC" w14:textId="77777777" w:rsidR="00251681" w:rsidRPr="001D386E" w:rsidRDefault="00251681" w:rsidP="00D83F9F">
            <w:pPr>
              <w:pStyle w:val="TAC"/>
            </w:pPr>
            <w:r w:rsidRPr="001D386E">
              <w:t>30</w:t>
            </w:r>
          </w:p>
        </w:tc>
        <w:tc>
          <w:tcPr>
            <w:tcW w:w="1288" w:type="dxa"/>
            <w:vMerge w:val="restart"/>
            <w:vAlign w:val="center"/>
          </w:tcPr>
          <w:p w14:paraId="4FD9CBB9" w14:textId="77777777" w:rsidR="00251681" w:rsidRPr="001D386E" w:rsidRDefault="00251681" w:rsidP="00D83F9F">
            <w:pPr>
              <w:pStyle w:val="TAC"/>
            </w:pPr>
            <w:r w:rsidRPr="001D386E">
              <w:t>0</w:t>
            </w:r>
          </w:p>
        </w:tc>
      </w:tr>
      <w:tr w:rsidR="00251681" w:rsidRPr="001D386E" w14:paraId="72A443B9" w14:textId="77777777" w:rsidTr="00D83F9F">
        <w:trPr>
          <w:trHeight w:val="223"/>
          <w:jc w:val="center"/>
        </w:trPr>
        <w:tc>
          <w:tcPr>
            <w:tcW w:w="1396" w:type="dxa"/>
            <w:vMerge/>
            <w:vAlign w:val="center"/>
          </w:tcPr>
          <w:p w14:paraId="715DB4F2" w14:textId="77777777" w:rsidR="00251681" w:rsidRPr="001D386E" w:rsidRDefault="00251681" w:rsidP="00D83F9F">
            <w:pPr>
              <w:pStyle w:val="TAC"/>
            </w:pPr>
          </w:p>
        </w:tc>
        <w:tc>
          <w:tcPr>
            <w:tcW w:w="1466" w:type="dxa"/>
            <w:vMerge/>
            <w:vAlign w:val="center"/>
          </w:tcPr>
          <w:p w14:paraId="32F39024" w14:textId="77777777" w:rsidR="00251681" w:rsidRPr="001D386E" w:rsidRDefault="00251681" w:rsidP="00D83F9F">
            <w:pPr>
              <w:pStyle w:val="TAC"/>
            </w:pPr>
          </w:p>
        </w:tc>
        <w:tc>
          <w:tcPr>
            <w:tcW w:w="767" w:type="dxa"/>
            <w:shd w:val="clear" w:color="auto" w:fill="auto"/>
            <w:vAlign w:val="center"/>
          </w:tcPr>
          <w:p w14:paraId="44ED8208" w14:textId="77777777" w:rsidR="00251681" w:rsidRPr="001D386E" w:rsidRDefault="00251681" w:rsidP="00D83F9F">
            <w:pPr>
              <w:pStyle w:val="TAC"/>
            </w:pPr>
            <w:r w:rsidRPr="001D386E">
              <w:t>66</w:t>
            </w:r>
          </w:p>
        </w:tc>
        <w:tc>
          <w:tcPr>
            <w:tcW w:w="586" w:type="dxa"/>
            <w:gridSpan w:val="2"/>
            <w:shd w:val="clear" w:color="auto" w:fill="auto"/>
            <w:vAlign w:val="center"/>
          </w:tcPr>
          <w:p w14:paraId="66A23549" w14:textId="77777777" w:rsidR="00251681" w:rsidRPr="001D386E" w:rsidRDefault="00251681" w:rsidP="00D83F9F">
            <w:pPr>
              <w:pStyle w:val="TAC"/>
            </w:pPr>
          </w:p>
        </w:tc>
        <w:tc>
          <w:tcPr>
            <w:tcW w:w="586" w:type="dxa"/>
            <w:gridSpan w:val="4"/>
            <w:vAlign w:val="center"/>
          </w:tcPr>
          <w:p w14:paraId="77E31D30" w14:textId="77777777" w:rsidR="00251681" w:rsidRPr="001D386E" w:rsidRDefault="00251681" w:rsidP="00D83F9F">
            <w:pPr>
              <w:pStyle w:val="TAC"/>
            </w:pPr>
          </w:p>
        </w:tc>
        <w:tc>
          <w:tcPr>
            <w:tcW w:w="586" w:type="dxa"/>
            <w:gridSpan w:val="4"/>
            <w:vAlign w:val="center"/>
          </w:tcPr>
          <w:p w14:paraId="5EE3BB50" w14:textId="77777777" w:rsidR="00251681" w:rsidRPr="001D386E" w:rsidRDefault="00251681" w:rsidP="00D83F9F">
            <w:pPr>
              <w:pStyle w:val="TAC"/>
            </w:pPr>
            <w:r w:rsidRPr="001D386E">
              <w:rPr>
                <w:szCs w:val="18"/>
              </w:rPr>
              <w:t>Yes</w:t>
            </w:r>
          </w:p>
        </w:tc>
        <w:tc>
          <w:tcPr>
            <w:tcW w:w="600" w:type="dxa"/>
            <w:gridSpan w:val="7"/>
            <w:vAlign w:val="center"/>
          </w:tcPr>
          <w:p w14:paraId="6195D616" w14:textId="77777777" w:rsidR="00251681" w:rsidRPr="001D386E" w:rsidRDefault="00251681" w:rsidP="00D83F9F">
            <w:pPr>
              <w:pStyle w:val="TAC"/>
            </w:pPr>
            <w:r w:rsidRPr="001D386E">
              <w:rPr>
                <w:szCs w:val="18"/>
              </w:rPr>
              <w:t>Yes</w:t>
            </w:r>
          </w:p>
        </w:tc>
        <w:tc>
          <w:tcPr>
            <w:tcW w:w="599" w:type="dxa"/>
            <w:gridSpan w:val="6"/>
            <w:vAlign w:val="center"/>
          </w:tcPr>
          <w:p w14:paraId="4C42E4A8" w14:textId="77777777" w:rsidR="00251681" w:rsidRPr="001D386E" w:rsidRDefault="00251681" w:rsidP="00D83F9F">
            <w:pPr>
              <w:pStyle w:val="TAC"/>
            </w:pPr>
            <w:r w:rsidRPr="001D386E">
              <w:rPr>
                <w:szCs w:val="18"/>
                <w:lang w:val="en-US" w:eastAsia="zh-CN"/>
              </w:rPr>
              <w:t>Yes</w:t>
            </w:r>
          </w:p>
        </w:tc>
        <w:tc>
          <w:tcPr>
            <w:tcW w:w="698" w:type="dxa"/>
            <w:gridSpan w:val="4"/>
            <w:vAlign w:val="center"/>
          </w:tcPr>
          <w:p w14:paraId="3D4AD2A1" w14:textId="77777777" w:rsidR="00251681" w:rsidRPr="001D386E" w:rsidRDefault="00251681" w:rsidP="00D83F9F">
            <w:pPr>
              <w:pStyle w:val="TAC"/>
            </w:pPr>
            <w:r w:rsidRPr="001D386E">
              <w:rPr>
                <w:szCs w:val="18"/>
                <w:lang w:val="en-US" w:eastAsia="zh-CN"/>
              </w:rPr>
              <w:t>Yes</w:t>
            </w:r>
          </w:p>
        </w:tc>
        <w:tc>
          <w:tcPr>
            <w:tcW w:w="1187" w:type="dxa"/>
            <w:vMerge/>
            <w:vAlign w:val="center"/>
          </w:tcPr>
          <w:p w14:paraId="7A7F3CE8" w14:textId="77777777" w:rsidR="00251681" w:rsidRPr="001D386E" w:rsidRDefault="00251681" w:rsidP="00D83F9F">
            <w:pPr>
              <w:pStyle w:val="TAC"/>
            </w:pPr>
          </w:p>
        </w:tc>
        <w:tc>
          <w:tcPr>
            <w:tcW w:w="1288" w:type="dxa"/>
            <w:vMerge/>
            <w:vAlign w:val="center"/>
          </w:tcPr>
          <w:p w14:paraId="7E5088FD" w14:textId="77777777" w:rsidR="00251681" w:rsidRPr="001D386E" w:rsidRDefault="00251681" w:rsidP="00D83F9F">
            <w:pPr>
              <w:pStyle w:val="TAC"/>
            </w:pPr>
          </w:p>
        </w:tc>
      </w:tr>
      <w:tr w:rsidR="00251681" w:rsidRPr="001D386E" w14:paraId="16A17993" w14:textId="77777777" w:rsidTr="00D83F9F">
        <w:trPr>
          <w:trHeight w:val="223"/>
          <w:jc w:val="center"/>
        </w:trPr>
        <w:tc>
          <w:tcPr>
            <w:tcW w:w="1396" w:type="dxa"/>
            <w:vMerge w:val="restart"/>
            <w:vAlign w:val="center"/>
          </w:tcPr>
          <w:p w14:paraId="22C70D1D" w14:textId="77777777" w:rsidR="00251681" w:rsidRPr="001D386E" w:rsidRDefault="00251681" w:rsidP="00D83F9F">
            <w:pPr>
              <w:pStyle w:val="TAC"/>
            </w:pPr>
            <w:r w:rsidRPr="001D386E">
              <w:rPr>
                <w:rFonts w:hint="eastAsia"/>
                <w:lang w:eastAsia="zh-CN"/>
              </w:rPr>
              <w:t>CA</w:t>
            </w:r>
            <w:r w:rsidRPr="001D386E">
              <w:rPr>
                <w:lang w:eastAsia="zh-CN"/>
              </w:rPr>
              <w:t>_</w:t>
            </w:r>
            <w:r w:rsidRPr="001D386E">
              <w:rPr>
                <w:rFonts w:hint="eastAsia"/>
                <w:lang w:eastAsia="zh-CN"/>
              </w:rPr>
              <w:t>14A-66A-66A</w:t>
            </w:r>
          </w:p>
        </w:tc>
        <w:tc>
          <w:tcPr>
            <w:tcW w:w="1466" w:type="dxa"/>
            <w:vMerge w:val="restart"/>
            <w:vAlign w:val="center"/>
          </w:tcPr>
          <w:p w14:paraId="494EE395" w14:textId="77777777" w:rsidR="00251681" w:rsidRPr="00EB6929" w:rsidRDefault="00251681" w:rsidP="00D83F9F">
            <w:pPr>
              <w:pStyle w:val="TOC4"/>
              <w:keepNext/>
              <w:widowControl/>
              <w:tabs>
                <w:tab w:val="clear" w:pos="9639"/>
              </w:tabs>
              <w:ind w:left="0" w:right="0" w:firstLine="0"/>
              <w:jc w:val="center"/>
              <w:rPr>
                <w:rFonts w:ascii="Arial" w:hAnsi="Arial" w:cs="Arial"/>
                <w:sz w:val="18"/>
                <w:szCs w:val="18"/>
              </w:rPr>
            </w:pPr>
            <w:r w:rsidRPr="00EB6929">
              <w:rPr>
                <w:rFonts w:ascii="Arial" w:hAnsi="Arial" w:cs="Arial"/>
                <w:sz w:val="18"/>
                <w:szCs w:val="18"/>
              </w:rPr>
              <w:t>CA_14A-66A</w:t>
            </w:r>
          </w:p>
        </w:tc>
        <w:tc>
          <w:tcPr>
            <w:tcW w:w="767" w:type="dxa"/>
            <w:shd w:val="clear" w:color="auto" w:fill="auto"/>
            <w:vAlign w:val="center"/>
          </w:tcPr>
          <w:p w14:paraId="727DA0FE" w14:textId="77777777" w:rsidR="00251681" w:rsidRPr="001D386E" w:rsidRDefault="00251681" w:rsidP="00D83F9F">
            <w:pPr>
              <w:pStyle w:val="TAC"/>
            </w:pPr>
            <w:r w:rsidRPr="001D386E">
              <w:rPr>
                <w:rFonts w:hint="eastAsia"/>
                <w:lang w:eastAsia="zh-CN"/>
              </w:rPr>
              <w:t>14</w:t>
            </w:r>
          </w:p>
        </w:tc>
        <w:tc>
          <w:tcPr>
            <w:tcW w:w="586" w:type="dxa"/>
            <w:gridSpan w:val="2"/>
            <w:shd w:val="clear" w:color="auto" w:fill="auto"/>
            <w:vAlign w:val="center"/>
          </w:tcPr>
          <w:p w14:paraId="5896369E" w14:textId="77777777" w:rsidR="00251681" w:rsidRPr="001D386E" w:rsidRDefault="00251681" w:rsidP="00D83F9F">
            <w:pPr>
              <w:pStyle w:val="TAC"/>
            </w:pPr>
          </w:p>
        </w:tc>
        <w:tc>
          <w:tcPr>
            <w:tcW w:w="586" w:type="dxa"/>
            <w:gridSpan w:val="4"/>
            <w:vAlign w:val="center"/>
          </w:tcPr>
          <w:p w14:paraId="15BA3F77" w14:textId="77777777" w:rsidR="00251681" w:rsidRPr="001D386E" w:rsidRDefault="00251681" w:rsidP="00D83F9F">
            <w:pPr>
              <w:pStyle w:val="TAC"/>
            </w:pPr>
          </w:p>
        </w:tc>
        <w:tc>
          <w:tcPr>
            <w:tcW w:w="586" w:type="dxa"/>
            <w:gridSpan w:val="4"/>
            <w:vAlign w:val="center"/>
          </w:tcPr>
          <w:p w14:paraId="25217992"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10419881"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3F8444C3" w14:textId="77777777" w:rsidR="00251681" w:rsidRPr="001D386E" w:rsidRDefault="00251681" w:rsidP="00D83F9F">
            <w:pPr>
              <w:pStyle w:val="TAC"/>
            </w:pPr>
          </w:p>
        </w:tc>
        <w:tc>
          <w:tcPr>
            <w:tcW w:w="698" w:type="dxa"/>
            <w:gridSpan w:val="4"/>
            <w:vAlign w:val="center"/>
          </w:tcPr>
          <w:p w14:paraId="504EB3A5" w14:textId="77777777" w:rsidR="00251681" w:rsidRPr="001D386E" w:rsidRDefault="00251681" w:rsidP="00D83F9F">
            <w:pPr>
              <w:pStyle w:val="TAC"/>
            </w:pPr>
          </w:p>
        </w:tc>
        <w:tc>
          <w:tcPr>
            <w:tcW w:w="1187" w:type="dxa"/>
            <w:vMerge w:val="restart"/>
            <w:vAlign w:val="center"/>
          </w:tcPr>
          <w:p w14:paraId="764EB3BB" w14:textId="77777777" w:rsidR="00251681" w:rsidRPr="001D386E" w:rsidRDefault="00251681" w:rsidP="00D83F9F">
            <w:pPr>
              <w:pStyle w:val="TAC"/>
            </w:pPr>
            <w:r w:rsidRPr="001D386E">
              <w:t>50</w:t>
            </w:r>
          </w:p>
        </w:tc>
        <w:tc>
          <w:tcPr>
            <w:tcW w:w="1288" w:type="dxa"/>
            <w:vMerge w:val="restart"/>
            <w:vAlign w:val="center"/>
          </w:tcPr>
          <w:p w14:paraId="4451F143" w14:textId="77777777" w:rsidR="00251681" w:rsidRPr="001D386E" w:rsidRDefault="00251681" w:rsidP="00D83F9F">
            <w:pPr>
              <w:pStyle w:val="TAC"/>
            </w:pPr>
            <w:r w:rsidRPr="001D386E">
              <w:t>0</w:t>
            </w:r>
          </w:p>
        </w:tc>
      </w:tr>
      <w:tr w:rsidR="00251681" w:rsidRPr="001D386E" w14:paraId="52F76692" w14:textId="77777777" w:rsidTr="00D83F9F">
        <w:trPr>
          <w:trHeight w:val="223"/>
          <w:jc w:val="center"/>
        </w:trPr>
        <w:tc>
          <w:tcPr>
            <w:tcW w:w="1396" w:type="dxa"/>
            <w:vMerge/>
            <w:vAlign w:val="center"/>
          </w:tcPr>
          <w:p w14:paraId="4BC1B4E6" w14:textId="77777777" w:rsidR="00251681" w:rsidRPr="001D386E" w:rsidRDefault="00251681" w:rsidP="00D83F9F">
            <w:pPr>
              <w:pStyle w:val="TAC"/>
            </w:pPr>
          </w:p>
        </w:tc>
        <w:tc>
          <w:tcPr>
            <w:tcW w:w="1466" w:type="dxa"/>
            <w:vMerge/>
            <w:vAlign w:val="center"/>
          </w:tcPr>
          <w:p w14:paraId="6145B3BE" w14:textId="77777777" w:rsidR="00251681" w:rsidRPr="001D386E" w:rsidRDefault="00251681" w:rsidP="00D83F9F">
            <w:pPr>
              <w:pStyle w:val="TAC"/>
            </w:pPr>
          </w:p>
        </w:tc>
        <w:tc>
          <w:tcPr>
            <w:tcW w:w="767" w:type="dxa"/>
            <w:shd w:val="clear" w:color="auto" w:fill="auto"/>
            <w:vAlign w:val="center"/>
          </w:tcPr>
          <w:p w14:paraId="4A0D7835"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01C97096" w14:textId="77777777" w:rsidR="00251681" w:rsidRPr="001D386E" w:rsidRDefault="00251681" w:rsidP="00D83F9F">
            <w:pPr>
              <w:pStyle w:val="TAC"/>
            </w:pPr>
            <w:r w:rsidRPr="001D386E">
              <w:rPr>
                <w:szCs w:val="18"/>
              </w:rPr>
              <w:t>See CA_66A-66A Bandwidth Combination Set 0 in Table 5.6A.1-3</w:t>
            </w:r>
          </w:p>
        </w:tc>
        <w:tc>
          <w:tcPr>
            <w:tcW w:w="1187" w:type="dxa"/>
            <w:vMerge/>
            <w:vAlign w:val="center"/>
          </w:tcPr>
          <w:p w14:paraId="27F0CA1D" w14:textId="77777777" w:rsidR="00251681" w:rsidRPr="001D386E" w:rsidRDefault="00251681" w:rsidP="00D83F9F">
            <w:pPr>
              <w:pStyle w:val="TAC"/>
            </w:pPr>
          </w:p>
        </w:tc>
        <w:tc>
          <w:tcPr>
            <w:tcW w:w="1288" w:type="dxa"/>
            <w:vMerge/>
            <w:vAlign w:val="center"/>
          </w:tcPr>
          <w:p w14:paraId="5B86870A" w14:textId="77777777" w:rsidR="00251681" w:rsidRPr="001D386E" w:rsidRDefault="00251681" w:rsidP="00D83F9F">
            <w:pPr>
              <w:pStyle w:val="TAC"/>
            </w:pPr>
          </w:p>
        </w:tc>
      </w:tr>
      <w:tr w:rsidR="00251681" w:rsidRPr="001D386E" w14:paraId="3748C51E" w14:textId="77777777" w:rsidTr="00D83F9F">
        <w:trPr>
          <w:trHeight w:val="223"/>
          <w:jc w:val="center"/>
        </w:trPr>
        <w:tc>
          <w:tcPr>
            <w:tcW w:w="1396" w:type="dxa"/>
            <w:vMerge w:val="restart"/>
            <w:vAlign w:val="center"/>
          </w:tcPr>
          <w:p w14:paraId="7826C401" w14:textId="77777777" w:rsidR="00251681" w:rsidRPr="001D386E" w:rsidRDefault="00251681" w:rsidP="00D83F9F">
            <w:pPr>
              <w:pStyle w:val="TAC"/>
            </w:pPr>
            <w:r w:rsidRPr="001D386E">
              <w:t>CA_14A-66A-66A-66A</w:t>
            </w:r>
          </w:p>
        </w:tc>
        <w:tc>
          <w:tcPr>
            <w:tcW w:w="1466" w:type="dxa"/>
            <w:vMerge w:val="restart"/>
            <w:vAlign w:val="center"/>
          </w:tcPr>
          <w:p w14:paraId="023A59D2" w14:textId="77777777" w:rsidR="00251681" w:rsidRPr="001D386E" w:rsidRDefault="00251681" w:rsidP="00D83F9F">
            <w:pPr>
              <w:pStyle w:val="TAC"/>
              <w:rPr>
                <w:rFonts w:cs="Arial"/>
              </w:rPr>
            </w:pPr>
            <w:r w:rsidRPr="00EB6929">
              <w:rPr>
                <w:rFonts w:cs="Arial"/>
                <w:szCs w:val="18"/>
              </w:rPr>
              <w:t>CA_14A-66A</w:t>
            </w:r>
          </w:p>
        </w:tc>
        <w:tc>
          <w:tcPr>
            <w:tcW w:w="767" w:type="dxa"/>
            <w:shd w:val="clear" w:color="auto" w:fill="auto"/>
            <w:vAlign w:val="center"/>
          </w:tcPr>
          <w:p w14:paraId="13947FB8" w14:textId="77777777" w:rsidR="00251681" w:rsidRPr="001D386E" w:rsidRDefault="00251681" w:rsidP="00D83F9F">
            <w:pPr>
              <w:pStyle w:val="TAC"/>
            </w:pPr>
            <w:r w:rsidRPr="001D386E">
              <w:t>14</w:t>
            </w:r>
          </w:p>
        </w:tc>
        <w:tc>
          <w:tcPr>
            <w:tcW w:w="586" w:type="dxa"/>
            <w:gridSpan w:val="2"/>
            <w:shd w:val="clear" w:color="auto" w:fill="auto"/>
            <w:vAlign w:val="center"/>
          </w:tcPr>
          <w:p w14:paraId="42F472B0" w14:textId="77777777" w:rsidR="00251681" w:rsidRPr="001D386E" w:rsidRDefault="00251681" w:rsidP="00D83F9F">
            <w:pPr>
              <w:pStyle w:val="TAC"/>
            </w:pPr>
          </w:p>
        </w:tc>
        <w:tc>
          <w:tcPr>
            <w:tcW w:w="586" w:type="dxa"/>
            <w:gridSpan w:val="4"/>
            <w:vAlign w:val="center"/>
          </w:tcPr>
          <w:p w14:paraId="36E0A74D" w14:textId="77777777" w:rsidR="00251681" w:rsidRPr="001D386E" w:rsidRDefault="00251681" w:rsidP="00D83F9F">
            <w:pPr>
              <w:pStyle w:val="TAC"/>
            </w:pPr>
          </w:p>
        </w:tc>
        <w:tc>
          <w:tcPr>
            <w:tcW w:w="586" w:type="dxa"/>
            <w:gridSpan w:val="4"/>
            <w:vAlign w:val="center"/>
          </w:tcPr>
          <w:p w14:paraId="637EF4E2" w14:textId="77777777" w:rsidR="00251681" w:rsidRPr="001D386E" w:rsidRDefault="00251681" w:rsidP="00D83F9F">
            <w:pPr>
              <w:pStyle w:val="TAC"/>
            </w:pPr>
            <w:r w:rsidRPr="001D386E">
              <w:t>Yes</w:t>
            </w:r>
          </w:p>
        </w:tc>
        <w:tc>
          <w:tcPr>
            <w:tcW w:w="600" w:type="dxa"/>
            <w:gridSpan w:val="7"/>
            <w:vAlign w:val="center"/>
          </w:tcPr>
          <w:p w14:paraId="18857FFC" w14:textId="77777777" w:rsidR="00251681" w:rsidRPr="001D386E" w:rsidRDefault="00251681" w:rsidP="00D83F9F">
            <w:pPr>
              <w:pStyle w:val="TAC"/>
            </w:pPr>
            <w:r w:rsidRPr="001D386E">
              <w:t>Yes</w:t>
            </w:r>
          </w:p>
        </w:tc>
        <w:tc>
          <w:tcPr>
            <w:tcW w:w="599" w:type="dxa"/>
            <w:gridSpan w:val="6"/>
            <w:vAlign w:val="center"/>
          </w:tcPr>
          <w:p w14:paraId="548BA004" w14:textId="77777777" w:rsidR="00251681" w:rsidRPr="001D386E" w:rsidRDefault="00251681" w:rsidP="00D83F9F">
            <w:pPr>
              <w:pStyle w:val="TAC"/>
            </w:pPr>
          </w:p>
        </w:tc>
        <w:tc>
          <w:tcPr>
            <w:tcW w:w="698" w:type="dxa"/>
            <w:gridSpan w:val="4"/>
            <w:vAlign w:val="center"/>
          </w:tcPr>
          <w:p w14:paraId="0B869F82" w14:textId="77777777" w:rsidR="00251681" w:rsidRPr="001D386E" w:rsidRDefault="00251681" w:rsidP="00D83F9F">
            <w:pPr>
              <w:pStyle w:val="TAC"/>
            </w:pPr>
          </w:p>
        </w:tc>
        <w:tc>
          <w:tcPr>
            <w:tcW w:w="1187" w:type="dxa"/>
            <w:vMerge w:val="restart"/>
            <w:vAlign w:val="center"/>
          </w:tcPr>
          <w:p w14:paraId="46A200D6" w14:textId="77777777" w:rsidR="00251681" w:rsidRPr="001D386E" w:rsidRDefault="00251681" w:rsidP="00D83F9F">
            <w:pPr>
              <w:pStyle w:val="TAC"/>
            </w:pPr>
            <w:r w:rsidRPr="001D386E">
              <w:t>70</w:t>
            </w:r>
          </w:p>
        </w:tc>
        <w:tc>
          <w:tcPr>
            <w:tcW w:w="1288" w:type="dxa"/>
            <w:vMerge w:val="restart"/>
            <w:vAlign w:val="center"/>
          </w:tcPr>
          <w:p w14:paraId="5006FDF0" w14:textId="77777777" w:rsidR="00251681" w:rsidRPr="001D386E" w:rsidRDefault="00251681" w:rsidP="00D83F9F">
            <w:pPr>
              <w:pStyle w:val="TAC"/>
            </w:pPr>
            <w:r w:rsidRPr="001D386E">
              <w:t>0</w:t>
            </w:r>
          </w:p>
        </w:tc>
      </w:tr>
      <w:tr w:rsidR="00251681" w:rsidRPr="001D386E" w14:paraId="6280691E" w14:textId="77777777" w:rsidTr="00D83F9F">
        <w:trPr>
          <w:trHeight w:val="223"/>
          <w:jc w:val="center"/>
        </w:trPr>
        <w:tc>
          <w:tcPr>
            <w:tcW w:w="1396" w:type="dxa"/>
            <w:vMerge/>
            <w:vAlign w:val="center"/>
          </w:tcPr>
          <w:p w14:paraId="7DBEDD12" w14:textId="77777777" w:rsidR="00251681" w:rsidRPr="001D386E" w:rsidRDefault="00251681" w:rsidP="00D83F9F">
            <w:pPr>
              <w:pStyle w:val="TAC"/>
            </w:pPr>
          </w:p>
        </w:tc>
        <w:tc>
          <w:tcPr>
            <w:tcW w:w="1466" w:type="dxa"/>
            <w:vMerge/>
            <w:vAlign w:val="center"/>
          </w:tcPr>
          <w:p w14:paraId="1E33FF31" w14:textId="77777777" w:rsidR="00251681" w:rsidRPr="001D386E" w:rsidRDefault="00251681" w:rsidP="00D83F9F">
            <w:pPr>
              <w:pStyle w:val="TAC"/>
            </w:pPr>
          </w:p>
        </w:tc>
        <w:tc>
          <w:tcPr>
            <w:tcW w:w="767" w:type="dxa"/>
            <w:shd w:val="clear" w:color="auto" w:fill="auto"/>
            <w:vAlign w:val="center"/>
          </w:tcPr>
          <w:p w14:paraId="4BD1B3D2" w14:textId="77777777" w:rsidR="00251681" w:rsidRPr="001D386E" w:rsidRDefault="00251681" w:rsidP="00D83F9F">
            <w:pPr>
              <w:pStyle w:val="TAC"/>
            </w:pPr>
            <w:r w:rsidRPr="001D386E">
              <w:t>66</w:t>
            </w:r>
          </w:p>
        </w:tc>
        <w:tc>
          <w:tcPr>
            <w:tcW w:w="3655" w:type="dxa"/>
            <w:gridSpan w:val="27"/>
            <w:shd w:val="clear" w:color="auto" w:fill="auto"/>
            <w:vAlign w:val="center"/>
          </w:tcPr>
          <w:p w14:paraId="46EC61E5" w14:textId="77777777" w:rsidR="00251681" w:rsidRPr="001D386E" w:rsidRDefault="00251681" w:rsidP="00D83F9F">
            <w:pPr>
              <w:pStyle w:val="TAC"/>
            </w:pPr>
            <w:r w:rsidRPr="001D386E">
              <w:t>See CA_66A-66A-66A Bandwidth Combination Set 0 in Table 5.6A.1-4</w:t>
            </w:r>
          </w:p>
        </w:tc>
        <w:tc>
          <w:tcPr>
            <w:tcW w:w="1187" w:type="dxa"/>
            <w:vMerge/>
            <w:vAlign w:val="center"/>
          </w:tcPr>
          <w:p w14:paraId="75746987" w14:textId="77777777" w:rsidR="00251681" w:rsidRPr="001D386E" w:rsidRDefault="00251681" w:rsidP="00D83F9F">
            <w:pPr>
              <w:pStyle w:val="TAC"/>
            </w:pPr>
          </w:p>
        </w:tc>
        <w:tc>
          <w:tcPr>
            <w:tcW w:w="1288" w:type="dxa"/>
            <w:vMerge/>
            <w:vAlign w:val="center"/>
          </w:tcPr>
          <w:p w14:paraId="0E0149FF" w14:textId="77777777" w:rsidR="00251681" w:rsidRPr="001D386E" w:rsidRDefault="00251681" w:rsidP="00D83F9F">
            <w:pPr>
              <w:pStyle w:val="TAC"/>
            </w:pPr>
          </w:p>
        </w:tc>
      </w:tr>
      <w:tr w:rsidR="00251681" w:rsidRPr="001D386E" w14:paraId="44703420" w14:textId="77777777" w:rsidTr="00D83F9F">
        <w:trPr>
          <w:trHeight w:val="223"/>
          <w:jc w:val="center"/>
        </w:trPr>
        <w:tc>
          <w:tcPr>
            <w:tcW w:w="1396" w:type="dxa"/>
            <w:vMerge w:val="restart"/>
            <w:vAlign w:val="center"/>
          </w:tcPr>
          <w:p w14:paraId="734D878D" w14:textId="77777777" w:rsidR="00251681" w:rsidRPr="001D386E" w:rsidRDefault="00251681" w:rsidP="00D83F9F">
            <w:pPr>
              <w:pStyle w:val="TAC"/>
            </w:pPr>
            <w:r w:rsidRPr="001D386E">
              <w:t>CA_18A-28A</w:t>
            </w:r>
          </w:p>
        </w:tc>
        <w:tc>
          <w:tcPr>
            <w:tcW w:w="1466" w:type="dxa"/>
            <w:vMerge w:val="restart"/>
            <w:vAlign w:val="center"/>
          </w:tcPr>
          <w:p w14:paraId="00561C65" w14:textId="77777777" w:rsidR="00251681" w:rsidRPr="001D386E" w:rsidRDefault="00251681" w:rsidP="00D83F9F">
            <w:pPr>
              <w:pStyle w:val="TAC"/>
            </w:pPr>
            <w:r w:rsidRPr="001D386E">
              <w:rPr>
                <w:rFonts w:hint="eastAsia"/>
                <w:lang w:eastAsia="ja-JP"/>
              </w:rPr>
              <w:t>CA_18A-28A</w:t>
            </w:r>
          </w:p>
        </w:tc>
        <w:tc>
          <w:tcPr>
            <w:tcW w:w="767" w:type="dxa"/>
            <w:shd w:val="clear" w:color="auto" w:fill="auto"/>
            <w:vAlign w:val="center"/>
          </w:tcPr>
          <w:p w14:paraId="028BFF06" w14:textId="77777777" w:rsidR="00251681" w:rsidRPr="001D386E" w:rsidRDefault="00251681" w:rsidP="00D83F9F">
            <w:pPr>
              <w:pStyle w:val="TAC"/>
            </w:pPr>
            <w:r w:rsidRPr="001D386E">
              <w:t>1</w:t>
            </w:r>
            <w:r w:rsidRPr="001D386E">
              <w:rPr>
                <w:rFonts w:hint="eastAsia"/>
                <w:lang w:eastAsia="ja-JP"/>
              </w:rPr>
              <w:t>8</w:t>
            </w:r>
          </w:p>
        </w:tc>
        <w:tc>
          <w:tcPr>
            <w:tcW w:w="586" w:type="dxa"/>
            <w:gridSpan w:val="2"/>
            <w:shd w:val="clear" w:color="auto" w:fill="auto"/>
            <w:vAlign w:val="center"/>
          </w:tcPr>
          <w:p w14:paraId="4FC342BA" w14:textId="77777777" w:rsidR="00251681" w:rsidRPr="001D386E" w:rsidRDefault="00251681" w:rsidP="00D83F9F">
            <w:pPr>
              <w:pStyle w:val="TAC"/>
            </w:pPr>
          </w:p>
        </w:tc>
        <w:tc>
          <w:tcPr>
            <w:tcW w:w="586" w:type="dxa"/>
            <w:gridSpan w:val="4"/>
            <w:vAlign w:val="center"/>
          </w:tcPr>
          <w:p w14:paraId="10E3AE9B" w14:textId="77777777" w:rsidR="00251681" w:rsidRPr="001D386E" w:rsidRDefault="00251681" w:rsidP="00D83F9F">
            <w:pPr>
              <w:pStyle w:val="TAC"/>
            </w:pPr>
          </w:p>
        </w:tc>
        <w:tc>
          <w:tcPr>
            <w:tcW w:w="586" w:type="dxa"/>
            <w:gridSpan w:val="4"/>
            <w:vAlign w:val="center"/>
          </w:tcPr>
          <w:p w14:paraId="09AE2A15" w14:textId="77777777" w:rsidR="00251681" w:rsidRPr="001D386E" w:rsidRDefault="00251681" w:rsidP="00D83F9F">
            <w:pPr>
              <w:pStyle w:val="TAC"/>
            </w:pPr>
            <w:r w:rsidRPr="001D386E">
              <w:t>Yes</w:t>
            </w:r>
          </w:p>
        </w:tc>
        <w:tc>
          <w:tcPr>
            <w:tcW w:w="600" w:type="dxa"/>
            <w:gridSpan w:val="7"/>
            <w:vAlign w:val="center"/>
          </w:tcPr>
          <w:p w14:paraId="79911CD3" w14:textId="77777777" w:rsidR="00251681" w:rsidRPr="001D386E" w:rsidRDefault="00251681" w:rsidP="00D83F9F">
            <w:pPr>
              <w:pStyle w:val="TAC"/>
            </w:pPr>
            <w:r w:rsidRPr="001D386E">
              <w:t>Yes</w:t>
            </w:r>
          </w:p>
        </w:tc>
        <w:tc>
          <w:tcPr>
            <w:tcW w:w="599" w:type="dxa"/>
            <w:gridSpan w:val="6"/>
            <w:vAlign w:val="center"/>
          </w:tcPr>
          <w:p w14:paraId="4F0BC981"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123E47A3" w14:textId="77777777" w:rsidR="00251681" w:rsidRPr="001D386E" w:rsidRDefault="00251681" w:rsidP="00D83F9F">
            <w:pPr>
              <w:pStyle w:val="TAC"/>
            </w:pPr>
          </w:p>
        </w:tc>
        <w:tc>
          <w:tcPr>
            <w:tcW w:w="1187" w:type="dxa"/>
            <w:vMerge w:val="restart"/>
            <w:vAlign w:val="center"/>
          </w:tcPr>
          <w:p w14:paraId="7A4EEFA9" w14:textId="77777777" w:rsidR="00251681" w:rsidRPr="001D386E" w:rsidRDefault="00251681" w:rsidP="00D83F9F">
            <w:pPr>
              <w:pStyle w:val="TAC"/>
            </w:pPr>
            <w:r w:rsidRPr="001D386E">
              <w:t>2</w:t>
            </w:r>
            <w:r w:rsidRPr="001D386E">
              <w:rPr>
                <w:rFonts w:hint="eastAsia"/>
                <w:lang w:eastAsia="ja-JP"/>
              </w:rPr>
              <w:t>5</w:t>
            </w:r>
          </w:p>
        </w:tc>
        <w:tc>
          <w:tcPr>
            <w:tcW w:w="1288" w:type="dxa"/>
            <w:vMerge w:val="restart"/>
            <w:vAlign w:val="center"/>
          </w:tcPr>
          <w:p w14:paraId="414D101E" w14:textId="77777777" w:rsidR="00251681" w:rsidRPr="001D386E" w:rsidRDefault="00251681" w:rsidP="00D83F9F">
            <w:pPr>
              <w:pStyle w:val="TAC"/>
            </w:pPr>
            <w:r w:rsidRPr="001D386E">
              <w:t>0</w:t>
            </w:r>
          </w:p>
        </w:tc>
      </w:tr>
      <w:tr w:rsidR="00251681" w:rsidRPr="001D386E" w14:paraId="56D751F4" w14:textId="77777777" w:rsidTr="00D83F9F">
        <w:trPr>
          <w:trHeight w:val="223"/>
          <w:jc w:val="center"/>
        </w:trPr>
        <w:tc>
          <w:tcPr>
            <w:tcW w:w="1396" w:type="dxa"/>
            <w:vMerge/>
            <w:vAlign w:val="center"/>
          </w:tcPr>
          <w:p w14:paraId="1F8C98AD" w14:textId="77777777" w:rsidR="00251681" w:rsidRPr="001D386E" w:rsidRDefault="00251681" w:rsidP="00D83F9F">
            <w:pPr>
              <w:pStyle w:val="TAC"/>
            </w:pPr>
          </w:p>
        </w:tc>
        <w:tc>
          <w:tcPr>
            <w:tcW w:w="1466" w:type="dxa"/>
            <w:vMerge/>
            <w:vAlign w:val="center"/>
          </w:tcPr>
          <w:p w14:paraId="6FC9F1A6" w14:textId="77777777" w:rsidR="00251681" w:rsidRPr="001D386E" w:rsidRDefault="00251681" w:rsidP="00D83F9F">
            <w:pPr>
              <w:pStyle w:val="TAC"/>
            </w:pPr>
          </w:p>
        </w:tc>
        <w:tc>
          <w:tcPr>
            <w:tcW w:w="767" w:type="dxa"/>
            <w:shd w:val="clear" w:color="auto" w:fill="auto"/>
            <w:vAlign w:val="center"/>
          </w:tcPr>
          <w:p w14:paraId="31484E1D" w14:textId="77777777" w:rsidR="00251681" w:rsidRPr="001D386E" w:rsidRDefault="00251681" w:rsidP="00D83F9F">
            <w:pPr>
              <w:pStyle w:val="TAC"/>
            </w:pPr>
            <w:r w:rsidRPr="001D386E">
              <w:t>2</w:t>
            </w:r>
            <w:r w:rsidRPr="001D386E">
              <w:rPr>
                <w:rFonts w:hint="eastAsia"/>
                <w:lang w:eastAsia="ja-JP"/>
              </w:rPr>
              <w:t>8</w:t>
            </w:r>
          </w:p>
        </w:tc>
        <w:tc>
          <w:tcPr>
            <w:tcW w:w="586" w:type="dxa"/>
            <w:gridSpan w:val="2"/>
            <w:shd w:val="clear" w:color="auto" w:fill="auto"/>
            <w:vAlign w:val="center"/>
          </w:tcPr>
          <w:p w14:paraId="3DE97C16" w14:textId="77777777" w:rsidR="00251681" w:rsidRPr="001D386E" w:rsidRDefault="00251681" w:rsidP="00D83F9F">
            <w:pPr>
              <w:pStyle w:val="TAC"/>
            </w:pPr>
          </w:p>
        </w:tc>
        <w:tc>
          <w:tcPr>
            <w:tcW w:w="586" w:type="dxa"/>
            <w:gridSpan w:val="4"/>
            <w:vAlign w:val="center"/>
          </w:tcPr>
          <w:p w14:paraId="414A31C2" w14:textId="77777777" w:rsidR="00251681" w:rsidRPr="001D386E" w:rsidRDefault="00251681" w:rsidP="00D83F9F">
            <w:pPr>
              <w:pStyle w:val="TAC"/>
            </w:pPr>
          </w:p>
        </w:tc>
        <w:tc>
          <w:tcPr>
            <w:tcW w:w="586" w:type="dxa"/>
            <w:gridSpan w:val="4"/>
            <w:vAlign w:val="center"/>
          </w:tcPr>
          <w:p w14:paraId="5663AA2E" w14:textId="77777777" w:rsidR="00251681" w:rsidRPr="001D386E" w:rsidRDefault="00251681" w:rsidP="00D83F9F">
            <w:pPr>
              <w:pStyle w:val="TAC"/>
            </w:pPr>
            <w:r w:rsidRPr="001D386E">
              <w:t>Yes</w:t>
            </w:r>
          </w:p>
        </w:tc>
        <w:tc>
          <w:tcPr>
            <w:tcW w:w="600" w:type="dxa"/>
            <w:gridSpan w:val="7"/>
            <w:vAlign w:val="center"/>
          </w:tcPr>
          <w:p w14:paraId="48848439" w14:textId="77777777" w:rsidR="00251681" w:rsidRPr="001D386E" w:rsidRDefault="00251681" w:rsidP="00D83F9F">
            <w:pPr>
              <w:pStyle w:val="TAC"/>
            </w:pPr>
            <w:r w:rsidRPr="001D386E">
              <w:t>Yes</w:t>
            </w:r>
          </w:p>
        </w:tc>
        <w:tc>
          <w:tcPr>
            <w:tcW w:w="599" w:type="dxa"/>
            <w:gridSpan w:val="6"/>
            <w:vAlign w:val="center"/>
          </w:tcPr>
          <w:p w14:paraId="1ED14C8F" w14:textId="77777777" w:rsidR="00251681" w:rsidRPr="001D386E" w:rsidRDefault="00251681" w:rsidP="00D83F9F">
            <w:pPr>
              <w:pStyle w:val="TAC"/>
            </w:pPr>
          </w:p>
        </w:tc>
        <w:tc>
          <w:tcPr>
            <w:tcW w:w="698" w:type="dxa"/>
            <w:gridSpan w:val="4"/>
            <w:vAlign w:val="center"/>
          </w:tcPr>
          <w:p w14:paraId="5E72D939" w14:textId="77777777" w:rsidR="00251681" w:rsidRPr="001D386E" w:rsidRDefault="00251681" w:rsidP="00D83F9F">
            <w:pPr>
              <w:pStyle w:val="TAC"/>
            </w:pPr>
          </w:p>
        </w:tc>
        <w:tc>
          <w:tcPr>
            <w:tcW w:w="1187" w:type="dxa"/>
            <w:vMerge/>
            <w:vAlign w:val="center"/>
          </w:tcPr>
          <w:p w14:paraId="77044049" w14:textId="77777777" w:rsidR="00251681" w:rsidRPr="001D386E" w:rsidRDefault="00251681" w:rsidP="00D83F9F">
            <w:pPr>
              <w:pStyle w:val="TAC"/>
            </w:pPr>
          </w:p>
        </w:tc>
        <w:tc>
          <w:tcPr>
            <w:tcW w:w="1288" w:type="dxa"/>
            <w:vMerge/>
            <w:vAlign w:val="center"/>
          </w:tcPr>
          <w:p w14:paraId="792335E4" w14:textId="77777777" w:rsidR="00251681" w:rsidRPr="001D386E" w:rsidRDefault="00251681" w:rsidP="00D83F9F">
            <w:pPr>
              <w:pStyle w:val="TAC"/>
            </w:pPr>
          </w:p>
        </w:tc>
      </w:tr>
      <w:tr w:rsidR="00251681" w:rsidRPr="001D386E" w14:paraId="40F62F32" w14:textId="77777777" w:rsidTr="00D83F9F">
        <w:trPr>
          <w:trHeight w:val="223"/>
          <w:jc w:val="center"/>
        </w:trPr>
        <w:tc>
          <w:tcPr>
            <w:tcW w:w="1396" w:type="dxa"/>
            <w:vMerge w:val="restart"/>
            <w:vAlign w:val="center"/>
          </w:tcPr>
          <w:p w14:paraId="1D6FEDA9" w14:textId="77777777" w:rsidR="00251681" w:rsidRPr="00D10535" w:rsidRDefault="00251681" w:rsidP="00D83F9F">
            <w:pPr>
              <w:pStyle w:val="TAC"/>
            </w:pPr>
            <w:r w:rsidRPr="00D10535">
              <w:t>CA_18A-41A</w:t>
            </w:r>
          </w:p>
        </w:tc>
        <w:tc>
          <w:tcPr>
            <w:tcW w:w="1466" w:type="dxa"/>
            <w:vMerge w:val="restart"/>
            <w:vAlign w:val="center"/>
          </w:tcPr>
          <w:p w14:paraId="69FD3513" w14:textId="77777777" w:rsidR="00251681" w:rsidRPr="00D10535" w:rsidRDefault="00251681" w:rsidP="00D83F9F">
            <w:pPr>
              <w:pStyle w:val="TAC"/>
            </w:pPr>
            <w:r w:rsidRPr="00D10535">
              <w:t>-</w:t>
            </w:r>
          </w:p>
        </w:tc>
        <w:tc>
          <w:tcPr>
            <w:tcW w:w="767" w:type="dxa"/>
            <w:shd w:val="clear" w:color="auto" w:fill="auto"/>
            <w:vAlign w:val="center"/>
          </w:tcPr>
          <w:p w14:paraId="31E9FB16" w14:textId="77777777" w:rsidR="00251681" w:rsidRPr="00D10535" w:rsidRDefault="00251681" w:rsidP="00D83F9F">
            <w:pPr>
              <w:pStyle w:val="TAC"/>
            </w:pPr>
            <w:r w:rsidRPr="00D10535">
              <w:t>18</w:t>
            </w:r>
          </w:p>
        </w:tc>
        <w:tc>
          <w:tcPr>
            <w:tcW w:w="586" w:type="dxa"/>
            <w:gridSpan w:val="2"/>
            <w:shd w:val="clear" w:color="auto" w:fill="auto"/>
            <w:vAlign w:val="center"/>
          </w:tcPr>
          <w:p w14:paraId="78524505" w14:textId="77777777" w:rsidR="00251681" w:rsidRPr="00D10535" w:rsidRDefault="00251681" w:rsidP="00D83F9F">
            <w:pPr>
              <w:pStyle w:val="TAC"/>
            </w:pPr>
          </w:p>
        </w:tc>
        <w:tc>
          <w:tcPr>
            <w:tcW w:w="586" w:type="dxa"/>
            <w:gridSpan w:val="4"/>
            <w:vAlign w:val="center"/>
          </w:tcPr>
          <w:p w14:paraId="072EBC58" w14:textId="77777777" w:rsidR="00251681" w:rsidRPr="00D10535" w:rsidRDefault="00251681" w:rsidP="00D83F9F">
            <w:pPr>
              <w:pStyle w:val="TAC"/>
            </w:pPr>
          </w:p>
        </w:tc>
        <w:tc>
          <w:tcPr>
            <w:tcW w:w="586" w:type="dxa"/>
            <w:gridSpan w:val="4"/>
            <w:vAlign w:val="center"/>
          </w:tcPr>
          <w:p w14:paraId="26FC2242" w14:textId="77777777" w:rsidR="00251681" w:rsidRPr="00D10535" w:rsidRDefault="00251681" w:rsidP="00D83F9F">
            <w:pPr>
              <w:pStyle w:val="TAC"/>
            </w:pPr>
            <w:r w:rsidRPr="00D10535">
              <w:rPr>
                <w:szCs w:val="18"/>
              </w:rPr>
              <w:t>Yes</w:t>
            </w:r>
          </w:p>
        </w:tc>
        <w:tc>
          <w:tcPr>
            <w:tcW w:w="600" w:type="dxa"/>
            <w:gridSpan w:val="7"/>
            <w:vAlign w:val="center"/>
          </w:tcPr>
          <w:p w14:paraId="31BB10D9" w14:textId="77777777" w:rsidR="00251681" w:rsidRPr="00D10535" w:rsidRDefault="00251681" w:rsidP="00D83F9F">
            <w:pPr>
              <w:pStyle w:val="TAC"/>
            </w:pPr>
            <w:r w:rsidRPr="00D10535">
              <w:rPr>
                <w:szCs w:val="18"/>
              </w:rPr>
              <w:t>Yes</w:t>
            </w:r>
          </w:p>
        </w:tc>
        <w:tc>
          <w:tcPr>
            <w:tcW w:w="599" w:type="dxa"/>
            <w:gridSpan w:val="6"/>
            <w:vAlign w:val="center"/>
          </w:tcPr>
          <w:p w14:paraId="70822A9F" w14:textId="77777777" w:rsidR="00251681" w:rsidRPr="00D10535" w:rsidRDefault="00251681" w:rsidP="00D83F9F">
            <w:pPr>
              <w:pStyle w:val="TAC"/>
            </w:pPr>
            <w:r w:rsidRPr="00D10535">
              <w:rPr>
                <w:szCs w:val="18"/>
              </w:rPr>
              <w:t>Yes</w:t>
            </w:r>
          </w:p>
        </w:tc>
        <w:tc>
          <w:tcPr>
            <w:tcW w:w="698" w:type="dxa"/>
            <w:gridSpan w:val="4"/>
            <w:vAlign w:val="center"/>
          </w:tcPr>
          <w:p w14:paraId="4CAA1524" w14:textId="77777777" w:rsidR="00251681" w:rsidRPr="00D10535" w:rsidRDefault="00251681" w:rsidP="00D83F9F">
            <w:pPr>
              <w:pStyle w:val="TAC"/>
            </w:pPr>
          </w:p>
        </w:tc>
        <w:tc>
          <w:tcPr>
            <w:tcW w:w="1187" w:type="dxa"/>
            <w:vMerge w:val="restart"/>
            <w:vAlign w:val="center"/>
          </w:tcPr>
          <w:p w14:paraId="33F9D7D3" w14:textId="77777777" w:rsidR="00251681" w:rsidRPr="00D10535" w:rsidRDefault="00251681" w:rsidP="00D83F9F">
            <w:pPr>
              <w:pStyle w:val="TAC"/>
            </w:pPr>
            <w:r w:rsidRPr="00D10535">
              <w:t>35</w:t>
            </w:r>
          </w:p>
        </w:tc>
        <w:tc>
          <w:tcPr>
            <w:tcW w:w="1288" w:type="dxa"/>
            <w:vMerge w:val="restart"/>
            <w:vAlign w:val="center"/>
          </w:tcPr>
          <w:p w14:paraId="12D99A03" w14:textId="77777777" w:rsidR="00251681" w:rsidRPr="00D10535" w:rsidRDefault="00251681" w:rsidP="00D83F9F">
            <w:pPr>
              <w:pStyle w:val="TAC"/>
            </w:pPr>
            <w:r w:rsidRPr="00D10535">
              <w:t>0</w:t>
            </w:r>
          </w:p>
        </w:tc>
      </w:tr>
      <w:tr w:rsidR="00251681" w:rsidRPr="001D386E" w14:paraId="1C6D1B2D" w14:textId="77777777" w:rsidTr="00D83F9F">
        <w:trPr>
          <w:trHeight w:val="223"/>
          <w:jc w:val="center"/>
        </w:trPr>
        <w:tc>
          <w:tcPr>
            <w:tcW w:w="1396" w:type="dxa"/>
            <w:vMerge/>
            <w:vAlign w:val="center"/>
          </w:tcPr>
          <w:p w14:paraId="3F7D5D4B" w14:textId="77777777" w:rsidR="00251681" w:rsidRPr="001D386E" w:rsidRDefault="00251681" w:rsidP="00D83F9F">
            <w:pPr>
              <w:pStyle w:val="TAC"/>
            </w:pPr>
          </w:p>
        </w:tc>
        <w:tc>
          <w:tcPr>
            <w:tcW w:w="1466" w:type="dxa"/>
            <w:vMerge/>
            <w:vAlign w:val="center"/>
          </w:tcPr>
          <w:p w14:paraId="4770CEB4" w14:textId="77777777" w:rsidR="00251681" w:rsidRPr="001D386E" w:rsidRDefault="00251681" w:rsidP="00D83F9F">
            <w:pPr>
              <w:pStyle w:val="TAC"/>
            </w:pPr>
          </w:p>
        </w:tc>
        <w:tc>
          <w:tcPr>
            <w:tcW w:w="767" w:type="dxa"/>
            <w:shd w:val="clear" w:color="auto" w:fill="auto"/>
            <w:vAlign w:val="center"/>
          </w:tcPr>
          <w:p w14:paraId="4DB69BAB" w14:textId="77777777" w:rsidR="00251681" w:rsidRPr="00D10535" w:rsidRDefault="00251681" w:rsidP="00D83F9F">
            <w:pPr>
              <w:pStyle w:val="TAC"/>
            </w:pPr>
            <w:r w:rsidRPr="00D10535">
              <w:t>41</w:t>
            </w:r>
          </w:p>
        </w:tc>
        <w:tc>
          <w:tcPr>
            <w:tcW w:w="586" w:type="dxa"/>
            <w:gridSpan w:val="2"/>
            <w:shd w:val="clear" w:color="auto" w:fill="auto"/>
            <w:vAlign w:val="center"/>
          </w:tcPr>
          <w:p w14:paraId="717EC583" w14:textId="77777777" w:rsidR="00251681" w:rsidRPr="00D10535" w:rsidRDefault="00251681" w:rsidP="00D83F9F">
            <w:pPr>
              <w:pStyle w:val="TAC"/>
            </w:pPr>
          </w:p>
        </w:tc>
        <w:tc>
          <w:tcPr>
            <w:tcW w:w="586" w:type="dxa"/>
            <w:gridSpan w:val="4"/>
            <w:vAlign w:val="center"/>
          </w:tcPr>
          <w:p w14:paraId="276C1CFD" w14:textId="77777777" w:rsidR="00251681" w:rsidRPr="00D10535" w:rsidRDefault="00251681" w:rsidP="00D83F9F">
            <w:pPr>
              <w:pStyle w:val="TAC"/>
            </w:pPr>
          </w:p>
        </w:tc>
        <w:tc>
          <w:tcPr>
            <w:tcW w:w="586" w:type="dxa"/>
            <w:gridSpan w:val="4"/>
            <w:vAlign w:val="center"/>
          </w:tcPr>
          <w:p w14:paraId="79A0ED0C" w14:textId="77777777" w:rsidR="00251681" w:rsidRPr="00D10535" w:rsidRDefault="00251681" w:rsidP="00D83F9F">
            <w:pPr>
              <w:pStyle w:val="TAC"/>
            </w:pPr>
            <w:r w:rsidRPr="00D10535">
              <w:rPr>
                <w:szCs w:val="18"/>
              </w:rPr>
              <w:t>Yes</w:t>
            </w:r>
          </w:p>
        </w:tc>
        <w:tc>
          <w:tcPr>
            <w:tcW w:w="600" w:type="dxa"/>
            <w:gridSpan w:val="7"/>
            <w:vAlign w:val="center"/>
          </w:tcPr>
          <w:p w14:paraId="2DB2EF14" w14:textId="77777777" w:rsidR="00251681" w:rsidRPr="00D10535" w:rsidRDefault="00251681" w:rsidP="00D83F9F">
            <w:pPr>
              <w:pStyle w:val="TAC"/>
            </w:pPr>
            <w:r w:rsidRPr="00D10535">
              <w:rPr>
                <w:szCs w:val="18"/>
              </w:rPr>
              <w:t>Yes</w:t>
            </w:r>
          </w:p>
        </w:tc>
        <w:tc>
          <w:tcPr>
            <w:tcW w:w="599" w:type="dxa"/>
            <w:gridSpan w:val="6"/>
            <w:vAlign w:val="center"/>
          </w:tcPr>
          <w:p w14:paraId="448AA6B6" w14:textId="77777777" w:rsidR="00251681" w:rsidRPr="00D10535" w:rsidRDefault="00251681" w:rsidP="00D83F9F">
            <w:pPr>
              <w:pStyle w:val="TAC"/>
            </w:pPr>
            <w:r w:rsidRPr="00D10535">
              <w:rPr>
                <w:szCs w:val="18"/>
              </w:rPr>
              <w:t>Yes</w:t>
            </w:r>
          </w:p>
        </w:tc>
        <w:tc>
          <w:tcPr>
            <w:tcW w:w="698" w:type="dxa"/>
            <w:gridSpan w:val="4"/>
            <w:vAlign w:val="center"/>
          </w:tcPr>
          <w:p w14:paraId="162A62CB" w14:textId="77777777" w:rsidR="00251681" w:rsidRPr="00D10535" w:rsidRDefault="00251681" w:rsidP="00D83F9F">
            <w:pPr>
              <w:pStyle w:val="TAC"/>
            </w:pPr>
            <w:r w:rsidRPr="00D10535">
              <w:rPr>
                <w:szCs w:val="18"/>
              </w:rPr>
              <w:t>Yes</w:t>
            </w:r>
          </w:p>
        </w:tc>
        <w:tc>
          <w:tcPr>
            <w:tcW w:w="1187" w:type="dxa"/>
            <w:vMerge/>
            <w:vAlign w:val="center"/>
          </w:tcPr>
          <w:p w14:paraId="731CD4F1" w14:textId="77777777" w:rsidR="00251681" w:rsidRPr="001D386E" w:rsidRDefault="00251681" w:rsidP="00D83F9F">
            <w:pPr>
              <w:pStyle w:val="TAC"/>
            </w:pPr>
          </w:p>
        </w:tc>
        <w:tc>
          <w:tcPr>
            <w:tcW w:w="1288" w:type="dxa"/>
            <w:vMerge/>
            <w:vAlign w:val="center"/>
          </w:tcPr>
          <w:p w14:paraId="34222188" w14:textId="77777777" w:rsidR="00251681" w:rsidRPr="001D386E" w:rsidRDefault="00251681" w:rsidP="00D83F9F">
            <w:pPr>
              <w:pStyle w:val="TAC"/>
            </w:pPr>
          </w:p>
        </w:tc>
      </w:tr>
      <w:tr w:rsidR="00251681" w:rsidRPr="001D386E" w14:paraId="3531EC4B" w14:textId="77777777" w:rsidTr="00D83F9F">
        <w:trPr>
          <w:trHeight w:val="223"/>
          <w:jc w:val="center"/>
        </w:trPr>
        <w:tc>
          <w:tcPr>
            <w:tcW w:w="1396" w:type="dxa"/>
            <w:vMerge w:val="restart"/>
            <w:vAlign w:val="center"/>
          </w:tcPr>
          <w:p w14:paraId="20B84CBD" w14:textId="77777777" w:rsidR="00251681" w:rsidRPr="00D10535" w:rsidRDefault="00251681" w:rsidP="00D83F9F">
            <w:pPr>
              <w:pStyle w:val="TAC"/>
            </w:pPr>
            <w:r w:rsidRPr="00D10535">
              <w:t>CA_18C-41C</w:t>
            </w:r>
          </w:p>
        </w:tc>
        <w:tc>
          <w:tcPr>
            <w:tcW w:w="1466" w:type="dxa"/>
            <w:vMerge w:val="restart"/>
            <w:vAlign w:val="center"/>
          </w:tcPr>
          <w:p w14:paraId="5964BBC3" w14:textId="77777777" w:rsidR="00251681" w:rsidRPr="00D10535" w:rsidRDefault="00251681" w:rsidP="00D83F9F">
            <w:pPr>
              <w:pStyle w:val="TAC"/>
            </w:pPr>
            <w:r w:rsidRPr="00D10535">
              <w:t>CA_18C-41C</w:t>
            </w:r>
          </w:p>
        </w:tc>
        <w:tc>
          <w:tcPr>
            <w:tcW w:w="767" w:type="dxa"/>
            <w:shd w:val="clear" w:color="auto" w:fill="auto"/>
            <w:vAlign w:val="center"/>
          </w:tcPr>
          <w:p w14:paraId="0883FE29" w14:textId="77777777" w:rsidR="00251681" w:rsidRPr="00D10535" w:rsidRDefault="00251681" w:rsidP="00D83F9F">
            <w:pPr>
              <w:pStyle w:val="TAC"/>
            </w:pPr>
            <w:r w:rsidRPr="00D10535">
              <w:t>18</w:t>
            </w:r>
          </w:p>
        </w:tc>
        <w:tc>
          <w:tcPr>
            <w:tcW w:w="586" w:type="dxa"/>
            <w:gridSpan w:val="2"/>
            <w:shd w:val="clear" w:color="auto" w:fill="auto"/>
            <w:vAlign w:val="center"/>
          </w:tcPr>
          <w:p w14:paraId="4ABA27F6" w14:textId="77777777" w:rsidR="00251681" w:rsidRPr="00D10535" w:rsidRDefault="00251681" w:rsidP="00D83F9F">
            <w:pPr>
              <w:pStyle w:val="TAC"/>
            </w:pPr>
          </w:p>
        </w:tc>
        <w:tc>
          <w:tcPr>
            <w:tcW w:w="586" w:type="dxa"/>
            <w:gridSpan w:val="4"/>
            <w:vAlign w:val="center"/>
          </w:tcPr>
          <w:p w14:paraId="629BE3A1" w14:textId="77777777" w:rsidR="00251681" w:rsidRPr="00D10535" w:rsidRDefault="00251681" w:rsidP="00D83F9F">
            <w:pPr>
              <w:pStyle w:val="TAC"/>
            </w:pPr>
          </w:p>
        </w:tc>
        <w:tc>
          <w:tcPr>
            <w:tcW w:w="586" w:type="dxa"/>
            <w:gridSpan w:val="4"/>
            <w:vAlign w:val="center"/>
          </w:tcPr>
          <w:p w14:paraId="11787A79" w14:textId="77777777" w:rsidR="00251681" w:rsidRPr="00D10535" w:rsidRDefault="00251681" w:rsidP="00D83F9F">
            <w:pPr>
              <w:pStyle w:val="TAC"/>
            </w:pPr>
            <w:r w:rsidRPr="00D10535">
              <w:rPr>
                <w:szCs w:val="18"/>
              </w:rPr>
              <w:t>Yes</w:t>
            </w:r>
          </w:p>
        </w:tc>
        <w:tc>
          <w:tcPr>
            <w:tcW w:w="600" w:type="dxa"/>
            <w:gridSpan w:val="7"/>
            <w:vAlign w:val="center"/>
          </w:tcPr>
          <w:p w14:paraId="55FF2569" w14:textId="77777777" w:rsidR="00251681" w:rsidRPr="00D10535" w:rsidRDefault="00251681" w:rsidP="00D83F9F">
            <w:pPr>
              <w:pStyle w:val="TAC"/>
            </w:pPr>
            <w:r w:rsidRPr="00D10535">
              <w:rPr>
                <w:szCs w:val="18"/>
              </w:rPr>
              <w:t>Yes</w:t>
            </w:r>
          </w:p>
        </w:tc>
        <w:tc>
          <w:tcPr>
            <w:tcW w:w="599" w:type="dxa"/>
            <w:gridSpan w:val="6"/>
            <w:vAlign w:val="center"/>
          </w:tcPr>
          <w:p w14:paraId="384B027D" w14:textId="77777777" w:rsidR="00251681" w:rsidRPr="00D10535" w:rsidRDefault="00251681" w:rsidP="00D83F9F">
            <w:pPr>
              <w:pStyle w:val="TAC"/>
            </w:pPr>
            <w:r w:rsidRPr="00D10535">
              <w:rPr>
                <w:szCs w:val="18"/>
              </w:rPr>
              <w:t>Yes</w:t>
            </w:r>
          </w:p>
        </w:tc>
        <w:tc>
          <w:tcPr>
            <w:tcW w:w="698" w:type="dxa"/>
            <w:gridSpan w:val="4"/>
            <w:vAlign w:val="center"/>
          </w:tcPr>
          <w:p w14:paraId="30AB4AFB" w14:textId="77777777" w:rsidR="00251681" w:rsidRPr="00D10535" w:rsidRDefault="00251681" w:rsidP="00D83F9F">
            <w:pPr>
              <w:pStyle w:val="TAC"/>
            </w:pPr>
          </w:p>
        </w:tc>
        <w:tc>
          <w:tcPr>
            <w:tcW w:w="1187" w:type="dxa"/>
            <w:vMerge w:val="restart"/>
            <w:vAlign w:val="center"/>
          </w:tcPr>
          <w:p w14:paraId="3668434B" w14:textId="77777777" w:rsidR="00251681" w:rsidRPr="00D10535" w:rsidRDefault="00251681" w:rsidP="00D83F9F">
            <w:pPr>
              <w:pStyle w:val="TAC"/>
            </w:pPr>
            <w:r w:rsidRPr="00D10535">
              <w:t>55</w:t>
            </w:r>
          </w:p>
        </w:tc>
        <w:tc>
          <w:tcPr>
            <w:tcW w:w="1288" w:type="dxa"/>
            <w:vMerge w:val="restart"/>
            <w:vAlign w:val="center"/>
          </w:tcPr>
          <w:p w14:paraId="58EA725B" w14:textId="77777777" w:rsidR="00251681" w:rsidRPr="00D10535" w:rsidRDefault="00251681" w:rsidP="00D83F9F">
            <w:pPr>
              <w:pStyle w:val="TAC"/>
            </w:pPr>
            <w:r w:rsidRPr="00D10535">
              <w:t>0</w:t>
            </w:r>
          </w:p>
        </w:tc>
      </w:tr>
      <w:tr w:rsidR="00251681" w:rsidRPr="001D386E" w14:paraId="02B1BAD1" w14:textId="77777777" w:rsidTr="00D83F9F">
        <w:trPr>
          <w:trHeight w:val="223"/>
          <w:jc w:val="center"/>
        </w:trPr>
        <w:tc>
          <w:tcPr>
            <w:tcW w:w="1396" w:type="dxa"/>
            <w:vMerge/>
            <w:vAlign w:val="center"/>
          </w:tcPr>
          <w:p w14:paraId="5742CDEA" w14:textId="77777777" w:rsidR="00251681" w:rsidRPr="001D386E" w:rsidRDefault="00251681" w:rsidP="00D83F9F">
            <w:pPr>
              <w:pStyle w:val="TAC"/>
            </w:pPr>
          </w:p>
        </w:tc>
        <w:tc>
          <w:tcPr>
            <w:tcW w:w="1466" w:type="dxa"/>
            <w:vMerge/>
            <w:vAlign w:val="center"/>
          </w:tcPr>
          <w:p w14:paraId="38E26D97" w14:textId="77777777" w:rsidR="00251681" w:rsidRPr="001D386E" w:rsidRDefault="00251681" w:rsidP="00D83F9F">
            <w:pPr>
              <w:pStyle w:val="TAC"/>
            </w:pPr>
          </w:p>
        </w:tc>
        <w:tc>
          <w:tcPr>
            <w:tcW w:w="767" w:type="dxa"/>
            <w:shd w:val="clear" w:color="auto" w:fill="auto"/>
            <w:vAlign w:val="center"/>
          </w:tcPr>
          <w:p w14:paraId="6192FCB1" w14:textId="77777777" w:rsidR="00251681" w:rsidRPr="00D10535" w:rsidRDefault="00251681" w:rsidP="00D83F9F">
            <w:pPr>
              <w:pStyle w:val="TAC"/>
            </w:pPr>
            <w:r w:rsidRPr="00D10535">
              <w:t>41</w:t>
            </w:r>
          </w:p>
        </w:tc>
        <w:tc>
          <w:tcPr>
            <w:tcW w:w="3655" w:type="dxa"/>
            <w:gridSpan w:val="27"/>
            <w:shd w:val="clear" w:color="auto" w:fill="auto"/>
            <w:vAlign w:val="center"/>
          </w:tcPr>
          <w:p w14:paraId="5EF4ED0A" w14:textId="77777777" w:rsidR="00251681" w:rsidRPr="00D10535" w:rsidRDefault="00251681" w:rsidP="00D83F9F">
            <w:pPr>
              <w:pStyle w:val="TAC"/>
            </w:pPr>
            <w:r w:rsidRPr="00D10535">
              <w:t>See CA_41C Bandwidth Combination Set 1 in Table 5.6A.1-1</w:t>
            </w:r>
          </w:p>
        </w:tc>
        <w:tc>
          <w:tcPr>
            <w:tcW w:w="1187" w:type="dxa"/>
            <w:vMerge/>
            <w:vAlign w:val="center"/>
          </w:tcPr>
          <w:p w14:paraId="75367132" w14:textId="77777777" w:rsidR="00251681" w:rsidRPr="001D386E" w:rsidRDefault="00251681" w:rsidP="00D83F9F">
            <w:pPr>
              <w:pStyle w:val="TAC"/>
            </w:pPr>
          </w:p>
        </w:tc>
        <w:tc>
          <w:tcPr>
            <w:tcW w:w="1288" w:type="dxa"/>
            <w:vMerge/>
            <w:vAlign w:val="center"/>
          </w:tcPr>
          <w:p w14:paraId="44A17FD4" w14:textId="77777777" w:rsidR="00251681" w:rsidRPr="001D386E" w:rsidRDefault="00251681" w:rsidP="00D83F9F">
            <w:pPr>
              <w:pStyle w:val="TAC"/>
            </w:pPr>
          </w:p>
        </w:tc>
      </w:tr>
      <w:tr w:rsidR="00251681" w:rsidRPr="001D386E" w14:paraId="56D53470" w14:textId="77777777" w:rsidTr="00D83F9F">
        <w:trPr>
          <w:trHeight w:val="223"/>
          <w:jc w:val="center"/>
        </w:trPr>
        <w:tc>
          <w:tcPr>
            <w:tcW w:w="1396" w:type="dxa"/>
            <w:vMerge w:val="restart"/>
            <w:vAlign w:val="center"/>
          </w:tcPr>
          <w:p w14:paraId="77588C62" w14:textId="77777777" w:rsidR="00251681" w:rsidRPr="001B37CB" w:rsidRDefault="00251681" w:rsidP="00D83F9F">
            <w:pPr>
              <w:pStyle w:val="TAC"/>
            </w:pPr>
            <w:r w:rsidRPr="001B37CB">
              <w:rPr>
                <w:rFonts w:hint="eastAsia"/>
                <w:lang w:eastAsia="zh-CN"/>
              </w:rPr>
              <w:t>CA_18A-41A</w:t>
            </w:r>
          </w:p>
        </w:tc>
        <w:tc>
          <w:tcPr>
            <w:tcW w:w="1466" w:type="dxa"/>
            <w:vMerge w:val="restart"/>
            <w:vAlign w:val="center"/>
          </w:tcPr>
          <w:p w14:paraId="1B0E8F1B" w14:textId="77777777" w:rsidR="00251681" w:rsidRPr="001B37CB" w:rsidRDefault="00251681" w:rsidP="00D83F9F">
            <w:pPr>
              <w:pStyle w:val="TAC"/>
            </w:pPr>
            <w:r w:rsidRPr="001B37CB">
              <w:rPr>
                <w:rFonts w:hint="eastAsia"/>
                <w:lang w:eastAsia="zh-CN"/>
              </w:rPr>
              <w:t>CA_18A-41A</w:t>
            </w:r>
          </w:p>
        </w:tc>
        <w:tc>
          <w:tcPr>
            <w:tcW w:w="767" w:type="dxa"/>
            <w:shd w:val="clear" w:color="auto" w:fill="auto"/>
            <w:vAlign w:val="center"/>
          </w:tcPr>
          <w:p w14:paraId="1894C0D3" w14:textId="77777777" w:rsidR="00251681" w:rsidRPr="001D386E" w:rsidRDefault="00251681" w:rsidP="00D83F9F">
            <w:pPr>
              <w:pStyle w:val="TAC"/>
              <w:rPr>
                <w:rFonts w:cs="Arial"/>
              </w:rPr>
            </w:pPr>
            <w:r>
              <w:rPr>
                <w:rFonts w:cs="Arial" w:hint="eastAsia"/>
                <w:szCs w:val="18"/>
                <w:lang w:val="en-US" w:eastAsia="zh-CN"/>
              </w:rPr>
              <w:t>18</w:t>
            </w:r>
          </w:p>
        </w:tc>
        <w:tc>
          <w:tcPr>
            <w:tcW w:w="586" w:type="dxa"/>
            <w:gridSpan w:val="2"/>
            <w:shd w:val="clear" w:color="auto" w:fill="auto"/>
            <w:vAlign w:val="center"/>
          </w:tcPr>
          <w:p w14:paraId="1DB6131B" w14:textId="77777777" w:rsidR="00251681" w:rsidRPr="001D386E" w:rsidRDefault="00251681" w:rsidP="00D83F9F">
            <w:pPr>
              <w:pStyle w:val="TAC"/>
              <w:rPr>
                <w:rFonts w:cs="Arial"/>
              </w:rPr>
            </w:pPr>
          </w:p>
        </w:tc>
        <w:tc>
          <w:tcPr>
            <w:tcW w:w="586" w:type="dxa"/>
            <w:gridSpan w:val="4"/>
            <w:vAlign w:val="center"/>
          </w:tcPr>
          <w:p w14:paraId="6D07ABFA" w14:textId="77777777" w:rsidR="00251681" w:rsidRPr="001D386E" w:rsidRDefault="00251681" w:rsidP="00D83F9F">
            <w:pPr>
              <w:pStyle w:val="TAC"/>
              <w:rPr>
                <w:rFonts w:cs="Arial"/>
              </w:rPr>
            </w:pPr>
          </w:p>
        </w:tc>
        <w:tc>
          <w:tcPr>
            <w:tcW w:w="586" w:type="dxa"/>
            <w:gridSpan w:val="4"/>
            <w:vAlign w:val="center"/>
          </w:tcPr>
          <w:p w14:paraId="5A5D865D" w14:textId="77777777" w:rsidR="00251681" w:rsidRPr="001D386E" w:rsidRDefault="00251681" w:rsidP="00D83F9F">
            <w:pPr>
              <w:pStyle w:val="TAC"/>
            </w:pPr>
            <w:r w:rsidRPr="00932413">
              <w:rPr>
                <w:rFonts w:cs="Arial"/>
                <w:szCs w:val="18"/>
              </w:rPr>
              <w:t>Yes</w:t>
            </w:r>
          </w:p>
        </w:tc>
        <w:tc>
          <w:tcPr>
            <w:tcW w:w="600" w:type="dxa"/>
            <w:gridSpan w:val="7"/>
            <w:vAlign w:val="center"/>
          </w:tcPr>
          <w:p w14:paraId="50F87108" w14:textId="77777777" w:rsidR="00251681" w:rsidRPr="001D386E" w:rsidRDefault="00251681" w:rsidP="00D83F9F">
            <w:pPr>
              <w:pStyle w:val="TAC"/>
            </w:pPr>
            <w:r w:rsidRPr="00932413">
              <w:rPr>
                <w:rFonts w:cs="Arial"/>
                <w:szCs w:val="18"/>
              </w:rPr>
              <w:t>Yes</w:t>
            </w:r>
          </w:p>
        </w:tc>
        <w:tc>
          <w:tcPr>
            <w:tcW w:w="599" w:type="dxa"/>
            <w:gridSpan w:val="6"/>
            <w:vAlign w:val="center"/>
          </w:tcPr>
          <w:p w14:paraId="6615122D" w14:textId="77777777" w:rsidR="00251681" w:rsidRPr="001D386E" w:rsidRDefault="00251681" w:rsidP="00D83F9F">
            <w:pPr>
              <w:pStyle w:val="TAC"/>
            </w:pPr>
            <w:r w:rsidRPr="00932413">
              <w:rPr>
                <w:rFonts w:cs="Arial"/>
                <w:szCs w:val="18"/>
              </w:rPr>
              <w:t>Yes</w:t>
            </w:r>
          </w:p>
        </w:tc>
        <w:tc>
          <w:tcPr>
            <w:tcW w:w="698" w:type="dxa"/>
            <w:gridSpan w:val="4"/>
            <w:vAlign w:val="center"/>
          </w:tcPr>
          <w:p w14:paraId="5167331F" w14:textId="77777777" w:rsidR="00251681" w:rsidRPr="001D386E" w:rsidRDefault="00251681" w:rsidP="00D83F9F">
            <w:pPr>
              <w:pStyle w:val="TAC"/>
              <w:rPr>
                <w:rFonts w:cs="Arial"/>
              </w:rPr>
            </w:pPr>
          </w:p>
        </w:tc>
        <w:tc>
          <w:tcPr>
            <w:tcW w:w="1187" w:type="dxa"/>
            <w:vMerge w:val="restart"/>
            <w:vAlign w:val="center"/>
          </w:tcPr>
          <w:p w14:paraId="7F20FFE1" w14:textId="77777777" w:rsidR="00251681" w:rsidRPr="001D386E" w:rsidRDefault="00251681" w:rsidP="00D83F9F">
            <w:pPr>
              <w:pStyle w:val="TAC"/>
              <w:rPr>
                <w:rFonts w:cs="Arial"/>
              </w:rPr>
            </w:pPr>
            <w:r>
              <w:rPr>
                <w:rFonts w:cs="Arial"/>
              </w:rPr>
              <w:t>35</w:t>
            </w:r>
          </w:p>
        </w:tc>
        <w:tc>
          <w:tcPr>
            <w:tcW w:w="1288" w:type="dxa"/>
            <w:vMerge w:val="restart"/>
            <w:vAlign w:val="center"/>
          </w:tcPr>
          <w:p w14:paraId="30054FDA" w14:textId="77777777" w:rsidR="00251681" w:rsidRPr="001D386E" w:rsidRDefault="00251681" w:rsidP="00D83F9F">
            <w:pPr>
              <w:pStyle w:val="TAC"/>
              <w:rPr>
                <w:rFonts w:cs="Arial"/>
              </w:rPr>
            </w:pPr>
            <w:r>
              <w:rPr>
                <w:rFonts w:cs="Arial"/>
              </w:rPr>
              <w:t>0</w:t>
            </w:r>
          </w:p>
        </w:tc>
      </w:tr>
      <w:tr w:rsidR="00251681" w:rsidRPr="001D386E" w14:paraId="5F041825" w14:textId="77777777" w:rsidTr="00D83F9F">
        <w:trPr>
          <w:trHeight w:val="223"/>
          <w:jc w:val="center"/>
        </w:trPr>
        <w:tc>
          <w:tcPr>
            <w:tcW w:w="1396" w:type="dxa"/>
            <w:vMerge/>
            <w:vAlign w:val="center"/>
          </w:tcPr>
          <w:p w14:paraId="4C498926" w14:textId="77777777" w:rsidR="00251681" w:rsidRPr="001B37CB" w:rsidRDefault="00251681" w:rsidP="00D83F9F">
            <w:pPr>
              <w:pStyle w:val="TAC"/>
            </w:pPr>
          </w:p>
        </w:tc>
        <w:tc>
          <w:tcPr>
            <w:tcW w:w="1466" w:type="dxa"/>
            <w:vMerge/>
            <w:vAlign w:val="center"/>
          </w:tcPr>
          <w:p w14:paraId="3C1F5630" w14:textId="77777777" w:rsidR="00251681" w:rsidRPr="001B37CB" w:rsidRDefault="00251681" w:rsidP="00D83F9F">
            <w:pPr>
              <w:pStyle w:val="TAC"/>
            </w:pPr>
          </w:p>
        </w:tc>
        <w:tc>
          <w:tcPr>
            <w:tcW w:w="767" w:type="dxa"/>
            <w:shd w:val="clear" w:color="auto" w:fill="auto"/>
            <w:vAlign w:val="center"/>
          </w:tcPr>
          <w:p w14:paraId="193A520C" w14:textId="77777777" w:rsidR="00251681" w:rsidRPr="001D386E" w:rsidRDefault="00251681" w:rsidP="00D83F9F">
            <w:pPr>
              <w:pStyle w:val="TAC"/>
              <w:rPr>
                <w:rFonts w:cs="Arial"/>
              </w:rPr>
            </w:pPr>
            <w:r>
              <w:rPr>
                <w:rFonts w:cs="Arial" w:hint="eastAsia"/>
                <w:szCs w:val="18"/>
                <w:lang w:val="en-US" w:eastAsia="zh-CN"/>
              </w:rPr>
              <w:t>41</w:t>
            </w:r>
          </w:p>
        </w:tc>
        <w:tc>
          <w:tcPr>
            <w:tcW w:w="586" w:type="dxa"/>
            <w:gridSpan w:val="2"/>
            <w:shd w:val="clear" w:color="auto" w:fill="auto"/>
            <w:vAlign w:val="center"/>
          </w:tcPr>
          <w:p w14:paraId="6D6A4B55" w14:textId="77777777" w:rsidR="00251681" w:rsidRPr="001D386E" w:rsidRDefault="00251681" w:rsidP="00D83F9F">
            <w:pPr>
              <w:pStyle w:val="TAC"/>
              <w:rPr>
                <w:rFonts w:cs="Arial"/>
              </w:rPr>
            </w:pPr>
          </w:p>
        </w:tc>
        <w:tc>
          <w:tcPr>
            <w:tcW w:w="586" w:type="dxa"/>
            <w:gridSpan w:val="4"/>
            <w:vAlign w:val="center"/>
          </w:tcPr>
          <w:p w14:paraId="21D8E5D4" w14:textId="77777777" w:rsidR="00251681" w:rsidRPr="001D386E" w:rsidRDefault="00251681" w:rsidP="00D83F9F">
            <w:pPr>
              <w:pStyle w:val="TAC"/>
              <w:rPr>
                <w:rFonts w:cs="Arial"/>
              </w:rPr>
            </w:pPr>
          </w:p>
        </w:tc>
        <w:tc>
          <w:tcPr>
            <w:tcW w:w="586" w:type="dxa"/>
            <w:gridSpan w:val="4"/>
            <w:vAlign w:val="center"/>
          </w:tcPr>
          <w:p w14:paraId="18F5C9DD" w14:textId="77777777" w:rsidR="00251681" w:rsidRPr="001D386E" w:rsidRDefault="00251681" w:rsidP="00D83F9F">
            <w:pPr>
              <w:pStyle w:val="TAC"/>
            </w:pPr>
            <w:r w:rsidRPr="00932413">
              <w:rPr>
                <w:rFonts w:cs="Arial"/>
                <w:szCs w:val="18"/>
              </w:rPr>
              <w:t>Yes</w:t>
            </w:r>
          </w:p>
        </w:tc>
        <w:tc>
          <w:tcPr>
            <w:tcW w:w="600" w:type="dxa"/>
            <w:gridSpan w:val="7"/>
            <w:vAlign w:val="center"/>
          </w:tcPr>
          <w:p w14:paraId="284DE094" w14:textId="77777777" w:rsidR="00251681" w:rsidRPr="001D386E" w:rsidRDefault="00251681" w:rsidP="00D83F9F">
            <w:pPr>
              <w:pStyle w:val="TAC"/>
            </w:pPr>
            <w:r w:rsidRPr="00932413">
              <w:rPr>
                <w:rFonts w:cs="Arial"/>
                <w:szCs w:val="18"/>
              </w:rPr>
              <w:t>Yes</w:t>
            </w:r>
          </w:p>
        </w:tc>
        <w:tc>
          <w:tcPr>
            <w:tcW w:w="599" w:type="dxa"/>
            <w:gridSpan w:val="6"/>
            <w:vAlign w:val="center"/>
          </w:tcPr>
          <w:p w14:paraId="4EAD5792" w14:textId="77777777" w:rsidR="00251681" w:rsidRPr="001D386E" w:rsidRDefault="00251681" w:rsidP="00D83F9F">
            <w:pPr>
              <w:pStyle w:val="TAC"/>
            </w:pPr>
            <w:r w:rsidRPr="00932413">
              <w:rPr>
                <w:rFonts w:cs="Arial"/>
                <w:szCs w:val="18"/>
              </w:rPr>
              <w:t>Yes</w:t>
            </w:r>
          </w:p>
        </w:tc>
        <w:tc>
          <w:tcPr>
            <w:tcW w:w="698" w:type="dxa"/>
            <w:gridSpan w:val="4"/>
            <w:vAlign w:val="center"/>
          </w:tcPr>
          <w:p w14:paraId="6B0552A7" w14:textId="77777777" w:rsidR="00251681" w:rsidRPr="001D386E" w:rsidRDefault="00251681" w:rsidP="00D83F9F">
            <w:pPr>
              <w:pStyle w:val="TAC"/>
              <w:rPr>
                <w:rFonts w:cs="Arial"/>
              </w:rPr>
            </w:pPr>
            <w:r w:rsidRPr="00932413">
              <w:rPr>
                <w:rFonts w:cs="Arial"/>
                <w:szCs w:val="18"/>
              </w:rPr>
              <w:t>Yes</w:t>
            </w:r>
          </w:p>
        </w:tc>
        <w:tc>
          <w:tcPr>
            <w:tcW w:w="1187" w:type="dxa"/>
            <w:vMerge/>
            <w:vAlign w:val="center"/>
          </w:tcPr>
          <w:p w14:paraId="4640CFF9" w14:textId="77777777" w:rsidR="00251681" w:rsidRPr="001D386E" w:rsidRDefault="00251681" w:rsidP="00D83F9F">
            <w:pPr>
              <w:pStyle w:val="TAC"/>
            </w:pPr>
          </w:p>
        </w:tc>
        <w:tc>
          <w:tcPr>
            <w:tcW w:w="1288" w:type="dxa"/>
            <w:vMerge/>
            <w:vAlign w:val="center"/>
          </w:tcPr>
          <w:p w14:paraId="3F774E50" w14:textId="77777777" w:rsidR="00251681" w:rsidRPr="001D386E" w:rsidRDefault="00251681" w:rsidP="00D83F9F">
            <w:pPr>
              <w:pStyle w:val="TAC"/>
            </w:pPr>
          </w:p>
        </w:tc>
      </w:tr>
      <w:tr w:rsidR="00251681" w:rsidRPr="001D386E" w14:paraId="04E92694" w14:textId="77777777" w:rsidTr="00D83F9F">
        <w:trPr>
          <w:trHeight w:val="223"/>
          <w:jc w:val="center"/>
        </w:trPr>
        <w:tc>
          <w:tcPr>
            <w:tcW w:w="1396" w:type="dxa"/>
            <w:vMerge w:val="restart"/>
            <w:vAlign w:val="center"/>
          </w:tcPr>
          <w:p w14:paraId="3B1F2F6A" w14:textId="77777777" w:rsidR="00251681" w:rsidRPr="001B37CB" w:rsidRDefault="00251681" w:rsidP="00D83F9F">
            <w:pPr>
              <w:pStyle w:val="TAC"/>
            </w:pPr>
            <w:r w:rsidRPr="001B37CB">
              <w:rPr>
                <w:rFonts w:hint="eastAsia"/>
                <w:lang w:eastAsia="zh-CN"/>
              </w:rPr>
              <w:lastRenderedPageBreak/>
              <w:t>CA_18A-41C</w:t>
            </w:r>
          </w:p>
        </w:tc>
        <w:tc>
          <w:tcPr>
            <w:tcW w:w="1466" w:type="dxa"/>
            <w:vMerge w:val="restart"/>
            <w:vAlign w:val="center"/>
          </w:tcPr>
          <w:p w14:paraId="366AC588" w14:textId="77777777" w:rsidR="00251681" w:rsidRPr="001B37CB" w:rsidRDefault="00251681" w:rsidP="00D83F9F">
            <w:pPr>
              <w:pStyle w:val="TAC"/>
              <w:rPr>
                <w:lang w:eastAsia="zh-CN"/>
              </w:rPr>
            </w:pPr>
            <w:r w:rsidRPr="001B37CB">
              <w:rPr>
                <w:rFonts w:hint="eastAsia"/>
                <w:lang w:eastAsia="zh-CN"/>
              </w:rPr>
              <w:t>CA_18A-41A</w:t>
            </w:r>
          </w:p>
          <w:p w14:paraId="3928CBF2" w14:textId="77777777" w:rsidR="00251681" w:rsidRPr="001B37CB" w:rsidRDefault="00251681" w:rsidP="00D83F9F">
            <w:pPr>
              <w:pStyle w:val="TAC"/>
            </w:pPr>
            <w:r w:rsidRPr="001B37CB">
              <w:rPr>
                <w:rFonts w:hint="eastAsia"/>
                <w:lang w:eastAsia="zh-CN"/>
              </w:rPr>
              <w:t>CA_18A-41C</w:t>
            </w:r>
          </w:p>
        </w:tc>
        <w:tc>
          <w:tcPr>
            <w:tcW w:w="767" w:type="dxa"/>
            <w:shd w:val="clear" w:color="auto" w:fill="auto"/>
            <w:vAlign w:val="center"/>
          </w:tcPr>
          <w:p w14:paraId="6D24DF13" w14:textId="77777777" w:rsidR="00251681" w:rsidRPr="001D386E" w:rsidRDefault="00251681" w:rsidP="00D83F9F">
            <w:pPr>
              <w:pStyle w:val="TAC"/>
              <w:rPr>
                <w:rFonts w:cs="Arial"/>
              </w:rPr>
            </w:pPr>
            <w:r>
              <w:rPr>
                <w:rFonts w:cs="Arial" w:hint="eastAsia"/>
                <w:szCs w:val="18"/>
                <w:lang w:val="en-US" w:eastAsia="zh-CN"/>
              </w:rPr>
              <w:t>18</w:t>
            </w:r>
          </w:p>
        </w:tc>
        <w:tc>
          <w:tcPr>
            <w:tcW w:w="586" w:type="dxa"/>
            <w:gridSpan w:val="2"/>
            <w:shd w:val="clear" w:color="auto" w:fill="auto"/>
            <w:vAlign w:val="center"/>
          </w:tcPr>
          <w:p w14:paraId="3A8EC5C7" w14:textId="77777777" w:rsidR="00251681" w:rsidRPr="001D386E" w:rsidRDefault="00251681" w:rsidP="00D83F9F">
            <w:pPr>
              <w:pStyle w:val="TAC"/>
              <w:rPr>
                <w:rFonts w:cs="Arial"/>
              </w:rPr>
            </w:pPr>
          </w:p>
        </w:tc>
        <w:tc>
          <w:tcPr>
            <w:tcW w:w="586" w:type="dxa"/>
            <w:gridSpan w:val="4"/>
            <w:vAlign w:val="center"/>
          </w:tcPr>
          <w:p w14:paraId="12463019" w14:textId="77777777" w:rsidR="00251681" w:rsidRPr="001D386E" w:rsidRDefault="00251681" w:rsidP="00D83F9F">
            <w:pPr>
              <w:pStyle w:val="TAC"/>
              <w:rPr>
                <w:rFonts w:cs="Arial"/>
              </w:rPr>
            </w:pPr>
          </w:p>
        </w:tc>
        <w:tc>
          <w:tcPr>
            <w:tcW w:w="586" w:type="dxa"/>
            <w:gridSpan w:val="4"/>
            <w:vAlign w:val="center"/>
          </w:tcPr>
          <w:p w14:paraId="29AFE987" w14:textId="77777777" w:rsidR="00251681" w:rsidRPr="001D386E" w:rsidRDefault="00251681" w:rsidP="00D83F9F">
            <w:pPr>
              <w:pStyle w:val="TAC"/>
            </w:pPr>
            <w:r w:rsidRPr="00965791">
              <w:rPr>
                <w:rFonts w:cs="Arial"/>
                <w:szCs w:val="18"/>
              </w:rPr>
              <w:t>Yes</w:t>
            </w:r>
          </w:p>
        </w:tc>
        <w:tc>
          <w:tcPr>
            <w:tcW w:w="600" w:type="dxa"/>
            <w:gridSpan w:val="7"/>
            <w:vAlign w:val="center"/>
          </w:tcPr>
          <w:p w14:paraId="5C9EAD98" w14:textId="77777777" w:rsidR="00251681" w:rsidRPr="001D386E" w:rsidRDefault="00251681" w:rsidP="00D83F9F">
            <w:pPr>
              <w:pStyle w:val="TAC"/>
            </w:pPr>
            <w:r w:rsidRPr="00965791">
              <w:rPr>
                <w:rFonts w:cs="Arial"/>
                <w:szCs w:val="18"/>
              </w:rPr>
              <w:t>Yes</w:t>
            </w:r>
          </w:p>
        </w:tc>
        <w:tc>
          <w:tcPr>
            <w:tcW w:w="599" w:type="dxa"/>
            <w:gridSpan w:val="6"/>
            <w:vAlign w:val="center"/>
          </w:tcPr>
          <w:p w14:paraId="4E7679FB" w14:textId="77777777" w:rsidR="00251681" w:rsidRPr="001D386E" w:rsidRDefault="00251681" w:rsidP="00D83F9F">
            <w:pPr>
              <w:pStyle w:val="TAC"/>
            </w:pPr>
            <w:r w:rsidRPr="00965791">
              <w:rPr>
                <w:rFonts w:cs="Arial"/>
                <w:szCs w:val="18"/>
              </w:rPr>
              <w:t>Yes</w:t>
            </w:r>
          </w:p>
        </w:tc>
        <w:tc>
          <w:tcPr>
            <w:tcW w:w="698" w:type="dxa"/>
            <w:gridSpan w:val="4"/>
            <w:vAlign w:val="center"/>
          </w:tcPr>
          <w:p w14:paraId="32328340" w14:textId="77777777" w:rsidR="00251681" w:rsidRPr="001D386E" w:rsidRDefault="00251681" w:rsidP="00D83F9F">
            <w:pPr>
              <w:pStyle w:val="TAC"/>
              <w:rPr>
                <w:rFonts w:cs="Arial"/>
              </w:rPr>
            </w:pPr>
          </w:p>
        </w:tc>
        <w:tc>
          <w:tcPr>
            <w:tcW w:w="1187" w:type="dxa"/>
            <w:vMerge w:val="restart"/>
            <w:vAlign w:val="center"/>
          </w:tcPr>
          <w:p w14:paraId="56E20BC2" w14:textId="77777777" w:rsidR="00251681" w:rsidRPr="001D386E" w:rsidRDefault="00251681" w:rsidP="00D83F9F">
            <w:pPr>
              <w:pStyle w:val="TAC"/>
              <w:rPr>
                <w:rFonts w:cs="Arial"/>
              </w:rPr>
            </w:pPr>
            <w:r>
              <w:rPr>
                <w:rFonts w:cs="Arial"/>
              </w:rPr>
              <w:t>55</w:t>
            </w:r>
          </w:p>
        </w:tc>
        <w:tc>
          <w:tcPr>
            <w:tcW w:w="1288" w:type="dxa"/>
            <w:vMerge w:val="restart"/>
            <w:vAlign w:val="center"/>
          </w:tcPr>
          <w:p w14:paraId="38EA05B1" w14:textId="77777777" w:rsidR="00251681" w:rsidRPr="001D386E" w:rsidRDefault="00251681" w:rsidP="00D83F9F">
            <w:pPr>
              <w:pStyle w:val="TAC"/>
              <w:rPr>
                <w:rFonts w:cs="Arial"/>
              </w:rPr>
            </w:pPr>
            <w:r>
              <w:rPr>
                <w:rFonts w:cs="Arial"/>
              </w:rPr>
              <w:t>0</w:t>
            </w:r>
          </w:p>
        </w:tc>
      </w:tr>
      <w:tr w:rsidR="00251681" w:rsidRPr="001D386E" w14:paraId="272BCD4C" w14:textId="77777777" w:rsidTr="00D83F9F">
        <w:trPr>
          <w:trHeight w:val="223"/>
          <w:jc w:val="center"/>
        </w:trPr>
        <w:tc>
          <w:tcPr>
            <w:tcW w:w="1396" w:type="dxa"/>
            <w:vMerge/>
            <w:vAlign w:val="center"/>
          </w:tcPr>
          <w:p w14:paraId="7F79B5FB" w14:textId="77777777" w:rsidR="00251681" w:rsidRPr="001D386E" w:rsidRDefault="00251681" w:rsidP="00D83F9F">
            <w:pPr>
              <w:pStyle w:val="TAC"/>
            </w:pPr>
          </w:p>
        </w:tc>
        <w:tc>
          <w:tcPr>
            <w:tcW w:w="1466" w:type="dxa"/>
            <w:vMerge/>
            <w:vAlign w:val="center"/>
          </w:tcPr>
          <w:p w14:paraId="7B47638D" w14:textId="77777777" w:rsidR="00251681" w:rsidRPr="001D386E" w:rsidRDefault="00251681" w:rsidP="00D83F9F">
            <w:pPr>
              <w:pStyle w:val="TAC"/>
            </w:pPr>
          </w:p>
        </w:tc>
        <w:tc>
          <w:tcPr>
            <w:tcW w:w="767" w:type="dxa"/>
            <w:shd w:val="clear" w:color="auto" w:fill="auto"/>
            <w:vAlign w:val="center"/>
          </w:tcPr>
          <w:p w14:paraId="7CC324B6" w14:textId="77777777" w:rsidR="00251681" w:rsidRPr="001D386E" w:rsidRDefault="00251681" w:rsidP="00D83F9F">
            <w:pPr>
              <w:pStyle w:val="TAC"/>
              <w:rPr>
                <w:rFonts w:cs="Arial"/>
              </w:rPr>
            </w:pPr>
            <w:r>
              <w:rPr>
                <w:rFonts w:cs="Arial" w:hint="eastAsia"/>
                <w:szCs w:val="18"/>
                <w:lang w:val="en-US" w:eastAsia="zh-CN"/>
              </w:rPr>
              <w:t>41</w:t>
            </w:r>
          </w:p>
        </w:tc>
        <w:tc>
          <w:tcPr>
            <w:tcW w:w="3655" w:type="dxa"/>
            <w:gridSpan w:val="27"/>
            <w:shd w:val="clear" w:color="auto" w:fill="auto"/>
            <w:vAlign w:val="center"/>
          </w:tcPr>
          <w:p w14:paraId="65644A22" w14:textId="77777777" w:rsidR="00251681" w:rsidRPr="001D386E" w:rsidRDefault="00251681" w:rsidP="00D83F9F">
            <w:pPr>
              <w:pStyle w:val="TAC"/>
              <w:rPr>
                <w:rFonts w:cs="Arial"/>
              </w:rPr>
            </w:pPr>
            <w:r w:rsidRPr="004D04C7">
              <w:rPr>
                <w:rFonts w:cs="Arial"/>
                <w:szCs w:val="18"/>
              </w:rPr>
              <w:t>See CA_41C Bandwidth Combination Set 1 in Table 5.6A.1-1</w:t>
            </w:r>
          </w:p>
        </w:tc>
        <w:tc>
          <w:tcPr>
            <w:tcW w:w="1187" w:type="dxa"/>
            <w:vMerge/>
            <w:vAlign w:val="center"/>
          </w:tcPr>
          <w:p w14:paraId="537CE978" w14:textId="77777777" w:rsidR="00251681" w:rsidRPr="001D386E" w:rsidRDefault="00251681" w:rsidP="00D83F9F">
            <w:pPr>
              <w:pStyle w:val="TAC"/>
            </w:pPr>
          </w:p>
        </w:tc>
        <w:tc>
          <w:tcPr>
            <w:tcW w:w="1288" w:type="dxa"/>
            <w:vMerge/>
            <w:vAlign w:val="center"/>
          </w:tcPr>
          <w:p w14:paraId="7A1588BE" w14:textId="77777777" w:rsidR="00251681" w:rsidRPr="001D386E" w:rsidRDefault="00251681" w:rsidP="00D83F9F">
            <w:pPr>
              <w:pStyle w:val="TAC"/>
            </w:pPr>
          </w:p>
        </w:tc>
      </w:tr>
      <w:tr w:rsidR="00251681" w:rsidRPr="001D386E" w14:paraId="0FA2E7B8" w14:textId="77777777" w:rsidTr="00D83F9F">
        <w:trPr>
          <w:trHeight w:val="223"/>
          <w:jc w:val="center"/>
        </w:trPr>
        <w:tc>
          <w:tcPr>
            <w:tcW w:w="1396" w:type="dxa"/>
            <w:vMerge w:val="restart"/>
            <w:vAlign w:val="center"/>
          </w:tcPr>
          <w:p w14:paraId="566FA237" w14:textId="77777777" w:rsidR="00251681" w:rsidRPr="001D386E" w:rsidRDefault="00251681" w:rsidP="00D83F9F">
            <w:pPr>
              <w:pStyle w:val="TAC"/>
            </w:pPr>
            <w:r w:rsidRPr="001D386E">
              <w:t>CA_18A-42A</w:t>
            </w:r>
          </w:p>
        </w:tc>
        <w:tc>
          <w:tcPr>
            <w:tcW w:w="1466" w:type="dxa"/>
            <w:vMerge w:val="restart"/>
            <w:vAlign w:val="center"/>
          </w:tcPr>
          <w:p w14:paraId="13AF0E5F" w14:textId="77777777" w:rsidR="00251681" w:rsidRPr="001D386E" w:rsidRDefault="00251681" w:rsidP="00D83F9F">
            <w:pPr>
              <w:pStyle w:val="TAC"/>
            </w:pPr>
            <w:r w:rsidRPr="001D386E">
              <w:t>-</w:t>
            </w:r>
          </w:p>
        </w:tc>
        <w:tc>
          <w:tcPr>
            <w:tcW w:w="767" w:type="dxa"/>
            <w:shd w:val="clear" w:color="auto" w:fill="auto"/>
            <w:vAlign w:val="center"/>
          </w:tcPr>
          <w:p w14:paraId="3DC705B0" w14:textId="77777777" w:rsidR="00251681" w:rsidRPr="001D386E" w:rsidRDefault="00251681" w:rsidP="00D83F9F">
            <w:pPr>
              <w:pStyle w:val="TAC"/>
            </w:pPr>
            <w:r w:rsidRPr="001D386E">
              <w:t>18</w:t>
            </w:r>
          </w:p>
        </w:tc>
        <w:tc>
          <w:tcPr>
            <w:tcW w:w="586" w:type="dxa"/>
            <w:gridSpan w:val="2"/>
            <w:shd w:val="clear" w:color="auto" w:fill="auto"/>
            <w:vAlign w:val="center"/>
          </w:tcPr>
          <w:p w14:paraId="17320D1A" w14:textId="77777777" w:rsidR="00251681" w:rsidRPr="001D386E" w:rsidRDefault="00251681" w:rsidP="00D83F9F">
            <w:pPr>
              <w:pStyle w:val="TAC"/>
            </w:pPr>
          </w:p>
        </w:tc>
        <w:tc>
          <w:tcPr>
            <w:tcW w:w="586" w:type="dxa"/>
            <w:gridSpan w:val="4"/>
            <w:vAlign w:val="center"/>
          </w:tcPr>
          <w:p w14:paraId="762D61F4" w14:textId="77777777" w:rsidR="00251681" w:rsidRPr="001D386E" w:rsidRDefault="00251681" w:rsidP="00D83F9F">
            <w:pPr>
              <w:pStyle w:val="TAC"/>
            </w:pPr>
          </w:p>
        </w:tc>
        <w:tc>
          <w:tcPr>
            <w:tcW w:w="586" w:type="dxa"/>
            <w:gridSpan w:val="4"/>
            <w:vAlign w:val="center"/>
          </w:tcPr>
          <w:p w14:paraId="4613C0BB" w14:textId="77777777" w:rsidR="00251681" w:rsidRPr="001D386E" w:rsidRDefault="00251681" w:rsidP="00D83F9F">
            <w:pPr>
              <w:pStyle w:val="TAC"/>
            </w:pPr>
            <w:r w:rsidRPr="001D386E">
              <w:t>Yes</w:t>
            </w:r>
          </w:p>
        </w:tc>
        <w:tc>
          <w:tcPr>
            <w:tcW w:w="600" w:type="dxa"/>
            <w:gridSpan w:val="7"/>
            <w:vAlign w:val="center"/>
          </w:tcPr>
          <w:p w14:paraId="7ED59FC5" w14:textId="77777777" w:rsidR="00251681" w:rsidRPr="001D386E" w:rsidRDefault="00251681" w:rsidP="00D83F9F">
            <w:pPr>
              <w:pStyle w:val="TAC"/>
            </w:pPr>
            <w:r w:rsidRPr="001D386E">
              <w:t>Yes</w:t>
            </w:r>
          </w:p>
        </w:tc>
        <w:tc>
          <w:tcPr>
            <w:tcW w:w="599" w:type="dxa"/>
            <w:gridSpan w:val="6"/>
            <w:vAlign w:val="center"/>
          </w:tcPr>
          <w:p w14:paraId="645F409A" w14:textId="77777777" w:rsidR="00251681" w:rsidRPr="001D386E" w:rsidRDefault="00251681" w:rsidP="00D83F9F">
            <w:pPr>
              <w:pStyle w:val="TAC"/>
            </w:pPr>
            <w:r w:rsidRPr="001D386E">
              <w:t>Yes</w:t>
            </w:r>
          </w:p>
        </w:tc>
        <w:tc>
          <w:tcPr>
            <w:tcW w:w="698" w:type="dxa"/>
            <w:gridSpan w:val="4"/>
            <w:vAlign w:val="center"/>
          </w:tcPr>
          <w:p w14:paraId="353E2D7C" w14:textId="77777777" w:rsidR="00251681" w:rsidRPr="001D386E" w:rsidRDefault="00251681" w:rsidP="00D83F9F">
            <w:pPr>
              <w:pStyle w:val="TAC"/>
            </w:pPr>
          </w:p>
        </w:tc>
        <w:tc>
          <w:tcPr>
            <w:tcW w:w="1187" w:type="dxa"/>
            <w:vMerge w:val="restart"/>
            <w:vAlign w:val="center"/>
          </w:tcPr>
          <w:p w14:paraId="2D63CA36" w14:textId="77777777" w:rsidR="00251681" w:rsidRPr="001D386E" w:rsidRDefault="00251681" w:rsidP="00D83F9F">
            <w:pPr>
              <w:pStyle w:val="TAC"/>
            </w:pPr>
            <w:r w:rsidRPr="001D386E">
              <w:t>35</w:t>
            </w:r>
          </w:p>
        </w:tc>
        <w:tc>
          <w:tcPr>
            <w:tcW w:w="1288" w:type="dxa"/>
            <w:vMerge w:val="restart"/>
            <w:vAlign w:val="center"/>
          </w:tcPr>
          <w:p w14:paraId="68513D20" w14:textId="77777777" w:rsidR="00251681" w:rsidRPr="001D386E" w:rsidRDefault="00251681" w:rsidP="00D83F9F">
            <w:pPr>
              <w:pStyle w:val="TAC"/>
            </w:pPr>
            <w:r w:rsidRPr="001D386E">
              <w:t>0</w:t>
            </w:r>
          </w:p>
        </w:tc>
      </w:tr>
      <w:tr w:rsidR="00251681" w:rsidRPr="001D386E" w14:paraId="6D5746E3" w14:textId="77777777" w:rsidTr="00D83F9F">
        <w:trPr>
          <w:trHeight w:val="223"/>
          <w:jc w:val="center"/>
        </w:trPr>
        <w:tc>
          <w:tcPr>
            <w:tcW w:w="1396" w:type="dxa"/>
            <w:vMerge/>
            <w:vAlign w:val="center"/>
          </w:tcPr>
          <w:p w14:paraId="77A03151" w14:textId="77777777" w:rsidR="00251681" w:rsidRPr="001D386E" w:rsidRDefault="00251681" w:rsidP="00D83F9F">
            <w:pPr>
              <w:pStyle w:val="TAC"/>
            </w:pPr>
          </w:p>
        </w:tc>
        <w:tc>
          <w:tcPr>
            <w:tcW w:w="1466" w:type="dxa"/>
            <w:vMerge/>
            <w:vAlign w:val="center"/>
          </w:tcPr>
          <w:p w14:paraId="5790E876" w14:textId="77777777" w:rsidR="00251681" w:rsidRPr="001D386E" w:rsidRDefault="00251681" w:rsidP="00D83F9F">
            <w:pPr>
              <w:pStyle w:val="TAC"/>
            </w:pPr>
          </w:p>
        </w:tc>
        <w:tc>
          <w:tcPr>
            <w:tcW w:w="767" w:type="dxa"/>
            <w:shd w:val="clear" w:color="auto" w:fill="auto"/>
            <w:vAlign w:val="center"/>
          </w:tcPr>
          <w:p w14:paraId="6D32D067" w14:textId="77777777" w:rsidR="00251681" w:rsidRPr="001D386E" w:rsidRDefault="00251681" w:rsidP="00D83F9F">
            <w:pPr>
              <w:pStyle w:val="TAC"/>
            </w:pPr>
            <w:r w:rsidRPr="001D386E">
              <w:t>42</w:t>
            </w:r>
          </w:p>
        </w:tc>
        <w:tc>
          <w:tcPr>
            <w:tcW w:w="586" w:type="dxa"/>
            <w:gridSpan w:val="2"/>
            <w:shd w:val="clear" w:color="auto" w:fill="auto"/>
            <w:vAlign w:val="center"/>
          </w:tcPr>
          <w:p w14:paraId="517201F1" w14:textId="77777777" w:rsidR="00251681" w:rsidRPr="001D386E" w:rsidRDefault="00251681" w:rsidP="00D83F9F">
            <w:pPr>
              <w:pStyle w:val="TAC"/>
            </w:pPr>
          </w:p>
        </w:tc>
        <w:tc>
          <w:tcPr>
            <w:tcW w:w="586" w:type="dxa"/>
            <w:gridSpan w:val="4"/>
            <w:vAlign w:val="center"/>
          </w:tcPr>
          <w:p w14:paraId="1DC16494" w14:textId="77777777" w:rsidR="00251681" w:rsidRPr="001D386E" w:rsidRDefault="00251681" w:rsidP="00D83F9F">
            <w:pPr>
              <w:pStyle w:val="TAC"/>
            </w:pPr>
          </w:p>
        </w:tc>
        <w:tc>
          <w:tcPr>
            <w:tcW w:w="586" w:type="dxa"/>
            <w:gridSpan w:val="4"/>
            <w:vAlign w:val="center"/>
          </w:tcPr>
          <w:p w14:paraId="1F3C3611" w14:textId="77777777" w:rsidR="00251681" w:rsidRPr="001D386E" w:rsidRDefault="00251681" w:rsidP="00D83F9F">
            <w:pPr>
              <w:pStyle w:val="TAC"/>
            </w:pPr>
            <w:r w:rsidRPr="001D386E">
              <w:t>Yes</w:t>
            </w:r>
          </w:p>
        </w:tc>
        <w:tc>
          <w:tcPr>
            <w:tcW w:w="600" w:type="dxa"/>
            <w:gridSpan w:val="7"/>
            <w:vAlign w:val="center"/>
          </w:tcPr>
          <w:p w14:paraId="63F2FBC5" w14:textId="77777777" w:rsidR="00251681" w:rsidRPr="001D386E" w:rsidRDefault="00251681" w:rsidP="00D83F9F">
            <w:pPr>
              <w:pStyle w:val="TAC"/>
            </w:pPr>
            <w:r w:rsidRPr="001D386E">
              <w:t>Yes</w:t>
            </w:r>
          </w:p>
        </w:tc>
        <w:tc>
          <w:tcPr>
            <w:tcW w:w="599" w:type="dxa"/>
            <w:gridSpan w:val="6"/>
            <w:vAlign w:val="center"/>
          </w:tcPr>
          <w:p w14:paraId="7BB1AD59" w14:textId="77777777" w:rsidR="00251681" w:rsidRPr="001D386E" w:rsidRDefault="00251681" w:rsidP="00D83F9F">
            <w:pPr>
              <w:pStyle w:val="TAC"/>
            </w:pPr>
            <w:r w:rsidRPr="001D386E">
              <w:t>Yes</w:t>
            </w:r>
          </w:p>
        </w:tc>
        <w:tc>
          <w:tcPr>
            <w:tcW w:w="698" w:type="dxa"/>
            <w:gridSpan w:val="4"/>
            <w:vAlign w:val="center"/>
          </w:tcPr>
          <w:p w14:paraId="6A54280A" w14:textId="77777777" w:rsidR="00251681" w:rsidRPr="001D386E" w:rsidRDefault="00251681" w:rsidP="00D83F9F">
            <w:pPr>
              <w:pStyle w:val="TAC"/>
            </w:pPr>
            <w:r w:rsidRPr="001D386E">
              <w:t>Yes</w:t>
            </w:r>
          </w:p>
        </w:tc>
        <w:tc>
          <w:tcPr>
            <w:tcW w:w="1187" w:type="dxa"/>
            <w:vMerge/>
            <w:vAlign w:val="center"/>
          </w:tcPr>
          <w:p w14:paraId="3990F973" w14:textId="77777777" w:rsidR="00251681" w:rsidRPr="001D386E" w:rsidRDefault="00251681" w:rsidP="00D83F9F">
            <w:pPr>
              <w:pStyle w:val="TAC"/>
            </w:pPr>
          </w:p>
        </w:tc>
        <w:tc>
          <w:tcPr>
            <w:tcW w:w="1288" w:type="dxa"/>
            <w:vMerge/>
            <w:vAlign w:val="center"/>
          </w:tcPr>
          <w:p w14:paraId="09BE8740" w14:textId="77777777" w:rsidR="00251681" w:rsidRPr="001D386E" w:rsidRDefault="00251681" w:rsidP="00D83F9F">
            <w:pPr>
              <w:pStyle w:val="TAC"/>
            </w:pPr>
          </w:p>
        </w:tc>
      </w:tr>
      <w:tr w:rsidR="00251681" w:rsidRPr="001D386E" w14:paraId="492D0B19" w14:textId="77777777" w:rsidTr="00D83F9F">
        <w:trPr>
          <w:trHeight w:val="223"/>
          <w:jc w:val="center"/>
        </w:trPr>
        <w:tc>
          <w:tcPr>
            <w:tcW w:w="1396" w:type="dxa"/>
            <w:vMerge w:val="restart"/>
            <w:vAlign w:val="center"/>
          </w:tcPr>
          <w:p w14:paraId="48476BD9" w14:textId="77777777" w:rsidR="00251681" w:rsidRPr="001D386E" w:rsidRDefault="00251681" w:rsidP="00D83F9F">
            <w:pPr>
              <w:pStyle w:val="TAC"/>
            </w:pPr>
            <w:r w:rsidRPr="001D386E">
              <w:rPr>
                <w:szCs w:val="18"/>
              </w:rPr>
              <w:t>CA_</w:t>
            </w:r>
            <w:r w:rsidRPr="001D386E">
              <w:rPr>
                <w:rFonts w:hint="eastAsia"/>
                <w:szCs w:val="18"/>
                <w:lang w:eastAsia="ja-JP"/>
              </w:rPr>
              <w:t>18</w:t>
            </w:r>
            <w:r w:rsidRPr="001D386E">
              <w:rPr>
                <w:szCs w:val="18"/>
                <w:lang w:val="en-US"/>
              </w:rPr>
              <w:t>A-</w:t>
            </w:r>
            <w:r w:rsidRPr="001D386E">
              <w:rPr>
                <w:rFonts w:hint="eastAsia"/>
                <w:szCs w:val="18"/>
                <w:lang w:val="en-US" w:eastAsia="ja-JP"/>
              </w:rPr>
              <w:t>42</w:t>
            </w:r>
            <w:r w:rsidRPr="001D386E">
              <w:rPr>
                <w:szCs w:val="18"/>
                <w:lang w:val="en-US"/>
              </w:rPr>
              <w:t>C</w:t>
            </w:r>
          </w:p>
        </w:tc>
        <w:tc>
          <w:tcPr>
            <w:tcW w:w="1466" w:type="dxa"/>
            <w:vMerge w:val="restart"/>
            <w:vAlign w:val="center"/>
          </w:tcPr>
          <w:p w14:paraId="7701478F" w14:textId="77777777" w:rsidR="00251681" w:rsidRPr="001D386E" w:rsidRDefault="00251681" w:rsidP="00D83F9F">
            <w:pPr>
              <w:pStyle w:val="TAC"/>
            </w:pPr>
            <w:r w:rsidRPr="001D386E">
              <w:rPr>
                <w:szCs w:val="18"/>
                <w:lang w:val="en-US" w:eastAsia="ja-JP"/>
              </w:rPr>
              <w:t>-</w:t>
            </w:r>
          </w:p>
        </w:tc>
        <w:tc>
          <w:tcPr>
            <w:tcW w:w="767" w:type="dxa"/>
            <w:shd w:val="clear" w:color="auto" w:fill="auto"/>
            <w:vAlign w:val="center"/>
          </w:tcPr>
          <w:p w14:paraId="07233017" w14:textId="77777777" w:rsidR="00251681" w:rsidRPr="001D386E" w:rsidRDefault="00251681" w:rsidP="00D83F9F">
            <w:pPr>
              <w:pStyle w:val="TAC"/>
            </w:pPr>
            <w:r w:rsidRPr="001D386E">
              <w:t>18</w:t>
            </w:r>
          </w:p>
        </w:tc>
        <w:tc>
          <w:tcPr>
            <w:tcW w:w="586" w:type="dxa"/>
            <w:gridSpan w:val="2"/>
            <w:shd w:val="clear" w:color="auto" w:fill="auto"/>
            <w:vAlign w:val="center"/>
          </w:tcPr>
          <w:p w14:paraId="6BF88EA3" w14:textId="77777777" w:rsidR="00251681" w:rsidRPr="001D386E" w:rsidRDefault="00251681" w:rsidP="00D83F9F">
            <w:pPr>
              <w:pStyle w:val="TAC"/>
            </w:pPr>
          </w:p>
        </w:tc>
        <w:tc>
          <w:tcPr>
            <w:tcW w:w="586" w:type="dxa"/>
            <w:gridSpan w:val="4"/>
            <w:vAlign w:val="center"/>
          </w:tcPr>
          <w:p w14:paraId="3984EA77" w14:textId="77777777" w:rsidR="00251681" w:rsidRPr="001D386E" w:rsidRDefault="00251681" w:rsidP="00D83F9F">
            <w:pPr>
              <w:pStyle w:val="TAC"/>
            </w:pPr>
          </w:p>
        </w:tc>
        <w:tc>
          <w:tcPr>
            <w:tcW w:w="586" w:type="dxa"/>
            <w:gridSpan w:val="4"/>
            <w:vAlign w:val="center"/>
          </w:tcPr>
          <w:p w14:paraId="3B23BCC2" w14:textId="77777777" w:rsidR="00251681" w:rsidRPr="001D386E" w:rsidRDefault="00251681" w:rsidP="00D83F9F">
            <w:pPr>
              <w:pStyle w:val="TAC"/>
            </w:pPr>
            <w:r w:rsidRPr="001D386E">
              <w:t>Yes</w:t>
            </w:r>
          </w:p>
        </w:tc>
        <w:tc>
          <w:tcPr>
            <w:tcW w:w="600" w:type="dxa"/>
            <w:gridSpan w:val="7"/>
            <w:vAlign w:val="center"/>
          </w:tcPr>
          <w:p w14:paraId="650D3D09" w14:textId="77777777" w:rsidR="00251681" w:rsidRPr="001D386E" w:rsidRDefault="00251681" w:rsidP="00D83F9F">
            <w:pPr>
              <w:pStyle w:val="TAC"/>
            </w:pPr>
            <w:r w:rsidRPr="001D386E">
              <w:t>Yes</w:t>
            </w:r>
          </w:p>
        </w:tc>
        <w:tc>
          <w:tcPr>
            <w:tcW w:w="599" w:type="dxa"/>
            <w:gridSpan w:val="6"/>
            <w:vAlign w:val="center"/>
          </w:tcPr>
          <w:p w14:paraId="47EB64F3" w14:textId="77777777" w:rsidR="00251681" w:rsidRPr="001D386E" w:rsidRDefault="00251681" w:rsidP="00D83F9F">
            <w:pPr>
              <w:pStyle w:val="TAC"/>
            </w:pPr>
            <w:r w:rsidRPr="001D386E">
              <w:t>Yes</w:t>
            </w:r>
          </w:p>
        </w:tc>
        <w:tc>
          <w:tcPr>
            <w:tcW w:w="698" w:type="dxa"/>
            <w:gridSpan w:val="4"/>
            <w:vAlign w:val="center"/>
          </w:tcPr>
          <w:p w14:paraId="2C8CA096" w14:textId="77777777" w:rsidR="00251681" w:rsidRPr="001D386E" w:rsidRDefault="00251681" w:rsidP="00D83F9F">
            <w:pPr>
              <w:pStyle w:val="TAC"/>
            </w:pPr>
          </w:p>
        </w:tc>
        <w:tc>
          <w:tcPr>
            <w:tcW w:w="1187" w:type="dxa"/>
            <w:vMerge w:val="restart"/>
            <w:vAlign w:val="center"/>
          </w:tcPr>
          <w:p w14:paraId="29F959F5" w14:textId="77777777" w:rsidR="00251681" w:rsidRPr="001D386E" w:rsidRDefault="00251681" w:rsidP="00D83F9F">
            <w:pPr>
              <w:pStyle w:val="TAC"/>
            </w:pPr>
            <w:r w:rsidRPr="001D386E">
              <w:t>55</w:t>
            </w:r>
          </w:p>
        </w:tc>
        <w:tc>
          <w:tcPr>
            <w:tcW w:w="1288" w:type="dxa"/>
            <w:vMerge w:val="restart"/>
            <w:vAlign w:val="center"/>
          </w:tcPr>
          <w:p w14:paraId="5DFCE012" w14:textId="77777777" w:rsidR="00251681" w:rsidRPr="001D386E" w:rsidRDefault="00251681" w:rsidP="00D83F9F">
            <w:pPr>
              <w:pStyle w:val="TAC"/>
            </w:pPr>
            <w:r w:rsidRPr="001D386E">
              <w:t>0</w:t>
            </w:r>
          </w:p>
        </w:tc>
      </w:tr>
      <w:tr w:rsidR="00251681" w:rsidRPr="001D386E" w14:paraId="282C72D6" w14:textId="77777777" w:rsidTr="00D83F9F">
        <w:trPr>
          <w:trHeight w:val="223"/>
          <w:jc w:val="center"/>
        </w:trPr>
        <w:tc>
          <w:tcPr>
            <w:tcW w:w="1396" w:type="dxa"/>
            <w:vMerge/>
            <w:vAlign w:val="center"/>
          </w:tcPr>
          <w:p w14:paraId="600FA1E3" w14:textId="77777777" w:rsidR="00251681" w:rsidRPr="001D386E" w:rsidRDefault="00251681" w:rsidP="00D83F9F">
            <w:pPr>
              <w:pStyle w:val="TAC"/>
            </w:pPr>
          </w:p>
        </w:tc>
        <w:tc>
          <w:tcPr>
            <w:tcW w:w="1466" w:type="dxa"/>
            <w:vMerge/>
            <w:vAlign w:val="center"/>
          </w:tcPr>
          <w:p w14:paraId="52C25934" w14:textId="77777777" w:rsidR="00251681" w:rsidRPr="001D386E" w:rsidRDefault="00251681" w:rsidP="00D83F9F">
            <w:pPr>
              <w:pStyle w:val="TAC"/>
            </w:pPr>
          </w:p>
        </w:tc>
        <w:tc>
          <w:tcPr>
            <w:tcW w:w="767" w:type="dxa"/>
            <w:shd w:val="clear" w:color="auto" w:fill="auto"/>
            <w:vAlign w:val="center"/>
          </w:tcPr>
          <w:p w14:paraId="04E514A2" w14:textId="77777777" w:rsidR="00251681" w:rsidRPr="001D386E" w:rsidRDefault="00251681" w:rsidP="00D83F9F">
            <w:pPr>
              <w:pStyle w:val="TAC"/>
            </w:pPr>
            <w:r w:rsidRPr="001D386E">
              <w:t>42</w:t>
            </w:r>
          </w:p>
        </w:tc>
        <w:tc>
          <w:tcPr>
            <w:tcW w:w="3655" w:type="dxa"/>
            <w:gridSpan w:val="27"/>
            <w:shd w:val="clear" w:color="auto" w:fill="auto"/>
            <w:vAlign w:val="center"/>
          </w:tcPr>
          <w:p w14:paraId="63553E2D" w14:textId="77777777" w:rsidR="00251681" w:rsidRPr="001D386E" w:rsidRDefault="00251681" w:rsidP="00D83F9F">
            <w:pPr>
              <w:pStyle w:val="TAC"/>
            </w:pPr>
            <w:r w:rsidRPr="001D386E">
              <w:rPr>
                <w:szCs w:val="18"/>
              </w:rPr>
              <w:t>See the CA_</w:t>
            </w:r>
            <w:r w:rsidRPr="001D386E">
              <w:rPr>
                <w:rFonts w:hint="eastAsia"/>
                <w:szCs w:val="18"/>
                <w:lang w:eastAsia="ja-JP"/>
              </w:rPr>
              <w:t>42</w:t>
            </w:r>
            <w:r w:rsidRPr="001D386E">
              <w:rPr>
                <w:szCs w:val="18"/>
              </w:rPr>
              <w:t>C Bandwidth combination set 0 in Table 5.6A.1-1</w:t>
            </w:r>
          </w:p>
        </w:tc>
        <w:tc>
          <w:tcPr>
            <w:tcW w:w="1187" w:type="dxa"/>
            <w:vMerge/>
            <w:vAlign w:val="center"/>
          </w:tcPr>
          <w:p w14:paraId="583F2E72" w14:textId="77777777" w:rsidR="00251681" w:rsidRPr="001D386E" w:rsidRDefault="00251681" w:rsidP="00D83F9F">
            <w:pPr>
              <w:pStyle w:val="TAC"/>
            </w:pPr>
          </w:p>
        </w:tc>
        <w:tc>
          <w:tcPr>
            <w:tcW w:w="1288" w:type="dxa"/>
            <w:vMerge/>
            <w:vAlign w:val="center"/>
          </w:tcPr>
          <w:p w14:paraId="0AE5AD0D" w14:textId="77777777" w:rsidR="00251681" w:rsidRPr="001D386E" w:rsidRDefault="00251681" w:rsidP="00D83F9F">
            <w:pPr>
              <w:pStyle w:val="TAC"/>
            </w:pPr>
          </w:p>
        </w:tc>
      </w:tr>
      <w:tr w:rsidR="00251681" w:rsidRPr="001D386E" w14:paraId="1AEEDE9D" w14:textId="77777777" w:rsidTr="00D83F9F">
        <w:trPr>
          <w:trHeight w:val="223"/>
          <w:jc w:val="center"/>
        </w:trPr>
        <w:tc>
          <w:tcPr>
            <w:tcW w:w="1396" w:type="dxa"/>
            <w:vMerge w:val="restart"/>
            <w:vAlign w:val="center"/>
          </w:tcPr>
          <w:p w14:paraId="4C3E4E8A" w14:textId="77777777" w:rsidR="00251681" w:rsidRPr="001D386E" w:rsidRDefault="00251681" w:rsidP="00D83F9F">
            <w:pPr>
              <w:pStyle w:val="TAC"/>
            </w:pPr>
            <w:r w:rsidRPr="001D386E">
              <w:t>CA_19A-21A</w:t>
            </w:r>
          </w:p>
        </w:tc>
        <w:tc>
          <w:tcPr>
            <w:tcW w:w="1466" w:type="dxa"/>
            <w:vMerge w:val="restart"/>
            <w:vAlign w:val="center"/>
          </w:tcPr>
          <w:p w14:paraId="0D57D2F6" w14:textId="77777777" w:rsidR="00251681" w:rsidRPr="001D386E" w:rsidRDefault="00251681" w:rsidP="00D83F9F">
            <w:pPr>
              <w:pStyle w:val="TAC"/>
            </w:pPr>
            <w:r w:rsidRPr="001D386E">
              <w:rPr>
                <w:rFonts w:hint="eastAsia"/>
              </w:rPr>
              <w:t>CA_19A-21A</w:t>
            </w:r>
          </w:p>
        </w:tc>
        <w:tc>
          <w:tcPr>
            <w:tcW w:w="767" w:type="dxa"/>
            <w:shd w:val="clear" w:color="auto" w:fill="auto"/>
            <w:vAlign w:val="center"/>
          </w:tcPr>
          <w:p w14:paraId="7D44DE23" w14:textId="77777777" w:rsidR="00251681" w:rsidRPr="001D386E" w:rsidRDefault="00251681" w:rsidP="00D83F9F">
            <w:pPr>
              <w:pStyle w:val="TAC"/>
            </w:pPr>
            <w:r w:rsidRPr="001D386E">
              <w:t>19</w:t>
            </w:r>
          </w:p>
        </w:tc>
        <w:tc>
          <w:tcPr>
            <w:tcW w:w="586" w:type="dxa"/>
            <w:gridSpan w:val="2"/>
            <w:shd w:val="clear" w:color="auto" w:fill="auto"/>
            <w:vAlign w:val="center"/>
          </w:tcPr>
          <w:p w14:paraId="560ADC73" w14:textId="77777777" w:rsidR="00251681" w:rsidRPr="001D386E" w:rsidRDefault="00251681" w:rsidP="00D83F9F">
            <w:pPr>
              <w:pStyle w:val="TAC"/>
            </w:pPr>
          </w:p>
        </w:tc>
        <w:tc>
          <w:tcPr>
            <w:tcW w:w="586" w:type="dxa"/>
            <w:gridSpan w:val="4"/>
            <w:vAlign w:val="center"/>
          </w:tcPr>
          <w:p w14:paraId="79B80BCE" w14:textId="77777777" w:rsidR="00251681" w:rsidRPr="001D386E" w:rsidRDefault="00251681" w:rsidP="00D83F9F">
            <w:pPr>
              <w:pStyle w:val="TAC"/>
            </w:pPr>
          </w:p>
        </w:tc>
        <w:tc>
          <w:tcPr>
            <w:tcW w:w="586" w:type="dxa"/>
            <w:gridSpan w:val="4"/>
            <w:vAlign w:val="center"/>
          </w:tcPr>
          <w:p w14:paraId="24A9CA7C" w14:textId="77777777" w:rsidR="00251681" w:rsidRPr="001D386E" w:rsidRDefault="00251681" w:rsidP="00D83F9F">
            <w:pPr>
              <w:pStyle w:val="TAC"/>
            </w:pPr>
            <w:r w:rsidRPr="001D386E">
              <w:t>Yes</w:t>
            </w:r>
          </w:p>
        </w:tc>
        <w:tc>
          <w:tcPr>
            <w:tcW w:w="600" w:type="dxa"/>
            <w:gridSpan w:val="7"/>
            <w:vAlign w:val="center"/>
          </w:tcPr>
          <w:p w14:paraId="20C9B936" w14:textId="77777777" w:rsidR="00251681" w:rsidRPr="001D386E" w:rsidRDefault="00251681" w:rsidP="00D83F9F">
            <w:pPr>
              <w:pStyle w:val="TAC"/>
            </w:pPr>
            <w:r w:rsidRPr="001D386E">
              <w:t>Yes</w:t>
            </w:r>
          </w:p>
        </w:tc>
        <w:tc>
          <w:tcPr>
            <w:tcW w:w="599" w:type="dxa"/>
            <w:gridSpan w:val="6"/>
            <w:vAlign w:val="center"/>
          </w:tcPr>
          <w:p w14:paraId="75D30F00" w14:textId="77777777" w:rsidR="00251681" w:rsidRPr="001D386E" w:rsidRDefault="00251681" w:rsidP="00D83F9F">
            <w:pPr>
              <w:pStyle w:val="TAC"/>
            </w:pPr>
            <w:r w:rsidRPr="001D386E">
              <w:t>Yes</w:t>
            </w:r>
          </w:p>
        </w:tc>
        <w:tc>
          <w:tcPr>
            <w:tcW w:w="698" w:type="dxa"/>
            <w:gridSpan w:val="4"/>
            <w:vAlign w:val="center"/>
          </w:tcPr>
          <w:p w14:paraId="3CF370A8" w14:textId="77777777" w:rsidR="00251681" w:rsidRPr="001D386E" w:rsidRDefault="00251681" w:rsidP="00D83F9F">
            <w:pPr>
              <w:pStyle w:val="TAC"/>
            </w:pPr>
          </w:p>
        </w:tc>
        <w:tc>
          <w:tcPr>
            <w:tcW w:w="1187" w:type="dxa"/>
            <w:vMerge w:val="restart"/>
            <w:vAlign w:val="center"/>
          </w:tcPr>
          <w:p w14:paraId="6235A808" w14:textId="77777777" w:rsidR="00251681" w:rsidRPr="001D386E" w:rsidRDefault="00251681" w:rsidP="00D83F9F">
            <w:pPr>
              <w:pStyle w:val="TAC"/>
            </w:pPr>
            <w:r w:rsidRPr="001D386E">
              <w:t>30</w:t>
            </w:r>
          </w:p>
        </w:tc>
        <w:tc>
          <w:tcPr>
            <w:tcW w:w="1288" w:type="dxa"/>
            <w:vMerge w:val="restart"/>
            <w:vAlign w:val="center"/>
          </w:tcPr>
          <w:p w14:paraId="3F7C344A" w14:textId="77777777" w:rsidR="00251681" w:rsidRPr="001D386E" w:rsidRDefault="00251681" w:rsidP="00D83F9F">
            <w:pPr>
              <w:pStyle w:val="TAC"/>
            </w:pPr>
            <w:r w:rsidRPr="001D386E">
              <w:t>0</w:t>
            </w:r>
          </w:p>
        </w:tc>
      </w:tr>
      <w:tr w:rsidR="00251681" w:rsidRPr="001D386E" w14:paraId="114792ED" w14:textId="77777777" w:rsidTr="00D83F9F">
        <w:trPr>
          <w:trHeight w:val="223"/>
          <w:jc w:val="center"/>
        </w:trPr>
        <w:tc>
          <w:tcPr>
            <w:tcW w:w="1396" w:type="dxa"/>
            <w:vMerge/>
            <w:vAlign w:val="center"/>
          </w:tcPr>
          <w:p w14:paraId="58DEFDCF" w14:textId="77777777" w:rsidR="00251681" w:rsidRPr="001D386E" w:rsidRDefault="00251681" w:rsidP="00D83F9F">
            <w:pPr>
              <w:pStyle w:val="TAC"/>
            </w:pPr>
          </w:p>
        </w:tc>
        <w:tc>
          <w:tcPr>
            <w:tcW w:w="1466" w:type="dxa"/>
            <w:vMerge/>
            <w:vAlign w:val="center"/>
          </w:tcPr>
          <w:p w14:paraId="7DBBC0B1" w14:textId="77777777" w:rsidR="00251681" w:rsidRPr="001D386E" w:rsidRDefault="00251681" w:rsidP="00D83F9F">
            <w:pPr>
              <w:pStyle w:val="TAC"/>
            </w:pPr>
          </w:p>
        </w:tc>
        <w:tc>
          <w:tcPr>
            <w:tcW w:w="767" w:type="dxa"/>
            <w:shd w:val="clear" w:color="auto" w:fill="auto"/>
            <w:vAlign w:val="center"/>
          </w:tcPr>
          <w:p w14:paraId="26DC45FB" w14:textId="77777777" w:rsidR="00251681" w:rsidRPr="001D386E" w:rsidRDefault="00251681" w:rsidP="00D83F9F">
            <w:pPr>
              <w:pStyle w:val="TAC"/>
            </w:pPr>
            <w:r w:rsidRPr="001D386E">
              <w:t>21</w:t>
            </w:r>
          </w:p>
        </w:tc>
        <w:tc>
          <w:tcPr>
            <w:tcW w:w="586" w:type="dxa"/>
            <w:gridSpan w:val="2"/>
            <w:shd w:val="clear" w:color="auto" w:fill="auto"/>
            <w:vAlign w:val="center"/>
          </w:tcPr>
          <w:p w14:paraId="6B757570" w14:textId="77777777" w:rsidR="00251681" w:rsidRPr="001D386E" w:rsidRDefault="00251681" w:rsidP="00D83F9F">
            <w:pPr>
              <w:pStyle w:val="TAC"/>
            </w:pPr>
          </w:p>
        </w:tc>
        <w:tc>
          <w:tcPr>
            <w:tcW w:w="586" w:type="dxa"/>
            <w:gridSpan w:val="4"/>
            <w:vAlign w:val="center"/>
          </w:tcPr>
          <w:p w14:paraId="14273FED" w14:textId="77777777" w:rsidR="00251681" w:rsidRPr="001D386E" w:rsidRDefault="00251681" w:rsidP="00D83F9F">
            <w:pPr>
              <w:pStyle w:val="TAC"/>
            </w:pPr>
          </w:p>
        </w:tc>
        <w:tc>
          <w:tcPr>
            <w:tcW w:w="586" w:type="dxa"/>
            <w:gridSpan w:val="4"/>
            <w:vAlign w:val="center"/>
          </w:tcPr>
          <w:p w14:paraId="40CC32DA" w14:textId="77777777" w:rsidR="00251681" w:rsidRPr="001D386E" w:rsidRDefault="00251681" w:rsidP="00D83F9F">
            <w:pPr>
              <w:pStyle w:val="TAC"/>
            </w:pPr>
            <w:r w:rsidRPr="001D386E">
              <w:t>Yes</w:t>
            </w:r>
          </w:p>
        </w:tc>
        <w:tc>
          <w:tcPr>
            <w:tcW w:w="600" w:type="dxa"/>
            <w:gridSpan w:val="7"/>
            <w:vAlign w:val="center"/>
          </w:tcPr>
          <w:p w14:paraId="74C7A12B" w14:textId="77777777" w:rsidR="00251681" w:rsidRPr="001D386E" w:rsidRDefault="00251681" w:rsidP="00D83F9F">
            <w:pPr>
              <w:pStyle w:val="TAC"/>
            </w:pPr>
            <w:r w:rsidRPr="001D386E">
              <w:t>Yes</w:t>
            </w:r>
          </w:p>
        </w:tc>
        <w:tc>
          <w:tcPr>
            <w:tcW w:w="599" w:type="dxa"/>
            <w:gridSpan w:val="6"/>
            <w:vAlign w:val="center"/>
          </w:tcPr>
          <w:p w14:paraId="297EF5DE" w14:textId="77777777" w:rsidR="00251681" w:rsidRPr="001D386E" w:rsidRDefault="00251681" w:rsidP="00D83F9F">
            <w:pPr>
              <w:pStyle w:val="TAC"/>
            </w:pPr>
            <w:r w:rsidRPr="001D386E">
              <w:t>Yes</w:t>
            </w:r>
          </w:p>
        </w:tc>
        <w:tc>
          <w:tcPr>
            <w:tcW w:w="698" w:type="dxa"/>
            <w:gridSpan w:val="4"/>
            <w:vAlign w:val="center"/>
          </w:tcPr>
          <w:p w14:paraId="06AB1A3F" w14:textId="77777777" w:rsidR="00251681" w:rsidRPr="001D386E" w:rsidRDefault="00251681" w:rsidP="00D83F9F">
            <w:pPr>
              <w:pStyle w:val="TAC"/>
            </w:pPr>
          </w:p>
        </w:tc>
        <w:tc>
          <w:tcPr>
            <w:tcW w:w="1187" w:type="dxa"/>
            <w:vMerge/>
            <w:vAlign w:val="center"/>
          </w:tcPr>
          <w:p w14:paraId="6D1A9922" w14:textId="77777777" w:rsidR="00251681" w:rsidRPr="001D386E" w:rsidRDefault="00251681" w:rsidP="00D83F9F">
            <w:pPr>
              <w:pStyle w:val="TAC"/>
            </w:pPr>
          </w:p>
        </w:tc>
        <w:tc>
          <w:tcPr>
            <w:tcW w:w="1288" w:type="dxa"/>
            <w:vMerge/>
            <w:vAlign w:val="center"/>
          </w:tcPr>
          <w:p w14:paraId="30719AAC" w14:textId="77777777" w:rsidR="00251681" w:rsidRPr="001D386E" w:rsidRDefault="00251681" w:rsidP="00D83F9F">
            <w:pPr>
              <w:pStyle w:val="TAC"/>
            </w:pPr>
          </w:p>
        </w:tc>
      </w:tr>
      <w:tr w:rsidR="00251681" w:rsidRPr="001D386E" w14:paraId="67ADD2CF" w14:textId="77777777" w:rsidTr="00D83F9F">
        <w:trPr>
          <w:trHeight w:val="223"/>
          <w:jc w:val="center"/>
        </w:trPr>
        <w:tc>
          <w:tcPr>
            <w:tcW w:w="1396" w:type="dxa"/>
            <w:vMerge w:val="restart"/>
            <w:vAlign w:val="center"/>
          </w:tcPr>
          <w:p w14:paraId="01DC4ACB" w14:textId="77777777" w:rsidR="00251681" w:rsidRPr="001D386E" w:rsidRDefault="00251681" w:rsidP="00D83F9F">
            <w:pPr>
              <w:pStyle w:val="TAC"/>
            </w:pPr>
            <w:r w:rsidRPr="001D386E">
              <w:t>CA_1</w:t>
            </w:r>
            <w:r w:rsidRPr="001D386E">
              <w:rPr>
                <w:rFonts w:hint="eastAsia"/>
                <w:lang w:eastAsia="ja-JP"/>
              </w:rPr>
              <w:t>9</w:t>
            </w:r>
            <w:r w:rsidRPr="001D386E">
              <w:t>A-28A</w:t>
            </w:r>
          </w:p>
        </w:tc>
        <w:tc>
          <w:tcPr>
            <w:tcW w:w="1466" w:type="dxa"/>
            <w:vMerge w:val="restart"/>
            <w:vAlign w:val="center"/>
          </w:tcPr>
          <w:p w14:paraId="7B2E062A" w14:textId="77777777" w:rsidR="00251681" w:rsidRPr="001D386E" w:rsidRDefault="00251681" w:rsidP="00D83F9F">
            <w:pPr>
              <w:pStyle w:val="TAC"/>
            </w:pPr>
            <w:r w:rsidRPr="001D386E">
              <w:rPr>
                <w:rFonts w:hint="eastAsia"/>
                <w:lang w:eastAsia="ja-JP"/>
              </w:rPr>
              <w:t>-</w:t>
            </w:r>
          </w:p>
        </w:tc>
        <w:tc>
          <w:tcPr>
            <w:tcW w:w="767" w:type="dxa"/>
            <w:shd w:val="clear" w:color="auto" w:fill="auto"/>
            <w:vAlign w:val="center"/>
          </w:tcPr>
          <w:p w14:paraId="2FAF70D9" w14:textId="77777777" w:rsidR="00251681" w:rsidRPr="001D386E" w:rsidRDefault="00251681" w:rsidP="00D83F9F">
            <w:pPr>
              <w:pStyle w:val="TAC"/>
            </w:pPr>
            <w:r w:rsidRPr="001D386E">
              <w:t>1</w:t>
            </w:r>
            <w:r w:rsidRPr="001D386E">
              <w:rPr>
                <w:rFonts w:hint="eastAsia"/>
                <w:lang w:eastAsia="ja-JP"/>
              </w:rPr>
              <w:t>9</w:t>
            </w:r>
          </w:p>
        </w:tc>
        <w:tc>
          <w:tcPr>
            <w:tcW w:w="586" w:type="dxa"/>
            <w:gridSpan w:val="2"/>
            <w:shd w:val="clear" w:color="auto" w:fill="auto"/>
            <w:vAlign w:val="center"/>
          </w:tcPr>
          <w:p w14:paraId="7888FB7C" w14:textId="77777777" w:rsidR="00251681" w:rsidRPr="001D386E" w:rsidRDefault="00251681" w:rsidP="00D83F9F">
            <w:pPr>
              <w:pStyle w:val="TAC"/>
            </w:pPr>
          </w:p>
        </w:tc>
        <w:tc>
          <w:tcPr>
            <w:tcW w:w="586" w:type="dxa"/>
            <w:gridSpan w:val="4"/>
            <w:vAlign w:val="center"/>
          </w:tcPr>
          <w:p w14:paraId="3A24CF44" w14:textId="77777777" w:rsidR="00251681" w:rsidRPr="001D386E" w:rsidRDefault="00251681" w:rsidP="00D83F9F">
            <w:pPr>
              <w:pStyle w:val="TAC"/>
            </w:pPr>
          </w:p>
        </w:tc>
        <w:tc>
          <w:tcPr>
            <w:tcW w:w="586" w:type="dxa"/>
            <w:gridSpan w:val="4"/>
            <w:vAlign w:val="center"/>
          </w:tcPr>
          <w:p w14:paraId="31302A10" w14:textId="77777777" w:rsidR="00251681" w:rsidRPr="001D386E" w:rsidRDefault="00251681" w:rsidP="00D83F9F">
            <w:pPr>
              <w:pStyle w:val="TAC"/>
            </w:pPr>
            <w:r w:rsidRPr="001D386E">
              <w:t>Yes</w:t>
            </w:r>
          </w:p>
        </w:tc>
        <w:tc>
          <w:tcPr>
            <w:tcW w:w="600" w:type="dxa"/>
            <w:gridSpan w:val="7"/>
            <w:vAlign w:val="center"/>
          </w:tcPr>
          <w:p w14:paraId="1FCA70CC" w14:textId="77777777" w:rsidR="00251681" w:rsidRPr="001D386E" w:rsidRDefault="00251681" w:rsidP="00D83F9F">
            <w:pPr>
              <w:pStyle w:val="TAC"/>
            </w:pPr>
            <w:r w:rsidRPr="001D386E">
              <w:t>Yes</w:t>
            </w:r>
          </w:p>
        </w:tc>
        <w:tc>
          <w:tcPr>
            <w:tcW w:w="599" w:type="dxa"/>
            <w:gridSpan w:val="6"/>
            <w:vAlign w:val="center"/>
          </w:tcPr>
          <w:p w14:paraId="3455F270"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60429298" w14:textId="77777777" w:rsidR="00251681" w:rsidRPr="001D386E" w:rsidRDefault="00251681" w:rsidP="00D83F9F">
            <w:pPr>
              <w:pStyle w:val="TAC"/>
            </w:pPr>
          </w:p>
        </w:tc>
        <w:tc>
          <w:tcPr>
            <w:tcW w:w="1187" w:type="dxa"/>
            <w:vMerge w:val="restart"/>
            <w:vAlign w:val="center"/>
          </w:tcPr>
          <w:p w14:paraId="74FEBE3D" w14:textId="77777777" w:rsidR="00251681" w:rsidRPr="001D386E" w:rsidRDefault="00251681" w:rsidP="00D83F9F">
            <w:pPr>
              <w:pStyle w:val="TAC"/>
            </w:pPr>
            <w:r w:rsidRPr="001D386E">
              <w:t>2</w:t>
            </w:r>
            <w:r w:rsidRPr="001D386E">
              <w:rPr>
                <w:rFonts w:hint="eastAsia"/>
                <w:lang w:eastAsia="ja-JP"/>
              </w:rPr>
              <w:t>5</w:t>
            </w:r>
          </w:p>
        </w:tc>
        <w:tc>
          <w:tcPr>
            <w:tcW w:w="1288" w:type="dxa"/>
            <w:vMerge w:val="restart"/>
            <w:vAlign w:val="center"/>
          </w:tcPr>
          <w:p w14:paraId="6BD50F03" w14:textId="77777777" w:rsidR="00251681" w:rsidRPr="001D386E" w:rsidRDefault="00251681" w:rsidP="00D83F9F">
            <w:pPr>
              <w:pStyle w:val="TAC"/>
            </w:pPr>
            <w:r w:rsidRPr="001D386E">
              <w:t>0</w:t>
            </w:r>
          </w:p>
        </w:tc>
      </w:tr>
      <w:tr w:rsidR="00251681" w:rsidRPr="001D386E" w14:paraId="0DEBD56C" w14:textId="77777777" w:rsidTr="00D83F9F">
        <w:trPr>
          <w:trHeight w:val="223"/>
          <w:jc w:val="center"/>
        </w:trPr>
        <w:tc>
          <w:tcPr>
            <w:tcW w:w="1396" w:type="dxa"/>
            <w:vMerge/>
            <w:vAlign w:val="center"/>
          </w:tcPr>
          <w:p w14:paraId="127D3E9F" w14:textId="77777777" w:rsidR="00251681" w:rsidRPr="001D386E" w:rsidRDefault="00251681" w:rsidP="00D83F9F">
            <w:pPr>
              <w:pStyle w:val="TAC"/>
            </w:pPr>
          </w:p>
        </w:tc>
        <w:tc>
          <w:tcPr>
            <w:tcW w:w="1466" w:type="dxa"/>
            <w:vMerge/>
            <w:vAlign w:val="center"/>
          </w:tcPr>
          <w:p w14:paraId="69D8110E" w14:textId="77777777" w:rsidR="00251681" w:rsidRPr="001D386E" w:rsidRDefault="00251681" w:rsidP="00D83F9F">
            <w:pPr>
              <w:pStyle w:val="TAC"/>
            </w:pPr>
          </w:p>
        </w:tc>
        <w:tc>
          <w:tcPr>
            <w:tcW w:w="767" w:type="dxa"/>
            <w:shd w:val="clear" w:color="auto" w:fill="auto"/>
            <w:vAlign w:val="center"/>
          </w:tcPr>
          <w:p w14:paraId="2113483D" w14:textId="77777777" w:rsidR="00251681" w:rsidRPr="001D386E" w:rsidRDefault="00251681" w:rsidP="00D83F9F">
            <w:pPr>
              <w:pStyle w:val="TAC"/>
            </w:pPr>
            <w:r w:rsidRPr="001D386E">
              <w:t>2</w:t>
            </w:r>
            <w:r w:rsidRPr="001D386E">
              <w:rPr>
                <w:rFonts w:hint="eastAsia"/>
                <w:lang w:eastAsia="ja-JP"/>
              </w:rPr>
              <w:t>8</w:t>
            </w:r>
          </w:p>
        </w:tc>
        <w:tc>
          <w:tcPr>
            <w:tcW w:w="586" w:type="dxa"/>
            <w:gridSpan w:val="2"/>
            <w:shd w:val="clear" w:color="auto" w:fill="auto"/>
            <w:vAlign w:val="center"/>
          </w:tcPr>
          <w:p w14:paraId="7BC71330" w14:textId="77777777" w:rsidR="00251681" w:rsidRPr="001D386E" w:rsidRDefault="00251681" w:rsidP="00D83F9F">
            <w:pPr>
              <w:pStyle w:val="TAC"/>
            </w:pPr>
          </w:p>
        </w:tc>
        <w:tc>
          <w:tcPr>
            <w:tcW w:w="586" w:type="dxa"/>
            <w:gridSpan w:val="4"/>
            <w:vAlign w:val="center"/>
          </w:tcPr>
          <w:p w14:paraId="1F382023" w14:textId="77777777" w:rsidR="00251681" w:rsidRPr="001D386E" w:rsidRDefault="00251681" w:rsidP="00D83F9F">
            <w:pPr>
              <w:pStyle w:val="TAC"/>
            </w:pPr>
          </w:p>
        </w:tc>
        <w:tc>
          <w:tcPr>
            <w:tcW w:w="586" w:type="dxa"/>
            <w:gridSpan w:val="4"/>
            <w:vAlign w:val="center"/>
          </w:tcPr>
          <w:p w14:paraId="47359064" w14:textId="77777777" w:rsidR="00251681" w:rsidRPr="001D386E" w:rsidRDefault="00251681" w:rsidP="00D83F9F">
            <w:pPr>
              <w:pStyle w:val="TAC"/>
            </w:pPr>
            <w:r w:rsidRPr="001D386E">
              <w:t>Yes</w:t>
            </w:r>
          </w:p>
        </w:tc>
        <w:tc>
          <w:tcPr>
            <w:tcW w:w="600" w:type="dxa"/>
            <w:gridSpan w:val="7"/>
            <w:vAlign w:val="center"/>
          </w:tcPr>
          <w:p w14:paraId="6CF13693" w14:textId="77777777" w:rsidR="00251681" w:rsidRPr="001D386E" w:rsidRDefault="00251681" w:rsidP="00D83F9F">
            <w:pPr>
              <w:pStyle w:val="TAC"/>
            </w:pPr>
            <w:r w:rsidRPr="001D386E">
              <w:t>Yes</w:t>
            </w:r>
          </w:p>
        </w:tc>
        <w:tc>
          <w:tcPr>
            <w:tcW w:w="599" w:type="dxa"/>
            <w:gridSpan w:val="6"/>
            <w:vAlign w:val="center"/>
          </w:tcPr>
          <w:p w14:paraId="7CC794F8" w14:textId="77777777" w:rsidR="00251681" w:rsidRPr="001D386E" w:rsidRDefault="00251681" w:rsidP="00D83F9F">
            <w:pPr>
              <w:pStyle w:val="TAC"/>
            </w:pPr>
          </w:p>
        </w:tc>
        <w:tc>
          <w:tcPr>
            <w:tcW w:w="698" w:type="dxa"/>
            <w:gridSpan w:val="4"/>
            <w:vAlign w:val="center"/>
          </w:tcPr>
          <w:p w14:paraId="0FAAD9C5" w14:textId="77777777" w:rsidR="00251681" w:rsidRPr="001D386E" w:rsidRDefault="00251681" w:rsidP="00D83F9F">
            <w:pPr>
              <w:pStyle w:val="TAC"/>
            </w:pPr>
          </w:p>
        </w:tc>
        <w:tc>
          <w:tcPr>
            <w:tcW w:w="1187" w:type="dxa"/>
            <w:vMerge/>
            <w:vAlign w:val="center"/>
          </w:tcPr>
          <w:p w14:paraId="28710ECB" w14:textId="77777777" w:rsidR="00251681" w:rsidRPr="001D386E" w:rsidRDefault="00251681" w:rsidP="00D83F9F">
            <w:pPr>
              <w:pStyle w:val="TAC"/>
            </w:pPr>
          </w:p>
        </w:tc>
        <w:tc>
          <w:tcPr>
            <w:tcW w:w="1288" w:type="dxa"/>
            <w:vMerge/>
            <w:vAlign w:val="center"/>
          </w:tcPr>
          <w:p w14:paraId="14514C61" w14:textId="77777777" w:rsidR="00251681" w:rsidRPr="001D386E" w:rsidRDefault="00251681" w:rsidP="00D83F9F">
            <w:pPr>
              <w:pStyle w:val="TAC"/>
            </w:pPr>
          </w:p>
        </w:tc>
      </w:tr>
      <w:tr w:rsidR="00251681" w:rsidRPr="001D386E" w14:paraId="55505101" w14:textId="77777777" w:rsidTr="00D83F9F">
        <w:trPr>
          <w:trHeight w:val="223"/>
          <w:jc w:val="center"/>
        </w:trPr>
        <w:tc>
          <w:tcPr>
            <w:tcW w:w="1396" w:type="dxa"/>
            <w:vMerge w:val="restart"/>
            <w:vAlign w:val="center"/>
          </w:tcPr>
          <w:p w14:paraId="2B673BD8" w14:textId="77777777" w:rsidR="00251681" w:rsidRPr="001D386E" w:rsidRDefault="00251681" w:rsidP="00D83F9F">
            <w:pPr>
              <w:pStyle w:val="TAC"/>
            </w:pPr>
            <w:r w:rsidRPr="001D386E">
              <w:rPr>
                <w:rFonts w:hint="eastAsia"/>
              </w:rPr>
              <w:t>CA_1</w:t>
            </w:r>
            <w:r w:rsidRPr="001D386E">
              <w:rPr>
                <w:rFonts w:hint="eastAsia"/>
                <w:lang w:eastAsia="ja-JP"/>
              </w:rPr>
              <w:t>9</w:t>
            </w:r>
            <w:r w:rsidRPr="001D386E">
              <w:rPr>
                <w:rFonts w:hint="eastAsia"/>
              </w:rPr>
              <w:t>A-</w:t>
            </w:r>
            <w:r w:rsidRPr="001D386E">
              <w:rPr>
                <w:rFonts w:hint="eastAsia"/>
                <w:lang w:eastAsia="ja-JP"/>
              </w:rPr>
              <w:t>42</w:t>
            </w:r>
            <w:r w:rsidRPr="001D386E">
              <w:rPr>
                <w:rFonts w:hint="eastAsia"/>
              </w:rPr>
              <w:t>A</w:t>
            </w:r>
          </w:p>
        </w:tc>
        <w:tc>
          <w:tcPr>
            <w:tcW w:w="1466" w:type="dxa"/>
            <w:vMerge w:val="restart"/>
            <w:vAlign w:val="center"/>
          </w:tcPr>
          <w:p w14:paraId="326F9C5F" w14:textId="77777777" w:rsidR="00251681" w:rsidRPr="001D386E" w:rsidRDefault="00251681" w:rsidP="00D83F9F">
            <w:pPr>
              <w:pStyle w:val="TAC"/>
              <w:rPr>
                <w:lang w:eastAsia="ja-JP"/>
              </w:rPr>
            </w:pPr>
            <w:r w:rsidRPr="001D386E">
              <w:rPr>
                <w:rFonts w:hint="eastAsia"/>
              </w:rPr>
              <w:t>CA_1</w:t>
            </w:r>
            <w:r w:rsidRPr="001D386E">
              <w:rPr>
                <w:rFonts w:hint="eastAsia"/>
                <w:lang w:eastAsia="ja-JP"/>
              </w:rPr>
              <w:t>9</w:t>
            </w:r>
            <w:r w:rsidRPr="001D386E">
              <w:rPr>
                <w:rFonts w:hint="eastAsia"/>
              </w:rPr>
              <w:t>A-</w:t>
            </w:r>
            <w:r w:rsidRPr="001D386E">
              <w:rPr>
                <w:rFonts w:hint="eastAsia"/>
                <w:lang w:eastAsia="ja-JP"/>
              </w:rPr>
              <w:t>42</w:t>
            </w:r>
            <w:r w:rsidRPr="001D386E">
              <w:rPr>
                <w:rFonts w:hint="eastAsia"/>
              </w:rPr>
              <w:t>A</w:t>
            </w:r>
          </w:p>
        </w:tc>
        <w:tc>
          <w:tcPr>
            <w:tcW w:w="767" w:type="dxa"/>
            <w:shd w:val="clear" w:color="auto" w:fill="auto"/>
            <w:vAlign w:val="center"/>
          </w:tcPr>
          <w:p w14:paraId="7ECEA640" w14:textId="77777777" w:rsidR="00251681" w:rsidRPr="001D386E" w:rsidRDefault="00251681" w:rsidP="00D83F9F">
            <w:pPr>
              <w:pStyle w:val="TAC"/>
            </w:pPr>
            <w:r w:rsidRPr="001D386E">
              <w:rPr>
                <w:rFonts w:hint="eastAsia"/>
                <w:lang w:eastAsia="ja-JP"/>
              </w:rPr>
              <w:t>19</w:t>
            </w:r>
          </w:p>
        </w:tc>
        <w:tc>
          <w:tcPr>
            <w:tcW w:w="586" w:type="dxa"/>
            <w:gridSpan w:val="2"/>
            <w:shd w:val="clear" w:color="auto" w:fill="auto"/>
            <w:vAlign w:val="center"/>
          </w:tcPr>
          <w:p w14:paraId="58CCD8DD" w14:textId="77777777" w:rsidR="00251681" w:rsidRPr="001D386E" w:rsidRDefault="00251681" w:rsidP="00D83F9F">
            <w:pPr>
              <w:pStyle w:val="TAC"/>
            </w:pPr>
          </w:p>
        </w:tc>
        <w:tc>
          <w:tcPr>
            <w:tcW w:w="586" w:type="dxa"/>
            <w:gridSpan w:val="4"/>
            <w:vAlign w:val="center"/>
          </w:tcPr>
          <w:p w14:paraId="45A87A9D" w14:textId="77777777" w:rsidR="00251681" w:rsidRPr="001D386E" w:rsidRDefault="00251681" w:rsidP="00D83F9F">
            <w:pPr>
              <w:pStyle w:val="TAC"/>
            </w:pPr>
          </w:p>
        </w:tc>
        <w:tc>
          <w:tcPr>
            <w:tcW w:w="586" w:type="dxa"/>
            <w:gridSpan w:val="4"/>
            <w:vAlign w:val="center"/>
          </w:tcPr>
          <w:p w14:paraId="6B74BB30" w14:textId="77777777" w:rsidR="00251681" w:rsidRPr="001D386E" w:rsidRDefault="00251681" w:rsidP="00D83F9F">
            <w:pPr>
              <w:pStyle w:val="TAC"/>
            </w:pPr>
            <w:r w:rsidRPr="001D386E">
              <w:t>Yes</w:t>
            </w:r>
          </w:p>
        </w:tc>
        <w:tc>
          <w:tcPr>
            <w:tcW w:w="600" w:type="dxa"/>
            <w:gridSpan w:val="7"/>
            <w:vAlign w:val="center"/>
          </w:tcPr>
          <w:p w14:paraId="783E1EB0" w14:textId="77777777" w:rsidR="00251681" w:rsidRPr="001D386E" w:rsidRDefault="00251681" w:rsidP="00D83F9F">
            <w:pPr>
              <w:pStyle w:val="TAC"/>
            </w:pPr>
            <w:r w:rsidRPr="001D386E">
              <w:t>Yes</w:t>
            </w:r>
          </w:p>
        </w:tc>
        <w:tc>
          <w:tcPr>
            <w:tcW w:w="599" w:type="dxa"/>
            <w:gridSpan w:val="6"/>
            <w:vAlign w:val="center"/>
          </w:tcPr>
          <w:p w14:paraId="022C48B1" w14:textId="77777777" w:rsidR="00251681" w:rsidRPr="001D386E" w:rsidRDefault="00251681" w:rsidP="00D83F9F">
            <w:pPr>
              <w:pStyle w:val="TAC"/>
            </w:pPr>
            <w:r w:rsidRPr="001D386E">
              <w:t>Yes</w:t>
            </w:r>
          </w:p>
        </w:tc>
        <w:tc>
          <w:tcPr>
            <w:tcW w:w="698" w:type="dxa"/>
            <w:gridSpan w:val="4"/>
            <w:vAlign w:val="center"/>
          </w:tcPr>
          <w:p w14:paraId="77ED606D" w14:textId="77777777" w:rsidR="00251681" w:rsidRPr="001D386E" w:rsidRDefault="00251681" w:rsidP="00D83F9F">
            <w:pPr>
              <w:pStyle w:val="TAC"/>
            </w:pPr>
          </w:p>
        </w:tc>
        <w:tc>
          <w:tcPr>
            <w:tcW w:w="1187" w:type="dxa"/>
            <w:vMerge w:val="restart"/>
            <w:vAlign w:val="center"/>
          </w:tcPr>
          <w:p w14:paraId="6899234B" w14:textId="77777777" w:rsidR="00251681" w:rsidRPr="001D386E" w:rsidRDefault="00251681" w:rsidP="00D83F9F">
            <w:pPr>
              <w:pStyle w:val="TAC"/>
            </w:pPr>
            <w:r w:rsidRPr="001D386E">
              <w:rPr>
                <w:rFonts w:hint="eastAsia"/>
                <w:lang w:eastAsia="ja-JP"/>
              </w:rPr>
              <w:t>35</w:t>
            </w:r>
          </w:p>
        </w:tc>
        <w:tc>
          <w:tcPr>
            <w:tcW w:w="1288" w:type="dxa"/>
            <w:vMerge w:val="restart"/>
            <w:vAlign w:val="center"/>
          </w:tcPr>
          <w:p w14:paraId="55EBE22A" w14:textId="77777777" w:rsidR="00251681" w:rsidRPr="001D386E" w:rsidRDefault="00251681" w:rsidP="00D83F9F">
            <w:pPr>
              <w:pStyle w:val="TAC"/>
            </w:pPr>
            <w:r w:rsidRPr="001D386E">
              <w:rPr>
                <w:rFonts w:hint="eastAsia"/>
                <w:lang w:eastAsia="ja-JP"/>
              </w:rPr>
              <w:t>0</w:t>
            </w:r>
          </w:p>
        </w:tc>
      </w:tr>
      <w:tr w:rsidR="00251681" w:rsidRPr="001D386E" w14:paraId="3FA17813" w14:textId="77777777" w:rsidTr="00D83F9F">
        <w:trPr>
          <w:trHeight w:val="223"/>
          <w:jc w:val="center"/>
        </w:trPr>
        <w:tc>
          <w:tcPr>
            <w:tcW w:w="1396" w:type="dxa"/>
            <w:vMerge/>
            <w:vAlign w:val="center"/>
          </w:tcPr>
          <w:p w14:paraId="054074D9" w14:textId="77777777" w:rsidR="00251681" w:rsidRPr="001D386E" w:rsidRDefault="00251681" w:rsidP="00D83F9F">
            <w:pPr>
              <w:pStyle w:val="TAC"/>
            </w:pPr>
          </w:p>
        </w:tc>
        <w:tc>
          <w:tcPr>
            <w:tcW w:w="1466" w:type="dxa"/>
            <w:vMerge/>
            <w:vAlign w:val="center"/>
          </w:tcPr>
          <w:p w14:paraId="14CF6860" w14:textId="77777777" w:rsidR="00251681" w:rsidRPr="001D386E" w:rsidRDefault="00251681" w:rsidP="00D83F9F">
            <w:pPr>
              <w:pStyle w:val="TAC"/>
              <w:rPr>
                <w:lang w:eastAsia="ja-JP"/>
              </w:rPr>
            </w:pPr>
          </w:p>
        </w:tc>
        <w:tc>
          <w:tcPr>
            <w:tcW w:w="767" w:type="dxa"/>
            <w:shd w:val="clear" w:color="auto" w:fill="auto"/>
            <w:vAlign w:val="center"/>
          </w:tcPr>
          <w:p w14:paraId="73E3DF8C" w14:textId="77777777" w:rsidR="00251681" w:rsidRPr="001D386E" w:rsidRDefault="00251681" w:rsidP="00D83F9F">
            <w:pPr>
              <w:pStyle w:val="TAC"/>
            </w:pPr>
            <w:r w:rsidRPr="001D386E">
              <w:rPr>
                <w:rFonts w:hint="eastAsia"/>
                <w:lang w:eastAsia="ja-JP"/>
              </w:rPr>
              <w:t>42</w:t>
            </w:r>
          </w:p>
        </w:tc>
        <w:tc>
          <w:tcPr>
            <w:tcW w:w="586" w:type="dxa"/>
            <w:gridSpan w:val="2"/>
            <w:shd w:val="clear" w:color="auto" w:fill="auto"/>
            <w:vAlign w:val="center"/>
          </w:tcPr>
          <w:p w14:paraId="0803F24D" w14:textId="77777777" w:rsidR="00251681" w:rsidRPr="001D386E" w:rsidRDefault="00251681" w:rsidP="00D83F9F">
            <w:pPr>
              <w:pStyle w:val="TAC"/>
            </w:pPr>
          </w:p>
        </w:tc>
        <w:tc>
          <w:tcPr>
            <w:tcW w:w="586" w:type="dxa"/>
            <w:gridSpan w:val="4"/>
            <w:vAlign w:val="center"/>
          </w:tcPr>
          <w:p w14:paraId="1A7331F1" w14:textId="77777777" w:rsidR="00251681" w:rsidRPr="001D386E" w:rsidRDefault="00251681" w:rsidP="00D83F9F">
            <w:pPr>
              <w:pStyle w:val="TAC"/>
            </w:pPr>
          </w:p>
        </w:tc>
        <w:tc>
          <w:tcPr>
            <w:tcW w:w="586" w:type="dxa"/>
            <w:gridSpan w:val="4"/>
            <w:vAlign w:val="center"/>
          </w:tcPr>
          <w:p w14:paraId="504FA658" w14:textId="77777777" w:rsidR="00251681" w:rsidRPr="001D386E" w:rsidRDefault="00251681" w:rsidP="00D83F9F">
            <w:pPr>
              <w:pStyle w:val="TAC"/>
            </w:pPr>
            <w:r w:rsidRPr="001D386E">
              <w:t>Yes</w:t>
            </w:r>
          </w:p>
        </w:tc>
        <w:tc>
          <w:tcPr>
            <w:tcW w:w="600" w:type="dxa"/>
            <w:gridSpan w:val="7"/>
            <w:vAlign w:val="center"/>
          </w:tcPr>
          <w:p w14:paraId="1AAD55DD" w14:textId="77777777" w:rsidR="00251681" w:rsidRPr="001D386E" w:rsidRDefault="00251681" w:rsidP="00D83F9F">
            <w:pPr>
              <w:pStyle w:val="TAC"/>
            </w:pPr>
            <w:r w:rsidRPr="001D386E">
              <w:t>Yes</w:t>
            </w:r>
          </w:p>
        </w:tc>
        <w:tc>
          <w:tcPr>
            <w:tcW w:w="599" w:type="dxa"/>
            <w:gridSpan w:val="6"/>
            <w:vAlign w:val="center"/>
          </w:tcPr>
          <w:p w14:paraId="06C3B53D" w14:textId="77777777" w:rsidR="00251681" w:rsidRPr="001D386E" w:rsidRDefault="00251681" w:rsidP="00D83F9F">
            <w:pPr>
              <w:pStyle w:val="TAC"/>
            </w:pPr>
            <w:r w:rsidRPr="001D386E">
              <w:t>Yes</w:t>
            </w:r>
          </w:p>
        </w:tc>
        <w:tc>
          <w:tcPr>
            <w:tcW w:w="698" w:type="dxa"/>
            <w:gridSpan w:val="4"/>
            <w:vAlign w:val="center"/>
          </w:tcPr>
          <w:p w14:paraId="1D0C903F" w14:textId="77777777" w:rsidR="00251681" w:rsidRPr="001D386E" w:rsidRDefault="00251681" w:rsidP="00D83F9F">
            <w:pPr>
              <w:pStyle w:val="TAC"/>
            </w:pPr>
            <w:r w:rsidRPr="001D386E">
              <w:t>Yes</w:t>
            </w:r>
          </w:p>
        </w:tc>
        <w:tc>
          <w:tcPr>
            <w:tcW w:w="1187" w:type="dxa"/>
            <w:vMerge/>
            <w:vAlign w:val="center"/>
          </w:tcPr>
          <w:p w14:paraId="06068560" w14:textId="77777777" w:rsidR="00251681" w:rsidRPr="001D386E" w:rsidRDefault="00251681" w:rsidP="00D83F9F">
            <w:pPr>
              <w:pStyle w:val="TAC"/>
            </w:pPr>
          </w:p>
        </w:tc>
        <w:tc>
          <w:tcPr>
            <w:tcW w:w="1288" w:type="dxa"/>
            <w:vMerge/>
            <w:vAlign w:val="center"/>
          </w:tcPr>
          <w:p w14:paraId="4337681A" w14:textId="77777777" w:rsidR="00251681" w:rsidRPr="001D386E" w:rsidRDefault="00251681" w:rsidP="00D83F9F">
            <w:pPr>
              <w:pStyle w:val="TAC"/>
            </w:pPr>
          </w:p>
        </w:tc>
      </w:tr>
      <w:tr w:rsidR="00251681" w:rsidRPr="001D386E" w14:paraId="32D8098F" w14:textId="77777777" w:rsidTr="00D83F9F">
        <w:trPr>
          <w:trHeight w:val="223"/>
          <w:jc w:val="center"/>
        </w:trPr>
        <w:tc>
          <w:tcPr>
            <w:tcW w:w="1396" w:type="dxa"/>
            <w:vMerge w:val="restart"/>
            <w:vAlign w:val="center"/>
          </w:tcPr>
          <w:p w14:paraId="30884772" w14:textId="77777777" w:rsidR="00251681" w:rsidRPr="001D386E" w:rsidRDefault="00251681" w:rsidP="00D83F9F">
            <w:pPr>
              <w:pStyle w:val="TAC"/>
            </w:pPr>
            <w:r w:rsidRPr="001D386E">
              <w:rPr>
                <w:rFonts w:hint="eastAsia"/>
              </w:rPr>
              <w:t>CA_1</w:t>
            </w:r>
            <w:r w:rsidRPr="001D386E">
              <w:rPr>
                <w:rFonts w:hint="eastAsia"/>
                <w:lang w:eastAsia="ja-JP"/>
              </w:rPr>
              <w:t>9</w:t>
            </w:r>
            <w:r w:rsidRPr="001D386E">
              <w:rPr>
                <w:rFonts w:hint="eastAsia"/>
              </w:rPr>
              <w:t>A-</w:t>
            </w:r>
            <w:r w:rsidRPr="001D386E">
              <w:rPr>
                <w:rFonts w:hint="eastAsia"/>
                <w:lang w:eastAsia="ja-JP"/>
              </w:rPr>
              <w:t>42C</w:t>
            </w:r>
          </w:p>
        </w:tc>
        <w:tc>
          <w:tcPr>
            <w:tcW w:w="1466" w:type="dxa"/>
            <w:vMerge w:val="restart"/>
            <w:vAlign w:val="center"/>
          </w:tcPr>
          <w:p w14:paraId="7729B262" w14:textId="77777777" w:rsidR="00251681" w:rsidRPr="001D386E" w:rsidRDefault="00251681" w:rsidP="00D83F9F">
            <w:pPr>
              <w:pStyle w:val="TAC"/>
              <w:rPr>
                <w:lang w:eastAsia="ja-JP"/>
              </w:rPr>
            </w:pPr>
            <w:r w:rsidRPr="001D386E">
              <w:rPr>
                <w:lang w:eastAsia="ja-JP"/>
              </w:rPr>
              <w:t>CA_19A-42A</w:t>
            </w:r>
          </w:p>
        </w:tc>
        <w:tc>
          <w:tcPr>
            <w:tcW w:w="767" w:type="dxa"/>
            <w:shd w:val="clear" w:color="auto" w:fill="auto"/>
            <w:vAlign w:val="center"/>
          </w:tcPr>
          <w:p w14:paraId="15AD4EDE" w14:textId="77777777" w:rsidR="00251681" w:rsidRPr="001D386E" w:rsidRDefault="00251681" w:rsidP="00D83F9F">
            <w:pPr>
              <w:pStyle w:val="TAC"/>
            </w:pPr>
            <w:r w:rsidRPr="001D386E">
              <w:rPr>
                <w:rFonts w:hint="eastAsia"/>
                <w:lang w:eastAsia="ja-JP"/>
              </w:rPr>
              <w:t>19</w:t>
            </w:r>
          </w:p>
        </w:tc>
        <w:tc>
          <w:tcPr>
            <w:tcW w:w="586" w:type="dxa"/>
            <w:gridSpan w:val="2"/>
            <w:shd w:val="clear" w:color="auto" w:fill="auto"/>
            <w:vAlign w:val="center"/>
          </w:tcPr>
          <w:p w14:paraId="34B75877" w14:textId="77777777" w:rsidR="00251681" w:rsidRPr="001D386E" w:rsidRDefault="00251681" w:rsidP="00D83F9F">
            <w:pPr>
              <w:pStyle w:val="TAC"/>
            </w:pPr>
          </w:p>
        </w:tc>
        <w:tc>
          <w:tcPr>
            <w:tcW w:w="586" w:type="dxa"/>
            <w:gridSpan w:val="4"/>
            <w:vAlign w:val="center"/>
          </w:tcPr>
          <w:p w14:paraId="78C9A172" w14:textId="77777777" w:rsidR="00251681" w:rsidRPr="001D386E" w:rsidRDefault="00251681" w:rsidP="00D83F9F">
            <w:pPr>
              <w:pStyle w:val="TAC"/>
            </w:pPr>
          </w:p>
        </w:tc>
        <w:tc>
          <w:tcPr>
            <w:tcW w:w="586" w:type="dxa"/>
            <w:gridSpan w:val="4"/>
            <w:vAlign w:val="center"/>
          </w:tcPr>
          <w:p w14:paraId="6A4398E8" w14:textId="77777777" w:rsidR="00251681" w:rsidRPr="001D386E" w:rsidRDefault="00251681" w:rsidP="00D83F9F">
            <w:pPr>
              <w:pStyle w:val="TAC"/>
            </w:pPr>
            <w:r w:rsidRPr="001D386E">
              <w:t>Yes</w:t>
            </w:r>
          </w:p>
        </w:tc>
        <w:tc>
          <w:tcPr>
            <w:tcW w:w="600" w:type="dxa"/>
            <w:gridSpan w:val="7"/>
            <w:vAlign w:val="center"/>
          </w:tcPr>
          <w:p w14:paraId="3E4DFE48" w14:textId="77777777" w:rsidR="00251681" w:rsidRPr="001D386E" w:rsidRDefault="00251681" w:rsidP="00D83F9F">
            <w:pPr>
              <w:pStyle w:val="TAC"/>
            </w:pPr>
            <w:r w:rsidRPr="001D386E">
              <w:t>Yes</w:t>
            </w:r>
          </w:p>
        </w:tc>
        <w:tc>
          <w:tcPr>
            <w:tcW w:w="599" w:type="dxa"/>
            <w:gridSpan w:val="6"/>
            <w:vAlign w:val="center"/>
          </w:tcPr>
          <w:p w14:paraId="5120EF9D" w14:textId="77777777" w:rsidR="00251681" w:rsidRPr="001D386E" w:rsidRDefault="00251681" w:rsidP="00D83F9F">
            <w:pPr>
              <w:pStyle w:val="TAC"/>
            </w:pPr>
            <w:r w:rsidRPr="001D386E">
              <w:t>Yes</w:t>
            </w:r>
          </w:p>
        </w:tc>
        <w:tc>
          <w:tcPr>
            <w:tcW w:w="698" w:type="dxa"/>
            <w:gridSpan w:val="4"/>
            <w:vAlign w:val="center"/>
          </w:tcPr>
          <w:p w14:paraId="7795439B" w14:textId="77777777" w:rsidR="00251681" w:rsidRPr="001D386E" w:rsidRDefault="00251681" w:rsidP="00D83F9F">
            <w:pPr>
              <w:pStyle w:val="TAC"/>
            </w:pPr>
          </w:p>
        </w:tc>
        <w:tc>
          <w:tcPr>
            <w:tcW w:w="1187" w:type="dxa"/>
            <w:vMerge w:val="restart"/>
            <w:vAlign w:val="center"/>
          </w:tcPr>
          <w:p w14:paraId="344F8EE4" w14:textId="77777777" w:rsidR="00251681" w:rsidRPr="001D386E" w:rsidRDefault="00251681" w:rsidP="00D83F9F">
            <w:pPr>
              <w:pStyle w:val="TAC"/>
            </w:pPr>
            <w:r w:rsidRPr="001D386E">
              <w:rPr>
                <w:rFonts w:hint="eastAsia"/>
                <w:lang w:eastAsia="ja-JP"/>
              </w:rPr>
              <w:t>55</w:t>
            </w:r>
          </w:p>
        </w:tc>
        <w:tc>
          <w:tcPr>
            <w:tcW w:w="1288" w:type="dxa"/>
            <w:vMerge w:val="restart"/>
            <w:vAlign w:val="center"/>
          </w:tcPr>
          <w:p w14:paraId="6B2984C9" w14:textId="77777777" w:rsidR="00251681" w:rsidRPr="001D386E" w:rsidRDefault="00251681" w:rsidP="00D83F9F">
            <w:pPr>
              <w:pStyle w:val="TAC"/>
            </w:pPr>
            <w:r w:rsidRPr="001D386E">
              <w:rPr>
                <w:rFonts w:hint="eastAsia"/>
                <w:lang w:eastAsia="ja-JP"/>
              </w:rPr>
              <w:t>0</w:t>
            </w:r>
          </w:p>
        </w:tc>
      </w:tr>
      <w:tr w:rsidR="00251681" w:rsidRPr="001D386E" w14:paraId="145BB550" w14:textId="77777777" w:rsidTr="00D83F9F">
        <w:trPr>
          <w:trHeight w:val="223"/>
          <w:jc w:val="center"/>
        </w:trPr>
        <w:tc>
          <w:tcPr>
            <w:tcW w:w="1396" w:type="dxa"/>
            <w:vMerge/>
            <w:vAlign w:val="center"/>
          </w:tcPr>
          <w:p w14:paraId="24F37437" w14:textId="77777777" w:rsidR="00251681" w:rsidRPr="001D386E" w:rsidRDefault="00251681" w:rsidP="00D83F9F">
            <w:pPr>
              <w:pStyle w:val="TAC"/>
            </w:pPr>
          </w:p>
        </w:tc>
        <w:tc>
          <w:tcPr>
            <w:tcW w:w="1466" w:type="dxa"/>
            <w:vMerge/>
            <w:vAlign w:val="center"/>
          </w:tcPr>
          <w:p w14:paraId="2ABE1D7A" w14:textId="77777777" w:rsidR="00251681" w:rsidRPr="001D386E" w:rsidRDefault="00251681" w:rsidP="00D83F9F">
            <w:pPr>
              <w:pStyle w:val="TAC"/>
              <w:rPr>
                <w:lang w:eastAsia="ja-JP"/>
              </w:rPr>
            </w:pPr>
          </w:p>
        </w:tc>
        <w:tc>
          <w:tcPr>
            <w:tcW w:w="767" w:type="dxa"/>
            <w:shd w:val="clear" w:color="auto" w:fill="auto"/>
            <w:vAlign w:val="center"/>
          </w:tcPr>
          <w:p w14:paraId="5A7D8D56" w14:textId="77777777" w:rsidR="00251681" w:rsidRPr="001D386E" w:rsidRDefault="00251681" w:rsidP="00D83F9F">
            <w:pPr>
              <w:pStyle w:val="TAC"/>
            </w:pPr>
            <w:r w:rsidRPr="001D386E">
              <w:rPr>
                <w:rFonts w:hint="eastAsia"/>
                <w:lang w:eastAsia="ja-JP"/>
              </w:rPr>
              <w:t>42</w:t>
            </w:r>
          </w:p>
        </w:tc>
        <w:tc>
          <w:tcPr>
            <w:tcW w:w="3655" w:type="dxa"/>
            <w:gridSpan w:val="27"/>
            <w:shd w:val="clear" w:color="auto" w:fill="auto"/>
            <w:vAlign w:val="center"/>
          </w:tcPr>
          <w:p w14:paraId="1DA4090A" w14:textId="77777777" w:rsidR="00251681" w:rsidRPr="001D386E" w:rsidRDefault="00251681" w:rsidP="00D83F9F">
            <w:pPr>
              <w:pStyle w:val="TAC"/>
            </w:pPr>
            <w:r w:rsidRPr="001D386E">
              <w:rPr>
                <w:lang w:val="en-US"/>
              </w:rPr>
              <w:t xml:space="preserve">See CA_42C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38FB9495" w14:textId="77777777" w:rsidR="00251681" w:rsidRPr="001D386E" w:rsidRDefault="00251681" w:rsidP="00D83F9F">
            <w:pPr>
              <w:pStyle w:val="TAC"/>
            </w:pPr>
          </w:p>
        </w:tc>
        <w:tc>
          <w:tcPr>
            <w:tcW w:w="1288" w:type="dxa"/>
            <w:vMerge/>
            <w:vAlign w:val="center"/>
          </w:tcPr>
          <w:p w14:paraId="267FEAB4" w14:textId="77777777" w:rsidR="00251681" w:rsidRPr="001D386E" w:rsidRDefault="00251681" w:rsidP="00D83F9F">
            <w:pPr>
              <w:pStyle w:val="TAC"/>
            </w:pPr>
          </w:p>
        </w:tc>
      </w:tr>
      <w:tr w:rsidR="00251681" w:rsidRPr="001D386E" w14:paraId="5A761564"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D478133" w14:textId="77777777" w:rsidR="00251681" w:rsidRPr="001D386E" w:rsidRDefault="00251681" w:rsidP="00D83F9F">
            <w:pPr>
              <w:pStyle w:val="TAC"/>
            </w:pPr>
            <w:r w:rsidRPr="001D386E">
              <w:t>CA_1</w:t>
            </w:r>
            <w:r w:rsidRPr="001D386E">
              <w:rPr>
                <w:lang w:eastAsia="ja-JP"/>
              </w:rPr>
              <w:t>9</w:t>
            </w:r>
            <w:r w:rsidRPr="001D386E">
              <w:t>A-</w:t>
            </w:r>
            <w:r w:rsidRPr="001D386E">
              <w:rPr>
                <w:lang w:eastAsia="ja-JP"/>
              </w:rPr>
              <w:t>42</w:t>
            </w:r>
            <w:r w:rsidRPr="001D386E">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3451C6" w14:textId="77777777" w:rsidR="00251681" w:rsidRPr="001D386E" w:rsidRDefault="00251681" w:rsidP="00D83F9F">
            <w:pPr>
              <w:pStyle w:val="TAC"/>
              <w:rPr>
                <w:lang w:eastAsia="ja-JP"/>
              </w:rPr>
            </w:pPr>
            <w:r w:rsidRPr="001D386E">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1320761" w14:textId="77777777" w:rsidR="00251681" w:rsidRPr="001D386E" w:rsidRDefault="00251681" w:rsidP="00D83F9F">
            <w:pPr>
              <w:pStyle w:val="TAC"/>
            </w:pPr>
            <w:r w:rsidRPr="001D386E">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51BDAC"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5E65A7C"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2A14BF"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6ACB17"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9FDF3D1"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E7F7730" w14:textId="77777777" w:rsidR="00251681" w:rsidRPr="001D386E" w:rsidRDefault="00251681" w:rsidP="00D83F9F">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0C333E" w14:textId="77777777" w:rsidR="00251681" w:rsidRPr="001D386E" w:rsidRDefault="00251681" w:rsidP="00D83F9F">
            <w:pPr>
              <w:pStyle w:val="TAC"/>
            </w:pPr>
            <w:r w:rsidRPr="001D386E">
              <w:rPr>
                <w:lang w:eastAsia="ja-JP"/>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E16C450" w14:textId="77777777" w:rsidR="00251681" w:rsidRPr="001D386E" w:rsidRDefault="00251681" w:rsidP="00D83F9F">
            <w:pPr>
              <w:pStyle w:val="TAC"/>
            </w:pPr>
            <w:r w:rsidRPr="001D386E">
              <w:rPr>
                <w:lang w:eastAsia="ja-JP"/>
              </w:rPr>
              <w:t>0</w:t>
            </w:r>
          </w:p>
        </w:tc>
      </w:tr>
      <w:tr w:rsidR="00251681" w:rsidRPr="001D386E" w14:paraId="2A427E0E"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F7F7B"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A8FEF"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20C692" w14:textId="77777777" w:rsidR="00251681" w:rsidRPr="001D386E" w:rsidRDefault="00251681" w:rsidP="00D83F9F">
            <w:pPr>
              <w:pStyle w:val="TAC"/>
            </w:pPr>
            <w:r w:rsidRPr="001D386E">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16ECDE5" w14:textId="77777777" w:rsidR="00251681" w:rsidRPr="001D386E" w:rsidRDefault="00251681" w:rsidP="00D83F9F">
            <w:pPr>
              <w:pStyle w:val="TAC"/>
            </w:pPr>
            <w:r w:rsidRPr="001D386E">
              <w:rPr>
                <w:lang w:val="en-US"/>
              </w:rPr>
              <w:t xml:space="preserve">See CA_42D </w:t>
            </w:r>
            <w:r w:rsidRPr="001D386E">
              <w:t xml:space="preserve">Bandwidth Combination Set </w:t>
            </w:r>
            <w:r w:rsidRPr="001D386E">
              <w:rPr>
                <w:lang w:eastAsia="ja-JP"/>
              </w:rPr>
              <w:t xml:space="preserve">0 </w:t>
            </w:r>
            <w:r w:rsidRPr="001D386E">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D9199"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77864" w14:textId="77777777" w:rsidR="00251681" w:rsidRPr="001D386E" w:rsidRDefault="00251681" w:rsidP="00D83F9F">
            <w:pPr>
              <w:pStyle w:val="TAC"/>
            </w:pPr>
          </w:p>
        </w:tc>
      </w:tr>
      <w:tr w:rsidR="00251681" w:rsidRPr="001D386E" w14:paraId="7236B945" w14:textId="77777777" w:rsidTr="00D83F9F">
        <w:trPr>
          <w:trHeight w:val="223"/>
          <w:jc w:val="center"/>
        </w:trPr>
        <w:tc>
          <w:tcPr>
            <w:tcW w:w="1396" w:type="dxa"/>
            <w:vMerge w:val="restart"/>
            <w:vAlign w:val="center"/>
          </w:tcPr>
          <w:p w14:paraId="53EA9DE0" w14:textId="77777777" w:rsidR="00251681" w:rsidRPr="001D386E" w:rsidRDefault="00251681" w:rsidP="00D83F9F">
            <w:pPr>
              <w:pStyle w:val="TAC"/>
            </w:pPr>
            <w:r w:rsidRPr="001D386E">
              <w:t>CA_</w:t>
            </w:r>
            <w:r w:rsidRPr="001D386E">
              <w:rPr>
                <w:rFonts w:eastAsia="MS Mincho" w:hint="eastAsia"/>
                <w:lang w:eastAsia="ja-JP"/>
              </w:rPr>
              <w:t>19</w:t>
            </w:r>
            <w:r w:rsidRPr="001D386E">
              <w:t>A</w:t>
            </w:r>
            <w:r w:rsidRPr="001D386E">
              <w:rPr>
                <w:rFonts w:hint="eastAsia"/>
                <w:lang w:eastAsia="zh-CN"/>
              </w:rPr>
              <w:t>-</w:t>
            </w:r>
            <w:r w:rsidRPr="001D386E">
              <w:rPr>
                <w:rFonts w:eastAsia="MS Mincho" w:hint="eastAsia"/>
                <w:lang w:eastAsia="ja-JP"/>
              </w:rPr>
              <w:t>46A</w:t>
            </w:r>
          </w:p>
        </w:tc>
        <w:tc>
          <w:tcPr>
            <w:tcW w:w="1466" w:type="dxa"/>
            <w:vMerge w:val="restart"/>
            <w:vAlign w:val="center"/>
          </w:tcPr>
          <w:p w14:paraId="6AB77C74"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C2E656E" w14:textId="77777777" w:rsidR="00251681" w:rsidRPr="001D386E" w:rsidRDefault="00251681" w:rsidP="00D83F9F">
            <w:pPr>
              <w:pStyle w:val="TAC"/>
            </w:pPr>
            <w:r w:rsidRPr="001D386E">
              <w:rPr>
                <w:rFonts w:eastAsia="MS Mincho" w:hint="eastAsia"/>
                <w:lang w:eastAsia="ja-JP"/>
              </w:rPr>
              <w:t>19</w:t>
            </w:r>
          </w:p>
        </w:tc>
        <w:tc>
          <w:tcPr>
            <w:tcW w:w="586" w:type="dxa"/>
            <w:gridSpan w:val="2"/>
            <w:shd w:val="clear" w:color="auto" w:fill="auto"/>
            <w:vAlign w:val="center"/>
          </w:tcPr>
          <w:p w14:paraId="3AF5E708" w14:textId="77777777" w:rsidR="00251681" w:rsidRPr="001D386E" w:rsidRDefault="00251681" w:rsidP="00D83F9F">
            <w:pPr>
              <w:pStyle w:val="TAC"/>
            </w:pPr>
          </w:p>
        </w:tc>
        <w:tc>
          <w:tcPr>
            <w:tcW w:w="586" w:type="dxa"/>
            <w:gridSpan w:val="4"/>
            <w:vAlign w:val="center"/>
          </w:tcPr>
          <w:p w14:paraId="06ACEEFC" w14:textId="77777777" w:rsidR="00251681" w:rsidRPr="001D386E" w:rsidRDefault="00251681" w:rsidP="00D83F9F">
            <w:pPr>
              <w:pStyle w:val="TAC"/>
            </w:pPr>
          </w:p>
        </w:tc>
        <w:tc>
          <w:tcPr>
            <w:tcW w:w="586" w:type="dxa"/>
            <w:gridSpan w:val="4"/>
            <w:vAlign w:val="center"/>
          </w:tcPr>
          <w:p w14:paraId="3358DB31" w14:textId="77777777" w:rsidR="00251681" w:rsidRPr="001D386E" w:rsidRDefault="00251681" w:rsidP="00D83F9F">
            <w:pPr>
              <w:pStyle w:val="TAC"/>
            </w:pPr>
            <w:r w:rsidRPr="001D386E">
              <w:rPr>
                <w:lang w:eastAsia="ja-JP"/>
              </w:rPr>
              <w:t>Yes</w:t>
            </w:r>
          </w:p>
        </w:tc>
        <w:tc>
          <w:tcPr>
            <w:tcW w:w="600" w:type="dxa"/>
            <w:gridSpan w:val="7"/>
            <w:vAlign w:val="center"/>
          </w:tcPr>
          <w:p w14:paraId="72DDAFA1" w14:textId="77777777" w:rsidR="00251681" w:rsidRPr="001D386E" w:rsidRDefault="00251681" w:rsidP="00D83F9F">
            <w:pPr>
              <w:pStyle w:val="TAC"/>
            </w:pPr>
            <w:r w:rsidRPr="001D386E">
              <w:rPr>
                <w:lang w:eastAsia="ja-JP"/>
              </w:rPr>
              <w:t>Yes</w:t>
            </w:r>
          </w:p>
        </w:tc>
        <w:tc>
          <w:tcPr>
            <w:tcW w:w="599" w:type="dxa"/>
            <w:gridSpan w:val="6"/>
            <w:vAlign w:val="center"/>
          </w:tcPr>
          <w:p w14:paraId="3DA7A29B" w14:textId="77777777" w:rsidR="00251681" w:rsidRPr="001D386E" w:rsidRDefault="00251681" w:rsidP="00D83F9F">
            <w:pPr>
              <w:pStyle w:val="TAC"/>
            </w:pPr>
            <w:r w:rsidRPr="001D386E">
              <w:rPr>
                <w:rFonts w:eastAsia="MS Mincho" w:hint="eastAsia"/>
                <w:lang w:eastAsia="ja-JP"/>
              </w:rPr>
              <w:t>Yes</w:t>
            </w:r>
          </w:p>
        </w:tc>
        <w:tc>
          <w:tcPr>
            <w:tcW w:w="698" w:type="dxa"/>
            <w:gridSpan w:val="4"/>
            <w:vAlign w:val="center"/>
          </w:tcPr>
          <w:p w14:paraId="6315FC88" w14:textId="77777777" w:rsidR="00251681" w:rsidRPr="001D386E" w:rsidRDefault="00251681" w:rsidP="00D83F9F">
            <w:pPr>
              <w:pStyle w:val="TAC"/>
            </w:pPr>
          </w:p>
        </w:tc>
        <w:tc>
          <w:tcPr>
            <w:tcW w:w="1187" w:type="dxa"/>
            <w:vMerge w:val="restart"/>
            <w:vAlign w:val="center"/>
          </w:tcPr>
          <w:p w14:paraId="5D85E0A5" w14:textId="77777777" w:rsidR="00251681" w:rsidRPr="001D386E" w:rsidRDefault="00251681" w:rsidP="00D83F9F">
            <w:pPr>
              <w:pStyle w:val="TAC"/>
              <w:rPr>
                <w:lang w:eastAsia="zh-CN"/>
              </w:rPr>
            </w:pPr>
            <w:r w:rsidRPr="001D386E">
              <w:rPr>
                <w:lang w:eastAsia="zh-CN"/>
              </w:rPr>
              <w:t>35</w:t>
            </w:r>
          </w:p>
        </w:tc>
        <w:tc>
          <w:tcPr>
            <w:tcW w:w="1288" w:type="dxa"/>
            <w:vMerge w:val="restart"/>
            <w:vAlign w:val="center"/>
          </w:tcPr>
          <w:p w14:paraId="740801B7" w14:textId="77777777" w:rsidR="00251681" w:rsidRPr="001D386E" w:rsidRDefault="00251681" w:rsidP="00D83F9F">
            <w:pPr>
              <w:pStyle w:val="TAC"/>
            </w:pPr>
            <w:r w:rsidRPr="001D386E">
              <w:t>0</w:t>
            </w:r>
          </w:p>
        </w:tc>
      </w:tr>
      <w:tr w:rsidR="00251681" w:rsidRPr="001D386E" w14:paraId="53AC3DD1" w14:textId="77777777" w:rsidTr="00D83F9F">
        <w:trPr>
          <w:trHeight w:val="223"/>
          <w:jc w:val="center"/>
        </w:trPr>
        <w:tc>
          <w:tcPr>
            <w:tcW w:w="1396" w:type="dxa"/>
            <w:vMerge/>
            <w:vAlign w:val="center"/>
          </w:tcPr>
          <w:p w14:paraId="386E8C92" w14:textId="77777777" w:rsidR="00251681" w:rsidRPr="001D386E" w:rsidRDefault="00251681" w:rsidP="00D83F9F">
            <w:pPr>
              <w:pStyle w:val="TAC"/>
            </w:pPr>
          </w:p>
        </w:tc>
        <w:tc>
          <w:tcPr>
            <w:tcW w:w="1466" w:type="dxa"/>
            <w:vMerge/>
            <w:vAlign w:val="center"/>
          </w:tcPr>
          <w:p w14:paraId="0413844D" w14:textId="77777777" w:rsidR="00251681" w:rsidRPr="001D386E" w:rsidRDefault="00251681" w:rsidP="00D83F9F">
            <w:pPr>
              <w:pStyle w:val="TAC"/>
              <w:rPr>
                <w:lang w:eastAsia="ja-JP"/>
              </w:rPr>
            </w:pPr>
          </w:p>
        </w:tc>
        <w:tc>
          <w:tcPr>
            <w:tcW w:w="767" w:type="dxa"/>
            <w:shd w:val="clear" w:color="auto" w:fill="auto"/>
            <w:vAlign w:val="center"/>
          </w:tcPr>
          <w:p w14:paraId="7BC7277B" w14:textId="77777777" w:rsidR="00251681" w:rsidRPr="001D386E" w:rsidRDefault="00251681" w:rsidP="00D83F9F">
            <w:pPr>
              <w:pStyle w:val="TAC"/>
            </w:pPr>
            <w:r w:rsidRPr="001D386E">
              <w:rPr>
                <w:rFonts w:eastAsia="MS Mincho" w:hint="eastAsia"/>
                <w:lang w:eastAsia="ja-JP"/>
              </w:rPr>
              <w:t>46</w:t>
            </w:r>
          </w:p>
        </w:tc>
        <w:tc>
          <w:tcPr>
            <w:tcW w:w="586" w:type="dxa"/>
            <w:gridSpan w:val="2"/>
            <w:shd w:val="clear" w:color="auto" w:fill="auto"/>
            <w:vAlign w:val="center"/>
          </w:tcPr>
          <w:p w14:paraId="22428BA7" w14:textId="77777777" w:rsidR="00251681" w:rsidRPr="001D386E" w:rsidRDefault="00251681" w:rsidP="00D83F9F">
            <w:pPr>
              <w:pStyle w:val="TAC"/>
            </w:pPr>
          </w:p>
        </w:tc>
        <w:tc>
          <w:tcPr>
            <w:tcW w:w="586" w:type="dxa"/>
            <w:gridSpan w:val="4"/>
            <w:vAlign w:val="center"/>
          </w:tcPr>
          <w:p w14:paraId="6DF443C8" w14:textId="77777777" w:rsidR="00251681" w:rsidRPr="001D386E" w:rsidRDefault="00251681" w:rsidP="00D83F9F">
            <w:pPr>
              <w:pStyle w:val="TAC"/>
            </w:pPr>
          </w:p>
        </w:tc>
        <w:tc>
          <w:tcPr>
            <w:tcW w:w="586" w:type="dxa"/>
            <w:gridSpan w:val="4"/>
            <w:vAlign w:val="center"/>
          </w:tcPr>
          <w:p w14:paraId="4ED93FC0" w14:textId="77777777" w:rsidR="00251681" w:rsidRPr="001D386E" w:rsidRDefault="00251681" w:rsidP="00D83F9F">
            <w:pPr>
              <w:pStyle w:val="TAC"/>
            </w:pPr>
          </w:p>
        </w:tc>
        <w:tc>
          <w:tcPr>
            <w:tcW w:w="600" w:type="dxa"/>
            <w:gridSpan w:val="7"/>
            <w:vAlign w:val="center"/>
          </w:tcPr>
          <w:p w14:paraId="7F6F7865" w14:textId="77777777" w:rsidR="00251681" w:rsidRPr="001D386E" w:rsidRDefault="00251681" w:rsidP="00D83F9F">
            <w:pPr>
              <w:pStyle w:val="TAC"/>
            </w:pPr>
          </w:p>
        </w:tc>
        <w:tc>
          <w:tcPr>
            <w:tcW w:w="599" w:type="dxa"/>
            <w:gridSpan w:val="6"/>
            <w:vAlign w:val="center"/>
          </w:tcPr>
          <w:p w14:paraId="726ABE1D" w14:textId="77777777" w:rsidR="00251681" w:rsidRPr="001D386E" w:rsidRDefault="00251681" w:rsidP="00D83F9F">
            <w:pPr>
              <w:pStyle w:val="TAC"/>
            </w:pPr>
          </w:p>
        </w:tc>
        <w:tc>
          <w:tcPr>
            <w:tcW w:w="698" w:type="dxa"/>
            <w:gridSpan w:val="4"/>
            <w:vAlign w:val="center"/>
          </w:tcPr>
          <w:p w14:paraId="040C4F75" w14:textId="77777777" w:rsidR="00251681" w:rsidRPr="001D386E" w:rsidRDefault="00251681" w:rsidP="00D83F9F">
            <w:pPr>
              <w:pStyle w:val="TAC"/>
            </w:pPr>
            <w:r w:rsidRPr="001D386E">
              <w:rPr>
                <w:rFonts w:eastAsia="MS Mincho" w:hint="eastAsia"/>
                <w:lang w:eastAsia="ja-JP"/>
              </w:rPr>
              <w:t>Yes</w:t>
            </w:r>
          </w:p>
        </w:tc>
        <w:tc>
          <w:tcPr>
            <w:tcW w:w="1187" w:type="dxa"/>
            <w:vMerge/>
            <w:vAlign w:val="center"/>
          </w:tcPr>
          <w:p w14:paraId="6750E4CA" w14:textId="77777777" w:rsidR="00251681" w:rsidRPr="001D386E" w:rsidRDefault="00251681" w:rsidP="00D83F9F">
            <w:pPr>
              <w:pStyle w:val="TAC"/>
              <w:rPr>
                <w:lang w:eastAsia="zh-CN"/>
              </w:rPr>
            </w:pPr>
          </w:p>
        </w:tc>
        <w:tc>
          <w:tcPr>
            <w:tcW w:w="1288" w:type="dxa"/>
            <w:vMerge/>
            <w:vAlign w:val="center"/>
          </w:tcPr>
          <w:p w14:paraId="2565F672" w14:textId="77777777" w:rsidR="00251681" w:rsidRPr="001D386E" w:rsidRDefault="00251681" w:rsidP="00D83F9F">
            <w:pPr>
              <w:pStyle w:val="TAC"/>
            </w:pPr>
          </w:p>
        </w:tc>
      </w:tr>
      <w:tr w:rsidR="00251681" w:rsidRPr="001D386E" w14:paraId="0EDDA8A5" w14:textId="77777777" w:rsidTr="00D83F9F">
        <w:trPr>
          <w:trHeight w:val="223"/>
          <w:jc w:val="center"/>
        </w:trPr>
        <w:tc>
          <w:tcPr>
            <w:tcW w:w="1396" w:type="dxa"/>
            <w:vMerge w:val="restart"/>
            <w:vAlign w:val="center"/>
          </w:tcPr>
          <w:p w14:paraId="11CC62EE" w14:textId="77777777" w:rsidR="00251681" w:rsidRPr="001D386E" w:rsidRDefault="00251681" w:rsidP="00D83F9F">
            <w:pPr>
              <w:pStyle w:val="TAC"/>
            </w:pPr>
            <w:r w:rsidRPr="001D386E">
              <w:rPr>
                <w:rFonts w:hint="eastAsia"/>
              </w:rPr>
              <w:t>CA_1</w:t>
            </w:r>
            <w:r w:rsidRPr="001D386E">
              <w:rPr>
                <w:rFonts w:hint="eastAsia"/>
                <w:lang w:eastAsia="ja-JP"/>
              </w:rPr>
              <w:t>9</w:t>
            </w:r>
            <w:r w:rsidRPr="001D386E">
              <w:rPr>
                <w:rFonts w:hint="eastAsia"/>
              </w:rPr>
              <w:t>A-</w:t>
            </w:r>
            <w:r w:rsidRPr="001D386E">
              <w:rPr>
                <w:rFonts w:hint="eastAsia"/>
                <w:lang w:eastAsia="ja-JP"/>
              </w:rPr>
              <w:t>4</w:t>
            </w:r>
            <w:r w:rsidRPr="001D386E">
              <w:rPr>
                <w:rFonts w:hint="eastAsia"/>
                <w:lang w:eastAsia="zh-CN"/>
              </w:rPr>
              <w:t>6</w:t>
            </w:r>
            <w:r w:rsidRPr="001D386E">
              <w:rPr>
                <w:rFonts w:hint="eastAsia"/>
                <w:lang w:eastAsia="ja-JP"/>
              </w:rPr>
              <w:t>C</w:t>
            </w:r>
          </w:p>
        </w:tc>
        <w:tc>
          <w:tcPr>
            <w:tcW w:w="1466" w:type="dxa"/>
            <w:vMerge w:val="restart"/>
            <w:vAlign w:val="center"/>
          </w:tcPr>
          <w:p w14:paraId="68FBFC6E"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260FFC1A" w14:textId="77777777" w:rsidR="00251681" w:rsidRPr="001D386E" w:rsidRDefault="00251681" w:rsidP="00D83F9F">
            <w:pPr>
              <w:pStyle w:val="TAC"/>
            </w:pPr>
            <w:r w:rsidRPr="001D386E">
              <w:rPr>
                <w:rFonts w:hint="eastAsia"/>
                <w:lang w:eastAsia="ja-JP"/>
              </w:rPr>
              <w:t>19</w:t>
            </w:r>
          </w:p>
        </w:tc>
        <w:tc>
          <w:tcPr>
            <w:tcW w:w="586" w:type="dxa"/>
            <w:gridSpan w:val="2"/>
            <w:shd w:val="clear" w:color="auto" w:fill="auto"/>
            <w:vAlign w:val="center"/>
          </w:tcPr>
          <w:p w14:paraId="4E4739C0" w14:textId="77777777" w:rsidR="00251681" w:rsidRPr="001D386E" w:rsidRDefault="00251681" w:rsidP="00D83F9F">
            <w:pPr>
              <w:pStyle w:val="TAC"/>
            </w:pPr>
          </w:p>
        </w:tc>
        <w:tc>
          <w:tcPr>
            <w:tcW w:w="586" w:type="dxa"/>
            <w:gridSpan w:val="4"/>
            <w:vAlign w:val="center"/>
          </w:tcPr>
          <w:p w14:paraId="1D7F5F75" w14:textId="77777777" w:rsidR="00251681" w:rsidRPr="001D386E" w:rsidRDefault="00251681" w:rsidP="00D83F9F">
            <w:pPr>
              <w:pStyle w:val="TAC"/>
            </w:pPr>
          </w:p>
        </w:tc>
        <w:tc>
          <w:tcPr>
            <w:tcW w:w="586" w:type="dxa"/>
            <w:gridSpan w:val="4"/>
            <w:vAlign w:val="center"/>
          </w:tcPr>
          <w:p w14:paraId="3A7DC3C7" w14:textId="77777777" w:rsidR="00251681" w:rsidRPr="001D386E" w:rsidRDefault="00251681" w:rsidP="00D83F9F">
            <w:pPr>
              <w:pStyle w:val="TAC"/>
            </w:pPr>
            <w:r w:rsidRPr="001D386E">
              <w:t>Yes</w:t>
            </w:r>
          </w:p>
        </w:tc>
        <w:tc>
          <w:tcPr>
            <w:tcW w:w="600" w:type="dxa"/>
            <w:gridSpan w:val="7"/>
            <w:vAlign w:val="center"/>
          </w:tcPr>
          <w:p w14:paraId="05CC6C95" w14:textId="77777777" w:rsidR="00251681" w:rsidRPr="001D386E" w:rsidRDefault="00251681" w:rsidP="00D83F9F">
            <w:pPr>
              <w:pStyle w:val="TAC"/>
            </w:pPr>
            <w:r w:rsidRPr="001D386E">
              <w:t>Yes</w:t>
            </w:r>
          </w:p>
        </w:tc>
        <w:tc>
          <w:tcPr>
            <w:tcW w:w="599" w:type="dxa"/>
            <w:gridSpan w:val="6"/>
            <w:vAlign w:val="center"/>
          </w:tcPr>
          <w:p w14:paraId="0E6E47F4" w14:textId="77777777" w:rsidR="00251681" w:rsidRPr="001D386E" w:rsidRDefault="00251681" w:rsidP="00D83F9F">
            <w:pPr>
              <w:pStyle w:val="TAC"/>
            </w:pPr>
            <w:r w:rsidRPr="001D386E">
              <w:t>Yes</w:t>
            </w:r>
          </w:p>
        </w:tc>
        <w:tc>
          <w:tcPr>
            <w:tcW w:w="698" w:type="dxa"/>
            <w:gridSpan w:val="4"/>
            <w:vAlign w:val="center"/>
          </w:tcPr>
          <w:p w14:paraId="37CB1B7B" w14:textId="77777777" w:rsidR="00251681" w:rsidRPr="001D386E" w:rsidRDefault="00251681" w:rsidP="00D83F9F">
            <w:pPr>
              <w:pStyle w:val="TAC"/>
            </w:pPr>
          </w:p>
        </w:tc>
        <w:tc>
          <w:tcPr>
            <w:tcW w:w="1187" w:type="dxa"/>
            <w:vMerge w:val="restart"/>
            <w:vAlign w:val="center"/>
          </w:tcPr>
          <w:p w14:paraId="05EA0E3C" w14:textId="77777777" w:rsidR="00251681" w:rsidRPr="001D386E" w:rsidRDefault="00251681" w:rsidP="00D83F9F">
            <w:pPr>
              <w:pStyle w:val="TAC"/>
            </w:pPr>
            <w:r w:rsidRPr="001D386E">
              <w:rPr>
                <w:rFonts w:hint="eastAsia"/>
                <w:lang w:eastAsia="ja-JP"/>
              </w:rPr>
              <w:t>55</w:t>
            </w:r>
          </w:p>
        </w:tc>
        <w:tc>
          <w:tcPr>
            <w:tcW w:w="1288" w:type="dxa"/>
            <w:vMerge w:val="restart"/>
            <w:vAlign w:val="center"/>
          </w:tcPr>
          <w:p w14:paraId="7F30D162" w14:textId="77777777" w:rsidR="00251681" w:rsidRPr="001D386E" w:rsidRDefault="00251681" w:rsidP="00D83F9F">
            <w:pPr>
              <w:pStyle w:val="TAC"/>
            </w:pPr>
            <w:r w:rsidRPr="001D386E">
              <w:rPr>
                <w:rFonts w:hint="eastAsia"/>
                <w:lang w:eastAsia="ja-JP"/>
              </w:rPr>
              <w:t>0</w:t>
            </w:r>
          </w:p>
        </w:tc>
      </w:tr>
      <w:tr w:rsidR="00251681" w:rsidRPr="001D386E" w14:paraId="29431650" w14:textId="77777777" w:rsidTr="00D83F9F">
        <w:trPr>
          <w:trHeight w:val="223"/>
          <w:jc w:val="center"/>
        </w:trPr>
        <w:tc>
          <w:tcPr>
            <w:tcW w:w="1396" w:type="dxa"/>
            <w:vMerge/>
            <w:vAlign w:val="center"/>
          </w:tcPr>
          <w:p w14:paraId="689B8826" w14:textId="77777777" w:rsidR="00251681" w:rsidRPr="001D386E" w:rsidRDefault="00251681" w:rsidP="00D83F9F">
            <w:pPr>
              <w:pStyle w:val="TAC"/>
            </w:pPr>
          </w:p>
        </w:tc>
        <w:tc>
          <w:tcPr>
            <w:tcW w:w="1466" w:type="dxa"/>
            <w:vMerge/>
            <w:vAlign w:val="center"/>
          </w:tcPr>
          <w:p w14:paraId="31C2FB36" w14:textId="77777777" w:rsidR="00251681" w:rsidRPr="001D386E" w:rsidRDefault="00251681" w:rsidP="00D83F9F">
            <w:pPr>
              <w:pStyle w:val="TAC"/>
              <w:rPr>
                <w:lang w:eastAsia="ja-JP"/>
              </w:rPr>
            </w:pPr>
          </w:p>
        </w:tc>
        <w:tc>
          <w:tcPr>
            <w:tcW w:w="767" w:type="dxa"/>
            <w:shd w:val="clear" w:color="auto" w:fill="auto"/>
            <w:vAlign w:val="center"/>
          </w:tcPr>
          <w:p w14:paraId="202C258E" w14:textId="77777777" w:rsidR="00251681" w:rsidRPr="001D386E" w:rsidRDefault="00251681" w:rsidP="00D83F9F">
            <w:pPr>
              <w:pStyle w:val="TAC"/>
            </w:pPr>
            <w:r w:rsidRPr="001D386E">
              <w:rPr>
                <w:rFonts w:hint="eastAsia"/>
                <w:lang w:eastAsia="ja-JP"/>
              </w:rPr>
              <w:t>4</w:t>
            </w:r>
            <w:r w:rsidRPr="001D386E">
              <w:rPr>
                <w:rFonts w:hint="eastAsia"/>
                <w:lang w:eastAsia="zh-CN"/>
              </w:rPr>
              <w:t>6</w:t>
            </w:r>
          </w:p>
        </w:tc>
        <w:tc>
          <w:tcPr>
            <w:tcW w:w="3655" w:type="dxa"/>
            <w:gridSpan w:val="27"/>
            <w:shd w:val="clear" w:color="auto" w:fill="auto"/>
            <w:vAlign w:val="center"/>
          </w:tcPr>
          <w:p w14:paraId="58A97161" w14:textId="77777777" w:rsidR="00251681" w:rsidRPr="001D386E" w:rsidRDefault="00251681" w:rsidP="00D83F9F">
            <w:pPr>
              <w:pStyle w:val="TAC"/>
            </w:pPr>
            <w:r w:rsidRPr="001D386E">
              <w:rPr>
                <w:lang w:val="en-US"/>
              </w:rPr>
              <w:t>See CA_4</w:t>
            </w:r>
            <w:r w:rsidRPr="001D386E">
              <w:rPr>
                <w:rFonts w:hint="eastAsia"/>
                <w:lang w:val="en-US" w:eastAsia="zh-CN"/>
              </w:rPr>
              <w:t>6</w:t>
            </w:r>
            <w:r w:rsidRPr="001D386E">
              <w:rPr>
                <w:lang w:val="en-US"/>
              </w:rPr>
              <w:t xml:space="preserve">C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776F8A4D" w14:textId="77777777" w:rsidR="00251681" w:rsidRPr="001D386E" w:rsidRDefault="00251681" w:rsidP="00D83F9F">
            <w:pPr>
              <w:pStyle w:val="TAC"/>
            </w:pPr>
          </w:p>
        </w:tc>
        <w:tc>
          <w:tcPr>
            <w:tcW w:w="1288" w:type="dxa"/>
            <w:vMerge/>
            <w:vAlign w:val="center"/>
          </w:tcPr>
          <w:p w14:paraId="0D1993AD" w14:textId="77777777" w:rsidR="00251681" w:rsidRPr="001D386E" w:rsidRDefault="00251681" w:rsidP="00D83F9F">
            <w:pPr>
              <w:pStyle w:val="TAC"/>
            </w:pPr>
          </w:p>
        </w:tc>
      </w:tr>
      <w:tr w:rsidR="00251681" w:rsidRPr="001D386E" w14:paraId="078D9870" w14:textId="77777777" w:rsidTr="00D83F9F">
        <w:trPr>
          <w:trHeight w:val="223"/>
          <w:jc w:val="center"/>
        </w:trPr>
        <w:tc>
          <w:tcPr>
            <w:tcW w:w="1396" w:type="dxa"/>
            <w:vMerge w:val="restart"/>
            <w:vAlign w:val="center"/>
          </w:tcPr>
          <w:p w14:paraId="0DBBB2F6" w14:textId="77777777" w:rsidR="00251681" w:rsidRPr="001D386E" w:rsidRDefault="00251681" w:rsidP="00D83F9F">
            <w:pPr>
              <w:pStyle w:val="TAC"/>
            </w:pPr>
            <w:r w:rsidRPr="001D386E">
              <w:t>CA_19A-46D</w:t>
            </w:r>
          </w:p>
        </w:tc>
        <w:tc>
          <w:tcPr>
            <w:tcW w:w="1466" w:type="dxa"/>
            <w:vMerge w:val="restart"/>
            <w:vAlign w:val="center"/>
          </w:tcPr>
          <w:p w14:paraId="74CD4E2C"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33CE0C7" w14:textId="77777777" w:rsidR="00251681" w:rsidRPr="001D386E" w:rsidRDefault="00251681" w:rsidP="00D83F9F">
            <w:pPr>
              <w:pStyle w:val="TAC"/>
            </w:pPr>
            <w:r w:rsidRPr="001D386E">
              <w:rPr>
                <w:rFonts w:hint="eastAsia"/>
                <w:lang w:eastAsia="ja-JP"/>
              </w:rPr>
              <w:t>19</w:t>
            </w:r>
          </w:p>
        </w:tc>
        <w:tc>
          <w:tcPr>
            <w:tcW w:w="586" w:type="dxa"/>
            <w:gridSpan w:val="2"/>
            <w:shd w:val="clear" w:color="auto" w:fill="auto"/>
            <w:vAlign w:val="center"/>
          </w:tcPr>
          <w:p w14:paraId="5187F042" w14:textId="77777777" w:rsidR="00251681" w:rsidRPr="001D386E" w:rsidRDefault="00251681" w:rsidP="00D83F9F">
            <w:pPr>
              <w:pStyle w:val="TAC"/>
            </w:pPr>
          </w:p>
        </w:tc>
        <w:tc>
          <w:tcPr>
            <w:tcW w:w="586" w:type="dxa"/>
            <w:gridSpan w:val="4"/>
            <w:vAlign w:val="center"/>
          </w:tcPr>
          <w:p w14:paraId="6718F622" w14:textId="77777777" w:rsidR="00251681" w:rsidRPr="001D386E" w:rsidRDefault="00251681" w:rsidP="00D83F9F">
            <w:pPr>
              <w:pStyle w:val="TAC"/>
            </w:pPr>
          </w:p>
        </w:tc>
        <w:tc>
          <w:tcPr>
            <w:tcW w:w="586" w:type="dxa"/>
            <w:gridSpan w:val="4"/>
            <w:vAlign w:val="center"/>
          </w:tcPr>
          <w:p w14:paraId="43A7653F" w14:textId="77777777" w:rsidR="00251681" w:rsidRPr="001D386E" w:rsidRDefault="00251681" w:rsidP="00D83F9F">
            <w:pPr>
              <w:pStyle w:val="TAC"/>
            </w:pPr>
            <w:r w:rsidRPr="001D386E">
              <w:rPr>
                <w:lang w:eastAsia="ja-JP"/>
              </w:rPr>
              <w:t>Yes</w:t>
            </w:r>
          </w:p>
        </w:tc>
        <w:tc>
          <w:tcPr>
            <w:tcW w:w="600" w:type="dxa"/>
            <w:gridSpan w:val="7"/>
            <w:vAlign w:val="center"/>
          </w:tcPr>
          <w:p w14:paraId="07E3F523" w14:textId="77777777" w:rsidR="00251681" w:rsidRPr="001D386E" w:rsidRDefault="00251681" w:rsidP="00D83F9F">
            <w:pPr>
              <w:pStyle w:val="TAC"/>
            </w:pPr>
            <w:r w:rsidRPr="001D386E">
              <w:rPr>
                <w:lang w:eastAsia="ja-JP"/>
              </w:rPr>
              <w:t>Yes</w:t>
            </w:r>
          </w:p>
        </w:tc>
        <w:tc>
          <w:tcPr>
            <w:tcW w:w="599" w:type="dxa"/>
            <w:gridSpan w:val="6"/>
            <w:vAlign w:val="center"/>
          </w:tcPr>
          <w:p w14:paraId="4F3FEB9F"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623F1D88" w14:textId="77777777" w:rsidR="00251681" w:rsidRPr="001D386E" w:rsidRDefault="00251681" w:rsidP="00D83F9F">
            <w:pPr>
              <w:pStyle w:val="TAC"/>
            </w:pPr>
          </w:p>
        </w:tc>
        <w:tc>
          <w:tcPr>
            <w:tcW w:w="1187" w:type="dxa"/>
            <w:vMerge w:val="restart"/>
            <w:vAlign w:val="center"/>
          </w:tcPr>
          <w:p w14:paraId="2A5CE464" w14:textId="77777777" w:rsidR="00251681" w:rsidRPr="001D386E" w:rsidRDefault="00251681" w:rsidP="00D83F9F">
            <w:pPr>
              <w:pStyle w:val="TAC"/>
            </w:pPr>
            <w:r w:rsidRPr="001D386E">
              <w:rPr>
                <w:rFonts w:hint="eastAsia"/>
                <w:lang w:eastAsia="ja-JP"/>
              </w:rPr>
              <w:t>75</w:t>
            </w:r>
          </w:p>
        </w:tc>
        <w:tc>
          <w:tcPr>
            <w:tcW w:w="1288" w:type="dxa"/>
            <w:vMerge w:val="restart"/>
            <w:vAlign w:val="center"/>
          </w:tcPr>
          <w:p w14:paraId="48B29F14" w14:textId="77777777" w:rsidR="00251681" w:rsidRPr="001D386E" w:rsidRDefault="00251681" w:rsidP="00D83F9F">
            <w:pPr>
              <w:pStyle w:val="TAC"/>
            </w:pPr>
            <w:r w:rsidRPr="001D386E">
              <w:rPr>
                <w:rFonts w:hint="eastAsia"/>
                <w:lang w:eastAsia="ja-JP"/>
              </w:rPr>
              <w:t>0</w:t>
            </w:r>
          </w:p>
        </w:tc>
      </w:tr>
      <w:tr w:rsidR="00251681" w:rsidRPr="001D386E" w14:paraId="2E3A3764" w14:textId="77777777" w:rsidTr="00D83F9F">
        <w:trPr>
          <w:trHeight w:val="161"/>
          <w:jc w:val="center"/>
        </w:trPr>
        <w:tc>
          <w:tcPr>
            <w:tcW w:w="1396" w:type="dxa"/>
            <w:vMerge/>
            <w:vAlign w:val="center"/>
          </w:tcPr>
          <w:p w14:paraId="5E1DAFD1" w14:textId="77777777" w:rsidR="00251681" w:rsidRPr="001D386E" w:rsidRDefault="00251681" w:rsidP="00D83F9F">
            <w:pPr>
              <w:pStyle w:val="TAC"/>
            </w:pPr>
          </w:p>
        </w:tc>
        <w:tc>
          <w:tcPr>
            <w:tcW w:w="1466" w:type="dxa"/>
            <w:vMerge/>
            <w:vAlign w:val="center"/>
          </w:tcPr>
          <w:p w14:paraId="33EEC86E" w14:textId="77777777" w:rsidR="00251681" w:rsidRPr="001D386E" w:rsidRDefault="00251681" w:rsidP="00D83F9F">
            <w:pPr>
              <w:pStyle w:val="TAC"/>
            </w:pPr>
          </w:p>
        </w:tc>
        <w:tc>
          <w:tcPr>
            <w:tcW w:w="767" w:type="dxa"/>
            <w:shd w:val="clear" w:color="auto" w:fill="auto"/>
            <w:vAlign w:val="center"/>
          </w:tcPr>
          <w:p w14:paraId="6A8C0631" w14:textId="77777777" w:rsidR="00251681" w:rsidRPr="001D386E" w:rsidRDefault="00251681" w:rsidP="00D83F9F">
            <w:pPr>
              <w:pStyle w:val="TAC"/>
            </w:pPr>
            <w:r w:rsidRPr="001D386E">
              <w:rPr>
                <w:rFonts w:hint="eastAsia"/>
                <w:lang w:eastAsia="ja-JP"/>
              </w:rPr>
              <w:t>46</w:t>
            </w:r>
          </w:p>
        </w:tc>
        <w:tc>
          <w:tcPr>
            <w:tcW w:w="3655" w:type="dxa"/>
            <w:gridSpan w:val="27"/>
            <w:shd w:val="clear" w:color="auto" w:fill="auto"/>
            <w:vAlign w:val="center"/>
          </w:tcPr>
          <w:p w14:paraId="18D664AA" w14:textId="77777777" w:rsidR="00251681" w:rsidRPr="001D386E" w:rsidRDefault="00251681" w:rsidP="00D83F9F">
            <w:pPr>
              <w:pStyle w:val="TAC"/>
            </w:pPr>
            <w:r w:rsidRPr="001D386E">
              <w:rPr>
                <w:lang w:eastAsia="ja-JP"/>
              </w:rPr>
              <w:t>See CA_</w:t>
            </w:r>
            <w:r w:rsidRPr="001D386E">
              <w:rPr>
                <w:rFonts w:hint="eastAsia"/>
                <w:lang w:eastAsia="ja-JP"/>
              </w:rPr>
              <w:t>46D</w:t>
            </w:r>
            <w:r w:rsidRPr="001D386E">
              <w:rPr>
                <w:lang w:eastAsia="ja-JP"/>
              </w:rPr>
              <w:t xml:space="preserve"> Bandwidth Combination Set </w:t>
            </w:r>
            <w:r w:rsidRPr="001D386E">
              <w:rPr>
                <w:rFonts w:hint="eastAsia"/>
                <w:lang w:eastAsia="ja-JP"/>
              </w:rPr>
              <w:t>0</w:t>
            </w:r>
            <w:r w:rsidRPr="001D386E">
              <w:rPr>
                <w:lang w:eastAsia="ja-JP"/>
              </w:rPr>
              <w:t xml:space="preserve"> in </w:t>
            </w:r>
            <w:r w:rsidRPr="001D386E">
              <w:rPr>
                <w:lang w:val="en-US"/>
              </w:rPr>
              <w:t>Table 5.6A.1-1</w:t>
            </w:r>
          </w:p>
        </w:tc>
        <w:tc>
          <w:tcPr>
            <w:tcW w:w="1187" w:type="dxa"/>
            <w:vMerge/>
            <w:vAlign w:val="center"/>
          </w:tcPr>
          <w:p w14:paraId="73E07F95" w14:textId="77777777" w:rsidR="00251681" w:rsidRPr="001D386E" w:rsidRDefault="00251681" w:rsidP="00D83F9F">
            <w:pPr>
              <w:pStyle w:val="TAC"/>
            </w:pPr>
          </w:p>
        </w:tc>
        <w:tc>
          <w:tcPr>
            <w:tcW w:w="1288" w:type="dxa"/>
            <w:vMerge/>
            <w:vAlign w:val="center"/>
          </w:tcPr>
          <w:p w14:paraId="068B6F51" w14:textId="77777777" w:rsidR="00251681" w:rsidRPr="001D386E" w:rsidRDefault="00251681" w:rsidP="00D83F9F">
            <w:pPr>
              <w:pStyle w:val="TAC"/>
            </w:pPr>
          </w:p>
        </w:tc>
      </w:tr>
      <w:tr w:rsidR="00251681" w:rsidRPr="001D386E" w14:paraId="350E227E" w14:textId="77777777" w:rsidTr="00D83F9F">
        <w:trPr>
          <w:trHeight w:val="223"/>
          <w:jc w:val="center"/>
        </w:trPr>
        <w:tc>
          <w:tcPr>
            <w:tcW w:w="1396" w:type="dxa"/>
            <w:vMerge w:val="restart"/>
            <w:vAlign w:val="center"/>
          </w:tcPr>
          <w:p w14:paraId="0A6BBD51" w14:textId="77777777" w:rsidR="00251681" w:rsidRPr="001D386E" w:rsidRDefault="00251681" w:rsidP="00D83F9F">
            <w:pPr>
              <w:pStyle w:val="TAC"/>
            </w:pPr>
            <w:r w:rsidRPr="001D386E">
              <w:rPr>
                <w:rFonts w:hint="eastAsia"/>
              </w:rPr>
              <w:t>CA_1</w:t>
            </w:r>
            <w:r w:rsidRPr="001D386E">
              <w:rPr>
                <w:rFonts w:hint="eastAsia"/>
                <w:lang w:eastAsia="ja-JP"/>
              </w:rPr>
              <w:t>9</w:t>
            </w:r>
            <w:r w:rsidRPr="001D386E">
              <w:rPr>
                <w:rFonts w:hint="eastAsia"/>
              </w:rPr>
              <w:t>A-</w:t>
            </w:r>
            <w:r w:rsidRPr="001D386E">
              <w:rPr>
                <w:rFonts w:hint="eastAsia"/>
                <w:lang w:eastAsia="ja-JP"/>
              </w:rPr>
              <w:t>4</w:t>
            </w:r>
            <w:r w:rsidRPr="001D386E">
              <w:rPr>
                <w:lang w:eastAsia="ja-JP"/>
              </w:rPr>
              <w:t>6E</w:t>
            </w:r>
          </w:p>
        </w:tc>
        <w:tc>
          <w:tcPr>
            <w:tcW w:w="1466" w:type="dxa"/>
            <w:vMerge w:val="restart"/>
            <w:vAlign w:val="center"/>
          </w:tcPr>
          <w:p w14:paraId="624A7290"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5D19E99C" w14:textId="77777777" w:rsidR="00251681" w:rsidRPr="001D386E" w:rsidRDefault="00251681" w:rsidP="00D83F9F">
            <w:pPr>
              <w:pStyle w:val="TAC"/>
            </w:pPr>
            <w:r w:rsidRPr="001D386E">
              <w:t>19</w:t>
            </w:r>
          </w:p>
        </w:tc>
        <w:tc>
          <w:tcPr>
            <w:tcW w:w="586" w:type="dxa"/>
            <w:gridSpan w:val="2"/>
            <w:shd w:val="clear" w:color="auto" w:fill="auto"/>
            <w:vAlign w:val="center"/>
          </w:tcPr>
          <w:p w14:paraId="4623E3B5" w14:textId="77777777" w:rsidR="00251681" w:rsidRPr="001D386E" w:rsidRDefault="00251681" w:rsidP="00D83F9F">
            <w:pPr>
              <w:pStyle w:val="TAC"/>
            </w:pPr>
          </w:p>
        </w:tc>
        <w:tc>
          <w:tcPr>
            <w:tcW w:w="586" w:type="dxa"/>
            <w:gridSpan w:val="4"/>
            <w:vAlign w:val="center"/>
          </w:tcPr>
          <w:p w14:paraId="69E36F04" w14:textId="77777777" w:rsidR="00251681" w:rsidRPr="001D386E" w:rsidRDefault="00251681" w:rsidP="00D83F9F">
            <w:pPr>
              <w:pStyle w:val="TAC"/>
            </w:pPr>
          </w:p>
        </w:tc>
        <w:tc>
          <w:tcPr>
            <w:tcW w:w="586" w:type="dxa"/>
            <w:gridSpan w:val="4"/>
            <w:vAlign w:val="center"/>
          </w:tcPr>
          <w:p w14:paraId="5526EB9B" w14:textId="77777777" w:rsidR="00251681" w:rsidRPr="001D386E" w:rsidRDefault="00251681" w:rsidP="00D83F9F">
            <w:pPr>
              <w:pStyle w:val="TAC"/>
            </w:pPr>
            <w:r w:rsidRPr="001D386E">
              <w:t>Yes</w:t>
            </w:r>
          </w:p>
        </w:tc>
        <w:tc>
          <w:tcPr>
            <w:tcW w:w="600" w:type="dxa"/>
            <w:gridSpan w:val="7"/>
            <w:vAlign w:val="center"/>
          </w:tcPr>
          <w:p w14:paraId="51297C83" w14:textId="77777777" w:rsidR="00251681" w:rsidRPr="001D386E" w:rsidRDefault="00251681" w:rsidP="00D83F9F">
            <w:pPr>
              <w:pStyle w:val="TAC"/>
            </w:pPr>
            <w:r w:rsidRPr="001D386E">
              <w:t>Yes</w:t>
            </w:r>
          </w:p>
        </w:tc>
        <w:tc>
          <w:tcPr>
            <w:tcW w:w="599" w:type="dxa"/>
            <w:gridSpan w:val="6"/>
            <w:vAlign w:val="center"/>
          </w:tcPr>
          <w:p w14:paraId="3F9A9A50" w14:textId="77777777" w:rsidR="00251681" w:rsidRPr="001D386E" w:rsidRDefault="00251681" w:rsidP="00D83F9F">
            <w:pPr>
              <w:pStyle w:val="TAC"/>
            </w:pPr>
            <w:r w:rsidRPr="001D386E">
              <w:t>Yes</w:t>
            </w:r>
          </w:p>
        </w:tc>
        <w:tc>
          <w:tcPr>
            <w:tcW w:w="698" w:type="dxa"/>
            <w:gridSpan w:val="4"/>
            <w:vAlign w:val="center"/>
          </w:tcPr>
          <w:p w14:paraId="291EB80B" w14:textId="77777777" w:rsidR="00251681" w:rsidRPr="001D386E" w:rsidRDefault="00251681" w:rsidP="00D83F9F">
            <w:pPr>
              <w:pStyle w:val="TAC"/>
            </w:pPr>
          </w:p>
        </w:tc>
        <w:tc>
          <w:tcPr>
            <w:tcW w:w="1187" w:type="dxa"/>
            <w:vMerge w:val="restart"/>
            <w:vAlign w:val="center"/>
          </w:tcPr>
          <w:p w14:paraId="1A8754B1" w14:textId="77777777" w:rsidR="00251681" w:rsidRPr="001D386E" w:rsidRDefault="00251681" w:rsidP="00D83F9F">
            <w:pPr>
              <w:pStyle w:val="TAC"/>
              <w:rPr>
                <w:lang w:eastAsia="zh-CN"/>
              </w:rPr>
            </w:pPr>
            <w:r w:rsidRPr="001D386E">
              <w:rPr>
                <w:lang w:eastAsia="zh-CN"/>
              </w:rPr>
              <w:t>95</w:t>
            </w:r>
          </w:p>
        </w:tc>
        <w:tc>
          <w:tcPr>
            <w:tcW w:w="1288" w:type="dxa"/>
            <w:vMerge w:val="restart"/>
            <w:vAlign w:val="center"/>
          </w:tcPr>
          <w:p w14:paraId="54C8C3D8" w14:textId="77777777" w:rsidR="00251681" w:rsidRPr="001D386E" w:rsidRDefault="00251681" w:rsidP="00D83F9F">
            <w:pPr>
              <w:pStyle w:val="TAC"/>
            </w:pPr>
            <w:r w:rsidRPr="001D386E">
              <w:t>0</w:t>
            </w:r>
          </w:p>
        </w:tc>
      </w:tr>
      <w:tr w:rsidR="00251681" w:rsidRPr="001D386E" w14:paraId="6F9E9391" w14:textId="77777777" w:rsidTr="00D83F9F">
        <w:trPr>
          <w:trHeight w:val="223"/>
          <w:jc w:val="center"/>
        </w:trPr>
        <w:tc>
          <w:tcPr>
            <w:tcW w:w="1396" w:type="dxa"/>
            <w:vMerge/>
            <w:vAlign w:val="center"/>
          </w:tcPr>
          <w:p w14:paraId="7A4DFA43" w14:textId="77777777" w:rsidR="00251681" w:rsidRPr="001D386E" w:rsidRDefault="00251681" w:rsidP="00D83F9F">
            <w:pPr>
              <w:pStyle w:val="TAC"/>
            </w:pPr>
          </w:p>
        </w:tc>
        <w:tc>
          <w:tcPr>
            <w:tcW w:w="1466" w:type="dxa"/>
            <w:vMerge/>
            <w:vAlign w:val="center"/>
          </w:tcPr>
          <w:p w14:paraId="1C86C8EA" w14:textId="77777777" w:rsidR="00251681" w:rsidRPr="001D386E" w:rsidRDefault="00251681" w:rsidP="00D83F9F">
            <w:pPr>
              <w:pStyle w:val="TAC"/>
              <w:rPr>
                <w:lang w:eastAsia="ja-JP"/>
              </w:rPr>
            </w:pPr>
          </w:p>
        </w:tc>
        <w:tc>
          <w:tcPr>
            <w:tcW w:w="767" w:type="dxa"/>
            <w:shd w:val="clear" w:color="auto" w:fill="auto"/>
            <w:vAlign w:val="center"/>
          </w:tcPr>
          <w:p w14:paraId="79D6741F" w14:textId="77777777" w:rsidR="00251681" w:rsidRPr="001D386E" w:rsidRDefault="00251681" w:rsidP="00D83F9F">
            <w:pPr>
              <w:pStyle w:val="TAC"/>
            </w:pPr>
            <w:r w:rsidRPr="001D386E">
              <w:t>46</w:t>
            </w:r>
          </w:p>
        </w:tc>
        <w:tc>
          <w:tcPr>
            <w:tcW w:w="3655" w:type="dxa"/>
            <w:gridSpan w:val="27"/>
            <w:shd w:val="clear" w:color="auto" w:fill="auto"/>
            <w:vAlign w:val="center"/>
          </w:tcPr>
          <w:p w14:paraId="3331D587" w14:textId="77777777" w:rsidR="00251681" w:rsidRPr="001D386E" w:rsidRDefault="00251681" w:rsidP="00D83F9F">
            <w:pPr>
              <w:pStyle w:val="TAC"/>
            </w:pPr>
            <w:r w:rsidRPr="001D386E">
              <w:rPr>
                <w:lang w:val="en-US"/>
              </w:rPr>
              <w:t xml:space="preserve">See CA_46E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19D97715" w14:textId="77777777" w:rsidR="00251681" w:rsidRPr="001D386E" w:rsidRDefault="00251681" w:rsidP="00D83F9F">
            <w:pPr>
              <w:pStyle w:val="TAC"/>
              <w:rPr>
                <w:lang w:eastAsia="zh-CN"/>
              </w:rPr>
            </w:pPr>
          </w:p>
        </w:tc>
        <w:tc>
          <w:tcPr>
            <w:tcW w:w="1288" w:type="dxa"/>
            <w:vMerge/>
            <w:vAlign w:val="center"/>
          </w:tcPr>
          <w:p w14:paraId="46BA2EB4" w14:textId="77777777" w:rsidR="00251681" w:rsidRPr="001D386E" w:rsidRDefault="00251681" w:rsidP="00D83F9F">
            <w:pPr>
              <w:pStyle w:val="TAC"/>
            </w:pPr>
          </w:p>
        </w:tc>
      </w:tr>
      <w:tr w:rsidR="00251681" w:rsidRPr="001D386E" w14:paraId="24EC59F6" w14:textId="77777777" w:rsidTr="00D83F9F">
        <w:trPr>
          <w:trHeight w:val="223"/>
          <w:jc w:val="center"/>
        </w:trPr>
        <w:tc>
          <w:tcPr>
            <w:tcW w:w="1396" w:type="dxa"/>
            <w:vMerge w:val="restart"/>
            <w:vAlign w:val="center"/>
          </w:tcPr>
          <w:p w14:paraId="31901C42" w14:textId="77777777" w:rsidR="00251681" w:rsidRPr="001D386E" w:rsidRDefault="00251681" w:rsidP="00D83F9F">
            <w:pPr>
              <w:pStyle w:val="TAC"/>
            </w:pPr>
            <w:r w:rsidRPr="001D386E">
              <w:t>CA_20A-28A</w:t>
            </w:r>
            <w:r w:rsidRPr="001D386E">
              <w:rPr>
                <w:vertAlign w:val="superscript"/>
              </w:rPr>
              <w:t>7</w:t>
            </w:r>
          </w:p>
        </w:tc>
        <w:tc>
          <w:tcPr>
            <w:tcW w:w="1466" w:type="dxa"/>
            <w:vMerge w:val="restart"/>
            <w:vAlign w:val="center"/>
          </w:tcPr>
          <w:p w14:paraId="0098F01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6403DBD" w14:textId="77777777" w:rsidR="00251681" w:rsidRPr="001D386E" w:rsidRDefault="00251681" w:rsidP="00D83F9F">
            <w:pPr>
              <w:pStyle w:val="TAC"/>
            </w:pPr>
            <w:r w:rsidRPr="001D386E">
              <w:t>20</w:t>
            </w:r>
          </w:p>
        </w:tc>
        <w:tc>
          <w:tcPr>
            <w:tcW w:w="586" w:type="dxa"/>
            <w:gridSpan w:val="2"/>
            <w:shd w:val="clear" w:color="auto" w:fill="auto"/>
            <w:vAlign w:val="center"/>
          </w:tcPr>
          <w:p w14:paraId="698D2DC9" w14:textId="77777777" w:rsidR="00251681" w:rsidRPr="001D386E" w:rsidRDefault="00251681" w:rsidP="00D83F9F">
            <w:pPr>
              <w:pStyle w:val="TAC"/>
            </w:pPr>
          </w:p>
        </w:tc>
        <w:tc>
          <w:tcPr>
            <w:tcW w:w="586" w:type="dxa"/>
            <w:gridSpan w:val="4"/>
            <w:vAlign w:val="center"/>
          </w:tcPr>
          <w:p w14:paraId="68227136" w14:textId="77777777" w:rsidR="00251681" w:rsidRPr="001D386E" w:rsidRDefault="00251681" w:rsidP="00D83F9F">
            <w:pPr>
              <w:pStyle w:val="TAC"/>
            </w:pPr>
          </w:p>
        </w:tc>
        <w:tc>
          <w:tcPr>
            <w:tcW w:w="586" w:type="dxa"/>
            <w:gridSpan w:val="4"/>
            <w:vAlign w:val="center"/>
          </w:tcPr>
          <w:p w14:paraId="0C5E0281" w14:textId="77777777" w:rsidR="00251681" w:rsidRPr="001D386E" w:rsidRDefault="00251681" w:rsidP="00D83F9F">
            <w:pPr>
              <w:pStyle w:val="TAC"/>
            </w:pPr>
          </w:p>
        </w:tc>
        <w:tc>
          <w:tcPr>
            <w:tcW w:w="600" w:type="dxa"/>
            <w:gridSpan w:val="7"/>
            <w:vAlign w:val="center"/>
          </w:tcPr>
          <w:p w14:paraId="0D92D932" w14:textId="77777777" w:rsidR="00251681" w:rsidRPr="001D386E" w:rsidRDefault="00251681" w:rsidP="00D83F9F">
            <w:pPr>
              <w:pStyle w:val="TAC"/>
            </w:pPr>
            <w:r w:rsidRPr="001D386E">
              <w:t>Yes</w:t>
            </w:r>
          </w:p>
        </w:tc>
        <w:tc>
          <w:tcPr>
            <w:tcW w:w="599" w:type="dxa"/>
            <w:gridSpan w:val="6"/>
            <w:vAlign w:val="center"/>
          </w:tcPr>
          <w:p w14:paraId="55A30DD5" w14:textId="77777777" w:rsidR="00251681" w:rsidRPr="001D386E" w:rsidRDefault="00251681" w:rsidP="00D83F9F">
            <w:pPr>
              <w:pStyle w:val="TAC"/>
            </w:pPr>
            <w:r w:rsidRPr="001D386E">
              <w:t>Yes</w:t>
            </w:r>
          </w:p>
        </w:tc>
        <w:tc>
          <w:tcPr>
            <w:tcW w:w="698" w:type="dxa"/>
            <w:gridSpan w:val="4"/>
            <w:vAlign w:val="center"/>
          </w:tcPr>
          <w:p w14:paraId="6B5686D5" w14:textId="77777777" w:rsidR="00251681" w:rsidRPr="001D386E" w:rsidRDefault="00251681" w:rsidP="00D83F9F">
            <w:pPr>
              <w:pStyle w:val="TAC"/>
            </w:pPr>
            <w:r w:rsidRPr="001D386E">
              <w:t>Yes</w:t>
            </w:r>
          </w:p>
        </w:tc>
        <w:tc>
          <w:tcPr>
            <w:tcW w:w="1187" w:type="dxa"/>
            <w:vMerge w:val="restart"/>
            <w:vAlign w:val="center"/>
          </w:tcPr>
          <w:p w14:paraId="717F8D24" w14:textId="77777777" w:rsidR="00251681" w:rsidRPr="001D386E" w:rsidRDefault="00251681" w:rsidP="00D83F9F">
            <w:pPr>
              <w:pStyle w:val="TAC"/>
            </w:pPr>
            <w:r w:rsidRPr="001D386E">
              <w:rPr>
                <w:lang w:eastAsia="zh-CN"/>
              </w:rPr>
              <w:t>40</w:t>
            </w:r>
          </w:p>
        </w:tc>
        <w:tc>
          <w:tcPr>
            <w:tcW w:w="1288" w:type="dxa"/>
            <w:vMerge w:val="restart"/>
            <w:vAlign w:val="center"/>
          </w:tcPr>
          <w:p w14:paraId="45569058" w14:textId="77777777" w:rsidR="00251681" w:rsidRPr="001D386E" w:rsidRDefault="00251681" w:rsidP="00D83F9F">
            <w:pPr>
              <w:pStyle w:val="TAC"/>
            </w:pPr>
            <w:r w:rsidRPr="001D386E">
              <w:t>0</w:t>
            </w:r>
          </w:p>
        </w:tc>
      </w:tr>
      <w:tr w:rsidR="00251681" w:rsidRPr="001D386E" w14:paraId="088289DD" w14:textId="77777777" w:rsidTr="00D83F9F">
        <w:trPr>
          <w:trHeight w:val="223"/>
          <w:jc w:val="center"/>
        </w:trPr>
        <w:tc>
          <w:tcPr>
            <w:tcW w:w="1396" w:type="dxa"/>
            <w:vMerge/>
            <w:vAlign w:val="center"/>
          </w:tcPr>
          <w:p w14:paraId="1A43EB9D" w14:textId="77777777" w:rsidR="00251681" w:rsidRPr="001D386E" w:rsidRDefault="00251681" w:rsidP="00D83F9F">
            <w:pPr>
              <w:pStyle w:val="TAC"/>
            </w:pPr>
          </w:p>
        </w:tc>
        <w:tc>
          <w:tcPr>
            <w:tcW w:w="1466" w:type="dxa"/>
            <w:vMerge/>
            <w:vAlign w:val="center"/>
          </w:tcPr>
          <w:p w14:paraId="3AB2B72F" w14:textId="77777777" w:rsidR="00251681" w:rsidRPr="001D386E" w:rsidRDefault="00251681" w:rsidP="00D83F9F">
            <w:pPr>
              <w:pStyle w:val="TAC"/>
            </w:pPr>
          </w:p>
        </w:tc>
        <w:tc>
          <w:tcPr>
            <w:tcW w:w="767" w:type="dxa"/>
            <w:shd w:val="clear" w:color="auto" w:fill="auto"/>
            <w:vAlign w:val="center"/>
          </w:tcPr>
          <w:p w14:paraId="752A550C" w14:textId="77777777" w:rsidR="00251681" w:rsidRPr="001D386E" w:rsidRDefault="00251681" w:rsidP="00D83F9F">
            <w:pPr>
              <w:pStyle w:val="TAC"/>
            </w:pPr>
            <w:r w:rsidRPr="001D386E">
              <w:t>28</w:t>
            </w:r>
          </w:p>
        </w:tc>
        <w:tc>
          <w:tcPr>
            <w:tcW w:w="586" w:type="dxa"/>
            <w:gridSpan w:val="2"/>
            <w:shd w:val="clear" w:color="auto" w:fill="auto"/>
            <w:vAlign w:val="center"/>
          </w:tcPr>
          <w:p w14:paraId="740D986E" w14:textId="77777777" w:rsidR="00251681" w:rsidRPr="001D386E" w:rsidRDefault="00251681" w:rsidP="00D83F9F">
            <w:pPr>
              <w:pStyle w:val="TAC"/>
            </w:pPr>
          </w:p>
        </w:tc>
        <w:tc>
          <w:tcPr>
            <w:tcW w:w="586" w:type="dxa"/>
            <w:gridSpan w:val="4"/>
            <w:vAlign w:val="center"/>
          </w:tcPr>
          <w:p w14:paraId="489DA387" w14:textId="77777777" w:rsidR="00251681" w:rsidRPr="001D386E" w:rsidRDefault="00251681" w:rsidP="00D83F9F">
            <w:pPr>
              <w:pStyle w:val="TAC"/>
            </w:pPr>
          </w:p>
        </w:tc>
        <w:tc>
          <w:tcPr>
            <w:tcW w:w="586" w:type="dxa"/>
            <w:gridSpan w:val="4"/>
            <w:vAlign w:val="center"/>
          </w:tcPr>
          <w:p w14:paraId="62975DB7" w14:textId="77777777" w:rsidR="00251681" w:rsidRPr="001D386E" w:rsidRDefault="00251681" w:rsidP="00D83F9F">
            <w:pPr>
              <w:pStyle w:val="TAC"/>
            </w:pPr>
            <w:r w:rsidRPr="001D386E">
              <w:t>Yes</w:t>
            </w:r>
          </w:p>
        </w:tc>
        <w:tc>
          <w:tcPr>
            <w:tcW w:w="600" w:type="dxa"/>
            <w:gridSpan w:val="7"/>
            <w:vAlign w:val="center"/>
          </w:tcPr>
          <w:p w14:paraId="63F30FFE" w14:textId="77777777" w:rsidR="00251681" w:rsidRPr="001D386E" w:rsidRDefault="00251681" w:rsidP="00D83F9F">
            <w:pPr>
              <w:pStyle w:val="TAC"/>
            </w:pPr>
            <w:r w:rsidRPr="001D386E">
              <w:t>Yes</w:t>
            </w:r>
          </w:p>
        </w:tc>
        <w:tc>
          <w:tcPr>
            <w:tcW w:w="599" w:type="dxa"/>
            <w:gridSpan w:val="6"/>
            <w:vAlign w:val="center"/>
          </w:tcPr>
          <w:p w14:paraId="7EB96D4B" w14:textId="77777777" w:rsidR="00251681" w:rsidRPr="001D386E" w:rsidRDefault="00251681" w:rsidP="00D83F9F">
            <w:pPr>
              <w:pStyle w:val="TAC"/>
            </w:pPr>
            <w:r w:rsidRPr="001D386E">
              <w:t>Yes</w:t>
            </w:r>
          </w:p>
        </w:tc>
        <w:tc>
          <w:tcPr>
            <w:tcW w:w="698" w:type="dxa"/>
            <w:gridSpan w:val="4"/>
            <w:vAlign w:val="center"/>
          </w:tcPr>
          <w:p w14:paraId="2AA2D746" w14:textId="77777777" w:rsidR="00251681" w:rsidRPr="001D386E" w:rsidRDefault="00251681" w:rsidP="00D83F9F">
            <w:pPr>
              <w:pStyle w:val="TAC"/>
            </w:pPr>
            <w:r w:rsidRPr="001D386E">
              <w:t>Yes</w:t>
            </w:r>
          </w:p>
        </w:tc>
        <w:tc>
          <w:tcPr>
            <w:tcW w:w="1187" w:type="dxa"/>
            <w:vMerge/>
            <w:vAlign w:val="center"/>
          </w:tcPr>
          <w:p w14:paraId="44296A2D" w14:textId="77777777" w:rsidR="00251681" w:rsidRPr="001D386E" w:rsidRDefault="00251681" w:rsidP="00D83F9F">
            <w:pPr>
              <w:pStyle w:val="TAC"/>
            </w:pPr>
          </w:p>
        </w:tc>
        <w:tc>
          <w:tcPr>
            <w:tcW w:w="1288" w:type="dxa"/>
            <w:vMerge/>
            <w:vAlign w:val="center"/>
          </w:tcPr>
          <w:p w14:paraId="03DB20B6" w14:textId="77777777" w:rsidR="00251681" w:rsidRPr="001D386E" w:rsidRDefault="00251681" w:rsidP="00D83F9F">
            <w:pPr>
              <w:pStyle w:val="TAC"/>
            </w:pPr>
          </w:p>
        </w:tc>
      </w:tr>
      <w:tr w:rsidR="00251681" w:rsidRPr="001D386E" w14:paraId="315F55AE" w14:textId="77777777" w:rsidTr="00D83F9F">
        <w:trPr>
          <w:trHeight w:val="223"/>
          <w:jc w:val="center"/>
        </w:trPr>
        <w:tc>
          <w:tcPr>
            <w:tcW w:w="1396" w:type="dxa"/>
            <w:vMerge w:val="restart"/>
            <w:vAlign w:val="center"/>
          </w:tcPr>
          <w:p w14:paraId="12EF890D" w14:textId="77777777" w:rsidR="00251681" w:rsidRPr="001D386E" w:rsidRDefault="00251681" w:rsidP="00D83F9F">
            <w:pPr>
              <w:pStyle w:val="TAC"/>
            </w:pPr>
            <w:r w:rsidRPr="001D386E">
              <w:t>CA_20A-31A</w:t>
            </w:r>
          </w:p>
        </w:tc>
        <w:tc>
          <w:tcPr>
            <w:tcW w:w="1466" w:type="dxa"/>
            <w:vMerge w:val="restart"/>
            <w:vAlign w:val="center"/>
          </w:tcPr>
          <w:p w14:paraId="0A69802F"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C6730FE" w14:textId="77777777" w:rsidR="00251681" w:rsidRPr="001D386E" w:rsidRDefault="00251681" w:rsidP="00D83F9F">
            <w:pPr>
              <w:pStyle w:val="TAC"/>
            </w:pPr>
            <w:r w:rsidRPr="001D386E">
              <w:t>20</w:t>
            </w:r>
          </w:p>
        </w:tc>
        <w:tc>
          <w:tcPr>
            <w:tcW w:w="586" w:type="dxa"/>
            <w:gridSpan w:val="2"/>
            <w:shd w:val="clear" w:color="auto" w:fill="auto"/>
            <w:vAlign w:val="center"/>
          </w:tcPr>
          <w:p w14:paraId="6DCF304D" w14:textId="77777777" w:rsidR="00251681" w:rsidRPr="001D386E" w:rsidRDefault="00251681" w:rsidP="00D83F9F">
            <w:pPr>
              <w:pStyle w:val="TAC"/>
            </w:pPr>
          </w:p>
        </w:tc>
        <w:tc>
          <w:tcPr>
            <w:tcW w:w="586" w:type="dxa"/>
            <w:gridSpan w:val="4"/>
            <w:vAlign w:val="center"/>
          </w:tcPr>
          <w:p w14:paraId="407CE45F" w14:textId="77777777" w:rsidR="00251681" w:rsidRPr="001D386E" w:rsidRDefault="00251681" w:rsidP="00D83F9F">
            <w:pPr>
              <w:pStyle w:val="TAC"/>
            </w:pPr>
          </w:p>
        </w:tc>
        <w:tc>
          <w:tcPr>
            <w:tcW w:w="586" w:type="dxa"/>
            <w:gridSpan w:val="4"/>
            <w:vAlign w:val="center"/>
          </w:tcPr>
          <w:p w14:paraId="1251E7A8" w14:textId="77777777" w:rsidR="00251681" w:rsidRPr="001D386E" w:rsidRDefault="00251681" w:rsidP="00D83F9F">
            <w:pPr>
              <w:pStyle w:val="TAC"/>
            </w:pPr>
            <w:r w:rsidRPr="001D386E">
              <w:rPr>
                <w:lang w:val="en-US"/>
              </w:rPr>
              <w:t>Yes</w:t>
            </w:r>
          </w:p>
        </w:tc>
        <w:tc>
          <w:tcPr>
            <w:tcW w:w="600" w:type="dxa"/>
            <w:gridSpan w:val="7"/>
            <w:vAlign w:val="center"/>
          </w:tcPr>
          <w:p w14:paraId="6B30D505" w14:textId="77777777" w:rsidR="00251681" w:rsidRPr="001D386E" w:rsidRDefault="00251681" w:rsidP="00D83F9F">
            <w:pPr>
              <w:pStyle w:val="TAC"/>
            </w:pPr>
            <w:r w:rsidRPr="001D386E">
              <w:rPr>
                <w:lang w:val="en-US"/>
              </w:rPr>
              <w:t>Yes</w:t>
            </w:r>
          </w:p>
        </w:tc>
        <w:tc>
          <w:tcPr>
            <w:tcW w:w="599" w:type="dxa"/>
            <w:gridSpan w:val="6"/>
            <w:vAlign w:val="center"/>
          </w:tcPr>
          <w:p w14:paraId="4B691B79" w14:textId="77777777" w:rsidR="00251681" w:rsidRPr="001D386E" w:rsidRDefault="00251681" w:rsidP="00D83F9F">
            <w:pPr>
              <w:pStyle w:val="TAC"/>
            </w:pPr>
            <w:r w:rsidRPr="001D386E">
              <w:rPr>
                <w:lang w:val="en-US"/>
              </w:rPr>
              <w:t>Yes</w:t>
            </w:r>
          </w:p>
        </w:tc>
        <w:tc>
          <w:tcPr>
            <w:tcW w:w="698" w:type="dxa"/>
            <w:gridSpan w:val="4"/>
            <w:vAlign w:val="center"/>
          </w:tcPr>
          <w:p w14:paraId="1A4FD823" w14:textId="77777777" w:rsidR="00251681" w:rsidRPr="001D386E" w:rsidRDefault="00251681" w:rsidP="00D83F9F">
            <w:pPr>
              <w:pStyle w:val="TAC"/>
            </w:pPr>
            <w:r w:rsidRPr="001D386E">
              <w:rPr>
                <w:lang w:val="en-US" w:eastAsia="zh-CN"/>
              </w:rPr>
              <w:t>Yes</w:t>
            </w:r>
          </w:p>
        </w:tc>
        <w:tc>
          <w:tcPr>
            <w:tcW w:w="1187" w:type="dxa"/>
            <w:vMerge w:val="restart"/>
            <w:vAlign w:val="center"/>
          </w:tcPr>
          <w:p w14:paraId="04236EC4" w14:textId="77777777" w:rsidR="00251681" w:rsidRPr="001D386E" w:rsidRDefault="00251681" w:rsidP="00D83F9F">
            <w:pPr>
              <w:pStyle w:val="TAC"/>
            </w:pPr>
            <w:r w:rsidRPr="001D386E">
              <w:rPr>
                <w:rFonts w:hint="eastAsia"/>
                <w:lang w:eastAsia="zh-CN"/>
              </w:rPr>
              <w:t>25</w:t>
            </w:r>
          </w:p>
        </w:tc>
        <w:tc>
          <w:tcPr>
            <w:tcW w:w="1288" w:type="dxa"/>
            <w:vMerge w:val="restart"/>
            <w:vAlign w:val="center"/>
          </w:tcPr>
          <w:p w14:paraId="5E5D0395" w14:textId="77777777" w:rsidR="00251681" w:rsidRPr="001D386E" w:rsidRDefault="00251681" w:rsidP="00D83F9F">
            <w:pPr>
              <w:pStyle w:val="TAC"/>
            </w:pPr>
            <w:r w:rsidRPr="001D386E">
              <w:rPr>
                <w:rFonts w:hint="eastAsia"/>
              </w:rPr>
              <w:t>0</w:t>
            </w:r>
          </w:p>
        </w:tc>
      </w:tr>
      <w:tr w:rsidR="00251681" w:rsidRPr="001D386E" w14:paraId="797B4573" w14:textId="77777777" w:rsidTr="00D83F9F">
        <w:trPr>
          <w:trHeight w:val="223"/>
          <w:jc w:val="center"/>
        </w:trPr>
        <w:tc>
          <w:tcPr>
            <w:tcW w:w="1396" w:type="dxa"/>
            <w:vMerge/>
            <w:vAlign w:val="center"/>
          </w:tcPr>
          <w:p w14:paraId="3166B2ED" w14:textId="77777777" w:rsidR="00251681" w:rsidRPr="001D386E" w:rsidRDefault="00251681" w:rsidP="00D83F9F">
            <w:pPr>
              <w:pStyle w:val="TAC"/>
            </w:pPr>
          </w:p>
        </w:tc>
        <w:tc>
          <w:tcPr>
            <w:tcW w:w="1466" w:type="dxa"/>
            <w:vMerge/>
            <w:vAlign w:val="center"/>
          </w:tcPr>
          <w:p w14:paraId="4BEB0936" w14:textId="77777777" w:rsidR="00251681" w:rsidRPr="001D386E" w:rsidRDefault="00251681" w:rsidP="00D83F9F">
            <w:pPr>
              <w:pStyle w:val="TAC"/>
            </w:pPr>
          </w:p>
        </w:tc>
        <w:tc>
          <w:tcPr>
            <w:tcW w:w="767" w:type="dxa"/>
            <w:shd w:val="clear" w:color="auto" w:fill="auto"/>
            <w:vAlign w:val="center"/>
          </w:tcPr>
          <w:p w14:paraId="12CD31AA" w14:textId="77777777" w:rsidR="00251681" w:rsidRPr="001D386E" w:rsidRDefault="00251681" w:rsidP="00D83F9F">
            <w:pPr>
              <w:pStyle w:val="TAC"/>
            </w:pPr>
            <w:r w:rsidRPr="001D386E">
              <w:t>31</w:t>
            </w:r>
          </w:p>
        </w:tc>
        <w:tc>
          <w:tcPr>
            <w:tcW w:w="586" w:type="dxa"/>
            <w:gridSpan w:val="2"/>
            <w:shd w:val="clear" w:color="auto" w:fill="auto"/>
            <w:vAlign w:val="center"/>
          </w:tcPr>
          <w:p w14:paraId="64F70073" w14:textId="77777777" w:rsidR="00251681" w:rsidRPr="001D386E" w:rsidRDefault="00251681" w:rsidP="00D83F9F">
            <w:pPr>
              <w:pStyle w:val="TAC"/>
            </w:pPr>
          </w:p>
        </w:tc>
        <w:tc>
          <w:tcPr>
            <w:tcW w:w="586" w:type="dxa"/>
            <w:gridSpan w:val="4"/>
            <w:vAlign w:val="center"/>
          </w:tcPr>
          <w:p w14:paraId="72D936BB" w14:textId="77777777" w:rsidR="00251681" w:rsidRPr="001D386E" w:rsidRDefault="00251681" w:rsidP="00D83F9F">
            <w:pPr>
              <w:pStyle w:val="TAC"/>
            </w:pPr>
            <w:r w:rsidRPr="001D386E">
              <w:rPr>
                <w:lang w:val="en-US"/>
              </w:rPr>
              <w:t>Yes</w:t>
            </w:r>
          </w:p>
        </w:tc>
        <w:tc>
          <w:tcPr>
            <w:tcW w:w="586" w:type="dxa"/>
            <w:gridSpan w:val="4"/>
            <w:vAlign w:val="center"/>
          </w:tcPr>
          <w:p w14:paraId="1215A6E9" w14:textId="77777777" w:rsidR="00251681" w:rsidRPr="001D386E" w:rsidRDefault="00251681" w:rsidP="00D83F9F">
            <w:pPr>
              <w:pStyle w:val="TAC"/>
            </w:pPr>
            <w:r w:rsidRPr="001D386E">
              <w:rPr>
                <w:lang w:val="en-US"/>
              </w:rPr>
              <w:t>Yes</w:t>
            </w:r>
          </w:p>
        </w:tc>
        <w:tc>
          <w:tcPr>
            <w:tcW w:w="600" w:type="dxa"/>
            <w:gridSpan w:val="7"/>
            <w:vAlign w:val="center"/>
          </w:tcPr>
          <w:p w14:paraId="63B0FF9A" w14:textId="77777777" w:rsidR="00251681" w:rsidRPr="001D386E" w:rsidRDefault="00251681" w:rsidP="00D83F9F">
            <w:pPr>
              <w:pStyle w:val="TAC"/>
            </w:pPr>
          </w:p>
        </w:tc>
        <w:tc>
          <w:tcPr>
            <w:tcW w:w="599" w:type="dxa"/>
            <w:gridSpan w:val="6"/>
            <w:vAlign w:val="center"/>
          </w:tcPr>
          <w:p w14:paraId="184A9150" w14:textId="77777777" w:rsidR="00251681" w:rsidRPr="001D386E" w:rsidRDefault="00251681" w:rsidP="00D83F9F">
            <w:pPr>
              <w:pStyle w:val="TAC"/>
            </w:pPr>
          </w:p>
        </w:tc>
        <w:tc>
          <w:tcPr>
            <w:tcW w:w="698" w:type="dxa"/>
            <w:gridSpan w:val="4"/>
            <w:vAlign w:val="center"/>
          </w:tcPr>
          <w:p w14:paraId="7FB55FC8" w14:textId="77777777" w:rsidR="00251681" w:rsidRPr="001D386E" w:rsidRDefault="00251681" w:rsidP="00D83F9F">
            <w:pPr>
              <w:pStyle w:val="TAC"/>
            </w:pPr>
          </w:p>
        </w:tc>
        <w:tc>
          <w:tcPr>
            <w:tcW w:w="1187" w:type="dxa"/>
            <w:vMerge/>
            <w:vAlign w:val="center"/>
          </w:tcPr>
          <w:p w14:paraId="6C2884EC" w14:textId="77777777" w:rsidR="00251681" w:rsidRPr="001D386E" w:rsidRDefault="00251681" w:rsidP="00D83F9F">
            <w:pPr>
              <w:pStyle w:val="TAC"/>
            </w:pPr>
          </w:p>
        </w:tc>
        <w:tc>
          <w:tcPr>
            <w:tcW w:w="1288" w:type="dxa"/>
            <w:vMerge/>
            <w:vAlign w:val="center"/>
          </w:tcPr>
          <w:p w14:paraId="698048F1" w14:textId="77777777" w:rsidR="00251681" w:rsidRPr="001D386E" w:rsidRDefault="00251681" w:rsidP="00D83F9F">
            <w:pPr>
              <w:pStyle w:val="TAC"/>
            </w:pPr>
          </w:p>
        </w:tc>
      </w:tr>
      <w:tr w:rsidR="00251681" w:rsidRPr="001D386E" w14:paraId="521250DE" w14:textId="77777777" w:rsidTr="00D83F9F">
        <w:trPr>
          <w:trHeight w:val="223"/>
          <w:jc w:val="center"/>
        </w:trPr>
        <w:tc>
          <w:tcPr>
            <w:tcW w:w="1396" w:type="dxa"/>
            <w:vMerge w:val="restart"/>
            <w:vAlign w:val="center"/>
          </w:tcPr>
          <w:p w14:paraId="09244F4E" w14:textId="77777777" w:rsidR="00251681" w:rsidRPr="001D386E" w:rsidRDefault="00251681" w:rsidP="00D83F9F">
            <w:pPr>
              <w:pStyle w:val="TAC"/>
            </w:pPr>
            <w:r w:rsidRPr="001D386E">
              <w:t>CA_20A-32A</w:t>
            </w:r>
          </w:p>
        </w:tc>
        <w:tc>
          <w:tcPr>
            <w:tcW w:w="1466" w:type="dxa"/>
            <w:vMerge w:val="restart"/>
            <w:vAlign w:val="center"/>
          </w:tcPr>
          <w:p w14:paraId="510326FF"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0FBDF4E" w14:textId="77777777" w:rsidR="00251681" w:rsidRPr="001D386E" w:rsidRDefault="00251681" w:rsidP="00D83F9F">
            <w:pPr>
              <w:pStyle w:val="TAC"/>
            </w:pPr>
            <w:r w:rsidRPr="001D386E">
              <w:t>20</w:t>
            </w:r>
          </w:p>
        </w:tc>
        <w:tc>
          <w:tcPr>
            <w:tcW w:w="586" w:type="dxa"/>
            <w:gridSpan w:val="2"/>
            <w:shd w:val="clear" w:color="auto" w:fill="auto"/>
            <w:vAlign w:val="center"/>
          </w:tcPr>
          <w:p w14:paraId="59B25E91" w14:textId="77777777" w:rsidR="00251681" w:rsidRPr="001D386E" w:rsidRDefault="00251681" w:rsidP="00D83F9F">
            <w:pPr>
              <w:pStyle w:val="TAC"/>
            </w:pPr>
          </w:p>
        </w:tc>
        <w:tc>
          <w:tcPr>
            <w:tcW w:w="586" w:type="dxa"/>
            <w:gridSpan w:val="4"/>
            <w:vAlign w:val="center"/>
          </w:tcPr>
          <w:p w14:paraId="2AE2D977" w14:textId="77777777" w:rsidR="00251681" w:rsidRPr="001D386E" w:rsidRDefault="00251681" w:rsidP="00D83F9F">
            <w:pPr>
              <w:pStyle w:val="TAC"/>
            </w:pPr>
          </w:p>
        </w:tc>
        <w:tc>
          <w:tcPr>
            <w:tcW w:w="586" w:type="dxa"/>
            <w:gridSpan w:val="4"/>
            <w:vAlign w:val="center"/>
          </w:tcPr>
          <w:p w14:paraId="5BBD61AD" w14:textId="77777777" w:rsidR="00251681" w:rsidRPr="001D386E" w:rsidRDefault="00251681" w:rsidP="00D83F9F">
            <w:pPr>
              <w:pStyle w:val="TAC"/>
            </w:pPr>
            <w:r w:rsidRPr="001D386E">
              <w:t>Yes</w:t>
            </w:r>
          </w:p>
        </w:tc>
        <w:tc>
          <w:tcPr>
            <w:tcW w:w="600" w:type="dxa"/>
            <w:gridSpan w:val="7"/>
            <w:vAlign w:val="center"/>
          </w:tcPr>
          <w:p w14:paraId="0B591393" w14:textId="77777777" w:rsidR="00251681" w:rsidRPr="001D386E" w:rsidRDefault="00251681" w:rsidP="00D83F9F">
            <w:pPr>
              <w:pStyle w:val="TAC"/>
            </w:pPr>
            <w:r w:rsidRPr="001D386E">
              <w:t>Yes</w:t>
            </w:r>
          </w:p>
        </w:tc>
        <w:tc>
          <w:tcPr>
            <w:tcW w:w="599" w:type="dxa"/>
            <w:gridSpan w:val="6"/>
            <w:vAlign w:val="center"/>
          </w:tcPr>
          <w:p w14:paraId="7350AD30" w14:textId="77777777" w:rsidR="00251681" w:rsidRPr="001D386E" w:rsidRDefault="00251681" w:rsidP="00D83F9F">
            <w:pPr>
              <w:pStyle w:val="TAC"/>
            </w:pPr>
          </w:p>
        </w:tc>
        <w:tc>
          <w:tcPr>
            <w:tcW w:w="698" w:type="dxa"/>
            <w:gridSpan w:val="4"/>
            <w:vAlign w:val="center"/>
          </w:tcPr>
          <w:p w14:paraId="791112E1" w14:textId="77777777" w:rsidR="00251681" w:rsidRPr="001D386E" w:rsidRDefault="00251681" w:rsidP="00D83F9F">
            <w:pPr>
              <w:pStyle w:val="TAC"/>
            </w:pPr>
          </w:p>
        </w:tc>
        <w:tc>
          <w:tcPr>
            <w:tcW w:w="1187" w:type="dxa"/>
            <w:vMerge w:val="restart"/>
            <w:vAlign w:val="center"/>
          </w:tcPr>
          <w:p w14:paraId="1F0E391A" w14:textId="77777777" w:rsidR="00251681" w:rsidRPr="001D386E" w:rsidRDefault="00251681" w:rsidP="00D83F9F">
            <w:pPr>
              <w:pStyle w:val="TAC"/>
            </w:pPr>
            <w:r w:rsidRPr="001D386E">
              <w:t>30</w:t>
            </w:r>
          </w:p>
        </w:tc>
        <w:tc>
          <w:tcPr>
            <w:tcW w:w="1288" w:type="dxa"/>
            <w:vMerge w:val="restart"/>
            <w:vAlign w:val="center"/>
          </w:tcPr>
          <w:p w14:paraId="7FB15B8E" w14:textId="77777777" w:rsidR="00251681" w:rsidRPr="001D386E" w:rsidRDefault="00251681" w:rsidP="00D83F9F">
            <w:pPr>
              <w:pStyle w:val="TAC"/>
            </w:pPr>
            <w:r w:rsidRPr="001D386E">
              <w:t>0</w:t>
            </w:r>
          </w:p>
        </w:tc>
      </w:tr>
      <w:tr w:rsidR="00251681" w:rsidRPr="001D386E" w14:paraId="435C0F48" w14:textId="77777777" w:rsidTr="00D83F9F">
        <w:trPr>
          <w:trHeight w:val="223"/>
          <w:jc w:val="center"/>
        </w:trPr>
        <w:tc>
          <w:tcPr>
            <w:tcW w:w="1396" w:type="dxa"/>
            <w:vMerge/>
            <w:vAlign w:val="center"/>
          </w:tcPr>
          <w:p w14:paraId="23B53F46" w14:textId="77777777" w:rsidR="00251681" w:rsidRPr="001D386E" w:rsidRDefault="00251681" w:rsidP="00D83F9F">
            <w:pPr>
              <w:pStyle w:val="TAC"/>
            </w:pPr>
          </w:p>
        </w:tc>
        <w:tc>
          <w:tcPr>
            <w:tcW w:w="1466" w:type="dxa"/>
            <w:vMerge/>
            <w:vAlign w:val="center"/>
          </w:tcPr>
          <w:p w14:paraId="7B49261C" w14:textId="77777777" w:rsidR="00251681" w:rsidRPr="001D386E" w:rsidRDefault="00251681" w:rsidP="00D83F9F">
            <w:pPr>
              <w:pStyle w:val="TAC"/>
            </w:pPr>
          </w:p>
        </w:tc>
        <w:tc>
          <w:tcPr>
            <w:tcW w:w="767" w:type="dxa"/>
            <w:shd w:val="clear" w:color="auto" w:fill="auto"/>
            <w:vAlign w:val="center"/>
          </w:tcPr>
          <w:p w14:paraId="4047FD87" w14:textId="77777777" w:rsidR="00251681" w:rsidRPr="001D386E" w:rsidRDefault="00251681" w:rsidP="00D83F9F">
            <w:pPr>
              <w:pStyle w:val="TAC"/>
            </w:pPr>
            <w:r w:rsidRPr="001D386E">
              <w:t>32</w:t>
            </w:r>
          </w:p>
        </w:tc>
        <w:tc>
          <w:tcPr>
            <w:tcW w:w="586" w:type="dxa"/>
            <w:gridSpan w:val="2"/>
            <w:shd w:val="clear" w:color="auto" w:fill="auto"/>
            <w:vAlign w:val="center"/>
          </w:tcPr>
          <w:p w14:paraId="24D5F98A" w14:textId="77777777" w:rsidR="00251681" w:rsidRPr="001D386E" w:rsidRDefault="00251681" w:rsidP="00D83F9F">
            <w:pPr>
              <w:pStyle w:val="TAC"/>
            </w:pPr>
          </w:p>
        </w:tc>
        <w:tc>
          <w:tcPr>
            <w:tcW w:w="586" w:type="dxa"/>
            <w:gridSpan w:val="4"/>
            <w:vAlign w:val="center"/>
          </w:tcPr>
          <w:p w14:paraId="3FD2E046" w14:textId="77777777" w:rsidR="00251681" w:rsidRPr="001D386E" w:rsidRDefault="00251681" w:rsidP="00D83F9F">
            <w:pPr>
              <w:pStyle w:val="TAC"/>
            </w:pPr>
          </w:p>
        </w:tc>
        <w:tc>
          <w:tcPr>
            <w:tcW w:w="586" w:type="dxa"/>
            <w:gridSpan w:val="4"/>
            <w:vAlign w:val="center"/>
          </w:tcPr>
          <w:p w14:paraId="17F2BFAA" w14:textId="77777777" w:rsidR="00251681" w:rsidRPr="001D386E" w:rsidRDefault="00251681" w:rsidP="00D83F9F">
            <w:pPr>
              <w:pStyle w:val="TAC"/>
            </w:pPr>
            <w:r w:rsidRPr="001D386E">
              <w:t>Yes</w:t>
            </w:r>
          </w:p>
        </w:tc>
        <w:tc>
          <w:tcPr>
            <w:tcW w:w="600" w:type="dxa"/>
            <w:gridSpan w:val="7"/>
            <w:vAlign w:val="center"/>
          </w:tcPr>
          <w:p w14:paraId="56AF9541" w14:textId="77777777" w:rsidR="00251681" w:rsidRPr="001D386E" w:rsidRDefault="00251681" w:rsidP="00D83F9F">
            <w:pPr>
              <w:pStyle w:val="TAC"/>
            </w:pPr>
            <w:r w:rsidRPr="001D386E">
              <w:t>Yes</w:t>
            </w:r>
          </w:p>
        </w:tc>
        <w:tc>
          <w:tcPr>
            <w:tcW w:w="599" w:type="dxa"/>
            <w:gridSpan w:val="6"/>
            <w:vAlign w:val="center"/>
          </w:tcPr>
          <w:p w14:paraId="28FDB6CE" w14:textId="77777777" w:rsidR="00251681" w:rsidRPr="001D386E" w:rsidRDefault="00251681" w:rsidP="00D83F9F">
            <w:pPr>
              <w:pStyle w:val="TAC"/>
            </w:pPr>
            <w:r w:rsidRPr="001D386E">
              <w:t>Yes</w:t>
            </w:r>
          </w:p>
        </w:tc>
        <w:tc>
          <w:tcPr>
            <w:tcW w:w="698" w:type="dxa"/>
            <w:gridSpan w:val="4"/>
            <w:vAlign w:val="center"/>
          </w:tcPr>
          <w:p w14:paraId="285ACEA9" w14:textId="77777777" w:rsidR="00251681" w:rsidRPr="001D386E" w:rsidRDefault="00251681" w:rsidP="00D83F9F">
            <w:pPr>
              <w:pStyle w:val="TAC"/>
            </w:pPr>
            <w:r w:rsidRPr="001D386E">
              <w:t>Yes</w:t>
            </w:r>
          </w:p>
        </w:tc>
        <w:tc>
          <w:tcPr>
            <w:tcW w:w="1187" w:type="dxa"/>
            <w:vMerge/>
            <w:vAlign w:val="center"/>
          </w:tcPr>
          <w:p w14:paraId="3EB6EA5C" w14:textId="77777777" w:rsidR="00251681" w:rsidRPr="001D386E" w:rsidRDefault="00251681" w:rsidP="00D83F9F">
            <w:pPr>
              <w:pStyle w:val="TAC"/>
            </w:pPr>
          </w:p>
        </w:tc>
        <w:tc>
          <w:tcPr>
            <w:tcW w:w="1288" w:type="dxa"/>
            <w:vMerge/>
            <w:vAlign w:val="center"/>
          </w:tcPr>
          <w:p w14:paraId="0A499169" w14:textId="77777777" w:rsidR="00251681" w:rsidRPr="001D386E" w:rsidRDefault="00251681" w:rsidP="00D83F9F">
            <w:pPr>
              <w:pStyle w:val="TAC"/>
            </w:pPr>
          </w:p>
        </w:tc>
      </w:tr>
      <w:tr w:rsidR="00251681" w:rsidRPr="001D386E" w14:paraId="56B5C585" w14:textId="77777777" w:rsidTr="00D83F9F">
        <w:trPr>
          <w:trHeight w:val="223"/>
          <w:jc w:val="center"/>
        </w:trPr>
        <w:tc>
          <w:tcPr>
            <w:tcW w:w="1396" w:type="dxa"/>
            <w:vMerge/>
            <w:vAlign w:val="center"/>
          </w:tcPr>
          <w:p w14:paraId="3DC32874" w14:textId="77777777" w:rsidR="00251681" w:rsidRPr="001D386E" w:rsidRDefault="00251681" w:rsidP="00D83F9F">
            <w:pPr>
              <w:pStyle w:val="TAC"/>
            </w:pPr>
          </w:p>
        </w:tc>
        <w:tc>
          <w:tcPr>
            <w:tcW w:w="1466" w:type="dxa"/>
            <w:vMerge/>
            <w:vAlign w:val="center"/>
          </w:tcPr>
          <w:p w14:paraId="02F3C82E" w14:textId="77777777" w:rsidR="00251681" w:rsidRPr="001D386E" w:rsidRDefault="00251681" w:rsidP="00D83F9F">
            <w:pPr>
              <w:pStyle w:val="TAC"/>
            </w:pPr>
          </w:p>
        </w:tc>
        <w:tc>
          <w:tcPr>
            <w:tcW w:w="767" w:type="dxa"/>
            <w:shd w:val="clear" w:color="auto" w:fill="auto"/>
            <w:vAlign w:val="center"/>
          </w:tcPr>
          <w:p w14:paraId="5D533E9D" w14:textId="77777777" w:rsidR="00251681" w:rsidRPr="001D386E" w:rsidRDefault="00251681" w:rsidP="00D83F9F">
            <w:pPr>
              <w:pStyle w:val="TAC"/>
            </w:pPr>
            <w:r w:rsidRPr="001D386E">
              <w:rPr>
                <w:lang w:eastAsia="ja-JP"/>
              </w:rPr>
              <w:t>20</w:t>
            </w:r>
          </w:p>
        </w:tc>
        <w:tc>
          <w:tcPr>
            <w:tcW w:w="586" w:type="dxa"/>
            <w:gridSpan w:val="2"/>
            <w:shd w:val="clear" w:color="auto" w:fill="auto"/>
            <w:vAlign w:val="center"/>
          </w:tcPr>
          <w:p w14:paraId="5D95E5D3" w14:textId="77777777" w:rsidR="00251681" w:rsidRPr="001D386E" w:rsidRDefault="00251681" w:rsidP="00D83F9F">
            <w:pPr>
              <w:pStyle w:val="TAC"/>
            </w:pPr>
          </w:p>
        </w:tc>
        <w:tc>
          <w:tcPr>
            <w:tcW w:w="586" w:type="dxa"/>
            <w:gridSpan w:val="4"/>
            <w:vAlign w:val="center"/>
          </w:tcPr>
          <w:p w14:paraId="5A9EC9DC" w14:textId="77777777" w:rsidR="00251681" w:rsidRPr="001D386E" w:rsidRDefault="00251681" w:rsidP="00D83F9F">
            <w:pPr>
              <w:pStyle w:val="TAC"/>
            </w:pPr>
          </w:p>
        </w:tc>
        <w:tc>
          <w:tcPr>
            <w:tcW w:w="586" w:type="dxa"/>
            <w:gridSpan w:val="4"/>
            <w:vAlign w:val="center"/>
          </w:tcPr>
          <w:p w14:paraId="18B2E094" w14:textId="77777777" w:rsidR="00251681" w:rsidRPr="001D386E" w:rsidRDefault="00251681" w:rsidP="00D83F9F">
            <w:pPr>
              <w:pStyle w:val="TAC"/>
            </w:pPr>
            <w:r w:rsidRPr="001D386E">
              <w:rPr>
                <w:rFonts w:hint="eastAsia"/>
              </w:rPr>
              <w:t>Yes</w:t>
            </w:r>
          </w:p>
        </w:tc>
        <w:tc>
          <w:tcPr>
            <w:tcW w:w="600" w:type="dxa"/>
            <w:gridSpan w:val="7"/>
            <w:vAlign w:val="center"/>
          </w:tcPr>
          <w:p w14:paraId="215E5792" w14:textId="77777777" w:rsidR="00251681" w:rsidRPr="001D386E" w:rsidRDefault="00251681" w:rsidP="00D83F9F">
            <w:pPr>
              <w:pStyle w:val="TAC"/>
            </w:pPr>
            <w:r w:rsidRPr="001D386E">
              <w:t>Yes</w:t>
            </w:r>
          </w:p>
        </w:tc>
        <w:tc>
          <w:tcPr>
            <w:tcW w:w="599" w:type="dxa"/>
            <w:gridSpan w:val="6"/>
            <w:vAlign w:val="center"/>
          </w:tcPr>
          <w:p w14:paraId="3B5252A8" w14:textId="77777777" w:rsidR="00251681" w:rsidRPr="001D386E" w:rsidRDefault="00251681" w:rsidP="00D83F9F">
            <w:pPr>
              <w:pStyle w:val="TAC"/>
            </w:pPr>
            <w:r w:rsidRPr="001D386E">
              <w:t>Yes</w:t>
            </w:r>
          </w:p>
        </w:tc>
        <w:tc>
          <w:tcPr>
            <w:tcW w:w="698" w:type="dxa"/>
            <w:gridSpan w:val="4"/>
            <w:vAlign w:val="center"/>
          </w:tcPr>
          <w:p w14:paraId="6039CFF8" w14:textId="77777777" w:rsidR="00251681" w:rsidRPr="001D386E" w:rsidRDefault="00251681" w:rsidP="00D83F9F">
            <w:pPr>
              <w:pStyle w:val="TAC"/>
            </w:pPr>
            <w:r w:rsidRPr="001D386E">
              <w:t>Yes</w:t>
            </w:r>
          </w:p>
        </w:tc>
        <w:tc>
          <w:tcPr>
            <w:tcW w:w="1187" w:type="dxa"/>
            <w:vMerge w:val="restart"/>
            <w:vAlign w:val="center"/>
          </w:tcPr>
          <w:p w14:paraId="24EC4E3D" w14:textId="77777777" w:rsidR="00251681" w:rsidRPr="001D386E" w:rsidRDefault="00251681" w:rsidP="00D83F9F">
            <w:pPr>
              <w:pStyle w:val="TAC"/>
            </w:pPr>
            <w:r w:rsidRPr="001D386E">
              <w:t>40</w:t>
            </w:r>
          </w:p>
        </w:tc>
        <w:tc>
          <w:tcPr>
            <w:tcW w:w="1288" w:type="dxa"/>
            <w:vMerge w:val="restart"/>
            <w:vAlign w:val="center"/>
          </w:tcPr>
          <w:p w14:paraId="18823847" w14:textId="77777777" w:rsidR="00251681" w:rsidRPr="001D386E" w:rsidRDefault="00251681" w:rsidP="00D83F9F">
            <w:pPr>
              <w:pStyle w:val="TAC"/>
            </w:pPr>
            <w:r w:rsidRPr="001D386E">
              <w:t>1</w:t>
            </w:r>
          </w:p>
        </w:tc>
      </w:tr>
      <w:tr w:rsidR="00251681" w:rsidRPr="001D386E" w14:paraId="45B39D6D" w14:textId="77777777" w:rsidTr="00D83F9F">
        <w:trPr>
          <w:trHeight w:val="223"/>
          <w:jc w:val="center"/>
        </w:trPr>
        <w:tc>
          <w:tcPr>
            <w:tcW w:w="1396" w:type="dxa"/>
            <w:vMerge/>
            <w:vAlign w:val="center"/>
          </w:tcPr>
          <w:p w14:paraId="16677555" w14:textId="77777777" w:rsidR="00251681" w:rsidRPr="001D386E" w:rsidRDefault="00251681" w:rsidP="00D83F9F">
            <w:pPr>
              <w:pStyle w:val="TAC"/>
            </w:pPr>
          </w:p>
        </w:tc>
        <w:tc>
          <w:tcPr>
            <w:tcW w:w="1466" w:type="dxa"/>
            <w:vMerge/>
            <w:vAlign w:val="center"/>
          </w:tcPr>
          <w:p w14:paraId="1A0CF494" w14:textId="77777777" w:rsidR="00251681" w:rsidRPr="001D386E" w:rsidRDefault="00251681" w:rsidP="00D83F9F">
            <w:pPr>
              <w:pStyle w:val="TAC"/>
            </w:pPr>
          </w:p>
        </w:tc>
        <w:tc>
          <w:tcPr>
            <w:tcW w:w="767" w:type="dxa"/>
            <w:shd w:val="clear" w:color="auto" w:fill="auto"/>
            <w:vAlign w:val="center"/>
          </w:tcPr>
          <w:p w14:paraId="7E0F9C2A" w14:textId="77777777" w:rsidR="00251681" w:rsidRPr="001D386E" w:rsidRDefault="00251681" w:rsidP="00D83F9F">
            <w:pPr>
              <w:pStyle w:val="TAC"/>
            </w:pPr>
            <w:r w:rsidRPr="001D386E">
              <w:rPr>
                <w:lang w:eastAsia="ja-JP"/>
              </w:rPr>
              <w:t>32</w:t>
            </w:r>
          </w:p>
        </w:tc>
        <w:tc>
          <w:tcPr>
            <w:tcW w:w="586" w:type="dxa"/>
            <w:gridSpan w:val="2"/>
            <w:shd w:val="clear" w:color="auto" w:fill="auto"/>
            <w:vAlign w:val="center"/>
          </w:tcPr>
          <w:p w14:paraId="37E7059F" w14:textId="77777777" w:rsidR="00251681" w:rsidRPr="001D386E" w:rsidRDefault="00251681" w:rsidP="00D83F9F">
            <w:pPr>
              <w:pStyle w:val="TAC"/>
            </w:pPr>
          </w:p>
        </w:tc>
        <w:tc>
          <w:tcPr>
            <w:tcW w:w="586" w:type="dxa"/>
            <w:gridSpan w:val="4"/>
            <w:vAlign w:val="center"/>
          </w:tcPr>
          <w:p w14:paraId="34CF8319" w14:textId="77777777" w:rsidR="00251681" w:rsidRPr="001D386E" w:rsidRDefault="00251681" w:rsidP="00D83F9F">
            <w:pPr>
              <w:pStyle w:val="TAC"/>
            </w:pPr>
          </w:p>
        </w:tc>
        <w:tc>
          <w:tcPr>
            <w:tcW w:w="586" w:type="dxa"/>
            <w:gridSpan w:val="4"/>
            <w:vAlign w:val="center"/>
          </w:tcPr>
          <w:p w14:paraId="17E523DC" w14:textId="77777777" w:rsidR="00251681" w:rsidRPr="001D386E" w:rsidRDefault="00251681" w:rsidP="00D83F9F">
            <w:pPr>
              <w:pStyle w:val="TAC"/>
            </w:pPr>
            <w:r w:rsidRPr="001D386E">
              <w:t>Yes</w:t>
            </w:r>
          </w:p>
        </w:tc>
        <w:tc>
          <w:tcPr>
            <w:tcW w:w="600" w:type="dxa"/>
            <w:gridSpan w:val="7"/>
            <w:vAlign w:val="center"/>
          </w:tcPr>
          <w:p w14:paraId="4C9D773A" w14:textId="77777777" w:rsidR="00251681" w:rsidRPr="001D386E" w:rsidRDefault="00251681" w:rsidP="00D83F9F">
            <w:pPr>
              <w:pStyle w:val="TAC"/>
            </w:pPr>
            <w:r w:rsidRPr="001D386E">
              <w:t>Yes</w:t>
            </w:r>
          </w:p>
        </w:tc>
        <w:tc>
          <w:tcPr>
            <w:tcW w:w="599" w:type="dxa"/>
            <w:gridSpan w:val="6"/>
            <w:vAlign w:val="center"/>
          </w:tcPr>
          <w:p w14:paraId="4FF3D0C6" w14:textId="77777777" w:rsidR="00251681" w:rsidRPr="001D386E" w:rsidRDefault="00251681" w:rsidP="00D83F9F">
            <w:pPr>
              <w:pStyle w:val="TAC"/>
            </w:pPr>
            <w:r w:rsidRPr="001D386E">
              <w:rPr>
                <w:lang w:eastAsia="ja-JP"/>
              </w:rPr>
              <w:t>Yes</w:t>
            </w:r>
          </w:p>
        </w:tc>
        <w:tc>
          <w:tcPr>
            <w:tcW w:w="698" w:type="dxa"/>
            <w:gridSpan w:val="4"/>
            <w:vAlign w:val="center"/>
          </w:tcPr>
          <w:p w14:paraId="579D1A90" w14:textId="77777777" w:rsidR="00251681" w:rsidRPr="001D386E" w:rsidRDefault="00251681" w:rsidP="00D83F9F">
            <w:pPr>
              <w:pStyle w:val="TAC"/>
            </w:pPr>
            <w:r w:rsidRPr="001D386E">
              <w:rPr>
                <w:lang w:eastAsia="ja-JP"/>
              </w:rPr>
              <w:t>Yes</w:t>
            </w:r>
          </w:p>
        </w:tc>
        <w:tc>
          <w:tcPr>
            <w:tcW w:w="1187" w:type="dxa"/>
            <w:vMerge/>
            <w:vAlign w:val="center"/>
          </w:tcPr>
          <w:p w14:paraId="4110EFF6" w14:textId="77777777" w:rsidR="00251681" w:rsidRPr="001D386E" w:rsidRDefault="00251681" w:rsidP="00D83F9F">
            <w:pPr>
              <w:pStyle w:val="TAC"/>
            </w:pPr>
          </w:p>
        </w:tc>
        <w:tc>
          <w:tcPr>
            <w:tcW w:w="1288" w:type="dxa"/>
            <w:vMerge/>
            <w:vAlign w:val="center"/>
          </w:tcPr>
          <w:p w14:paraId="41D28E8D" w14:textId="77777777" w:rsidR="00251681" w:rsidRPr="001D386E" w:rsidRDefault="00251681" w:rsidP="00D83F9F">
            <w:pPr>
              <w:pStyle w:val="TAC"/>
            </w:pPr>
          </w:p>
        </w:tc>
      </w:tr>
      <w:tr w:rsidR="00251681" w:rsidRPr="001D386E" w14:paraId="2A70E833" w14:textId="77777777" w:rsidTr="00D83F9F">
        <w:trPr>
          <w:trHeight w:val="223"/>
          <w:jc w:val="center"/>
        </w:trPr>
        <w:tc>
          <w:tcPr>
            <w:tcW w:w="1396" w:type="dxa"/>
            <w:vMerge w:val="restart"/>
            <w:vAlign w:val="center"/>
          </w:tcPr>
          <w:p w14:paraId="16AB2F26" w14:textId="77777777" w:rsidR="00251681" w:rsidRPr="001D386E" w:rsidRDefault="00251681" w:rsidP="00D83F9F">
            <w:pPr>
              <w:pStyle w:val="TAC"/>
            </w:pPr>
            <w:r w:rsidRPr="001D386E">
              <w:t>CA_20A-38A</w:t>
            </w:r>
          </w:p>
        </w:tc>
        <w:tc>
          <w:tcPr>
            <w:tcW w:w="1466" w:type="dxa"/>
            <w:vMerge w:val="restart"/>
            <w:vAlign w:val="center"/>
          </w:tcPr>
          <w:p w14:paraId="403C8265"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6C63425E" w14:textId="77777777" w:rsidR="00251681" w:rsidRPr="001D386E" w:rsidRDefault="00251681" w:rsidP="00D83F9F">
            <w:pPr>
              <w:pStyle w:val="TAC"/>
            </w:pPr>
            <w:r w:rsidRPr="001D386E">
              <w:rPr>
                <w:lang w:val="en-US"/>
              </w:rPr>
              <w:t>20</w:t>
            </w:r>
          </w:p>
        </w:tc>
        <w:tc>
          <w:tcPr>
            <w:tcW w:w="586" w:type="dxa"/>
            <w:gridSpan w:val="2"/>
            <w:shd w:val="clear" w:color="auto" w:fill="auto"/>
            <w:vAlign w:val="center"/>
          </w:tcPr>
          <w:p w14:paraId="36F5FCA5" w14:textId="77777777" w:rsidR="00251681" w:rsidRPr="001D386E" w:rsidRDefault="00251681" w:rsidP="00D83F9F">
            <w:pPr>
              <w:pStyle w:val="TAC"/>
            </w:pPr>
          </w:p>
        </w:tc>
        <w:tc>
          <w:tcPr>
            <w:tcW w:w="586" w:type="dxa"/>
            <w:gridSpan w:val="4"/>
            <w:vAlign w:val="center"/>
          </w:tcPr>
          <w:p w14:paraId="15EA2062" w14:textId="77777777" w:rsidR="00251681" w:rsidRPr="001D386E" w:rsidRDefault="00251681" w:rsidP="00D83F9F">
            <w:pPr>
              <w:pStyle w:val="TAC"/>
            </w:pPr>
          </w:p>
        </w:tc>
        <w:tc>
          <w:tcPr>
            <w:tcW w:w="586" w:type="dxa"/>
            <w:gridSpan w:val="4"/>
            <w:vAlign w:val="center"/>
          </w:tcPr>
          <w:p w14:paraId="51E90C4B" w14:textId="77777777" w:rsidR="00251681" w:rsidRPr="001D386E" w:rsidRDefault="00251681" w:rsidP="00D83F9F">
            <w:pPr>
              <w:pStyle w:val="TAC"/>
            </w:pPr>
            <w:r w:rsidRPr="001D386E">
              <w:t>Yes</w:t>
            </w:r>
          </w:p>
        </w:tc>
        <w:tc>
          <w:tcPr>
            <w:tcW w:w="600" w:type="dxa"/>
            <w:gridSpan w:val="7"/>
            <w:vAlign w:val="center"/>
          </w:tcPr>
          <w:p w14:paraId="74897807" w14:textId="77777777" w:rsidR="00251681" w:rsidRPr="001D386E" w:rsidRDefault="00251681" w:rsidP="00D83F9F">
            <w:pPr>
              <w:pStyle w:val="TAC"/>
            </w:pPr>
            <w:r w:rsidRPr="001D386E">
              <w:t>Yes</w:t>
            </w:r>
          </w:p>
        </w:tc>
        <w:tc>
          <w:tcPr>
            <w:tcW w:w="599" w:type="dxa"/>
            <w:gridSpan w:val="6"/>
            <w:vAlign w:val="center"/>
          </w:tcPr>
          <w:p w14:paraId="58CE9C21" w14:textId="77777777" w:rsidR="00251681" w:rsidRPr="001D386E" w:rsidRDefault="00251681" w:rsidP="00D83F9F">
            <w:pPr>
              <w:pStyle w:val="TAC"/>
            </w:pPr>
            <w:r w:rsidRPr="001D386E">
              <w:t>Yes</w:t>
            </w:r>
          </w:p>
        </w:tc>
        <w:tc>
          <w:tcPr>
            <w:tcW w:w="698" w:type="dxa"/>
            <w:gridSpan w:val="4"/>
            <w:vAlign w:val="center"/>
          </w:tcPr>
          <w:p w14:paraId="094873EF" w14:textId="77777777" w:rsidR="00251681" w:rsidRPr="001D386E" w:rsidRDefault="00251681" w:rsidP="00D83F9F">
            <w:pPr>
              <w:pStyle w:val="TAC"/>
            </w:pPr>
            <w:r w:rsidRPr="001D386E">
              <w:t>Yes</w:t>
            </w:r>
          </w:p>
        </w:tc>
        <w:tc>
          <w:tcPr>
            <w:tcW w:w="1187" w:type="dxa"/>
            <w:vMerge w:val="restart"/>
            <w:vAlign w:val="center"/>
          </w:tcPr>
          <w:p w14:paraId="3B94586A" w14:textId="77777777" w:rsidR="00251681" w:rsidRPr="001D386E" w:rsidRDefault="00251681" w:rsidP="00D83F9F">
            <w:pPr>
              <w:pStyle w:val="TAC"/>
            </w:pPr>
            <w:r w:rsidRPr="001D386E">
              <w:t>40</w:t>
            </w:r>
          </w:p>
        </w:tc>
        <w:tc>
          <w:tcPr>
            <w:tcW w:w="1288" w:type="dxa"/>
            <w:vMerge w:val="restart"/>
            <w:vAlign w:val="center"/>
          </w:tcPr>
          <w:p w14:paraId="4510A403" w14:textId="77777777" w:rsidR="00251681" w:rsidRPr="001D386E" w:rsidRDefault="00251681" w:rsidP="00D83F9F">
            <w:pPr>
              <w:pStyle w:val="TAC"/>
            </w:pPr>
            <w:r w:rsidRPr="001D386E">
              <w:t>0</w:t>
            </w:r>
          </w:p>
        </w:tc>
      </w:tr>
      <w:tr w:rsidR="00251681" w:rsidRPr="001D386E" w14:paraId="2FD20890" w14:textId="77777777" w:rsidTr="00D83F9F">
        <w:trPr>
          <w:trHeight w:val="223"/>
          <w:jc w:val="center"/>
        </w:trPr>
        <w:tc>
          <w:tcPr>
            <w:tcW w:w="1396" w:type="dxa"/>
            <w:vMerge/>
            <w:vAlign w:val="center"/>
          </w:tcPr>
          <w:p w14:paraId="4888AF97" w14:textId="77777777" w:rsidR="00251681" w:rsidRPr="001D386E" w:rsidRDefault="00251681" w:rsidP="00D83F9F">
            <w:pPr>
              <w:pStyle w:val="TAC"/>
            </w:pPr>
          </w:p>
        </w:tc>
        <w:tc>
          <w:tcPr>
            <w:tcW w:w="1466" w:type="dxa"/>
            <w:vMerge/>
            <w:vAlign w:val="center"/>
          </w:tcPr>
          <w:p w14:paraId="3EC4FD23" w14:textId="77777777" w:rsidR="00251681" w:rsidRPr="001D386E" w:rsidRDefault="00251681" w:rsidP="00D83F9F">
            <w:pPr>
              <w:pStyle w:val="TAC"/>
            </w:pPr>
          </w:p>
        </w:tc>
        <w:tc>
          <w:tcPr>
            <w:tcW w:w="767" w:type="dxa"/>
            <w:shd w:val="clear" w:color="auto" w:fill="auto"/>
            <w:vAlign w:val="center"/>
          </w:tcPr>
          <w:p w14:paraId="262FF3EB" w14:textId="77777777" w:rsidR="00251681" w:rsidRPr="001D386E" w:rsidRDefault="00251681" w:rsidP="00D83F9F">
            <w:pPr>
              <w:pStyle w:val="TAC"/>
            </w:pPr>
            <w:r w:rsidRPr="001D386E">
              <w:rPr>
                <w:lang w:val="en-US"/>
              </w:rPr>
              <w:t>38</w:t>
            </w:r>
          </w:p>
        </w:tc>
        <w:tc>
          <w:tcPr>
            <w:tcW w:w="586" w:type="dxa"/>
            <w:gridSpan w:val="2"/>
            <w:shd w:val="clear" w:color="auto" w:fill="auto"/>
            <w:vAlign w:val="center"/>
          </w:tcPr>
          <w:p w14:paraId="18AD4DCC" w14:textId="77777777" w:rsidR="00251681" w:rsidRPr="001D386E" w:rsidRDefault="00251681" w:rsidP="00D83F9F">
            <w:pPr>
              <w:pStyle w:val="TAC"/>
            </w:pPr>
          </w:p>
        </w:tc>
        <w:tc>
          <w:tcPr>
            <w:tcW w:w="586" w:type="dxa"/>
            <w:gridSpan w:val="4"/>
            <w:vAlign w:val="center"/>
          </w:tcPr>
          <w:p w14:paraId="4B8E5344" w14:textId="77777777" w:rsidR="00251681" w:rsidRPr="001D386E" w:rsidRDefault="00251681" w:rsidP="00D83F9F">
            <w:pPr>
              <w:pStyle w:val="TAC"/>
            </w:pPr>
          </w:p>
        </w:tc>
        <w:tc>
          <w:tcPr>
            <w:tcW w:w="586" w:type="dxa"/>
            <w:gridSpan w:val="4"/>
            <w:vAlign w:val="center"/>
          </w:tcPr>
          <w:p w14:paraId="2E1D2E79" w14:textId="77777777" w:rsidR="00251681" w:rsidRPr="001D386E" w:rsidRDefault="00251681" w:rsidP="00D83F9F">
            <w:pPr>
              <w:pStyle w:val="TAC"/>
            </w:pPr>
            <w:r w:rsidRPr="001D386E">
              <w:t>Yes</w:t>
            </w:r>
          </w:p>
        </w:tc>
        <w:tc>
          <w:tcPr>
            <w:tcW w:w="600" w:type="dxa"/>
            <w:gridSpan w:val="7"/>
            <w:vAlign w:val="center"/>
          </w:tcPr>
          <w:p w14:paraId="308C9879" w14:textId="77777777" w:rsidR="00251681" w:rsidRPr="001D386E" w:rsidRDefault="00251681" w:rsidP="00D83F9F">
            <w:pPr>
              <w:pStyle w:val="TAC"/>
            </w:pPr>
            <w:r w:rsidRPr="001D386E">
              <w:t>Yes</w:t>
            </w:r>
          </w:p>
        </w:tc>
        <w:tc>
          <w:tcPr>
            <w:tcW w:w="599" w:type="dxa"/>
            <w:gridSpan w:val="6"/>
            <w:vAlign w:val="center"/>
          </w:tcPr>
          <w:p w14:paraId="1CC21C7F" w14:textId="77777777" w:rsidR="00251681" w:rsidRPr="001D386E" w:rsidRDefault="00251681" w:rsidP="00D83F9F">
            <w:pPr>
              <w:pStyle w:val="TAC"/>
            </w:pPr>
            <w:r w:rsidRPr="001D386E">
              <w:t>Yes</w:t>
            </w:r>
          </w:p>
        </w:tc>
        <w:tc>
          <w:tcPr>
            <w:tcW w:w="698" w:type="dxa"/>
            <w:gridSpan w:val="4"/>
            <w:vAlign w:val="center"/>
          </w:tcPr>
          <w:p w14:paraId="5DCBF300" w14:textId="77777777" w:rsidR="00251681" w:rsidRPr="001D386E" w:rsidRDefault="00251681" w:rsidP="00D83F9F">
            <w:pPr>
              <w:pStyle w:val="TAC"/>
            </w:pPr>
            <w:r w:rsidRPr="001D386E">
              <w:t>Yes</w:t>
            </w:r>
          </w:p>
        </w:tc>
        <w:tc>
          <w:tcPr>
            <w:tcW w:w="1187" w:type="dxa"/>
            <w:vMerge/>
            <w:vAlign w:val="center"/>
          </w:tcPr>
          <w:p w14:paraId="7436300C" w14:textId="77777777" w:rsidR="00251681" w:rsidRPr="001D386E" w:rsidRDefault="00251681" w:rsidP="00D83F9F">
            <w:pPr>
              <w:pStyle w:val="TAC"/>
            </w:pPr>
          </w:p>
        </w:tc>
        <w:tc>
          <w:tcPr>
            <w:tcW w:w="1288" w:type="dxa"/>
            <w:vMerge/>
            <w:vAlign w:val="center"/>
          </w:tcPr>
          <w:p w14:paraId="5DDE2F86" w14:textId="77777777" w:rsidR="00251681" w:rsidRPr="001D386E" w:rsidRDefault="00251681" w:rsidP="00D83F9F">
            <w:pPr>
              <w:pStyle w:val="TAC"/>
            </w:pPr>
          </w:p>
        </w:tc>
      </w:tr>
      <w:tr w:rsidR="00251681" w:rsidRPr="001D386E" w14:paraId="54711D33" w14:textId="77777777" w:rsidTr="00D83F9F">
        <w:trPr>
          <w:trHeight w:val="223"/>
          <w:jc w:val="center"/>
        </w:trPr>
        <w:tc>
          <w:tcPr>
            <w:tcW w:w="1396" w:type="dxa"/>
            <w:vMerge w:val="restart"/>
            <w:vAlign w:val="center"/>
          </w:tcPr>
          <w:p w14:paraId="279F50D5" w14:textId="77777777" w:rsidR="00251681" w:rsidRPr="001D386E" w:rsidRDefault="00251681" w:rsidP="00D83F9F">
            <w:pPr>
              <w:pStyle w:val="TAC"/>
            </w:pPr>
            <w:r w:rsidRPr="001D386E">
              <w:t>CA_20A-38C</w:t>
            </w:r>
          </w:p>
        </w:tc>
        <w:tc>
          <w:tcPr>
            <w:tcW w:w="1466" w:type="dxa"/>
            <w:vMerge w:val="restart"/>
            <w:vAlign w:val="center"/>
          </w:tcPr>
          <w:p w14:paraId="25ECD10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91B9E43" w14:textId="77777777" w:rsidR="00251681" w:rsidRPr="001D386E" w:rsidRDefault="00251681" w:rsidP="00D83F9F">
            <w:pPr>
              <w:pStyle w:val="TAC"/>
            </w:pPr>
            <w:r w:rsidRPr="001D386E">
              <w:rPr>
                <w:lang w:val="en-US"/>
              </w:rPr>
              <w:t>20</w:t>
            </w:r>
          </w:p>
        </w:tc>
        <w:tc>
          <w:tcPr>
            <w:tcW w:w="586" w:type="dxa"/>
            <w:gridSpan w:val="2"/>
            <w:shd w:val="clear" w:color="auto" w:fill="auto"/>
            <w:vAlign w:val="center"/>
          </w:tcPr>
          <w:p w14:paraId="039323F8" w14:textId="77777777" w:rsidR="00251681" w:rsidRPr="001D386E" w:rsidRDefault="00251681" w:rsidP="00D83F9F">
            <w:pPr>
              <w:pStyle w:val="TAC"/>
            </w:pPr>
          </w:p>
        </w:tc>
        <w:tc>
          <w:tcPr>
            <w:tcW w:w="586" w:type="dxa"/>
            <w:gridSpan w:val="4"/>
            <w:vAlign w:val="center"/>
          </w:tcPr>
          <w:p w14:paraId="3ED79A57" w14:textId="77777777" w:rsidR="00251681" w:rsidRPr="001D386E" w:rsidRDefault="00251681" w:rsidP="00D83F9F">
            <w:pPr>
              <w:pStyle w:val="TAC"/>
            </w:pPr>
          </w:p>
        </w:tc>
        <w:tc>
          <w:tcPr>
            <w:tcW w:w="586" w:type="dxa"/>
            <w:gridSpan w:val="4"/>
            <w:vAlign w:val="center"/>
          </w:tcPr>
          <w:p w14:paraId="7048CCC0" w14:textId="77777777" w:rsidR="00251681" w:rsidRPr="001D386E" w:rsidRDefault="00251681" w:rsidP="00D83F9F">
            <w:pPr>
              <w:pStyle w:val="TAC"/>
            </w:pPr>
            <w:r w:rsidRPr="001D386E">
              <w:t>Yes</w:t>
            </w:r>
          </w:p>
        </w:tc>
        <w:tc>
          <w:tcPr>
            <w:tcW w:w="600" w:type="dxa"/>
            <w:gridSpan w:val="7"/>
            <w:vAlign w:val="center"/>
          </w:tcPr>
          <w:p w14:paraId="33E3D717" w14:textId="77777777" w:rsidR="00251681" w:rsidRPr="001D386E" w:rsidRDefault="00251681" w:rsidP="00D83F9F">
            <w:pPr>
              <w:pStyle w:val="TAC"/>
            </w:pPr>
            <w:r w:rsidRPr="001D386E">
              <w:t>Yes</w:t>
            </w:r>
          </w:p>
        </w:tc>
        <w:tc>
          <w:tcPr>
            <w:tcW w:w="599" w:type="dxa"/>
            <w:gridSpan w:val="6"/>
            <w:vAlign w:val="center"/>
          </w:tcPr>
          <w:p w14:paraId="46BF5237" w14:textId="77777777" w:rsidR="00251681" w:rsidRPr="001D386E" w:rsidRDefault="00251681" w:rsidP="00D83F9F">
            <w:pPr>
              <w:pStyle w:val="TAC"/>
            </w:pPr>
            <w:r w:rsidRPr="001D386E">
              <w:t>Yes</w:t>
            </w:r>
          </w:p>
        </w:tc>
        <w:tc>
          <w:tcPr>
            <w:tcW w:w="698" w:type="dxa"/>
            <w:gridSpan w:val="4"/>
            <w:vAlign w:val="center"/>
          </w:tcPr>
          <w:p w14:paraId="34C1DF0C" w14:textId="77777777" w:rsidR="00251681" w:rsidRPr="001D386E" w:rsidRDefault="00251681" w:rsidP="00D83F9F">
            <w:pPr>
              <w:pStyle w:val="TAC"/>
            </w:pPr>
            <w:r w:rsidRPr="001D386E">
              <w:t>Yes</w:t>
            </w:r>
          </w:p>
        </w:tc>
        <w:tc>
          <w:tcPr>
            <w:tcW w:w="1187" w:type="dxa"/>
            <w:vMerge w:val="restart"/>
            <w:vAlign w:val="center"/>
          </w:tcPr>
          <w:p w14:paraId="0C96ABC0" w14:textId="77777777" w:rsidR="00251681" w:rsidRPr="001D386E" w:rsidRDefault="00251681" w:rsidP="00D83F9F">
            <w:pPr>
              <w:pStyle w:val="TAC"/>
            </w:pPr>
            <w:r w:rsidRPr="001D386E">
              <w:t>60</w:t>
            </w:r>
          </w:p>
        </w:tc>
        <w:tc>
          <w:tcPr>
            <w:tcW w:w="1288" w:type="dxa"/>
            <w:vMerge w:val="restart"/>
            <w:vAlign w:val="center"/>
          </w:tcPr>
          <w:p w14:paraId="0B4796CE" w14:textId="77777777" w:rsidR="00251681" w:rsidRPr="001D386E" w:rsidRDefault="00251681" w:rsidP="00D83F9F">
            <w:pPr>
              <w:pStyle w:val="TAC"/>
            </w:pPr>
            <w:r w:rsidRPr="001D386E">
              <w:t>0</w:t>
            </w:r>
          </w:p>
        </w:tc>
      </w:tr>
      <w:tr w:rsidR="00251681" w:rsidRPr="001D386E" w14:paraId="11C762BF" w14:textId="77777777" w:rsidTr="00D83F9F">
        <w:trPr>
          <w:trHeight w:val="223"/>
          <w:jc w:val="center"/>
        </w:trPr>
        <w:tc>
          <w:tcPr>
            <w:tcW w:w="1396" w:type="dxa"/>
            <w:vMerge/>
            <w:vAlign w:val="center"/>
          </w:tcPr>
          <w:p w14:paraId="127A087E" w14:textId="77777777" w:rsidR="00251681" w:rsidRPr="001D386E" w:rsidRDefault="00251681" w:rsidP="00D83F9F">
            <w:pPr>
              <w:pStyle w:val="TAC"/>
            </w:pPr>
          </w:p>
        </w:tc>
        <w:tc>
          <w:tcPr>
            <w:tcW w:w="1466" w:type="dxa"/>
            <w:vMerge/>
            <w:vAlign w:val="center"/>
          </w:tcPr>
          <w:p w14:paraId="6EA490E1" w14:textId="77777777" w:rsidR="00251681" w:rsidRPr="001D386E" w:rsidRDefault="00251681" w:rsidP="00D83F9F">
            <w:pPr>
              <w:pStyle w:val="TAC"/>
            </w:pPr>
          </w:p>
        </w:tc>
        <w:tc>
          <w:tcPr>
            <w:tcW w:w="767" w:type="dxa"/>
            <w:shd w:val="clear" w:color="auto" w:fill="auto"/>
            <w:vAlign w:val="center"/>
          </w:tcPr>
          <w:p w14:paraId="3A56F00A" w14:textId="77777777" w:rsidR="00251681" w:rsidRPr="001D386E" w:rsidRDefault="00251681" w:rsidP="00D83F9F">
            <w:pPr>
              <w:pStyle w:val="TAC"/>
            </w:pPr>
            <w:r w:rsidRPr="001D386E">
              <w:rPr>
                <w:lang w:val="en-US"/>
              </w:rPr>
              <w:t>38</w:t>
            </w:r>
          </w:p>
        </w:tc>
        <w:tc>
          <w:tcPr>
            <w:tcW w:w="3655" w:type="dxa"/>
            <w:gridSpan w:val="27"/>
            <w:shd w:val="clear" w:color="auto" w:fill="auto"/>
            <w:vAlign w:val="center"/>
          </w:tcPr>
          <w:p w14:paraId="3443837B" w14:textId="77777777" w:rsidR="00251681" w:rsidRPr="001D386E" w:rsidRDefault="00251681" w:rsidP="00D83F9F">
            <w:pPr>
              <w:pStyle w:val="TAC"/>
            </w:pPr>
            <w:r w:rsidRPr="001D386E">
              <w:rPr>
                <w:rFonts w:eastAsia="Malgun Gothic"/>
                <w:kern w:val="2"/>
                <w:szCs w:val="18"/>
              </w:rPr>
              <w:t xml:space="preserve">See CA_38C Bandwidth Combination Set 0 </w:t>
            </w:r>
            <w:r w:rsidRPr="001D386E">
              <w:rPr>
                <w:szCs w:val="18"/>
              </w:rPr>
              <w:t>in Table 5.6A.1-1</w:t>
            </w:r>
          </w:p>
        </w:tc>
        <w:tc>
          <w:tcPr>
            <w:tcW w:w="1187" w:type="dxa"/>
            <w:vMerge/>
            <w:vAlign w:val="center"/>
          </w:tcPr>
          <w:p w14:paraId="1D17C2FA" w14:textId="77777777" w:rsidR="00251681" w:rsidRPr="001D386E" w:rsidRDefault="00251681" w:rsidP="00D83F9F">
            <w:pPr>
              <w:pStyle w:val="TAC"/>
            </w:pPr>
          </w:p>
        </w:tc>
        <w:tc>
          <w:tcPr>
            <w:tcW w:w="1288" w:type="dxa"/>
            <w:vMerge/>
            <w:vAlign w:val="center"/>
          </w:tcPr>
          <w:p w14:paraId="339FBAA0" w14:textId="77777777" w:rsidR="00251681" w:rsidRPr="001D386E" w:rsidRDefault="00251681" w:rsidP="00D83F9F">
            <w:pPr>
              <w:pStyle w:val="TAC"/>
            </w:pPr>
          </w:p>
        </w:tc>
      </w:tr>
      <w:tr w:rsidR="00251681" w:rsidRPr="001D386E" w14:paraId="42B9D68F" w14:textId="77777777" w:rsidTr="00D83F9F">
        <w:trPr>
          <w:trHeight w:val="223"/>
          <w:jc w:val="center"/>
        </w:trPr>
        <w:tc>
          <w:tcPr>
            <w:tcW w:w="1396" w:type="dxa"/>
            <w:vMerge w:val="restart"/>
            <w:vAlign w:val="center"/>
          </w:tcPr>
          <w:p w14:paraId="2923EBF7" w14:textId="77777777" w:rsidR="00251681" w:rsidRPr="001D386E" w:rsidRDefault="00251681" w:rsidP="00D83F9F">
            <w:pPr>
              <w:pStyle w:val="TAC"/>
            </w:pPr>
            <w:r w:rsidRPr="001D386E">
              <w:t>CA_20A-40A</w:t>
            </w:r>
          </w:p>
        </w:tc>
        <w:tc>
          <w:tcPr>
            <w:tcW w:w="1466" w:type="dxa"/>
            <w:vMerge w:val="restart"/>
            <w:vAlign w:val="center"/>
          </w:tcPr>
          <w:p w14:paraId="62202D82"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077EB8B6" w14:textId="77777777" w:rsidR="00251681" w:rsidRPr="001D386E" w:rsidRDefault="00251681" w:rsidP="00D83F9F">
            <w:pPr>
              <w:pStyle w:val="TAC"/>
            </w:pPr>
            <w:r w:rsidRPr="001D386E">
              <w:rPr>
                <w:lang w:val="en-US"/>
              </w:rPr>
              <w:t>20</w:t>
            </w:r>
          </w:p>
        </w:tc>
        <w:tc>
          <w:tcPr>
            <w:tcW w:w="586" w:type="dxa"/>
            <w:gridSpan w:val="2"/>
            <w:shd w:val="clear" w:color="auto" w:fill="auto"/>
            <w:vAlign w:val="center"/>
          </w:tcPr>
          <w:p w14:paraId="2380C17C" w14:textId="77777777" w:rsidR="00251681" w:rsidRPr="001D386E" w:rsidRDefault="00251681" w:rsidP="00D83F9F">
            <w:pPr>
              <w:pStyle w:val="TAC"/>
            </w:pPr>
          </w:p>
        </w:tc>
        <w:tc>
          <w:tcPr>
            <w:tcW w:w="586" w:type="dxa"/>
            <w:gridSpan w:val="4"/>
            <w:vAlign w:val="center"/>
          </w:tcPr>
          <w:p w14:paraId="1D8B81B3" w14:textId="77777777" w:rsidR="00251681" w:rsidRPr="001D386E" w:rsidRDefault="00251681" w:rsidP="00D83F9F">
            <w:pPr>
              <w:pStyle w:val="TAC"/>
            </w:pPr>
          </w:p>
        </w:tc>
        <w:tc>
          <w:tcPr>
            <w:tcW w:w="586" w:type="dxa"/>
            <w:gridSpan w:val="4"/>
            <w:vAlign w:val="center"/>
          </w:tcPr>
          <w:p w14:paraId="0BFB66BA" w14:textId="77777777" w:rsidR="00251681" w:rsidRPr="001D386E" w:rsidRDefault="00251681" w:rsidP="00D83F9F">
            <w:pPr>
              <w:pStyle w:val="TAC"/>
            </w:pPr>
            <w:r w:rsidRPr="001D386E">
              <w:t>Yes</w:t>
            </w:r>
          </w:p>
        </w:tc>
        <w:tc>
          <w:tcPr>
            <w:tcW w:w="600" w:type="dxa"/>
            <w:gridSpan w:val="7"/>
            <w:vAlign w:val="center"/>
          </w:tcPr>
          <w:p w14:paraId="46A0B7F9" w14:textId="77777777" w:rsidR="00251681" w:rsidRPr="001D386E" w:rsidRDefault="00251681" w:rsidP="00D83F9F">
            <w:pPr>
              <w:pStyle w:val="TAC"/>
            </w:pPr>
            <w:r w:rsidRPr="001D386E">
              <w:t>Yes</w:t>
            </w:r>
          </w:p>
        </w:tc>
        <w:tc>
          <w:tcPr>
            <w:tcW w:w="599" w:type="dxa"/>
            <w:gridSpan w:val="6"/>
            <w:vAlign w:val="center"/>
          </w:tcPr>
          <w:p w14:paraId="1EBEB376" w14:textId="77777777" w:rsidR="00251681" w:rsidRPr="001D386E" w:rsidRDefault="00251681" w:rsidP="00D83F9F">
            <w:pPr>
              <w:pStyle w:val="TAC"/>
            </w:pPr>
            <w:r w:rsidRPr="001D386E">
              <w:t>Yes</w:t>
            </w:r>
          </w:p>
        </w:tc>
        <w:tc>
          <w:tcPr>
            <w:tcW w:w="698" w:type="dxa"/>
            <w:gridSpan w:val="4"/>
            <w:vAlign w:val="center"/>
          </w:tcPr>
          <w:p w14:paraId="14F76DD7" w14:textId="77777777" w:rsidR="00251681" w:rsidRPr="001D386E" w:rsidRDefault="00251681" w:rsidP="00D83F9F">
            <w:pPr>
              <w:pStyle w:val="TAC"/>
            </w:pPr>
            <w:r w:rsidRPr="001D386E">
              <w:t>Yes</w:t>
            </w:r>
          </w:p>
        </w:tc>
        <w:tc>
          <w:tcPr>
            <w:tcW w:w="1187" w:type="dxa"/>
            <w:vMerge w:val="restart"/>
            <w:vAlign w:val="center"/>
          </w:tcPr>
          <w:p w14:paraId="733D9EE1" w14:textId="77777777" w:rsidR="00251681" w:rsidRPr="001D386E" w:rsidRDefault="00251681" w:rsidP="00D83F9F">
            <w:pPr>
              <w:pStyle w:val="TAC"/>
            </w:pPr>
            <w:r w:rsidRPr="001D386E">
              <w:t>40</w:t>
            </w:r>
          </w:p>
        </w:tc>
        <w:tc>
          <w:tcPr>
            <w:tcW w:w="1288" w:type="dxa"/>
            <w:vMerge w:val="restart"/>
            <w:vAlign w:val="center"/>
          </w:tcPr>
          <w:p w14:paraId="1E050C69" w14:textId="77777777" w:rsidR="00251681" w:rsidRPr="001D386E" w:rsidRDefault="00251681" w:rsidP="00D83F9F">
            <w:pPr>
              <w:pStyle w:val="TAC"/>
            </w:pPr>
            <w:r w:rsidRPr="001D386E">
              <w:t>0</w:t>
            </w:r>
          </w:p>
        </w:tc>
      </w:tr>
      <w:tr w:rsidR="00251681" w:rsidRPr="001D386E" w14:paraId="60110C6B" w14:textId="77777777" w:rsidTr="00D83F9F">
        <w:trPr>
          <w:trHeight w:val="223"/>
          <w:jc w:val="center"/>
        </w:trPr>
        <w:tc>
          <w:tcPr>
            <w:tcW w:w="1396" w:type="dxa"/>
            <w:vMerge/>
            <w:vAlign w:val="center"/>
          </w:tcPr>
          <w:p w14:paraId="6E69118D" w14:textId="77777777" w:rsidR="00251681" w:rsidRPr="001D386E" w:rsidRDefault="00251681" w:rsidP="00D83F9F">
            <w:pPr>
              <w:pStyle w:val="TAC"/>
            </w:pPr>
          </w:p>
        </w:tc>
        <w:tc>
          <w:tcPr>
            <w:tcW w:w="1466" w:type="dxa"/>
            <w:vMerge/>
            <w:vAlign w:val="center"/>
          </w:tcPr>
          <w:p w14:paraId="4FD333C0" w14:textId="77777777" w:rsidR="00251681" w:rsidRPr="001D386E" w:rsidRDefault="00251681" w:rsidP="00D83F9F">
            <w:pPr>
              <w:pStyle w:val="TAC"/>
            </w:pPr>
          </w:p>
        </w:tc>
        <w:tc>
          <w:tcPr>
            <w:tcW w:w="767" w:type="dxa"/>
            <w:shd w:val="clear" w:color="auto" w:fill="auto"/>
            <w:vAlign w:val="center"/>
          </w:tcPr>
          <w:p w14:paraId="74752B62" w14:textId="77777777" w:rsidR="00251681" w:rsidRPr="001D386E" w:rsidRDefault="00251681" w:rsidP="00D83F9F">
            <w:pPr>
              <w:pStyle w:val="TAC"/>
            </w:pPr>
            <w:r w:rsidRPr="001D386E">
              <w:rPr>
                <w:lang w:val="en-US"/>
              </w:rPr>
              <w:t>40</w:t>
            </w:r>
          </w:p>
        </w:tc>
        <w:tc>
          <w:tcPr>
            <w:tcW w:w="586" w:type="dxa"/>
            <w:gridSpan w:val="2"/>
            <w:shd w:val="clear" w:color="auto" w:fill="auto"/>
            <w:vAlign w:val="center"/>
          </w:tcPr>
          <w:p w14:paraId="4E0E3840" w14:textId="77777777" w:rsidR="00251681" w:rsidRPr="001D386E" w:rsidRDefault="00251681" w:rsidP="00D83F9F">
            <w:pPr>
              <w:pStyle w:val="TAC"/>
            </w:pPr>
          </w:p>
        </w:tc>
        <w:tc>
          <w:tcPr>
            <w:tcW w:w="586" w:type="dxa"/>
            <w:gridSpan w:val="4"/>
            <w:vAlign w:val="center"/>
          </w:tcPr>
          <w:p w14:paraId="1290CD96" w14:textId="77777777" w:rsidR="00251681" w:rsidRPr="001D386E" w:rsidRDefault="00251681" w:rsidP="00D83F9F">
            <w:pPr>
              <w:pStyle w:val="TAC"/>
            </w:pPr>
          </w:p>
        </w:tc>
        <w:tc>
          <w:tcPr>
            <w:tcW w:w="586" w:type="dxa"/>
            <w:gridSpan w:val="4"/>
            <w:vAlign w:val="center"/>
          </w:tcPr>
          <w:p w14:paraId="582BC144" w14:textId="77777777" w:rsidR="00251681" w:rsidRPr="001D386E" w:rsidRDefault="00251681" w:rsidP="00D83F9F">
            <w:pPr>
              <w:pStyle w:val="TAC"/>
            </w:pPr>
            <w:r w:rsidRPr="001D386E">
              <w:t>Yes</w:t>
            </w:r>
          </w:p>
        </w:tc>
        <w:tc>
          <w:tcPr>
            <w:tcW w:w="600" w:type="dxa"/>
            <w:gridSpan w:val="7"/>
            <w:vAlign w:val="center"/>
          </w:tcPr>
          <w:p w14:paraId="21A23C60" w14:textId="77777777" w:rsidR="00251681" w:rsidRPr="001D386E" w:rsidRDefault="00251681" w:rsidP="00D83F9F">
            <w:pPr>
              <w:pStyle w:val="TAC"/>
            </w:pPr>
            <w:r w:rsidRPr="001D386E">
              <w:t>Yes</w:t>
            </w:r>
          </w:p>
        </w:tc>
        <w:tc>
          <w:tcPr>
            <w:tcW w:w="599" w:type="dxa"/>
            <w:gridSpan w:val="6"/>
            <w:vAlign w:val="center"/>
          </w:tcPr>
          <w:p w14:paraId="67F2ED37" w14:textId="77777777" w:rsidR="00251681" w:rsidRPr="001D386E" w:rsidRDefault="00251681" w:rsidP="00D83F9F">
            <w:pPr>
              <w:pStyle w:val="TAC"/>
            </w:pPr>
            <w:r w:rsidRPr="001D386E">
              <w:t>Yes</w:t>
            </w:r>
          </w:p>
        </w:tc>
        <w:tc>
          <w:tcPr>
            <w:tcW w:w="698" w:type="dxa"/>
            <w:gridSpan w:val="4"/>
            <w:vAlign w:val="center"/>
          </w:tcPr>
          <w:p w14:paraId="6D83359D" w14:textId="77777777" w:rsidR="00251681" w:rsidRPr="001D386E" w:rsidRDefault="00251681" w:rsidP="00D83F9F">
            <w:pPr>
              <w:pStyle w:val="TAC"/>
            </w:pPr>
            <w:r w:rsidRPr="001D386E">
              <w:t>Yes</w:t>
            </w:r>
          </w:p>
        </w:tc>
        <w:tc>
          <w:tcPr>
            <w:tcW w:w="1187" w:type="dxa"/>
            <w:vMerge/>
            <w:vAlign w:val="center"/>
          </w:tcPr>
          <w:p w14:paraId="5DACB1AF" w14:textId="77777777" w:rsidR="00251681" w:rsidRPr="001D386E" w:rsidRDefault="00251681" w:rsidP="00D83F9F">
            <w:pPr>
              <w:pStyle w:val="TAC"/>
            </w:pPr>
          </w:p>
        </w:tc>
        <w:tc>
          <w:tcPr>
            <w:tcW w:w="1288" w:type="dxa"/>
            <w:vMerge/>
            <w:vAlign w:val="center"/>
          </w:tcPr>
          <w:p w14:paraId="452964E9" w14:textId="77777777" w:rsidR="00251681" w:rsidRPr="001D386E" w:rsidRDefault="00251681" w:rsidP="00D83F9F">
            <w:pPr>
              <w:pStyle w:val="TAC"/>
            </w:pPr>
          </w:p>
        </w:tc>
      </w:tr>
      <w:tr w:rsidR="00251681" w:rsidRPr="001D386E" w14:paraId="323AEFAA" w14:textId="77777777" w:rsidTr="00D83F9F">
        <w:trPr>
          <w:trHeight w:val="223"/>
          <w:jc w:val="center"/>
        </w:trPr>
        <w:tc>
          <w:tcPr>
            <w:tcW w:w="1396" w:type="dxa"/>
            <w:vMerge/>
            <w:vAlign w:val="center"/>
          </w:tcPr>
          <w:p w14:paraId="0916538B" w14:textId="77777777" w:rsidR="00251681" w:rsidRPr="001D386E" w:rsidRDefault="00251681" w:rsidP="00D83F9F">
            <w:pPr>
              <w:pStyle w:val="TAC"/>
            </w:pPr>
          </w:p>
        </w:tc>
        <w:tc>
          <w:tcPr>
            <w:tcW w:w="1466" w:type="dxa"/>
            <w:vMerge/>
            <w:vAlign w:val="center"/>
          </w:tcPr>
          <w:p w14:paraId="388FB9D6" w14:textId="77777777" w:rsidR="00251681" w:rsidRPr="001D386E" w:rsidRDefault="00251681" w:rsidP="00D83F9F">
            <w:pPr>
              <w:pStyle w:val="TAC"/>
            </w:pPr>
          </w:p>
        </w:tc>
        <w:tc>
          <w:tcPr>
            <w:tcW w:w="767" w:type="dxa"/>
            <w:shd w:val="clear" w:color="auto" w:fill="auto"/>
            <w:vAlign w:val="center"/>
          </w:tcPr>
          <w:p w14:paraId="7CD92560" w14:textId="77777777" w:rsidR="00251681" w:rsidRPr="001D386E" w:rsidRDefault="00251681" w:rsidP="00D83F9F">
            <w:pPr>
              <w:pStyle w:val="TAC"/>
              <w:rPr>
                <w:lang w:val="en-US"/>
              </w:rPr>
            </w:pPr>
            <w:r w:rsidRPr="001D386E">
              <w:rPr>
                <w:lang w:val="en-US"/>
              </w:rPr>
              <w:t>20</w:t>
            </w:r>
          </w:p>
        </w:tc>
        <w:tc>
          <w:tcPr>
            <w:tcW w:w="586" w:type="dxa"/>
            <w:gridSpan w:val="2"/>
            <w:shd w:val="clear" w:color="auto" w:fill="auto"/>
            <w:vAlign w:val="center"/>
          </w:tcPr>
          <w:p w14:paraId="317BBD86" w14:textId="77777777" w:rsidR="00251681" w:rsidRPr="001D386E" w:rsidRDefault="00251681" w:rsidP="00D83F9F">
            <w:pPr>
              <w:pStyle w:val="TAC"/>
            </w:pPr>
          </w:p>
        </w:tc>
        <w:tc>
          <w:tcPr>
            <w:tcW w:w="586" w:type="dxa"/>
            <w:gridSpan w:val="4"/>
            <w:vAlign w:val="center"/>
          </w:tcPr>
          <w:p w14:paraId="73229C03" w14:textId="77777777" w:rsidR="00251681" w:rsidRPr="001D386E" w:rsidRDefault="00251681" w:rsidP="00D83F9F">
            <w:pPr>
              <w:pStyle w:val="TAC"/>
            </w:pPr>
          </w:p>
        </w:tc>
        <w:tc>
          <w:tcPr>
            <w:tcW w:w="586" w:type="dxa"/>
            <w:gridSpan w:val="4"/>
            <w:vAlign w:val="center"/>
          </w:tcPr>
          <w:p w14:paraId="11C8133B" w14:textId="77777777" w:rsidR="00251681" w:rsidRPr="001D386E" w:rsidRDefault="00251681" w:rsidP="00D83F9F">
            <w:pPr>
              <w:pStyle w:val="TAC"/>
            </w:pPr>
            <w:r w:rsidRPr="001D386E">
              <w:t>Yes</w:t>
            </w:r>
          </w:p>
        </w:tc>
        <w:tc>
          <w:tcPr>
            <w:tcW w:w="600" w:type="dxa"/>
            <w:gridSpan w:val="7"/>
            <w:vAlign w:val="center"/>
          </w:tcPr>
          <w:p w14:paraId="439686E4" w14:textId="77777777" w:rsidR="00251681" w:rsidRPr="001D386E" w:rsidRDefault="00251681" w:rsidP="00D83F9F">
            <w:pPr>
              <w:pStyle w:val="TAC"/>
            </w:pPr>
            <w:r w:rsidRPr="001D386E">
              <w:t>Yes</w:t>
            </w:r>
          </w:p>
        </w:tc>
        <w:tc>
          <w:tcPr>
            <w:tcW w:w="599" w:type="dxa"/>
            <w:gridSpan w:val="6"/>
            <w:vAlign w:val="center"/>
          </w:tcPr>
          <w:p w14:paraId="00C1A51C" w14:textId="77777777" w:rsidR="00251681" w:rsidRPr="001D386E" w:rsidRDefault="00251681" w:rsidP="00D83F9F">
            <w:pPr>
              <w:pStyle w:val="TAC"/>
            </w:pPr>
            <w:r w:rsidRPr="001D386E">
              <w:t>Yes</w:t>
            </w:r>
          </w:p>
        </w:tc>
        <w:tc>
          <w:tcPr>
            <w:tcW w:w="698" w:type="dxa"/>
            <w:gridSpan w:val="4"/>
            <w:vAlign w:val="center"/>
          </w:tcPr>
          <w:p w14:paraId="1FE7D334" w14:textId="77777777" w:rsidR="00251681" w:rsidRPr="001D386E" w:rsidRDefault="00251681" w:rsidP="00D83F9F">
            <w:pPr>
              <w:pStyle w:val="TAC"/>
            </w:pPr>
          </w:p>
        </w:tc>
        <w:tc>
          <w:tcPr>
            <w:tcW w:w="1187" w:type="dxa"/>
            <w:vMerge w:val="restart"/>
            <w:vAlign w:val="center"/>
          </w:tcPr>
          <w:p w14:paraId="1B9E35EE" w14:textId="77777777" w:rsidR="00251681" w:rsidRPr="001D386E" w:rsidRDefault="00251681" w:rsidP="00D83F9F">
            <w:pPr>
              <w:pStyle w:val="TAC"/>
            </w:pPr>
            <w:r w:rsidRPr="001D386E">
              <w:rPr>
                <w:rFonts w:hint="eastAsia"/>
                <w:kern w:val="2"/>
                <w:szCs w:val="18"/>
                <w:lang w:eastAsia="zh-CN"/>
              </w:rPr>
              <w:t>35</w:t>
            </w:r>
          </w:p>
        </w:tc>
        <w:tc>
          <w:tcPr>
            <w:tcW w:w="1288" w:type="dxa"/>
            <w:vMerge w:val="restart"/>
            <w:vAlign w:val="center"/>
          </w:tcPr>
          <w:p w14:paraId="1F87A7BE" w14:textId="77777777" w:rsidR="00251681" w:rsidRPr="001D386E" w:rsidRDefault="00251681" w:rsidP="00D83F9F">
            <w:pPr>
              <w:pStyle w:val="TAC"/>
            </w:pPr>
            <w:r w:rsidRPr="001D386E">
              <w:rPr>
                <w:rFonts w:hint="eastAsia"/>
                <w:kern w:val="2"/>
                <w:szCs w:val="18"/>
                <w:lang w:eastAsia="zh-CN"/>
              </w:rPr>
              <w:t>1</w:t>
            </w:r>
          </w:p>
        </w:tc>
      </w:tr>
      <w:tr w:rsidR="00251681" w:rsidRPr="001D386E" w14:paraId="39317922" w14:textId="77777777" w:rsidTr="00D83F9F">
        <w:trPr>
          <w:trHeight w:val="223"/>
          <w:jc w:val="center"/>
        </w:trPr>
        <w:tc>
          <w:tcPr>
            <w:tcW w:w="1396" w:type="dxa"/>
            <w:vMerge/>
            <w:vAlign w:val="center"/>
          </w:tcPr>
          <w:p w14:paraId="1A092178" w14:textId="77777777" w:rsidR="00251681" w:rsidRPr="001D386E" w:rsidRDefault="00251681" w:rsidP="00D83F9F">
            <w:pPr>
              <w:pStyle w:val="TAC"/>
            </w:pPr>
          </w:p>
        </w:tc>
        <w:tc>
          <w:tcPr>
            <w:tcW w:w="1466" w:type="dxa"/>
            <w:vMerge/>
            <w:vAlign w:val="center"/>
          </w:tcPr>
          <w:p w14:paraId="6B55A61C" w14:textId="77777777" w:rsidR="00251681" w:rsidRPr="001D386E" w:rsidRDefault="00251681" w:rsidP="00D83F9F">
            <w:pPr>
              <w:pStyle w:val="TAC"/>
            </w:pPr>
          </w:p>
        </w:tc>
        <w:tc>
          <w:tcPr>
            <w:tcW w:w="767" w:type="dxa"/>
            <w:shd w:val="clear" w:color="auto" w:fill="auto"/>
            <w:vAlign w:val="center"/>
          </w:tcPr>
          <w:p w14:paraId="4FD27A7E" w14:textId="77777777" w:rsidR="00251681" w:rsidRPr="001D386E" w:rsidRDefault="00251681" w:rsidP="00D83F9F">
            <w:pPr>
              <w:pStyle w:val="TAC"/>
              <w:rPr>
                <w:lang w:val="en-US"/>
              </w:rPr>
            </w:pPr>
            <w:r w:rsidRPr="001D386E">
              <w:rPr>
                <w:lang w:val="en-US"/>
              </w:rPr>
              <w:t>40</w:t>
            </w:r>
          </w:p>
        </w:tc>
        <w:tc>
          <w:tcPr>
            <w:tcW w:w="586" w:type="dxa"/>
            <w:gridSpan w:val="2"/>
            <w:shd w:val="clear" w:color="auto" w:fill="auto"/>
            <w:vAlign w:val="center"/>
          </w:tcPr>
          <w:p w14:paraId="58B20ECF" w14:textId="77777777" w:rsidR="00251681" w:rsidRPr="001D386E" w:rsidRDefault="00251681" w:rsidP="00D83F9F">
            <w:pPr>
              <w:pStyle w:val="TAC"/>
            </w:pPr>
          </w:p>
        </w:tc>
        <w:tc>
          <w:tcPr>
            <w:tcW w:w="586" w:type="dxa"/>
            <w:gridSpan w:val="4"/>
            <w:vAlign w:val="center"/>
          </w:tcPr>
          <w:p w14:paraId="41EF0FA3" w14:textId="77777777" w:rsidR="00251681" w:rsidRPr="001D386E" w:rsidRDefault="00251681" w:rsidP="00D83F9F">
            <w:pPr>
              <w:pStyle w:val="TAC"/>
            </w:pPr>
          </w:p>
        </w:tc>
        <w:tc>
          <w:tcPr>
            <w:tcW w:w="586" w:type="dxa"/>
            <w:gridSpan w:val="4"/>
            <w:vAlign w:val="center"/>
          </w:tcPr>
          <w:p w14:paraId="0B37C466" w14:textId="77777777" w:rsidR="00251681" w:rsidRPr="001D386E" w:rsidRDefault="00251681" w:rsidP="00D83F9F">
            <w:pPr>
              <w:pStyle w:val="TAC"/>
            </w:pPr>
          </w:p>
        </w:tc>
        <w:tc>
          <w:tcPr>
            <w:tcW w:w="600" w:type="dxa"/>
            <w:gridSpan w:val="7"/>
            <w:vAlign w:val="center"/>
          </w:tcPr>
          <w:p w14:paraId="75762AE8" w14:textId="77777777" w:rsidR="00251681" w:rsidRPr="001D386E" w:rsidRDefault="00251681" w:rsidP="00D83F9F">
            <w:pPr>
              <w:pStyle w:val="TAC"/>
            </w:pPr>
            <w:r w:rsidRPr="001D386E">
              <w:t>Yes</w:t>
            </w:r>
          </w:p>
        </w:tc>
        <w:tc>
          <w:tcPr>
            <w:tcW w:w="599" w:type="dxa"/>
            <w:gridSpan w:val="6"/>
            <w:vAlign w:val="center"/>
          </w:tcPr>
          <w:p w14:paraId="51590CC7" w14:textId="77777777" w:rsidR="00251681" w:rsidRPr="001D386E" w:rsidRDefault="00251681" w:rsidP="00D83F9F">
            <w:pPr>
              <w:pStyle w:val="TAC"/>
            </w:pPr>
            <w:r w:rsidRPr="001D386E">
              <w:t>Yes</w:t>
            </w:r>
          </w:p>
        </w:tc>
        <w:tc>
          <w:tcPr>
            <w:tcW w:w="698" w:type="dxa"/>
            <w:gridSpan w:val="4"/>
            <w:vAlign w:val="center"/>
          </w:tcPr>
          <w:p w14:paraId="604C09EE" w14:textId="77777777" w:rsidR="00251681" w:rsidRPr="001D386E" w:rsidRDefault="00251681" w:rsidP="00D83F9F">
            <w:pPr>
              <w:pStyle w:val="TAC"/>
            </w:pPr>
            <w:r w:rsidRPr="001D386E">
              <w:t>Yes</w:t>
            </w:r>
          </w:p>
        </w:tc>
        <w:tc>
          <w:tcPr>
            <w:tcW w:w="1187" w:type="dxa"/>
            <w:vMerge/>
            <w:vAlign w:val="center"/>
          </w:tcPr>
          <w:p w14:paraId="6025CEEB" w14:textId="77777777" w:rsidR="00251681" w:rsidRPr="001D386E" w:rsidRDefault="00251681" w:rsidP="00D83F9F">
            <w:pPr>
              <w:pStyle w:val="TAC"/>
            </w:pPr>
          </w:p>
        </w:tc>
        <w:tc>
          <w:tcPr>
            <w:tcW w:w="1288" w:type="dxa"/>
            <w:vMerge/>
            <w:vAlign w:val="center"/>
          </w:tcPr>
          <w:p w14:paraId="257FF6F2" w14:textId="77777777" w:rsidR="00251681" w:rsidRPr="001D386E" w:rsidRDefault="00251681" w:rsidP="00D83F9F">
            <w:pPr>
              <w:pStyle w:val="TAC"/>
            </w:pPr>
          </w:p>
        </w:tc>
      </w:tr>
      <w:tr w:rsidR="00251681" w:rsidRPr="001D386E" w14:paraId="3DAA0FCA" w14:textId="77777777" w:rsidTr="00D83F9F">
        <w:trPr>
          <w:trHeight w:val="223"/>
          <w:jc w:val="center"/>
        </w:trPr>
        <w:tc>
          <w:tcPr>
            <w:tcW w:w="1396" w:type="dxa"/>
            <w:vMerge w:val="restart"/>
            <w:vAlign w:val="center"/>
          </w:tcPr>
          <w:p w14:paraId="3A00D150" w14:textId="77777777" w:rsidR="00251681" w:rsidRPr="001D386E" w:rsidRDefault="00251681" w:rsidP="00D83F9F">
            <w:pPr>
              <w:pStyle w:val="TAC"/>
            </w:pPr>
            <w:r w:rsidRPr="001D386E">
              <w:rPr>
                <w:lang w:eastAsia="zh-CN"/>
              </w:rPr>
              <w:t>C</w:t>
            </w:r>
            <w:r w:rsidRPr="001D386E">
              <w:rPr>
                <w:rFonts w:hint="eastAsia"/>
                <w:lang w:eastAsia="zh-CN"/>
              </w:rPr>
              <w:t>A</w:t>
            </w:r>
            <w:r w:rsidRPr="001D386E">
              <w:rPr>
                <w:lang w:eastAsia="zh-CN"/>
              </w:rPr>
              <w:t>_20A-40A-40A</w:t>
            </w:r>
          </w:p>
        </w:tc>
        <w:tc>
          <w:tcPr>
            <w:tcW w:w="1466" w:type="dxa"/>
            <w:vMerge w:val="restart"/>
            <w:vAlign w:val="center"/>
          </w:tcPr>
          <w:p w14:paraId="4C6ABA3C"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35777746" w14:textId="77777777" w:rsidR="00251681" w:rsidRPr="001D386E" w:rsidRDefault="00251681" w:rsidP="00D83F9F">
            <w:pPr>
              <w:pStyle w:val="TAC"/>
            </w:pPr>
            <w:r w:rsidRPr="001D386E">
              <w:rPr>
                <w:rFonts w:hint="eastAsia"/>
                <w:lang w:eastAsia="zh-CN"/>
              </w:rPr>
              <w:t>20</w:t>
            </w:r>
          </w:p>
        </w:tc>
        <w:tc>
          <w:tcPr>
            <w:tcW w:w="586" w:type="dxa"/>
            <w:gridSpan w:val="2"/>
            <w:shd w:val="clear" w:color="auto" w:fill="auto"/>
            <w:vAlign w:val="center"/>
          </w:tcPr>
          <w:p w14:paraId="43278C59" w14:textId="77777777" w:rsidR="00251681" w:rsidRPr="001D386E" w:rsidRDefault="00251681" w:rsidP="00D83F9F">
            <w:pPr>
              <w:pStyle w:val="TAC"/>
            </w:pPr>
          </w:p>
        </w:tc>
        <w:tc>
          <w:tcPr>
            <w:tcW w:w="586" w:type="dxa"/>
            <w:gridSpan w:val="4"/>
            <w:vAlign w:val="center"/>
          </w:tcPr>
          <w:p w14:paraId="5F401CF4" w14:textId="77777777" w:rsidR="00251681" w:rsidRPr="001D386E" w:rsidRDefault="00251681" w:rsidP="00D83F9F">
            <w:pPr>
              <w:pStyle w:val="TAC"/>
            </w:pPr>
          </w:p>
        </w:tc>
        <w:tc>
          <w:tcPr>
            <w:tcW w:w="586" w:type="dxa"/>
            <w:gridSpan w:val="4"/>
            <w:vAlign w:val="center"/>
          </w:tcPr>
          <w:p w14:paraId="39A3A8B0"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568B3EEE"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36FA05E1"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30C06547" w14:textId="77777777" w:rsidR="00251681" w:rsidRPr="001D386E" w:rsidRDefault="00251681" w:rsidP="00D83F9F">
            <w:pPr>
              <w:pStyle w:val="TAC"/>
            </w:pPr>
          </w:p>
        </w:tc>
        <w:tc>
          <w:tcPr>
            <w:tcW w:w="1187" w:type="dxa"/>
            <w:vMerge w:val="restart"/>
            <w:vAlign w:val="center"/>
          </w:tcPr>
          <w:p w14:paraId="5FFA14C8" w14:textId="77777777" w:rsidR="00251681" w:rsidRPr="001D386E" w:rsidRDefault="00251681" w:rsidP="00D83F9F">
            <w:pPr>
              <w:pStyle w:val="TAC"/>
            </w:pPr>
            <w:r w:rsidRPr="001D386E">
              <w:t>55</w:t>
            </w:r>
          </w:p>
        </w:tc>
        <w:tc>
          <w:tcPr>
            <w:tcW w:w="1288" w:type="dxa"/>
            <w:vMerge w:val="restart"/>
            <w:vAlign w:val="center"/>
          </w:tcPr>
          <w:p w14:paraId="17FC1B25" w14:textId="77777777" w:rsidR="00251681" w:rsidRPr="001D386E" w:rsidRDefault="00251681" w:rsidP="00D83F9F">
            <w:pPr>
              <w:pStyle w:val="TAC"/>
            </w:pPr>
            <w:r w:rsidRPr="001D386E">
              <w:t>0</w:t>
            </w:r>
          </w:p>
        </w:tc>
      </w:tr>
      <w:tr w:rsidR="00251681" w:rsidRPr="001D386E" w14:paraId="5036B9C3" w14:textId="77777777" w:rsidTr="00D83F9F">
        <w:trPr>
          <w:trHeight w:val="223"/>
          <w:jc w:val="center"/>
        </w:trPr>
        <w:tc>
          <w:tcPr>
            <w:tcW w:w="1396" w:type="dxa"/>
            <w:vMerge/>
            <w:vAlign w:val="center"/>
          </w:tcPr>
          <w:p w14:paraId="402C9ECF" w14:textId="77777777" w:rsidR="00251681" w:rsidRPr="001D386E" w:rsidRDefault="00251681" w:rsidP="00D83F9F">
            <w:pPr>
              <w:pStyle w:val="TAC"/>
            </w:pPr>
          </w:p>
        </w:tc>
        <w:tc>
          <w:tcPr>
            <w:tcW w:w="1466" w:type="dxa"/>
            <w:vMerge/>
            <w:vAlign w:val="center"/>
          </w:tcPr>
          <w:p w14:paraId="0AD550A8" w14:textId="77777777" w:rsidR="00251681" w:rsidRPr="001D386E" w:rsidRDefault="00251681" w:rsidP="00D83F9F">
            <w:pPr>
              <w:pStyle w:val="TAC"/>
            </w:pPr>
          </w:p>
        </w:tc>
        <w:tc>
          <w:tcPr>
            <w:tcW w:w="767" w:type="dxa"/>
            <w:shd w:val="clear" w:color="auto" w:fill="auto"/>
            <w:vAlign w:val="center"/>
          </w:tcPr>
          <w:p w14:paraId="3483EE43" w14:textId="77777777" w:rsidR="00251681" w:rsidRPr="001D386E" w:rsidRDefault="00251681" w:rsidP="00D83F9F">
            <w:pPr>
              <w:pStyle w:val="TAC"/>
            </w:pPr>
            <w:r w:rsidRPr="001D386E">
              <w:rPr>
                <w:rFonts w:hint="eastAsia"/>
                <w:lang w:eastAsia="zh-CN"/>
              </w:rPr>
              <w:t>40</w:t>
            </w:r>
          </w:p>
        </w:tc>
        <w:tc>
          <w:tcPr>
            <w:tcW w:w="3655" w:type="dxa"/>
            <w:gridSpan w:val="27"/>
            <w:shd w:val="clear" w:color="auto" w:fill="auto"/>
            <w:vAlign w:val="center"/>
          </w:tcPr>
          <w:p w14:paraId="445840C7" w14:textId="77777777" w:rsidR="00251681" w:rsidRPr="001D386E" w:rsidRDefault="00251681" w:rsidP="00D83F9F">
            <w:pPr>
              <w:pStyle w:val="TAC"/>
            </w:pPr>
            <w:r w:rsidRPr="001D386E">
              <w:rPr>
                <w:rFonts w:eastAsia="Malgun Gothic"/>
                <w:kern w:val="2"/>
                <w:szCs w:val="18"/>
              </w:rPr>
              <w:t>See</w:t>
            </w:r>
            <w:r w:rsidRPr="001D386E">
              <w:rPr>
                <w:kern w:val="2"/>
                <w:szCs w:val="18"/>
                <w:lang w:eastAsia="zh-CN"/>
              </w:rPr>
              <w:t xml:space="preserve"> </w:t>
            </w:r>
            <w:r w:rsidRPr="001D386E">
              <w:rPr>
                <w:rFonts w:eastAsia="Malgun Gothic"/>
                <w:kern w:val="2"/>
                <w:szCs w:val="18"/>
              </w:rPr>
              <w:t>CA_40</w:t>
            </w:r>
            <w:r w:rsidRPr="001D386E">
              <w:rPr>
                <w:kern w:val="2"/>
                <w:szCs w:val="18"/>
                <w:lang w:eastAsia="zh-CN"/>
              </w:rPr>
              <w:t xml:space="preserve">A-40A </w:t>
            </w:r>
            <w:r w:rsidRPr="001D386E">
              <w:rPr>
                <w:rFonts w:eastAsia="Malgun Gothic"/>
                <w:kern w:val="2"/>
                <w:szCs w:val="18"/>
              </w:rPr>
              <w:t>Bandwidth</w:t>
            </w:r>
            <w:r w:rsidRPr="001D386E">
              <w:rPr>
                <w:kern w:val="2"/>
                <w:szCs w:val="18"/>
                <w:lang w:eastAsia="zh-CN"/>
              </w:rPr>
              <w:t xml:space="preserve"> </w:t>
            </w:r>
            <w:r w:rsidRPr="001D386E">
              <w:rPr>
                <w:rFonts w:eastAsia="Malgun Gothic"/>
                <w:kern w:val="2"/>
                <w:szCs w:val="18"/>
              </w:rPr>
              <w:t xml:space="preserve">Combination Set 1 </w:t>
            </w:r>
            <w:r w:rsidRPr="001D386E">
              <w:rPr>
                <w:szCs w:val="18"/>
              </w:rPr>
              <w:t>in Table 5.6A.1-3</w:t>
            </w:r>
          </w:p>
        </w:tc>
        <w:tc>
          <w:tcPr>
            <w:tcW w:w="1187" w:type="dxa"/>
            <w:vMerge/>
            <w:vAlign w:val="center"/>
          </w:tcPr>
          <w:p w14:paraId="08B9F43A" w14:textId="77777777" w:rsidR="00251681" w:rsidRPr="001D386E" w:rsidRDefault="00251681" w:rsidP="00D83F9F">
            <w:pPr>
              <w:pStyle w:val="TAC"/>
            </w:pPr>
          </w:p>
        </w:tc>
        <w:tc>
          <w:tcPr>
            <w:tcW w:w="1288" w:type="dxa"/>
            <w:vMerge/>
            <w:vAlign w:val="center"/>
          </w:tcPr>
          <w:p w14:paraId="60DB180E" w14:textId="77777777" w:rsidR="00251681" w:rsidRPr="001D386E" w:rsidRDefault="00251681" w:rsidP="00D83F9F">
            <w:pPr>
              <w:pStyle w:val="TAC"/>
            </w:pPr>
          </w:p>
        </w:tc>
      </w:tr>
      <w:tr w:rsidR="00251681" w:rsidRPr="001D386E" w14:paraId="45122235" w14:textId="77777777" w:rsidTr="00D83F9F">
        <w:trPr>
          <w:trHeight w:val="223"/>
          <w:jc w:val="center"/>
        </w:trPr>
        <w:tc>
          <w:tcPr>
            <w:tcW w:w="1396" w:type="dxa"/>
            <w:vMerge w:val="restart"/>
            <w:vAlign w:val="center"/>
          </w:tcPr>
          <w:p w14:paraId="5E813E29" w14:textId="77777777" w:rsidR="00251681" w:rsidRPr="001D386E" w:rsidRDefault="00251681" w:rsidP="00D83F9F">
            <w:pPr>
              <w:pStyle w:val="TAC"/>
            </w:pPr>
            <w:r w:rsidRPr="001D386E">
              <w:rPr>
                <w:rFonts w:hint="eastAsia"/>
                <w:lang w:eastAsia="zh-CN"/>
              </w:rPr>
              <w:t>CA_20</w:t>
            </w:r>
            <w:r w:rsidRPr="001D386E">
              <w:rPr>
                <w:lang w:eastAsia="zh-CN"/>
              </w:rPr>
              <w:t>A-40C</w:t>
            </w:r>
          </w:p>
        </w:tc>
        <w:tc>
          <w:tcPr>
            <w:tcW w:w="1466" w:type="dxa"/>
            <w:vMerge w:val="restart"/>
            <w:vAlign w:val="center"/>
          </w:tcPr>
          <w:p w14:paraId="1F3AA04F"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2724C261" w14:textId="77777777" w:rsidR="00251681" w:rsidRPr="001D386E" w:rsidRDefault="00251681" w:rsidP="00D83F9F">
            <w:pPr>
              <w:pStyle w:val="TAC"/>
            </w:pPr>
            <w:r w:rsidRPr="001D386E">
              <w:rPr>
                <w:rFonts w:hint="eastAsia"/>
                <w:lang w:val="en-US" w:eastAsia="zh-CN"/>
              </w:rPr>
              <w:t>20</w:t>
            </w:r>
          </w:p>
        </w:tc>
        <w:tc>
          <w:tcPr>
            <w:tcW w:w="586" w:type="dxa"/>
            <w:gridSpan w:val="2"/>
            <w:shd w:val="clear" w:color="auto" w:fill="auto"/>
            <w:vAlign w:val="center"/>
          </w:tcPr>
          <w:p w14:paraId="4841C83F" w14:textId="77777777" w:rsidR="00251681" w:rsidRPr="001D386E" w:rsidRDefault="00251681" w:rsidP="00D83F9F">
            <w:pPr>
              <w:pStyle w:val="TAC"/>
            </w:pPr>
          </w:p>
        </w:tc>
        <w:tc>
          <w:tcPr>
            <w:tcW w:w="586" w:type="dxa"/>
            <w:gridSpan w:val="4"/>
            <w:vAlign w:val="center"/>
          </w:tcPr>
          <w:p w14:paraId="1EABFDE4" w14:textId="77777777" w:rsidR="00251681" w:rsidRPr="001D386E" w:rsidRDefault="00251681" w:rsidP="00D83F9F">
            <w:pPr>
              <w:pStyle w:val="TAC"/>
            </w:pPr>
          </w:p>
        </w:tc>
        <w:tc>
          <w:tcPr>
            <w:tcW w:w="586" w:type="dxa"/>
            <w:gridSpan w:val="4"/>
            <w:vAlign w:val="center"/>
          </w:tcPr>
          <w:p w14:paraId="4737E7F9"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46CB149F"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77E2F771"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593BA887" w14:textId="77777777" w:rsidR="00251681" w:rsidRPr="001D386E" w:rsidRDefault="00251681" w:rsidP="00D83F9F">
            <w:pPr>
              <w:pStyle w:val="TAC"/>
            </w:pPr>
          </w:p>
        </w:tc>
        <w:tc>
          <w:tcPr>
            <w:tcW w:w="1187" w:type="dxa"/>
            <w:vMerge w:val="restart"/>
            <w:vAlign w:val="center"/>
          </w:tcPr>
          <w:p w14:paraId="60BD3442" w14:textId="77777777" w:rsidR="00251681" w:rsidRPr="001D386E" w:rsidRDefault="00251681" w:rsidP="00D83F9F">
            <w:pPr>
              <w:pStyle w:val="TAC"/>
            </w:pPr>
            <w:r w:rsidRPr="001D386E">
              <w:t>55</w:t>
            </w:r>
          </w:p>
        </w:tc>
        <w:tc>
          <w:tcPr>
            <w:tcW w:w="1288" w:type="dxa"/>
            <w:vMerge w:val="restart"/>
            <w:vAlign w:val="center"/>
          </w:tcPr>
          <w:p w14:paraId="558AB36C" w14:textId="77777777" w:rsidR="00251681" w:rsidRPr="001D386E" w:rsidRDefault="00251681" w:rsidP="00D83F9F">
            <w:pPr>
              <w:pStyle w:val="TAC"/>
            </w:pPr>
            <w:r w:rsidRPr="001D386E">
              <w:t>0</w:t>
            </w:r>
          </w:p>
        </w:tc>
      </w:tr>
      <w:tr w:rsidR="00251681" w:rsidRPr="001D386E" w14:paraId="5F23CFCA" w14:textId="77777777" w:rsidTr="00D83F9F">
        <w:trPr>
          <w:trHeight w:val="223"/>
          <w:jc w:val="center"/>
        </w:trPr>
        <w:tc>
          <w:tcPr>
            <w:tcW w:w="1396" w:type="dxa"/>
            <w:vMerge/>
            <w:vAlign w:val="center"/>
          </w:tcPr>
          <w:p w14:paraId="63B71B47" w14:textId="77777777" w:rsidR="00251681" w:rsidRPr="001D386E" w:rsidRDefault="00251681" w:rsidP="00D83F9F">
            <w:pPr>
              <w:pStyle w:val="TAC"/>
            </w:pPr>
          </w:p>
        </w:tc>
        <w:tc>
          <w:tcPr>
            <w:tcW w:w="1466" w:type="dxa"/>
            <w:vMerge/>
            <w:vAlign w:val="center"/>
          </w:tcPr>
          <w:p w14:paraId="029E4C56" w14:textId="77777777" w:rsidR="00251681" w:rsidRPr="001D386E" w:rsidRDefault="00251681" w:rsidP="00D83F9F">
            <w:pPr>
              <w:pStyle w:val="TAC"/>
            </w:pPr>
          </w:p>
        </w:tc>
        <w:tc>
          <w:tcPr>
            <w:tcW w:w="767" w:type="dxa"/>
            <w:shd w:val="clear" w:color="auto" w:fill="auto"/>
            <w:vAlign w:val="center"/>
          </w:tcPr>
          <w:p w14:paraId="0DE3350B" w14:textId="77777777" w:rsidR="00251681" w:rsidRPr="001D386E" w:rsidRDefault="00251681" w:rsidP="00D83F9F">
            <w:pPr>
              <w:pStyle w:val="TAC"/>
            </w:pPr>
            <w:r w:rsidRPr="001D386E">
              <w:rPr>
                <w:rFonts w:hint="eastAsia"/>
                <w:lang w:val="en-US" w:eastAsia="zh-CN"/>
              </w:rPr>
              <w:t>40</w:t>
            </w:r>
          </w:p>
        </w:tc>
        <w:tc>
          <w:tcPr>
            <w:tcW w:w="3655" w:type="dxa"/>
            <w:gridSpan w:val="27"/>
            <w:shd w:val="clear" w:color="auto" w:fill="auto"/>
            <w:vAlign w:val="center"/>
          </w:tcPr>
          <w:p w14:paraId="6076AA82" w14:textId="77777777" w:rsidR="00251681" w:rsidRPr="001D386E" w:rsidRDefault="00251681" w:rsidP="00D83F9F">
            <w:pPr>
              <w:pStyle w:val="TAC"/>
            </w:pPr>
            <w:r w:rsidRPr="001D386E">
              <w:rPr>
                <w:rFonts w:eastAsia="Malgun Gothic"/>
                <w:kern w:val="2"/>
                <w:szCs w:val="18"/>
              </w:rPr>
              <w:t>See CA_40</w:t>
            </w:r>
            <w:r w:rsidRPr="001D386E">
              <w:rPr>
                <w:kern w:val="2"/>
                <w:szCs w:val="18"/>
                <w:lang w:eastAsia="zh-CN"/>
              </w:rPr>
              <w:t>C</w:t>
            </w:r>
            <w:r w:rsidRPr="001D386E">
              <w:rPr>
                <w:rFonts w:eastAsia="Malgun Gothic"/>
                <w:kern w:val="2"/>
                <w:szCs w:val="18"/>
              </w:rPr>
              <w:t xml:space="preserve"> Bandwidth Combination Set 1 </w:t>
            </w:r>
            <w:bookmarkStart w:id="18" w:name="OLE_LINK356"/>
            <w:bookmarkStart w:id="19" w:name="OLE_LINK357"/>
            <w:r w:rsidRPr="001D386E">
              <w:rPr>
                <w:szCs w:val="18"/>
              </w:rPr>
              <w:t>in Table 5.6A.1-1</w:t>
            </w:r>
            <w:bookmarkEnd w:id="18"/>
            <w:bookmarkEnd w:id="19"/>
          </w:p>
        </w:tc>
        <w:tc>
          <w:tcPr>
            <w:tcW w:w="1187" w:type="dxa"/>
            <w:vMerge/>
            <w:vAlign w:val="center"/>
          </w:tcPr>
          <w:p w14:paraId="437820F5" w14:textId="77777777" w:rsidR="00251681" w:rsidRPr="001D386E" w:rsidRDefault="00251681" w:rsidP="00D83F9F">
            <w:pPr>
              <w:pStyle w:val="TAC"/>
            </w:pPr>
          </w:p>
        </w:tc>
        <w:tc>
          <w:tcPr>
            <w:tcW w:w="1288" w:type="dxa"/>
            <w:vMerge/>
            <w:vAlign w:val="center"/>
          </w:tcPr>
          <w:p w14:paraId="729527C6" w14:textId="77777777" w:rsidR="00251681" w:rsidRPr="001D386E" w:rsidRDefault="00251681" w:rsidP="00D83F9F">
            <w:pPr>
              <w:pStyle w:val="TAC"/>
            </w:pPr>
          </w:p>
        </w:tc>
      </w:tr>
      <w:tr w:rsidR="00251681" w:rsidRPr="001D386E" w14:paraId="33142164" w14:textId="77777777" w:rsidTr="00D83F9F">
        <w:trPr>
          <w:trHeight w:val="223"/>
          <w:jc w:val="center"/>
        </w:trPr>
        <w:tc>
          <w:tcPr>
            <w:tcW w:w="1396" w:type="dxa"/>
            <w:vMerge w:val="restart"/>
            <w:vAlign w:val="center"/>
          </w:tcPr>
          <w:p w14:paraId="7BE751C5" w14:textId="77777777" w:rsidR="00251681" w:rsidRPr="001D386E" w:rsidRDefault="00251681" w:rsidP="00D83F9F">
            <w:pPr>
              <w:pStyle w:val="TAC"/>
            </w:pPr>
            <w:r w:rsidRPr="001D386E">
              <w:t>CA_20A-40D</w:t>
            </w:r>
          </w:p>
        </w:tc>
        <w:tc>
          <w:tcPr>
            <w:tcW w:w="1466" w:type="dxa"/>
            <w:vMerge w:val="restart"/>
            <w:vAlign w:val="center"/>
          </w:tcPr>
          <w:p w14:paraId="7438E727"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4608B549" w14:textId="77777777" w:rsidR="00251681" w:rsidRPr="001D386E" w:rsidRDefault="00251681" w:rsidP="00D83F9F">
            <w:pPr>
              <w:pStyle w:val="TAC"/>
            </w:pPr>
            <w:r w:rsidRPr="001D386E">
              <w:rPr>
                <w:lang w:val="en-US"/>
              </w:rPr>
              <w:t>20</w:t>
            </w:r>
          </w:p>
        </w:tc>
        <w:tc>
          <w:tcPr>
            <w:tcW w:w="586" w:type="dxa"/>
            <w:gridSpan w:val="2"/>
            <w:shd w:val="clear" w:color="auto" w:fill="auto"/>
            <w:vAlign w:val="center"/>
          </w:tcPr>
          <w:p w14:paraId="571F7D92" w14:textId="77777777" w:rsidR="00251681" w:rsidRPr="001D386E" w:rsidRDefault="00251681" w:rsidP="00D83F9F">
            <w:pPr>
              <w:pStyle w:val="TAC"/>
            </w:pPr>
          </w:p>
        </w:tc>
        <w:tc>
          <w:tcPr>
            <w:tcW w:w="586" w:type="dxa"/>
            <w:gridSpan w:val="4"/>
            <w:vAlign w:val="center"/>
          </w:tcPr>
          <w:p w14:paraId="6E2131E3" w14:textId="77777777" w:rsidR="00251681" w:rsidRPr="001D386E" w:rsidRDefault="00251681" w:rsidP="00D83F9F">
            <w:pPr>
              <w:pStyle w:val="TAC"/>
            </w:pPr>
          </w:p>
        </w:tc>
        <w:tc>
          <w:tcPr>
            <w:tcW w:w="586" w:type="dxa"/>
            <w:gridSpan w:val="4"/>
            <w:vAlign w:val="center"/>
          </w:tcPr>
          <w:p w14:paraId="0A83C83B" w14:textId="77777777" w:rsidR="00251681" w:rsidRPr="001D386E" w:rsidRDefault="00251681" w:rsidP="00D83F9F">
            <w:pPr>
              <w:pStyle w:val="TAC"/>
            </w:pPr>
            <w:r w:rsidRPr="001D386E">
              <w:t>Yes</w:t>
            </w:r>
          </w:p>
        </w:tc>
        <w:tc>
          <w:tcPr>
            <w:tcW w:w="600" w:type="dxa"/>
            <w:gridSpan w:val="7"/>
            <w:vAlign w:val="center"/>
          </w:tcPr>
          <w:p w14:paraId="7CA52F29" w14:textId="77777777" w:rsidR="00251681" w:rsidRPr="001D386E" w:rsidRDefault="00251681" w:rsidP="00D83F9F">
            <w:pPr>
              <w:pStyle w:val="TAC"/>
            </w:pPr>
            <w:r w:rsidRPr="001D386E">
              <w:t>Yes</w:t>
            </w:r>
          </w:p>
        </w:tc>
        <w:tc>
          <w:tcPr>
            <w:tcW w:w="599" w:type="dxa"/>
            <w:gridSpan w:val="6"/>
            <w:vAlign w:val="center"/>
          </w:tcPr>
          <w:p w14:paraId="680F2CC8" w14:textId="77777777" w:rsidR="00251681" w:rsidRPr="001D386E" w:rsidRDefault="00251681" w:rsidP="00D83F9F">
            <w:pPr>
              <w:pStyle w:val="TAC"/>
            </w:pPr>
            <w:r w:rsidRPr="001D386E">
              <w:t>Yes</w:t>
            </w:r>
          </w:p>
        </w:tc>
        <w:tc>
          <w:tcPr>
            <w:tcW w:w="698" w:type="dxa"/>
            <w:gridSpan w:val="4"/>
            <w:vAlign w:val="center"/>
          </w:tcPr>
          <w:p w14:paraId="2935DC49" w14:textId="77777777" w:rsidR="00251681" w:rsidRPr="001D386E" w:rsidRDefault="00251681" w:rsidP="00D83F9F">
            <w:pPr>
              <w:pStyle w:val="TAC"/>
            </w:pPr>
          </w:p>
        </w:tc>
        <w:tc>
          <w:tcPr>
            <w:tcW w:w="1187" w:type="dxa"/>
            <w:vMerge w:val="restart"/>
            <w:vAlign w:val="center"/>
          </w:tcPr>
          <w:p w14:paraId="12509804" w14:textId="77777777" w:rsidR="00251681" w:rsidRPr="001D386E" w:rsidRDefault="00251681" w:rsidP="00D83F9F">
            <w:pPr>
              <w:pStyle w:val="TAC"/>
            </w:pPr>
            <w:r w:rsidRPr="001D386E">
              <w:t>75</w:t>
            </w:r>
          </w:p>
        </w:tc>
        <w:tc>
          <w:tcPr>
            <w:tcW w:w="1288" w:type="dxa"/>
            <w:vMerge w:val="restart"/>
            <w:vAlign w:val="center"/>
          </w:tcPr>
          <w:p w14:paraId="38E48D79" w14:textId="77777777" w:rsidR="00251681" w:rsidRPr="001D386E" w:rsidRDefault="00251681" w:rsidP="00D83F9F">
            <w:pPr>
              <w:pStyle w:val="TAC"/>
            </w:pPr>
            <w:r w:rsidRPr="001D386E">
              <w:t>0</w:t>
            </w:r>
          </w:p>
        </w:tc>
      </w:tr>
      <w:tr w:rsidR="00251681" w:rsidRPr="001D386E" w14:paraId="68078334" w14:textId="77777777" w:rsidTr="00D83F9F">
        <w:trPr>
          <w:trHeight w:val="223"/>
          <w:jc w:val="center"/>
        </w:trPr>
        <w:tc>
          <w:tcPr>
            <w:tcW w:w="1396" w:type="dxa"/>
            <w:vMerge/>
            <w:vAlign w:val="center"/>
          </w:tcPr>
          <w:p w14:paraId="2651C947" w14:textId="77777777" w:rsidR="00251681" w:rsidRPr="001D386E" w:rsidRDefault="00251681" w:rsidP="00D83F9F">
            <w:pPr>
              <w:pStyle w:val="TAC"/>
            </w:pPr>
          </w:p>
        </w:tc>
        <w:tc>
          <w:tcPr>
            <w:tcW w:w="1466" w:type="dxa"/>
            <w:vMerge/>
            <w:vAlign w:val="center"/>
          </w:tcPr>
          <w:p w14:paraId="2AA37B5E" w14:textId="77777777" w:rsidR="00251681" w:rsidRPr="001D386E" w:rsidRDefault="00251681" w:rsidP="00D83F9F">
            <w:pPr>
              <w:pStyle w:val="TAC"/>
            </w:pPr>
          </w:p>
        </w:tc>
        <w:tc>
          <w:tcPr>
            <w:tcW w:w="767" w:type="dxa"/>
            <w:shd w:val="clear" w:color="auto" w:fill="auto"/>
            <w:vAlign w:val="center"/>
          </w:tcPr>
          <w:p w14:paraId="5CC07F11" w14:textId="77777777" w:rsidR="00251681" w:rsidRPr="001D386E" w:rsidRDefault="00251681" w:rsidP="00D83F9F">
            <w:pPr>
              <w:pStyle w:val="TAC"/>
            </w:pPr>
            <w:r w:rsidRPr="001D386E">
              <w:rPr>
                <w:lang w:val="en-US"/>
              </w:rPr>
              <w:t>40</w:t>
            </w:r>
          </w:p>
        </w:tc>
        <w:tc>
          <w:tcPr>
            <w:tcW w:w="3655" w:type="dxa"/>
            <w:gridSpan w:val="27"/>
            <w:shd w:val="clear" w:color="auto" w:fill="auto"/>
            <w:vAlign w:val="center"/>
          </w:tcPr>
          <w:p w14:paraId="5FD798AC" w14:textId="77777777" w:rsidR="00251681" w:rsidRPr="001D386E" w:rsidRDefault="00251681" w:rsidP="00D83F9F">
            <w:pPr>
              <w:pStyle w:val="TAC"/>
            </w:pPr>
            <w:r w:rsidRPr="001D386E">
              <w:rPr>
                <w:lang w:val="en-US"/>
              </w:rPr>
              <w:t>See CA_40D Bandwidth Combination Set 1 in Table 5.6A.1-1</w:t>
            </w:r>
          </w:p>
        </w:tc>
        <w:tc>
          <w:tcPr>
            <w:tcW w:w="1187" w:type="dxa"/>
            <w:vMerge/>
            <w:vAlign w:val="center"/>
          </w:tcPr>
          <w:p w14:paraId="6D08F518" w14:textId="77777777" w:rsidR="00251681" w:rsidRPr="001D386E" w:rsidRDefault="00251681" w:rsidP="00D83F9F">
            <w:pPr>
              <w:pStyle w:val="TAC"/>
            </w:pPr>
          </w:p>
        </w:tc>
        <w:tc>
          <w:tcPr>
            <w:tcW w:w="1288" w:type="dxa"/>
            <w:vMerge/>
            <w:vAlign w:val="center"/>
          </w:tcPr>
          <w:p w14:paraId="0BAF882B" w14:textId="77777777" w:rsidR="00251681" w:rsidRPr="001D386E" w:rsidRDefault="00251681" w:rsidP="00D83F9F">
            <w:pPr>
              <w:pStyle w:val="TAC"/>
            </w:pPr>
          </w:p>
        </w:tc>
      </w:tr>
      <w:tr w:rsidR="00251681" w:rsidRPr="001D386E" w14:paraId="2094B2C7" w14:textId="77777777" w:rsidTr="00D83F9F">
        <w:trPr>
          <w:trHeight w:val="223"/>
          <w:jc w:val="center"/>
        </w:trPr>
        <w:tc>
          <w:tcPr>
            <w:tcW w:w="1396" w:type="dxa"/>
            <w:vMerge w:val="restart"/>
            <w:vAlign w:val="center"/>
          </w:tcPr>
          <w:p w14:paraId="03415AD4" w14:textId="77777777" w:rsidR="00251681" w:rsidRPr="00D10535" w:rsidRDefault="00251681" w:rsidP="00D83F9F">
            <w:pPr>
              <w:pStyle w:val="TAC"/>
            </w:pPr>
            <w:r w:rsidRPr="00D10535">
              <w:t>40</w:t>
            </w:r>
          </w:p>
        </w:tc>
        <w:tc>
          <w:tcPr>
            <w:tcW w:w="1466" w:type="dxa"/>
            <w:vMerge w:val="restart"/>
            <w:vAlign w:val="center"/>
          </w:tcPr>
          <w:p w14:paraId="7D4630EF" w14:textId="77777777" w:rsidR="00251681" w:rsidRPr="00D10535" w:rsidRDefault="00251681" w:rsidP="00D83F9F">
            <w:pPr>
              <w:pStyle w:val="TAC"/>
            </w:pPr>
            <w:r w:rsidRPr="00D10535">
              <w:t>0</w:t>
            </w:r>
          </w:p>
        </w:tc>
        <w:tc>
          <w:tcPr>
            <w:tcW w:w="767" w:type="dxa"/>
            <w:shd w:val="clear" w:color="auto" w:fill="auto"/>
            <w:vAlign w:val="center"/>
          </w:tcPr>
          <w:p w14:paraId="08D02A54" w14:textId="77777777" w:rsidR="00251681" w:rsidRPr="00D10535" w:rsidRDefault="00251681" w:rsidP="00D83F9F">
            <w:pPr>
              <w:pStyle w:val="TAC"/>
              <w:rPr>
                <w:lang w:val="en-US"/>
              </w:rPr>
            </w:pPr>
            <w:r w:rsidRPr="00D10535">
              <w:rPr>
                <w:lang w:val="en-US"/>
              </w:rPr>
              <w:t>20</w:t>
            </w:r>
          </w:p>
        </w:tc>
        <w:tc>
          <w:tcPr>
            <w:tcW w:w="586" w:type="dxa"/>
            <w:gridSpan w:val="2"/>
            <w:shd w:val="clear" w:color="auto" w:fill="auto"/>
            <w:vAlign w:val="center"/>
          </w:tcPr>
          <w:p w14:paraId="34F4997B" w14:textId="77777777" w:rsidR="00251681" w:rsidRPr="00D10535" w:rsidRDefault="00251681" w:rsidP="00D83F9F">
            <w:pPr>
              <w:pStyle w:val="TAC"/>
            </w:pPr>
          </w:p>
        </w:tc>
        <w:tc>
          <w:tcPr>
            <w:tcW w:w="586" w:type="dxa"/>
            <w:gridSpan w:val="4"/>
            <w:vAlign w:val="center"/>
          </w:tcPr>
          <w:p w14:paraId="26B0C9AB" w14:textId="77777777" w:rsidR="00251681" w:rsidRPr="00D10535" w:rsidRDefault="00251681" w:rsidP="00D83F9F">
            <w:pPr>
              <w:pStyle w:val="TAC"/>
            </w:pPr>
          </w:p>
        </w:tc>
        <w:tc>
          <w:tcPr>
            <w:tcW w:w="586" w:type="dxa"/>
            <w:gridSpan w:val="4"/>
            <w:vAlign w:val="center"/>
          </w:tcPr>
          <w:p w14:paraId="6735719F" w14:textId="77777777" w:rsidR="00251681" w:rsidRPr="00D10535" w:rsidRDefault="00251681" w:rsidP="00D83F9F">
            <w:pPr>
              <w:pStyle w:val="TAC"/>
            </w:pPr>
            <w:r w:rsidRPr="00D10535">
              <w:rPr>
                <w:szCs w:val="18"/>
              </w:rPr>
              <w:t>Yes</w:t>
            </w:r>
          </w:p>
        </w:tc>
        <w:tc>
          <w:tcPr>
            <w:tcW w:w="600" w:type="dxa"/>
            <w:gridSpan w:val="7"/>
            <w:vAlign w:val="center"/>
          </w:tcPr>
          <w:p w14:paraId="0854CC10" w14:textId="77777777" w:rsidR="00251681" w:rsidRPr="00D10535" w:rsidRDefault="00251681" w:rsidP="00D83F9F">
            <w:pPr>
              <w:pStyle w:val="TAC"/>
            </w:pPr>
            <w:r w:rsidRPr="00D10535">
              <w:rPr>
                <w:szCs w:val="18"/>
              </w:rPr>
              <w:t>Yes</w:t>
            </w:r>
          </w:p>
        </w:tc>
        <w:tc>
          <w:tcPr>
            <w:tcW w:w="599" w:type="dxa"/>
            <w:gridSpan w:val="6"/>
            <w:vAlign w:val="center"/>
          </w:tcPr>
          <w:p w14:paraId="3825397C" w14:textId="77777777" w:rsidR="00251681" w:rsidRPr="00D10535" w:rsidRDefault="00251681" w:rsidP="00D83F9F">
            <w:pPr>
              <w:pStyle w:val="TAC"/>
            </w:pPr>
            <w:r w:rsidRPr="00D10535">
              <w:rPr>
                <w:szCs w:val="18"/>
              </w:rPr>
              <w:t>Yes</w:t>
            </w:r>
          </w:p>
        </w:tc>
        <w:tc>
          <w:tcPr>
            <w:tcW w:w="698" w:type="dxa"/>
            <w:gridSpan w:val="4"/>
            <w:vAlign w:val="center"/>
          </w:tcPr>
          <w:p w14:paraId="071B2251" w14:textId="77777777" w:rsidR="00251681" w:rsidRPr="00D10535" w:rsidRDefault="00251681" w:rsidP="00D83F9F">
            <w:pPr>
              <w:pStyle w:val="TAC"/>
            </w:pPr>
            <w:r w:rsidRPr="00D10535">
              <w:rPr>
                <w:szCs w:val="18"/>
              </w:rPr>
              <w:t>Yes</w:t>
            </w:r>
          </w:p>
        </w:tc>
        <w:tc>
          <w:tcPr>
            <w:tcW w:w="1187" w:type="dxa"/>
            <w:vMerge w:val="restart"/>
            <w:vAlign w:val="center"/>
          </w:tcPr>
          <w:p w14:paraId="37002FDA" w14:textId="77777777" w:rsidR="00251681" w:rsidRPr="00D10535" w:rsidRDefault="00251681" w:rsidP="00D83F9F">
            <w:pPr>
              <w:pStyle w:val="TAC"/>
            </w:pPr>
            <w:r w:rsidRPr="00D10535">
              <w:t>40</w:t>
            </w:r>
          </w:p>
        </w:tc>
        <w:tc>
          <w:tcPr>
            <w:tcW w:w="1288" w:type="dxa"/>
            <w:vMerge w:val="restart"/>
            <w:vAlign w:val="center"/>
          </w:tcPr>
          <w:p w14:paraId="1D38A167" w14:textId="77777777" w:rsidR="00251681" w:rsidRPr="00D10535" w:rsidRDefault="00251681" w:rsidP="00D83F9F">
            <w:pPr>
              <w:pStyle w:val="TAC"/>
            </w:pPr>
            <w:r w:rsidRPr="00D10535">
              <w:t>0</w:t>
            </w:r>
          </w:p>
        </w:tc>
      </w:tr>
      <w:tr w:rsidR="00251681" w:rsidRPr="001D386E" w14:paraId="1E045410" w14:textId="77777777" w:rsidTr="00D83F9F">
        <w:trPr>
          <w:trHeight w:val="223"/>
          <w:jc w:val="center"/>
        </w:trPr>
        <w:tc>
          <w:tcPr>
            <w:tcW w:w="1396" w:type="dxa"/>
            <w:vMerge/>
            <w:vAlign w:val="center"/>
          </w:tcPr>
          <w:p w14:paraId="039B4547" w14:textId="77777777" w:rsidR="00251681" w:rsidRPr="001D386E" w:rsidRDefault="00251681" w:rsidP="00D83F9F">
            <w:pPr>
              <w:pStyle w:val="TAC"/>
            </w:pPr>
          </w:p>
        </w:tc>
        <w:tc>
          <w:tcPr>
            <w:tcW w:w="1466" w:type="dxa"/>
            <w:vMerge/>
            <w:vAlign w:val="center"/>
          </w:tcPr>
          <w:p w14:paraId="76BD651E" w14:textId="77777777" w:rsidR="00251681" w:rsidRPr="001D386E" w:rsidRDefault="00251681" w:rsidP="00D83F9F">
            <w:pPr>
              <w:pStyle w:val="TAC"/>
              <w:rPr>
                <w:lang w:eastAsia="ja-JP"/>
              </w:rPr>
            </w:pPr>
          </w:p>
        </w:tc>
        <w:tc>
          <w:tcPr>
            <w:tcW w:w="767" w:type="dxa"/>
            <w:shd w:val="clear" w:color="auto" w:fill="auto"/>
            <w:vAlign w:val="center"/>
          </w:tcPr>
          <w:p w14:paraId="5ADD362B" w14:textId="77777777" w:rsidR="00251681" w:rsidRPr="00D10535" w:rsidRDefault="00251681" w:rsidP="00D83F9F">
            <w:pPr>
              <w:pStyle w:val="TAC"/>
              <w:rPr>
                <w:lang w:val="en-US"/>
              </w:rPr>
            </w:pPr>
            <w:r w:rsidRPr="00D10535">
              <w:rPr>
                <w:lang w:val="en-US"/>
              </w:rPr>
              <w:t>41</w:t>
            </w:r>
          </w:p>
        </w:tc>
        <w:tc>
          <w:tcPr>
            <w:tcW w:w="586" w:type="dxa"/>
            <w:gridSpan w:val="2"/>
            <w:shd w:val="clear" w:color="auto" w:fill="auto"/>
            <w:vAlign w:val="center"/>
          </w:tcPr>
          <w:p w14:paraId="7373FCA4" w14:textId="77777777" w:rsidR="00251681" w:rsidRPr="00D10535" w:rsidRDefault="00251681" w:rsidP="00D83F9F">
            <w:pPr>
              <w:pStyle w:val="TAC"/>
            </w:pPr>
          </w:p>
        </w:tc>
        <w:tc>
          <w:tcPr>
            <w:tcW w:w="586" w:type="dxa"/>
            <w:gridSpan w:val="4"/>
            <w:vAlign w:val="center"/>
          </w:tcPr>
          <w:p w14:paraId="43B0046F" w14:textId="77777777" w:rsidR="00251681" w:rsidRPr="00D10535" w:rsidRDefault="00251681" w:rsidP="00D83F9F">
            <w:pPr>
              <w:pStyle w:val="TAC"/>
            </w:pPr>
          </w:p>
        </w:tc>
        <w:tc>
          <w:tcPr>
            <w:tcW w:w="586" w:type="dxa"/>
            <w:gridSpan w:val="4"/>
            <w:vAlign w:val="center"/>
          </w:tcPr>
          <w:p w14:paraId="52A6DCAE" w14:textId="77777777" w:rsidR="00251681" w:rsidRPr="00D10535" w:rsidRDefault="00251681" w:rsidP="00D83F9F">
            <w:pPr>
              <w:pStyle w:val="TAC"/>
            </w:pPr>
            <w:r w:rsidRPr="00D10535">
              <w:rPr>
                <w:szCs w:val="18"/>
              </w:rPr>
              <w:t>Yes</w:t>
            </w:r>
          </w:p>
        </w:tc>
        <w:tc>
          <w:tcPr>
            <w:tcW w:w="600" w:type="dxa"/>
            <w:gridSpan w:val="7"/>
            <w:vAlign w:val="center"/>
          </w:tcPr>
          <w:p w14:paraId="666CEE8D" w14:textId="77777777" w:rsidR="00251681" w:rsidRPr="00D10535" w:rsidRDefault="00251681" w:rsidP="00D83F9F">
            <w:pPr>
              <w:pStyle w:val="TAC"/>
            </w:pPr>
            <w:r w:rsidRPr="00D10535">
              <w:rPr>
                <w:szCs w:val="18"/>
              </w:rPr>
              <w:t>Yes</w:t>
            </w:r>
          </w:p>
        </w:tc>
        <w:tc>
          <w:tcPr>
            <w:tcW w:w="599" w:type="dxa"/>
            <w:gridSpan w:val="6"/>
            <w:vAlign w:val="center"/>
          </w:tcPr>
          <w:p w14:paraId="7C089446" w14:textId="77777777" w:rsidR="00251681" w:rsidRPr="00D10535" w:rsidRDefault="00251681" w:rsidP="00D83F9F">
            <w:pPr>
              <w:pStyle w:val="TAC"/>
            </w:pPr>
            <w:r w:rsidRPr="00D10535">
              <w:rPr>
                <w:szCs w:val="18"/>
              </w:rPr>
              <w:t>Yes</w:t>
            </w:r>
          </w:p>
        </w:tc>
        <w:tc>
          <w:tcPr>
            <w:tcW w:w="698" w:type="dxa"/>
            <w:gridSpan w:val="4"/>
            <w:vAlign w:val="center"/>
          </w:tcPr>
          <w:p w14:paraId="702D47B3" w14:textId="77777777" w:rsidR="00251681" w:rsidRPr="00D10535" w:rsidRDefault="00251681" w:rsidP="00D83F9F">
            <w:pPr>
              <w:pStyle w:val="TAC"/>
            </w:pPr>
            <w:r w:rsidRPr="00D10535">
              <w:rPr>
                <w:szCs w:val="18"/>
              </w:rPr>
              <w:t>Yes</w:t>
            </w:r>
          </w:p>
        </w:tc>
        <w:tc>
          <w:tcPr>
            <w:tcW w:w="1187" w:type="dxa"/>
            <w:vMerge/>
            <w:vAlign w:val="center"/>
          </w:tcPr>
          <w:p w14:paraId="14248B0D" w14:textId="77777777" w:rsidR="00251681" w:rsidRPr="001D386E" w:rsidRDefault="00251681" w:rsidP="00D83F9F">
            <w:pPr>
              <w:pStyle w:val="TAC"/>
            </w:pPr>
          </w:p>
        </w:tc>
        <w:tc>
          <w:tcPr>
            <w:tcW w:w="1288" w:type="dxa"/>
            <w:vMerge/>
            <w:vAlign w:val="center"/>
          </w:tcPr>
          <w:p w14:paraId="58F73049" w14:textId="77777777" w:rsidR="00251681" w:rsidRPr="001D386E" w:rsidRDefault="00251681" w:rsidP="00D83F9F">
            <w:pPr>
              <w:pStyle w:val="TAC"/>
            </w:pPr>
          </w:p>
        </w:tc>
      </w:tr>
      <w:tr w:rsidR="00251681" w:rsidRPr="001D386E" w14:paraId="6A90F387" w14:textId="77777777" w:rsidTr="00D83F9F">
        <w:trPr>
          <w:trHeight w:val="223"/>
          <w:jc w:val="center"/>
        </w:trPr>
        <w:tc>
          <w:tcPr>
            <w:tcW w:w="1396" w:type="dxa"/>
            <w:vMerge w:val="restart"/>
            <w:vAlign w:val="center"/>
          </w:tcPr>
          <w:p w14:paraId="2719A0BD" w14:textId="77777777" w:rsidR="00251681" w:rsidRPr="00D10535" w:rsidRDefault="00251681" w:rsidP="00D83F9F">
            <w:pPr>
              <w:pStyle w:val="TAC"/>
            </w:pPr>
            <w:r w:rsidRPr="00D10535">
              <w:t>60</w:t>
            </w:r>
          </w:p>
        </w:tc>
        <w:tc>
          <w:tcPr>
            <w:tcW w:w="1466" w:type="dxa"/>
            <w:vMerge w:val="restart"/>
            <w:vAlign w:val="center"/>
          </w:tcPr>
          <w:p w14:paraId="1D382B9C" w14:textId="77777777" w:rsidR="00251681" w:rsidRPr="00D10535" w:rsidRDefault="00251681" w:rsidP="00D83F9F">
            <w:pPr>
              <w:pStyle w:val="TAC"/>
            </w:pPr>
            <w:r w:rsidRPr="00D10535">
              <w:t>0</w:t>
            </w:r>
          </w:p>
        </w:tc>
        <w:tc>
          <w:tcPr>
            <w:tcW w:w="767" w:type="dxa"/>
            <w:shd w:val="clear" w:color="auto" w:fill="auto"/>
            <w:vAlign w:val="center"/>
          </w:tcPr>
          <w:p w14:paraId="0EEDB4F3" w14:textId="77777777" w:rsidR="00251681" w:rsidRPr="00D10535" w:rsidRDefault="00251681" w:rsidP="00D83F9F">
            <w:pPr>
              <w:pStyle w:val="TAC"/>
              <w:rPr>
                <w:lang w:val="en-US"/>
              </w:rPr>
            </w:pPr>
            <w:r w:rsidRPr="00D10535">
              <w:rPr>
                <w:lang w:val="en-US"/>
              </w:rPr>
              <w:t>20</w:t>
            </w:r>
          </w:p>
        </w:tc>
        <w:tc>
          <w:tcPr>
            <w:tcW w:w="586" w:type="dxa"/>
            <w:gridSpan w:val="2"/>
            <w:shd w:val="clear" w:color="auto" w:fill="auto"/>
            <w:vAlign w:val="center"/>
          </w:tcPr>
          <w:p w14:paraId="5043875F" w14:textId="77777777" w:rsidR="00251681" w:rsidRPr="00D10535" w:rsidRDefault="00251681" w:rsidP="00D83F9F">
            <w:pPr>
              <w:pStyle w:val="TAC"/>
            </w:pPr>
          </w:p>
        </w:tc>
        <w:tc>
          <w:tcPr>
            <w:tcW w:w="586" w:type="dxa"/>
            <w:gridSpan w:val="4"/>
            <w:vAlign w:val="center"/>
          </w:tcPr>
          <w:p w14:paraId="49AD3116" w14:textId="77777777" w:rsidR="00251681" w:rsidRPr="00D10535" w:rsidRDefault="00251681" w:rsidP="00D83F9F">
            <w:pPr>
              <w:pStyle w:val="TAC"/>
            </w:pPr>
          </w:p>
        </w:tc>
        <w:tc>
          <w:tcPr>
            <w:tcW w:w="586" w:type="dxa"/>
            <w:gridSpan w:val="4"/>
            <w:vAlign w:val="center"/>
          </w:tcPr>
          <w:p w14:paraId="1440F036" w14:textId="77777777" w:rsidR="00251681" w:rsidRPr="00D10535" w:rsidRDefault="00251681" w:rsidP="00D83F9F">
            <w:pPr>
              <w:pStyle w:val="TAC"/>
            </w:pPr>
            <w:r w:rsidRPr="00D10535">
              <w:rPr>
                <w:szCs w:val="18"/>
              </w:rPr>
              <w:t>Yes</w:t>
            </w:r>
          </w:p>
        </w:tc>
        <w:tc>
          <w:tcPr>
            <w:tcW w:w="600" w:type="dxa"/>
            <w:gridSpan w:val="7"/>
            <w:vAlign w:val="center"/>
          </w:tcPr>
          <w:p w14:paraId="1A4C0B94" w14:textId="77777777" w:rsidR="00251681" w:rsidRPr="00D10535" w:rsidRDefault="00251681" w:rsidP="00D83F9F">
            <w:pPr>
              <w:pStyle w:val="TAC"/>
            </w:pPr>
            <w:r w:rsidRPr="00D10535">
              <w:rPr>
                <w:szCs w:val="18"/>
              </w:rPr>
              <w:t>Yes</w:t>
            </w:r>
          </w:p>
        </w:tc>
        <w:tc>
          <w:tcPr>
            <w:tcW w:w="599" w:type="dxa"/>
            <w:gridSpan w:val="6"/>
            <w:vAlign w:val="center"/>
          </w:tcPr>
          <w:p w14:paraId="7264FCF0" w14:textId="77777777" w:rsidR="00251681" w:rsidRPr="00D10535" w:rsidRDefault="00251681" w:rsidP="00D83F9F">
            <w:pPr>
              <w:pStyle w:val="TAC"/>
            </w:pPr>
            <w:r w:rsidRPr="00D10535">
              <w:rPr>
                <w:szCs w:val="18"/>
              </w:rPr>
              <w:t>Yes</w:t>
            </w:r>
          </w:p>
        </w:tc>
        <w:tc>
          <w:tcPr>
            <w:tcW w:w="698" w:type="dxa"/>
            <w:gridSpan w:val="4"/>
            <w:vAlign w:val="center"/>
          </w:tcPr>
          <w:p w14:paraId="27486AAA" w14:textId="77777777" w:rsidR="00251681" w:rsidRPr="00D10535" w:rsidRDefault="00251681" w:rsidP="00D83F9F">
            <w:pPr>
              <w:pStyle w:val="TAC"/>
            </w:pPr>
            <w:r w:rsidRPr="00D10535">
              <w:rPr>
                <w:szCs w:val="18"/>
              </w:rPr>
              <w:t>Yes</w:t>
            </w:r>
          </w:p>
        </w:tc>
        <w:tc>
          <w:tcPr>
            <w:tcW w:w="1187" w:type="dxa"/>
            <w:vMerge w:val="restart"/>
            <w:vAlign w:val="center"/>
          </w:tcPr>
          <w:p w14:paraId="2030CFC1" w14:textId="77777777" w:rsidR="00251681" w:rsidRPr="00D10535" w:rsidRDefault="00251681" w:rsidP="00D83F9F">
            <w:pPr>
              <w:pStyle w:val="TAC"/>
            </w:pPr>
            <w:r w:rsidRPr="00D10535">
              <w:t>60</w:t>
            </w:r>
          </w:p>
        </w:tc>
        <w:tc>
          <w:tcPr>
            <w:tcW w:w="1288" w:type="dxa"/>
            <w:vMerge w:val="restart"/>
            <w:vAlign w:val="center"/>
          </w:tcPr>
          <w:p w14:paraId="0B9EEA58" w14:textId="77777777" w:rsidR="00251681" w:rsidRPr="00D10535" w:rsidRDefault="00251681" w:rsidP="00D83F9F">
            <w:pPr>
              <w:pStyle w:val="TAC"/>
            </w:pPr>
            <w:r w:rsidRPr="00D10535">
              <w:t>0</w:t>
            </w:r>
          </w:p>
        </w:tc>
      </w:tr>
      <w:tr w:rsidR="00251681" w:rsidRPr="001D386E" w14:paraId="576A9557" w14:textId="77777777" w:rsidTr="00D83F9F">
        <w:trPr>
          <w:trHeight w:val="223"/>
          <w:jc w:val="center"/>
        </w:trPr>
        <w:tc>
          <w:tcPr>
            <w:tcW w:w="1396" w:type="dxa"/>
            <w:vMerge/>
            <w:vAlign w:val="center"/>
          </w:tcPr>
          <w:p w14:paraId="55DB7FC6" w14:textId="77777777" w:rsidR="00251681" w:rsidRPr="001D386E" w:rsidRDefault="00251681" w:rsidP="00D83F9F">
            <w:pPr>
              <w:pStyle w:val="TAC"/>
            </w:pPr>
          </w:p>
        </w:tc>
        <w:tc>
          <w:tcPr>
            <w:tcW w:w="1466" w:type="dxa"/>
            <w:vMerge/>
            <w:vAlign w:val="center"/>
          </w:tcPr>
          <w:p w14:paraId="60C1A0D3" w14:textId="77777777" w:rsidR="00251681" w:rsidRPr="001D386E" w:rsidRDefault="00251681" w:rsidP="00D83F9F">
            <w:pPr>
              <w:pStyle w:val="TAC"/>
              <w:rPr>
                <w:lang w:eastAsia="ja-JP"/>
              </w:rPr>
            </w:pPr>
          </w:p>
        </w:tc>
        <w:tc>
          <w:tcPr>
            <w:tcW w:w="767" w:type="dxa"/>
            <w:shd w:val="clear" w:color="auto" w:fill="auto"/>
            <w:vAlign w:val="center"/>
          </w:tcPr>
          <w:p w14:paraId="7F43ACF1" w14:textId="77777777" w:rsidR="00251681" w:rsidRPr="00D10535" w:rsidRDefault="00251681" w:rsidP="00D83F9F">
            <w:pPr>
              <w:pStyle w:val="TAC"/>
              <w:rPr>
                <w:lang w:val="en-US"/>
              </w:rPr>
            </w:pPr>
            <w:r w:rsidRPr="00D10535">
              <w:rPr>
                <w:lang w:val="en-US"/>
              </w:rPr>
              <w:t>41</w:t>
            </w:r>
          </w:p>
        </w:tc>
        <w:tc>
          <w:tcPr>
            <w:tcW w:w="3655" w:type="dxa"/>
            <w:gridSpan w:val="27"/>
            <w:shd w:val="clear" w:color="auto" w:fill="auto"/>
            <w:vAlign w:val="center"/>
          </w:tcPr>
          <w:p w14:paraId="624EA823" w14:textId="77777777" w:rsidR="00251681" w:rsidRPr="00D10535" w:rsidRDefault="00251681" w:rsidP="00D83F9F">
            <w:pPr>
              <w:pStyle w:val="TAC"/>
            </w:pPr>
            <w:r w:rsidRPr="00D10535">
              <w:t>See CA_41C in Table 5.6A.1-1 of 36.101 Bandwidth combination set 1</w:t>
            </w:r>
          </w:p>
        </w:tc>
        <w:tc>
          <w:tcPr>
            <w:tcW w:w="1187" w:type="dxa"/>
            <w:vMerge/>
            <w:vAlign w:val="center"/>
          </w:tcPr>
          <w:p w14:paraId="7E953A07" w14:textId="77777777" w:rsidR="00251681" w:rsidRPr="001D386E" w:rsidRDefault="00251681" w:rsidP="00D83F9F">
            <w:pPr>
              <w:pStyle w:val="TAC"/>
            </w:pPr>
          </w:p>
        </w:tc>
        <w:tc>
          <w:tcPr>
            <w:tcW w:w="1288" w:type="dxa"/>
            <w:vMerge/>
            <w:vAlign w:val="center"/>
          </w:tcPr>
          <w:p w14:paraId="3DE00D4A" w14:textId="77777777" w:rsidR="00251681" w:rsidRPr="001D386E" w:rsidRDefault="00251681" w:rsidP="00D83F9F">
            <w:pPr>
              <w:pStyle w:val="TAC"/>
            </w:pPr>
          </w:p>
        </w:tc>
      </w:tr>
      <w:tr w:rsidR="00251681" w:rsidRPr="001D386E" w14:paraId="11989583" w14:textId="77777777" w:rsidTr="00D83F9F">
        <w:trPr>
          <w:trHeight w:val="223"/>
          <w:jc w:val="center"/>
        </w:trPr>
        <w:tc>
          <w:tcPr>
            <w:tcW w:w="1396" w:type="dxa"/>
            <w:vMerge w:val="restart"/>
            <w:vAlign w:val="center"/>
          </w:tcPr>
          <w:p w14:paraId="2EF0130F" w14:textId="77777777" w:rsidR="00251681" w:rsidRPr="00D10535" w:rsidRDefault="00251681" w:rsidP="00D83F9F">
            <w:pPr>
              <w:pStyle w:val="TAC"/>
            </w:pPr>
            <w:r w:rsidRPr="00D10535">
              <w:t>80</w:t>
            </w:r>
          </w:p>
        </w:tc>
        <w:tc>
          <w:tcPr>
            <w:tcW w:w="1466" w:type="dxa"/>
            <w:vMerge w:val="restart"/>
            <w:vAlign w:val="center"/>
          </w:tcPr>
          <w:p w14:paraId="4B17E1DE" w14:textId="77777777" w:rsidR="00251681" w:rsidRPr="00D10535" w:rsidRDefault="00251681" w:rsidP="00D83F9F">
            <w:pPr>
              <w:pStyle w:val="TAC"/>
            </w:pPr>
            <w:r w:rsidRPr="00D10535">
              <w:t>0</w:t>
            </w:r>
          </w:p>
        </w:tc>
        <w:tc>
          <w:tcPr>
            <w:tcW w:w="767" w:type="dxa"/>
            <w:shd w:val="clear" w:color="auto" w:fill="auto"/>
            <w:vAlign w:val="center"/>
          </w:tcPr>
          <w:p w14:paraId="6E40DD0F" w14:textId="77777777" w:rsidR="00251681" w:rsidRPr="00D10535" w:rsidRDefault="00251681" w:rsidP="00D83F9F">
            <w:pPr>
              <w:pStyle w:val="TAC"/>
              <w:rPr>
                <w:lang w:val="en-US"/>
              </w:rPr>
            </w:pPr>
            <w:r w:rsidRPr="00D10535">
              <w:rPr>
                <w:lang w:val="en-US"/>
              </w:rPr>
              <w:t>20</w:t>
            </w:r>
          </w:p>
        </w:tc>
        <w:tc>
          <w:tcPr>
            <w:tcW w:w="586" w:type="dxa"/>
            <w:gridSpan w:val="2"/>
            <w:shd w:val="clear" w:color="auto" w:fill="auto"/>
            <w:vAlign w:val="center"/>
          </w:tcPr>
          <w:p w14:paraId="496D795E" w14:textId="77777777" w:rsidR="00251681" w:rsidRPr="00D10535" w:rsidRDefault="00251681" w:rsidP="00D83F9F">
            <w:pPr>
              <w:pStyle w:val="TAC"/>
            </w:pPr>
          </w:p>
        </w:tc>
        <w:tc>
          <w:tcPr>
            <w:tcW w:w="586" w:type="dxa"/>
            <w:gridSpan w:val="4"/>
            <w:vAlign w:val="center"/>
          </w:tcPr>
          <w:p w14:paraId="07D5DACD" w14:textId="77777777" w:rsidR="00251681" w:rsidRPr="00D10535" w:rsidRDefault="00251681" w:rsidP="00D83F9F">
            <w:pPr>
              <w:pStyle w:val="TAC"/>
            </w:pPr>
          </w:p>
        </w:tc>
        <w:tc>
          <w:tcPr>
            <w:tcW w:w="586" w:type="dxa"/>
            <w:gridSpan w:val="4"/>
            <w:vAlign w:val="center"/>
          </w:tcPr>
          <w:p w14:paraId="3237A12C" w14:textId="77777777" w:rsidR="00251681" w:rsidRPr="00D10535" w:rsidRDefault="00251681" w:rsidP="00D83F9F">
            <w:pPr>
              <w:pStyle w:val="TAC"/>
            </w:pPr>
            <w:r w:rsidRPr="00D10535">
              <w:rPr>
                <w:szCs w:val="18"/>
              </w:rPr>
              <w:t>Yes</w:t>
            </w:r>
          </w:p>
        </w:tc>
        <w:tc>
          <w:tcPr>
            <w:tcW w:w="600" w:type="dxa"/>
            <w:gridSpan w:val="7"/>
            <w:vAlign w:val="center"/>
          </w:tcPr>
          <w:p w14:paraId="1B2EDF64" w14:textId="77777777" w:rsidR="00251681" w:rsidRPr="00D10535" w:rsidRDefault="00251681" w:rsidP="00D83F9F">
            <w:pPr>
              <w:pStyle w:val="TAC"/>
            </w:pPr>
            <w:r w:rsidRPr="00D10535">
              <w:rPr>
                <w:szCs w:val="18"/>
              </w:rPr>
              <w:t>Yes</w:t>
            </w:r>
          </w:p>
        </w:tc>
        <w:tc>
          <w:tcPr>
            <w:tcW w:w="599" w:type="dxa"/>
            <w:gridSpan w:val="6"/>
            <w:vAlign w:val="center"/>
          </w:tcPr>
          <w:p w14:paraId="703CC0F6" w14:textId="77777777" w:rsidR="00251681" w:rsidRPr="00D10535" w:rsidRDefault="00251681" w:rsidP="00D83F9F">
            <w:pPr>
              <w:pStyle w:val="TAC"/>
            </w:pPr>
            <w:r w:rsidRPr="00D10535">
              <w:rPr>
                <w:szCs w:val="18"/>
              </w:rPr>
              <w:t>Yes</w:t>
            </w:r>
          </w:p>
        </w:tc>
        <w:tc>
          <w:tcPr>
            <w:tcW w:w="698" w:type="dxa"/>
            <w:gridSpan w:val="4"/>
            <w:vAlign w:val="center"/>
          </w:tcPr>
          <w:p w14:paraId="65C3A210" w14:textId="77777777" w:rsidR="00251681" w:rsidRPr="00D10535" w:rsidRDefault="00251681" w:rsidP="00D83F9F">
            <w:pPr>
              <w:pStyle w:val="TAC"/>
            </w:pPr>
            <w:r w:rsidRPr="00D10535">
              <w:rPr>
                <w:szCs w:val="18"/>
              </w:rPr>
              <w:t>Yes</w:t>
            </w:r>
          </w:p>
        </w:tc>
        <w:tc>
          <w:tcPr>
            <w:tcW w:w="1187" w:type="dxa"/>
            <w:vMerge w:val="restart"/>
            <w:vAlign w:val="center"/>
          </w:tcPr>
          <w:p w14:paraId="1D2D3407" w14:textId="77777777" w:rsidR="00251681" w:rsidRPr="00D10535" w:rsidRDefault="00251681" w:rsidP="00D83F9F">
            <w:pPr>
              <w:pStyle w:val="TAC"/>
            </w:pPr>
            <w:r w:rsidRPr="00D10535">
              <w:t>80</w:t>
            </w:r>
          </w:p>
        </w:tc>
        <w:tc>
          <w:tcPr>
            <w:tcW w:w="1288" w:type="dxa"/>
            <w:vMerge w:val="restart"/>
            <w:vAlign w:val="center"/>
          </w:tcPr>
          <w:p w14:paraId="6A31BFD1" w14:textId="77777777" w:rsidR="00251681" w:rsidRPr="00D10535" w:rsidRDefault="00251681" w:rsidP="00D83F9F">
            <w:pPr>
              <w:pStyle w:val="TAC"/>
            </w:pPr>
            <w:r w:rsidRPr="00D10535">
              <w:t>0</w:t>
            </w:r>
          </w:p>
        </w:tc>
      </w:tr>
      <w:tr w:rsidR="00251681" w:rsidRPr="001D386E" w14:paraId="09052AA4" w14:textId="77777777" w:rsidTr="00D83F9F">
        <w:trPr>
          <w:trHeight w:val="223"/>
          <w:jc w:val="center"/>
        </w:trPr>
        <w:tc>
          <w:tcPr>
            <w:tcW w:w="1396" w:type="dxa"/>
            <w:vMerge/>
            <w:vAlign w:val="center"/>
          </w:tcPr>
          <w:p w14:paraId="25AC7B3D" w14:textId="77777777" w:rsidR="00251681" w:rsidRPr="001D386E" w:rsidRDefault="00251681" w:rsidP="00D83F9F">
            <w:pPr>
              <w:pStyle w:val="TAC"/>
            </w:pPr>
          </w:p>
        </w:tc>
        <w:tc>
          <w:tcPr>
            <w:tcW w:w="1466" w:type="dxa"/>
            <w:vMerge/>
            <w:vAlign w:val="center"/>
          </w:tcPr>
          <w:p w14:paraId="650092EC" w14:textId="77777777" w:rsidR="00251681" w:rsidRPr="001D386E" w:rsidRDefault="00251681" w:rsidP="00D83F9F">
            <w:pPr>
              <w:pStyle w:val="TAC"/>
              <w:rPr>
                <w:lang w:eastAsia="ja-JP"/>
              </w:rPr>
            </w:pPr>
          </w:p>
        </w:tc>
        <w:tc>
          <w:tcPr>
            <w:tcW w:w="767" w:type="dxa"/>
            <w:shd w:val="clear" w:color="auto" w:fill="auto"/>
            <w:vAlign w:val="center"/>
          </w:tcPr>
          <w:p w14:paraId="621157AD" w14:textId="77777777" w:rsidR="00251681" w:rsidRPr="00D10535" w:rsidRDefault="00251681" w:rsidP="00D83F9F">
            <w:pPr>
              <w:pStyle w:val="TAC"/>
              <w:rPr>
                <w:lang w:val="en-US"/>
              </w:rPr>
            </w:pPr>
            <w:r w:rsidRPr="00D10535">
              <w:rPr>
                <w:lang w:val="en-US"/>
              </w:rPr>
              <w:t>41</w:t>
            </w:r>
          </w:p>
        </w:tc>
        <w:tc>
          <w:tcPr>
            <w:tcW w:w="3655" w:type="dxa"/>
            <w:gridSpan w:val="27"/>
            <w:shd w:val="clear" w:color="auto" w:fill="auto"/>
            <w:vAlign w:val="center"/>
          </w:tcPr>
          <w:p w14:paraId="4E5D6FEC" w14:textId="77777777" w:rsidR="00251681" w:rsidRPr="00D10535" w:rsidRDefault="00251681" w:rsidP="00D83F9F">
            <w:pPr>
              <w:pStyle w:val="TAC"/>
            </w:pPr>
            <w:r w:rsidRPr="00D10535">
              <w:t>See CA_41D in Table 5.6A.1-1 of 36.101 Bandwidth combination set 0</w:t>
            </w:r>
          </w:p>
        </w:tc>
        <w:tc>
          <w:tcPr>
            <w:tcW w:w="1187" w:type="dxa"/>
            <w:vMerge/>
            <w:vAlign w:val="center"/>
          </w:tcPr>
          <w:p w14:paraId="719B9609" w14:textId="77777777" w:rsidR="00251681" w:rsidRPr="001D386E" w:rsidRDefault="00251681" w:rsidP="00D83F9F">
            <w:pPr>
              <w:pStyle w:val="TAC"/>
            </w:pPr>
          </w:p>
        </w:tc>
        <w:tc>
          <w:tcPr>
            <w:tcW w:w="1288" w:type="dxa"/>
            <w:vMerge/>
            <w:vAlign w:val="center"/>
          </w:tcPr>
          <w:p w14:paraId="78D7C749" w14:textId="77777777" w:rsidR="00251681" w:rsidRPr="001D386E" w:rsidRDefault="00251681" w:rsidP="00D83F9F">
            <w:pPr>
              <w:pStyle w:val="TAC"/>
            </w:pPr>
          </w:p>
        </w:tc>
      </w:tr>
      <w:tr w:rsidR="00251681" w:rsidRPr="001D386E" w14:paraId="5818A0A8" w14:textId="77777777" w:rsidTr="00D83F9F">
        <w:trPr>
          <w:trHeight w:val="223"/>
          <w:jc w:val="center"/>
        </w:trPr>
        <w:tc>
          <w:tcPr>
            <w:tcW w:w="1396" w:type="dxa"/>
            <w:vMerge w:val="restart"/>
            <w:vAlign w:val="center"/>
          </w:tcPr>
          <w:p w14:paraId="26419771" w14:textId="77777777" w:rsidR="00251681" w:rsidRPr="001D386E" w:rsidRDefault="00251681" w:rsidP="00D83F9F">
            <w:pPr>
              <w:pStyle w:val="TAC"/>
            </w:pPr>
            <w:r w:rsidRPr="001D386E">
              <w:t>CA_20A-42A</w:t>
            </w:r>
          </w:p>
        </w:tc>
        <w:tc>
          <w:tcPr>
            <w:tcW w:w="1466" w:type="dxa"/>
            <w:vMerge w:val="restart"/>
            <w:vAlign w:val="center"/>
          </w:tcPr>
          <w:p w14:paraId="3D5B96ED"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DB9E9DF" w14:textId="77777777" w:rsidR="00251681" w:rsidRPr="001D386E" w:rsidRDefault="00251681" w:rsidP="00D83F9F">
            <w:pPr>
              <w:pStyle w:val="TAC"/>
            </w:pPr>
            <w:r w:rsidRPr="001D386E">
              <w:rPr>
                <w:lang w:val="en-US"/>
              </w:rPr>
              <w:t>20</w:t>
            </w:r>
          </w:p>
        </w:tc>
        <w:tc>
          <w:tcPr>
            <w:tcW w:w="586" w:type="dxa"/>
            <w:gridSpan w:val="2"/>
            <w:shd w:val="clear" w:color="auto" w:fill="auto"/>
            <w:vAlign w:val="center"/>
          </w:tcPr>
          <w:p w14:paraId="604DFFCE" w14:textId="77777777" w:rsidR="00251681" w:rsidRPr="001D386E" w:rsidRDefault="00251681" w:rsidP="00D83F9F">
            <w:pPr>
              <w:pStyle w:val="TAC"/>
            </w:pPr>
          </w:p>
        </w:tc>
        <w:tc>
          <w:tcPr>
            <w:tcW w:w="586" w:type="dxa"/>
            <w:gridSpan w:val="4"/>
            <w:vAlign w:val="center"/>
          </w:tcPr>
          <w:p w14:paraId="2B5B5BFA" w14:textId="77777777" w:rsidR="00251681" w:rsidRPr="001D386E" w:rsidRDefault="00251681" w:rsidP="00D83F9F">
            <w:pPr>
              <w:pStyle w:val="TAC"/>
            </w:pPr>
          </w:p>
        </w:tc>
        <w:tc>
          <w:tcPr>
            <w:tcW w:w="586" w:type="dxa"/>
            <w:gridSpan w:val="4"/>
            <w:vAlign w:val="center"/>
          </w:tcPr>
          <w:p w14:paraId="6AE44D00" w14:textId="77777777" w:rsidR="00251681" w:rsidRPr="001D386E" w:rsidRDefault="00251681" w:rsidP="00D83F9F">
            <w:pPr>
              <w:pStyle w:val="TAC"/>
            </w:pPr>
            <w:r w:rsidRPr="001D386E">
              <w:t>Yes</w:t>
            </w:r>
          </w:p>
        </w:tc>
        <w:tc>
          <w:tcPr>
            <w:tcW w:w="600" w:type="dxa"/>
            <w:gridSpan w:val="7"/>
            <w:vAlign w:val="center"/>
          </w:tcPr>
          <w:p w14:paraId="536AE845" w14:textId="77777777" w:rsidR="00251681" w:rsidRPr="001D386E" w:rsidRDefault="00251681" w:rsidP="00D83F9F">
            <w:pPr>
              <w:pStyle w:val="TAC"/>
            </w:pPr>
            <w:r w:rsidRPr="001D386E">
              <w:t>Yes</w:t>
            </w:r>
          </w:p>
        </w:tc>
        <w:tc>
          <w:tcPr>
            <w:tcW w:w="599" w:type="dxa"/>
            <w:gridSpan w:val="6"/>
            <w:vAlign w:val="center"/>
          </w:tcPr>
          <w:p w14:paraId="475D6EDD" w14:textId="77777777" w:rsidR="00251681" w:rsidRPr="001D386E" w:rsidRDefault="00251681" w:rsidP="00D83F9F">
            <w:pPr>
              <w:pStyle w:val="TAC"/>
            </w:pPr>
            <w:r w:rsidRPr="001D386E">
              <w:t>Yes</w:t>
            </w:r>
          </w:p>
        </w:tc>
        <w:tc>
          <w:tcPr>
            <w:tcW w:w="698" w:type="dxa"/>
            <w:gridSpan w:val="4"/>
            <w:vAlign w:val="center"/>
          </w:tcPr>
          <w:p w14:paraId="6672FF48" w14:textId="77777777" w:rsidR="00251681" w:rsidRPr="001D386E" w:rsidRDefault="00251681" w:rsidP="00D83F9F">
            <w:pPr>
              <w:pStyle w:val="TAC"/>
            </w:pPr>
            <w:r w:rsidRPr="001D386E">
              <w:t>Yes</w:t>
            </w:r>
          </w:p>
        </w:tc>
        <w:tc>
          <w:tcPr>
            <w:tcW w:w="1187" w:type="dxa"/>
            <w:vMerge w:val="restart"/>
            <w:vAlign w:val="center"/>
          </w:tcPr>
          <w:p w14:paraId="64B855AE" w14:textId="77777777" w:rsidR="00251681" w:rsidRPr="001D386E" w:rsidRDefault="00251681" w:rsidP="00D83F9F">
            <w:pPr>
              <w:pStyle w:val="TAC"/>
            </w:pPr>
            <w:r w:rsidRPr="001D386E">
              <w:t>40</w:t>
            </w:r>
          </w:p>
        </w:tc>
        <w:tc>
          <w:tcPr>
            <w:tcW w:w="1288" w:type="dxa"/>
            <w:vMerge w:val="restart"/>
            <w:vAlign w:val="center"/>
          </w:tcPr>
          <w:p w14:paraId="0EBBDCF7" w14:textId="77777777" w:rsidR="00251681" w:rsidRPr="001D386E" w:rsidRDefault="00251681" w:rsidP="00D83F9F">
            <w:pPr>
              <w:pStyle w:val="TAC"/>
            </w:pPr>
            <w:r w:rsidRPr="001D386E">
              <w:t>0</w:t>
            </w:r>
          </w:p>
        </w:tc>
      </w:tr>
      <w:tr w:rsidR="00251681" w:rsidRPr="001D386E" w14:paraId="4F6369A0" w14:textId="77777777" w:rsidTr="00D83F9F">
        <w:trPr>
          <w:trHeight w:val="223"/>
          <w:jc w:val="center"/>
        </w:trPr>
        <w:tc>
          <w:tcPr>
            <w:tcW w:w="1396" w:type="dxa"/>
            <w:vMerge/>
            <w:vAlign w:val="center"/>
          </w:tcPr>
          <w:p w14:paraId="43D83E53" w14:textId="77777777" w:rsidR="00251681" w:rsidRPr="001D386E" w:rsidRDefault="00251681" w:rsidP="00D83F9F">
            <w:pPr>
              <w:pStyle w:val="TAC"/>
            </w:pPr>
          </w:p>
        </w:tc>
        <w:tc>
          <w:tcPr>
            <w:tcW w:w="1466" w:type="dxa"/>
            <w:vMerge/>
            <w:vAlign w:val="center"/>
          </w:tcPr>
          <w:p w14:paraId="59DBC234" w14:textId="77777777" w:rsidR="00251681" w:rsidRPr="001D386E" w:rsidRDefault="00251681" w:rsidP="00D83F9F">
            <w:pPr>
              <w:pStyle w:val="TAC"/>
            </w:pPr>
          </w:p>
        </w:tc>
        <w:tc>
          <w:tcPr>
            <w:tcW w:w="767" w:type="dxa"/>
            <w:shd w:val="clear" w:color="auto" w:fill="auto"/>
            <w:vAlign w:val="center"/>
          </w:tcPr>
          <w:p w14:paraId="5EB62CBD" w14:textId="77777777" w:rsidR="00251681" w:rsidRPr="001D386E" w:rsidRDefault="00251681" w:rsidP="00D83F9F">
            <w:pPr>
              <w:pStyle w:val="TAC"/>
            </w:pPr>
            <w:r w:rsidRPr="001D386E">
              <w:rPr>
                <w:lang w:val="en-US"/>
              </w:rPr>
              <w:t>42</w:t>
            </w:r>
          </w:p>
        </w:tc>
        <w:tc>
          <w:tcPr>
            <w:tcW w:w="586" w:type="dxa"/>
            <w:gridSpan w:val="2"/>
            <w:shd w:val="clear" w:color="auto" w:fill="auto"/>
            <w:vAlign w:val="center"/>
          </w:tcPr>
          <w:p w14:paraId="0DDF456D" w14:textId="77777777" w:rsidR="00251681" w:rsidRPr="001D386E" w:rsidRDefault="00251681" w:rsidP="00D83F9F">
            <w:pPr>
              <w:pStyle w:val="TAC"/>
            </w:pPr>
          </w:p>
        </w:tc>
        <w:tc>
          <w:tcPr>
            <w:tcW w:w="586" w:type="dxa"/>
            <w:gridSpan w:val="4"/>
            <w:vAlign w:val="center"/>
          </w:tcPr>
          <w:p w14:paraId="49771640" w14:textId="77777777" w:rsidR="00251681" w:rsidRPr="001D386E" w:rsidRDefault="00251681" w:rsidP="00D83F9F">
            <w:pPr>
              <w:pStyle w:val="TAC"/>
            </w:pPr>
          </w:p>
        </w:tc>
        <w:tc>
          <w:tcPr>
            <w:tcW w:w="586" w:type="dxa"/>
            <w:gridSpan w:val="4"/>
            <w:vAlign w:val="center"/>
          </w:tcPr>
          <w:p w14:paraId="789D832B" w14:textId="77777777" w:rsidR="00251681" w:rsidRPr="001D386E" w:rsidRDefault="00251681" w:rsidP="00D83F9F">
            <w:pPr>
              <w:pStyle w:val="TAC"/>
            </w:pPr>
            <w:r w:rsidRPr="001D386E">
              <w:t>Yes</w:t>
            </w:r>
          </w:p>
        </w:tc>
        <w:tc>
          <w:tcPr>
            <w:tcW w:w="600" w:type="dxa"/>
            <w:gridSpan w:val="7"/>
            <w:vAlign w:val="center"/>
          </w:tcPr>
          <w:p w14:paraId="4DBDF45E" w14:textId="77777777" w:rsidR="00251681" w:rsidRPr="001D386E" w:rsidRDefault="00251681" w:rsidP="00D83F9F">
            <w:pPr>
              <w:pStyle w:val="TAC"/>
            </w:pPr>
            <w:r w:rsidRPr="001D386E">
              <w:t>Yes</w:t>
            </w:r>
          </w:p>
        </w:tc>
        <w:tc>
          <w:tcPr>
            <w:tcW w:w="599" w:type="dxa"/>
            <w:gridSpan w:val="6"/>
            <w:vAlign w:val="center"/>
          </w:tcPr>
          <w:p w14:paraId="0B549BC9" w14:textId="77777777" w:rsidR="00251681" w:rsidRPr="001D386E" w:rsidRDefault="00251681" w:rsidP="00D83F9F">
            <w:pPr>
              <w:pStyle w:val="TAC"/>
            </w:pPr>
            <w:r w:rsidRPr="001D386E">
              <w:t>Yes</w:t>
            </w:r>
          </w:p>
        </w:tc>
        <w:tc>
          <w:tcPr>
            <w:tcW w:w="698" w:type="dxa"/>
            <w:gridSpan w:val="4"/>
            <w:vAlign w:val="center"/>
          </w:tcPr>
          <w:p w14:paraId="47E91522" w14:textId="77777777" w:rsidR="00251681" w:rsidRPr="001D386E" w:rsidRDefault="00251681" w:rsidP="00D83F9F">
            <w:pPr>
              <w:pStyle w:val="TAC"/>
            </w:pPr>
            <w:r w:rsidRPr="001D386E">
              <w:t>Yes</w:t>
            </w:r>
          </w:p>
        </w:tc>
        <w:tc>
          <w:tcPr>
            <w:tcW w:w="1187" w:type="dxa"/>
            <w:vMerge/>
            <w:vAlign w:val="center"/>
          </w:tcPr>
          <w:p w14:paraId="53DC8C25" w14:textId="77777777" w:rsidR="00251681" w:rsidRPr="001D386E" w:rsidRDefault="00251681" w:rsidP="00D83F9F">
            <w:pPr>
              <w:pStyle w:val="TAC"/>
            </w:pPr>
          </w:p>
        </w:tc>
        <w:tc>
          <w:tcPr>
            <w:tcW w:w="1288" w:type="dxa"/>
            <w:vMerge/>
            <w:vAlign w:val="center"/>
          </w:tcPr>
          <w:p w14:paraId="4EF95CA1" w14:textId="77777777" w:rsidR="00251681" w:rsidRPr="001D386E" w:rsidRDefault="00251681" w:rsidP="00D83F9F">
            <w:pPr>
              <w:pStyle w:val="TAC"/>
            </w:pPr>
          </w:p>
        </w:tc>
      </w:tr>
      <w:tr w:rsidR="00251681" w:rsidRPr="001D386E" w14:paraId="0D906F13" w14:textId="77777777" w:rsidTr="00D83F9F">
        <w:trPr>
          <w:trHeight w:val="20"/>
          <w:jc w:val="center"/>
        </w:trPr>
        <w:tc>
          <w:tcPr>
            <w:tcW w:w="1396" w:type="dxa"/>
            <w:vMerge w:val="restart"/>
            <w:vAlign w:val="center"/>
          </w:tcPr>
          <w:p w14:paraId="33D7F080" w14:textId="77777777" w:rsidR="00251681" w:rsidRPr="001D386E" w:rsidRDefault="00251681" w:rsidP="00D83F9F">
            <w:pPr>
              <w:pStyle w:val="TAC"/>
            </w:pPr>
            <w:r w:rsidRPr="001D386E">
              <w:t>CA_20A-42A-42A</w:t>
            </w:r>
          </w:p>
        </w:tc>
        <w:tc>
          <w:tcPr>
            <w:tcW w:w="1466" w:type="dxa"/>
            <w:vMerge w:val="restart"/>
            <w:vAlign w:val="center"/>
          </w:tcPr>
          <w:p w14:paraId="7E321C03"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6369A429" w14:textId="77777777" w:rsidR="00251681" w:rsidRPr="001D386E" w:rsidRDefault="00251681" w:rsidP="00D83F9F">
            <w:pPr>
              <w:pStyle w:val="TAC"/>
            </w:pPr>
            <w:r w:rsidRPr="001D386E">
              <w:t>20</w:t>
            </w:r>
          </w:p>
        </w:tc>
        <w:tc>
          <w:tcPr>
            <w:tcW w:w="586" w:type="dxa"/>
            <w:gridSpan w:val="2"/>
            <w:shd w:val="clear" w:color="auto" w:fill="auto"/>
            <w:vAlign w:val="center"/>
          </w:tcPr>
          <w:p w14:paraId="66CBA982" w14:textId="77777777" w:rsidR="00251681" w:rsidRPr="001D386E" w:rsidRDefault="00251681" w:rsidP="00D83F9F">
            <w:pPr>
              <w:pStyle w:val="TAC"/>
            </w:pPr>
          </w:p>
        </w:tc>
        <w:tc>
          <w:tcPr>
            <w:tcW w:w="586" w:type="dxa"/>
            <w:gridSpan w:val="4"/>
            <w:vAlign w:val="center"/>
          </w:tcPr>
          <w:p w14:paraId="2E32E0A8" w14:textId="77777777" w:rsidR="00251681" w:rsidRPr="001D386E" w:rsidRDefault="00251681" w:rsidP="00D83F9F">
            <w:pPr>
              <w:pStyle w:val="TAC"/>
            </w:pPr>
          </w:p>
        </w:tc>
        <w:tc>
          <w:tcPr>
            <w:tcW w:w="586" w:type="dxa"/>
            <w:gridSpan w:val="4"/>
            <w:vAlign w:val="center"/>
          </w:tcPr>
          <w:p w14:paraId="70E14D3E" w14:textId="77777777" w:rsidR="00251681" w:rsidRPr="001D386E" w:rsidRDefault="00251681" w:rsidP="00D83F9F">
            <w:pPr>
              <w:pStyle w:val="TAC"/>
            </w:pPr>
            <w:r w:rsidRPr="001D386E">
              <w:t>Yes</w:t>
            </w:r>
          </w:p>
        </w:tc>
        <w:tc>
          <w:tcPr>
            <w:tcW w:w="600" w:type="dxa"/>
            <w:gridSpan w:val="7"/>
            <w:vAlign w:val="center"/>
          </w:tcPr>
          <w:p w14:paraId="0E5D36EB" w14:textId="77777777" w:rsidR="00251681" w:rsidRPr="001D386E" w:rsidRDefault="00251681" w:rsidP="00D83F9F">
            <w:pPr>
              <w:pStyle w:val="TAC"/>
            </w:pPr>
            <w:r w:rsidRPr="001D386E">
              <w:t>Yes</w:t>
            </w:r>
          </w:p>
        </w:tc>
        <w:tc>
          <w:tcPr>
            <w:tcW w:w="599" w:type="dxa"/>
            <w:gridSpan w:val="6"/>
            <w:vAlign w:val="center"/>
          </w:tcPr>
          <w:p w14:paraId="29107E5C" w14:textId="77777777" w:rsidR="00251681" w:rsidRPr="001D386E" w:rsidRDefault="00251681" w:rsidP="00D83F9F">
            <w:pPr>
              <w:pStyle w:val="TAC"/>
            </w:pPr>
            <w:r w:rsidRPr="001D386E">
              <w:t>Yes</w:t>
            </w:r>
          </w:p>
        </w:tc>
        <w:tc>
          <w:tcPr>
            <w:tcW w:w="698" w:type="dxa"/>
            <w:gridSpan w:val="4"/>
            <w:vAlign w:val="center"/>
          </w:tcPr>
          <w:p w14:paraId="78CC509B" w14:textId="77777777" w:rsidR="00251681" w:rsidRPr="001D386E" w:rsidRDefault="00251681" w:rsidP="00D83F9F">
            <w:pPr>
              <w:pStyle w:val="TAC"/>
            </w:pPr>
            <w:r w:rsidRPr="001D386E">
              <w:t>Yes</w:t>
            </w:r>
          </w:p>
        </w:tc>
        <w:tc>
          <w:tcPr>
            <w:tcW w:w="1187" w:type="dxa"/>
            <w:vMerge w:val="restart"/>
            <w:vAlign w:val="center"/>
          </w:tcPr>
          <w:p w14:paraId="513D4B8F" w14:textId="77777777" w:rsidR="00251681" w:rsidRPr="001D386E" w:rsidRDefault="00251681" w:rsidP="00D83F9F">
            <w:pPr>
              <w:pStyle w:val="TAC"/>
            </w:pPr>
            <w:r w:rsidRPr="001D386E">
              <w:t>60</w:t>
            </w:r>
          </w:p>
        </w:tc>
        <w:tc>
          <w:tcPr>
            <w:tcW w:w="1288" w:type="dxa"/>
            <w:vMerge w:val="restart"/>
            <w:vAlign w:val="center"/>
          </w:tcPr>
          <w:p w14:paraId="37889387" w14:textId="77777777" w:rsidR="00251681" w:rsidRPr="001D386E" w:rsidRDefault="00251681" w:rsidP="00D83F9F">
            <w:pPr>
              <w:pStyle w:val="TAC"/>
            </w:pPr>
            <w:r w:rsidRPr="001D386E">
              <w:t>0</w:t>
            </w:r>
          </w:p>
        </w:tc>
      </w:tr>
      <w:tr w:rsidR="00251681" w:rsidRPr="001D386E" w14:paraId="765B159C" w14:textId="77777777" w:rsidTr="00D83F9F">
        <w:trPr>
          <w:trHeight w:val="20"/>
          <w:jc w:val="center"/>
        </w:trPr>
        <w:tc>
          <w:tcPr>
            <w:tcW w:w="1396" w:type="dxa"/>
            <w:vMerge/>
            <w:vAlign w:val="center"/>
          </w:tcPr>
          <w:p w14:paraId="7901D4E3" w14:textId="77777777" w:rsidR="00251681" w:rsidRPr="001D386E" w:rsidRDefault="00251681" w:rsidP="00D83F9F">
            <w:pPr>
              <w:pStyle w:val="TAC"/>
            </w:pPr>
          </w:p>
        </w:tc>
        <w:tc>
          <w:tcPr>
            <w:tcW w:w="1466" w:type="dxa"/>
            <w:vMerge/>
            <w:vAlign w:val="center"/>
          </w:tcPr>
          <w:p w14:paraId="5650F004" w14:textId="77777777" w:rsidR="00251681" w:rsidRPr="001D386E" w:rsidRDefault="00251681" w:rsidP="00D83F9F">
            <w:pPr>
              <w:pStyle w:val="TAC"/>
            </w:pPr>
          </w:p>
        </w:tc>
        <w:tc>
          <w:tcPr>
            <w:tcW w:w="767" w:type="dxa"/>
            <w:shd w:val="clear" w:color="auto" w:fill="auto"/>
            <w:vAlign w:val="center"/>
          </w:tcPr>
          <w:p w14:paraId="7A14A47D" w14:textId="77777777" w:rsidR="00251681" w:rsidRPr="001D386E" w:rsidRDefault="00251681" w:rsidP="00D83F9F">
            <w:pPr>
              <w:pStyle w:val="TAC"/>
            </w:pPr>
            <w:r w:rsidRPr="001D386E">
              <w:t>42</w:t>
            </w:r>
          </w:p>
        </w:tc>
        <w:tc>
          <w:tcPr>
            <w:tcW w:w="3655" w:type="dxa"/>
            <w:gridSpan w:val="27"/>
            <w:shd w:val="clear" w:color="auto" w:fill="auto"/>
            <w:vAlign w:val="center"/>
          </w:tcPr>
          <w:p w14:paraId="04F743DA" w14:textId="77777777" w:rsidR="00251681" w:rsidRPr="001D386E" w:rsidRDefault="00251681" w:rsidP="00D83F9F">
            <w:pPr>
              <w:pStyle w:val="TAC"/>
            </w:pPr>
            <w:r w:rsidRPr="001D386E">
              <w:rPr>
                <w:lang w:val="en-US"/>
              </w:rPr>
              <w:t xml:space="preserve">See CA_42A-42A </w:t>
            </w:r>
            <w:r w:rsidRPr="001D386E">
              <w:t xml:space="preserve">Bandwidth Combination Set </w:t>
            </w:r>
            <w:r w:rsidRPr="001D386E">
              <w:rPr>
                <w:rFonts w:hint="eastAsia"/>
                <w:lang w:eastAsia="ja-JP"/>
              </w:rPr>
              <w:t xml:space="preserve">0 </w:t>
            </w:r>
            <w:r w:rsidRPr="001D386E">
              <w:rPr>
                <w:lang w:val="en-US"/>
              </w:rPr>
              <w:t>in</w:t>
            </w:r>
            <w:r w:rsidRPr="001D386E">
              <w:t xml:space="preserve"> Table 5.6A.1-3</w:t>
            </w:r>
          </w:p>
        </w:tc>
        <w:tc>
          <w:tcPr>
            <w:tcW w:w="1187" w:type="dxa"/>
            <w:vMerge/>
            <w:vAlign w:val="center"/>
          </w:tcPr>
          <w:p w14:paraId="1CF2C02A" w14:textId="77777777" w:rsidR="00251681" w:rsidRPr="001D386E" w:rsidRDefault="00251681" w:rsidP="00D83F9F">
            <w:pPr>
              <w:pStyle w:val="TAC"/>
            </w:pPr>
          </w:p>
        </w:tc>
        <w:tc>
          <w:tcPr>
            <w:tcW w:w="1288" w:type="dxa"/>
            <w:vMerge/>
            <w:vAlign w:val="center"/>
          </w:tcPr>
          <w:p w14:paraId="27C2C70D" w14:textId="77777777" w:rsidR="00251681" w:rsidRPr="001D386E" w:rsidRDefault="00251681" w:rsidP="00D83F9F">
            <w:pPr>
              <w:pStyle w:val="TAC"/>
            </w:pPr>
          </w:p>
        </w:tc>
      </w:tr>
      <w:tr w:rsidR="00251681" w:rsidRPr="001D386E" w14:paraId="18AD7433" w14:textId="77777777" w:rsidTr="00D83F9F">
        <w:trPr>
          <w:trHeight w:val="20"/>
          <w:jc w:val="center"/>
        </w:trPr>
        <w:tc>
          <w:tcPr>
            <w:tcW w:w="1396" w:type="dxa"/>
            <w:vMerge w:val="restart"/>
            <w:vAlign w:val="center"/>
          </w:tcPr>
          <w:p w14:paraId="1F590459" w14:textId="77777777" w:rsidR="00251681" w:rsidRPr="001D386E" w:rsidRDefault="00251681" w:rsidP="00D83F9F">
            <w:pPr>
              <w:pStyle w:val="TAC"/>
            </w:pPr>
            <w:r w:rsidRPr="001D386E">
              <w:rPr>
                <w:kern w:val="2"/>
                <w:szCs w:val="18"/>
              </w:rPr>
              <w:t>CA_</w:t>
            </w:r>
            <w:r w:rsidRPr="001D386E">
              <w:rPr>
                <w:rFonts w:hint="eastAsia"/>
                <w:kern w:val="2"/>
                <w:szCs w:val="18"/>
                <w:lang w:eastAsia="zh-CN"/>
              </w:rPr>
              <w:t>20</w:t>
            </w:r>
            <w:r w:rsidRPr="001D386E">
              <w:rPr>
                <w:kern w:val="2"/>
                <w:szCs w:val="18"/>
              </w:rPr>
              <w:t>A-</w:t>
            </w:r>
            <w:r w:rsidRPr="001D386E">
              <w:rPr>
                <w:rFonts w:hint="eastAsia"/>
                <w:kern w:val="2"/>
                <w:szCs w:val="18"/>
                <w:lang w:eastAsia="zh-CN"/>
              </w:rPr>
              <w:t>43</w:t>
            </w:r>
            <w:r w:rsidRPr="001D386E">
              <w:rPr>
                <w:kern w:val="2"/>
                <w:szCs w:val="18"/>
              </w:rPr>
              <w:t>A</w:t>
            </w:r>
          </w:p>
        </w:tc>
        <w:tc>
          <w:tcPr>
            <w:tcW w:w="1466" w:type="dxa"/>
            <w:vMerge w:val="restart"/>
            <w:vAlign w:val="center"/>
          </w:tcPr>
          <w:p w14:paraId="35089BC8" w14:textId="77777777" w:rsidR="00251681" w:rsidRPr="001D386E" w:rsidRDefault="00251681" w:rsidP="00D83F9F">
            <w:pPr>
              <w:pStyle w:val="TAC"/>
              <w:rPr>
                <w:lang w:eastAsia="ja-JP"/>
              </w:rPr>
            </w:pPr>
            <w:r w:rsidRPr="001D386E">
              <w:rPr>
                <w:rFonts w:hint="eastAsia"/>
                <w:szCs w:val="18"/>
                <w:lang w:eastAsia="zh-CN"/>
              </w:rPr>
              <w:t>-</w:t>
            </w:r>
          </w:p>
        </w:tc>
        <w:tc>
          <w:tcPr>
            <w:tcW w:w="767" w:type="dxa"/>
            <w:shd w:val="clear" w:color="auto" w:fill="auto"/>
            <w:vAlign w:val="center"/>
          </w:tcPr>
          <w:p w14:paraId="264D0C25" w14:textId="77777777" w:rsidR="00251681" w:rsidRPr="001D386E" w:rsidRDefault="00251681" w:rsidP="00D83F9F">
            <w:pPr>
              <w:pStyle w:val="TAC"/>
              <w:rPr>
                <w:lang w:val="en-US"/>
              </w:rPr>
            </w:pPr>
            <w:r w:rsidRPr="001D386E">
              <w:rPr>
                <w:rFonts w:hint="eastAsia"/>
                <w:kern w:val="2"/>
                <w:szCs w:val="18"/>
                <w:lang w:eastAsia="zh-CN"/>
              </w:rPr>
              <w:t>20</w:t>
            </w:r>
          </w:p>
        </w:tc>
        <w:tc>
          <w:tcPr>
            <w:tcW w:w="586" w:type="dxa"/>
            <w:gridSpan w:val="2"/>
            <w:shd w:val="clear" w:color="auto" w:fill="auto"/>
            <w:vAlign w:val="center"/>
          </w:tcPr>
          <w:p w14:paraId="74D79BAA" w14:textId="77777777" w:rsidR="00251681" w:rsidRPr="001D386E" w:rsidRDefault="00251681" w:rsidP="00D83F9F">
            <w:pPr>
              <w:pStyle w:val="TAC"/>
              <w:rPr>
                <w:lang w:val="en-US"/>
              </w:rPr>
            </w:pPr>
          </w:p>
        </w:tc>
        <w:tc>
          <w:tcPr>
            <w:tcW w:w="586" w:type="dxa"/>
            <w:gridSpan w:val="4"/>
            <w:shd w:val="clear" w:color="auto" w:fill="auto"/>
            <w:vAlign w:val="center"/>
          </w:tcPr>
          <w:p w14:paraId="0E7BB9C1" w14:textId="77777777" w:rsidR="00251681" w:rsidRPr="001D386E" w:rsidRDefault="00251681" w:rsidP="00D83F9F">
            <w:pPr>
              <w:pStyle w:val="TAC"/>
              <w:rPr>
                <w:lang w:val="en-US"/>
              </w:rPr>
            </w:pPr>
          </w:p>
        </w:tc>
        <w:tc>
          <w:tcPr>
            <w:tcW w:w="586" w:type="dxa"/>
            <w:gridSpan w:val="4"/>
            <w:shd w:val="clear" w:color="auto" w:fill="auto"/>
            <w:vAlign w:val="center"/>
          </w:tcPr>
          <w:p w14:paraId="3B91D14B" w14:textId="77777777" w:rsidR="00251681" w:rsidRPr="001D386E" w:rsidRDefault="00251681" w:rsidP="00D83F9F">
            <w:pPr>
              <w:pStyle w:val="TAC"/>
            </w:pPr>
            <w:r w:rsidRPr="001D386E">
              <w:t>Yes</w:t>
            </w:r>
          </w:p>
        </w:tc>
        <w:tc>
          <w:tcPr>
            <w:tcW w:w="600" w:type="dxa"/>
            <w:gridSpan w:val="7"/>
            <w:shd w:val="clear" w:color="auto" w:fill="auto"/>
            <w:vAlign w:val="center"/>
          </w:tcPr>
          <w:p w14:paraId="6416FC37" w14:textId="77777777" w:rsidR="00251681" w:rsidRPr="001D386E" w:rsidRDefault="00251681" w:rsidP="00D83F9F">
            <w:pPr>
              <w:pStyle w:val="TAC"/>
            </w:pPr>
          </w:p>
        </w:tc>
        <w:tc>
          <w:tcPr>
            <w:tcW w:w="599" w:type="dxa"/>
            <w:gridSpan w:val="6"/>
            <w:shd w:val="clear" w:color="auto" w:fill="auto"/>
            <w:vAlign w:val="center"/>
          </w:tcPr>
          <w:p w14:paraId="60D6BF3E" w14:textId="77777777" w:rsidR="00251681" w:rsidRPr="001D386E" w:rsidRDefault="00251681" w:rsidP="00D83F9F">
            <w:pPr>
              <w:pStyle w:val="TAC"/>
            </w:pPr>
          </w:p>
        </w:tc>
        <w:tc>
          <w:tcPr>
            <w:tcW w:w="698" w:type="dxa"/>
            <w:gridSpan w:val="4"/>
            <w:shd w:val="clear" w:color="auto" w:fill="auto"/>
            <w:vAlign w:val="center"/>
          </w:tcPr>
          <w:p w14:paraId="297391A1" w14:textId="77777777" w:rsidR="00251681" w:rsidRPr="001D386E" w:rsidRDefault="00251681" w:rsidP="00D83F9F">
            <w:pPr>
              <w:pStyle w:val="TAC"/>
            </w:pPr>
          </w:p>
        </w:tc>
        <w:tc>
          <w:tcPr>
            <w:tcW w:w="1187" w:type="dxa"/>
            <w:vMerge w:val="restart"/>
            <w:vAlign w:val="center"/>
          </w:tcPr>
          <w:p w14:paraId="51A69ABD" w14:textId="77777777" w:rsidR="00251681" w:rsidRPr="001D386E" w:rsidRDefault="00251681" w:rsidP="00D83F9F">
            <w:pPr>
              <w:pStyle w:val="TAC"/>
            </w:pPr>
            <w:r w:rsidRPr="001D386E">
              <w:rPr>
                <w:rFonts w:hint="eastAsia"/>
                <w:kern w:val="2"/>
                <w:szCs w:val="18"/>
                <w:lang w:eastAsia="zh-CN"/>
              </w:rPr>
              <w:t>25</w:t>
            </w:r>
          </w:p>
        </w:tc>
        <w:tc>
          <w:tcPr>
            <w:tcW w:w="1288" w:type="dxa"/>
            <w:vMerge w:val="restart"/>
            <w:vAlign w:val="center"/>
          </w:tcPr>
          <w:p w14:paraId="7F8B28E9" w14:textId="77777777" w:rsidR="00251681" w:rsidRPr="001D386E" w:rsidRDefault="00251681" w:rsidP="00D83F9F">
            <w:pPr>
              <w:pStyle w:val="TAC"/>
            </w:pPr>
            <w:r w:rsidRPr="001D386E">
              <w:rPr>
                <w:rFonts w:hint="eastAsia"/>
                <w:kern w:val="2"/>
                <w:szCs w:val="18"/>
                <w:lang w:eastAsia="zh-CN"/>
              </w:rPr>
              <w:t>0</w:t>
            </w:r>
          </w:p>
        </w:tc>
      </w:tr>
      <w:tr w:rsidR="00251681" w:rsidRPr="001D386E" w14:paraId="4771BE32" w14:textId="77777777" w:rsidTr="00D83F9F">
        <w:trPr>
          <w:trHeight w:val="20"/>
          <w:jc w:val="center"/>
        </w:trPr>
        <w:tc>
          <w:tcPr>
            <w:tcW w:w="1396" w:type="dxa"/>
            <w:vMerge/>
            <w:vAlign w:val="center"/>
          </w:tcPr>
          <w:p w14:paraId="514F7E40" w14:textId="77777777" w:rsidR="00251681" w:rsidRPr="001D386E" w:rsidRDefault="00251681" w:rsidP="00D83F9F">
            <w:pPr>
              <w:pStyle w:val="TAC"/>
            </w:pPr>
          </w:p>
        </w:tc>
        <w:tc>
          <w:tcPr>
            <w:tcW w:w="1466" w:type="dxa"/>
            <w:vMerge/>
            <w:vAlign w:val="center"/>
          </w:tcPr>
          <w:p w14:paraId="71AB4027" w14:textId="77777777" w:rsidR="00251681" w:rsidRPr="001D386E" w:rsidRDefault="00251681" w:rsidP="00D83F9F">
            <w:pPr>
              <w:pStyle w:val="TAC"/>
              <w:rPr>
                <w:lang w:eastAsia="ja-JP"/>
              </w:rPr>
            </w:pPr>
          </w:p>
        </w:tc>
        <w:tc>
          <w:tcPr>
            <w:tcW w:w="767" w:type="dxa"/>
            <w:shd w:val="clear" w:color="auto" w:fill="auto"/>
            <w:vAlign w:val="center"/>
          </w:tcPr>
          <w:p w14:paraId="51C90F61" w14:textId="77777777" w:rsidR="00251681" w:rsidRPr="001D386E" w:rsidRDefault="00251681" w:rsidP="00D83F9F">
            <w:pPr>
              <w:pStyle w:val="TAC"/>
              <w:rPr>
                <w:lang w:val="en-US"/>
              </w:rPr>
            </w:pPr>
            <w:r w:rsidRPr="001D386E">
              <w:rPr>
                <w:rFonts w:hint="eastAsia"/>
                <w:szCs w:val="18"/>
                <w:lang w:eastAsia="zh-CN"/>
              </w:rPr>
              <w:t>43</w:t>
            </w:r>
          </w:p>
        </w:tc>
        <w:tc>
          <w:tcPr>
            <w:tcW w:w="586" w:type="dxa"/>
            <w:gridSpan w:val="2"/>
            <w:shd w:val="clear" w:color="auto" w:fill="auto"/>
            <w:vAlign w:val="center"/>
          </w:tcPr>
          <w:p w14:paraId="295FD5C8" w14:textId="77777777" w:rsidR="00251681" w:rsidRPr="001D386E" w:rsidRDefault="00251681" w:rsidP="00D83F9F">
            <w:pPr>
              <w:pStyle w:val="TAC"/>
              <w:rPr>
                <w:lang w:val="en-US"/>
              </w:rPr>
            </w:pPr>
          </w:p>
        </w:tc>
        <w:tc>
          <w:tcPr>
            <w:tcW w:w="586" w:type="dxa"/>
            <w:gridSpan w:val="4"/>
            <w:shd w:val="clear" w:color="auto" w:fill="auto"/>
            <w:vAlign w:val="center"/>
          </w:tcPr>
          <w:p w14:paraId="5C990F74" w14:textId="77777777" w:rsidR="00251681" w:rsidRPr="001D386E" w:rsidRDefault="00251681" w:rsidP="00D83F9F">
            <w:pPr>
              <w:pStyle w:val="TAC"/>
              <w:rPr>
                <w:lang w:val="en-US"/>
              </w:rPr>
            </w:pPr>
          </w:p>
        </w:tc>
        <w:tc>
          <w:tcPr>
            <w:tcW w:w="586" w:type="dxa"/>
            <w:gridSpan w:val="4"/>
            <w:shd w:val="clear" w:color="auto" w:fill="auto"/>
            <w:vAlign w:val="center"/>
          </w:tcPr>
          <w:p w14:paraId="76F2BF03" w14:textId="77777777" w:rsidR="00251681" w:rsidRPr="001D386E" w:rsidRDefault="00251681" w:rsidP="00D83F9F">
            <w:pPr>
              <w:pStyle w:val="TAC"/>
            </w:pPr>
            <w:r w:rsidRPr="001D386E">
              <w:t>Yes</w:t>
            </w:r>
          </w:p>
        </w:tc>
        <w:tc>
          <w:tcPr>
            <w:tcW w:w="600" w:type="dxa"/>
            <w:gridSpan w:val="7"/>
            <w:shd w:val="clear" w:color="auto" w:fill="auto"/>
            <w:vAlign w:val="center"/>
          </w:tcPr>
          <w:p w14:paraId="5996C92E" w14:textId="77777777" w:rsidR="00251681" w:rsidRPr="001D386E" w:rsidRDefault="00251681" w:rsidP="00D83F9F">
            <w:pPr>
              <w:pStyle w:val="TAC"/>
            </w:pPr>
            <w:r w:rsidRPr="001D386E">
              <w:t>Yes</w:t>
            </w:r>
          </w:p>
        </w:tc>
        <w:tc>
          <w:tcPr>
            <w:tcW w:w="599" w:type="dxa"/>
            <w:gridSpan w:val="6"/>
            <w:shd w:val="clear" w:color="auto" w:fill="auto"/>
            <w:vAlign w:val="center"/>
          </w:tcPr>
          <w:p w14:paraId="08B0C38E" w14:textId="77777777" w:rsidR="00251681" w:rsidRPr="001D386E" w:rsidRDefault="00251681" w:rsidP="00D83F9F">
            <w:pPr>
              <w:pStyle w:val="TAC"/>
            </w:pPr>
            <w:r w:rsidRPr="001D386E">
              <w:t>Yes</w:t>
            </w:r>
          </w:p>
        </w:tc>
        <w:tc>
          <w:tcPr>
            <w:tcW w:w="698" w:type="dxa"/>
            <w:gridSpan w:val="4"/>
            <w:shd w:val="clear" w:color="auto" w:fill="auto"/>
            <w:vAlign w:val="center"/>
          </w:tcPr>
          <w:p w14:paraId="004AC9E6" w14:textId="77777777" w:rsidR="00251681" w:rsidRPr="001D386E" w:rsidRDefault="00251681" w:rsidP="00D83F9F">
            <w:pPr>
              <w:pStyle w:val="TAC"/>
            </w:pPr>
            <w:r w:rsidRPr="001D386E">
              <w:t>Yes</w:t>
            </w:r>
          </w:p>
        </w:tc>
        <w:tc>
          <w:tcPr>
            <w:tcW w:w="1187" w:type="dxa"/>
            <w:vMerge/>
            <w:vAlign w:val="center"/>
          </w:tcPr>
          <w:p w14:paraId="50302F95" w14:textId="77777777" w:rsidR="00251681" w:rsidRPr="001D386E" w:rsidRDefault="00251681" w:rsidP="00D83F9F">
            <w:pPr>
              <w:pStyle w:val="TAC"/>
            </w:pPr>
          </w:p>
        </w:tc>
        <w:tc>
          <w:tcPr>
            <w:tcW w:w="1288" w:type="dxa"/>
            <w:vMerge/>
            <w:vAlign w:val="center"/>
          </w:tcPr>
          <w:p w14:paraId="639E355B" w14:textId="77777777" w:rsidR="00251681" w:rsidRPr="001D386E" w:rsidRDefault="00251681" w:rsidP="00D83F9F">
            <w:pPr>
              <w:pStyle w:val="TAC"/>
            </w:pPr>
          </w:p>
        </w:tc>
      </w:tr>
      <w:tr w:rsidR="00251681" w:rsidRPr="001D386E" w14:paraId="0EB63AA8" w14:textId="77777777" w:rsidTr="00D83F9F">
        <w:trPr>
          <w:trHeight w:val="20"/>
          <w:jc w:val="center"/>
        </w:trPr>
        <w:tc>
          <w:tcPr>
            <w:tcW w:w="1396" w:type="dxa"/>
            <w:vMerge w:val="restart"/>
            <w:vAlign w:val="center"/>
          </w:tcPr>
          <w:p w14:paraId="719A71B5" w14:textId="77777777" w:rsidR="00251681" w:rsidRPr="001D386E" w:rsidRDefault="00251681" w:rsidP="00D83F9F">
            <w:pPr>
              <w:pStyle w:val="TAC"/>
            </w:pPr>
            <w:r w:rsidRPr="001D386E">
              <w:t>CA_20A-67A</w:t>
            </w:r>
          </w:p>
        </w:tc>
        <w:tc>
          <w:tcPr>
            <w:tcW w:w="1466" w:type="dxa"/>
            <w:vMerge w:val="restart"/>
            <w:vAlign w:val="center"/>
          </w:tcPr>
          <w:p w14:paraId="4D091C06"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7184E1FA" w14:textId="77777777" w:rsidR="00251681" w:rsidRPr="001D386E" w:rsidRDefault="00251681" w:rsidP="00D83F9F">
            <w:pPr>
              <w:pStyle w:val="TAC"/>
            </w:pPr>
            <w:r w:rsidRPr="001D386E">
              <w:rPr>
                <w:lang w:val="en-US"/>
              </w:rPr>
              <w:t>20</w:t>
            </w:r>
          </w:p>
        </w:tc>
        <w:tc>
          <w:tcPr>
            <w:tcW w:w="586" w:type="dxa"/>
            <w:gridSpan w:val="2"/>
            <w:shd w:val="clear" w:color="auto" w:fill="auto"/>
            <w:vAlign w:val="center"/>
          </w:tcPr>
          <w:p w14:paraId="11DE1ED2" w14:textId="77777777" w:rsidR="00251681" w:rsidRPr="001D386E" w:rsidRDefault="00251681" w:rsidP="00D83F9F">
            <w:pPr>
              <w:pStyle w:val="TAC"/>
              <w:rPr>
                <w:lang w:val="en-US"/>
              </w:rPr>
            </w:pPr>
          </w:p>
        </w:tc>
        <w:tc>
          <w:tcPr>
            <w:tcW w:w="586" w:type="dxa"/>
            <w:gridSpan w:val="4"/>
            <w:shd w:val="clear" w:color="auto" w:fill="auto"/>
            <w:vAlign w:val="center"/>
          </w:tcPr>
          <w:p w14:paraId="11512074" w14:textId="77777777" w:rsidR="00251681" w:rsidRPr="001D386E" w:rsidRDefault="00251681" w:rsidP="00D83F9F">
            <w:pPr>
              <w:pStyle w:val="TAC"/>
              <w:rPr>
                <w:lang w:val="en-US"/>
              </w:rPr>
            </w:pPr>
          </w:p>
        </w:tc>
        <w:tc>
          <w:tcPr>
            <w:tcW w:w="586" w:type="dxa"/>
            <w:gridSpan w:val="4"/>
            <w:shd w:val="clear" w:color="auto" w:fill="auto"/>
            <w:vAlign w:val="center"/>
          </w:tcPr>
          <w:p w14:paraId="7056C486"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4BBE4656"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5D9D1C3E"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6F516FE8" w14:textId="77777777" w:rsidR="00251681" w:rsidRPr="001D386E" w:rsidRDefault="00251681" w:rsidP="00D83F9F">
            <w:pPr>
              <w:pStyle w:val="TAC"/>
              <w:rPr>
                <w:lang w:val="en-US"/>
              </w:rPr>
            </w:pPr>
            <w:r w:rsidRPr="001D386E">
              <w:t>Yes</w:t>
            </w:r>
          </w:p>
        </w:tc>
        <w:tc>
          <w:tcPr>
            <w:tcW w:w="1187" w:type="dxa"/>
            <w:vMerge w:val="restart"/>
            <w:vAlign w:val="center"/>
          </w:tcPr>
          <w:p w14:paraId="223EFB03" w14:textId="77777777" w:rsidR="00251681" w:rsidRPr="001D386E" w:rsidRDefault="00251681" w:rsidP="00D83F9F">
            <w:pPr>
              <w:pStyle w:val="TAC"/>
            </w:pPr>
            <w:r w:rsidRPr="001D386E">
              <w:t>40</w:t>
            </w:r>
          </w:p>
        </w:tc>
        <w:tc>
          <w:tcPr>
            <w:tcW w:w="1288" w:type="dxa"/>
            <w:vMerge w:val="restart"/>
            <w:vAlign w:val="center"/>
          </w:tcPr>
          <w:p w14:paraId="653072EF" w14:textId="77777777" w:rsidR="00251681" w:rsidRPr="001D386E" w:rsidRDefault="00251681" w:rsidP="00D83F9F">
            <w:pPr>
              <w:pStyle w:val="TAC"/>
            </w:pPr>
            <w:r w:rsidRPr="001D386E">
              <w:t>0</w:t>
            </w:r>
          </w:p>
        </w:tc>
      </w:tr>
      <w:tr w:rsidR="00251681" w:rsidRPr="001D386E" w14:paraId="651D8179" w14:textId="77777777" w:rsidTr="00D83F9F">
        <w:trPr>
          <w:trHeight w:val="20"/>
          <w:jc w:val="center"/>
        </w:trPr>
        <w:tc>
          <w:tcPr>
            <w:tcW w:w="1396" w:type="dxa"/>
            <w:vMerge/>
            <w:vAlign w:val="center"/>
          </w:tcPr>
          <w:p w14:paraId="7FF4EDDC" w14:textId="77777777" w:rsidR="00251681" w:rsidRPr="001D386E" w:rsidRDefault="00251681" w:rsidP="00D83F9F">
            <w:pPr>
              <w:pStyle w:val="TAC"/>
            </w:pPr>
          </w:p>
        </w:tc>
        <w:tc>
          <w:tcPr>
            <w:tcW w:w="1466" w:type="dxa"/>
            <w:vMerge/>
            <w:vAlign w:val="center"/>
          </w:tcPr>
          <w:p w14:paraId="7255FEEA" w14:textId="77777777" w:rsidR="00251681" w:rsidRPr="001D386E" w:rsidRDefault="00251681" w:rsidP="00D83F9F">
            <w:pPr>
              <w:pStyle w:val="TAC"/>
            </w:pPr>
          </w:p>
        </w:tc>
        <w:tc>
          <w:tcPr>
            <w:tcW w:w="767" w:type="dxa"/>
            <w:shd w:val="clear" w:color="auto" w:fill="auto"/>
            <w:vAlign w:val="center"/>
          </w:tcPr>
          <w:p w14:paraId="682149B9" w14:textId="77777777" w:rsidR="00251681" w:rsidRPr="001D386E" w:rsidRDefault="00251681" w:rsidP="00D83F9F">
            <w:pPr>
              <w:pStyle w:val="TAC"/>
            </w:pPr>
            <w:r w:rsidRPr="001D386E">
              <w:rPr>
                <w:lang w:val="en-US"/>
              </w:rPr>
              <w:t>67</w:t>
            </w:r>
          </w:p>
        </w:tc>
        <w:tc>
          <w:tcPr>
            <w:tcW w:w="586" w:type="dxa"/>
            <w:gridSpan w:val="2"/>
            <w:shd w:val="clear" w:color="auto" w:fill="auto"/>
            <w:vAlign w:val="center"/>
          </w:tcPr>
          <w:p w14:paraId="60161BA4" w14:textId="77777777" w:rsidR="00251681" w:rsidRPr="001D386E" w:rsidRDefault="00251681" w:rsidP="00D83F9F">
            <w:pPr>
              <w:pStyle w:val="TAC"/>
              <w:rPr>
                <w:lang w:val="en-US"/>
              </w:rPr>
            </w:pPr>
          </w:p>
        </w:tc>
        <w:tc>
          <w:tcPr>
            <w:tcW w:w="586" w:type="dxa"/>
            <w:gridSpan w:val="4"/>
            <w:shd w:val="clear" w:color="auto" w:fill="auto"/>
            <w:vAlign w:val="center"/>
          </w:tcPr>
          <w:p w14:paraId="4B2F4FD3" w14:textId="77777777" w:rsidR="00251681" w:rsidRPr="001D386E" w:rsidRDefault="00251681" w:rsidP="00D83F9F">
            <w:pPr>
              <w:pStyle w:val="TAC"/>
              <w:rPr>
                <w:lang w:val="en-US"/>
              </w:rPr>
            </w:pPr>
          </w:p>
        </w:tc>
        <w:tc>
          <w:tcPr>
            <w:tcW w:w="586" w:type="dxa"/>
            <w:gridSpan w:val="4"/>
            <w:shd w:val="clear" w:color="auto" w:fill="auto"/>
            <w:vAlign w:val="center"/>
          </w:tcPr>
          <w:p w14:paraId="7116250B" w14:textId="77777777" w:rsidR="00251681" w:rsidRPr="001D386E" w:rsidRDefault="00251681" w:rsidP="00D83F9F">
            <w:pPr>
              <w:pStyle w:val="TAC"/>
              <w:rPr>
                <w:lang w:val="en-US"/>
              </w:rPr>
            </w:pPr>
            <w:r w:rsidRPr="001D386E">
              <w:t>Yes</w:t>
            </w:r>
          </w:p>
        </w:tc>
        <w:tc>
          <w:tcPr>
            <w:tcW w:w="600" w:type="dxa"/>
            <w:gridSpan w:val="7"/>
            <w:shd w:val="clear" w:color="auto" w:fill="auto"/>
            <w:vAlign w:val="center"/>
          </w:tcPr>
          <w:p w14:paraId="79981D90" w14:textId="77777777" w:rsidR="00251681" w:rsidRPr="001D386E" w:rsidRDefault="00251681" w:rsidP="00D83F9F">
            <w:pPr>
              <w:pStyle w:val="TAC"/>
              <w:rPr>
                <w:lang w:val="en-US"/>
              </w:rPr>
            </w:pPr>
            <w:r w:rsidRPr="001D386E">
              <w:t>Yes</w:t>
            </w:r>
          </w:p>
        </w:tc>
        <w:tc>
          <w:tcPr>
            <w:tcW w:w="599" w:type="dxa"/>
            <w:gridSpan w:val="6"/>
            <w:shd w:val="clear" w:color="auto" w:fill="auto"/>
            <w:vAlign w:val="center"/>
          </w:tcPr>
          <w:p w14:paraId="5BB32635"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02CD93B4" w14:textId="77777777" w:rsidR="00251681" w:rsidRPr="001D386E" w:rsidRDefault="00251681" w:rsidP="00D83F9F">
            <w:pPr>
              <w:pStyle w:val="TAC"/>
              <w:rPr>
                <w:lang w:val="en-US"/>
              </w:rPr>
            </w:pPr>
            <w:r w:rsidRPr="001D386E">
              <w:t>Yes</w:t>
            </w:r>
          </w:p>
        </w:tc>
        <w:tc>
          <w:tcPr>
            <w:tcW w:w="1187" w:type="dxa"/>
            <w:vMerge/>
            <w:vAlign w:val="center"/>
          </w:tcPr>
          <w:p w14:paraId="23A808B4" w14:textId="77777777" w:rsidR="00251681" w:rsidRPr="001D386E" w:rsidRDefault="00251681" w:rsidP="00D83F9F">
            <w:pPr>
              <w:pStyle w:val="TAC"/>
            </w:pPr>
          </w:p>
        </w:tc>
        <w:tc>
          <w:tcPr>
            <w:tcW w:w="1288" w:type="dxa"/>
            <w:vMerge/>
            <w:vAlign w:val="center"/>
          </w:tcPr>
          <w:p w14:paraId="0062B099" w14:textId="77777777" w:rsidR="00251681" w:rsidRPr="001D386E" w:rsidRDefault="00251681" w:rsidP="00D83F9F">
            <w:pPr>
              <w:pStyle w:val="TAC"/>
            </w:pPr>
          </w:p>
        </w:tc>
      </w:tr>
      <w:tr w:rsidR="00251681" w:rsidRPr="001D386E" w14:paraId="1AFF99C1" w14:textId="77777777" w:rsidTr="00D83F9F">
        <w:trPr>
          <w:trHeight w:val="20"/>
          <w:jc w:val="center"/>
        </w:trPr>
        <w:tc>
          <w:tcPr>
            <w:tcW w:w="0" w:type="auto"/>
            <w:vMerge w:val="restart"/>
            <w:tcBorders>
              <w:top w:val="single" w:sz="4" w:space="0" w:color="auto"/>
              <w:left w:val="single" w:sz="4" w:space="0" w:color="auto"/>
              <w:right w:val="single" w:sz="4" w:space="0" w:color="auto"/>
            </w:tcBorders>
            <w:vAlign w:val="center"/>
          </w:tcPr>
          <w:p w14:paraId="37FCD906" w14:textId="77777777" w:rsidR="00251681" w:rsidRPr="001D386E" w:rsidRDefault="00251681" w:rsidP="00D83F9F">
            <w:pPr>
              <w:pStyle w:val="TAC"/>
            </w:pPr>
            <w:r w:rsidRPr="001D386E">
              <w:t>CA_20A-75A</w:t>
            </w:r>
          </w:p>
        </w:tc>
        <w:tc>
          <w:tcPr>
            <w:tcW w:w="0" w:type="auto"/>
            <w:vMerge w:val="restart"/>
            <w:tcBorders>
              <w:top w:val="single" w:sz="4" w:space="0" w:color="auto"/>
              <w:left w:val="single" w:sz="4" w:space="0" w:color="auto"/>
              <w:right w:val="single" w:sz="4" w:space="0" w:color="auto"/>
            </w:tcBorders>
            <w:vAlign w:val="center"/>
          </w:tcPr>
          <w:p w14:paraId="7A1E89C7" w14:textId="77777777" w:rsidR="00251681" w:rsidRPr="001D386E" w:rsidRDefault="00251681" w:rsidP="00D83F9F">
            <w:pPr>
              <w:pStyle w:val="TAC"/>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009885E4" w14:textId="77777777" w:rsidR="00251681" w:rsidRPr="001D386E" w:rsidRDefault="00251681" w:rsidP="00D83F9F">
            <w:pPr>
              <w:pStyle w:val="TAC"/>
              <w:rPr>
                <w:lang w:val="en-US"/>
              </w:rPr>
            </w:pPr>
            <w:r w:rsidRPr="001D386E">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553332"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9A0E49"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22D4F8"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5510EC1"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1AFC1BB"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EA7DE94" w14:textId="77777777" w:rsidR="00251681" w:rsidRPr="001D386E" w:rsidRDefault="00251681" w:rsidP="00D83F9F">
            <w:pPr>
              <w:pStyle w:val="TAC"/>
            </w:pPr>
            <w:r w:rsidRPr="001D386E">
              <w:t>Yes</w:t>
            </w:r>
          </w:p>
        </w:tc>
        <w:tc>
          <w:tcPr>
            <w:tcW w:w="0" w:type="auto"/>
            <w:vMerge w:val="restart"/>
            <w:tcBorders>
              <w:top w:val="single" w:sz="4" w:space="0" w:color="auto"/>
              <w:left w:val="single" w:sz="4" w:space="0" w:color="auto"/>
              <w:right w:val="single" w:sz="4" w:space="0" w:color="auto"/>
            </w:tcBorders>
            <w:vAlign w:val="center"/>
          </w:tcPr>
          <w:p w14:paraId="29129DB9" w14:textId="77777777" w:rsidR="00251681" w:rsidRPr="001D386E" w:rsidRDefault="00251681" w:rsidP="00D83F9F">
            <w:pPr>
              <w:pStyle w:val="TAC"/>
            </w:pPr>
            <w:r w:rsidRPr="001D386E">
              <w:t>40</w:t>
            </w:r>
          </w:p>
        </w:tc>
        <w:tc>
          <w:tcPr>
            <w:tcW w:w="0" w:type="auto"/>
            <w:vMerge w:val="restart"/>
            <w:tcBorders>
              <w:top w:val="single" w:sz="4" w:space="0" w:color="auto"/>
              <w:left w:val="single" w:sz="4" w:space="0" w:color="auto"/>
              <w:right w:val="single" w:sz="4" w:space="0" w:color="auto"/>
            </w:tcBorders>
            <w:vAlign w:val="center"/>
          </w:tcPr>
          <w:p w14:paraId="4A398066" w14:textId="77777777" w:rsidR="00251681" w:rsidRPr="001D386E" w:rsidRDefault="00251681" w:rsidP="00D83F9F">
            <w:pPr>
              <w:pStyle w:val="TAC"/>
            </w:pPr>
            <w:r w:rsidRPr="001D386E">
              <w:t>0</w:t>
            </w:r>
          </w:p>
        </w:tc>
      </w:tr>
      <w:tr w:rsidR="00251681" w:rsidRPr="001D386E" w14:paraId="148BB03E" w14:textId="77777777" w:rsidTr="00D83F9F">
        <w:trPr>
          <w:trHeight w:val="20"/>
          <w:jc w:val="center"/>
        </w:trPr>
        <w:tc>
          <w:tcPr>
            <w:tcW w:w="0" w:type="auto"/>
            <w:vMerge/>
            <w:tcBorders>
              <w:left w:val="single" w:sz="4" w:space="0" w:color="auto"/>
              <w:bottom w:val="single" w:sz="4" w:space="0" w:color="auto"/>
              <w:right w:val="single" w:sz="4" w:space="0" w:color="auto"/>
            </w:tcBorders>
            <w:vAlign w:val="center"/>
          </w:tcPr>
          <w:p w14:paraId="5ABA4CA4"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381B0D04"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00CF1957" w14:textId="77777777" w:rsidR="00251681" w:rsidRPr="001D386E" w:rsidRDefault="00251681" w:rsidP="00D83F9F">
            <w:pPr>
              <w:pStyle w:val="TAC"/>
              <w:rPr>
                <w:lang w:val="en-US"/>
              </w:rPr>
            </w:pPr>
            <w:r w:rsidRPr="001D386E">
              <w:rPr>
                <w:lang w:val="en-US"/>
              </w:rPr>
              <w:t>75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0BCBA4"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900C6C"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397943"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FEE08D5"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9D5B934"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72EFA54" w14:textId="77777777" w:rsidR="00251681" w:rsidRPr="001D386E" w:rsidRDefault="00251681" w:rsidP="00D83F9F">
            <w:pPr>
              <w:pStyle w:val="TAC"/>
            </w:pPr>
            <w:r w:rsidRPr="001D386E">
              <w:t>Yes</w:t>
            </w:r>
          </w:p>
        </w:tc>
        <w:tc>
          <w:tcPr>
            <w:tcW w:w="0" w:type="auto"/>
            <w:vMerge/>
            <w:tcBorders>
              <w:left w:val="single" w:sz="4" w:space="0" w:color="auto"/>
              <w:bottom w:val="single" w:sz="4" w:space="0" w:color="auto"/>
              <w:right w:val="single" w:sz="4" w:space="0" w:color="auto"/>
            </w:tcBorders>
            <w:vAlign w:val="center"/>
          </w:tcPr>
          <w:p w14:paraId="00461481"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1B8D3DE1" w14:textId="77777777" w:rsidR="00251681" w:rsidRPr="001D386E" w:rsidRDefault="00251681" w:rsidP="00D83F9F">
            <w:pPr>
              <w:pStyle w:val="TAC"/>
            </w:pPr>
          </w:p>
        </w:tc>
      </w:tr>
      <w:tr w:rsidR="00251681" w:rsidRPr="001D386E" w14:paraId="30D066BB" w14:textId="77777777" w:rsidTr="00D83F9F">
        <w:trPr>
          <w:trHeight w:val="20"/>
          <w:jc w:val="center"/>
        </w:trPr>
        <w:tc>
          <w:tcPr>
            <w:tcW w:w="0" w:type="auto"/>
            <w:vMerge w:val="restart"/>
            <w:tcBorders>
              <w:left w:val="single" w:sz="4" w:space="0" w:color="auto"/>
              <w:right w:val="single" w:sz="4" w:space="0" w:color="auto"/>
            </w:tcBorders>
            <w:vAlign w:val="center"/>
          </w:tcPr>
          <w:p w14:paraId="4DF4F1AC" w14:textId="77777777" w:rsidR="00251681" w:rsidRPr="001D386E" w:rsidRDefault="00251681" w:rsidP="00D83F9F">
            <w:pPr>
              <w:pStyle w:val="TAC"/>
            </w:pPr>
            <w:r w:rsidRPr="001D386E">
              <w:t>CA_20A-76A</w:t>
            </w:r>
          </w:p>
        </w:tc>
        <w:tc>
          <w:tcPr>
            <w:tcW w:w="0" w:type="auto"/>
            <w:vMerge w:val="restart"/>
            <w:tcBorders>
              <w:left w:val="single" w:sz="4" w:space="0" w:color="auto"/>
              <w:right w:val="single" w:sz="4" w:space="0" w:color="auto"/>
            </w:tcBorders>
            <w:vAlign w:val="center"/>
          </w:tcPr>
          <w:p w14:paraId="48E82156" w14:textId="77777777" w:rsidR="00251681" w:rsidRPr="001D386E" w:rsidRDefault="00251681" w:rsidP="00D83F9F">
            <w:pPr>
              <w:pStyle w:val="TAC"/>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0C53AF85" w14:textId="77777777" w:rsidR="00251681" w:rsidRPr="001D386E" w:rsidRDefault="00251681" w:rsidP="00D83F9F">
            <w:pPr>
              <w:pStyle w:val="TAC"/>
              <w:rPr>
                <w:lang w:val="en-US"/>
              </w:rPr>
            </w:pPr>
            <w:r w:rsidRPr="001D386E">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813B8A"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D5D5C7"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77196D"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7F171946"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43198DA"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DC1B7F0" w14:textId="77777777" w:rsidR="00251681" w:rsidRPr="001D386E" w:rsidRDefault="00251681" w:rsidP="00D83F9F">
            <w:pPr>
              <w:pStyle w:val="TAC"/>
            </w:pPr>
            <w:r w:rsidRPr="001D386E">
              <w:t>Yes</w:t>
            </w:r>
          </w:p>
        </w:tc>
        <w:tc>
          <w:tcPr>
            <w:tcW w:w="0" w:type="auto"/>
            <w:vMerge w:val="restart"/>
            <w:tcBorders>
              <w:left w:val="single" w:sz="4" w:space="0" w:color="auto"/>
              <w:right w:val="single" w:sz="4" w:space="0" w:color="auto"/>
            </w:tcBorders>
            <w:vAlign w:val="center"/>
          </w:tcPr>
          <w:p w14:paraId="3BBA5CBC" w14:textId="77777777" w:rsidR="00251681" w:rsidRPr="001D386E" w:rsidRDefault="00251681" w:rsidP="00D83F9F">
            <w:pPr>
              <w:pStyle w:val="TAC"/>
            </w:pPr>
            <w:r w:rsidRPr="001D386E">
              <w:t>25</w:t>
            </w:r>
          </w:p>
        </w:tc>
        <w:tc>
          <w:tcPr>
            <w:tcW w:w="0" w:type="auto"/>
            <w:vMerge w:val="restart"/>
            <w:tcBorders>
              <w:left w:val="single" w:sz="4" w:space="0" w:color="auto"/>
              <w:right w:val="single" w:sz="4" w:space="0" w:color="auto"/>
            </w:tcBorders>
            <w:vAlign w:val="center"/>
          </w:tcPr>
          <w:p w14:paraId="77847D86" w14:textId="77777777" w:rsidR="00251681" w:rsidRPr="001D386E" w:rsidRDefault="00251681" w:rsidP="00D83F9F">
            <w:pPr>
              <w:pStyle w:val="TAC"/>
            </w:pPr>
            <w:r w:rsidRPr="001D386E">
              <w:t>0</w:t>
            </w:r>
          </w:p>
        </w:tc>
      </w:tr>
      <w:tr w:rsidR="00251681" w:rsidRPr="001D386E" w14:paraId="7659E065" w14:textId="77777777" w:rsidTr="00D83F9F">
        <w:trPr>
          <w:trHeight w:val="20"/>
          <w:jc w:val="center"/>
        </w:trPr>
        <w:tc>
          <w:tcPr>
            <w:tcW w:w="0" w:type="auto"/>
            <w:vMerge/>
            <w:tcBorders>
              <w:left w:val="single" w:sz="4" w:space="0" w:color="auto"/>
              <w:bottom w:val="single" w:sz="4" w:space="0" w:color="auto"/>
              <w:right w:val="single" w:sz="4" w:space="0" w:color="auto"/>
            </w:tcBorders>
            <w:vAlign w:val="center"/>
          </w:tcPr>
          <w:p w14:paraId="4601E0E3"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511D2CD8"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674E4623" w14:textId="77777777" w:rsidR="00251681" w:rsidRPr="001D386E" w:rsidRDefault="00251681" w:rsidP="00D83F9F">
            <w:pPr>
              <w:pStyle w:val="TAC"/>
              <w:rPr>
                <w:lang w:val="en-US"/>
              </w:rPr>
            </w:pPr>
            <w:r w:rsidRPr="001D386E">
              <w:rPr>
                <w:lang w:val="en-US"/>
              </w:rPr>
              <w:t>76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E5AD97"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64163E1" w14:textId="77777777" w:rsidR="00251681" w:rsidRPr="001D386E" w:rsidRDefault="00251681" w:rsidP="00D83F9F">
            <w:pPr>
              <w:pStyle w:val="TAC"/>
              <w:rPr>
                <w:lang w:val="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A18967" w14:textId="77777777" w:rsidR="00251681" w:rsidRPr="001D386E" w:rsidRDefault="00251681" w:rsidP="00D83F9F">
            <w:pPr>
              <w:pStyle w:val="TAC"/>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1210604" w14:textId="77777777" w:rsidR="00251681" w:rsidRPr="001D386E" w:rsidRDefault="00251681" w:rsidP="00D83F9F">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AF099DF" w14:textId="77777777" w:rsidR="00251681" w:rsidRPr="001D386E" w:rsidRDefault="00251681" w:rsidP="00D83F9F">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B4BF8B8"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0C919C97"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4930F5FE" w14:textId="77777777" w:rsidR="00251681" w:rsidRPr="001D386E" w:rsidRDefault="00251681" w:rsidP="00D83F9F">
            <w:pPr>
              <w:pStyle w:val="TAC"/>
            </w:pPr>
          </w:p>
        </w:tc>
      </w:tr>
      <w:tr w:rsidR="00251681" w:rsidRPr="001D386E" w14:paraId="1593147A" w14:textId="77777777" w:rsidTr="00D83F9F">
        <w:trPr>
          <w:trHeight w:val="20"/>
          <w:jc w:val="center"/>
        </w:trPr>
        <w:tc>
          <w:tcPr>
            <w:tcW w:w="1396" w:type="dxa"/>
            <w:vMerge w:val="restart"/>
            <w:vAlign w:val="center"/>
          </w:tcPr>
          <w:p w14:paraId="71027BB3" w14:textId="77777777" w:rsidR="00251681" w:rsidRPr="001D386E" w:rsidRDefault="00251681" w:rsidP="00D83F9F">
            <w:pPr>
              <w:pStyle w:val="TAC"/>
            </w:pPr>
            <w:r w:rsidRPr="001D386E">
              <w:t>CA_21A-28A</w:t>
            </w:r>
          </w:p>
        </w:tc>
        <w:tc>
          <w:tcPr>
            <w:tcW w:w="1466" w:type="dxa"/>
            <w:vMerge w:val="restart"/>
            <w:vAlign w:val="center"/>
          </w:tcPr>
          <w:p w14:paraId="0750695B" w14:textId="77777777" w:rsidR="00251681" w:rsidRPr="001D386E" w:rsidRDefault="00251681" w:rsidP="00D83F9F">
            <w:pPr>
              <w:pStyle w:val="TAC"/>
            </w:pPr>
            <w:r w:rsidRPr="001D386E">
              <w:t>CA_21A-28A</w:t>
            </w:r>
          </w:p>
        </w:tc>
        <w:tc>
          <w:tcPr>
            <w:tcW w:w="767" w:type="dxa"/>
            <w:shd w:val="clear" w:color="auto" w:fill="auto"/>
            <w:vAlign w:val="center"/>
          </w:tcPr>
          <w:p w14:paraId="32E68E1E" w14:textId="77777777" w:rsidR="00251681" w:rsidRPr="001D386E" w:rsidRDefault="00251681" w:rsidP="00D83F9F">
            <w:pPr>
              <w:pStyle w:val="TAC"/>
              <w:rPr>
                <w:lang w:val="en-US"/>
              </w:rPr>
            </w:pPr>
            <w:r w:rsidRPr="001D386E">
              <w:rPr>
                <w:lang w:val="en-US"/>
              </w:rPr>
              <w:t>21</w:t>
            </w:r>
          </w:p>
        </w:tc>
        <w:tc>
          <w:tcPr>
            <w:tcW w:w="586" w:type="dxa"/>
            <w:gridSpan w:val="2"/>
            <w:shd w:val="clear" w:color="auto" w:fill="auto"/>
            <w:vAlign w:val="center"/>
          </w:tcPr>
          <w:p w14:paraId="51E6E85E" w14:textId="77777777" w:rsidR="00251681" w:rsidRPr="001D386E" w:rsidRDefault="00251681" w:rsidP="00D83F9F">
            <w:pPr>
              <w:pStyle w:val="TAC"/>
              <w:rPr>
                <w:lang w:val="en-US"/>
              </w:rPr>
            </w:pPr>
          </w:p>
        </w:tc>
        <w:tc>
          <w:tcPr>
            <w:tcW w:w="586" w:type="dxa"/>
            <w:gridSpan w:val="4"/>
            <w:shd w:val="clear" w:color="auto" w:fill="auto"/>
            <w:vAlign w:val="center"/>
          </w:tcPr>
          <w:p w14:paraId="226D4554" w14:textId="77777777" w:rsidR="00251681" w:rsidRPr="001D386E" w:rsidRDefault="00251681" w:rsidP="00D83F9F">
            <w:pPr>
              <w:pStyle w:val="TAC"/>
              <w:rPr>
                <w:lang w:val="en-US"/>
              </w:rPr>
            </w:pPr>
          </w:p>
        </w:tc>
        <w:tc>
          <w:tcPr>
            <w:tcW w:w="586" w:type="dxa"/>
            <w:gridSpan w:val="4"/>
            <w:shd w:val="clear" w:color="auto" w:fill="auto"/>
            <w:vAlign w:val="center"/>
          </w:tcPr>
          <w:p w14:paraId="55095F90" w14:textId="77777777" w:rsidR="00251681" w:rsidRPr="001D386E" w:rsidRDefault="00251681" w:rsidP="00D83F9F">
            <w:pPr>
              <w:pStyle w:val="TAC"/>
            </w:pPr>
            <w:r w:rsidRPr="001D386E">
              <w:t>Yes</w:t>
            </w:r>
          </w:p>
        </w:tc>
        <w:tc>
          <w:tcPr>
            <w:tcW w:w="600" w:type="dxa"/>
            <w:gridSpan w:val="7"/>
            <w:shd w:val="clear" w:color="auto" w:fill="auto"/>
            <w:vAlign w:val="center"/>
          </w:tcPr>
          <w:p w14:paraId="63A3EC0E" w14:textId="77777777" w:rsidR="00251681" w:rsidRPr="001D386E" w:rsidRDefault="00251681" w:rsidP="00D83F9F">
            <w:pPr>
              <w:pStyle w:val="TAC"/>
            </w:pPr>
            <w:r w:rsidRPr="001D386E">
              <w:t>Yes</w:t>
            </w:r>
          </w:p>
        </w:tc>
        <w:tc>
          <w:tcPr>
            <w:tcW w:w="599" w:type="dxa"/>
            <w:gridSpan w:val="6"/>
            <w:shd w:val="clear" w:color="auto" w:fill="auto"/>
            <w:vAlign w:val="center"/>
          </w:tcPr>
          <w:p w14:paraId="22A3BFA3" w14:textId="77777777" w:rsidR="00251681" w:rsidRPr="001D386E" w:rsidRDefault="00251681" w:rsidP="00D83F9F">
            <w:pPr>
              <w:pStyle w:val="TAC"/>
            </w:pPr>
            <w:r w:rsidRPr="001D386E">
              <w:t>Yes</w:t>
            </w:r>
          </w:p>
        </w:tc>
        <w:tc>
          <w:tcPr>
            <w:tcW w:w="698" w:type="dxa"/>
            <w:gridSpan w:val="4"/>
            <w:shd w:val="clear" w:color="auto" w:fill="auto"/>
            <w:vAlign w:val="center"/>
          </w:tcPr>
          <w:p w14:paraId="7EFB8EED" w14:textId="77777777" w:rsidR="00251681" w:rsidRPr="001D386E" w:rsidRDefault="00251681" w:rsidP="00D83F9F">
            <w:pPr>
              <w:pStyle w:val="TAC"/>
            </w:pPr>
          </w:p>
        </w:tc>
        <w:tc>
          <w:tcPr>
            <w:tcW w:w="1187" w:type="dxa"/>
            <w:vMerge w:val="restart"/>
            <w:vAlign w:val="center"/>
          </w:tcPr>
          <w:p w14:paraId="13A71B94" w14:textId="77777777" w:rsidR="00251681" w:rsidRPr="001D386E" w:rsidRDefault="00251681" w:rsidP="00D83F9F">
            <w:pPr>
              <w:pStyle w:val="TAC"/>
            </w:pPr>
            <w:r w:rsidRPr="001D386E">
              <w:t>25</w:t>
            </w:r>
          </w:p>
        </w:tc>
        <w:tc>
          <w:tcPr>
            <w:tcW w:w="1288" w:type="dxa"/>
            <w:vMerge w:val="restart"/>
            <w:vAlign w:val="center"/>
          </w:tcPr>
          <w:p w14:paraId="0CD9AB73" w14:textId="77777777" w:rsidR="00251681" w:rsidRPr="001D386E" w:rsidRDefault="00251681" w:rsidP="00D83F9F">
            <w:pPr>
              <w:pStyle w:val="TAC"/>
            </w:pPr>
            <w:r w:rsidRPr="001D386E">
              <w:t>0</w:t>
            </w:r>
          </w:p>
        </w:tc>
      </w:tr>
      <w:tr w:rsidR="00251681" w:rsidRPr="001D386E" w14:paraId="2BD1B94D" w14:textId="77777777" w:rsidTr="00D83F9F">
        <w:trPr>
          <w:trHeight w:val="20"/>
          <w:jc w:val="center"/>
        </w:trPr>
        <w:tc>
          <w:tcPr>
            <w:tcW w:w="1396" w:type="dxa"/>
            <w:vMerge/>
            <w:vAlign w:val="center"/>
          </w:tcPr>
          <w:p w14:paraId="46853A8D" w14:textId="77777777" w:rsidR="00251681" w:rsidRPr="001D386E" w:rsidRDefault="00251681" w:rsidP="00D83F9F">
            <w:pPr>
              <w:pStyle w:val="TAC"/>
            </w:pPr>
          </w:p>
        </w:tc>
        <w:tc>
          <w:tcPr>
            <w:tcW w:w="1466" w:type="dxa"/>
            <w:vMerge/>
            <w:vAlign w:val="center"/>
          </w:tcPr>
          <w:p w14:paraId="00240FD7" w14:textId="77777777" w:rsidR="00251681" w:rsidRPr="001D386E" w:rsidRDefault="00251681" w:rsidP="00D83F9F">
            <w:pPr>
              <w:pStyle w:val="TAC"/>
            </w:pPr>
          </w:p>
        </w:tc>
        <w:tc>
          <w:tcPr>
            <w:tcW w:w="767" w:type="dxa"/>
            <w:shd w:val="clear" w:color="auto" w:fill="auto"/>
            <w:vAlign w:val="center"/>
          </w:tcPr>
          <w:p w14:paraId="02804BB4" w14:textId="77777777" w:rsidR="00251681" w:rsidRPr="001D386E" w:rsidRDefault="00251681" w:rsidP="00D83F9F">
            <w:pPr>
              <w:pStyle w:val="TAC"/>
              <w:rPr>
                <w:lang w:val="en-US"/>
              </w:rPr>
            </w:pPr>
            <w:r w:rsidRPr="001D386E">
              <w:rPr>
                <w:lang w:val="en-US"/>
              </w:rPr>
              <w:t>28</w:t>
            </w:r>
          </w:p>
        </w:tc>
        <w:tc>
          <w:tcPr>
            <w:tcW w:w="586" w:type="dxa"/>
            <w:gridSpan w:val="2"/>
            <w:shd w:val="clear" w:color="auto" w:fill="auto"/>
            <w:vAlign w:val="center"/>
          </w:tcPr>
          <w:p w14:paraId="0EE4EC65" w14:textId="77777777" w:rsidR="00251681" w:rsidRPr="001D386E" w:rsidRDefault="00251681" w:rsidP="00D83F9F">
            <w:pPr>
              <w:pStyle w:val="TAC"/>
              <w:rPr>
                <w:lang w:val="en-US"/>
              </w:rPr>
            </w:pPr>
          </w:p>
        </w:tc>
        <w:tc>
          <w:tcPr>
            <w:tcW w:w="586" w:type="dxa"/>
            <w:gridSpan w:val="4"/>
            <w:shd w:val="clear" w:color="auto" w:fill="auto"/>
            <w:vAlign w:val="center"/>
          </w:tcPr>
          <w:p w14:paraId="7F4DA2C9" w14:textId="77777777" w:rsidR="00251681" w:rsidRPr="001D386E" w:rsidRDefault="00251681" w:rsidP="00D83F9F">
            <w:pPr>
              <w:pStyle w:val="TAC"/>
              <w:rPr>
                <w:lang w:val="en-US"/>
              </w:rPr>
            </w:pPr>
          </w:p>
        </w:tc>
        <w:tc>
          <w:tcPr>
            <w:tcW w:w="586" w:type="dxa"/>
            <w:gridSpan w:val="4"/>
            <w:shd w:val="clear" w:color="auto" w:fill="auto"/>
            <w:vAlign w:val="center"/>
          </w:tcPr>
          <w:p w14:paraId="606AFD9A" w14:textId="77777777" w:rsidR="00251681" w:rsidRPr="001D386E" w:rsidRDefault="00251681" w:rsidP="00D83F9F">
            <w:pPr>
              <w:pStyle w:val="TAC"/>
            </w:pPr>
            <w:r w:rsidRPr="001D386E">
              <w:t>Yes</w:t>
            </w:r>
          </w:p>
        </w:tc>
        <w:tc>
          <w:tcPr>
            <w:tcW w:w="600" w:type="dxa"/>
            <w:gridSpan w:val="7"/>
            <w:shd w:val="clear" w:color="auto" w:fill="auto"/>
            <w:vAlign w:val="center"/>
          </w:tcPr>
          <w:p w14:paraId="038FF9DB" w14:textId="77777777" w:rsidR="00251681" w:rsidRPr="001D386E" w:rsidRDefault="00251681" w:rsidP="00D83F9F">
            <w:pPr>
              <w:pStyle w:val="TAC"/>
            </w:pPr>
            <w:r w:rsidRPr="001D386E">
              <w:t>Yes</w:t>
            </w:r>
          </w:p>
        </w:tc>
        <w:tc>
          <w:tcPr>
            <w:tcW w:w="599" w:type="dxa"/>
            <w:gridSpan w:val="6"/>
            <w:shd w:val="clear" w:color="auto" w:fill="auto"/>
            <w:vAlign w:val="center"/>
          </w:tcPr>
          <w:p w14:paraId="4570F22B" w14:textId="77777777" w:rsidR="00251681" w:rsidRPr="001D386E" w:rsidRDefault="00251681" w:rsidP="00D83F9F">
            <w:pPr>
              <w:pStyle w:val="TAC"/>
            </w:pPr>
          </w:p>
        </w:tc>
        <w:tc>
          <w:tcPr>
            <w:tcW w:w="698" w:type="dxa"/>
            <w:gridSpan w:val="4"/>
            <w:shd w:val="clear" w:color="auto" w:fill="auto"/>
            <w:vAlign w:val="center"/>
          </w:tcPr>
          <w:p w14:paraId="19072A86" w14:textId="77777777" w:rsidR="00251681" w:rsidRPr="001D386E" w:rsidRDefault="00251681" w:rsidP="00D83F9F">
            <w:pPr>
              <w:pStyle w:val="TAC"/>
            </w:pPr>
          </w:p>
        </w:tc>
        <w:tc>
          <w:tcPr>
            <w:tcW w:w="1187" w:type="dxa"/>
            <w:vMerge/>
            <w:vAlign w:val="center"/>
          </w:tcPr>
          <w:p w14:paraId="42F7146C" w14:textId="77777777" w:rsidR="00251681" w:rsidRPr="001D386E" w:rsidRDefault="00251681" w:rsidP="00D83F9F">
            <w:pPr>
              <w:pStyle w:val="TAC"/>
            </w:pPr>
          </w:p>
        </w:tc>
        <w:tc>
          <w:tcPr>
            <w:tcW w:w="1288" w:type="dxa"/>
            <w:vMerge/>
            <w:vAlign w:val="center"/>
          </w:tcPr>
          <w:p w14:paraId="1BD7407D" w14:textId="77777777" w:rsidR="00251681" w:rsidRPr="001D386E" w:rsidRDefault="00251681" w:rsidP="00D83F9F">
            <w:pPr>
              <w:pStyle w:val="TAC"/>
            </w:pPr>
          </w:p>
        </w:tc>
      </w:tr>
      <w:tr w:rsidR="00251681" w:rsidRPr="001D386E" w14:paraId="1D1A5148" w14:textId="77777777" w:rsidTr="00D83F9F">
        <w:trPr>
          <w:trHeight w:val="20"/>
          <w:jc w:val="center"/>
        </w:trPr>
        <w:tc>
          <w:tcPr>
            <w:tcW w:w="1396" w:type="dxa"/>
            <w:vMerge w:val="restart"/>
            <w:vAlign w:val="center"/>
          </w:tcPr>
          <w:p w14:paraId="27BE9A2A" w14:textId="77777777" w:rsidR="00251681" w:rsidRPr="001D386E" w:rsidRDefault="00251681" w:rsidP="00D83F9F">
            <w:pPr>
              <w:pStyle w:val="TAC"/>
            </w:pPr>
            <w:r w:rsidRPr="001D386E">
              <w:t>CA_21A-42A</w:t>
            </w:r>
          </w:p>
        </w:tc>
        <w:tc>
          <w:tcPr>
            <w:tcW w:w="1466" w:type="dxa"/>
            <w:vMerge w:val="restart"/>
            <w:vAlign w:val="center"/>
          </w:tcPr>
          <w:p w14:paraId="562CF2E8" w14:textId="77777777" w:rsidR="00251681" w:rsidRPr="001D386E" w:rsidRDefault="00251681" w:rsidP="00D83F9F">
            <w:pPr>
              <w:pStyle w:val="TAC"/>
            </w:pPr>
            <w:r w:rsidRPr="001D386E">
              <w:t>CA_21A-42A</w:t>
            </w:r>
          </w:p>
        </w:tc>
        <w:tc>
          <w:tcPr>
            <w:tcW w:w="767" w:type="dxa"/>
            <w:shd w:val="clear" w:color="auto" w:fill="auto"/>
            <w:vAlign w:val="center"/>
          </w:tcPr>
          <w:p w14:paraId="156F8A39" w14:textId="77777777" w:rsidR="00251681" w:rsidRPr="001D386E" w:rsidRDefault="00251681" w:rsidP="00D83F9F">
            <w:pPr>
              <w:pStyle w:val="TAC"/>
            </w:pPr>
            <w:r w:rsidRPr="001D386E">
              <w:rPr>
                <w:lang w:val="en-US"/>
              </w:rPr>
              <w:t>21</w:t>
            </w:r>
          </w:p>
        </w:tc>
        <w:tc>
          <w:tcPr>
            <w:tcW w:w="586" w:type="dxa"/>
            <w:gridSpan w:val="2"/>
            <w:shd w:val="clear" w:color="auto" w:fill="auto"/>
            <w:vAlign w:val="center"/>
          </w:tcPr>
          <w:p w14:paraId="73165B4F" w14:textId="77777777" w:rsidR="00251681" w:rsidRPr="001D386E" w:rsidRDefault="00251681" w:rsidP="00D83F9F">
            <w:pPr>
              <w:pStyle w:val="TAC"/>
            </w:pPr>
          </w:p>
        </w:tc>
        <w:tc>
          <w:tcPr>
            <w:tcW w:w="586" w:type="dxa"/>
            <w:gridSpan w:val="4"/>
            <w:vAlign w:val="center"/>
          </w:tcPr>
          <w:p w14:paraId="3BB9E527" w14:textId="77777777" w:rsidR="00251681" w:rsidRPr="001D386E" w:rsidRDefault="00251681" w:rsidP="00D83F9F">
            <w:pPr>
              <w:pStyle w:val="TAC"/>
            </w:pPr>
          </w:p>
        </w:tc>
        <w:tc>
          <w:tcPr>
            <w:tcW w:w="586" w:type="dxa"/>
            <w:gridSpan w:val="4"/>
            <w:vAlign w:val="center"/>
          </w:tcPr>
          <w:p w14:paraId="6598E1F5" w14:textId="77777777" w:rsidR="00251681" w:rsidRPr="001D386E" w:rsidRDefault="00251681" w:rsidP="00D83F9F">
            <w:pPr>
              <w:pStyle w:val="TAC"/>
            </w:pPr>
            <w:r w:rsidRPr="001D386E">
              <w:rPr>
                <w:lang w:val="en-US"/>
              </w:rPr>
              <w:t>Yes</w:t>
            </w:r>
          </w:p>
        </w:tc>
        <w:tc>
          <w:tcPr>
            <w:tcW w:w="600" w:type="dxa"/>
            <w:gridSpan w:val="7"/>
            <w:vAlign w:val="center"/>
          </w:tcPr>
          <w:p w14:paraId="35215736" w14:textId="77777777" w:rsidR="00251681" w:rsidRPr="001D386E" w:rsidRDefault="00251681" w:rsidP="00D83F9F">
            <w:pPr>
              <w:pStyle w:val="TAC"/>
            </w:pPr>
            <w:r w:rsidRPr="001D386E">
              <w:rPr>
                <w:lang w:val="en-US"/>
              </w:rPr>
              <w:t>Yes</w:t>
            </w:r>
          </w:p>
        </w:tc>
        <w:tc>
          <w:tcPr>
            <w:tcW w:w="599" w:type="dxa"/>
            <w:gridSpan w:val="6"/>
            <w:vAlign w:val="center"/>
          </w:tcPr>
          <w:p w14:paraId="5B1B78F9" w14:textId="77777777" w:rsidR="00251681" w:rsidRPr="001D386E" w:rsidRDefault="00251681" w:rsidP="00D83F9F">
            <w:pPr>
              <w:pStyle w:val="TAC"/>
            </w:pPr>
            <w:r w:rsidRPr="001D386E">
              <w:rPr>
                <w:lang w:val="en-US"/>
              </w:rPr>
              <w:t>Yes</w:t>
            </w:r>
          </w:p>
        </w:tc>
        <w:tc>
          <w:tcPr>
            <w:tcW w:w="698" w:type="dxa"/>
            <w:gridSpan w:val="4"/>
            <w:vAlign w:val="center"/>
          </w:tcPr>
          <w:p w14:paraId="47FCD7CD" w14:textId="77777777" w:rsidR="00251681" w:rsidRPr="001D386E" w:rsidRDefault="00251681" w:rsidP="00D83F9F">
            <w:pPr>
              <w:pStyle w:val="TAC"/>
            </w:pPr>
          </w:p>
        </w:tc>
        <w:tc>
          <w:tcPr>
            <w:tcW w:w="1187" w:type="dxa"/>
            <w:vMerge w:val="restart"/>
            <w:vAlign w:val="center"/>
          </w:tcPr>
          <w:p w14:paraId="49EFAA2A" w14:textId="77777777" w:rsidR="00251681" w:rsidRPr="001D386E" w:rsidRDefault="00251681" w:rsidP="00D83F9F">
            <w:pPr>
              <w:pStyle w:val="TAC"/>
            </w:pPr>
            <w:r w:rsidRPr="001D386E">
              <w:t>35</w:t>
            </w:r>
          </w:p>
        </w:tc>
        <w:tc>
          <w:tcPr>
            <w:tcW w:w="1288" w:type="dxa"/>
            <w:vMerge w:val="restart"/>
            <w:vAlign w:val="center"/>
          </w:tcPr>
          <w:p w14:paraId="0A5FED2B" w14:textId="77777777" w:rsidR="00251681" w:rsidRPr="001D386E" w:rsidRDefault="00251681" w:rsidP="00D83F9F">
            <w:pPr>
              <w:pStyle w:val="TAC"/>
            </w:pPr>
            <w:r w:rsidRPr="001D386E">
              <w:t>0</w:t>
            </w:r>
          </w:p>
        </w:tc>
      </w:tr>
      <w:tr w:rsidR="00251681" w:rsidRPr="001D386E" w14:paraId="2F63649B" w14:textId="77777777" w:rsidTr="00D83F9F">
        <w:trPr>
          <w:trHeight w:val="223"/>
          <w:jc w:val="center"/>
        </w:trPr>
        <w:tc>
          <w:tcPr>
            <w:tcW w:w="1396" w:type="dxa"/>
            <w:vMerge/>
            <w:vAlign w:val="center"/>
          </w:tcPr>
          <w:p w14:paraId="15ACF5A6" w14:textId="77777777" w:rsidR="00251681" w:rsidRPr="001D386E" w:rsidRDefault="00251681" w:rsidP="00D83F9F">
            <w:pPr>
              <w:pStyle w:val="TAC"/>
            </w:pPr>
          </w:p>
        </w:tc>
        <w:tc>
          <w:tcPr>
            <w:tcW w:w="1466" w:type="dxa"/>
            <w:vMerge/>
            <w:vAlign w:val="center"/>
          </w:tcPr>
          <w:p w14:paraId="2758A784" w14:textId="77777777" w:rsidR="00251681" w:rsidRPr="001D386E" w:rsidRDefault="00251681" w:rsidP="00D83F9F">
            <w:pPr>
              <w:pStyle w:val="TAC"/>
            </w:pPr>
          </w:p>
        </w:tc>
        <w:tc>
          <w:tcPr>
            <w:tcW w:w="767" w:type="dxa"/>
            <w:shd w:val="clear" w:color="auto" w:fill="auto"/>
            <w:vAlign w:val="center"/>
          </w:tcPr>
          <w:p w14:paraId="0F1F2E00" w14:textId="77777777" w:rsidR="00251681" w:rsidRPr="001D386E" w:rsidRDefault="00251681" w:rsidP="00D83F9F">
            <w:pPr>
              <w:pStyle w:val="TAC"/>
            </w:pPr>
            <w:r w:rsidRPr="001D386E">
              <w:rPr>
                <w:lang w:val="en-US"/>
              </w:rPr>
              <w:t>42</w:t>
            </w:r>
          </w:p>
        </w:tc>
        <w:tc>
          <w:tcPr>
            <w:tcW w:w="586" w:type="dxa"/>
            <w:gridSpan w:val="2"/>
            <w:shd w:val="clear" w:color="auto" w:fill="auto"/>
            <w:vAlign w:val="center"/>
          </w:tcPr>
          <w:p w14:paraId="3A346E92" w14:textId="77777777" w:rsidR="00251681" w:rsidRPr="001D386E" w:rsidRDefault="00251681" w:rsidP="00D83F9F">
            <w:pPr>
              <w:pStyle w:val="TAC"/>
            </w:pPr>
          </w:p>
        </w:tc>
        <w:tc>
          <w:tcPr>
            <w:tcW w:w="586" w:type="dxa"/>
            <w:gridSpan w:val="4"/>
            <w:vAlign w:val="center"/>
          </w:tcPr>
          <w:p w14:paraId="0882B634" w14:textId="77777777" w:rsidR="00251681" w:rsidRPr="001D386E" w:rsidRDefault="00251681" w:rsidP="00D83F9F">
            <w:pPr>
              <w:pStyle w:val="TAC"/>
            </w:pPr>
          </w:p>
        </w:tc>
        <w:tc>
          <w:tcPr>
            <w:tcW w:w="586" w:type="dxa"/>
            <w:gridSpan w:val="4"/>
            <w:vAlign w:val="center"/>
          </w:tcPr>
          <w:p w14:paraId="1994903B" w14:textId="77777777" w:rsidR="00251681" w:rsidRPr="001D386E" w:rsidRDefault="00251681" w:rsidP="00D83F9F">
            <w:pPr>
              <w:pStyle w:val="TAC"/>
            </w:pPr>
            <w:r w:rsidRPr="001D386E">
              <w:rPr>
                <w:lang w:val="en-US"/>
              </w:rPr>
              <w:t>Yes</w:t>
            </w:r>
          </w:p>
        </w:tc>
        <w:tc>
          <w:tcPr>
            <w:tcW w:w="600" w:type="dxa"/>
            <w:gridSpan w:val="7"/>
            <w:vAlign w:val="center"/>
          </w:tcPr>
          <w:p w14:paraId="736DE8C5" w14:textId="77777777" w:rsidR="00251681" w:rsidRPr="001D386E" w:rsidRDefault="00251681" w:rsidP="00D83F9F">
            <w:pPr>
              <w:pStyle w:val="TAC"/>
            </w:pPr>
            <w:r w:rsidRPr="001D386E">
              <w:rPr>
                <w:lang w:val="en-US"/>
              </w:rPr>
              <w:t>Yes</w:t>
            </w:r>
          </w:p>
        </w:tc>
        <w:tc>
          <w:tcPr>
            <w:tcW w:w="599" w:type="dxa"/>
            <w:gridSpan w:val="6"/>
            <w:vAlign w:val="center"/>
          </w:tcPr>
          <w:p w14:paraId="5A87B664" w14:textId="77777777" w:rsidR="00251681" w:rsidRPr="001D386E" w:rsidRDefault="00251681" w:rsidP="00D83F9F">
            <w:pPr>
              <w:pStyle w:val="TAC"/>
            </w:pPr>
            <w:r w:rsidRPr="001D386E">
              <w:rPr>
                <w:lang w:val="en-US"/>
              </w:rPr>
              <w:t>Yes</w:t>
            </w:r>
          </w:p>
        </w:tc>
        <w:tc>
          <w:tcPr>
            <w:tcW w:w="698" w:type="dxa"/>
            <w:gridSpan w:val="4"/>
            <w:vAlign w:val="center"/>
          </w:tcPr>
          <w:p w14:paraId="236CF8AA" w14:textId="77777777" w:rsidR="00251681" w:rsidRPr="001D386E" w:rsidRDefault="00251681" w:rsidP="00D83F9F">
            <w:pPr>
              <w:pStyle w:val="TAC"/>
            </w:pPr>
            <w:r w:rsidRPr="001D386E">
              <w:rPr>
                <w:lang w:val="en-US"/>
              </w:rPr>
              <w:t>Yes</w:t>
            </w:r>
          </w:p>
        </w:tc>
        <w:tc>
          <w:tcPr>
            <w:tcW w:w="1187" w:type="dxa"/>
            <w:vMerge/>
            <w:vAlign w:val="center"/>
          </w:tcPr>
          <w:p w14:paraId="268C5F89" w14:textId="77777777" w:rsidR="00251681" w:rsidRPr="001D386E" w:rsidRDefault="00251681" w:rsidP="00D83F9F">
            <w:pPr>
              <w:pStyle w:val="TAC"/>
            </w:pPr>
          </w:p>
        </w:tc>
        <w:tc>
          <w:tcPr>
            <w:tcW w:w="1288" w:type="dxa"/>
            <w:vMerge/>
            <w:vAlign w:val="center"/>
          </w:tcPr>
          <w:p w14:paraId="7239D313" w14:textId="77777777" w:rsidR="00251681" w:rsidRPr="001D386E" w:rsidRDefault="00251681" w:rsidP="00D83F9F">
            <w:pPr>
              <w:pStyle w:val="TAC"/>
            </w:pPr>
          </w:p>
        </w:tc>
      </w:tr>
      <w:tr w:rsidR="00251681" w:rsidRPr="001D386E" w14:paraId="7FA71419" w14:textId="77777777" w:rsidTr="00D83F9F">
        <w:trPr>
          <w:trHeight w:val="223"/>
          <w:jc w:val="center"/>
        </w:trPr>
        <w:tc>
          <w:tcPr>
            <w:tcW w:w="1396" w:type="dxa"/>
            <w:vMerge w:val="restart"/>
            <w:vAlign w:val="center"/>
          </w:tcPr>
          <w:p w14:paraId="13176CF2" w14:textId="77777777" w:rsidR="00251681" w:rsidRPr="001D386E" w:rsidRDefault="00251681" w:rsidP="00D83F9F">
            <w:pPr>
              <w:pStyle w:val="TAC"/>
            </w:pPr>
            <w:r w:rsidRPr="001D386E">
              <w:t>CA_21A-42C</w:t>
            </w:r>
          </w:p>
        </w:tc>
        <w:tc>
          <w:tcPr>
            <w:tcW w:w="1466" w:type="dxa"/>
            <w:vMerge w:val="restart"/>
            <w:vAlign w:val="center"/>
          </w:tcPr>
          <w:p w14:paraId="04BB4334" w14:textId="77777777" w:rsidR="00251681" w:rsidRPr="001D386E" w:rsidRDefault="00251681" w:rsidP="00D83F9F">
            <w:pPr>
              <w:pStyle w:val="TAC"/>
            </w:pPr>
            <w:r w:rsidRPr="001D386E">
              <w:rPr>
                <w:lang w:eastAsia="ja-JP"/>
              </w:rPr>
              <w:t>CA_21A-42A</w:t>
            </w:r>
          </w:p>
        </w:tc>
        <w:tc>
          <w:tcPr>
            <w:tcW w:w="767" w:type="dxa"/>
            <w:shd w:val="clear" w:color="auto" w:fill="auto"/>
            <w:vAlign w:val="center"/>
          </w:tcPr>
          <w:p w14:paraId="1F0DD9B7" w14:textId="77777777" w:rsidR="00251681" w:rsidRPr="001D386E" w:rsidRDefault="00251681" w:rsidP="00D83F9F">
            <w:pPr>
              <w:pStyle w:val="TAC"/>
            </w:pPr>
            <w:r w:rsidRPr="001D386E">
              <w:rPr>
                <w:rFonts w:hint="eastAsia"/>
              </w:rPr>
              <w:t>21</w:t>
            </w:r>
          </w:p>
        </w:tc>
        <w:tc>
          <w:tcPr>
            <w:tcW w:w="586" w:type="dxa"/>
            <w:gridSpan w:val="2"/>
            <w:shd w:val="clear" w:color="auto" w:fill="auto"/>
            <w:vAlign w:val="center"/>
          </w:tcPr>
          <w:p w14:paraId="71660151" w14:textId="77777777" w:rsidR="00251681" w:rsidRPr="001D386E" w:rsidRDefault="00251681" w:rsidP="00D83F9F">
            <w:pPr>
              <w:pStyle w:val="TAC"/>
            </w:pPr>
          </w:p>
        </w:tc>
        <w:tc>
          <w:tcPr>
            <w:tcW w:w="586" w:type="dxa"/>
            <w:gridSpan w:val="4"/>
            <w:vAlign w:val="center"/>
          </w:tcPr>
          <w:p w14:paraId="714D7756" w14:textId="77777777" w:rsidR="00251681" w:rsidRPr="001D386E" w:rsidRDefault="00251681" w:rsidP="00D83F9F">
            <w:pPr>
              <w:pStyle w:val="TAC"/>
            </w:pPr>
          </w:p>
        </w:tc>
        <w:tc>
          <w:tcPr>
            <w:tcW w:w="586" w:type="dxa"/>
            <w:gridSpan w:val="4"/>
            <w:vAlign w:val="center"/>
          </w:tcPr>
          <w:p w14:paraId="43E80246" w14:textId="77777777" w:rsidR="00251681" w:rsidRPr="001D386E" w:rsidRDefault="00251681" w:rsidP="00D83F9F">
            <w:pPr>
              <w:pStyle w:val="TAC"/>
            </w:pPr>
            <w:r w:rsidRPr="001D386E">
              <w:t>Yes</w:t>
            </w:r>
          </w:p>
        </w:tc>
        <w:tc>
          <w:tcPr>
            <w:tcW w:w="600" w:type="dxa"/>
            <w:gridSpan w:val="7"/>
            <w:vAlign w:val="center"/>
          </w:tcPr>
          <w:p w14:paraId="36ABFDCA" w14:textId="77777777" w:rsidR="00251681" w:rsidRPr="001D386E" w:rsidRDefault="00251681" w:rsidP="00D83F9F">
            <w:pPr>
              <w:pStyle w:val="TAC"/>
            </w:pPr>
            <w:r w:rsidRPr="001D386E">
              <w:t>Yes</w:t>
            </w:r>
          </w:p>
        </w:tc>
        <w:tc>
          <w:tcPr>
            <w:tcW w:w="599" w:type="dxa"/>
            <w:gridSpan w:val="6"/>
            <w:vAlign w:val="center"/>
          </w:tcPr>
          <w:p w14:paraId="7F33F75C" w14:textId="77777777" w:rsidR="00251681" w:rsidRPr="001D386E" w:rsidRDefault="00251681" w:rsidP="00D83F9F">
            <w:pPr>
              <w:pStyle w:val="TAC"/>
            </w:pPr>
            <w:r w:rsidRPr="001D386E">
              <w:t>Yes</w:t>
            </w:r>
          </w:p>
        </w:tc>
        <w:tc>
          <w:tcPr>
            <w:tcW w:w="698" w:type="dxa"/>
            <w:gridSpan w:val="4"/>
            <w:vAlign w:val="center"/>
          </w:tcPr>
          <w:p w14:paraId="07A5817B" w14:textId="77777777" w:rsidR="00251681" w:rsidRPr="001D386E" w:rsidRDefault="00251681" w:rsidP="00D83F9F">
            <w:pPr>
              <w:pStyle w:val="TAC"/>
            </w:pPr>
          </w:p>
        </w:tc>
        <w:tc>
          <w:tcPr>
            <w:tcW w:w="1187" w:type="dxa"/>
            <w:vMerge w:val="restart"/>
            <w:vAlign w:val="center"/>
          </w:tcPr>
          <w:p w14:paraId="7365054D" w14:textId="77777777" w:rsidR="00251681" w:rsidRPr="001D386E" w:rsidRDefault="00251681" w:rsidP="00D83F9F">
            <w:pPr>
              <w:pStyle w:val="TAC"/>
            </w:pPr>
            <w:r w:rsidRPr="001D386E">
              <w:rPr>
                <w:rFonts w:hint="eastAsia"/>
              </w:rPr>
              <w:t>55</w:t>
            </w:r>
          </w:p>
        </w:tc>
        <w:tc>
          <w:tcPr>
            <w:tcW w:w="1288" w:type="dxa"/>
            <w:vMerge w:val="restart"/>
            <w:vAlign w:val="center"/>
          </w:tcPr>
          <w:p w14:paraId="05894EF7" w14:textId="77777777" w:rsidR="00251681" w:rsidRPr="001D386E" w:rsidRDefault="00251681" w:rsidP="00D83F9F">
            <w:pPr>
              <w:pStyle w:val="TAC"/>
            </w:pPr>
            <w:r w:rsidRPr="001D386E">
              <w:t>0</w:t>
            </w:r>
          </w:p>
        </w:tc>
      </w:tr>
      <w:tr w:rsidR="00251681" w:rsidRPr="001D386E" w14:paraId="01A6487F" w14:textId="77777777" w:rsidTr="00D83F9F">
        <w:trPr>
          <w:trHeight w:val="223"/>
          <w:jc w:val="center"/>
        </w:trPr>
        <w:tc>
          <w:tcPr>
            <w:tcW w:w="1396" w:type="dxa"/>
            <w:vMerge/>
            <w:vAlign w:val="center"/>
          </w:tcPr>
          <w:p w14:paraId="47BAF007" w14:textId="77777777" w:rsidR="00251681" w:rsidRPr="001D386E" w:rsidRDefault="00251681" w:rsidP="00D83F9F">
            <w:pPr>
              <w:pStyle w:val="TAC"/>
            </w:pPr>
          </w:p>
        </w:tc>
        <w:tc>
          <w:tcPr>
            <w:tcW w:w="1466" w:type="dxa"/>
            <w:vMerge/>
            <w:vAlign w:val="center"/>
          </w:tcPr>
          <w:p w14:paraId="69971A93" w14:textId="77777777" w:rsidR="00251681" w:rsidRPr="001D386E" w:rsidRDefault="00251681" w:rsidP="00D83F9F">
            <w:pPr>
              <w:pStyle w:val="TAC"/>
            </w:pPr>
          </w:p>
        </w:tc>
        <w:tc>
          <w:tcPr>
            <w:tcW w:w="767" w:type="dxa"/>
            <w:shd w:val="clear" w:color="auto" w:fill="auto"/>
            <w:vAlign w:val="center"/>
          </w:tcPr>
          <w:p w14:paraId="64E37807" w14:textId="77777777" w:rsidR="00251681" w:rsidRPr="001D386E" w:rsidRDefault="00251681" w:rsidP="00D83F9F">
            <w:pPr>
              <w:pStyle w:val="TAC"/>
            </w:pPr>
            <w:r w:rsidRPr="001D386E">
              <w:t>42</w:t>
            </w:r>
          </w:p>
        </w:tc>
        <w:tc>
          <w:tcPr>
            <w:tcW w:w="3655" w:type="dxa"/>
            <w:gridSpan w:val="27"/>
            <w:shd w:val="clear" w:color="auto" w:fill="auto"/>
            <w:vAlign w:val="center"/>
          </w:tcPr>
          <w:p w14:paraId="0580A3B3" w14:textId="77777777" w:rsidR="00251681" w:rsidRPr="001D386E" w:rsidRDefault="00251681" w:rsidP="00D83F9F">
            <w:pPr>
              <w:pStyle w:val="TAC"/>
            </w:pPr>
            <w:r w:rsidRPr="001D386E">
              <w:rPr>
                <w:lang w:val="en-US"/>
              </w:rPr>
              <w:t xml:space="preserve">See CA_42C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3314C6DF" w14:textId="77777777" w:rsidR="00251681" w:rsidRPr="001D386E" w:rsidRDefault="00251681" w:rsidP="00D83F9F">
            <w:pPr>
              <w:pStyle w:val="TAC"/>
            </w:pPr>
          </w:p>
        </w:tc>
        <w:tc>
          <w:tcPr>
            <w:tcW w:w="1288" w:type="dxa"/>
            <w:vMerge/>
            <w:vAlign w:val="center"/>
          </w:tcPr>
          <w:p w14:paraId="3F1E1F5F" w14:textId="77777777" w:rsidR="00251681" w:rsidRPr="001D386E" w:rsidRDefault="00251681" w:rsidP="00D83F9F">
            <w:pPr>
              <w:pStyle w:val="TAC"/>
            </w:pPr>
          </w:p>
        </w:tc>
      </w:tr>
      <w:tr w:rsidR="00251681" w:rsidRPr="001D386E" w14:paraId="0166ED75" w14:textId="77777777" w:rsidTr="00D83F9F">
        <w:trPr>
          <w:trHeight w:val="20"/>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337E077" w14:textId="77777777" w:rsidR="00251681" w:rsidRPr="001D386E" w:rsidRDefault="00251681" w:rsidP="00D83F9F">
            <w:pPr>
              <w:pStyle w:val="TAC"/>
            </w:pPr>
            <w:r w:rsidRPr="001D386E">
              <w:t>CA_21A-42D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AB1523"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56D833" w14:textId="77777777" w:rsidR="00251681" w:rsidRPr="001D386E" w:rsidRDefault="00251681" w:rsidP="00D83F9F">
            <w:pPr>
              <w:pStyle w:val="TAC"/>
            </w:pPr>
            <w:r w:rsidRPr="001D386E">
              <w:rPr>
                <w:lang w:val="en-US"/>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B0F95D"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5B40A5"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CBEE4D" w14:textId="77777777" w:rsidR="00251681" w:rsidRPr="001D386E" w:rsidRDefault="00251681" w:rsidP="00D83F9F">
            <w:pPr>
              <w:pStyle w:val="TAC"/>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82038B" w14:textId="77777777" w:rsidR="00251681" w:rsidRPr="001D386E" w:rsidRDefault="00251681" w:rsidP="00D83F9F">
            <w:pPr>
              <w:pStyle w:val="TAC"/>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4CEEA34" w14:textId="77777777" w:rsidR="00251681" w:rsidRPr="001D386E" w:rsidRDefault="00251681" w:rsidP="00D83F9F">
            <w:pPr>
              <w:pStyle w:val="TAC"/>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0FB8649" w14:textId="77777777" w:rsidR="00251681" w:rsidRPr="001D386E" w:rsidRDefault="00251681" w:rsidP="00D83F9F">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5B7D9B" w14:textId="77777777" w:rsidR="00251681" w:rsidRPr="001D386E" w:rsidRDefault="00251681" w:rsidP="00D83F9F">
            <w:pPr>
              <w:pStyle w:val="TAC"/>
            </w:pPr>
            <w:r w:rsidRPr="001D386E">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CEE6A0B" w14:textId="77777777" w:rsidR="00251681" w:rsidRPr="001D386E" w:rsidRDefault="00251681" w:rsidP="00D83F9F">
            <w:pPr>
              <w:pStyle w:val="TAC"/>
            </w:pPr>
            <w:r w:rsidRPr="001D386E">
              <w:t>0</w:t>
            </w:r>
          </w:p>
        </w:tc>
      </w:tr>
      <w:tr w:rsidR="00251681" w:rsidRPr="001D386E" w14:paraId="276D5A56"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06397"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979A3"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EC4917" w14:textId="77777777" w:rsidR="00251681" w:rsidRPr="001D386E" w:rsidRDefault="00251681" w:rsidP="00D83F9F">
            <w:pPr>
              <w:pStyle w:val="TAC"/>
            </w:pPr>
            <w:r w:rsidRPr="001D386E">
              <w:rPr>
                <w:lang w:val="en-US"/>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3BCE041" w14:textId="77777777" w:rsidR="00251681" w:rsidRPr="001D386E" w:rsidRDefault="00251681" w:rsidP="00D83F9F">
            <w:pPr>
              <w:pStyle w:val="TAC"/>
            </w:pPr>
            <w:r w:rsidRPr="001D386E">
              <w:rPr>
                <w:lang w:val="en-US"/>
              </w:rPr>
              <w:t xml:space="preserve">See CA_42D </w:t>
            </w:r>
            <w:r w:rsidRPr="001D386E">
              <w:t xml:space="preserve">Bandwidth Combination Set </w:t>
            </w:r>
            <w:r w:rsidRPr="001D386E">
              <w:rPr>
                <w:lang w:eastAsia="ja-JP"/>
              </w:rPr>
              <w:t xml:space="preserve">0 </w:t>
            </w:r>
            <w:r w:rsidRPr="001D386E">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402D7"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DDB28" w14:textId="77777777" w:rsidR="00251681" w:rsidRPr="001D386E" w:rsidRDefault="00251681" w:rsidP="00D83F9F">
            <w:pPr>
              <w:pStyle w:val="TAC"/>
            </w:pPr>
          </w:p>
        </w:tc>
      </w:tr>
      <w:tr w:rsidR="00251681" w:rsidRPr="001D386E" w14:paraId="56EE5F43" w14:textId="77777777" w:rsidTr="00D83F9F">
        <w:trPr>
          <w:trHeight w:val="223"/>
          <w:jc w:val="center"/>
        </w:trPr>
        <w:tc>
          <w:tcPr>
            <w:tcW w:w="1396" w:type="dxa"/>
            <w:vMerge w:val="restart"/>
            <w:vAlign w:val="center"/>
          </w:tcPr>
          <w:p w14:paraId="292F4FB0" w14:textId="77777777" w:rsidR="00251681" w:rsidRPr="001D386E" w:rsidRDefault="00251681" w:rsidP="00D83F9F">
            <w:pPr>
              <w:pStyle w:val="TAC"/>
            </w:pPr>
            <w:r w:rsidRPr="001D386E">
              <w:t>CA_21A-42E</w:t>
            </w:r>
          </w:p>
        </w:tc>
        <w:tc>
          <w:tcPr>
            <w:tcW w:w="1466" w:type="dxa"/>
            <w:vMerge w:val="restart"/>
            <w:vAlign w:val="center"/>
          </w:tcPr>
          <w:p w14:paraId="1710E07E"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D80F52C" w14:textId="77777777" w:rsidR="00251681" w:rsidRPr="001D386E" w:rsidRDefault="00251681" w:rsidP="00D83F9F">
            <w:pPr>
              <w:pStyle w:val="TAC"/>
              <w:rPr>
                <w:rFonts w:eastAsia="MS Mincho"/>
                <w:lang w:eastAsia="ja-JP"/>
              </w:rPr>
            </w:pPr>
            <w:r w:rsidRPr="001D386E">
              <w:rPr>
                <w:rFonts w:hint="eastAsia"/>
              </w:rPr>
              <w:t>21</w:t>
            </w:r>
          </w:p>
        </w:tc>
        <w:tc>
          <w:tcPr>
            <w:tcW w:w="586" w:type="dxa"/>
            <w:gridSpan w:val="2"/>
            <w:shd w:val="clear" w:color="auto" w:fill="auto"/>
            <w:vAlign w:val="center"/>
          </w:tcPr>
          <w:p w14:paraId="574A8A0D" w14:textId="77777777" w:rsidR="00251681" w:rsidRPr="001D386E" w:rsidRDefault="00251681" w:rsidP="00D83F9F">
            <w:pPr>
              <w:pStyle w:val="TAC"/>
            </w:pPr>
          </w:p>
        </w:tc>
        <w:tc>
          <w:tcPr>
            <w:tcW w:w="586" w:type="dxa"/>
            <w:gridSpan w:val="4"/>
            <w:vAlign w:val="center"/>
          </w:tcPr>
          <w:p w14:paraId="619EF24E" w14:textId="77777777" w:rsidR="00251681" w:rsidRPr="001D386E" w:rsidRDefault="00251681" w:rsidP="00D83F9F">
            <w:pPr>
              <w:pStyle w:val="TAC"/>
            </w:pPr>
          </w:p>
        </w:tc>
        <w:tc>
          <w:tcPr>
            <w:tcW w:w="586" w:type="dxa"/>
            <w:gridSpan w:val="4"/>
            <w:vAlign w:val="center"/>
          </w:tcPr>
          <w:p w14:paraId="29C29585" w14:textId="77777777" w:rsidR="00251681" w:rsidRPr="001D386E" w:rsidRDefault="00251681" w:rsidP="00D83F9F">
            <w:pPr>
              <w:pStyle w:val="TAC"/>
              <w:rPr>
                <w:lang w:eastAsia="ja-JP"/>
              </w:rPr>
            </w:pPr>
            <w:r w:rsidRPr="001D386E">
              <w:t>Yes</w:t>
            </w:r>
          </w:p>
        </w:tc>
        <w:tc>
          <w:tcPr>
            <w:tcW w:w="600" w:type="dxa"/>
            <w:gridSpan w:val="7"/>
            <w:vAlign w:val="center"/>
          </w:tcPr>
          <w:p w14:paraId="28EEDA79" w14:textId="77777777" w:rsidR="00251681" w:rsidRPr="001D386E" w:rsidRDefault="00251681" w:rsidP="00D83F9F">
            <w:pPr>
              <w:pStyle w:val="TAC"/>
              <w:rPr>
                <w:lang w:eastAsia="ja-JP"/>
              </w:rPr>
            </w:pPr>
            <w:r w:rsidRPr="001D386E">
              <w:t>Yes</w:t>
            </w:r>
          </w:p>
        </w:tc>
        <w:tc>
          <w:tcPr>
            <w:tcW w:w="599" w:type="dxa"/>
            <w:gridSpan w:val="6"/>
            <w:vAlign w:val="center"/>
          </w:tcPr>
          <w:p w14:paraId="6E400E8C" w14:textId="77777777" w:rsidR="00251681" w:rsidRPr="001D386E" w:rsidRDefault="00251681" w:rsidP="00D83F9F">
            <w:pPr>
              <w:pStyle w:val="TAC"/>
              <w:rPr>
                <w:rFonts w:eastAsia="MS Mincho"/>
                <w:lang w:eastAsia="ja-JP"/>
              </w:rPr>
            </w:pPr>
            <w:r w:rsidRPr="001D386E">
              <w:t>Yes</w:t>
            </w:r>
          </w:p>
        </w:tc>
        <w:tc>
          <w:tcPr>
            <w:tcW w:w="698" w:type="dxa"/>
            <w:gridSpan w:val="4"/>
            <w:vAlign w:val="center"/>
          </w:tcPr>
          <w:p w14:paraId="2A7B12B6" w14:textId="77777777" w:rsidR="00251681" w:rsidRPr="001D386E" w:rsidRDefault="00251681" w:rsidP="00D83F9F">
            <w:pPr>
              <w:pStyle w:val="TAC"/>
            </w:pPr>
          </w:p>
        </w:tc>
        <w:tc>
          <w:tcPr>
            <w:tcW w:w="1187" w:type="dxa"/>
            <w:vMerge w:val="restart"/>
            <w:vAlign w:val="center"/>
          </w:tcPr>
          <w:p w14:paraId="4E89A1B7" w14:textId="77777777" w:rsidR="00251681" w:rsidRPr="001D386E" w:rsidRDefault="00251681" w:rsidP="00D83F9F">
            <w:pPr>
              <w:pStyle w:val="TAC"/>
            </w:pPr>
            <w:r w:rsidRPr="001D386E">
              <w:t>95</w:t>
            </w:r>
          </w:p>
        </w:tc>
        <w:tc>
          <w:tcPr>
            <w:tcW w:w="1288" w:type="dxa"/>
            <w:vMerge w:val="restart"/>
            <w:vAlign w:val="center"/>
          </w:tcPr>
          <w:p w14:paraId="110DBBE8" w14:textId="77777777" w:rsidR="00251681" w:rsidRPr="001D386E" w:rsidRDefault="00251681" w:rsidP="00D83F9F">
            <w:pPr>
              <w:pStyle w:val="TAC"/>
            </w:pPr>
            <w:r w:rsidRPr="001D386E">
              <w:t>0</w:t>
            </w:r>
          </w:p>
        </w:tc>
      </w:tr>
      <w:tr w:rsidR="00251681" w:rsidRPr="001D386E" w14:paraId="2E14ED03" w14:textId="77777777" w:rsidTr="00D83F9F">
        <w:trPr>
          <w:trHeight w:val="223"/>
          <w:jc w:val="center"/>
        </w:trPr>
        <w:tc>
          <w:tcPr>
            <w:tcW w:w="1396" w:type="dxa"/>
            <w:vMerge/>
            <w:vAlign w:val="center"/>
          </w:tcPr>
          <w:p w14:paraId="11C97F16" w14:textId="77777777" w:rsidR="00251681" w:rsidRPr="001D386E" w:rsidRDefault="00251681" w:rsidP="00D83F9F">
            <w:pPr>
              <w:pStyle w:val="TAC"/>
            </w:pPr>
          </w:p>
        </w:tc>
        <w:tc>
          <w:tcPr>
            <w:tcW w:w="1466" w:type="dxa"/>
            <w:vMerge/>
            <w:vAlign w:val="center"/>
          </w:tcPr>
          <w:p w14:paraId="7A1D1820" w14:textId="77777777" w:rsidR="00251681" w:rsidRPr="001D386E" w:rsidRDefault="00251681" w:rsidP="00D83F9F">
            <w:pPr>
              <w:pStyle w:val="TAC"/>
              <w:rPr>
                <w:lang w:eastAsia="ja-JP"/>
              </w:rPr>
            </w:pPr>
          </w:p>
        </w:tc>
        <w:tc>
          <w:tcPr>
            <w:tcW w:w="767" w:type="dxa"/>
            <w:shd w:val="clear" w:color="auto" w:fill="auto"/>
            <w:vAlign w:val="center"/>
          </w:tcPr>
          <w:p w14:paraId="4933791D" w14:textId="77777777" w:rsidR="00251681" w:rsidRPr="001D386E" w:rsidRDefault="00251681" w:rsidP="00D83F9F">
            <w:pPr>
              <w:pStyle w:val="TAC"/>
              <w:rPr>
                <w:rFonts w:eastAsia="MS Mincho"/>
                <w:lang w:eastAsia="ja-JP"/>
              </w:rPr>
            </w:pPr>
            <w:r w:rsidRPr="001D386E">
              <w:t>42</w:t>
            </w:r>
          </w:p>
        </w:tc>
        <w:tc>
          <w:tcPr>
            <w:tcW w:w="3655" w:type="dxa"/>
            <w:gridSpan w:val="27"/>
            <w:shd w:val="clear" w:color="auto" w:fill="auto"/>
            <w:vAlign w:val="center"/>
          </w:tcPr>
          <w:p w14:paraId="56BA202E" w14:textId="77777777" w:rsidR="00251681" w:rsidRPr="001D386E" w:rsidRDefault="00251681" w:rsidP="00D83F9F">
            <w:pPr>
              <w:pStyle w:val="TAC"/>
            </w:pPr>
            <w:r w:rsidRPr="001D386E">
              <w:rPr>
                <w:lang w:val="en-US"/>
              </w:rPr>
              <w:t xml:space="preserve">See CA_42E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3D716BF6" w14:textId="77777777" w:rsidR="00251681" w:rsidRPr="001D386E" w:rsidRDefault="00251681" w:rsidP="00D83F9F">
            <w:pPr>
              <w:pStyle w:val="TAC"/>
            </w:pPr>
          </w:p>
        </w:tc>
        <w:tc>
          <w:tcPr>
            <w:tcW w:w="1288" w:type="dxa"/>
            <w:vMerge/>
            <w:vAlign w:val="center"/>
          </w:tcPr>
          <w:p w14:paraId="4347A1BF" w14:textId="77777777" w:rsidR="00251681" w:rsidRPr="001D386E" w:rsidRDefault="00251681" w:rsidP="00D83F9F">
            <w:pPr>
              <w:pStyle w:val="TAC"/>
            </w:pPr>
          </w:p>
        </w:tc>
      </w:tr>
      <w:tr w:rsidR="00251681" w:rsidRPr="001D386E" w14:paraId="39835C01" w14:textId="77777777" w:rsidTr="00D83F9F">
        <w:trPr>
          <w:trHeight w:val="223"/>
          <w:jc w:val="center"/>
        </w:trPr>
        <w:tc>
          <w:tcPr>
            <w:tcW w:w="1396" w:type="dxa"/>
            <w:vMerge w:val="restart"/>
            <w:vAlign w:val="center"/>
          </w:tcPr>
          <w:p w14:paraId="73D550A5" w14:textId="77777777" w:rsidR="00251681" w:rsidRPr="001D386E" w:rsidRDefault="00251681" w:rsidP="00D83F9F">
            <w:pPr>
              <w:pStyle w:val="TAC"/>
            </w:pPr>
            <w:r w:rsidRPr="001D386E">
              <w:t>CA_21A-46A</w:t>
            </w:r>
          </w:p>
        </w:tc>
        <w:tc>
          <w:tcPr>
            <w:tcW w:w="1466" w:type="dxa"/>
            <w:vMerge w:val="restart"/>
            <w:vAlign w:val="center"/>
          </w:tcPr>
          <w:p w14:paraId="5983D1DC"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116D1F2" w14:textId="77777777" w:rsidR="00251681" w:rsidRPr="001D386E" w:rsidRDefault="00251681" w:rsidP="00D83F9F">
            <w:pPr>
              <w:pStyle w:val="TAC"/>
            </w:pPr>
            <w:r w:rsidRPr="001D386E">
              <w:rPr>
                <w:rFonts w:eastAsia="MS Mincho" w:hint="eastAsia"/>
                <w:lang w:eastAsia="ja-JP"/>
              </w:rPr>
              <w:t>21</w:t>
            </w:r>
          </w:p>
        </w:tc>
        <w:tc>
          <w:tcPr>
            <w:tcW w:w="586" w:type="dxa"/>
            <w:gridSpan w:val="2"/>
            <w:shd w:val="clear" w:color="auto" w:fill="auto"/>
            <w:vAlign w:val="center"/>
          </w:tcPr>
          <w:p w14:paraId="5380EF67" w14:textId="77777777" w:rsidR="00251681" w:rsidRPr="001D386E" w:rsidRDefault="00251681" w:rsidP="00D83F9F">
            <w:pPr>
              <w:pStyle w:val="TAC"/>
            </w:pPr>
          </w:p>
        </w:tc>
        <w:tc>
          <w:tcPr>
            <w:tcW w:w="586" w:type="dxa"/>
            <w:gridSpan w:val="4"/>
            <w:vAlign w:val="center"/>
          </w:tcPr>
          <w:p w14:paraId="146D2EFE" w14:textId="77777777" w:rsidR="00251681" w:rsidRPr="001D386E" w:rsidRDefault="00251681" w:rsidP="00D83F9F">
            <w:pPr>
              <w:pStyle w:val="TAC"/>
            </w:pPr>
          </w:p>
        </w:tc>
        <w:tc>
          <w:tcPr>
            <w:tcW w:w="586" w:type="dxa"/>
            <w:gridSpan w:val="4"/>
            <w:vAlign w:val="center"/>
          </w:tcPr>
          <w:p w14:paraId="3BB08151" w14:textId="77777777" w:rsidR="00251681" w:rsidRPr="001D386E" w:rsidRDefault="00251681" w:rsidP="00D83F9F">
            <w:pPr>
              <w:pStyle w:val="TAC"/>
            </w:pPr>
            <w:r w:rsidRPr="001D386E">
              <w:rPr>
                <w:lang w:eastAsia="ja-JP"/>
              </w:rPr>
              <w:t>Yes</w:t>
            </w:r>
          </w:p>
        </w:tc>
        <w:tc>
          <w:tcPr>
            <w:tcW w:w="600" w:type="dxa"/>
            <w:gridSpan w:val="7"/>
            <w:vAlign w:val="center"/>
          </w:tcPr>
          <w:p w14:paraId="7D5DDF5B" w14:textId="77777777" w:rsidR="00251681" w:rsidRPr="001D386E" w:rsidRDefault="00251681" w:rsidP="00D83F9F">
            <w:pPr>
              <w:pStyle w:val="TAC"/>
            </w:pPr>
            <w:r w:rsidRPr="001D386E">
              <w:rPr>
                <w:lang w:eastAsia="ja-JP"/>
              </w:rPr>
              <w:t>Yes</w:t>
            </w:r>
          </w:p>
        </w:tc>
        <w:tc>
          <w:tcPr>
            <w:tcW w:w="599" w:type="dxa"/>
            <w:gridSpan w:val="6"/>
            <w:vAlign w:val="center"/>
          </w:tcPr>
          <w:p w14:paraId="154EAB95" w14:textId="77777777" w:rsidR="00251681" w:rsidRPr="001D386E" w:rsidRDefault="00251681" w:rsidP="00D83F9F">
            <w:pPr>
              <w:pStyle w:val="TAC"/>
            </w:pPr>
            <w:r w:rsidRPr="001D386E">
              <w:rPr>
                <w:rFonts w:eastAsia="MS Mincho" w:hint="eastAsia"/>
                <w:lang w:eastAsia="ja-JP"/>
              </w:rPr>
              <w:t>Yes</w:t>
            </w:r>
          </w:p>
        </w:tc>
        <w:tc>
          <w:tcPr>
            <w:tcW w:w="698" w:type="dxa"/>
            <w:gridSpan w:val="4"/>
            <w:vAlign w:val="center"/>
          </w:tcPr>
          <w:p w14:paraId="061940FC" w14:textId="77777777" w:rsidR="00251681" w:rsidRPr="001D386E" w:rsidRDefault="00251681" w:rsidP="00D83F9F">
            <w:pPr>
              <w:pStyle w:val="TAC"/>
            </w:pPr>
          </w:p>
        </w:tc>
        <w:tc>
          <w:tcPr>
            <w:tcW w:w="1187" w:type="dxa"/>
            <w:vMerge w:val="restart"/>
            <w:vAlign w:val="center"/>
          </w:tcPr>
          <w:p w14:paraId="11DEAC76" w14:textId="77777777" w:rsidR="00251681" w:rsidRPr="001D386E" w:rsidRDefault="00251681" w:rsidP="00D83F9F">
            <w:pPr>
              <w:pStyle w:val="TAC"/>
            </w:pPr>
            <w:r w:rsidRPr="001D386E">
              <w:t>35</w:t>
            </w:r>
          </w:p>
        </w:tc>
        <w:tc>
          <w:tcPr>
            <w:tcW w:w="1288" w:type="dxa"/>
            <w:vMerge w:val="restart"/>
            <w:vAlign w:val="center"/>
          </w:tcPr>
          <w:p w14:paraId="268AE517" w14:textId="77777777" w:rsidR="00251681" w:rsidRPr="001D386E" w:rsidRDefault="00251681" w:rsidP="00D83F9F">
            <w:pPr>
              <w:pStyle w:val="TAC"/>
            </w:pPr>
            <w:r w:rsidRPr="001D386E">
              <w:t>0</w:t>
            </w:r>
          </w:p>
        </w:tc>
      </w:tr>
      <w:tr w:rsidR="00251681" w:rsidRPr="001D386E" w14:paraId="4E6CE107" w14:textId="77777777" w:rsidTr="00D83F9F">
        <w:trPr>
          <w:trHeight w:val="223"/>
          <w:jc w:val="center"/>
        </w:trPr>
        <w:tc>
          <w:tcPr>
            <w:tcW w:w="1396" w:type="dxa"/>
            <w:vMerge/>
            <w:vAlign w:val="center"/>
          </w:tcPr>
          <w:p w14:paraId="7F6D5220" w14:textId="77777777" w:rsidR="00251681" w:rsidRPr="001D386E" w:rsidRDefault="00251681" w:rsidP="00D83F9F">
            <w:pPr>
              <w:pStyle w:val="TAC"/>
            </w:pPr>
          </w:p>
        </w:tc>
        <w:tc>
          <w:tcPr>
            <w:tcW w:w="1466" w:type="dxa"/>
            <w:vMerge/>
            <w:vAlign w:val="center"/>
          </w:tcPr>
          <w:p w14:paraId="1FF48592" w14:textId="77777777" w:rsidR="00251681" w:rsidRPr="001D386E" w:rsidRDefault="00251681" w:rsidP="00D83F9F">
            <w:pPr>
              <w:pStyle w:val="TAC"/>
              <w:rPr>
                <w:lang w:eastAsia="ja-JP"/>
              </w:rPr>
            </w:pPr>
          </w:p>
        </w:tc>
        <w:tc>
          <w:tcPr>
            <w:tcW w:w="767" w:type="dxa"/>
            <w:shd w:val="clear" w:color="auto" w:fill="auto"/>
            <w:vAlign w:val="center"/>
          </w:tcPr>
          <w:p w14:paraId="02B4F3E8" w14:textId="77777777" w:rsidR="00251681" w:rsidRPr="001D386E" w:rsidRDefault="00251681" w:rsidP="00D83F9F">
            <w:pPr>
              <w:pStyle w:val="TAC"/>
            </w:pPr>
            <w:r w:rsidRPr="001D386E">
              <w:rPr>
                <w:rFonts w:eastAsia="MS Mincho" w:hint="eastAsia"/>
                <w:lang w:eastAsia="ja-JP"/>
              </w:rPr>
              <w:t>46</w:t>
            </w:r>
          </w:p>
        </w:tc>
        <w:tc>
          <w:tcPr>
            <w:tcW w:w="586" w:type="dxa"/>
            <w:gridSpan w:val="2"/>
            <w:shd w:val="clear" w:color="auto" w:fill="auto"/>
            <w:vAlign w:val="center"/>
          </w:tcPr>
          <w:p w14:paraId="72FDB1CB" w14:textId="77777777" w:rsidR="00251681" w:rsidRPr="001D386E" w:rsidRDefault="00251681" w:rsidP="00D83F9F">
            <w:pPr>
              <w:pStyle w:val="TAC"/>
            </w:pPr>
          </w:p>
        </w:tc>
        <w:tc>
          <w:tcPr>
            <w:tcW w:w="586" w:type="dxa"/>
            <w:gridSpan w:val="4"/>
            <w:vAlign w:val="center"/>
          </w:tcPr>
          <w:p w14:paraId="099AA087" w14:textId="77777777" w:rsidR="00251681" w:rsidRPr="001D386E" w:rsidRDefault="00251681" w:rsidP="00D83F9F">
            <w:pPr>
              <w:pStyle w:val="TAC"/>
            </w:pPr>
          </w:p>
        </w:tc>
        <w:tc>
          <w:tcPr>
            <w:tcW w:w="586" w:type="dxa"/>
            <w:gridSpan w:val="4"/>
            <w:vAlign w:val="center"/>
          </w:tcPr>
          <w:p w14:paraId="0C0D151E" w14:textId="77777777" w:rsidR="00251681" w:rsidRPr="001D386E" w:rsidRDefault="00251681" w:rsidP="00D83F9F">
            <w:pPr>
              <w:pStyle w:val="TAC"/>
            </w:pPr>
          </w:p>
        </w:tc>
        <w:tc>
          <w:tcPr>
            <w:tcW w:w="600" w:type="dxa"/>
            <w:gridSpan w:val="7"/>
            <w:vAlign w:val="center"/>
          </w:tcPr>
          <w:p w14:paraId="6CEFCA9B" w14:textId="77777777" w:rsidR="00251681" w:rsidRPr="001D386E" w:rsidRDefault="00251681" w:rsidP="00D83F9F">
            <w:pPr>
              <w:pStyle w:val="TAC"/>
            </w:pPr>
          </w:p>
        </w:tc>
        <w:tc>
          <w:tcPr>
            <w:tcW w:w="599" w:type="dxa"/>
            <w:gridSpan w:val="6"/>
            <w:vAlign w:val="center"/>
          </w:tcPr>
          <w:p w14:paraId="463C8AAE" w14:textId="77777777" w:rsidR="00251681" w:rsidRPr="001D386E" w:rsidRDefault="00251681" w:rsidP="00D83F9F">
            <w:pPr>
              <w:pStyle w:val="TAC"/>
            </w:pPr>
          </w:p>
        </w:tc>
        <w:tc>
          <w:tcPr>
            <w:tcW w:w="698" w:type="dxa"/>
            <w:gridSpan w:val="4"/>
            <w:vAlign w:val="center"/>
          </w:tcPr>
          <w:p w14:paraId="1BA0FE1E" w14:textId="77777777" w:rsidR="00251681" w:rsidRPr="001D386E" w:rsidRDefault="00251681" w:rsidP="00D83F9F">
            <w:pPr>
              <w:pStyle w:val="TAC"/>
            </w:pPr>
            <w:r w:rsidRPr="001D386E">
              <w:rPr>
                <w:rFonts w:eastAsia="MS Mincho" w:hint="eastAsia"/>
                <w:lang w:eastAsia="ja-JP"/>
              </w:rPr>
              <w:t>Yes</w:t>
            </w:r>
          </w:p>
        </w:tc>
        <w:tc>
          <w:tcPr>
            <w:tcW w:w="1187" w:type="dxa"/>
            <w:vMerge/>
            <w:vAlign w:val="center"/>
          </w:tcPr>
          <w:p w14:paraId="0A4194A0" w14:textId="77777777" w:rsidR="00251681" w:rsidRPr="001D386E" w:rsidRDefault="00251681" w:rsidP="00D83F9F">
            <w:pPr>
              <w:pStyle w:val="TAC"/>
            </w:pPr>
          </w:p>
        </w:tc>
        <w:tc>
          <w:tcPr>
            <w:tcW w:w="1288" w:type="dxa"/>
            <w:vMerge/>
            <w:vAlign w:val="center"/>
          </w:tcPr>
          <w:p w14:paraId="10EF7BCB" w14:textId="77777777" w:rsidR="00251681" w:rsidRPr="001D386E" w:rsidRDefault="00251681" w:rsidP="00D83F9F">
            <w:pPr>
              <w:pStyle w:val="TAC"/>
            </w:pPr>
          </w:p>
        </w:tc>
      </w:tr>
      <w:tr w:rsidR="00251681" w:rsidRPr="001D386E" w14:paraId="1B516D4F" w14:textId="77777777" w:rsidTr="00D83F9F">
        <w:trPr>
          <w:trHeight w:val="223"/>
          <w:jc w:val="center"/>
        </w:trPr>
        <w:tc>
          <w:tcPr>
            <w:tcW w:w="1396" w:type="dxa"/>
            <w:vMerge w:val="restart"/>
            <w:vAlign w:val="center"/>
          </w:tcPr>
          <w:p w14:paraId="4201B1EB" w14:textId="77777777" w:rsidR="00251681" w:rsidRPr="001D386E" w:rsidRDefault="00251681" w:rsidP="00D83F9F">
            <w:pPr>
              <w:pStyle w:val="TAC"/>
            </w:pPr>
            <w:r w:rsidRPr="001D386E">
              <w:t>CA_21A-4</w:t>
            </w:r>
            <w:r w:rsidRPr="001D386E">
              <w:rPr>
                <w:rFonts w:hint="eastAsia"/>
                <w:lang w:eastAsia="zh-CN"/>
              </w:rPr>
              <w:t>6</w:t>
            </w:r>
            <w:r w:rsidRPr="001D386E">
              <w:t>C</w:t>
            </w:r>
          </w:p>
        </w:tc>
        <w:tc>
          <w:tcPr>
            <w:tcW w:w="1466" w:type="dxa"/>
            <w:vMerge w:val="restart"/>
            <w:vAlign w:val="center"/>
          </w:tcPr>
          <w:p w14:paraId="56135F2F"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40376D9C" w14:textId="77777777" w:rsidR="00251681" w:rsidRPr="001D386E" w:rsidRDefault="00251681" w:rsidP="00D83F9F">
            <w:pPr>
              <w:pStyle w:val="TAC"/>
            </w:pPr>
            <w:r w:rsidRPr="001D386E">
              <w:rPr>
                <w:rFonts w:hint="eastAsia"/>
              </w:rPr>
              <w:t>21</w:t>
            </w:r>
          </w:p>
        </w:tc>
        <w:tc>
          <w:tcPr>
            <w:tcW w:w="586" w:type="dxa"/>
            <w:gridSpan w:val="2"/>
            <w:shd w:val="clear" w:color="auto" w:fill="auto"/>
            <w:vAlign w:val="center"/>
          </w:tcPr>
          <w:p w14:paraId="2974C3DA" w14:textId="77777777" w:rsidR="00251681" w:rsidRPr="001D386E" w:rsidRDefault="00251681" w:rsidP="00D83F9F">
            <w:pPr>
              <w:pStyle w:val="TAC"/>
            </w:pPr>
          </w:p>
        </w:tc>
        <w:tc>
          <w:tcPr>
            <w:tcW w:w="586" w:type="dxa"/>
            <w:gridSpan w:val="4"/>
            <w:vAlign w:val="center"/>
          </w:tcPr>
          <w:p w14:paraId="7F8A554A" w14:textId="77777777" w:rsidR="00251681" w:rsidRPr="001D386E" w:rsidRDefault="00251681" w:rsidP="00D83F9F">
            <w:pPr>
              <w:pStyle w:val="TAC"/>
            </w:pPr>
          </w:p>
        </w:tc>
        <w:tc>
          <w:tcPr>
            <w:tcW w:w="586" w:type="dxa"/>
            <w:gridSpan w:val="4"/>
            <w:vAlign w:val="center"/>
          </w:tcPr>
          <w:p w14:paraId="78F6E294" w14:textId="77777777" w:rsidR="00251681" w:rsidRPr="001D386E" w:rsidRDefault="00251681" w:rsidP="00D83F9F">
            <w:pPr>
              <w:pStyle w:val="TAC"/>
            </w:pPr>
            <w:r w:rsidRPr="001D386E">
              <w:t>Yes</w:t>
            </w:r>
          </w:p>
        </w:tc>
        <w:tc>
          <w:tcPr>
            <w:tcW w:w="600" w:type="dxa"/>
            <w:gridSpan w:val="7"/>
            <w:vAlign w:val="center"/>
          </w:tcPr>
          <w:p w14:paraId="325F3AC8" w14:textId="77777777" w:rsidR="00251681" w:rsidRPr="001D386E" w:rsidRDefault="00251681" w:rsidP="00D83F9F">
            <w:pPr>
              <w:pStyle w:val="TAC"/>
            </w:pPr>
            <w:r w:rsidRPr="001D386E">
              <w:t>Yes</w:t>
            </w:r>
          </w:p>
        </w:tc>
        <w:tc>
          <w:tcPr>
            <w:tcW w:w="599" w:type="dxa"/>
            <w:gridSpan w:val="6"/>
            <w:vAlign w:val="center"/>
          </w:tcPr>
          <w:p w14:paraId="0A5EDD9B" w14:textId="77777777" w:rsidR="00251681" w:rsidRPr="001D386E" w:rsidRDefault="00251681" w:rsidP="00D83F9F">
            <w:pPr>
              <w:pStyle w:val="TAC"/>
            </w:pPr>
            <w:r w:rsidRPr="001D386E">
              <w:t>Yes</w:t>
            </w:r>
          </w:p>
        </w:tc>
        <w:tc>
          <w:tcPr>
            <w:tcW w:w="698" w:type="dxa"/>
            <w:gridSpan w:val="4"/>
            <w:vAlign w:val="center"/>
          </w:tcPr>
          <w:p w14:paraId="746839B4" w14:textId="77777777" w:rsidR="00251681" w:rsidRPr="001D386E" w:rsidRDefault="00251681" w:rsidP="00D83F9F">
            <w:pPr>
              <w:pStyle w:val="TAC"/>
            </w:pPr>
          </w:p>
        </w:tc>
        <w:tc>
          <w:tcPr>
            <w:tcW w:w="1187" w:type="dxa"/>
            <w:vMerge w:val="restart"/>
            <w:vAlign w:val="center"/>
          </w:tcPr>
          <w:p w14:paraId="5D7AA9A5" w14:textId="77777777" w:rsidR="00251681" w:rsidRPr="001D386E" w:rsidRDefault="00251681" w:rsidP="00D83F9F">
            <w:pPr>
              <w:pStyle w:val="TAC"/>
            </w:pPr>
            <w:r w:rsidRPr="001D386E">
              <w:rPr>
                <w:rFonts w:hint="eastAsia"/>
              </w:rPr>
              <w:t>55</w:t>
            </w:r>
          </w:p>
        </w:tc>
        <w:tc>
          <w:tcPr>
            <w:tcW w:w="1288" w:type="dxa"/>
            <w:vMerge w:val="restart"/>
            <w:vAlign w:val="center"/>
          </w:tcPr>
          <w:p w14:paraId="45CB1780" w14:textId="77777777" w:rsidR="00251681" w:rsidRPr="001D386E" w:rsidRDefault="00251681" w:rsidP="00D83F9F">
            <w:pPr>
              <w:pStyle w:val="TAC"/>
            </w:pPr>
            <w:r w:rsidRPr="001D386E">
              <w:t>0</w:t>
            </w:r>
          </w:p>
        </w:tc>
      </w:tr>
      <w:tr w:rsidR="00251681" w:rsidRPr="001D386E" w14:paraId="52365384" w14:textId="77777777" w:rsidTr="00D83F9F">
        <w:trPr>
          <w:trHeight w:val="223"/>
          <w:jc w:val="center"/>
        </w:trPr>
        <w:tc>
          <w:tcPr>
            <w:tcW w:w="1396" w:type="dxa"/>
            <w:vMerge/>
            <w:vAlign w:val="center"/>
          </w:tcPr>
          <w:p w14:paraId="1DDB2114" w14:textId="77777777" w:rsidR="00251681" w:rsidRPr="001D386E" w:rsidRDefault="00251681" w:rsidP="00D83F9F">
            <w:pPr>
              <w:pStyle w:val="TAC"/>
            </w:pPr>
          </w:p>
        </w:tc>
        <w:tc>
          <w:tcPr>
            <w:tcW w:w="1466" w:type="dxa"/>
            <w:vMerge/>
            <w:vAlign w:val="center"/>
          </w:tcPr>
          <w:p w14:paraId="7A90CAA3" w14:textId="77777777" w:rsidR="00251681" w:rsidRPr="001D386E" w:rsidRDefault="00251681" w:rsidP="00D83F9F">
            <w:pPr>
              <w:pStyle w:val="TAC"/>
            </w:pPr>
          </w:p>
        </w:tc>
        <w:tc>
          <w:tcPr>
            <w:tcW w:w="767" w:type="dxa"/>
            <w:shd w:val="clear" w:color="auto" w:fill="auto"/>
            <w:vAlign w:val="center"/>
          </w:tcPr>
          <w:p w14:paraId="1FBACF45" w14:textId="77777777" w:rsidR="00251681" w:rsidRPr="001D386E" w:rsidRDefault="00251681" w:rsidP="00D83F9F">
            <w:pPr>
              <w:pStyle w:val="TAC"/>
            </w:pPr>
            <w:r w:rsidRPr="001D386E">
              <w:t>4</w:t>
            </w:r>
            <w:r w:rsidRPr="001D386E">
              <w:rPr>
                <w:rFonts w:hint="eastAsia"/>
                <w:lang w:eastAsia="zh-CN"/>
              </w:rPr>
              <w:t>6</w:t>
            </w:r>
          </w:p>
        </w:tc>
        <w:tc>
          <w:tcPr>
            <w:tcW w:w="3655" w:type="dxa"/>
            <w:gridSpan w:val="27"/>
            <w:shd w:val="clear" w:color="auto" w:fill="auto"/>
            <w:vAlign w:val="center"/>
          </w:tcPr>
          <w:p w14:paraId="5CAE4DE0" w14:textId="77777777" w:rsidR="00251681" w:rsidRPr="001D386E" w:rsidRDefault="00251681" w:rsidP="00D83F9F">
            <w:pPr>
              <w:pStyle w:val="TAC"/>
            </w:pPr>
            <w:r w:rsidRPr="001D386E">
              <w:rPr>
                <w:lang w:val="en-US"/>
              </w:rPr>
              <w:t>See CA_4</w:t>
            </w:r>
            <w:r w:rsidRPr="001D386E">
              <w:rPr>
                <w:rFonts w:hint="eastAsia"/>
                <w:lang w:val="en-US" w:eastAsia="zh-CN"/>
              </w:rPr>
              <w:t>6</w:t>
            </w:r>
            <w:r w:rsidRPr="001D386E">
              <w:rPr>
                <w:lang w:val="en-US" w:eastAsia="zh-CN"/>
              </w:rPr>
              <w:t>C</w:t>
            </w:r>
            <w:r w:rsidRPr="001D386E">
              <w:rPr>
                <w:lang w:val="en-US"/>
              </w:rPr>
              <w:t xml:space="preserve">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25EE72FA" w14:textId="77777777" w:rsidR="00251681" w:rsidRPr="001D386E" w:rsidRDefault="00251681" w:rsidP="00D83F9F">
            <w:pPr>
              <w:pStyle w:val="TAC"/>
            </w:pPr>
          </w:p>
        </w:tc>
        <w:tc>
          <w:tcPr>
            <w:tcW w:w="1288" w:type="dxa"/>
            <w:vMerge/>
            <w:vAlign w:val="center"/>
          </w:tcPr>
          <w:p w14:paraId="47BDAA2D" w14:textId="77777777" w:rsidR="00251681" w:rsidRPr="001D386E" w:rsidRDefault="00251681" w:rsidP="00D83F9F">
            <w:pPr>
              <w:pStyle w:val="TAC"/>
            </w:pPr>
          </w:p>
        </w:tc>
      </w:tr>
      <w:tr w:rsidR="00251681" w:rsidRPr="001D386E" w14:paraId="39F8BC95" w14:textId="77777777" w:rsidTr="00D83F9F">
        <w:trPr>
          <w:trHeight w:val="223"/>
          <w:jc w:val="center"/>
        </w:trPr>
        <w:tc>
          <w:tcPr>
            <w:tcW w:w="1396" w:type="dxa"/>
            <w:vMerge w:val="restart"/>
            <w:vAlign w:val="center"/>
          </w:tcPr>
          <w:p w14:paraId="092EE09F" w14:textId="77777777" w:rsidR="00251681" w:rsidRPr="001D386E" w:rsidRDefault="00251681" w:rsidP="00D83F9F">
            <w:pPr>
              <w:pStyle w:val="TAC"/>
            </w:pPr>
            <w:r w:rsidRPr="001D386E">
              <w:t>CA_21A-46D</w:t>
            </w:r>
          </w:p>
        </w:tc>
        <w:tc>
          <w:tcPr>
            <w:tcW w:w="1466" w:type="dxa"/>
            <w:vMerge w:val="restart"/>
            <w:vAlign w:val="center"/>
          </w:tcPr>
          <w:p w14:paraId="666BFC4A"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7BA9C7E" w14:textId="77777777" w:rsidR="00251681" w:rsidRPr="001D386E" w:rsidRDefault="00251681" w:rsidP="00D83F9F">
            <w:pPr>
              <w:pStyle w:val="TAC"/>
            </w:pPr>
            <w:r w:rsidRPr="001D386E">
              <w:rPr>
                <w:rFonts w:hint="eastAsia"/>
                <w:lang w:eastAsia="ja-JP"/>
              </w:rPr>
              <w:t>21</w:t>
            </w:r>
          </w:p>
        </w:tc>
        <w:tc>
          <w:tcPr>
            <w:tcW w:w="586" w:type="dxa"/>
            <w:gridSpan w:val="2"/>
            <w:shd w:val="clear" w:color="auto" w:fill="auto"/>
            <w:vAlign w:val="center"/>
          </w:tcPr>
          <w:p w14:paraId="2D12600C" w14:textId="77777777" w:rsidR="00251681" w:rsidRPr="001D386E" w:rsidRDefault="00251681" w:rsidP="00D83F9F">
            <w:pPr>
              <w:pStyle w:val="TAC"/>
            </w:pPr>
          </w:p>
        </w:tc>
        <w:tc>
          <w:tcPr>
            <w:tcW w:w="586" w:type="dxa"/>
            <w:gridSpan w:val="4"/>
            <w:vAlign w:val="center"/>
          </w:tcPr>
          <w:p w14:paraId="34FB70C5" w14:textId="77777777" w:rsidR="00251681" w:rsidRPr="001D386E" w:rsidRDefault="00251681" w:rsidP="00D83F9F">
            <w:pPr>
              <w:pStyle w:val="TAC"/>
            </w:pPr>
          </w:p>
        </w:tc>
        <w:tc>
          <w:tcPr>
            <w:tcW w:w="586" w:type="dxa"/>
            <w:gridSpan w:val="4"/>
            <w:vAlign w:val="center"/>
          </w:tcPr>
          <w:p w14:paraId="2D220930" w14:textId="77777777" w:rsidR="00251681" w:rsidRPr="001D386E" w:rsidRDefault="00251681" w:rsidP="00D83F9F">
            <w:pPr>
              <w:pStyle w:val="TAC"/>
            </w:pPr>
            <w:r w:rsidRPr="001D386E">
              <w:rPr>
                <w:lang w:eastAsia="ja-JP"/>
              </w:rPr>
              <w:t>Yes</w:t>
            </w:r>
          </w:p>
        </w:tc>
        <w:tc>
          <w:tcPr>
            <w:tcW w:w="600" w:type="dxa"/>
            <w:gridSpan w:val="7"/>
            <w:vAlign w:val="center"/>
          </w:tcPr>
          <w:p w14:paraId="0DC74531" w14:textId="77777777" w:rsidR="00251681" w:rsidRPr="001D386E" w:rsidRDefault="00251681" w:rsidP="00D83F9F">
            <w:pPr>
              <w:pStyle w:val="TAC"/>
            </w:pPr>
            <w:r w:rsidRPr="001D386E">
              <w:rPr>
                <w:lang w:eastAsia="ja-JP"/>
              </w:rPr>
              <w:t>Yes</w:t>
            </w:r>
          </w:p>
        </w:tc>
        <w:tc>
          <w:tcPr>
            <w:tcW w:w="599" w:type="dxa"/>
            <w:gridSpan w:val="6"/>
            <w:vAlign w:val="center"/>
          </w:tcPr>
          <w:p w14:paraId="30B6189B"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54DAC7CD" w14:textId="77777777" w:rsidR="00251681" w:rsidRPr="001D386E" w:rsidRDefault="00251681" w:rsidP="00D83F9F">
            <w:pPr>
              <w:pStyle w:val="TAC"/>
            </w:pPr>
          </w:p>
        </w:tc>
        <w:tc>
          <w:tcPr>
            <w:tcW w:w="1187" w:type="dxa"/>
            <w:vMerge w:val="restart"/>
            <w:vAlign w:val="center"/>
          </w:tcPr>
          <w:p w14:paraId="682FE6FA" w14:textId="77777777" w:rsidR="00251681" w:rsidRPr="001D386E" w:rsidRDefault="00251681" w:rsidP="00D83F9F">
            <w:pPr>
              <w:pStyle w:val="TAC"/>
            </w:pPr>
            <w:r w:rsidRPr="001D386E">
              <w:rPr>
                <w:rFonts w:hint="eastAsia"/>
                <w:lang w:eastAsia="ja-JP"/>
              </w:rPr>
              <w:t>75</w:t>
            </w:r>
          </w:p>
        </w:tc>
        <w:tc>
          <w:tcPr>
            <w:tcW w:w="1288" w:type="dxa"/>
            <w:vMerge w:val="restart"/>
            <w:vAlign w:val="center"/>
          </w:tcPr>
          <w:p w14:paraId="10BCE70E" w14:textId="77777777" w:rsidR="00251681" w:rsidRPr="001D386E" w:rsidRDefault="00251681" w:rsidP="00D83F9F">
            <w:pPr>
              <w:pStyle w:val="TAC"/>
            </w:pPr>
            <w:r w:rsidRPr="001D386E">
              <w:rPr>
                <w:rFonts w:hint="eastAsia"/>
                <w:lang w:eastAsia="ja-JP"/>
              </w:rPr>
              <w:t>0</w:t>
            </w:r>
          </w:p>
        </w:tc>
      </w:tr>
      <w:tr w:rsidR="00251681" w:rsidRPr="001D386E" w14:paraId="5919CE03" w14:textId="77777777" w:rsidTr="00D83F9F">
        <w:trPr>
          <w:trHeight w:val="223"/>
          <w:jc w:val="center"/>
        </w:trPr>
        <w:tc>
          <w:tcPr>
            <w:tcW w:w="1396" w:type="dxa"/>
            <w:vMerge/>
            <w:vAlign w:val="center"/>
          </w:tcPr>
          <w:p w14:paraId="16677853" w14:textId="77777777" w:rsidR="00251681" w:rsidRPr="001D386E" w:rsidRDefault="00251681" w:rsidP="00D83F9F">
            <w:pPr>
              <w:pStyle w:val="TAC"/>
            </w:pPr>
          </w:p>
        </w:tc>
        <w:tc>
          <w:tcPr>
            <w:tcW w:w="1466" w:type="dxa"/>
            <w:vMerge/>
            <w:vAlign w:val="center"/>
          </w:tcPr>
          <w:p w14:paraId="1A7FB39D" w14:textId="77777777" w:rsidR="00251681" w:rsidRPr="001D386E" w:rsidRDefault="00251681" w:rsidP="00D83F9F">
            <w:pPr>
              <w:pStyle w:val="TAC"/>
            </w:pPr>
          </w:p>
        </w:tc>
        <w:tc>
          <w:tcPr>
            <w:tcW w:w="767" w:type="dxa"/>
            <w:shd w:val="clear" w:color="auto" w:fill="auto"/>
            <w:vAlign w:val="center"/>
          </w:tcPr>
          <w:p w14:paraId="301A4F00" w14:textId="77777777" w:rsidR="00251681" w:rsidRPr="001D386E" w:rsidRDefault="00251681" w:rsidP="00D83F9F">
            <w:pPr>
              <w:pStyle w:val="TAC"/>
            </w:pPr>
            <w:r w:rsidRPr="001D386E">
              <w:rPr>
                <w:rFonts w:hint="eastAsia"/>
                <w:lang w:eastAsia="ja-JP"/>
              </w:rPr>
              <w:t>46</w:t>
            </w:r>
          </w:p>
        </w:tc>
        <w:tc>
          <w:tcPr>
            <w:tcW w:w="3655" w:type="dxa"/>
            <w:gridSpan w:val="27"/>
            <w:shd w:val="clear" w:color="auto" w:fill="auto"/>
            <w:vAlign w:val="center"/>
          </w:tcPr>
          <w:p w14:paraId="7C5578FB" w14:textId="77777777" w:rsidR="00251681" w:rsidRPr="001D386E" w:rsidRDefault="00251681" w:rsidP="00D83F9F">
            <w:pPr>
              <w:pStyle w:val="TAC"/>
            </w:pPr>
            <w:r w:rsidRPr="001D386E">
              <w:rPr>
                <w:lang w:eastAsia="ja-JP"/>
              </w:rPr>
              <w:t>See CA_</w:t>
            </w:r>
            <w:r w:rsidRPr="001D386E">
              <w:rPr>
                <w:rFonts w:hint="eastAsia"/>
                <w:lang w:eastAsia="ja-JP"/>
              </w:rPr>
              <w:t>46D</w:t>
            </w:r>
            <w:r w:rsidRPr="001D386E">
              <w:rPr>
                <w:lang w:eastAsia="ja-JP"/>
              </w:rPr>
              <w:t xml:space="preserve"> Bandwidth Combination Set </w:t>
            </w:r>
            <w:r w:rsidRPr="001D386E">
              <w:rPr>
                <w:rFonts w:hint="eastAsia"/>
                <w:lang w:eastAsia="ja-JP"/>
              </w:rPr>
              <w:t>0</w:t>
            </w:r>
            <w:r w:rsidRPr="001D386E">
              <w:rPr>
                <w:lang w:eastAsia="ja-JP"/>
              </w:rPr>
              <w:t xml:space="preserve"> in </w:t>
            </w:r>
            <w:r w:rsidRPr="001D386E">
              <w:rPr>
                <w:lang w:val="en-US"/>
              </w:rPr>
              <w:t>Table 5.6A.1-1</w:t>
            </w:r>
          </w:p>
        </w:tc>
        <w:tc>
          <w:tcPr>
            <w:tcW w:w="1187" w:type="dxa"/>
            <w:vMerge/>
            <w:vAlign w:val="center"/>
          </w:tcPr>
          <w:p w14:paraId="760F280C" w14:textId="77777777" w:rsidR="00251681" w:rsidRPr="001D386E" w:rsidRDefault="00251681" w:rsidP="00D83F9F">
            <w:pPr>
              <w:pStyle w:val="TAC"/>
            </w:pPr>
          </w:p>
        </w:tc>
        <w:tc>
          <w:tcPr>
            <w:tcW w:w="1288" w:type="dxa"/>
            <w:vMerge/>
            <w:vAlign w:val="center"/>
          </w:tcPr>
          <w:p w14:paraId="3E803FBB" w14:textId="77777777" w:rsidR="00251681" w:rsidRPr="001D386E" w:rsidRDefault="00251681" w:rsidP="00D83F9F">
            <w:pPr>
              <w:pStyle w:val="TAC"/>
            </w:pPr>
          </w:p>
        </w:tc>
      </w:tr>
      <w:tr w:rsidR="00251681" w:rsidRPr="001D386E" w14:paraId="5C4FFD10" w14:textId="77777777" w:rsidTr="00D83F9F">
        <w:trPr>
          <w:trHeight w:val="223"/>
          <w:jc w:val="center"/>
        </w:trPr>
        <w:tc>
          <w:tcPr>
            <w:tcW w:w="1396" w:type="dxa"/>
            <w:vMerge w:val="restart"/>
            <w:vAlign w:val="center"/>
          </w:tcPr>
          <w:p w14:paraId="4E012434" w14:textId="77777777" w:rsidR="00251681" w:rsidRPr="001D386E" w:rsidRDefault="00251681" w:rsidP="00D83F9F">
            <w:pPr>
              <w:pStyle w:val="TAC"/>
            </w:pPr>
            <w:r w:rsidRPr="001D386E">
              <w:t>CA_21A-46E</w:t>
            </w:r>
          </w:p>
        </w:tc>
        <w:tc>
          <w:tcPr>
            <w:tcW w:w="1466" w:type="dxa"/>
            <w:vMerge w:val="restart"/>
            <w:vAlign w:val="center"/>
          </w:tcPr>
          <w:p w14:paraId="1CD6B3F0"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3C1B7E1" w14:textId="77777777" w:rsidR="00251681" w:rsidRPr="001D386E" w:rsidRDefault="00251681" w:rsidP="00D83F9F">
            <w:pPr>
              <w:pStyle w:val="TAC"/>
            </w:pPr>
            <w:r w:rsidRPr="001D386E">
              <w:t>21</w:t>
            </w:r>
          </w:p>
        </w:tc>
        <w:tc>
          <w:tcPr>
            <w:tcW w:w="586" w:type="dxa"/>
            <w:gridSpan w:val="2"/>
            <w:shd w:val="clear" w:color="auto" w:fill="auto"/>
            <w:vAlign w:val="center"/>
          </w:tcPr>
          <w:p w14:paraId="69B82DB2" w14:textId="77777777" w:rsidR="00251681" w:rsidRPr="001D386E" w:rsidRDefault="00251681" w:rsidP="00D83F9F">
            <w:pPr>
              <w:pStyle w:val="TAC"/>
            </w:pPr>
          </w:p>
        </w:tc>
        <w:tc>
          <w:tcPr>
            <w:tcW w:w="586" w:type="dxa"/>
            <w:gridSpan w:val="4"/>
            <w:vAlign w:val="center"/>
          </w:tcPr>
          <w:p w14:paraId="59BDE259" w14:textId="77777777" w:rsidR="00251681" w:rsidRPr="001D386E" w:rsidRDefault="00251681" w:rsidP="00D83F9F">
            <w:pPr>
              <w:pStyle w:val="TAC"/>
            </w:pPr>
          </w:p>
        </w:tc>
        <w:tc>
          <w:tcPr>
            <w:tcW w:w="586" w:type="dxa"/>
            <w:gridSpan w:val="4"/>
            <w:vAlign w:val="center"/>
          </w:tcPr>
          <w:p w14:paraId="64A1649E" w14:textId="77777777" w:rsidR="00251681" w:rsidRPr="001D386E" w:rsidRDefault="00251681" w:rsidP="00D83F9F">
            <w:pPr>
              <w:pStyle w:val="TAC"/>
            </w:pPr>
            <w:r w:rsidRPr="001D386E">
              <w:t>Yes</w:t>
            </w:r>
          </w:p>
        </w:tc>
        <w:tc>
          <w:tcPr>
            <w:tcW w:w="600" w:type="dxa"/>
            <w:gridSpan w:val="7"/>
            <w:vAlign w:val="center"/>
          </w:tcPr>
          <w:p w14:paraId="1E9DFE02" w14:textId="77777777" w:rsidR="00251681" w:rsidRPr="001D386E" w:rsidRDefault="00251681" w:rsidP="00D83F9F">
            <w:pPr>
              <w:pStyle w:val="TAC"/>
            </w:pPr>
            <w:r w:rsidRPr="001D386E">
              <w:t>Yes</w:t>
            </w:r>
          </w:p>
        </w:tc>
        <w:tc>
          <w:tcPr>
            <w:tcW w:w="599" w:type="dxa"/>
            <w:gridSpan w:val="6"/>
            <w:vAlign w:val="center"/>
          </w:tcPr>
          <w:p w14:paraId="2E2648D4" w14:textId="77777777" w:rsidR="00251681" w:rsidRPr="001D386E" w:rsidRDefault="00251681" w:rsidP="00D83F9F">
            <w:pPr>
              <w:pStyle w:val="TAC"/>
            </w:pPr>
            <w:r w:rsidRPr="001D386E">
              <w:t>Yes</w:t>
            </w:r>
          </w:p>
        </w:tc>
        <w:tc>
          <w:tcPr>
            <w:tcW w:w="698" w:type="dxa"/>
            <w:gridSpan w:val="4"/>
            <w:vAlign w:val="center"/>
          </w:tcPr>
          <w:p w14:paraId="0DC4A60A" w14:textId="77777777" w:rsidR="00251681" w:rsidRPr="001D386E" w:rsidRDefault="00251681" w:rsidP="00D83F9F">
            <w:pPr>
              <w:pStyle w:val="TAC"/>
            </w:pPr>
          </w:p>
        </w:tc>
        <w:tc>
          <w:tcPr>
            <w:tcW w:w="1187" w:type="dxa"/>
            <w:vMerge w:val="restart"/>
            <w:vAlign w:val="center"/>
          </w:tcPr>
          <w:p w14:paraId="4C2289E0" w14:textId="77777777" w:rsidR="00251681" w:rsidRPr="001D386E" w:rsidRDefault="00251681" w:rsidP="00D83F9F">
            <w:pPr>
              <w:pStyle w:val="TAC"/>
            </w:pPr>
            <w:r w:rsidRPr="001D386E">
              <w:t>95</w:t>
            </w:r>
          </w:p>
        </w:tc>
        <w:tc>
          <w:tcPr>
            <w:tcW w:w="1288" w:type="dxa"/>
            <w:vMerge w:val="restart"/>
            <w:vAlign w:val="center"/>
          </w:tcPr>
          <w:p w14:paraId="641031B6" w14:textId="77777777" w:rsidR="00251681" w:rsidRPr="001D386E" w:rsidRDefault="00251681" w:rsidP="00D83F9F">
            <w:pPr>
              <w:pStyle w:val="TAC"/>
            </w:pPr>
            <w:r w:rsidRPr="001D386E">
              <w:t>0</w:t>
            </w:r>
          </w:p>
        </w:tc>
      </w:tr>
      <w:tr w:rsidR="00251681" w:rsidRPr="001D386E" w14:paraId="584872F8" w14:textId="77777777" w:rsidTr="00D83F9F">
        <w:trPr>
          <w:trHeight w:val="223"/>
          <w:jc w:val="center"/>
        </w:trPr>
        <w:tc>
          <w:tcPr>
            <w:tcW w:w="1396" w:type="dxa"/>
            <w:vMerge/>
            <w:vAlign w:val="center"/>
          </w:tcPr>
          <w:p w14:paraId="03AC48E0" w14:textId="77777777" w:rsidR="00251681" w:rsidRPr="001D386E" w:rsidRDefault="00251681" w:rsidP="00D83F9F">
            <w:pPr>
              <w:pStyle w:val="TAC"/>
            </w:pPr>
          </w:p>
        </w:tc>
        <w:tc>
          <w:tcPr>
            <w:tcW w:w="1466" w:type="dxa"/>
            <w:vMerge/>
            <w:vAlign w:val="center"/>
          </w:tcPr>
          <w:p w14:paraId="037468BC" w14:textId="77777777" w:rsidR="00251681" w:rsidRPr="001D386E" w:rsidRDefault="00251681" w:rsidP="00D83F9F">
            <w:pPr>
              <w:pStyle w:val="TAC"/>
              <w:rPr>
                <w:lang w:eastAsia="ja-JP"/>
              </w:rPr>
            </w:pPr>
          </w:p>
        </w:tc>
        <w:tc>
          <w:tcPr>
            <w:tcW w:w="767" w:type="dxa"/>
            <w:shd w:val="clear" w:color="auto" w:fill="auto"/>
            <w:vAlign w:val="center"/>
          </w:tcPr>
          <w:p w14:paraId="23E29FFB" w14:textId="77777777" w:rsidR="00251681" w:rsidRPr="001D386E" w:rsidRDefault="00251681" w:rsidP="00D83F9F">
            <w:pPr>
              <w:pStyle w:val="TAC"/>
            </w:pPr>
            <w:r w:rsidRPr="001D386E">
              <w:t>46</w:t>
            </w:r>
          </w:p>
        </w:tc>
        <w:tc>
          <w:tcPr>
            <w:tcW w:w="3655" w:type="dxa"/>
            <w:gridSpan w:val="27"/>
            <w:shd w:val="clear" w:color="auto" w:fill="auto"/>
            <w:vAlign w:val="center"/>
          </w:tcPr>
          <w:p w14:paraId="4820360D" w14:textId="77777777" w:rsidR="00251681" w:rsidRPr="001D386E" w:rsidRDefault="00251681" w:rsidP="00D83F9F">
            <w:pPr>
              <w:pStyle w:val="TAC"/>
            </w:pPr>
            <w:r w:rsidRPr="001D386E">
              <w:rPr>
                <w:lang w:val="en-US"/>
              </w:rPr>
              <w:t xml:space="preserve">See CA_46E </w:t>
            </w:r>
            <w:r w:rsidRPr="001D386E">
              <w:t xml:space="preserve">Bandwidth Combination Set </w:t>
            </w:r>
            <w:r w:rsidRPr="001D386E">
              <w:rPr>
                <w:rFonts w:hint="eastAsia"/>
                <w:lang w:eastAsia="ja-JP"/>
              </w:rPr>
              <w:t xml:space="preserve">0 </w:t>
            </w:r>
            <w:r w:rsidRPr="001D386E">
              <w:rPr>
                <w:lang w:val="en-US"/>
              </w:rPr>
              <w:t>in Table 5.6A.1-1</w:t>
            </w:r>
          </w:p>
        </w:tc>
        <w:tc>
          <w:tcPr>
            <w:tcW w:w="1187" w:type="dxa"/>
            <w:vMerge/>
            <w:vAlign w:val="center"/>
          </w:tcPr>
          <w:p w14:paraId="16C670B5" w14:textId="77777777" w:rsidR="00251681" w:rsidRPr="001D386E" w:rsidRDefault="00251681" w:rsidP="00D83F9F">
            <w:pPr>
              <w:pStyle w:val="TAC"/>
            </w:pPr>
          </w:p>
        </w:tc>
        <w:tc>
          <w:tcPr>
            <w:tcW w:w="1288" w:type="dxa"/>
            <w:vMerge/>
            <w:vAlign w:val="center"/>
          </w:tcPr>
          <w:p w14:paraId="55DE9D61" w14:textId="77777777" w:rsidR="00251681" w:rsidRPr="001D386E" w:rsidRDefault="00251681" w:rsidP="00D83F9F">
            <w:pPr>
              <w:pStyle w:val="TAC"/>
            </w:pPr>
          </w:p>
        </w:tc>
      </w:tr>
      <w:tr w:rsidR="00251681" w:rsidRPr="001D386E" w14:paraId="193DE7A5" w14:textId="77777777" w:rsidTr="00D83F9F">
        <w:trPr>
          <w:trHeight w:val="223"/>
          <w:jc w:val="center"/>
        </w:trPr>
        <w:tc>
          <w:tcPr>
            <w:tcW w:w="1396" w:type="dxa"/>
            <w:vMerge w:val="restart"/>
            <w:vAlign w:val="center"/>
          </w:tcPr>
          <w:p w14:paraId="6E6F8109" w14:textId="77777777" w:rsidR="00251681" w:rsidRPr="001D386E" w:rsidRDefault="00251681" w:rsidP="00D83F9F">
            <w:pPr>
              <w:pStyle w:val="TAC"/>
            </w:pPr>
            <w:r w:rsidRPr="001D386E">
              <w:t>CA_23A-29A</w:t>
            </w:r>
          </w:p>
        </w:tc>
        <w:tc>
          <w:tcPr>
            <w:tcW w:w="1466" w:type="dxa"/>
            <w:vMerge w:val="restart"/>
            <w:vAlign w:val="center"/>
          </w:tcPr>
          <w:p w14:paraId="46B63A85"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57EFCAB8" w14:textId="77777777" w:rsidR="00251681" w:rsidRPr="001D386E" w:rsidRDefault="00251681" w:rsidP="00D83F9F">
            <w:pPr>
              <w:pStyle w:val="TAC"/>
            </w:pPr>
            <w:r w:rsidRPr="001D386E">
              <w:t>23</w:t>
            </w:r>
          </w:p>
        </w:tc>
        <w:tc>
          <w:tcPr>
            <w:tcW w:w="586" w:type="dxa"/>
            <w:gridSpan w:val="2"/>
            <w:shd w:val="clear" w:color="auto" w:fill="auto"/>
            <w:vAlign w:val="center"/>
          </w:tcPr>
          <w:p w14:paraId="2540DCD9" w14:textId="77777777" w:rsidR="00251681" w:rsidRPr="001D386E" w:rsidRDefault="00251681" w:rsidP="00D83F9F">
            <w:pPr>
              <w:pStyle w:val="TAC"/>
            </w:pPr>
          </w:p>
        </w:tc>
        <w:tc>
          <w:tcPr>
            <w:tcW w:w="586" w:type="dxa"/>
            <w:gridSpan w:val="4"/>
            <w:vAlign w:val="center"/>
          </w:tcPr>
          <w:p w14:paraId="446528CE" w14:textId="77777777" w:rsidR="00251681" w:rsidRPr="001D386E" w:rsidRDefault="00251681" w:rsidP="00D83F9F">
            <w:pPr>
              <w:pStyle w:val="TAC"/>
            </w:pPr>
          </w:p>
        </w:tc>
        <w:tc>
          <w:tcPr>
            <w:tcW w:w="586" w:type="dxa"/>
            <w:gridSpan w:val="4"/>
            <w:vAlign w:val="center"/>
          </w:tcPr>
          <w:p w14:paraId="77DB349C" w14:textId="77777777" w:rsidR="00251681" w:rsidRPr="001D386E" w:rsidRDefault="00251681" w:rsidP="00D83F9F">
            <w:pPr>
              <w:pStyle w:val="TAC"/>
            </w:pPr>
            <w:r w:rsidRPr="001D386E">
              <w:t>Yes</w:t>
            </w:r>
          </w:p>
        </w:tc>
        <w:tc>
          <w:tcPr>
            <w:tcW w:w="600" w:type="dxa"/>
            <w:gridSpan w:val="7"/>
            <w:vAlign w:val="center"/>
          </w:tcPr>
          <w:p w14:paraId="2F7E3358" w14:textId="77777777" w:rsidR="00251681" w:rsidRPr="001D386E" w:rsidRDefault="00251681" w:rsidP="00D83F9F">
            <w:pPr>
              <w:pStyle w:val="TAC"/>
            </w:pPr>
            <w:r w:rsidRPr="001D386E">
              <w:t>Yes</w:t>
            </w:r>
          </w:p>
        </w:tc>
        <w:tc>
          <w:tcPr>
            <w:tcW w:w="599" w:type="dxa"/>
            <w:gridSpan w:val="6"/>
            <w:vAlign w:val="center"/>
          </w:tcPr>
          <w:p w14:paraId="17847563" w14:textId="77777777" w:rsidR="00251681" w:rsidRPr="001D386E" w:rsidRDefault="00251681" w:rsidP="00D83F9F">
            <w:pPr>
              <w:pStyle w:val="TAC"/>
            </w:pPr>
            <w:r w:rsidRPr="001D386E">
              <w:t>Yes</w:t>
            </w:r>
          </w:p>
        </w:tc>
        <w:tc>
          <w:tcPr>
            <w:tcW w:w="698" w:type="dxa"/>
            <w:gridSpan w:val="4"/>
            <w:vAlign w:val="center"/>
          </w:tcPr>
          <w:p w14:paraId="4F981634" w14:textId="77777777" w:rsidR="00251681" w:rsidRPr="001D386E" w:rsidRDefault="00251681" w:rsidP="00D83F9F">
            <w:pPr>
              <w:pStyle w:val="TAC"/>
            </w:pPr>
            <w:r w:rsidRPr="001D386E">
              <w:t>Yes</w:t>
            </w:r>
          </w:p>
        </w:tc>
        <w:tc>
          <w:tcPr>
            <w:tcW w:w="1187" w:type="dxa"/>
            <w:vMerge w:val="restart"/>
            <w:vAlign w:val="center"/>
          </w:tcPr>
          <w:p w14:paraId="1898AE6C" w14:textId="77777777" w:rsidR="00251681" w:rsidRPr="001D386E" w:rsidRDefault="00251681" w:rsidP="00D83F9F">
            <w:pPr>
              <w:pStyle w:val="TAC"/>
            </w:pPr>
            <w:r w:rsidRPr="001D386E">
              <w:t>30</w:t>
            </w:r>
          </w:p>
        </w:tc>
        <w:tc>
          <w:tcPr>
            <w:tcW w:w="1288" w:type="dxa"/>
            <w:vMerge w:val="restart"/>
            <w:vAlign w:val="center"/>
          </w:tcPr>
          <w:p w14:paraId="34681D6E" w14:textId="77777777" w:rsidR="00251681" w:rsidRPr="001D386E" w:rsidRDefault="00251681" w:rsidP="00D83F9F">
            <w:pPr>
              <w:pStyle w:val="TAC"/>
            </w:pPr>
            <w:r w:rsidRPr="001D386E">
              <w:t>0</w:t>
            </w:r>
          </w:p>
        </w:tc>
      </w:tr>
      <w:tr w:rsidR="00251681" w:rsidRPr="001D386E" w14:paraId="59A7ACCD" w14:textId="77777777" w:rsidTr="00D83F9F">
        <w:trPr>
          <w:trHeight w:val="223"/>
          <w:jc w:val="center"/>
        </w:trPr>
        <w:tc>
          <w:tcPr>
            <w:tcW w:w="1396" w:type="dxa"/>
            <w:vMerge/>
            <w:vAlign w:val="center"/>
          </w:tcPr>
          <w:p w14:paraId="76EC60E2" w14:textId="77777777" w:rsidR="00251681" w:rsidRPr="001D386E" w:rsidRDefault="00251681" w:rsidP="00D83F9F">
            <w:pPr>
              <w:pStyle w:val="TAC"/>
            </w:pPr>
          </w:p>
        </w:tc>
        <w:tc>
          <w:tcPr>
            <w:tcW w:w="1466" w:type="dxa"/>
            <w:vMerge/>
            <w:vAlign w:val="center"/>
          </w:tcPr>
          <w:p w14:paraId="654DA3ED" w14:textId="77777777" w:rsidR="00251681" w:rsidRPr="001D386E" w:rsidRDefault="00251681" w:rsidP="00D83F9F">
            <w:pPr>
              <w:pStyle w:val="TAC"/>
            </w:pPr>
          </w:p>
        </w:tc>
        <w:tc>
          <w:tcPr>
            <w:tcW w:w="767" w:type="dxa"/>
            <w:shd w:val="clear" w:color="auto" w:fill="auto"/>
            <w:vAlign w:val="center"/>
          </w:tcPr>
          <w:p w14:paraId="6E96B59A" w14:textId="77777777" w:rsidR="00251681" w:rsidRPr="001D386E" w:rsidRDefault="00251681" w:rsidP="00D83F9F">
            <w:pPr>
              <w:pStyle w:val="TAC"/>
            </w:pPr>
            <w:r w:rsidRPr="001D386E">
              <w:t>29</w:t>
            </w:r>
          </w:p>
        </w:tc>
        <w:tc>
          <w:tcPr>
            <w:tcW w:w="586" w:type="dxa"/>
            <w:gridSpan w:val="2"/>
            <w:shd w:val="clear" w:color="auto" w:fill="auto"/>
            <w:vAlign w:val="center"/>
          </w:tcPr>
          <w:p w14:paraId="26C1D47A" w14:textId="77777777" w:rsidR="00251681" w:rsidRPr="001D386E" w:rsidRDefault="00251681" w:rsidP="00D83F9F">
            <w:pPr>
              <w:pStyle w:val="TAC"/>
            </w:pPr>
          </w:p>
        </w:tc>
        <w:tc>
          <w:tcPr>
            <w:tcW w:w="586" w:type="dxa"/>
            <w:gridSpan w:val="4"/>
            <w:vAlign w:val="center"/>
          </w:tcPr>
          <w:p w14:paraId="750105CA" w14:textId="77777777" w:rsidR="00251681" w:rsidRPr="001D386E" w:rsidRDefault="00251681" w:rsidP="00D83F9F">
            <w:pPr>
              <w:pStyle w:val="TAC"/>
            </w:pPr>
            <w:r w:rsidRPr="001D386E">
              <w:t>Yes</w:t>
            </w:r>
          </w:p>
        </w:tc>
        <w:tc>
          <w:tcPr>
            <w:tcW w:w="586" w:type="dxa"/>
            <w:gridSpan w:val="4"/>
            <w:vAlign w:val="center"/>
          </w:tcPr>
          <w:p w14:paraId="4347FC6F" w14:textId="77777777" w:rsidR="00251681" w:rsidRPr="001D386E" w:rsidRDefault="00251681" w:rsidP="00D83F9F">
            <w:pPr>
              <w:pStyle w:val="TAC"/>
            </w:pPr>
            <w:r w:rsidRPr="001D386E">
              <w:t>Yes</w:t>
            </w:r>
          </w:p>
        </w:tc>
        <w:tc>
          <w:tcPr>
            <w:tcW w:w="600" w:type="dxa"/>
            <w:gridSpan w:val="7"/>
            <w:vAlign w:val="center"/>
          </w:tcPr>
          <w:p w14:paraId="3BAC1773" w14:textId="77777777" w:rsidR="00251681" w:rsidRPr="001D386E" w:rsidRDefault="00251681" w:rsidP="00D83F9F">
            <w:pPr>
              <w:pStyle w:val="TAC"/>
            </w:pPr>
            <w:r w:rsidRPr="001D386E">
              <w:t>Yes</w:t>
            </w:r>
          </w:p>
        </w:tc>
        <w:tc>
          <w:tcPr>
            <w:tcW w:w="599" w:type="dxa"/>
            <w:gridSpan w:val="6"/>
            <w:vAlign w:val="center"/>
          </w:tcPr>
          <w:p w14:paraId="540C6A8C" w14:textId="77777777" w:rsidR="00251681" w:rsidRPr="001D386E" w:rsidRDefault="00251681" w:rsidP="00D83F9F">
            <w:pPr>
              <w:pStyle w:val="TAC"/>
            </w:pPr>
          </w:p>
        </w:tc>
        <w:tc>
          <w:tcPr>
            <w:tcW w:w="698" w:type="dxa"/>
            <w:gridSpan w:val="4"/>
            <w:vAlign w:val="center"/>
          </w:tcPr>
          <w:p w14:paraId="7B60598B" w14:textId="77777777" w:rsidR="00251681" w:rsidRPr="001D386E" w:rsidRDefault="00251681" w:rsidP="00D83F9F">
            <w:pPr>
              <w:pStyle w:val="TAC"/>
            </w:pPr>
          </w:p>
        </w:tc>
        <w:tc>
          <w:tcPr>
            <w:tcW w:w="1187" w:type="dxa"/>
            <w:vMerge/>
            <w:vAlign w:val="center"/>
          </w:tcPr>
          <w:p w14:paraId="3A581DC9" w14:textId="77777777" w:rsidR="00251681" w:rsidRPr="001D386E" w:rsidRDefault="00251681" w:rsidP="00D83F9F">
            <w:pPr>
              <w:pStyle w:val="TAC"/>
            </w:pPr>
          </w:p>
        </w:tc>
        <w:tc>
          <w:tcPr>
            <w:tcW w:w="1288" w:type="dxa"/>
            <w:vMerge/>
            <w:vAlign w:val="center"/>
          </w:tcPr>
          <w:p w14:paraId="617B7E43" w14:textId="77777777" w:rsidR="00251681" w:rsidRPr="001D386E" w:rsidRDefault="00251681" w:rsidP="00D83F9F">
            <w:pPr>
              <w:pStyle w:val="TAC"/>
            </w:pPr>
          </w:p>
        </w:tc>
      </w:tr>
      <w:tr w:rsidR="00251681" w:rsidRPr="001D386E" w14:paraId="5312407B" w14:textId="77777777" w:rsidTr="00D83F9F">
        <w:trPr>
          <w:trHeight w:val="223"/>
          <w:jc w:val="center"/>
        </w:trPr>
        <w:tc>
          <w:tcPr>
            <w:tcW w:w="1396" w:type="dxa"/>
            <w:vMerge/>
            <w:vAlign w:val="center"/>
          </w:tcPr>
          <w:p w14:paraId="109D13DC" w14:textId="77777777" w:rsidR="00251681" w:rsidRPr="001D386E" w:rsidRDefault="00251681" w:rsidP="00D83F9F">
            <w:pPr>
              <w:pStyle w:val="TAC"/>
            </w:pPr>
          </w:p>
        </w:tc>
        <w:tc>
          <w:tcPr>
            <w:tcW w:w="1466" w:type="dxa"/>
            <w:vMerge/>
            <w:vAlign w:val="center"/>
          </w:tcPr>
          <w:p w14:paraId="750F9B29" w14:textId="77777777" w:rsidR="00251681" w:rsidRPr="001D386E" w:rsidRDefault="00251681" w:rsidP="00D83F9F">
            <w:pPr>
              <w:pStyle w:val="TAC"/>
            </w:pPr>
          </w:p>
        </w:tc>
        <w:tc>
          <w:tcPr>
            <w:tcW w:w="767" w:type="dxa"/>
            <w:shd w:val="clear" w:color="auto" w:fill="auto"/>
            <w:vAlign w:val="center"/>
          </w:tcPr>
          <w:p w14:paraId="72C07598" w14:textId="77777777" w:rsidR="00251681" w:rsidRPr="001D386E" w:rsidRDefault="00251681" w:rsidP="00D83F9F">
            <w:pPr>
              <w:pStyle w:val="TAC"/>
            </w:pPr>
            <w:r w:rsidRPr="001D386E">
              <w:t>23</w:t>
            </w:r>
          </w:p>
        </w:tc>
        <w:tc>
          <w:tcPr>
            <w:tcW w:w="586" w:type="dxa"/>
            <w:gridSpan w:val="2"/>
            <w:shd w:val="clear" w:color="auto" w:fill="auto"/>
            <w:vAlign w:val="center"/>
          </w:tcPr>
          <w:p w14:paraId="5C6C323E" w14:textId="77777777" w:rsidR="00251681" w:rsidRPr="001D386E" w:rsidRDefault="00251681" w:rsidP="00D83F9F">
            <w:pPr>
              <w:pStyle w:val="TAC"/>
            </w:pPr>
          </w:p>
        </w:tc>
        <w:tc>
          <w:tcPr>
            <w:tcW w:w="586" w:type="dxa"/>
            <w:gridSpan w:val="4"/>
            <w:vAlign w:val="center"/>
          </w:tcPr>
          <w:p w14:paraId="3DD04F43" w14:textId="77777777" w:rsidR="00251681" w:rsidRPr="001D386E" w:rsidRDefault="00251681" w:rsidP="00D83F9F">
            <w:pPr>
              <w:pStyle w:val="TAC"/>
            </w:pPr>
          </w:p>
        </w:tc>
        <w:tc>
          <w:tcPr>
            <w:tcW w:w="586" w:type="dxa"/>
            <w:gridSpan w:val="4"/>
            <w:vAlign w:val="center"/>
          </w:tcPr>
          <w:p w14:paraId="7B7D95E7" w14:textId="77777777" w:rsidR="00251681" w:rsidRPr="001D386E" w:rsidRDefault="00251681" w:rsidP="00D83F9F">
            <w:pPr>
              <w:pStyle w:val="TAC"/>
            </w:pPr>
            <w:r w:rsidRPr="001D386E">
              <w:t>Yes</w:t>
            </w:r>
          </w:p>
        </w:tc>
        <w:tc>
          <w:tcPr>
            <w:tcW w:w="600" w:type="dxa"/>
            <w:gridSpan w:val="7"/>
            <w:vAlign w:val="center"/>
          </w:tcPr>
          <w:p w14:paraId="1BECB395" w14:textId="77777777" w:rsidR="00251681" w:rsidRPr="001D386E" w:rsidRDefault="00251681" w:rsidP="00D83F9F">
            <w:pPr>
              <w:pStyle w:val="TAC"/>
            </w:pPr>
            <w:r w:rsidRPr="001D386E">
              <w:t>Yes</w:t>
            </w:r>
          </w:p>
        </w:tc>
        <w:tc>
          <w:tcPr>
            <w:tcW w:w="599" w:type="dxa"/>
            <w:gridSpan w:val="6"/>
            <w:vAlign w:val="center"/>
          </w:tcPr>
          <w:p w14:paraId="62B22DEC" w14:textId="77777777" w:rsidR="00251681" w:rsidRPr="001D386E" w:rsidRDefault="00251681" w:rsidP="00D83F9F">
            <w:pPr>
              <w:pStyle w:val="TAC"/>
            </w:pPr>
          </w:p>
        </w:tc>
        <w:tc>
          <w:tcPr>
            <w:tcW w:w="698" w:type="dxa"/>
            <w:gridSpan w:val="4"/>
            <w:vAlign w:val="center"/>
          </w:tcPr>
          <w:p w14:paraId="6898ABEC" w14:textId="77777777" w:rsidR="00251681" w:rsidRPr="001D386E" w:rsidRDefault="00251681" w:rsidP="00D83F9F">
            <w:pPr>
              <w:pStyle w:val="TAC"/>
            </w:pPr>
          </w:p>
        </w:tc>
        <w:tc>
          <w:tcPr>
            <w:tcW w:w="1187" w:type="dxa"/>
            <w:vMerge w:val="restart"/>
            <w:vAlign w:val="center"/>
          </w:tcPr>
          <w:p w14:paraId="440859DF" w14:textId="77777777" w:rsidR="00251681" w:rsidRPr="001D386E" w:rsidRDefault="00251681" w:rsidP="00D83F9F">
            <w:pPr>
              <w:pStyle w:val="TAC"/>
            </w:pPr>
            <w:r w:rsidRPr="001D386E">
              <w:t>20</w:t>
            </w:r>
          </w:p>
        </w:tc>
        <w:tc>
          <w:tcPr>
            <w:tcW w:w="1288" w:type="dxa"/>
            <w:vMerge w:val="restart"/>
            <w:vAlign w:val="center"/>
          </w:tcPr>
          <w:p w14:paraId="0F6C9163" w14:textId="77777777" w:rsidR="00251681" w:rsidRPr="001D386E" w:rsidRDefault="00251681" w:rsidP="00D83F9F">
            <w:pPr>
              <w:pStyle w:val="TAC"/>
            </w:pPr>
            <w:r w:rsidRPr="001D386E">
              <w:t>1</w:t>
            </w:r>
          </w:p>
        </w:tc>
      </w:tr>
      <w:tr w:rsidR="00251681" w:rsidRPr="001D386E" w14:paraId="104A7339" w14:textId="77777777" w:rsidTr="00D83F9F">
        <w:trPr>
          <w:trHeight w:val="223"/>
          <w:jc w:val="center"/>
        </w:trPr>
        <w:tc>
          <w:tcPr>
            <w:tcW w:w="1396" w:type="dxa"/>
            <w:vMerge/>
            <w:vAlign w:val="center"/>
          </w:tcPr>
          <w:p w14:paraId="7E408D64" w14:textId="77777777" w:rsidR="00251681" w:rsidRPr="001D386E" w:rsidRDefault="00251681" w:rsidP="00D83F9F">
            <w:pPr>
              <w:pStyle w:val="TAC"/>
            </w:pPr>
          </w:p>
        </w:tc>
        <w:tc>
          <w:tcPr>
            <w:tcW w:w="1466" w:type="dxa"/>
            <w:vMerge/>
            <w:vAlign w:val="center"/>
          </w:tcPr>
          <w:p w14:paraId="0D7D25F3" w14:textId="77777777" w:rsidR="00251681" w:rsidRPr="001D386E" w:rsidRDefault="00251681" w:rsidP="00D83F9F">
            <w:pPr>
              <w:pStyle w:val="TAC"/>
            </w:pPr>
          </w:p>
        </w:tc>
        <w:tc>
          <w:tcPr>
            <w:tcW w:w="767" w:type="dxa"/>
            <w:shd w:val="clear" w:color="auto" w:fill="auto"/>
            <w:vAlign w:val="center"/>
          </w:tcPr>
          <w:p w14:paraId="15258F0E" w14:textId="77777777" w:rsidR="00251681" w:rsidRPr="001D386E" w:rsidRDefault="00251681" w:rsidP="00D83F9F">
            <w:pPr>
              <w:pStyle w:val="TAC"/>
            </w:pPr>
            <w:r w:rsidRPr="001D386E">
              <w:t>29</w:t>
            </w:r>
          </w:p>
        </w:tc>
        <w:tc>
          <w:tcPr>
            <w:tcW w:w="586" w:type="dxa"/>
            <w:gridSpan w:val="2"/>
            <w:shd w:val="clear" w:color="auto" w:fill="auto"/>
            <w:vAlign w:val="center"/>
          </w:tcPr>
          <w:p w14:paraId="5CEDD344" w14:textId="77777777" w:rsidR="00251681" w:rsidRPr="001D386E" w:rsidRDefault="00251681" w:rsidP="00D83F9F">
            <w:pPr>
              <w:pStyle w:val="TAC"/>
            </w:pPr>
          </w:p>
        </w:tc>
        <w:tc>
          <w:tcPr>
            <w:tcW w:w="586" w:type="dxa"/>
            <w:gridSpan w:val="4"/>
            <w:vAlign w:val="center"/>
          </w:tcPr>
          <w:p w14:paraId="2ACEC6F9" w14:textId="77777777" w:rsidR="00251681" w:rsidRPr="001D386E" w:rsidRDefault="00251681" w:rsidP="00D83F9F">
            <w:pPr>
              <w:pStyle w:val="TAC"/>
            </w:pPr>
            <w:r w:rsidRPr="001D386E">
              <w:t>Yes</w:t>
            </w:r>
          </w:p>
        </w:tc>
        <w:tc>
          <w:tcPr>
            <w:tcW w:w="586" w:type="dxa"/>
            <w:gridSpan w:val="4"/>
            <w:vAlign w:val="center"/>
          </w:tcPr>
          <w:p w14:paraId="59B40E2E" w14:textId="77777777" w:rsidR="00251681" w:rsidRPr="001D386E" w:rsidRDefault="00251681" w:rsidP="00D83F9F">
            <w:pPr>
              <w:pStyle w:val="TAC"/>
            </w:pPr>
            <w:r w:rsidRPr="001D386E">
              <w:t>Yes</w:t>
            </w:r>
          </w:p>
        </w:tc>
        <w:tc>
          <w:tcPr>
            <w:tcW w:w="600" w:type="dxa"/>
            <w:gridSpan w:val="7"/>
            <w:vAlign w:val="center"/>
          </w:tcPr>
          <w:p w14:paraId="6B90DEBD" w14:textId="77777777" w:rsidR="00251681" w:rsidRPr="001D386E" w:rsidRDefault="00251681" w:rsidP="00D83F9F">
            <w:pPr>
              <w:pStyle w:val="TAC"/>
            </w:pPr>
            <w:r w:rsidRPr="001D386E">
              <w:t>Yes</w:t>
            </w:r>
          </w:p>
        </w:tc>
        <w:tc>
          <w:tcPr>
            <w:tcW w:w="599" w:type="dxa"/>
            <w:gridSpan w:val="6"/>
            <w:vAlign w:val="center"/>
          </w:tcPr>
          <w:p w14:paraId="2FBDE54F" w14:textId="77777777" w:rsidR="00251681" w:rsidRPr="001D386E" w:rsidRDefault="00251681" w:rsidP="00D83F9F">
            <w:pPr>
              <w:pStyle w:val="TAC"/>
            </w:pPr>
          </w:p>
        </w:tc>
        <w:tc>
          <w:tcPr>
            <w:tcW w:w="698" w:type="dxa"/>
            <w:gridSpan w:val="4"/>
            <w:vAlign w:val="center"/>
          </w:tcPr>
          <w:p w14:paraId="2312C9DD" w14:textId="77777777" w:rsidR="00251681" w:rsidRPr="001D386E" w:rsidRDefault="00251681" w:rsidP="00D83F9F">
            <w:pPr>
              <w:pStyle w:val="TAC"/>
            </w:pPr>
          </w:p>
        </w:tc>
        <w:tc>
          <w:tcPr>
            <w:tcW w:w="1187" w:type="dxa"/>
            <w:vMerge/>
            <w:vAlign w:val="center"/>
          </w:tcPr>
          <w:p w14:paraId="22D6E5AC" w14:textId="77777777" w:rsidR="00251681" w:rsidRPr="001D386E" w:rsidRDefault="00251681" w:rsidP="00D83F9F">
            <w:pPr>
              <w:pStyle w:val="TAC"/>
            </w:pPr>
          </w:p>
        </w:tc>
        <w:tc>
          <w:tcPr>
            <w:tcW w:w="1288" w:type="dxa"/>
            <w:vMerge/>
            <w:vAlign w:val="center"/>
          </w:tcPr>
          <w:p w14:paraId="2935CEC7" w14:textId="77777777" w:rsidR="00251681" w:rsidRPr="001D386E" w:rsidRDefault="00251681" w:rsidP="00D83F9F">
            <w:pPr>
              <w:pStyle w:val="TAC"/>
            </w:pPr>
          </w:p>
        </w:tc>
      </w:tr>
      <w:tr w:rsidR="00251681" w:rsidRPr="001D386E" w14:paraId="2E8D3FEA" w14:textId="77777777" w:rsidTr="00D83F9F">
        <w:trPr>
          <w:trHeight w:val="223"/>
          <w:jc w:val="center"/>
        </w:trPr>
        <w:tc>
          <w:tcPr>
            <w:tcW w:w="1396" w:type="dxa"/>
            <w:vMerge w:val="restart"/>
            <w:vAlign w:val="center"/>
          </w:tcPr>
          <w:p w14:paraId="13331DC3" w14:textId="77777777" w:rsidR="00251681" w:rsidRPr="001D386E" w:rsidRDefault="00251681" w:rsidP="00D83F9F">
            <w:pPr>
              <w:pStyle w:val="TAC"/>
            </w:pPr>
            <w:r w:rsidRPr="001D386E">
              <w:t>CA_25A-26A</w:t>
            </w:r>
          </w:p>
        </w:tc>
        <w:tc>
          <w:tcPr>
            <w:tcW w:w="1466" w:type="dxa"/>
            <w:vMerge w:val="restart"/>
            <w:vAlign w:val="center"/>
          </w:tcPr>
          <w:p w14:paraId="2B098354" w14:textId="77777777" w:rsidR="00251681" w:rsidRPr="001D386E" w:rsidRDefault="00251681" w:rsidP="00D83F9F">
            <w:pPr>
              <w:pStyle w:val="TAC"/>
            </w:pPr>
            <w:r w:rsidRPr="001D386E">
              <w:rPr>
                <w:lang w:eastAsia="ja-JP"/>
              </w:rPr>
              <w:t>CA_25A-26A</w:t>
            </w:r>
          </w:p>
        </w:tc>
        <w:tc>
          <w:tcPr>
            <w:tcW w:w="767" w:type="dxa"/>
            <w:shd w:val="clear" w:color="auto" w:fill="auto"/>
            <w:vAlign w:val="center"/>
          </w:tcPr>
          <w:p w14:paraId="26FFFDEA" w14:textId="77777777" w:rsidR="00251681" w:rsidRPr="001D386E" w:rsidRDefault="00251681" w:rsidP="00D83F9F">
            <w:pPr>
              <w:pStyle w:val="TAC"/>
            </w:pPr>
            <w:r w:rsidRPr="001D386E">
              <w:rPr>
                <w:lang w:eastAsia="zh-CN"/>
              </w:rPr>
              <w:t>25</w:t>
            </w:r>
          </w:p>
        </w:tc>
        <w:tc>
          <w:tcPr>
            <w:tcW w:w="586" w:type="dxa"/>
            <w:gridSpan w:val="2"/>
            <w:shd w:val="clear" w:color="auto" w:fill="auto"/>
            <w:vAlign w:val="center"/>
          </w:tcPr>
          <w:p w14:paraId="45BCD007" w14:textId="77777777" w:rsidR="00251681" w:rsidRPr="001D386E" w:rsidRDefault="00251681" w:rsidP="00D83F9F">
            <w:pPr>
              <w:pStyle w:val="TAC"/>
            </w:pPr>
          </w:p>
        </w:tc>
        <w:tc>
          <w:tcPr>
            <w:tcW w:w="586" w:type="dxa"/>
            <w:gridSpan w:val="4"/>
            <w:vAlign w:val="center"/>
          </w:tcPr>
          <w:p w14:paraId="77856419" w14:textId="77777777" w:rsidR="00251681" w:rsidRPr="001D386E" w:rsidRDefault="00251681" w:rsidP="00D83F9F">
            <w:pPr>
              <w:pStyle w:val="TAC"/>
            </w:pPr>
            <w:r w:rsidRPr="001D386E">
              <w:t>Yes</w:t>
            </w:r>
          </w:p>
        </w:tc>
        <w:tc>
          <w:tcPr>
            <w:tcW w:w="586" w:type="dxa"/>
            <w:gridSpan w:val="4"/>
            <w:vAlign w:val="center"/>
          </w:tcPr>
          <w:p w14:paraId="535DFED4" w14:textId="77777777" w:rsidR="00251681" w:rsidRPr="001D386E" w:rsidRDefault="00251681" w:rsidP="00D83F9F">
            <w:pPr>
              <w:pStyle w:val="TAC"/>
            </w:pPr>
            <w:r w:rsidRPr="001D386E">
              <w:t>Yes</w:t>
            </w:r>
          </w:p>
        </w:tc>
        <w:tc>
          <w:tcPr>
            <w:tcW w:w="600" w:type="dxa"/>
            <w:gridSpan w:val="7"/>
            <w:vAlign w:val="center"/>
          </w:tcPr>
          <w:p w14:paraId="5805ECA5" w14:textId="77777777" w:rsidR="00251681" w:rsidRPr="001D386E" w:rsidRDefault="00251681" w:rsidP="00D83F9F">
            <w:pPr>
              <w:pStyle w:val="TAC"/>
            </w:pPr>
            <w:r w:rsidRPr="001D386E">
              <w:t>Yes</w:t>
            </w:r>
          </w:p>
        </w:tc>
        <w:tc>
          <w:tcPr>
            <w:tcW w:w="599" w:type="dxa"/>
            <w:gridSpan w:val="6"/>
            <w:vAlign w:val="center"/>
          </w:tcPr>
          <w:p w14:paraId="765469C7" w14:textId="77777777" w:rsidR="00251681" w:rsidRPr="001D386E" w:rsidRDefault="00251681" w:rsidP="00D83F9F">
            <w:pPr>
              <w:pStyle w:val="TAC"/>
            </w:pPr>
            <w:r w:rsidRPr="001D386E">
              <w:t>Yes</w:t>
            </w:r>
          </w:p>
        </w:tc>
        <w:tc>
          <w:tcPr>
            <w:tcW w:w="698" w:type="dxa"/>
            <w:gridSpan w:val="4"/>
            <w:vAlign w:val="center"/>
          </w:tcPr>
          <w:p w14:paraId="1F6AF074" w14:textId="77777777" w:rsidR="00251681" w:rsidRPr="001D386E" w:rsidRDefault="00251681" w:rsidP="00D83F9F">
            <w:pPr>
              <w:pStyle w:val="TAC"/>
            </w:pPr>
            <w:r w:rsidRPr="001D386E">
              <w:t>Yes</w:t>
            </w:r>
          </w:p>
        </w:tc>
        <w:tc>
          <w:tcPr>
            <w:tcW w:w="1187" w:type="dxa"/>
            <w:vMerge w:val="restart"/>
            <w:vAlign w:val="center"/>
          </w:tcPr>
          <w:p w14:paraId="6497610A" w14:textId="77777777" w:rsidR="00251681" w:rsidRPr="001D386E" w:rsidRDefault="00251681" w:rsidP="00D83F9F">
            <w:pPr>
              <w:pStyle w:val="TAC"/>
            </w:pPr>
            <w:r w:rsidRPr="001D386E">
              <w:t>35</w:t>
            </w:r>
          </w:p>
        </w:tc>
        <w:tc>
          <w:tcPr>
            <w:tcW w:w="1288" w:type="dxa"/>
            <w:vMerge w:val="restart"/>
            <w:vAlign w:val="center"/>
          </w:tcPr>
          <w:p w14:paraId="1E72A0BD" w14:textId="77777777" w:rsidR="00251681" w:rsidRPr="001D386E" w:rsidRDefault="00251681" w:rsidP="00D83F9F">
            <w:pPr>
              <w:pStyle w:val="TAC"/>
            </w:pPr>
            <w:r w:rsidRPr="001D386E">
              <w:t>0</w:t>
            </w:r>
          </w:p>
        </w:tc>
      </w:tr>
      <w:tr w:rsidR="00251681" w:rsidRPr="001D386E" w14:paraId="4EE6DDFE" w14:textId="77777777" w:rsidTr="00D83F9F">
        <w:trPr>
          <w:trHeight w:val="223"/>
          <w:jc w:val="center"/>
        </w:trPr>
        <w:tc>
          <w:tcPr>
            <w:tcW w:w="1396" w:type="dxa"/>
            <w:vMerge/>
            <w:vAlign w:val="center"/>
          </w:tcPr>
          <w:p w14:paraId="7BD9B1E5" w14:textId="77777777" w:rsidR="00251681" w:rsidRPr="001D386E" w:rsidRDefault="00251681" w:rsidP="00D83F9F">
            <w:pPr>
              <w:pStyle w:val="TAC"/>
            </w:pPr>
          </w:p>
        </w:tc>
        <w:tc>
          <w:tcPr>
            <w:tcW w:w="1466" w:type="dxa"/>
            <w:vMerge/>
            <w:vAlign w:val="center"/>
          </w:tcPr>
          <w:p w14:paraId="698A9FBD" w14:textId="77777777" w:rsidR="00251681" w:rsidRPr="001D386E" w:rsidRDefault="00251681" w:rsidP="00D83F9F">
            <w:pPr>
              <w:pStyle w:val="TAC"/>
            </w:pPr>
          </w:p>
        </w:tc>
        <w:tc>
          <w:tcPr>
            <w:tcW w:w="767" w:type="dxa"/>
            <w:shd w:val="clear" w:color="auto" w:fill="auto"/>
            <w:vAlign w:val="center"/>
          </w:tcPr>
          <w:p w14:paraId="061F181D" w14:textId="77777777" w:rsidR="00251681" w:rsidRPr="001D386E" w:rsidRDefault="00251681" w:rsidP="00D83F9F">
            <w:pPr>
              <w:pStyle w:val="TAC"/>
            </w:pPr>
            <w:r w:rsidRPr="001D386E">
              <w:rPr>
                <w:lang w:eastAsia="zh-CN"/>
              </w:rPr>
              <w:t>26</w:t>
            </w:r>
          </w:p>
        </w:tc>
        <w:tc>
          <w:tcPr>
            <w:tcW w:w="586" w:type="dxa"/>
            <w:gridSpan w:val="2"/>
            <w:shd w:val="clear" w:color="auto" w:fill="auto"/>
            <w:vAlign w:val="center"/>
          </w:tcPr>
          <w:p w14:paraId="71ECCD13" w14:textId="77777777" w:rsidR="00251681" w:rsidRPr="001D386E" w:rsidRDefault="00251681" w:rsidP="00D83F9F">
            <w:pPr>
              <w:pStyle w:val="TAC"/>
            </w:pPr>
            <w:r w:rsidRPr="001D386E">
              <w:t>Yes</w:t>
            </w:r>
          </w:p>
        </w:tc>
        <w:tc>
          <w:tcPr>
            <w:tcW w:w="586" w:type="dxa"/>
            <w:gridSpan w:val="4"/>
            <w:vAlign w:val="center"/>
          </w:tcPr>
          <w:p w14:paraId="2484491E" w14:textId="77777777" w:rsidR="00251681" w:rsidRPr="001D386E" w:rsidRDefault="00251681" w:rsidP="00D83F9F">
            <w:pPr>
              <w:pStyle w:val="TAC"/>
            </w:pPr>
            <w:r w:rsidRPr="001D386E">
              <w:t>Yes</w:t>
            </w:r>
          </w:p>
        </w:tc>
        <w:tc>
          <w:tcPr>
            <w:tcW w:w="586" w:type="dxa"/>
            <w:gridSpan w:val="4"/>
            <w:vAlign w:val="center"/>
          </w:tcPr>
          <w:p w14:paraId="01F5B714" w14:textId="77777777" w:rsidR="00251681" w:rsidRPr="001D386E" w:rsidRDefault="00251681" w:rsidP="00D83F9F">
            <w:pPr>
              <w:pStyle w:val="TAC"/>
            </w:pPr>
            <w:r w:rsidRPr="001D386E">
              <w:t>Yes</w:t>
            </w:r>
          </w:p>
        </w:tc>
        <w:tc>
          <w:tcPr>
            <w:tcW w:w="600" w:type="dxa"/>
            <w:gridSpan w:val="7"/>
            <w:vAlign w:val="center"/>
          </w:tcPr>
          <w:p w14:paraId="4A7D3010" w14:textId="77777777" w:rsidR="00251681" w:rsidRPr="001D386E" w:rsidRDefault="00251681" w:rsidP="00D83F9F">
            <w:pPr>
              <w:pStyle w:val="TAC"/>
            </w:pPr>
            <w:r w:rsidRPr="001D386E">
              <w:t>Yes</w:t>
            </w:r>
          </w:p>
        </w:tc>
        <w:tc>
          <w:tcPr>
            <w:tcW w:w="599" w:type="dxa"/>
            <w:gridSpan w:val="6"/>
            <w:vAlign w:val="center"/>
          </w:tcPr>
          <w:p w14:paraId="3FA9BFB0" w14:textId="77777777" w:rsidR="00251681" w:rsidRPr="001D386E" w:rsidRDefault="00251681" w:rsidP="00D83F9F">
            <w:pPr>
              <w:pStyle w:val="TAC"/>
            </w:pPr>
            <w:r w:rsidRPr="001D386E">
              <w:t>Yes</w:t>
            </w:r>
          </w:p>
        </w:tc>
        <w:tc>
          <w:tcPr>
            <w:tcW w:w="698" w:type="dxa"/>
            <w:gridSpan w:val="4"/>
            <w:vAlign w:val="center"/>
          </w:tcPr>
          <w:p w14:paraId="6E2BA6AA" w14:textId="77777777" w:rsidR="00251681" w:rsidRPr="001D386E" w:rsidRDefault="00251681" w:rsidP="00D83F9F">
            <w:pPr>
              <w:pStyle w:val="TAC"/>
            </w:pPr>
          </w:p>
        </w:tc>
        <w:tc>
          <w:tcPr>
            <w:tcW w:w="1187" w:type="dxa"/>
            <w:vMerge/>
            <w:vAlign w:val="center"/>
          </w:tcPr>
          <w:p w14:paraId="1BA5BEE5" w14:textId="77777777" w:rsidR="00251681" w:rsidRPr="001D386E" w:rsidRDefault="00251681" w:rsidP="00D83F9F">
            <w:pPr>
              <w:pStyle w:val="TAC"/>
            </w:pPr>
          </w:p>
        </w:tc>
        <w:tc>
          <w:tcPr>
            <w:tcW w:w="1288" w:type="dxa"/>
            <w:vMerge/>
            <w:vAlign w:val="center"/>
          </w:tcPr>
          <w:p w14:paraId="409929D6" w14:textId="77777777" w:rsidR="00251681" w:rsidRPr="001D386E" w:rsidRDefault="00251681" w:rsidP="00D83F9F">
            <w:pPr>
              <w:pStyle w:val="TAC"/>
            </w:pPr>
          </w:p>
        </w:tc>
      </w:tr>
      <w:tr w:rsidR="00251681" w:rsidRPr="001D386E" w14:paraId="7FC9F866" w14:textId="77777777" w:rsidTr="00D83F9F">
        <w:trPr>
          <w:trHeight w:val="223"/>
          <w:jc w:val="center"/>
        </w:trPr>
        <w:tc>
          <w:tcPr>
            <w:tcW w:w="1396" w:type="dxa"/>
            <w:vMerge/>
            <w:vAlign w:val="center"/>
          </w:tcPr>
          <w:p w14:paraId="09DF3EA8" w14:textId="77777777" w:rsidR="00251681" w:rsidRPr="001D386E" w:rsidRDefault="00251681" w:rsidP="00D83F9F">
            <w:pPr>
              <w:pStyle w:val="TAC"/>
            </w:pPr>
          </w:p>
        </w:tc>
        <w:tc>
          <w:tcPr>
            <w:tcW w:w="1466" w:type="dxa"/>
            <w:vMerge/>
            <w:vAlign w:val="center"/>
          </w:tcPr>
          <w:p w14:paraId="54735D4A" w14:textId="77777777" w:rsidR="00251681" w:rsidRPr="001D386E" w:rsidRDefault="00251681" w:rsidP="00D83F9F">
            <w:pPr>
              <w:pStyle w:val="TAC"/>
            </w:pPr>
          </w:p>
        </w:tc>
        <w:tc>
          <w:tcPr>
            <w:tcW w:w="767" w:type="dxa"/>
            <w:shd w:val="clear" w:color="auto" w:fill="auto"/>
            <w:vAlign w:val="center"/>
          </w:tcPr>
          <w:p w14:paraId="68CECACE" w14:textId="77777777" w:rsidR="00251681" w:rsidRPr="001D386E" w:rsidRDefault="00251681" w:rsidP="00D83F9F">
            <w:pPr>
              <w:pStyle w:val="TAC"/>
            </w:pPr>
            <w:r w:rsidRPr="001D386E">
              <w:rPr>
                <w:lang w:eastAsia="zh-CN"/>
              </w:rPr>
              <w:t>25</w:t>
            </w:r>
          </w:p>
        </w:tc>
        <w:tc>
          <w:tcPr>
            <w:tcW w:w="586" w:type="dxa"/>
            <w:gridSpan w:val="2"/>
            <w:shd w:val="clear" w:color="auto" w:fill="auto"/>
            <w:vAlign w:val="center"/>
          </w:tcPr>
          <w:p w14:paraId="60472264" w14:textId="77777777" w:rsidR="00251681" w:rsidRPr="001D386E" w:rsidRDefault="00251681" w:rsidP="00D83F9F">
            <w:pPr>
              <w:pStyle w:val="TAC"/>
            </w:pPr>
          </w:p>
        </w:tc>
        <w:tc>
          <w:tcPr>
            <w:tcW w:w="586" w:type="dxa"/>
            <w:gridSpan w:val="4"/>
            <w:vAlign w:val="center"/>
          </w:tcPr>
          <w:p w14:paraId="23FF4333" w14:textId="77777777" w:rsidR="00251681" w:rsidRPr="001D386E" w:rsidRDefault="00251681" w:rsidP="00D83F9F">
            <w:pPr>
              <w:pStyle w:val="TAC"/>
            </w:pPr>
            <w:r w:rsidRPr="001D386E">
              <w:rPr>
                <w:lang w:val="en-US"/>
              </w:rPr>
              <w:t>Yes</w:t>
            </w:r>
          </w:p>
        </w:tc>
        <w:tc>
          <w:tcPr>
            <w:tcW w:w="586" w:type="dxa"/>
            <w:gridSpan w:val="4"/>
            <w:vAlign w:val="center"/>
          </w:tcPr>
          <w:p w14:paraId="12C1D272" w14:textId="77777777" w:rsidR="00251681" w:rsidRPr="001D386E" w:rsidRDefault="00251681" w:rsidP="00D83F9F">
            <w:pPr>
              <w:pStyle w:val="TAC"/>
            </w:pPr>
            <w:r w:rsidRPr="001D386E">
              <w:rPr>
                <w:lang w:val="en-US"/>
              </w:rPr>
              <w:t>Yes</w:t>
            </w:r>
          </w:p>
        </w:tc>
        <w:tc>
          <w:tcPr>
            <w:tcW w:w="600" w:type="dxa"/>
            <w:gridSpan w:val="7"/>
            <w:vAlign w:val="center"/>
          </w:tcPr>
          <w:p w14:paraId="30B32DDE" w14:textId="77777777" w:rsidR="00251681" w:rsidRPr="001D386E" w:rsidRDefault="00251681" w:rsidP="00D83F9F">
            <w:pPr>
              <w:pStyle w:val="TAC"/>
            </w:pPr>
            <w:r w:rsidRPr="001D386E">
              <w:rPr>
                <w:lang w:val="en-US"/>
              </w:rPr>
              <w:t>Yes</w:t>
            </w:r>
          </w:p>
        </w:tc>
        <w:tc>
          <w:tcPr>
            <w:tcW w:w="599" w:type="dxa"/>
            <w:gridSpan w:val="6"/>
            <w:vAlign w:val="center"/>
          </w:tcPr>
          <w:p w14:paraId="64F357F1" w14:textId="77777777" w:rsidR="00251681" w:rsidRPr="001D386E" w:rsidRDefault="00251681" w:rsidP="00D83F9F">
            <w:pPr>
              <w:pStyle w:val="TAC"/>
            </w:pPr>
          </w:p>
        </w:tc>
        <w:tc>
          <w:tcPr>
            <w:tcW w:w="698" w:type="dxa"/>
            <w:gridSpan w:val="4"/>
            <w:vAlign w:val="center"/>
          </w:tcPr>
          <w:p w14:paraId="66819E87" w14:textId="77777777" w:rsidR="00251681" w:rsidRPr="001D386E" w:rsidRDefault="00251681" w:rsidP="00D83F9F">
            <w:pPr>
              <w:pStyle w:val="TAC"/>
            </w:pPr>
          </w:p>
        </w:tc>
        <w:tc>
          <w:tcPr>
            <w:tcW w:w="1187" w:type="dxa"/>
            <w:vMerge w:val="restart"/>
            <w:vAlign w:val="center"/>
          </w:tcPr>
          <w:p w14:paraId="15AB830D" w14:textId="77777777" w:rsidR="00251681" w:rsidRPr="001D386E" w:rsidRDefault="00251681" w:rsidP="00D83F9F">
            <w:pPr>
              <w:pStyle w:val="TAC"/>
            </w:pPr>
            <w:r w:rsidRPr="001D386E">
              <w:t>20</w:t>
            </w:r>
          </w:p>
        </w:tc>
        <w:tc>
          <w:tcPr>
            <w:tcW w:w="1288" w:type="dxa"/>
            <w:vMerge w:val="restart"/>
            <w:vAlign w:val="center"/>
          </w:tcPr>
          <w:p w14:paraId="6FCF53AD" w14:textId="77777777" w:rsidR="00251681" w:rsidRPr="001D386E" w:rsidRDefault="00251681" w:rsidP="00D83F9F">
            <w:pPr>
              <w:pStyle w:val="TAC"/>
            </w:pPr>
            <w:r w:rsidRPr="001D386E">
              <w:t>1</w:t>
            </w:r>
          </w:p>
        </w:tc>
      </w:tr>
      <w:tr w:rsidR="00251681" w:rsidRPr="001D386E" w14:paraId="792C367F" w14:textId="77777777" w:rsidTr="00D83F9F">
        <w:trPr>
          <w:trHeight w:val="223"/>
          <w:jc w:val="center"/>
        </w:trPr>
        <w:tc>
          <w:tcPr>
            <w:tcW w:w="1396" w:type="dxa"/>
            <w:vMerge/>
            <w:vAlign w:val="center"/>
          </w:tcPr>
          <w:p w14:paraId="024B5845" w14:textId="77777777" w:rsidR="00251681" w:rsidRPr="001D386E" w:rsidRDefault="00251681" w:rsidP="00D83F9F">
            <w:pPr>
              <w:pStyle w:val="TAC"/>
            </w:pPr>
          </w:p>
        </w:tc>
        <w:tc>
          <w:tcPr>
            <w:tcW w:w="1466" w:type="dxa"/>
            <w:vMerge/>
            <w:vAlign w:val="center"/>
          </w:tcPr>
          <w:p w14:paraId="1F86023F" w14:textId="77777777" w:rsidR="00251681" w:rsidRPr="001D386E" w:rsidRDefault="00251681" w:rsidP="00D83F9F">
            <w:pPr>
              <w:pStyle w:val="TAC"/>
            </w:pPr>
          </w:p>
        </w:tc>
        <w:tc>
          <w:tcPr>
            <w:tcW w:w="767" w:type="dxa"/>
            <w:shd w:val="clear" w:color="auto" w:fill="auto"/>
            <w:vAlign w:val="center"/>
          </w:tcPr>
          <w:p w14:paraId="7310E0AF" w14:textId="77777777" w:rsidR="00251681" w:rsidRPr="001D386E" w:rsidRDefault="00251681" w:rsidP="00D83F9F">
            <w:pPr>
              <w:pStyle w:val="TAC"/>
            </w:pPr>
            <w:r w:rsidRPr="001D386E">
              <w:rPr>
                <w:lang w:eastAsia="zh-CN"/>
              </w:rPr>
              <w:t>26</w:t>
            </w:r>
          </w:p>
        </w:tc>
        <w:tc>
          <w:tcPr>
            <w:tcW w:w="586" w:type="dxa"/>
            <w:gridSpan w:val="2"/>
            <w:shd w:val="clear" w:color="auto" w:fill="auto"/>
            <w:vAlign w:val="center"/>
          </w:tcPr>
          <w:p w14:paraId="69889A73" w14:textId="77777777" w:rsidR="00251681" w:rsidRPr="001D386E" w:rsidRDefault="00251681" w:rsidP="00D83F9F">
            <w:pPr>
              <w:pStyle w:val="TAC"/>
            </w:pPr>
          </w:p>
        </w:tc>
        <w:tc>
          <w:tcPr>
            <w:tcW w:w="586" w:type="dxa"/>
            <w:gridSpan w:val="4"/>
            <w:vAlign w:val="center"/>
          </w:tcPr>
          <w:p w14:paraId="389A17CD" w14:textId="77777777" w:rsidR="00251681" w:rsidRPr="001D386E" w:rsidRDefault="00251681" w:rsidP="00D83F9F">
            <w:pPr>
              <w:pStyle w:val="TAC"/>
            </w:pPr>
            <w:r w:rsidRPr="001D386E">
              <w:rPr>
                <w:lang w:val="en-US"/>
              </w:rPr>
              <w:t>Yes</w:t>
            </w:r>
          </w:p>
        </w:tc>
        <w:tc>
          <w:tcPr>
            <w:tcW w:w="586" w:type="dxa"/>
            <w:gridSpan w:val="4"/>
            <w:vAlign w:val="center"/>
          </w:tcPr>
          <w:p w14:paraId="0A8FEE24" w14:textId="77777777" w:rsidR="00251681" w:rsidRPr="001D386E" w:rsidRDefault="00251681" w:rsidP="00D83F9F">
            <w:pPr>
              <w:pStyle w:val="TAC"/>
            </w:pPr>
            <w:r w:rsidRPr="001D386E">
              <w:rPr>
                <w:lang w:val="en-US"/>
              </w:rPr>
              <w:t>Yes</w:t>
            </w:r>
          </w:p>
        </w:tc>
        <w:tc>
          <w:tcPr>
            <w:tcW w:w="600" w:type="dxa"/>
            <w:gridSpan w:val="7"/>
            <w:vAlign w:val="center"/>
          </w:tcPr>
          <w:p w14:paraId="4EAF8650" w14:textId="77777777" w:rsidR="00251681" w:rsidRPr="001D386E" w:rsidRDefault="00251681" w:rsidP="00D83F9F">
            <w:pPr>
              <w:pStyle w:val="TAC"/>
            </w:pPr>
            <w:r w:rsidRPr="001D386E">
              <w:rPr>
                <w:lang w:val="en-US"/>
              </w:rPr>
              <w:t>Yes</w:t>
            </w:r>
          </w:p>
        </w:tc>
        <w:tc>
          <w:tcPr>
            <w:tcW w:w="599" w:type="dxa"/>
            <w:gridSpan w:val="6"/>
            <w:vAlign w:val="center"/>
          </w:tcPr>
          <w:p w14:paraId="3EC07D7C" w14:textId="77777777" w:rsidR="00251681" w:rsidRPr="001D386E" w:rsidRDefault="00251681" w:rsidP="00D83F9F">
            <w:pPr>
              <w:pStyle w:val="TAC"/>
            </w:pPr>
          </w:p>
        </w:tc>
        <w:tc>
          <w:tcPr>
            <w:tcW w:w="698" w:type="dxa"/>
            <w:gridSpan w:val="4"/>
            <w:vAlign w:val="center"/>
          </w:tcPr>
          <w:p w14:paraId="799AD064" w14:textId="77777777" w:rsidR="00251681" w:rsidRPr="001D386E" w:rsidRDefault="00251681" w:rsidP="00D83F9F">
            <w:pPr>
              <w:pStyle w:val="TAC"/>
            </w:pPr>
          </w:p>
        </w:tc>
        <w:tc>
          <w:tcPr>
            <w:tcW w:w="1187" w:type="dxa"/>
            <w:vMerge/>
            <w:vAlign w:val="center"/>
          </w:tcPr>
          <w:p w14:paraId="43397E12" w14:textId="77777777" w:rsidR="00251681" w:rsidRPr="001D386E" w:rsidRDefault="00251681" w:rsidP="00D83F9F">
            <w:pPr>
              <w:pStyle w:val="TAC"/>
            </w:pPr>
          </w:p>
        </w:tc>
        <w:tc>
          <w:tcPr>
            <w:tcW w:w="1288" w:type="dxa"/>
            <w:vMerge/>
            <w:vAlign w:val="center"/>
          </w:tcPr>
          <w:p w14:paraId="0FA64831" w14:textId="77777777" w:rsidR="00251681" w:rsidRPr="001D386E" w:rsidRDefault="00251681" w:rsidP="00D83F9F">
            <w:pPr>
              <w:pStyle w:val="TAC"/>
            </w:pPr>
          </w:p>
        </w:tc>
      </w:tr>
      <w:tr w:rsidR="00251681" w:rsidRPr="001D386E" w14:paraId="2DD8205B" w14:textId="77777777" w:rsidTr="00D83F9F">
        <w:trPr>
          <w:trHeight w:val="223"/>
          <w:jc w:val="center"/>
        </w:trPr>
        <w:tc>
          <w:tcPr>
            <w:tcW w:w="1396" w:type="dxa"/>
            <w:vMerge/>
            <w:vAlign w:val="center"/>
          </w:tcPr>
          <w:p w14:paraId="303396E8" w14:textId="77777777" w:rsidR="00251681" w:rsidRPr="001D386E" w:rsidRDefault="00251681" w:rsidP="00D83F9F">
            <w:pPr>
              <w:pStyle w:val="TAC"/>
            </w:pPr>
          </w:p>
        </w:tc>
        <w:tc>
          <w:tcPr>
            <w:tcW w:w="1466" w:type="dxa"/>
            <w:vMerge/>
            <w:vAlign w:val="center"/>
          </w:tcPr>
          <w:p w14:paraId="463103FE" w14:textId="77777777" w:rsidR="00251681" w:rsidRPr="001D386E" w:rsidRDefault="00251681" w:rsidP="00D83F9F">
            <w:pPr>
              <w:pStyle w:val="TAC"/>
            </w:pPr>
          </w:p>
        </w:tc>
        <w:tc>
          <w:tcPr>
            <w:tcW w:w="767" w:type="dxa"/>
            <w:shd w:val="clear" w:color="auto" w:fill="auto"/>
            <w:vAlign w:val="center"/>
          </w:tcPr>
          <w:p w14:paraId="61730C93" w14:textId="77777777" w:rsidR="00251681" w:rsidRPr="001D386E" w:rsidRDefault="00251681" w:rsidP="00D83F9F">
            <w:pPr>
              <w:pStyle w:val="TAC"/>
            </w:pPr>
            <w:r w:rsidRPr="001D386E">
              <w:rPr>
                <w:lang w:eastAsia="zh-CN"/>
              </w:rPr>
              <w:t>25</w:t>
            </w:r>
          </w:p>
        </w:tc>
        <w:tc>
          <w:tcPr>
            <w:tcW w:w="586" w:type="dxa"/>
            <w:gridSpan w:val="2"/>
            <w:shd w:val="clear" w:color="auto" w:fill="auto"/>
            <w:vAlign w:val="center"/>
          </w:tcPr>
          <w:p w14:paraId="15B6536C" w14:textId="77777777" w:rsidR="00251681" w:rsidRPr="001D386E" w:rsidRDefault="00251681" w:rsidP="00D83F9F">
            <w:pPr>
              <w:pStyle w:val="TAC"/>
            </w:pPr>
          </w:p>
        </w:tc>
        <w:tc>
          <w:tcPr>
            <w:tcW w:w="586" w:type="dxa"/>
            <w:gridSpan w:val="4"/>
            <w:vAlign w:val="center"/>
          </w:tcPr>
          <w:p w14:paraId="0EAB1EEB" w14:textId="77777777" w:rsidR="00251681" w:rsidRPr="001D386E" w:rsidRDefault="00251681" w:rsidP="00D83F9F">
            <w:pPr>
              <w:pStyle w:val="TAC"/>
            </w:pPr>
          </w:p>
        </w:tc>
        <w:tc>
          <w:tcPr>
            <w:tcW w:w="586" w:type="dxa"/>
            <w:gridSpan w:val="4"/>
            <w:vAlign w:val="center"/>
          </w:tcPr>
          <w:p w14:paraId="55CDD830" w14:textId="77777777" w:rsidR="00251681" w:rsidRPr="001D386E" w:rsidRDefault="00251681" w:rsidP="00D83F9F">
            <w:pPr>
              <w:pStyle w:val="TAC"/>
            </w:pPr>
            <w:r w:rsidRPr="001D386E">
              <w:rPr>
                <w:lang w:val="en-US"/>
              </w:rPr>
              <w:t>Yes</w:t>
            </w:r>
          </w:p>
        </w:tc>
        <w:tc>
          <w:tcPr>
            <w:tcW w:w="600" w:type="dxa"/>
            <w:gridSpan w:val="7"/>
            <w:vAlign w:val="center"/>
          </w:tcPr>
          <w:p w14:paraId="54EB99D4" w14:textId="77777777" w:rsidR="00251681" w:rsidRPr="001D386E" w:rsidRDefault="00251681" w:rsidP="00D83F9F">
            <w:pPr>
              <w:pStyle w:val="TAC"/>
            </w:pPr>
            <w:r w:rsidRPr="001D386E">
              <w:rPr>
                <w:lang w:val="en-US"/>
              </w:rPr>
              <w:t>Yes</w:t>
            </w:r>
          </w:p>
        </w:tc>
        <w:tc>
          <w:tcPr>
            <w:tcW w:w="599" w:type="dxa"/>
            <w:gridSpan w:val="6"/>
            <w:vAlign w:val="center"/>
          </w:tcPr>
          <w:p w14:paraId="6D794589" w14:textId="77777777" w:rsidR="00251681" w:rsidRPr="001D386E" w:rsidRDefault="00251681" w:rsidP="00D83F9F">
            <w:pPr>
              <w:pStyle w:val="TAC"/>
            </w:pPr>
          </w:p>
        </w:tc>
        <w:tc>
          <w:tcPr>
            <w:tcW w:w="698" w:type="dxa"/>
            <w:gridSpan w:val="4"/>
            <w:vAlign w:val="center"/>
          </w:tcPr>
          <w:p w14:paraId="606D8BB5" w14:textId="77777777" w:rsidR="00251681" w:rsidRPr="001D386E" w:rsidRDefault="00251681" w:rsidP="00D83F9F">
            <w:pPr>
              <w:pStyle w:val="TAC"/>
            </w:pPr>
          </w:p>
        </w:tc>
        <w:tc>
          <w:tcPr>
            <w:tcW w:w="1187" w:type="dxa"/>
            <w:vMerge w:val="restart"/>
            <w:vAlign w:val="center"/>
          </w:tcPr>
          <w:p w14:paraId="6595912B" w14:textId="77777777" w:rsidR="00251681" w:rsidRPr="001D386E" w:rsidRDefault="00251681" w:rsidP="00D83F9F">
            <w:pPr>
              <w:pStyle w:val="TAC"/>
            </w:pPr>
            <w:r w:rsidRPr="001D386E">
              <w:t>20</w:t>
            </w:r>
          </w:p>
        </w:tc>
        <w:tc>
          <w:tcPr>
            <w:tcW w:w="1288" w:type="dxa"/>
            <w:vMerge w:val="restart"/>
            <w:vAlign w:val="center"/>
          </w:tcPr>
          <w:p w14:paraId="35EF0679" w14:textId="77777777" w:rsidR="00251681" w:rsidRPr="001D386E" w:rsidRDefault="00251681" w:rsidP="00D83F9F">
            <w:pPr>
              <w:pStyle w:val="TAC"/>
            </w:pPr>
            <w:r w:rsidRPr="001D386E">
              <w:t>2</w:t>
            </w:r>
          </w:p>
        </w:tc>
      </w:tr>
      <w:tr w:rsidR="00251681" w:rsidRPr="001D386E" w14:paraId="7DB42B21" w14:textId="77777777" w:rsidTr="00D83F9F">
        <w:trPr>
          <w:trHeight w:val="223"/>
          <w:jc w:val="center"/>
        </w:trPr>
        <w:tc>
          <w:tcPr>
            <w:tcW w:w="1396" w:type="dxa"/>
            <w:vMerge/>
            <w:vAlign w:val="center"/>
          </w:tcPr>
          <w:p w14:paraId="575E1913" w14:textId="77777777" w:rsidR="00251681" w:rsidRPr="001D386E" w:rsidRDefault="00251681" w:rsidP="00D83F9F">
            <w:pPr>
              <w:pStyle w:val="TAC"/>
            </w:pPr>
          </w:p>
        </w:tc>
        <w:tc>
          <w:tcPr>
            <w:tcW w:w="1466" w:type="dxa"/>
            <w:vMerge/>
            <w:vAlign w:val="center"/>
          </w:tcPr>
          <w:p w14:paraId="4FF4DBD2" w14:textId="77777777" w:rsidR="00251681" w:rsidRPr="001D386E" w:rsidRDefault="00251681" w:rsidP="00D83F9F">
            <w:pPr>
              <w:pStyle w:val="TAC"/>
            </w:pPr>
          </w:p>
        </w:tc>
        <w:tc>
          <w:tcPr>
            <w:tcW w:w="767" w:type="dxa"/>
            <w:shd w:val="clear" w:color="auto" w:fill="auto"/>
            <w:vAlign w:val="center"/>
          </w:tcPr>
          <w:p w14:paraId="7FA1F308" w14:textId="77777777" w:rsidR="00251681" w:rsidRPr="001D386E" w:rsidRDefault="00251681" w:rsidP="00D83F9F">
            <w:pPr>
              <w:pStyle w:val="TAC"/>
            </w:pPr>
            <w:r w:rsidRPr="001D386E">
              <w:rPr>
                <w:lang w:eastAsia="zh-CN"/>
              </w:rPr>
              <w:t>26</w:t>
            </w:r>
          </w:p>
        </w:tc>
        <w:tc>
          <w:tcPr>
            <w:tcW w:w="586" w:type="dxa"/>
            <w:gridSpan w:val="2"/>
            <w:shd w:val="clear" w:color="auto" w:fill="auto"/>
            <w:vAlign w:val="center"/>
          </w:tcPr>
          <w:p w14:paraId="02F581C1" w14:textId="77777777" w:rsidR="00251681" w:rsidRPr="001D386E" w:rsidRDefault="00251681" w:rsidP="00D83F9F">
            <w:pPr>
              <w:pStyle w:val="TAC"/>
            </w:pPr>
          </w:p>
        </w:tc>
        <w:tc>
          <w:tcPr>
            <w:tcW w:w="586" w:type="dxa"/>
            <w:gridSpan w:val="4"/>
            <w:vAlign w:val="center"/>
          </w:tcPr>
          <w:p w14:paraId="1F7F88BB" w14:textId="77777777" w:rsidR="00251681" w:rsidRPr="001D386E" w:rsidRDefault="00251681" w:rsidP="00D83F9F">
            <w:pPr>
              <w:pStyle w:val="TAC"/>
            </w:pPr>
          </w:p>
        </w:tc>
        <w:tc>
          <w:tcPr>
            <w:tcW w:w="586" w:type="dxa"/>
            <w:gridSpan w:val="4"/>
            <w:vAlign w:val="center"/>
          </w:tcPr>
          <w:p w14:paraId="7AAD2993" w14:textId="77777777" w:rsidR="00251681" w:rsidRPr="001D386E" w:rsidRDefault="00251681" w:rsidP="00D83F9F">
            <w:pPr>
              <w:pStyle w:val="TAC"/>
            </w:pPr>
            <w:r w:rsidRPr="001D386E">
              <w:rPr>
                <w:lang w:val="en-US"/>
              </w:rPr>
              <w:t>Yes</w:t>
            </w:r>
          </w:p>
        </w:tc>
        <w:tc>
          <w:tcPr>
            <w:tcW w:w="600" w:type="dxa"/>
            <w:gridSpan w:val="7"/>
            <w:vAlign w:val="center"/>
          </w:tcPr>
          <w:p w14:paraId="6020F3B9" w14:textId="77777777" w:rsidR="00251681" w:rsidRPr="001D386E" w:rsidRDefault="00251681" w:rsidP="00D83F9F">
            <w:pPr>
              <w:pStyle w:val="TAC"/>
            </w:pPr>
            <w:r w:rsidRPr="001D386E">
              <w:rPr>
                <w:lang w:val="en-US"/>
              </w:rPr>
              <w:t>Yes</w:t>
            </w:r>
          </w:p>
        </w:tc>
        <w:tc>
          <w:tcPr>
            <w:tcW w:w="599" w:type="dxa"/>
            <w:gridSpan w:val="6"/>
            <w:vAlign w:val="center"/>
          </w:tcPr>
          <w:p w14:paraId="6B32DBD8" w14:textId="77777777" w:rsidR="00251681" w:rsidRPr="001D386E" w:rsidRDefault="00251681" w:rsidP="00D83F9F">
            <w:pPr>
              <w:pStyle w:val="TAC"/>
            </w:pPr>
          </w:p>
        </w:tc>
        <w:tc>
          <w:tcPr>
            <w:tcW w:w="698" w:type="dxa"/>
            <w:gridSpan w:val="4"/>
            <w:vAlign w:val="center"/>
          </w:tcPr>
          <w:p w14:paraId="1928CCEE" w14:textId="77777777" w:rsidR="00251681" w:rsidRPr="001D386E" w:rsidRDefault="00251681" w:rsidP="00D83F9F">
            <w:pPr>
              <w:pStyle w:val="TAC"/>
            </w:pPr>
          </w:p>
        </w:tc>
        <w:tc>
          <w:tcPr>
            <w:tcW w:w="1187" w:type="dxa"/>
            <w:vMerge/>
            <w:vAlign w:val="center"/>
          </w:tcPr>
          <w:p w14:paraId="4D4A89D2" w14:textId="77777777" w:rsidR="00251681" w:rsidRPr="001D386E" w:rsidRDefault="00251681" w:rsidP="00D83F9F">
            <w:pPr>
              <w:pStyle w:val="TAC"/>
            </w:pPr>
          </w:p>
        </w:tc>
        <w:tc>
          <w:tcPr>
            <w:tcW w:w="1288" w:type="dxa"/>
            <w:vMerge/>
            <w:vAlign w:val="center"/>
          </w:tcPr>
          <w:p w14:paraId="3F962271" w14:textId="77777777" w:rsidR="00251681" w:rsidRPr="001D386E" w:rsidRDefault="00251681" w:rsidP="00D83F9F">
            <w:pPr>
              <w:pStyle w:val="TAC"/>
            </w:pPr>
          </w:p>
        </w:tc>
      </w:tr>
      <w:tr w:rsidR="00251681" w:rsidRPr="001D386E" w14:paraId="7737B3A6" w14:textId="77777777" w:rsidTr="00D83F9F">
        <w:trPr>
          <w:trHeight w:val="223"/>
          <w:jc w:val="center"/>
        </w:trPr>
        <w:tc>
          <w:tcPr>
            <w:tcW w:w="1396" w:type="dxa"/>
            <w:vMerge w:val="restart"/>
            <w:vAlign w:val="center"/>
          </w:tcPr>
          <w:p w14:paraId="03E78847" w14:textId="77777777" w:rsidR="00251681" w:rsidRPr="001D386E" w:rsidRDefault="00251681" w:rsidP="00D83F9F">
            <w:pPr>
              <w:pStyle w:val="TAC"/>
            </w:pPr>
            <w:r w:rsidRPr="001D386E">
              <w:t>CA_25A-25A-26A</w:t>
            </w:r>
          </w:p>
        </w:tc>
        <w:tc>
          <w:tcPr>
            <w:tcW w:w="1466" w:type="dxa"/>
            <w:vMerge w:val="restart"/>
            <w:vAlign w:val="center"/>
          </w:tcPr>
          <w:p w14:paraId="6463C5DC" w14:textId="77777777" w:rsidR="00251681" w:rsidRPr="001D386E" w:rsidRDefault="00251681" w:rsidP="00D83F9F">
            <w:pPr>
              <w:pStyle w:val="TAC"/>
            </w:pPr>
            <w:r w:rsidRPr="001D386E">
              <w:rPr>
                <w:lang w:eastAsia="zh-CN"/>
              </w:rPr>
              <w:t>CA_25A-26A</w:t>
            </w:r>
          </w:p>
        </w:tc>
        <w:tc>
          <w:tcPr>
            <w:tcW w:w="767" w:type="dxa"/>
            <w:shd w:val="clear" w:color="auto" w:fill="auto"/>
            <w:vAlign w:val="center"/>
          </w:tcPr>
          <w:p w14:paraId="62AA805B" w14:textId="77777777" w:rsidR="00251681" w:rsidRPr="001D386E" w:rsidRDefault="00251681" w:rsidP="00D83F9F">
            <w:pPr>
              <w:pStyle w:val="TAC"/>
              <w:rPr>
                <w:lang w:eastAsia="zh-CN"/>
              </w:rPr>
            </w:pPr>
            <w:r w:rsidRPr="001D386E">
              <w:rPr>
                <w:rFonts w:hint="eastAsia"/>
                <w:lang w:eastAsia="zh-CN"/>
              </w:rPr>
              <w:t>25</w:t>
            </w:r>
          </w:p>
        </w:tc>
        <w:tc>
          <w:tcPr>
            <w:tcW w:w="3655" w:type="dxa"/>
            <w:gridSpan w:val="27"/>
            <w:shd w:val="clear" w:color="auto" w:fill="auto"/>
            <w:vAlign w:val="center"/>
          </w:tcPr>
          <w:p w14:paraId="420B116E" w14:textId="77777777" w:rsidR="00251681" w:rsidRPr="001D386E" w:rsidRDefault="00251681" w:rsidP="00D83F9F">
            <w:pPr>
              <w:pStyle w:val="TAC"/>
            </w:pPr>
            <w:r w:rsidRPr="001D386E">
              <w:rPr>
                <w:rFonts w:eastAsia="Malgun Gothic"/>
                <w:kern w:val="2"/>
              </w:rPr>
              <w:t>See</w:t>
            </w:r>
            <w:r w:rsidRPr="001D386E">
              <w:rPr>
                <w:kern w:val="2"/>
              </w:rPr>
              <w:t xml:space="preserve"> </w:t>
            </w:r>
            <w:r w:rsidRPr="001D386E">
              <w:rPr>
                <w:rFonts w:eastAsia="Malgun Gothic"/>
                <w:kern w:val="2"/>
              </w:rPr>
              <w:t>CA_25</w:t>
            </w:r>
            <w:r w:rsidRPr="001D386E">
              <w:rPr>
                <w:kern w:val="2"/>
              </w:rPr>
              <w:t xml:space="preserve">A-25A </w:t>
            </w:r>
            <w:r w:rsidRPr="001D386E">
              <w:rPr>
                <w:rFonts w:eastAsia="Malgun Gothic"/>
                <w:kern w:val="2"/>
              </w:rPr>
              <w:t>Bandwidth</w:t>
            </w:r>
            <w:r w:rsidRPr="001D386E">
              <w:rPr>
                <w:kern w:val="2"/>
              </w:rPr>
              <w:t xml:space="preserve"> </w:t>
            </w:r>
            <w:r w:rsidRPr="001D386E">
              <w:rPr>
                <w:rFonts w:eastAsia="Malgun Gothic"/>
                <w:kern w:val="2"/>
              </w:rPr>
              <w:t xml:space="preserve">Combination Set 1 </w:t>
            </w:r>
            <w:r w:rsidRPr="001D386E">
              <w:t>in Table 5.6A.1-3</w:t>
            </w:r>
          </w:p>
        </w:tc>
        <w:tc>
          <w:tcPr>
            <w:tcW w:w="1187" w:type="dxa"/>
            <w:vMerge w:val="restart"/>
            <w:vAlign w:val="center"/>
          </w:tcPr>
          <w:p w14:paraId="3DA871CB" w14:textId="77777777" w:rsidR="00251681" w:rsidRPr="001D386E" w:rsidRDefault="00251681" w:rsidP="00D83F9F">
            <w:pPr>
              <w:pStyle w:val="TAC"/>
            </w:pPr>
            <w:r w:rsidRPr="001D386E">
              <w:rPr>
                <w:rFonts w:hint="eastAsia"/>
                <w:lang w:eastAsia="zh-CN"/>
              </w:rPr>
              <w:t>45</w:t>
            </w:r>
          </w:p>
        </w:tc>
        <w:tc>
          <w:tcPr>
            <w:tcW w:w="1288" w:type="dxa"/>
            <w:vMerge w:val="restart"/>
            <w:vAlign w:val="center"/>
          </w:tcPr>
          <w:p w14:paraId="02224181" w14:textId="77777777" w:rsidR="00251681" w:rsidRPr="001D386E" w:rsidRDefault="00251681" w:rsidP="00D83F9F">
            <w:pPr>
              <w:pStyle w:val="TAC"/>
            </w:pPr>
            <w:r w:rsidRPr="001D386E">
              <w:rPr>
                <w:rFonts w:hint="eastAsia"/>
                <w:lang w:eastAsia="zh-CN"/>
              </w:rPr>
              <w:t>0</w:t>
            </w:r>
          </w:p>
        </w:tc>
      </w:tr>
      <w:tr w:rsidR="00251681" w:rsidRPr="001D386E" w14:paraId="38403A8E" w14:textId="77777777" w:rsidTr="00D83F9F">
        <w:trPr>
          <w:trHeight w:val="223"/>
          <w:jc w:val="center"/>
        </w:trPr>
        <w:tc>
          <w:tcPr>
            <w:tcW w:w="1396" w:type="dxa"/>
            <w:vMerge/>
            <w:vAlign w:val="center"/>
          </w:tcPr>
          <w:p w14:paraId="2EF3D394" w14:textId="77777777" w:rsidR="00251681" w:rsidRPr="001D386E" w:rsidRDefault="00251681" w:rsidP="00D83F9F">
            <w:pPr>
              <w:pStyle w:val="TAC"/>
            </w:pPr>
          </w:p>
        </w:tc>
        <w:tc>
          <w:tcPr>
            <w:tcW w:w="1466" w:type="dxa"/>
            <w:vMerge/>
            <w:vAlign w:val="center"/>
          </w:tcPr>
          <w:p w14:paraId="5B08B14D" w14:textId="77777777" w:rsidR="00251681" w:rsidRPr="001D386E" w:rsidRDefault="00251681" w:rsidP="00D83F9F">
            <w:pPr>
              <w:pStyle w:val="TAC"/>
            </w:pPr>
          </w:p>
        </w:tc>
        <w:tc>
          <w:tcPr>
            <w:tcW w:w="767" w:type="dxa"/>
            <w:shd w:val="clear" w:color="auto" w:fill="auto"/>
            <w:vAlign w:val="center"/>
          </w:tcPr>
          <w:p w14:paraId="7786BD52" w14:textId="77777777" w:rsidR="00251681" w:rsidRPr="001D386E" w:rsidRDefault="00251681" w:rsidP="00D83F9F">
            <w:pPr>
              <w:pStyle w:val="TAC"/>
              <w:rPr>
                <w:lang w:eastAsia="zh-CN"/>
              </w:rPr>
            </w:pPr>
            <w:r w:rsidRPr="001D386E">
              <w:rPr>
                <w:rFonts w:hint="eastAsia"/>
                <w:lang w:eastAsia="zh-CN"/>
              </w:rPr>
              <w:t>26</w:t>
            </w:r>
          </w:p>
        </w:tc>
        <w:tc>
          <w:tcPr>
            <w:tcW w:w="586" w:type="dxa"/>
            <w:gridSpan w:val="2"/>
            <w:shd w:val="clear" w:color="auto" w:fill="auto"/>
            <w:vAlign w:val="center"/>
          </w:tcPr>
          <w:p w14:paraId="0719F7A4" w14:textId="77777777" w:rsidR="00251681" w:rsidRPr="001D386E" w:rsidRDefault="00251681" w:rsidP="00D83F9F">
            <w:pPr>
              <w:pStyle w:val="TAC"/>
            </w:pPr>
          </w:p>
        </w:tc>
        <w:tc>
          <w:tcPr>
            <w:tcW w:w="586" w:type="dxa"/>
            <w:gridSpan w:val="4"/>
            <w:vAlign w:val="center"/>
          </w:tcPr>
          <w:p w14:paraId="0A3E0401" w14:textId="77777777" w:rsidR="00251681" w:rsidRPr="001D386E" w:rsidRDefault="00251681" w:rsidP="00D83F9F">
            <w:pPr>
              <w:pStyle w:val="TAC"/>
            </w:pPr>
            <w:r w:rsidRPr="001D386E">
              <w:rPr>
                <w:rFonts w:hint="eastAsia"/>
                <w:lang w:eastAsia="zh-CN"/>
              </w:rPr>
              <w:t>Yes</w:t>
            </w:r>
          </w:p>
        </w:tc>
        <w:tc>
          <w:tcPr>
            <w:tcW w:w="586" w:type="dxa"/>
            <w:gridSpan w:val="4"/>
            <w:vAlign w:val="center"/>
          </w:tcPr>
          <w:p w14:paraId="082C6166" w14:textId="77777777" w:rsidR="00251681" w:rsidRPr="001D386E" w:rsidRDefault="00251681" w:rsidP="00D83F9F">
            <w:pPr>
              <w:pStyle w:val="TAC"/>
              <w:rPr>
                <w:lang w:val="en-US"/>
              </w:rPr>
            </w:pPr>
            <w:r w:rsidRPr="001D386E">
              <w:rPr>
                <w:rFonts w:hint="eastAsia"/>
                <w:lang w:val="en-US" w:eastAsia="zh-CN"/>
              </w:rPr>
              <w:t>Yes</w:t>
            </w:r>
          </w:p>
        </w:tc>
        <w:tc>
          <w:tcPr>
            <w:tcW w:w="600" w:type="dxa"/>
            <w:gridSpan w:val="7"/>
            <w:vAlign w:val="center"/>
          </w:tcPr>
          <w:p w14:paraId="29A14106" w14:textId="77777777" w:rsidR="00251681" w:rsidRPr="001D386E" w:rsidRDefault="00251681" w:rsidP="00D83F9F">
            <w:pPr>
              <w:pStyle w:val="TAC"/>
              <w:rPr>
                <w:lang w:val="en-US"/>
              </w:rPr>
            </w:pPr>
          </w:p>
        </w:tc>
        <w:tc>
          <w:tcPr>
            <w:tcW w:w="599" w:type="dxa"/>
            <w:gridSpan w:val="6"/>
            <w:vAlign w:val="center"/>
          </w:tcPr>
          <w:p w14:paraId="2A485B26" w14:textId="77777777" w:rsidR="00251681" w:rsidRPr="001D386E" w:rsidRDefault="00251681" w:rsidP="00D83F9F">
            <w:pPr>
              <w:pStyle w:val="TAC"/>
            </w:pPr>
          </w:p>
        </w:tc>
        <w:tc>
          <w:tcPr>
            <w:tcW w:w="698" w:type="dxa"/>
            <w:gridSpan w:val="4"/>
            <w:vAlign w:val="center"/>
          </w:tcPr>
          <w:p w14:paraId="34DD7DB9" w14:textId="77777777" w:rsidR="00251681" w:rsidRPr="001D386E" w:rsidRDefault="00251681" w:rsidP="00D83F9F">
            <w:pPr>
              <w:pStyle w:val="TAC"/>
            </w:pPr>
          </w:p>
        </w:tc>
        <w:tc>
          <w:tcPr>
            <w:tcW w:w="1187" w:type="dxa"/>
            <w:vMerge/>
            <w:vAlign w:val="center"/>
          </w:tcPr>
          <w:p w14:paraId="302CEF89" w14:textId="77777777" w:rsidR="00251681" w:rsidRPr="001D386E" w:rsidRDefault="00251681" w:rsidP="00D83F9F">
            <w:pPr>
              <w:pStyle w:val="TAC"/>
            </w:pPr>
          </w:p>
        </w:tc>
        <w:tc>
          <w:tcPr>
            <w:tcW w:w="1288" w:type="dxa"/>
            <w:vMerge/>
            <w:vAlign w:val="center"/>
          </w:tcPr>
          <w:p w14:paraId="46EE1FA1" w14:textId="77777777" w:rsidR="00251681" w:rsidRPr="001D386E" w:rsidRDefault="00251681" w:rsidP="00D83F9F">
            <w:pPr>
              <w:pStyle w:val="TAC"/>
            </w:pPr>
          </w:p>
        </w:tc>
      </w:tr>
      <w:tr w:rsidR="00251681" w:rsidRPr="001D386E" w14:paraId="6E5C1FA7" w14:textId="77777777" w:rsidTr="00D83F9F">
        <w:trPr>
          <w:trHeight w:val="223"/>
          <w:jc w:val="center"/>
        </w:trPr>
        <w:tc>
          <w:tcPr>
            <w:tcW w:w="1396" w:type="dxa"/>
            <w:vMerge w:val="restart"/>
            <w:vAlign w:val="center"/>
          </w:tcPr>
          <w:p w14:paraId="131335FA" w14:textId="77777777" w:rsidR="00251681" w:rsidRPr="001D386E" w:rsidRDefault="00251681" w:rsidP="00D83F9F">
            <w:pPr>
              <w:pStyle w:val="TAC"/>
            </w:pPr>
            <w:r w:rsidRPr="001D386E">
              <w:t>CA_25A-41A</w:t>
            </w:r>
          </w:p>
        </w:tc>
        <w:tc>
          <w:tcPr>
            <w:tcW w:w="1466" w:type="dxa"/>
            <w:vMerge w:val="restart"/>
            <w:vAlign w:val="center"/>
          </w:tcPr>
          <w:p w14:paraId="630A69DF" w14:textId="77777777" w:rsidR="00251681" w:rsidRPr="001D386E" w:rsidRDefault="00251681" w:rsidP="00D83F9F">
            <w:pPr>
              <w:pStyle w:val="TAC"/>
            </w:pPr>
            <w:r w:rsidRPr="001D386E">
              <w:t>CA_25A-41A</w:t>
            </w:r>
          </w:p>
        </w:tc>
        <w:tc>
          <w:tcPr>
            <w:tcW w:w="767" w:type="dxa"/>
            <w:shd w:val="clear" w:color="auto" w:fill="auto"/>
            <w:vAlign w:val="center"/>
          </w:tcPr>
          <w:p w14:paraId="218C76BE" w14:textId="77777777" w:rsidR="00251681" w:rsidRPr="001D386E" w:rsidRDefault="00251681" w:rsidP="00D83F9F">
            <w:pPr>
              <w:pStyle w:val="TAC"/>
            </w:pPr>
            <w:r w:rsidRPr="001D386E">
              <w:t>25</w:t>
            </w:r>
          </w:p>
        </w:tc>
        <w:tc>
          <w:tcPr>
            <w:tcW w:w="586" w:type="dxa"/>
            <w:gridSpan w:val="2"/>
            <w:shd w:val="clear" w:color="auto" w:fill="auto"/>
            <w:vAlign w:val="center"/>
          </w:tcPr>
          <w:p w14:paraId="24B40BA0" w14:textId="77777777" w:rsidR="00251681" w:rsidRPr="001D386E" w:rsidRDefault="00251681" w:rsidP="00D83F9F">
            <w:pPr>
              <w:pStyle w:val="TAC"/>
            </w:pPr>
          </w:p>
        </w:tc>
        <w:tc>
          <w:tcPr>
            <w:tcW w:w="586" w:type="dxa"/>
            <w:gridSpan w:val="4"/>
            <w:vAlign w:val="center"/>
          </w:tcPr>
          <w:p w14:paraId="2A2EC03C" w14:textId="77777777" w:rsidR="00251681" w:rsidRPr="001D386E" w:rsidRDefault="00251681" w:rsidP="00D83F9F">
            <w:pPr>
              <w:pStyle w:val="TAC"/>
            </w:pPr>
          </w:p>
        </w:tc>
        <w:tc>
          <w:tcPr>
            <w:tcW w:w="586" w:type="dxa"/>
            <w:gridSpan w:val="4"/>
            <w:vAlign w:val="center"/>
          </w:tcPr>
          <w:p w14:paraId="5E917FBB" w14:textId="77777777" w:rsidR="00251681" w:rsidRPr="001D386E" w:rsidRDefault="00251681" w:rsidP="00D83F9F">
            <w:pPr>
              <w:pStyle w:val="TAC"/>
            </w:pPr>
            <w:r w:rsidRPr="001D386E">
              <w:t>Yes</w:t>
            </w:r>
          </w:p>
        </w:tc>
        <w:tc>
          <w:tcPr>
            <w:tcW w:w="600" w:type="dxa"/>
            <w:gridSpan w:val="7"/>
            <w:vAlign w:val="center"/>
          </w:tcPr>
          <w:p w14:paraId="0EDE2325" w14:textId="77777777" w:rsidR="00251681" w:rsidRPr="001D386E" w:rsidRDefault="00251681" w:rsidP="00D83F9F">
            <w:pPr>
              <w:pStyle w:val="TAC"/>
            </w:pPr>
            <w:r w:rsidRPr="001D386E">
              <w:t>Yes</w:t>
            </w:r>
          </w:p>
        </w:tc>
        <w:tc>
          <w:tcPr>
            <w:tcW w:w="599" w:type="dxa"/>
            <w:gridSpan w:val="6"/>
            <w:vAlign w:val="center"/>
          </w:tcPr>
          <w:p w14:paraId="7AF6FFBB" w14:textId="77777777" w:rsidR="00251681" w:rsidRPr="001D386E" w:rsidRDefault="00251681" w:rsidP="00D83F9F">
            <w:pPr>
              <w:pStyle w:val="TAC"/>
            </w:pPr>
            <w:r w:rsidRPr="001D386E">
              <w:t>Yes</w:t>
            </w:r>
          </w:p>
        </w:tc>
        <w:tc>
          <w:tcPr>
            <w:tcW w:w="698" w:type="dxa"/>
            <w:gridSpan w:val="4"/>
            <w:vAlign w:val="center"/>
          </w:tcPr>
          <w:p w14:paraId="70BD9919" w14:textId="77777777" w:rsidR="00251681" w:rsidRPr="001D386E" w:rsidRDefault="00251681" w:rsidP="00D83F9F">
            <w:pPr>
              <w:pStyle w:val="TAC"/>
            </w:pPr>
            <w:r w:rsidRPr="001D386E">
              <w:t>Yes</w:t>
            </w:r>
          </w:p>
        </w:tc>
        <w:tc>
          <w:tcPr>
            <w:tcW w:w="1187" w:type="dxa"/>
            <w:vMerge w:val="restart"/>
            <w:vAlign w:val="center"/>
          </w:tcPr>
          <w:p w14:paraId="34A75123" w14:textId="77777777" w:rsidR="00251681" w:rsidRPr="001D386E" w:rsidRDefault="00251681" w:rsidP="00D83F9F">
            <w:pPr>
              <w:pStyle w:val="TAC"/>
            </w:pPr>
            <w:r w:rsidRPr="001D386E">
              <w:t>40</w:t>
            </w:r>
          </w:p>
        </w:tc>
        <w:tc>
          <w:tcPr>
            <w:tcW w:w="1288" w:type="dxa"/>
            <w:vMerge w:val="restart"/>
            <w:vAlign w:val="center"/>
          </w:tcPr>
          <w:p w14:paraId="11E08BB3" w14:textId="77777777" w:rsidR="00251681" w:rsidRPr="001D386E" w:rsidRDefault="00251681" w:rsidP="00D83F9F">
            <w:pPr>
              <w:pStyle w:val="TAC"/>
            </w:pPr>
            <w:r w:rsidRPr="001D386E">
              <w:t>0</w:t>
            </w:r>
          </w:p>
        </w:tc>
      </w:tr>
      <w:tr w:rsidR="00251681" w:rsidRPr="001D386E" w14:paraId="3624BA42" w14:textId="77777777" w:rsidTr="00D83F9F">
        <w:trPr>
          <w:trHeight w:val="223"/>
          <w:jc w:val="center"/>
        </w:trPr>
        <w:tc>
          <w:tcPr>
            <w:tcW w:w="1396" w:type="dxa"/>
            <w:vMerge/>
            <w:vAlign w:val="center"/>
          </w:tcPr>
          <w:p w14:paraId="5F372A66" w14:textId="77777777" w:rsidR="00251681" w:rsidRPr="001D386E" w:rsidRDefault="00251681" w:rsidP="00D83F9F">
            <w:pPr>
              <w:pStyle w:val="TAC"/>
            </w:pPr>
          </w:p>
        </w:tc>
        <w:tc>
          <w:tcPr>
            <w:tcW w:w="1466" w:type="dxa"/>
            <w:vMerge/>
            <w:vAlign w:val="center"/>
          </w:tcPr>
          <w:p w14:paraId="62627813" w14:textId="77777777" w:rsidR="00251681" w:rsidRPr="001D386E" w:rsidRDefault="00251681" w:rsidP="00D83F9F">
            <w:pPr>
              <w:pStyle w:val="TAC"/>
            </w:pPr>
          </w:p>
        </w:tc>
        <w:tc>
          <w:tcPr>
            <w:tcW w:w="767" w:type="dxa"/>
            <w:shd w:val="clear" w:color="auto" w:fill="auto"/>
            <w:vAlign w:val="center"/>
          </w:tcPr>
          <w:p w14:paraId="76A555C1" w14:textId="77777777" w:rsidR="00251681" w:rsidRPr="001D386E" w:rsidRDefault="00251681" w:rsidP="00D83F9F">
            <w:pPr>
              <w:pStyle w:val="TAC"/>
            </w:pPr>
            <w:r w:rsidRPr="001D386E">
              <w:t>41</w:t>
            </w:r>
          </w:p>
        </w:tc>
        <w:tc>
          <w:tcPr>
            <w:tcW w:w="586" w:type="dxa"/>
            <w:gridSpan w:val="2"/>
            <w:shd w:val="clear" w:color="auto" w:fill="auto"/>
            <w:vAlign w:val="center"/>
          </w:tcPr>
          <w:p w14:paraId="3FD7B9AF" w14:textId="77777777" w:rsidR="00251681" w:rsidRPr="001D386E" w:rsidRDefault="00251681" w:rsidP="00D83F9F">
            <w:pPr>
              <w:pStyle w:val="TAC"/>
            </w:pPr>
          </w:p>
        </w:tc>
        <w:tc>
          <w:tcPr>
            <w:tcW w:w="586" w:type="dxa"/>
            <w:gridSpan w:val="4"/>
            <w:vAlign w:val="center"/>
          </w:tcPr>
          <w:p w14:paraId="51FB500E" w14:textId="77777777" w:rsidR="00251681" w:rsidRPr="001D386E" w:rsidRDefault="00251681" w:rsidP="00D83F9F">
            <w:pPr>
              <w:pStyle w:val="TAC"/>
            </w:pPr>
          </w:p>
        </w:tc>
        <w:tc>
          <w:tcPr>
            <w:tcW w:w="586" w:type="dxa"/>
            <w:gridSpan w:val="4"/>
            <w:vAlign w:val="center"/>
          </w:tcPr>
          <w:p w14:paraId="313B0EFD" w14:textId="77777777" w:rsidR="00251681" w:rsidRPr="001D386E" w:rsidRDefault="00251681" w:rsidP="00D83F9F">
            <w:pPr>
              <w:pStyle w:val="TAC"/>
            </w:pPr>
            <w:r w:rsidRPr="001D386E">
              <w:t>Yes</w:t>
            </w:r>
          </w:p>
        </w:tc>
        <w:tc>
          <w:tcPr>
            <w:tcW w:w="600" w:type="dxa"/>
            <w:gridSpan w:val="7"/>
            <w:vAlign w:val="center"/>
          </w:tcPr>
          <w:p w14:paraId="41BADAF3" w14:textId="77777777" w:rsidR="00251681" w:rsidRPr="001D386E" w:rsidRDefault="00251681" w:rsidP="00D83F9F">
            <w:pPr>
              <w:pStyle w:val="TAC"/>
            </w:pPr>
            <w:r w:rsidRPr="001D386E">
              <w:t>Yes</w:t>
            </w:r>
          </w:p>
        </w:tc>
        <w:tc>
          <w:tcPr>
            <w:tcW w:w="599" w:type="dxa"/>
            <w:gridSpan w:val="6"/>
            <w:vAlign w:val="center"/>
          </w:tcPr>
          <w:p w14:paraId="386E6A5A" w14:textId="77777777" w:rsidR="00251681" w:rsidRPr="001D386E" w:rsidRDefault="00251681" w:rsidP="00D83F9F">
            <w:pPr>
              <w:pStyle w:val="TAC"/>
            </w:pPr>
            <w:r w:rsidRPr="001D386E">
              <w:t>Yes</w:t>
            </w:r>
          </w:p>
        </w:tc>
        <w:tc>
          <w:tcPr>
            <w:tcW w:w="698" w:type="dxa"/>
            <w:gridSpan w:val="4"/>
            <w:vAlign w:val="center"/>
          </w:tcPr>
          <w:p w14:paraId="7EF2E2DF" w14:textId="77777777" w:rsidR="00251681" w:rsidRPr="001D386E" w:rsidRDefault="00251681" w:rsidP="00D83F9F">
            <w:pPr>
              <w:pStyle w:val="TAC"/>
            </w:pPr>
            <w:r w:rsidRPr="001D386E">
              <w:t>Yes</w:t>
            </w:r>
          </w:p>
        </w:tc>
        <w:tc>
          <w:tcPr>
            <w:tcW w:w="1187" w:type="dxa"/>
            <w:vMerge/>
            <w:vAlign w:val="center"/>
          </w:tcPr>
          <w:p w14:paraId="46F67F98" w14:textId="77777777" w:rsidR="00251681" w:rsidRPr="001D386E" w:rsidRDefault="00251681" w:rsidP="00D83F9F">
            <w:pPr>
              <w:pStyle w:val="TAC"/>
            </w:pPr>
          </w:p>
        </w:tc>
        <w:tc>
          <w:tcPr>
            <w:tcW w:w="1288" w:type="dxa"/>
            <w:vMerge/>
            <w:vAlign w:val="center"/>
          </w:tcPr>
          <w:p w14:paraId="7989CA59" w14:textId="77777777" w:rsidR="00251681" w:rsidRPr="001D386E" w:rsidRDefault="00251681" w:rsidP="00D83F9F">
            <w:pPr>
              <w:pStyle w:val="TAC"/>
            </w:pPr>
          </w:p>
        </w:tc>
      </w:tr>
      <w:tr w:rsidR="00251681" w:rsidRPr="001D386E" w14:paraId="09F7A130" w14:textId="77777777" w:rsidTr="00D83F9F">
        <w:trPr>
          <w:trHeight w:val="223"/>
          <w:jc w:val="center"/>
        </w:trPr>
        <w:tc>
          <w:tcPr>
            <w:tcW w:w="1396" w:type="dxa"/>
            <w:vMerge w:val="restart"/>
            <w:vAlign w:val="center"/>
          </w:tcPr>
          <w:p w14:paraId="3A0A4E9E" w14:textId="77777777" w:rsidR="00251681" w:rsidRPr="001D386E" w:rsidRDefault="00251681" w:rsidP="00D83F9F">
            <w:pPr>
              <w:pStyle w:val="TAC"/>
            </w:pPr>
            <w:r w:rsidRPr="001D386E">
              <w:rPr>
                <w:rFonts w:hint="eastAsia"/>
                <w:lang w:eastAsia="zh-CN"/>
              </w:rPr>
              <w:t>CA_25A-25A-41A</w:t>
            </w:r>
          </w:p>
        </w:tc>
        <w:tc>
          <w:tcPr>
            <w:tcW w:w="1466" w:type="dxa"/>
            <w:vMerge w:val="restart"/>
            <w:vAlign w:val="center"/>
          </w:tcPr>
          <w:p w14:paraId="3876D8AB" w14:textId="77777777" w:rsidR="00251681" w:rsidRPr="001D386E" w:rsidRDefault="00251681" w:rsidP="00D83F9F">
            <w:pPr>
              <w:pStyle w:val="TAC"/>
            </w:pPr>
            <w:r w:rsidRPr="001D386E">
              <w:t>CA_25A-41A</w:t>
            </w:r>
          </w:p>
        </w:tc>
        <w:tc>
          <w:tcPr>
            <w:tcW w:w="767" w:type="dxa"/>
            <w:shd w:val="clear" w:color="auto" w:fill="auto"/>
            <w:vAlign w:val="center"/>
          </w:tcPr>
          <w:p w14:paraId="4262E6B9" w14:textId="77777777" w:rsidR="00251681" w:rsidRPr="001D386E" w:rsidRDefault="00251681" w:rsidP="00D83F9F">
            <w:pPr>
              <w:pStyle w:val="TAC"/>
              <w:rPr>
                <w:lang w:eastAsia="zh-CN"/>
              </w:rPr>
            </w:pPr>
            <w:r w:rsidRPr="001D386E">
              <w:rPr>
                <w:rFonts w:hint="eastAsia"/>
                <w:lang w:eastAsia="zh-CN"/>
              </w:rPr>
              <w:t>25</w:t>
            </w:r>
          </w:p>
        </w:tc>
        <w:tc>
          <w:tcPr>
            <w:tcW w:w="3655" w:type="dxa"/>
            <w:gridSpan w:val="27"/>
            <w:shd w:val="clear" w:color="auto" w:fill="auto"/>
            <w:vAlign w:val="center"/>
          </w:tcPr>
          <w:p w14:paraId="673A0F70" w14:textId="77777777" w:rsidR="00251681" w:rsidRPr="001D386E" w:rsidRDefault="00251681" w:rsidP="00D83F9F">
            <w:pPr>
              <w:pStyle w:val="TAC"/>
            </w:pPr>
            <w:r w:rsidRPr="001D386E">
              <w:rPr>
                <w:szCs w:val="18"/>
              </w:rPr>
              <w:t>See CA_25A-25A Bandwidth Combination Set 1 in Table 5.6A.1-3</w:t>
            </w:r>
          </w:p>
        </w:tc>
        <w:tc>
          <w:tcPr>
            <w:tcW w:w="1187" w:type="dxa"/>
            <w:vMerge w:val="restart"/>
            <w:vAlign w:val="center"/>
          </w:tcPr>
          <w:p w14:paraId="396F196C" w14:textId="77777777" w:rsidR="00251681" w:rsidRPr="001D386E" w:rsidRDefault="00251681" w:rsidP="00D83F9F">
            <w:pPr>
              <w:pStyle w:val="TAC"/>
            </w:pPr>
            <w:r w:rsidRPr="001D386E">
              <w:t>60</w:t>
            </w:r>
          </w:p>
        </w:tc>
        <w:tc>
          <w:tcPr>
            <w:tcW w:w="1288" w:type="dxa"/>
            <w:vMerge w:val="restart"/>
            <w:vAlign w:val="center"/>
          </w:tcPr>
          <w:p w14:paraId="762F26FD" w14:textId="77777777" w:rsidR="00251681" w:rsidRPr="001D386E" w:rsidRDefault="00251681" w:rsidP="00D83F9F">
            <w:pPr>
              <w:pStyle w:val="TAC"/>
            </w:pPr>
            <w:r w:rsidRPr="001D386E">
              <w:rPr>
                <w:rFonts w:hint="eastAsia"/>
                <w:lang w:eastAsia="zh-CN"/>
              </w:rPr>
              <w:t>0</w:t>
            </w:r>
          </w:p>
        </w:tc>
      </w:tr>
      <w:tr w:rsidR="00251681" w:rsidRPr="001D386E" w14:paraId="45E78711" w14:textId="77777777" w:rsidTr="00D83F9F">
        <w:trPr>
          <w:trHeight w:val="223"/>
          <w:jc w:val="center"/>
        </w:trPr>
        <w:tc>
          <w:tcPr>
            <w:tcW w:w="1396" w:type="dxa"/>
            <w:vMerge/>
            <w:vAlign w:val="center"/>
          </w:tcPr>
          <w:p w14:paraId="7BEF69DA" w14:textId="77777777" w:rsidR="00251681" w:rsidRPr="001D386E" w:rsidRDefault="00251681" w:rsidP="00D83F9F">
            <w:pPr>
              <w:pStyle w:val="TAC"/>
            </w:pPr>
          </w:p>
        </w:tc>
        <w:tc>
          <w:tcPr>
            <w:tcW w:w="1466" w:type="dxa"/>
            <w:vMerge/>
            <w:vAlign w:val="center"/>
          </w:tcPr>
          <w:p w14:paraId="2ABCD1F9" w14:textId="77777777" w:rsidR="00251681" w:rsidRPr="001D386E" w:rsidRDefault="00251681" w:rsidP="00D83F9F">
            <w:pPr>
              <w:pStyle w:val="TAC"/>
            </w:pPr>
          </w:p>
        </w:tc>
        <w:tc>
          <w:tcPr>
            <w:tcW w:w="767" w:type="dxa"/>
            <w:shd w:val="clear" w:color="auto" w:fill="auto"/>
            <w:vAlign w:val="center"/>
          </w:tcPr>
          <w:p w14:paraId="28D00803" w14:textId="77777777" w:rsidR="00251681" w:rsidRPr="001D386E" w:rsidRDefault="00251681" w:rsidP="00D83F9F">
            <w:pPr>
              <w:pStyle w:val="TAC"/>
              <w:rPr>
                <w:lang w:eastAsia="zh-CN"/>
              </w:rPr>
            </w:pPr>
            <w:r w:rsidRPr="001D386E">
              <w:rPr>
                <w:rFonts w:hint="eastAsia"/>
                <w:lang w:eastAsia="zh-CN"/>
              </w:rPr>
              <w:t>41</w:t>
            </w:r>
          </w:p>
        </w:tc>
        <w:tc>
          <w:tcPr>
            <w:tcW w:w="586" w:type="dxa"/>
            <w:gridSpan w:val="2"/>
            <w:shd w:val="clear" w:color="auto" w:fill="auto"/>
            <w:vAlign w:val="center"/>
          </w:tcPr>
          <w:p w14:paraId="4FD02AAA" w14:textId="77777777" w:rsidR="00251681" w:rsidRPr="001D386E" w:rsidRDefault="00251681" w:rsidP="00D83F9F">
            <w:pPr>
              <w:pStyle w:val="TAC"/>
            </w:pPr>
          </w:p>
        </w:tc>
        <w:tc>
          <w:tcPr>
            <w:tcW w:w="586" w:type="dxa"/>
            <w:gridSpan w:val="4"/>
            <w:vAlign w:val="center"/>
          </w:tcPr>
          <w:p w14:paraId="000191DB" w14:textId="77777777" w:rsidR="00251681" w:rsidRPr="001D386E" w:rsidRDefault="00251681" w:rsidP="00D83F9F">
            <w:pPr>
              <w:pStyle w:val="TAC"/>
            </w:pPr>
          </w:p>
        </w:tc>
        <w:tc>
          <w:tcPr>
            <w:tcW w:w="586" w:type="dxa"/>
            <w:gridSpan w:val="4"/>
            <w:vAlign w:val="center"/>
          </w:tcPr>
          <w:p w14:paraId="574526B8" w14:textId="77777777" w:rsidR="00251681" w:rsidRPr="001D386E" w:rsidRDefault="00251681" w:rsidP="00D83F9F">
            <w:pPr>
              <w:pStyle w:val="TAC"/>
              <w:rPr>
                <w:lang w:val="en-US"/>
              </w:rPr>
            </w:pPr>
            <w:r w:rsidRPr="001D386E">
              <w:t>Yes</w:t>
            </w:r>
          </w:p>
        </w:tc>
        <w:tc>
          <w:tcPr>
            <w:tcW w:w="600" w:type="dxa"/>
            <w:gridSpan w:val="7"/>
            <w:vAlign w:val="center"/>
          </w:tcPr>
          <w:p w14:paraId="12EB4879" w14:textId="77777777" w:rsidR="00251681" w:rsidRPr="001D386E" w:rsidRDefault="00251681" w:rsidP="00D83F9F">
            <w:pPr>
              <w:pStyle w:val="TAC"/>
              <w:rPr>
                <w:lang w:val="en-US"/>
              </w:rPr>
            </w:pPr>
            <w:r w:rsidRPr="001D386E">
              <w:t>Yes</w:t>
            </w:r>
          </w:p>
        </w:tc>
        <w:tc>
          <w:tcPr>
            <w:tcW w:w="599" w:type="dxa"/>
            <w:gridSpan w:val="6"/>
            <w:vAlign w:val="center"/>
          </w:tcPr>
          <w:p w14:paraId="6748134F" w14:textId="77777777" w:rsidR="00251681" w:rsidRPr="001D386E" w:rsidRDefault="00251681" w:rsidP="00D83F9F">
            <w:pPr>
              <w:pStyle w:val="TAC"/>
            </w:pPr>
            <w:r w:rsidRPr="001D386E">
              <w:t>Yes</w:t>
            </w:r>
          </w:p>
        </w:tc>
        <w:tc>
          <w:tcPr>
            <w:tcW w:w="698" w:type="dxa"/>
            <w:gridSpan w:val="4"/>
            <w:vAlign w:val="center"/>
          </w:tcPr>
          <w:p w14:paraId="5319B73B" w14:textId="77777777" w:rsidR="00251681" w:rsidRPr="001D386E" w:rsidRDefault="00251681" w:rsidP="00D83F9F">
            <w:pPr>
              <w:pStyle w:val="TAC"/>
            </w:pPr>
            <w:r w:rsidRPr="001D386E">
              <w:t>Yes</w:t>
            </w:r>
          </w:p>
        </w:tc>
        <w:tc>
          <w:tcPr>
            <w:tcW w:w="1187" w:type="dxa"/>
            <w:vMerge/>
            <w:vAlign w:val="center"/>
          </w:tcPr>
          <w:p w14:paraId="1C97441A" w14:textId="77777777" w:rsidR="00251681" w:rsidRPr="001D386E" w:rsidRDefault="00251681" w:rsidP="00D83F9F">
            <w:pPr>
              <w:pStyle w:val="TAC"/>
            </w:pPr>
          </w:p>
        </w:tc>
        <w:tc>
          <w:tcPr>
            <w:tcW w:w="1288" w:type="dxa"/>
            <w:vMerge/>
            <w:vAlign w:val="center"/>
          </w:tcPr>
          <w:p w14:paraId="721C61F9" w14:textId="77777777" w:rsidR="00251681" w:rsidRPr="001D386E" w:rsidRDefault="00251681" w:rsidP="00D83F9F">
            <w:pPr>
              <w:pStyle w:val="TAC"/>
            </w:pPr>
          </w:p>
        </w:tc>
      </w:tr>
      <w:tr w:rsidR="00251681" w:rsidRPr="001D386E" w14:paraId="673D7456" w14:textId="77777777" w:rsidTr="00D83F9F">
        <w:trPr>
          <w:trHeight w:val="223"/>
          <w:jc w:val="center"/>
        </w:trPr>
        <w:tc>
          <w:tcPr>
            <w:tcW w:w="1396" w:type="dxa"/>
            <w:vMerge w:val="restart"/>
            <w:vAlign w:val="center"/>
          </w:tcPr>
          <w:p w14:paraId="5E356985" w14:textId="77777777" w:rsidR="00251681" w:rsidRPr="001D386E" w:rsidRDefault="00251681" w:rsidP="00D83F9F">
            <w:pPr>
              <w:pStyle w:val="TAC"/>
            </w:pPr>
            <w:r w:rsidRPr="001D386E">
              <w:t>CA_25A-41C</w:t>
            </w:r>
          </w:p>
        </w:tc>
        <w:tc>
          <w:tcPr>
            <w:tcW w:w="1466" w:type="dxa"/>
            <w:vMerge w:val="restart"/>
            <w:vAlign w:val="center"/>
          </w:tcPr>
          <w:p w14:paraId="421E050F" w14:textId="77777777" w:rsidR="00251681" w:rsidRPr="001D386E" w:rsidRDefault="00251681" w:rsidP="00D83F9F">
            <w:pPr>
              <w:pStyle w:val="TAC"/>
            </w:pPr>
            <w:r w:rsidRPr="001D386E">
              <w:t>CA_25A-41A</w:t>
            </w:r>
          </w:p>
        </w:tc>
        <w:tc>
          <w:tcPr>
            <w:tcW w:w="767" w:type="dxa"/>
            <w:shd w:val="clear" w:color="auto" w:fill="auto"/>
            <w:vAlign w:val="center"/>
          </w:tcPr>
          <w:p w14:paraId="14B4DFF3" w14:textId="77777777" w:rsidR="00251681" w:rsidRPr="001D386E" w:rsidRDefault="00251681" w:rsidP="00D83F9F">
            <w:pPr>
              <w:pStyle w:val="TAC"/>
            </w:pPr>
            <w:r w:rsidRPr="001D386E">
              <w:t>25</w:t>
            </w:r>
          </w:p>
        </w:tc>
        <w:tc>
          <w:tcPr>
            <w:tcW w:w="586" w:type="dxa"/>
            <w:gridSpan w:val="2"/>
            <w:shd w:val="clear" w:color="auto" w:fill="auto"/>
            <w:vAlign w:val="center"/>
          </w:tcPr>
          <w:p w14:paraId="7A003C66" w14:textId="77777777" w:rsidR="00251681" w:rsidRPr="001D386E" w:rsidRDefault="00251681" w:rsidP="00D83F9F">
            <w:pPr>
              <w:pStyle w:val="TAC"/>
            </w:pPr>
          </w:p>
        </w:tc>
        <w:tc>
          <w:tcPr>
            <w:tcW w:w="586" w:type="dxa"/>
            <w:gridSpan w:val="4"/>
            <w:vAlign w:val="center"/>
          </w:tcPr>
          <w:p w14:paraId="761A0E10" w14:textId="77777777" w:rsidR="00251681" w:rsidRPr="001D386E" w:rsidRDefault="00251681" w:rsidP="00D83F9F">
            <w:pPr>
              <w:pStyle w:val="TAC"/>
            </w:pPr>
          </w:p>
        </w:tc>
        <w:tc>
          <w:tcPr>
            <w:tcW w:w="586" w:type="dxa"/>
            <w:gridSpan w:val="4"/>
            <w:vAlign w:val="center"/>
          </w:tcPr>
          <w:p w14:paraId="609A6323" w14:textId="77777777" w:rsidR="00251681" w:rsidRPr="001D386E" w:rsidRDefault="00251681" w:rsidP="00D83F9F">
            <w:pPr>
              <w:pStyle w:val="TAC"/>
            </w:pPr>
            <w:r w:rsidRPr="001D386E">
              <w:t>Yes</w:t>
            </w:r>
          </w:p>
        </w:tc>
        <w:tc>
          <w:tcPr>
            <w:tcW w:w="600" w:type="dxa"/>
            <w:gridSpan w:val="7"/>
            <w:vAlign w:val="center"/>
          </w:tcPr>
          <w:p w14:paraId="1DDA2223" w14:textId="77777777" w:rsidR="00251681" w:rsidRPr="001D386E" w:rsidRDefault="00251681" w:rsidP="00D83F9F">
            <w:pPr>
              <w:pStyle w:val="TAC"/>
            </w:pPr>
            <w:r w:rsidRPr="001D386E">
              <w:t>Yes</w:t>
            </w:r>
          </w:p>
        </w:tc>
        <w:tc>
          <w:tcPr>
            <w:tcW w:w="599" w:type="dxa"/>
            <w:gridSpan w:val="6"/>
            <w:vAlign w:val="center"/>
          </w:tcPr>
          <w:p w14:paraId="545C6C2F" w14:textId="77777777" w:rsidR="00251681" w:rsidRPr="001D386E" w:rsidRDefault="00251681" w:rsidP="00D83F9F">
            <w:pPr>
              <w:pStyle w:val="TAC"/>
            </w:pPr>
            <w:r w:rsidRPr="001D386E">
              <w:t>Yes</w:t>
            </w:r>
          </w:p>
        </w:tc>
        <w:tc>
          <w:tcPr>
            <w:tcW w:w="698" w:type="dxa"/>
            <w:gridSpan w:val="4"/>
            <w:vAlign w:val="center"/>
          </w:tcPr>
          <w:p w14:paraId="78AF2E3F" w14:textId="77777777" w:rsidR="00251681" w:rsidRPr="001D386E" w:rsidRDefault="00251681" w:rsidP="00D83F9F">
            <w:pPr>
              <w:pStyle w:val="TAC"/>
            </w:pPr>
            <w:r w:rsidRPr="001D386E">
              <w:t>Yes</w:t>
            </w:r>
          </w:p>
        </w:tc>
        <w:tc>
          <w:tcPr>
            <w:tcW w:w="1187" w:type="dxa"/>
            <w:vMerge w:val="restart"/>
            <w:vAlign w:val="center"/>
          </w:tcPr>
          <w:p w14:paraId="738E2BA8" w14:textId="77777777" w:rsidR="00251681" w:rsidRPr="001D386E" w:rsidRDefault="00251681" w:rsidP="00D83F9F">
            <w:pPr>
              <w:pStyle w:val="TAC"/>
            </w:pPr>
            <w:r w:rsidRPr="001D386E">
              <w:t>60</w:t>
            </w:r>
          </w:p>
        </w:tc>
        <w:tc>
          <w:tcPr>
            <w:tcW w:w="1288" w:type="dxa"/>
            <w:vMerge w:val="restart"/>
            <w:vAlign w:val="center"/>
          </w:tcPr>
          <w:p w14:paraId="302DC724" w14:textId="77777777" w:rsidR="00251681" w:rsidRPr="001D386E" w:rsidRDefault="00251681" w:rsidP="00D83F9F">
            <w:pPr>
              <w:pStyle w:val="TAC"/>
            </w:pPr>
            <w:r w:rsidRPr="001D386E">
              <w:t>0</w:t>
            </w:r>
          </w:p>
        </w:tc>
      </w:tr>
      <w:tr w:rsidR="00251681" w:rsidRPr="001D386E" w14:paraId="766F3891" w14:textId="77777777" w:rsidTr="00D83F9F">
        <w:trPr>
          <w:trHeight w:val="223"/>
          <w:jc w:val="center"/>
        </w:trPr>
        <w:tc>
          <w:tcPr>
            <w:tcW w:w="1396" w:type="dxa"/>
            <w:vMerge/>
            <w:vAlign w:val="center"/>
          </w:tcPr>
          <w:p w14:paraId="3BA4F34A" w14:textId="77777777" w:rsidR="00251681" w:rsidRPr="001D386E" w:rsidRDefault="00251681" w:rsidP="00D83F9F">
            <w:pPr>
              <w:pStyle w:val="TAC"/>
            </w:pPr>
          </w:p>
        </w:tc>
        <w:tc>
          <w:tcPr>
            <w:tcW w:w="1466" w:type="dxa"/>
            <w:vMerge/>
            <w:vAlign w:val="center"/>
          </w:tcPr>
          <w:p w14:paraId="421634E0" w14:textId="77777777" w:rsidR="00251681" w:rsidRPr="001D386E" w:rsidRDefault="00251681" w:rsidP="00D83F9F">
            <w:pPr>
              <w:pStyle w:val="TAC"/>
            </w:pPr>
          </w:p>
        </w:tc>
        <w:tc>
          <w:tcPr>
            <w:tcW w:w="767" w:type="dxa"/>
            <w:shd w:val="clear" w:color="auto" w:fill="auto"/>
            <w:vAlign w:val="center"/>
          </w:tcPr>
          <w:p w14:paraId="68F74ACB" w14:textId="77777777" w:rsidR="00251681" w:rsidRPr="001D386E" w:rsidRDefault="00251681" w:rsidP="00D83F9F">
            <w:pPr>
              <w:pStyle w:val="TAC"/>
            </w:pPr>
            <w:r w:rsidRPr="001D386E">
              <w:t>41</w:t>
            </w:r>
          </w:p>
        </w:tc>
        <w:tc>
          <w:tcPr>
            <w:tcW w:w="3655" w:type="dxa"/>
            <w:gridSpan w:val="27"/>
            <w:shd w:val="clear" w:color="auto" w:fill="auto"/>
            <w:vAlign w:val="center"/>
          </w:tcPr>
          <w:p w14:paraId="71FD2A48" w14:textId="77777777" w:rsidR="00251681" w:rsidRPr="001D386E" w:rsidRDefault="00251681" w:rsidP="00D83F9F">
            <w:pPr>
              <w:pStyle w:val="TAC"/>
            </w:pPr>
            <w:r w:rsidRPr="001D386E">
              <w:rPr>
                <w:lang w:val="en-US"/>
              </w:rPr>
              <w:t>See CA_41C Bandwidth Combination Set 1 in Table 5.6A.1-1</w:t>
            </w:r>
          </w:p>
        </w:tc>
        <w:tc>
          <w:tcPr>
            <w:tcW w:w="1187" w:type="dxa"/>
            <w:vMerge/>
            <w:vAlign w:val="center"/>
          </w:tcPr>
          <w:p w14:paraId="184BF283" w14:textId="77777777" w:rsidR="00251681" w:rsidRPr="001D386E" w:rsidRDefault="00251681" w:rsidP="00D83F9F">
            <w:pPr>
              <w:pStyle w:val="TAC"/>
            </w:pPr>
          </w:p>
        </w:tc>
        <w:tc>
          <w:tcPr>
            <w:tcW w:w="1288" w:type="dxa"/>
            <w:vMerge/>
            <w:vAlign w:val="center"/>
          </w:tcPr>
          <w:p w14:paraId="34A343DD" w14:textId="77777777" w:rsidR="00251681" w:rsidRPr="001D386E" w:rsidRDefault="00251681" w:rsidP="00D83F9F">
            <w:pPr>
              <w:pStyle w:val="TAC"/>
            </w:pPr>
          </w:p>
        </w:tc>
      </w:tr>
      <w:tr w:rsidR="00251681" w:rsidRPr="001D386E" w14:paraId="66169922" w14:textId="77777777" w:rsidTr="00D83F9F">
        <w:trPr>
          <w:trHeight w:val="223"/>
          <w:jc w:val="center"/>
        </w:trPr>
        <w:tc>
          <w:tcPr>
            <w:tcW w:w="1396" w:type="dxa"/>
            <w:vMerge w:val="restart"/>
            <w:vAlign w:val="center"/>
          </w:tcPr>
          <w:p w14:paraId="23DA173A" w14:textId="77777777" w:rsidR="00251681" w:rsidRPr="001D386E" w:rsidRDefault="00251681" w:rsidP="00D83F9F">
            <w:pPr>
              <w:pStyle w:val="TAC"/>
            </w:pPr>
            <w:r w:rsidRPr="001D386E">
              <w:t>CA_25A-25A-41C</w:t>
            </w:r>
          </w:p>
        </w:tc>
        <w:tc>
          <w:tcPr>
            <w:tcW w:w="1466" w:type="dxa"/>
            <w:vMerge w:val="restart"/>
            <w:vAlign w:val="center"/>
          </w:tcPr>
          <w:p w14:paraId="00B9CBFD" w14:textId="77777777" w:rsidR="00251681" w:rsidRPr="001D386E" w:rsidRDefault="00251681" w:rsidP="00D83F9F">
            <w:pPr>
              <w:pStyle w:val="TAC"/>
            </w:pPr>
            <w:r w:rsidRPr="001D386E">
              <w:t>CA_25A-41A</w:t>
            </w:r>
          </w:p>
        </w:tc>
        <w:tc>
          <w:tcPr>
            <w:tcW w:w="767" w:type="dxa"/>
            <w:shd w:val="clear" w:color="auto" w:fill="auto"/>
            <w:vAlign w:val="center"/>
          </w:tcPr>
          <w:p w14:paraId="72D35A0F" w14:textId="77777777" w:rsidR="00251681" w:rsidRPr="001D386E" w:rsidRDefault="00251681" w:rsidP="00D83F9F">
            <w:pPr>
              <w:pStyle w:val="TAC"/>
            </w:pPr>
            <w:r w:rsidRPr="001D386E">
              <w:rPr>
                <w:szCs w:val="18"/>
              </w:rPr>
              <w:t>25</w:t>
            </w:r>
          </w:p>
        </w:tc>
        <w:tc>
          <w:tcPr>
            <w:tcW w:w="3655" w:type="dxa"/>
            <w:gridSpan w:val="27"/>
            <w:shd w:val="clear" w:color="auto" w:fill="auto"/>
            <w:vAlign w:val="center"/>
          </w:tcPr>
          <w:p w14:paraId="3132F7A6" w14:textId="77777777" w:rsidR="00251681" w:rsidRPr="001D386E" w:rsidRDefault="00251681" w:rsidP="00D83F9F">
            <w:pPr>
              <w:pStyle w:val="TAC"/>
              <w:rPr>
                <w:lang w:val="en-US"/>
              </w:rPr>
            </w:pPr>
            <w:r w:rsidRPr="001D386E">
              <w:t>See CA_25A-25A Bandwidth Combination Set 1 in Table 5.6A.1-3</w:t>
            </w:r>
          </w:p>
        </w:tc>
        <w:tc>
          <w:tcPr>
            <w:tcW w:w="1187" w:type="dxa"/>
            <w:vMerge w:val="restart"/>
            <w:vAlign w:val="center"/>
          </w:tcPr>
          <w:p w14:paraId="0B53669C" w14:textId="77777777" w:rsidR="00251681" w:rsidRPr="001D386E" w:rsidRDefault="00251681" w:rsidP="00D83F9F">
            <w:pPr>
              <w:pStyle w:val="TAC"/>
            </w:pPr>
            <w:r w:rsidRPr="001D386E">
              <w:t>80</w:t>
            </w:r>
          </w:p>
        </w:tc>
        <w:tc>
          <w:tcPr>
            <w:tcW w:w="1288" w:type="dxa"/>
            <w:vMerge w:val="restart"/>
            <w:vAlign w:val="center"/>
          </w:tcPr>
          <w:p w14:paraId="19943735" w14:textId="77777777" w:rsidR="00251681" w:rsidRPr="001D386E" w:rsidRDefault="00251681" w:rsidP="00D83F9F">
            <w:pPr>
              <w:pStyle w:val="TAC"/>
            </w:pPr>
            <w:r w:rsidRPr="001D386E">
              <w:t>0</w:t>
            </w:r>
          </w:p>
        </w:tc>
      </w:tr>
      <w:tr w:rsidR="00251681" w:rsidRPr="001D386E" w14:paraId="38328B83" w14:textId="77777777" w:rsidTr="00D83F9F">
        <w:trPr>
          <w:trHeight w:val="223"/>
          <w:jc w:val="center"/>
        </w:trPr>
        <w:tc>
          <w:tcPr>
            <w:tcW w:w="1396" w:type="dxa"/>
            <w:vMerge/>
            <w:vAlign w:val="center"/>
          </w:tcPr>
          <w:p w14:paraId="0BFDA5FD" w14:textId="77777777" w:rsidR="00251681" w:rsidRPr="001D386E" w:rsidRDefault="00251681" w:rsidP="00D83F9F">
            <w:pPr>
              <w:pStyle w:val="TAC"/>
            </w:pPr>
          </w:p>
        </w:tc>
        <w:tc>
          <w:tcPr>
            <w:tcW w:w="1466" w:type="dxa"/>
            <w:vMerge/>
            <w:vAlign w:val="center"/>
          </w:tcPr>
          <w:p w14:paraId="1CD59F52" w14:textId="77777777" w:rsidR="00251681" w:rsidRPr="001D386E" w:rsidRDefault="00251681" w:rsidP="00D83F9F">
            <w:pPr>
              <w:pStyle w:val="TAC"/>
            </w:pPr>
          </w:p>
        </w:tc>
        <w:tc>
          <w:tcPr>
            <w:tcW w:w="767" w:type="dxa"/>
            <w:shd w:val="clear" w:color="auto" w:fill="auto"/>
            <w:vAlign w:val="center"/>
          </w:tcPr>
          <w:p w14:paraId="4A4DE069" w14:textId="77777777" w:rsidR="00251681" w:rsidRPr="001D386E" w:rsidRDefault="00251681" w:rsidP="00D83F9F">
            <w:pPr>
              <w:pStyle w:val="TAC"/>
            </w:pPr>
            <w:r w:rsidRPr="001D386E">
              <w:t>41</w:t>
            </w:r>
          </w:p>
        </w:tc>
        <w:tc>
          <w:tcPr>
            <w:tcW w:w="3655" w:type="dxa"/>
            <w:gridSpan w:val="27"/>
            <w:shd w:val="clear" w:color="auto" w:fill="auto"/>
            <w:vAlign w:val="center"/>
          </w:tcPr>
          <w:p w14:paraId="28A6EAE5" w14:textId="77777777" w:rsidR="00251681" w:rsidRPr="001D386E" w:rsidRDefault="00251681" w:rsidP="00D83F9F">
            <w:pPr>
              <w:pStyle w:val="TAC"/>
              <w:rPr>
                <w:lang w:val="en-US"/>
              </w:rPr>
            </w:pPr>
            <w:r w:rsidRPr="001D386E">
              <w:t>See CA_41C Bandwidth Combination Set 0 in Table 5.6A.1-1</w:t>
            </w:r>
          </w:p>
        </w:tc>
        <w:tc>
          <w:tcPr>
            <w:tcW w:w="1187" w:type="dxa"/>
            <w:vMerge/>
            <w:vAlign w:val="center"/>
          </w:tcPr>
          <w:p w14:paraId="268E295C" w14:textId="77777777" w:rsidR="00251681" w:rsidRPr="001D386E" w:rsidRDefault="00251681" w:rsidP="00D83F9F">
            <w:pPr>
              <w:pStyle w:val="TAC"/>
            </w:pPr>
          </w:p>
        </w:tc>
        <w:tc>
          <w:tcPr>
            <w:tcW w:w="1288" w:type="dxa"/>
            <w:vMerge/>
            <w:vAlign w:val="center"/>
          </w:tcPr>
          <w:p w14:paraId="36D583EA" w14:textId="77777777" w:rsidR="00251681" w:rsidRPr="001D386E" w:rsidRDefault="00251681" w:rsidP="00D83F9F">
            <w:pPr>
              <w:pStyle w:val="TAC"/>
            </w:pPr>
          </w:p>
        </w:tc>
      </w:tr>
      <w:tr w:rsidR="00251681" w:rsidRPr="001D386E" w14:paraId="6CACC894" w14:textId="77777777" w:rsidTr="00D83F9F">
        <w:trPr>
          <w:trHeight w:val="223"/>
          <w:jc w:val="center"/>
        </w:trPr>
        <w:tc>
          <w:tcPr>
            <w:tcW w:w="1396" w:type="dxa"/>
            <w:vMerge w:val="restart"/>
            <w:vAlign w:val="center"/>
          </w:tcPr>
          <w:p w14:paraId="061F02D3" w14:textId="77777777" w:rsidR="00251681" w:rsidRPr="001D386E" w:rsidRDefault="00251681" w:rsidP="00D83F9F">
            <w:pPr>
              <w:pStyle w:val="TAC"/>
              <w:rPr>
                <w:lang w:eastAsia="zh-CN"/>
              </w:rPr>
            </w:pPr>
            <w:r w:rsidRPr="001D386E">
              <w:lastRenderedPageBreak/>
              <w:t>CA_25A-41D</w:t>
            </w:r>
          </w:p>
        </w:tc>
        <w:tc>
          <w:tcPr>
            <w:tcW w:w="1466" w:type="dxa"/>
            <w:vMerge w:val="restart"/>
            <w:vAlign w:val="center"/>
          </w:tcPr>
          <w:p w14:paraId="6EBC1125" w14:textId="77777777" w:rsidR="00251681" w:rsidRPr="001D386E" w:rsidRDefault="00251681" w:rsidP="00D83F9F">
            <w:pPr>
              <w:pStyle w:val="TAC"/>
              <w:rPr>
                <w:lang w:eastAsia="ja-JP"/>
              </w:rPr>
            </w:pPr>
            <w:r w:rsidRPr="001D386E">
              <w:t>CA_25A-41A</w:t>
            </w:r>
          </w:p>
        </w:tc>
        <w:tc>
          <w:tcPr>
            <w:tcW w:w="767" w:type="dxa"/>
            <w:shd w:val="clear" w:color="auto" w:fill="auto"/>
            <w:vAlign w:val="center"/>
          </w:tcPr>
          <w:p w14:paraId="3FEAB6FF" w14:textId="77777777" w:rsidR="00251681" w:rsidRPr="001D386E" w:rsidRDefault="00251681" w:rsidP="00D83F9F">
            <w:pPr>
              <w:pStyle w:val="TAC"/>
              <w:rPr>
                <w:lang w:eastAsia="zh-CN"/>
              </w:rPr>
            </w:pPr>
            <w:r w:rsidRPr="001D386E">
              <w:rPr>
                <w:lang w:eastAsia="zh-CN"/>
              </w:rPr>
              <w:t>25</w:t>
            </w:r>
          </w:p>
        </w:tc>
        <w:tc>
          <w:tcPr>
            <w:tcW w:w="586" w:type="dxa"/>
            <w:gridSpan w:val="2"/>
            <w:shd w:val="clear" w:color="auto" w:fill="auto"/>
            <w:vAlign w:val="center"/>
          </w:tcPr>
          <w:p w14:paraId="2A7B2689" w14:textId="77777777" w:rsidR="00251681" w:rsidRPr="001D386E" w:rsidRDefault="00251681" w:rsidP="00D83F9F">
            <w:pPr>
              <w:pStyle w:val="TAC"/>
            </w:pPr>
          </w:p>
        </w:tc>
        <w:tc>
          <w:tcPr>
            <w:tcW w:w="586" w:type="dxa"/>
            <w:gridSpan w:val="4"/>
            <w:vAlign w:val="center"/>
          </w:tcPr>
          <w:p w14:paraId="51821DB3" w14:textId="77777777" w:rsidR="00251681" w:rsidRPr="001D386E" w:rsidRDefault="00251681" w:rsidP="00D83F9F">
            <w:pPr>
              <w:pStyle w:val="TAC"/>
            </w:pPr>
          </w:p>
        </w:tc>
        <w:tc>
          <w:tcPr>
            <w:tcW w:w="586" w:type="dxa"/>
            <w:gridSpan w:val="4"/>
            <w:vAlign w:val="center"/>
          </w:tcPr>
          <w:p w14:paraId="07BA4442" w14:textId="77777777" w:rsidR="00251681" w:rsidRPr="001D386E" w:rsidRDefault="00251681" w:rsidP="00D83F9F">
            <w:pPr>
              <w:pStyle w:val="TAC"/>
            </w:pPr>
            <w:r w:rsidRPr="001D386E">
              <w:t>Yes</w:t>
            </w:r>
          </w:p>
        </w:tc>
        <w:tc>
          <w:tcPr>
            <w:tcW w:w="600" w:type="dxa"/>
            <w:gridSpan w:val="7"/>
            <w:vAlign w:val="center"/>
          </w:tcPr>
          <w:p w14:paraId="0FD93E7E" w14:textId="77777777" w:rsidR="00251681" w:rsidRPr="001D386E" w:rsidRDefault="00251681" w:rsidP="00D83F9F">
            <w:pPr>
              <w:pStyle w:val="TAC"/>
            </w:pPr>
            <w:r w:rsidRPr="001D386E">
              <w:t>Yes</w:t>
            </w:r>
          </w:p>
        </w:tc>
        <w:tc>
          <w:tcPr>
            <w:tcW w:w="599" w:type="dxa"/>
            <w:gridSpan w:val="6"/>
            <w:vAlign w:val="center"/>
          </w:tcPr>
          <w:p w14:paraId="1C3F2930" w14:textId="77777777" w:rsidR="00251681" w:rsidRPr="001D386E" w:rsidRDefault="00251681" w:rsidP="00D83F9F">
            <w:pPr>
              <w:pStyle w:val="TAC"/>
            </w:pPr>
            <w:r w:rsidRPr="001D386E">
              <w:t>Yes</w:t>
            </w:r>
          </w:p>
        </w:tc>
        <w:tc>
          <w:tcPr>
            <w:tcW w:w="698" w:type="dxa"/>
            <w:gridSpan w:val="4"/>
            <w:vAlign w:val="center"/>
          </w:tcPr>
          <w:p w14:paraId="3E1BDFDE" w14:textId="77777777" w:rsidR="00251681" w:rsidRPr="001D386E" w:rsidRDefault="00251681" w:rsidP="00D83F9F">
            <w:pPr>
              <w:pStyle w:val="TAC"/>
            </w:pPr>
            <w:r w:rsidRPr="001D386E">
              <w:t>Yes</w:t>
            </w:r>
          </w:p>
        </w:tc>
        <w:tc>
          <w:tcPr>
            <w:tcW w:w="1187" w:type="dxa"/>
            <w:vMerge w:val="restart"/>
            <w:vAlign w:val="center"/>
          </w:tcPr>
          <w:p w14:paraId="4E6821C9" w14:textId="77777777" w:rsidR="00251681" w:rsidRPr="001D386E" w:rsidRDefault="00251681" w:rsidP="00D83F9F">
            <w:pPr>
              <w:pStyle w:val="TAC"/>
              <w:rPr>
                <w:lang w:eastAsia="zh-CN"/>
              </w:rPr>
            </w:pPr>
            <w:r w:rsidRPr="001D386E">
              <w:rPr>
                <w:lang w:eastAsia="zh-CN"/>
              </w:rPr>
              <w:t>80</w:t>
            </w:r>
          </w:p>
        </w:tc>
        <w:tc>
          <w:tcPr>
            <w:tcW w:w="1288" w:type="dxa"/>
            <w:vMerge w:val="restart"/>
            <w:vAlign w:val="center"/>
          </w:tcPr>
          <w:p w14:paraId="0BE50991" w14:textId="77777777" w:rsidR="00251681" w:rsidRPr="001D386E" w:rsidRDefault="00251681" w:rsidP="00D83F9F">
            <w:pPr>
              <w:pStyle w:val="TAC"/>
            </w:pPr>
            <w:r w:rsidRPr="001D386E">
              <w:t>0</w:t>
            </w:r>
          </w:p>
        </w:tc>
      </w:tr>
      <w:tr w:rsidR="00251681" w:rsidRPr="001D386E" w14:paraId="3D67189D" w14:textId="77777777" w:rsidTr="00D83F9F">
        <w:trPr>
          <w:trHeight w:val="223"/>
          <w:jc w:val="center"/>
        </w:trPr>
        <w:tc>
          <w:tcPr>
            <w:tcW w:w="1396" w:type="dxa"/>
            <w:vMerge/>
            <w:vAlign w:val="center"/>
          </w:tcPr>
          <w:p w14:paraId="3B97CBDA" w14:textId="77777777" w:rsidR="00251681" w:rsidRPr="001D386E" w:rsidRDefault="00251681" w:rsidP="00D83F9F">
            <w:pPr>
              <w:pStyle w:val="TAC"/>
              <w:rPr>
                <w:lang w:eastAsia="zh-CN"/>
              </w:rPr>
            </w:pPr>
          </w:p>
        </w:tc>
        <w:tc>
          <w:tcPr>
            <w:tcW w:w="1466" w:type="dxa"/>
            <w:vMerge/>
            <w:vAlign w:val="center"/>
          </w:tcPr>
          <w:p w14:paraId="49744E39" w14:textId="77777777" w:rsidR="00251681" w:rsidRPr="001D386E" w:rsidRDefault="00251681" w:rsidP="00D83F9F">
            <w:pPr>
              <w:pStyle w:val="TAC"/>
              <w:rPr>
                <w:lang w:eastAsia="ja-JP"/>
              </w:rPr>
            </w:pPr>
          </w:p>
        </w:tc>
        <w:tc>
          <w:tcPr>
            <w:tcW w:w="767" w:type="dxa"/>
            <w:shd w:val="clear" w:color="auto" w:fill="auto"/>
            <w:vAlign w:val="center"/>
          </w:tcPr>
          <w:p w14:paraId="0DE9CD5B" w14:textId="77777777" w:rsidR="00251681" w:rsidRPr="001D386E" w:rsidRDefault="00251681" w:rsidP="00D83F9F">
            <w:pPr>
              <w:pStyle w:val="TAC"/>
              <w:rPr>
                <w:lang w:eastAsia="zh-CN"/>
              </w:rPr>
            </w:pPr>
            <w:r w:rsidRPr="001D386E">
              <w:rPr>
                <w:lang w:eastAsia="zh-CN"/>
              </w:rPr>
              <w:t>41</w:t>
            </w:r>
          </w:p>
        </w:tc>
        <w:tc>
          <w:tcPr>
            <w:tcW w:w="3655" w:type="dxa"/>
            <w:gridSpan w:val="27"/>
            <w:shd w:val="clear" w:color="auto" w:fill="auto"/>
            <w:vAlign w:val="center"/>
          </w:tcPr>
          <w:p w14:paraId="5D77DE12" w14:textId="77777777" w:rsidR="00251681" w:rsidRPr="001D386E" w:rsidRDefault="00251681" w:rsidP="00D83F9F">
            <w:pPr>
              <w:pStyle w:val="TAC"/>
            </w:pPr>
            <w:r w:rsidRPr="001D386E">
              <w:rPr>
                <w:lang w:val="en-US"/>
              </w:rPr>
              <w:t>See CA_41D Bandwidth Combination Set 0 in Table 5.6A.1-1</w:t>
            </w:r>
          </w:p>
        </w:tc>
        <w:tc>
          <w:tcPr>
            <w:tcW w:w="1187" w:type="dxa"/>
            <w:vMerge/>
            <w:vAlign w:val="center"/>
          </w:tcPr>
          <w:p w14:paraId="5A8F335A" w14:textId="77777777" w:rsidR="00251681" w:rsidRPr="001D386E" w:rsidRDefault="00251681" w:rsidP="00D83F9F">
            <w:pPr>
              <w:pStyle w:val="TAC"/>
              <w:rPr>
                <w:lang w:eastAsia="zh-CN"/>
              </w:rPr>
            </w:pPr>
          </w:p>
        </w:tc>
        <w:tc>
          <w:tcPr>
            <w:tcW w:w="1288" w:type="dxa"/>
            <w:vMerge/>
            <w:vAlign w:val="center"/>
          </w:tcPr>
          <w:p w14:paraId="42B1E33B" w14:textId="77777777" w:rsidR="00251681" w:rsidRPr="001D386E" w:rsidRDefault="00251681" w:rsidP="00D83F9F">
            <w:pPr>
              <w:pStyle w:val="TAC"/>
            </w:pPr>
          </w:p>
        </w:tc>
      </w:tr>
      <w:tr w:rsidR="00251681" w:rsidRPr="001D386E" w14:paraId="4A07E838" w14:textId="77777777" w:rsidTr="00D83F9F">
        <w:trPr>
          <w:trHeight w:val="223"/>
          <w:jc w:val="center"/>
        </w:trPr>
        <w:tc>
          <w:tcPr>
            <w:tcW w:w="1396" w:type="dxa"/>
            <w:vMerge w:val="restart"/>
            <w:vAlign w:val="center"/>
          </w:tcPr>
          <w:p w14:paraId="37281222" w14:textId="77777777" w:rsidR="00251681" w:rsidRPr="001D386E" w:rsidRDefault="00251681" w:rsidP="00D83F9F">
            <w:pPr>
              <w:pStyle w:val="TAC"/>
            </w:pPr>
            <w:r w:rsidRPr="001D386E">
              <w:t>CA_25A-25A-41D</w:t>
            </w:r>
          </w:p>
        </w:tc>
        <w:tc>
          <w:tcPr>
            <w:tcW w:w="1466" w:type="dxa"/>
            <w:vMerge w:val="restart"/>
            <w:vAlign w:val="center"/>
          </w:tcPr>
          <w:p w14:paraId="174C66B0" w14:textId="77777777" w:rsidR="00251681" w:rsidRPr="001D386E" w:rsidRDefault="00251681" w:rsidP="00D83F9F">
            <w:pPr>
              <w:pStyle w:val="TAC"/>
            </w:pPr>
            <w:r w:rsidRPr="001D386E">
              <w:t>CA_25A-41A</w:t>
            </w:r>
          </w:p>
        </w:tc>
        <w:tc>
          <w:tcPr>
            <w:tcW w:w="767" w:type="dxa"/>
            <w:shd w:val="clear" w:color="auto" w:fill="auto"/>
            <w:vAlign w:val="center"/>
          </w:tcPr>
          <w:p w14:paraId="690C3A96" w14:textId="77777777" w:rsidR="00251681" w:rsidRPr="001D386E" w:rsidRDefault="00251681" w:rsidP="00D83F9F">
            <w:pPr>
              <w:pStyle w:val="TAC"/>
              <w:rPr>
                <w:lang w:eastAsia="zh-CN"/>
              </w:rPr>
            </w:pPr>
            <w:r w:rsidRPr="001D386E">
              <w:rPr>
                <w:szCs w:val="18"/>
              </w:rPr>
              <w:t>25</w:t>
            </w:r>
          </w:p>
        </w:tc>
        <w:tc>
          <w:tcPr>
            <w:tcW w:w="3655" w:type="dxa"/>
            <w:gridSpan w:val="27"/>
            <w:shd w:val="clear" w:color="auto" w:fill="auto"/>
            <w:vAlign w:val="center"/>
          </w:tcPr>
          <w:p w14:paraId="153085BB" w14:textId="77777777" w:rsidR="00251681" w:rsidRPr="001D386E" w:rsidRDefault="00251681" w:rsidP="00D83F9F">
            <w:pPr>
              <w:pStyle w:val="TAC"/>
            </w:pPr>
            <w:r w:rsidRPr="001D386E">
              <w:rPr>
                <w:szCs w:val="18"/>
              </w:rPr>
              <w:t>See CA_25A-25A Bandwidth Combination Set 1 in Table 5.6A.1-3</w:t>
            </w:r>
          </w:p>
        </w:tc>
        <w:tc>
          <w:tcPr>
            <w:tcW w:w="1187" w:type="dxa"/>
            <w:vMerge w:val="restart"/>
            <w:vAlign w:val="center"/>
          </w:tcPr>
          <w:p w14:paraId="0187065E" w14:textId="77777777" w:rsidR="00251681" w:rsidRPr="001D386E" w:rsidRDefault="00251681" w:rsidP="00D83F9F">
            <w:pPr>
              <w:pStyle w:val="TAC"/>
            </w:pPr>
            <w:r w:rsidRPr="001D386E">
              <w:t>100</w:t>
            </w:r>
          </w:p>
        </w:tc>
        <w:tc>
          <w:tcPr>
            <w:tcW w:w="1288" w:type="dxa"/>
            <w:vMerge w:val="restart"/>
            <w:vAlign w:val="center"/>
          </w:tcPr>
          <w:p w14:paraId="340BF6CD" w14:textId="77777777" w:rsidR="00251681" w:rsidRPr="001D386E" w:rsidRDefault="00251681" w:rsidP="00D83F9F">
            <w:pPr>
              <w:pStyle w:val="TAC"/>
            </w:pPr>
            <w:r w:rsidRPr="001D386E">
              <w:t>0</w:t>
            </w:r>
          </w:p>
        </w:tc>
      </w:tr>
      <w:tr w:rsidR="00251681" w:rsidRPr="001D386E" w14:paraId="55E0B687" w14:textId="77777777" w:rsidTr="00D83F9F">
        <w:trPr>
          <w:trHeight w:val="223"/>
          <w:jc w:val="center"/>
        </w:trPr>
        <w:tc>
          <w:tcPr>
            <w:tcW w:w="1396" w:type="dxa"/>
            <w:vMerge/>
            <w:vAlign w:val="center"/>
          </w:tcPr>
          <w:p w14:paraId="2C649834" w14:textId="77777777" w:rsidR="00251681" w:rsidRPr="001D386E" w:rsidRDefault="00251681" w:rsidP="00D83F9F">
            <w:pPr>
              <w:pStyle w:val="TAC"/>
            </w:pPr>
          </w:p>
        </w:tc>
        <w:tc>
          <w:tcPr>
            <w:tcW w:w="1466" w:type="dxa"/>
            <w:vMerge/>
            <w:vAlign w:val="center"/>
          </w:tcPr>
          <w:p w14:paraId="2A2FDB9B" w14:textId="77777777" w:rsidR="00251681" w:rsidRPr="001D386E" w:rsidRDefault="00251681" w:rsidP="00D83F9F">
            <w:pPr>
              <w:pStyle w:val="TAC"/>
            </w:pPr>
          </w:p>
        </w:tc>
        <w:tc>
          <w:tcPr>
            <w:tcW w:w="767" w:type="dxa"/>
            <w:shd w:val="clear" w:color="auto" w:fill="auto"/>
            <w:vAlign w:val="center"/>
          </w:tcPr>
          <w:p w14:paraId="0908A58D" w14:textId="77777777" w:rsidR="00251681" w:rsidRPr="001D386E" w:rsidRDefault="00251681" w:rsidP="00D83F9F">
            <w:pPr>
              <w:pStyle w:val="TAC"/>
              <w:rPr>
                <w:lang w:eastAsia="zh-CN"/>
              </w:rPr>
            </w:pPr>
            <w:r w:rsidRPr="001D386E">
              <w:t>41</w:t>
            </w:r>
          </w:p>
        </w:tc>
        <w:tc>
          <w:tcPr>
            <w:tcW w:w="3655" w:type="dxa"/>
            <w:gridSpan w:val="27"/>
            <w:shd w:val="clear" w:color="auto" w:fill="auto"/>
            <w:vAlign w:val="center"/>
          </w:tcPr>
          <w:p w14:paraId="2BC3B657" w14:textId="77777777" w:rsidR="00251681" w:rsidRPr="001D386E" w:rsidRDefault="00251681" w:rsidP="00D83F9F">
            <w:pPr>
              <w:pStyle w:val="TAC"/>
            </w:pPr>
            <w:r w:rsidRPr="001D386E">
              <w:rPr>
                <w:szCs w:val="18"/>
              </w:rPr>
              <w:t>See CA_41D bandwidth combination set 0 in table 5.6A.1-1</w:t>
            </w:r>
          </w:p>
        </w:tc>
        <w:tc>
          <w:tcPr>
            <w:tcW w:w="1187" w:type="dxa"/>
            <w:vMerge/>
            <w:vAlign w:val="center"/>
          </w:tcPr>
          <w:p w14:paraId="0E36F037" w14:textId="77777777" w:rsidR="00251681" w:rsidRPr="001D386E" w:rsidRDefault="00251681" w:rsidP="00D83F9F">
            <w:pPr>
              <w:pStyle w:val="TAC"/>
            </w:pPr>
          </w:p>
        </w:tc>
        <w:tc>
          <w:tcPr>
            <w:tcW w:w="1288" w:type="dxa"/>
            <w:vMerge/>
            <w:vAlign w:val="center"/>
          </w:tcPr>
          <w:p w14:paraId="6CAA21D4" w14:textId="77777777" w:rsidR="00251681" w:rsidRPr="001D386E" w:rsidRDefault="00251681" w:rsidP="00D83F9F">
            <w:pPr>
              <w:pStyle w:val="TAC"/>
            </w:pPr>
          </w:p>
        </w:tc>
      </w:tr>
      <w:tr w:rsidR="00251681" w:rsidRPr="001D386E" w14:paraId="682A6B6B" w14:textId="77777777" w:rsidTr="00D83F9F">
        <w:trPr>
          <w:trHeight w:val="223"/>
          <w:jc w:val="center"/>
        </w:trPr>
        <w:tc>
          <w:tcPr>
            <w:tcW w:w="1396" w:type="dxa"/>
            <w:vMerge w:val="restart"/>
            <w:vAlign w:val="center"/>
          </w:tcPr>
          <w:p w14:paraId="28C74444" w14:textId="77777777" w:rsidR="00251681" w:rsidRPr="001D386E" w:rsidRDefault="00251681" w:rsidP="00D83F9F">
            <w:pPr>
              <w:pStyle w:val="TAC"/>
              <w:rPr>
                <w:lang w:eastAsia="zh-CN"/>
              </w:rPr>
            </w:pPr>
            <w:r w:rsidRPr="001D386E">
              <w:t>CA_25A-41E</w:t>
            </w:r>
          </w:p>
        </w:tc>
        <w:tc>
          <w:tcPr>
            <w:tcW w:w="1466" w:type="dxa"/>
            <w:vMerge w:val="restart"/>
            <w:vAlign w:val="center"/>
          </w:tcPr>
          <w:p w14:paraId="7F92BBC4" w14:textId="77777777" w:rsidR="00251681" w:rsidRPr="001D386E" w:rsidRDefault="00251681" w:rsidP="00D83F9F">
            <w:pPr>
              <w:pStyle w:val="TAC"/>
              <w:rPr>
                <w:lang w:eastAsia="ja-JP"/>
              </w:rPr>
            </w:pPr>
            <w:r w:rsidRPr="001D386E">
              <w:t>CA_25A-41A</w:t>
            </w:r>
          </w:p>
        </w:tc>
        <w:tc>
          <w:tcPr>
            <w:tcW w:w="767" w:type="dxa"/>
            <w:shd w:val="clear" w:color="auto" w:fill="auto"/>
            <w:vAlign w:val="center"/>
          </w:tcPr>
          <w:p w14:paraId="3B3A50F4" w14:textId="77777777" w:rsidR="00251681" w:rsidRPr="001D386E" w:rsidRDefault="00251681" w:rsidP="00D83F9F">
            <w:pPr>
              <w:pStyle w:val="TAC"/>
              <w:rPr>
                <w:lang w:eastAsia="zh-CN"/>
              </w:rPr>
            </w:pPr>
            <w:r w:rsidRPr="001D386E">
              <w:rPr>
                <w:lang w:eastAsia="zh-CN"/>
              </w:rPr>
              <w:t>25</w:t>
            </w:r>
          </w:p>
        </w:tc>
        <w:tc>
          <w:tcPr>
            <w:tcW w:w="586" w:type="dxa"/>
            <w:gridSpan w:val="2"/>
            <w:shd w:val="clear" w:color="auto" w:fill="auto"/>
            <w:vAlign w:val="center"/>
          </w:tcPr>
          <w:p w14:paraId="47407921" w14:textId="77777777" w:rsidR="00251681" w:rsidRPr="001D386E" w:rsidRDefault="00251681" w:rsidP="00D83F9F">
            <w:pPr>
              <w:pStyle w:val="TAC"/>
            </w:pPr>
          </w:p>
        </w:tc>
        <w:tc>
          <w:tcPr>
            <w:tcW w:w="586" w:type="dxa"/>
            <w:gridSpan w:val="4"/>
            <w:vAlign w:val="center"/>
          </w:tcPr>
          <w:p w14:paraId="0F73D4B0" w14:textId="77777777" w:rsidR="00251681" w:rsidRPr="001D386E" w:rsidRDefault="00251681" w:rsidP="00D83F9F">
            <w:pPr>
              <w:pStyle w:val="TAC"/>
            </w:pPr>
          </w:p>
        </w:tc>
        <w:tc>
          <w:tcPr>
            <w:tcW w:w="586" w:type="dxa"/>
            <w:gridSpan w:val="4"/>
            <w:vAlign w:val="center"/>
          </w:tcPr>
          <w:p w14:paraId="69B3146A" w14:textId="77777777" w:rsidR="00251681" w:rsidRPr="001D386E" w:rsidRDefault="00251681" w:rsidP="00D83F9F">
            <w:pPr>
              <w:pStyle w:val="TAC"/>
            </w:pPr>
            <w:r w:rsidRPr="001D386E">
              <w:t>Yes</w:t>
            </w:r>
          </w:p>
        </w:tc>
        <w:tc>
          <w:tcPr>
            <w:tcW w:w="600" w:type="dxa"/>
            <w:gridSpan w:val="7"/>
            <w:vAlign w:val="center"/>
          </w:tcPr>
          <w:p w14:paraId="1623145B" w14:textId="77777777" w:rsidR="00251681" w:rsidRPr="001D386E" w:rsidRDefault="00251681" w:rsidP="00D83F9F">
            <w:pPr>
              <w:pStyle w:val="TAC"/>
            </w:pPr>
            <w:r w:rsidRPr="001D386E">
              <w:t>Yes</w:t>
            </w:r>
          </w:p>
        </w:tc>
        <w:tc>
          <w:tcPr>
            <w:tcW w:w="599" w:type="dxa"/>
            <w:gridSpan w:val="6"/>
            <w:vAlign w:val="center"/>
          </w:tcPr>
          <w:p w14:paraId="5AD0A579" w14:textId="77777777" w:rsidR="00251681" w:rsidRPr="001D386E" w:rsidRDefault="00251681" w:rsidP="00D83F9F">
            <w:pPr>
              <w:pStyle w:val="TAC"/>
            </w:pPr>
            <w:r w:rsidRPr="001D386E">
              <w:t>Yes</w:t>
            </w:r>
          </w:p>
        </w:tc>
        <w:tc>
          <w:tcPr>
            <w:tcW w:w="698" w:type="dxa"/>
            <w:gridSpan w:val="4"/>
            <w:vAlign w:val="center"/>
          </w:tcPr>
          <w:p w14:paraId="1168F890" w14:textId="77777777" w:rsidR="00251681" w:rsidRPr="001D386E" w:rsidRDefault="00251681" w:rsidP="00D83F9F">
            <w:pPr>
              <w:pStyle w:val="TAC"/>
            </w:pPr>
            <w:r w:rsidRPr="001D386E">
              <w:t>Yes</w:t>
            </w:r>
          </w:p>
        </w:tc>
        <w:tc>
          <w:tcPr>
            <w:tcW w:w="1187" w:type="dxa"/>
            <w:vMerge w:val="restart"/>
            <w:vAlign w:val="center"/>
          </w:tcPr>
          <w:p w14:paraId="03146B7B"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416C05E1" w14:textId="77777777" w:rsidR="00251681" w:rsidRPr="001D386E" w:rsidRDefault="00251681" w:rsidP="00D83F9F">
            <w:pPr>
              <w:pStyle w:val="TAC"/>
            </w:pPr>
            <w:r w:rsidRPr="001D386E">
              <w:t>0</w:t>
            </w:r>
          </w:p>
        </w:tc>
      </w:tr>
      <w:tr w:rsidR="00251681" w:rsidRPr="001D386E" w14:paraId="2AF213E5" w14:textId="77777777" w:rsidTr="00D83F9F">
        <w:trPr>
          <w:trHeight w:val="223"/>
          <w:jc w:val="center"/>
        </w:trPr>
        <w:tc>
          <w:tcPr>
            <w:tcW w:w="1396" w:type="dxa"/>
            <w:vMerge/>
            <w:vAlign w:val="center"/>
          </w:tcPr>
          <w:p w14:paraId="3E67E12E" w14:textId="77777777" w:rsidR="00251681" w:rsidRPr="001D386E" w:rsidRDefault="00251681" w:rsidP="00D83F9F">
            <w:pPr>
              <w:pStyle w:val="TAC"/>
              <w:rPr>
                <w:lang w:eastAsia="zh-CN"/>
              </w:rPr>
            </w:pPr>
          </w:p>
        </w:tc>
        <w:tc>
          <w:tcPr>
            <w:tcW w:w="1466" w:type="dxa"/>
            <w:vMerge/>
            <w:vAlign w:val="center"/>
          </w:tcPr>
          <w:p w14:paraId="32367E79" w14:textId="77777777" w:rsidR="00251681" w:rsidRPr="001D386E" w:rsidRDefault="00251681" w:rsidP="00D83F9F">
            <w:pPr>
              <w:pStyle w:val="TAC"/>
              <w:rPr>
                <w:lang w:eastAsia="ja-JP"/>
              </w:rPr>
            </w:pPr>
          </w:p>
        </w:tc>
        <w:tc>
          <w:tcPr>
            <w:tcW w:w="767" w:type="dxa"/>
            <w:shd w:val="clear" w:color="auto" w:fill="auto"/>
            <w:vAlign w:val="center"/>
          </w:tcPr>
          <w:p w14:paraId="6F9EBCD9" w14:textId="77777777" w:rsidR="00251681" w:rsidRPr="001D386E" w:rsidRDefault="00251681" w:rsidP="00D83F9F">
            <w:pPr>
              <w:pStyle w:val="TAC"/>
              <w:rPr>
                <w:lang w:eastAsia="zh-CN"/>
              </w:rPr>
            </w:pPr>
            <w:r w:rsidRPr="001D386E">
              <w:rPr>
                <w:lang w:eastAsia="zh-CN"/>
              </w:rPr>
              <w:t>41</w:t>
            </w:r>
          </w:p>
        </w:tc>
        <w:tc>
          <w:tcPr>
            <w:tcW w:w="3655" w:type="dxa"/>
            <w:gridSpan w:val="27"/>
            <w:shd w:val="clear" w:color="auto" w:fill="auto"/>
            <w:vAlign w:val="center"/>
          </w:tcPr>
          <w:p w14:paraId="37BFC951" w14:textId="77777777" w:rsidR="00251681" w:rsidRPr="001D386E" w:rsidRDefault="00251681" w:rsidP="00D83F9F">
            <w:pPr>
              <w:pStyle w:val="TAC"/>
            </w:pPr>
            <w:r w:rsidRPr="001D386E">
              <w:t>See CA_41E Bandwidth Combination Set 0 in Table 5.6A.1-1</w:t>
            </w:r>
          </w:p>
        </w:tc>
        <w:tc>
          <w:tcPr>
            <w:tcW w:w="1187" w:type="dxa"/>
            <w:vMerge/>
            <w:vAlign w:val="center"/>
          </w:tcPr>
          <w:p w14:paraId="539B0543" w14:textId="77777777" w:rsidR="00251681" w:rsidRPr="001D386E" w:rsidRDefault="00251681" w:rsidP="00D83F9F">
            <w:pPr>
              <w:pStyle w:val="TAC"/>
              <w:rPr>
                <w:lang w:eastAsia="zh-CN"/>
              </w:rPr>
            </w:pPr>
          </w:p>
        </w:tc>
        <w:tc>
          <w:tcPr>
            <w:tcW w:w="1288" w:type="dxa"/>
            <w:vMerge/>
            <w:vAlign w:val="center"/>
          </w:tcPr>
          <w:p w14:paraId="7D25B733" w14:textId="77777777" w:rsidR="00251681" w:rsidRPr="001D386E" w:rsidRDefault="00251681" w:rsidP="00D83F9F">
            <w:pPr>
              <w:pStyle w:val="TAC"/>
            </w:pPr>
          </w:p>
        </w:tc>
      </w:tr>
      <w:tr w:rsidR="00251681" w:rsidRPr="001D386E" w14:paraId="0F7F830E" w14:textId="77777777" w:rsidTr="00D83F9F">
        <w:trPr>
          <w:trHeight w:val="223"/>
          <w:jc w:val="center"/>
        </w:trPr>
        <w:tc>
          <w:tcPr>
            <w:tcW w:w="1396" w:type="dxa"/>
            <w:vMerge w:val="restart"/>
            <w:vAlign w:val="center"/>
          </w:tcPr>
          <w:p w14:paraId="23F1EF1E" w14:textId="77777777" w:rsidR="00251681" w:rsidRPr="001D386E" w:rsidRDefault="00251681" w:rsidP="00D83F9F">
            <w:pPr>
              <w:pStyle w:val="TAC"/>
            </w:pPr>
            <w:r w:rsidRPr="001D386E">
              <w:t>CA_25A-25A-41E</w:t>
            </w:r>
          </w:p>
        </w:tc>
        <w:tc>
          <w:tcPr>
            <w:tcW w:w="1466" w:type="dxa"/>
            <w:vMerge w:val="restart"/>
            <w:vAlign w:val="center"/>
          </w:tcPr>
          <w:p w14:paraId="136F0AD9" w14:textId="77777777" w:rsidR="00251681" w:rsidRPr="001D386E" w:rsidRDefault="00251681" w:rsidP="00D83F9F">
            <w:pPr>
              <w:pStyle w:val="TAC"/>
            </w:pPr>
            <w:r w:rsidRPr="001D386E">
              <w:t>CA_25A-41A</w:t>
            </w:r>
          </w:p>
        </w:tc>
        <w:tc>
          <w:tcPr>
            <w:tcW w:w="767" w:type="dxa"/>
            <w:shd w:val="clear" w:color="auto" w:fill="auto"/>
            <w:vAlign w:val="center"/>
          </w:tcPr>
          <w:p w14:paraId="25FFDC1C" w14:textId="77777777" w:rsidR="00251681" w:rsidRPr="001D386E" w:rsidRDefault="00251681" w:rsidP="00D83F9F">
            <w:pPr>
              <w:pStyle w:val="TAC"/>
              <w:rPr>
                <w:lang w:eastAsia="zh-CN"/>
              </w:rPr>
            </w:pPr>
            <w:r w:rsidRPr="001D386E">
              <w:rPr>
                <w:szCs w:val="18"/>
              </w:rPr>
              <w:t>25</w:t>
            </w:r>
          </w:p>
        </w:tc>
        <w:tc>
          <w:tcPr>
            <w:tcW w:w="3655" w:type="dxa"/>
            <w:gridSpan w:val="27"/>
            <w:shd w:val="clear" w:color="auto" w:fill="auto"/>
            <w:vAlign w:val="center"/>
          </w:tcPr>
          <w:p w14:paraId="63ABD744" w14:textId="77777777" w:rsidR="00251681" w:rsidRPr="001D386E" w:rsidRDefault="00251681" w:rsidP="00D83F9F">
            <w:pPr>
              <w:pStyle w:val="TAC"/>
            </w:pPr>
            <w:r w:rsidRPr="001D386E">
              <w:t>See CA_25A-25A Bandwidth Combination Set 1 in Table 5.6A.1-3</w:t>
            </w:r>
          </w:p>
        </w:tc>
        <w:tc>
          <w:tcPr>
            <w:tcW w:w="1187" w:type="dxa"/>
            <w:vMerge w:val="restart"/>
            <w:vAlign w:val="center"/>
          </w:tcPr>
          <w:p w14:paraId="526E3547" w14:textId="77777777" w:rsidR="00251681" w:rsidRPr="001D386E" w:rsidRDefault="00251681" w:rsidP="00D83F9F">
            <w:pPr>
              <w:pStyle w:val="TAC"/>
            </w:pPr>
            <w:r w:rsidRPr="001D386E">
              <w:t>120</w:t>
            </w:r>
          </w:p>
        </w:tc>
        <w:tc>
          <w:tcPr>
            <w:tcW w:w="1288" w:type="dxa"/>
            <w:vMerge w:val="restart"/>
            <w:vAlign w:val="center"/>
          </w:tcPr>
          <w:p w14:paraId="68FEBC02" w14:textId="77777777" w:rsidR="00251681" w:rsidRPr="001D386E" w:rsidRDefault="00251681" w:rsidP="00D83F9F">
            <w:pPr>
              <w:pStyle w:val="TAC"/>
            </w:pPr>
            <w:r w:rsidRPr="001D386E">
              <w:t>0</w:t>
            </w:r>
          </w:p>
        </w:tc>
      </w:tr>
      <w:tr w:rsidR="00251681" w:rsidRPr="001D386E" w14:paraId="76BDAD1F" w14:textId="77777777" w:rsidTr="00D83F9F">
        <w:trPr>
          <w:trHeight w:val="223"/>
          <w:jc w:val="center"/>
        </w:trPr>
        <w:tc>
          <w:tcPr>
            <w:tcW w:w="1396" w:type="dxa"/>
            <w:vMerge/>
            <w:vAlign w:val="center"/>
          </w:tcPr>
          <w:p w14:paraId="29D359E6" w14:textId="77777777" w:rsidR="00251681" w:rsidRPr="001D386E" w:rsidRDefault="00251681" w:rsidP="00D83F9F">
            <w:pPr>
              <w:pStyle w:val="TAC"/>
            </w:pPr>
          </w:p>
        </w:tc>
        <w:tc>
          <w:tcPr>
            <w:tcW w:w="1466" w:type="dxa"/>
            <w:vMerge/>
            <w:vAlign w:val="center"/>
          </w:tcPr>
          <w:p w14:paraId="2C2C8DAB" w14:textId="77777777" w:rsidR="00251681" w:rsidRPr="001D386E" w:rsidRDefault="00251681" w:rsidP="00D83F9F">
            <w:pPr>
              <w:pStyle w:val="TAC"/>
            </w:pPr>
          </w:p>
        </w:tc>
        <w:tc>
          <w:tcPr>
            <w:tcW w:w="767" w:type="dxa"/>
            <w:shd w:val="clear" w:color="auto" w:fill="auto"/>
            <w:vAlign w:val="center"/>
          </w:tcPr>
          <w:p w14:paraId="4443AD0A" w14:textId="77777777" w:rsidR="00251681" w:rsidRPr="001D386E" w:rsidRDefault="00251681" w:rsidP="00D83F9F">
            <w:pPr>
              <w:pStyle w:val="TAC"/>
              <w:rPr>
                <w:lang w:eastAsia="zh-CN"/>
              </w:rPr>
            </w:pPr>
            <w:r w:rsidRPr="001D386E">
              <w:t>41</w:t>
            </w:r>
          </w:p>
        </w:tc>
        <w:tc>
          <w:tcPr>
            <w:tcW w:w="3655" w:type="dxa"/>
            <w:gridSpan w:val="27"/>
            <w:shd w:val="clear" w:color="auto" w:fill="auto"/>
            <w:vAlign w:val="center"/>
          </w:tcPr>
          <w:p w14:paraId="73524341" w14:textId="77777777" w:rsidR="00251681" w:rsidRPr="001D386E" w:rsidRDefault="00251681" w:rsidP="00D83F9F">
            <w:pPr>
              <w:pStyle w:val="TAC"/>
            </w:pPr>
            <w:r w:rsidRPr="001D386E">
              <w:t>See CA_41E bandwidth combination set 0 in table 5.6A.1-</w:t>
            </w:r>
            <w:r>
              <w:t>1</w:t>
            </w:r>
          </w:p>
        </w:tc>
        <w:tc>
          <w:tcPr>
            <w:tcW w:w="1187" w:type="dxa"/>
            <w:vMerge/>
            <w:vAlign w:val="center"/>
          </w:tcPr>
          <w:p w14:paraId="35EB00A9" w14:textId="77777777" w:rsidR="00251681" w:rsidRPr="001D386E" w:rsidRDefault="00251681" w:rsidP="00D83F9F">
            <w:pPr>
              <w:pStyle w:val="TAC"/>
            </w:pPr>
          </w:p>
        </w:tc>
        <w:tc>
          <w:tcPr>
            <w:tcW w:w="1288" w:type="dxa"/>
            <w:vMerge/>
            <w:vAlign w:val="center"/>
          </w:tcPr>
          <w:p w14:paraId="13852A8A" w14:textId="77777777" w:rsidR="00251681" w:rsidRPr="001D386E" w:rsidRDefault="00251681" w:rsidP="00D83F9F">
            <w:pPr>
              <w:pStyle w:val="TAC"/>
            </w:pPr>
          </w:p>
        </w:tc>
      </w:tr>
      <w:tr w:rsidR="00251681" w:rsidRPr="001D386E" w14:paraId="4886A797" w14:textId="77777777" w:rsidTr="00D83F9F">
        <w:trPr>
          <w:trHeight w:val="223"/>
          <w:jc w:val="center"/>
        </w:trPr>
        <w:tc>
          <w:tcPr>
            <w:tcW w:w="1396" w:type="dxa"/>
            <w:vMerge w:val="restart"/>
            <w:vAlign w:val="center"/>
          </w:tcPr>
          <w:p w14:paraId="65A778EB" w14:textId="77777777" w:rsidR="00251681" w:rsidRPr="001D386E" w:rsidRDefault="00251681" w:rsidP="00D83F9F">
            <w:pPr>
              <w:pStyle w:val="TAC"/>
              <w:rPr>
                <w:lang w:eastAsia="zh-CN"/>
              </w:rPr>
            </w:pPr>
            <w:r w:rsidRPr="001D386E">
              <w:t>CA_25A-41F</w:t>
            </w:r>
          </w:p>
        </w:tc>
        <w:tc>
          <w:tcPr>
            <w:tcW w:w="1466" w:type="dxa"/>
            <w:vMerge w:val="restart"/>
            <w:vAlign w:val="center"/>
          </w:tcPr>
          <w:p w14:paraId="64D6B68C" w14:textId="77777777" w:rsidR="00251681" w:rsidRPr="001D386E" w:rsidRDefault="00251681" w:rsidP="00D83F9F">
            <w:pPr>
              <w:pStyle w:val="TAC"/>
              <w:rPr>
                <w:lang w:eastAsia="ja-JP"/>
              </w:rPr>
            </w:pPr>
            <w:r w:rsidRPr="001D386E">
              <w:t>CA_25A-41A</w:t>
            </w:r>
          </w:p>
        </w:tc>
        <w:tc>
          <w:tcPr>
            <w:tcW w:w="767" w:type="dxa"/>
            <w:shd w:val="clear" w:color="auto" w:fill="auto"/>
            <w:vAlign w:val="center"/>
          </w:tcPr>
          <w:p w14:paraId="1C25F746" w14:textId="77777777" w:rsidR="00251681" w:rsidRPr="001D386E" w:rsidRDefault="00251681" w:rsidP="00D83F9F">
            <w:pPr>
              <w:pStyle w:val="TAC"/>
              <w:rPr>
                <w:lang w:eastAsia="zh-CN"/>
              </w:rPr>
            </w:pPr>
            <w:r w:rsidRPr="001D386E">
              <w:rPr>
                <w:lang w:eastAsia="zh-CN"/>
              </w:rPr>
              <w:t>25</w:t>
            </w:r>
          </w:p>
        </w:tc>
        <w:tc>
          <w:tcPr>
            <w:tcW w:w="586" w:type="dxa"/>
            <w:gridSpan w:val="2"/>
            <w:shd w:val="clear" w:color="auto" w:fill="auto"/>
            <w:vAlign w:val="center"/>
          </w:tcPr>
          <w:p w14:paraId="778BE6CF" w14:textId="77777777" w:rsidR="00251681" w:rsidRPr="001D386E" w:rsidRDefault="00251681" w:rsidP="00D83F9F">
            <w:pPr>
              <w:pStyle w:val="TAC"/>
            </w:pPr>
          </w:p>
        </w:tc>
        <w:tc>
          <w:tcPr>
            <w:tcW w:w="586" w:type="dxa"/>
            <w:gridSpan w:val="4"/>
            <w:vAlign w:val="center"/>
          </w:tcPr>
          <w:p w14:paraId="4D227DBF" w14:textId="77777777" w:rsidR="00251681" w:rsidRPr="001D386E" w:rsidRDefault="00251681" w:rsidP="00D83F9F">
            <w:pPr>
              <w:pStyle w:val="TAC"/>
            </w:pPr>
          </w:p>
        </w:tc>
        <w:tc>
          <w:tcPr>
            <w:tcW w:w="586" w:type="dxa"/>
            <w:gridSpan w:val="4"/>
            <w:vAlign w:val="center"/>
          </w:tcPr>
          <w:p w14:paraId="3F3EED9D" w14:textId="77777777" w:rsidR="00251681" w:rsidRPr="001D386E" w:rsidRDefault="00251681" w:rsidP="00D83F9F">
            <w:pPr>
              <w:pStyle w:val="TAC"/>
            </w:pPr>
            <w:r w:rsidRPr="001D386E">
              <w:t>Yes</w:t>
            </w:r>
          </w:p>
        </w:tc>
        <w:tc>
          <w:tcPr>
            <w:tcW w:w="600" w:type="dxa"/>
            <w:gridSpan w:val="7"/>
            <w:vAlign w:val="center"/>
          </w:tcPr>
          <w:p w14:paraId="6C2E8915" w14:textId="77777777" w:rsidR="00251681" w:rsidRPr="001D386E" w:rsidRDefault="00251681" w:rsidP="00D83F9F">
            <w:pPr>
              <w:pStyle w:val="TAC"/>
            </w:pPr>
            <w:r w:rsidRPr="001D386E">
              <w:t>Yes</w:t>
            </w:r>
          </w:p>
        </w:tc>
        <w:tc>
          <w:tcPr>
            <w:tcW w:w="599" w:type="dxa"/>
            <w:gridSpan w:val="6"/>
            <w:vAlign w:val="center"/>
          </w:tcPr>
          <w:p w14:paraId="504DDDCB" w14:textId="77777777" w:rsidR="00251681" w:rsidRPr="001D386E" w:rsidRDefault="00251681" w:rsidP="00D83F9F">
            <w:pPr>
              <w:pStyle w:val="TAC"/>
            </w:pPr>
            <w:r w:rsidRPr="001D386E">
              <w:t>Yes</w:t>
            </w:r>
          </w:p>
        </w:tc>
        <w:tc>
          <w:tcPr>
            <w:tcW w:w="698" w:type="dxa"/>
            <w:gridSpan w:val="4"/>
            <w:vAlign w:val="center"/>
          </w:tcPr>
          <w:p w14:paraId="564295A1" w14:textId="77777777" w:rsidR="00251681" w:rsidRPr="001D386E" w:rsidRDefault="00251681" w:rsidP="00D83F9F">
            <w:pPr>
              <w:pStyle w:val="TAC"/>
            </w:pPr>
            <w:r w:rsidRPr="001D386E">
              <w:t>Yes</w:t>
            </w:r>
          </w:p>
        </w:tc>
        <w:tc>
          <w:tcPr>
            <w:tcW w:w="1187" w:type="dxa"/>
            <w:vMerge w:val="restart"/>
            <w:vAlign w:val="center"/>
          </w:tcPr>
          <w:p w14:paraId="53731602" w14:textId="77777777" w:rsidR="00251681" w:rsidRPr="001D386E" w:rsidRDefault="00251681" w:rsidP="00D83F9F">
            <w:pPr>
              <w:pStyle w:val="TAC"/>
              <w:rPr>
                <w:lang w:eastAsia="zh-CN"/>
              </w:rPr>
            </w:pPr>
            <w:r w:rsidRPr="001D386E">
              <w:rPr>
                <w:lang w:eastAsia="zh-CN"/>
              </w:rPr>
              <w:t>120</w:t>
            </w:r>
          </w:p>
        </w:tc>
        <w:tc>
          <w:tcPr>
            <w:tcW w:w="1288" w:type="dxa"/>
            <w:vMerge w:val="restart"/>
            <w:vAlign w:val="center"/>
          </w:tcPr>
          <w:p w14:paraId="01202060" w14:textId="77777777" w:rsidR="00251681" w:rsidRPr="001D386E" w:rsidRDefault="00251681" w:rsidP="00D83F9F">
            <w:pPr>
              <w:pStyle w:val="TAC"/>
            </w:pPr>
            <w:r w:rsidRPr="001D386E">
              <w:t>0</w:t>
            </w:r>
          </w:p>
        </w:tc>
      </w:tr>
      <w:tr w:rsidR="00251681" w:rsidRPr="001D386E" w14:paraId="7EF1AB23" w14:textId="77777777" w:rsidTr="00D83F9F">
        <w:trPr>
          <w:trHeight w:val="223"/>
          <w:jc w:val="center"/>
        </w:trPr>
        <w:tc>
          <w:tcPr>
            <w:tcW w:w="1396" w:type="dxa"/>
            <w:vMerge/>
            <w:vAlign w:val="center"/>
          </w:tcPr>
          <w:p w14:paraId="70D825D8" w14:textId="77777777" w:rsidR="00251681" w:rsidRPr="001D386E" w:rsidRDefault="00251681" w:rsidP="00D83F9F">
            <w:pPr>
              <w:pStyle w:val="TAC"/>
              <w:rPr>
                <w:lang w:eastAsia="zh-CN"/>
              </w:rPr>
            </w:pPr>
          </w:p>
        </w:tc>
        <w:tc>
          <w:tcPr>
            <w:tcW w:w="1466" w:type="dxa"/>
            <w:vMerge/>
            <w:vAlign w:val="center"/>
          </w:tcPr>
          <w:p w14:paraId="2F30BA8B" w14:textId="77777777" w:rsidR="00251681" w:rsidRPr="001D386E" w:rsidRDefault="00251681" w:rsidP="00D83F9F">
            <w:pPr>
              <w:pStyle w:val="TAC"/>
              <w:rPr>
                <w:lang w:eastAsia="ja-JP"/>
              </w:rPr>
            </w:pPr>
          </w:p>
        </w:tc>
        <w:tc>
          <w:tcPr>
            <w:tcW w:w="767" w:type="dxa"/>
            <w:shd w:val="clear" w:color="auto" w:fill="auto"/>
            <w:vAlign w:val="center"/>
          </w:tcPr>
          <w:p w14:paraId="7B712FB3" w14:textId="77777777" w:rsidR="00251681" w:rsidRPr="001D386E" w:rsidRDefault="00251681" w:rsidP="00D83F9F">
            <w:pPr>
              <w:pStyle w:val="TAC"/>
              <w:rPr>
                <w:lang w:eastAsia="zh-CN"/>
              </w:rPr>
            </w:pPr>
            <w:r w:rsidRPr="001D386E">
              <w:rPr>
                <w:lang w:eastAsia="zh-CN"/>
              </w:rPr>
              <w:t>41</w:t>
            </w:r>
          </w:p>
        </w:tc>
        <w:tc>
          <w:tcPr>
            <w:tcW w:w="3655" w:type="dxa"/>
            <w:gridSpan w:val="27"/>
            <w:shd w:val="clear" w:color="auto" w:fill="auto"/>
            <w:vAlign w:val="center"/>
          </w:tcPr>
          <w:p w14:paraId="403FD1A0" w14:textId="77777777" w:rsidR="00251681" w:rsidRPr="001D386E" w:rsidRDefault="00251681" w:rsidP="00D83F9F">
            <w:pPr>
              <w:pStyle w:val="TAC"/>
            </w:pPr>
            <w:r w:rsidRPr="001D386E">
              <w:t>See CA_41F Bandwidth Combination Set 0 in Table 5.6A.1-1</w:t>
            </w:r>
          </w:p>
        </w:tc>
        <w:tc>
          <w:tcPr>
            <w:tcW w:w="1187" w:type="dxa"/>
            <w:vMerge/>
            <w:vAlign w:val="center"/>
          </w:tcPr>
          <w:p w14:paraId="6B59BAAB" w14:textId="77777777" w:rsidR="00251681" w:rsidRPr="001D386E" w:rsidRDefault="00251681" w:rsidP="00D83F9F">
            <w:pPr>
              <w:pStyle w:val="TAC"/>
              <w:rPr>
                <w:lang w:eastAsia="zh-CN"/>
              </w:rPr>
            </w:pPr>
          </w:p>
        </w:tc>
        <w:tc>
          <w:tcPr>
            <w:tcW w:w="1288" w:type="dxa"/>
            <w:vMerge/>
            <w:vAlign w:val="center"/>
          </w:tcPr>
          <w:p w14:paraId="6C5B2043" w14:textId="77777777" w:rsidR="00251681" w:rsidRPr="001D386E" w:rsidRDefault="00251681" w:rsidP="00D83F9F">
            <w:pPr>
              <w:pStyle w:val="TAC"/>
            </w:pPr>
          </w:p>
        </w:tc>
      </w:tr>
      <w:tr w:rsidR="00251681" w:rsidRPr="001D386E" w14:paraId="7BDC7A40" w14:textId="77777777" w:rsidTr="00D83F9F">
        <w:trPr>
          <w:trHeight w:val="223"/>
          <w:jc w:val="center"/>
        </w:trPr>
        <w:tc>
          <w:tcPr>
            <w:tcW w:w="1396" w:type="dxa"/>
            <w:vMerge w:val="restart"/>
            <w:vAlign w:val="center"/>
          </w:tcPr>
          <w:p w14:paraId="183F6736" w14:textId="77777777" w:rsidR="00251681" w:rsidRPr="001D386E" w:rsidRDefault="00251681" w:rsidP="00D83F9F">
            <w:pPr>
              <w:pStyle w:val="TAC"/>
            </w:pPr>
            <w:r w:rsidRPr="001D386E">
              <w:t>CA_25A-25A-41F</w:t>
            </w:r>
          </w:p>
        </w:tc>
        <w:tc>
          <w:tcPr>
            <w:tcW w:w="1466" w:type="dxa"/>
            <w:vMerge w:val="restart"/>
            <w:vAlign w:val="center"/>
          </w:tcPr>
          <w:p w14:paraId="53674215" w14:textId="77777777" w:rsidR="00251681" w:rsidRPr="001D386E" w:rsidRDefault="00251681" w:rsidP="00D83F9F">
            <w:pPr>
              <w:pStyle w:val="TAC"/>
            </w:pPr>
            <w:r w:rsidRPr="001D386E">
              <w:t>CA_25A-41A</w:t>
            </w:r>
          </w:p>
        </w:tc>
        <w:tc>
          <w:tcPr>
            <w:tcW w:w="767" w:type="dxa"/>
            <w:shd w:val="clear" w:color="auto" w:fill="auto"/>
            <w:vAlign w:val="center"/>
          </w:tcPr>
          <w:p w14:paraId="3B5EF3B3" w14:textId="77777777" w:rsidR="00251681" w:rsidRPr="001D386E" w:rsidRDefault="00251681" w:rsidP="00D83F9F">
            <w:pPr>
              <w:pStyle w:val="TAC"/>
              <w:rPr>
                <w:lang w:eastAsia="zh-CN"/>
              </w:rPr>
            </w:pPr>
            <w:r w:rsidRPr="001D386E">
              <w:rPr>
                <w:szCs w:val="18"/>
              </w:rPr>
              <w:t>25</w:t>
            </w:r>
          </w:p>
        </w:tc>
        <w:tc>
          <w:tcPr>
            <w:tcW w:w="3655" w:type="dxa"/>
            <w:gridSpan w:val="27"/>
            <w:shd w:val="clear" w:color="auto" w:fill="auto"/>
            <w:vAlign w:val="center"/>
          </w:tcPr>
          <w:p w14:paraId="44B7EC39" w14:textId="77777777" w:rsidR="00251681" w:rsidRPr="001D386E" w:rsidRDefault="00251681" w:rsidP="00D83F9F">
            <w:pPr>
              <w:pStyle w:val="TAC"/>
            </w:pPr>
            <w:r w:rsidRPr="001D386E">
              <w:t>See CA_25A-25A Bandwidth Combination Set 1 in Table 5.6A.1-3</w:t>
            </w:r>
          </w:p>
        </w:tc>
        <w:tc>
          <w:tcPr>
            <w:tcW w:w="1187" w:type="dxa"/>
            <w:vMerge w:val="restart"/>
            <w:vAlign w:val="center"/>
          </w:tcPr>
          <w:p w14:paraId="5EEE2A83" w14:textId="77777777" w:rsidR="00251681" w:rsidRPr="001D386E" w:rsidRDefault="00251681" w:rsidP="00D83F9F">
            <w:pPr>
              <w:pStyle w:val="TAC"/>
            </w:pPr>
            <w:r w:rsidRPr="001D386E">
              <w:t>140</w:t>
            </w:r>
          </w:p>
        </w:tc>
        <w:tc>
          <w:tcPr>
            <w:tcW w:w="1288" w:type="dxa"/>
            <w:vMerge w:val="restart"/>
            <w:vAlign w:val="center"/>
          </w:tcPr>
          <w:p w14:paraId="71E1BB54" w14:textId="77777777" w:rsidR="00251681" w:rsidRPr="001D386E" w:rsidRDefault="00251681" w:rsidP="00D83F9F">
            <w:pPr>
              <w:pStyle w:val="TAC"/>
            </w:pPr>
            <w:r w:rsidRPr="001D386E">
              <w:t>0</w:t>
            </w:r>
          </w:p>
        </w:tc>
      </w:tr>
      <w:tr w:rsidR="00251681" w:rsidRPr="001D386E" w14:paraId="467C577B" w14:textId="77777777" w:rsidTr="00D83F9F">
        <w:trPr>
          <w:trHeight w:val="223"/>
          <w:jc w:val="center"/>
        </w:trPr>
        <w:tc>
          <w:tcPr>
            <w:tcW w:w="1396" w:type="dxa"/>
            <w:vMerge/>
            <w:vAlign w:val="center"/>
          </w:tcPr>
          <w:p w14:paraId="544AE974" w14:textId="77777777" w:rsidR="00251681" w:rsidRPr="001D386E" w:rsidRDefault="00251681" w:rsidP="00D83F9F">
            <w:pPr>
              <w:pStyle w:val="TAC"/>
            </w:pPr>
          </w:p>
        </w:tc>
        <w:tc>
          <w:tcPr>
            <w:tcW w:w="1466" w:type="dxa"/>
            <w:vMerge/>
            <w:vAlign w:val="center"/>
          </w:tcPr>
          <w:p w14:paraId="58EAD8E3" w14:textId="77777777" w:rsidR="00251681" w:rsidRPr="001D386E" w:rsidRDefault="00251681" w:rsidP="00D83F9F">
            <w:pPr>
              <w:pStyle w:val="TAC"/>
            </w:pPr>
          </w:p>
        </w:tc>
        <w:tc>
          <w:tcPr>
            <w:tcW w:w="767" w:type="dxa"/>
            <w:shd w:val="clear" w:color="auto" w:fill="auto"/>
            <w:vAlign w:val="center"/>
          </w:tcPr>
          <w:p w14:paraId="448F5CD3" w14:textId="77777777" w:rsidR="00251681" w:rsidRPr="001D386E" w:rsidRDefault="00251681" w:rsidP="00D83F9F">
            <w:pPr>
              <w:pStyle w:val="TAC"/>
              <w:rPr>
                <w:lang w:eastAsia="zh-CN"/>
              </w:rPr>
            </w:pPr>
            <w:r w:rsidRPr="001D386E">
              <w:t>41</w:t>
            </w:r>
          </w:p>
        </w:tc>
        <w:tc>
          <w:tcPr>
            <w:tcW w:w="3655" w:type="dxa"/>
            <w:gridSpan w:val="27"/>
            <w:shd w:val="clear" w:color="auto" w:fill="auto"/>
            <w:vAlign w:val="center"/>
          </w:tcPr>
          <w:p w14:paraId="4AE8D4C2" w14:textId="77777777" w:rsidR="00251681" w:rsidRPr="001D386E" w:rsidRDefault="00251681" w:rsidP="00D83F9F">
            <w:pPr>
              <w:pStyle w:val="TAC"/>
            </w:pPr>
            <w:r w:rsidRPr="001D386E">
              <w:t>See CA_41</w:t>
            </w:r>
            <w:r>
              <w:t>F</w:t>
            </w:r>
            <w:r w:rsidRPr="001D386E">
              <w:t xml:space="preserve"> bandwidth combination set 0 in table 5.6A.1-</w:t>
            </w:r>
            <w:r>
              <w:t>1</w:t>
            </w:r>
          </w:p>
        </w:tc>
        <w:tc>
          <w:tcPr>
            <w:tcW w:w="1187" w:type="dxa"/>
            <w:vMerge/>
            <w:vAlign w:val="center"/>
          </w:tcPr>
          <w:p w14:paraId="6136E29A" w14:textId="77777777" w:rsidR="00251681" w:rsidRPr="001D386E" w:rsidRDefault="00251681" w:rsidP="00D83F9F">
            <w:pPr>
              <w:pStyle w:val="TAC"/>
            </w:pPr>
          </w:p>
        </w:tc>
        <w:tc>
          <w:tcPr>
            <w:tcW w:w="1288" w:type="dxa"/>
            <w:vMerge/>
            <w:vAlign w:val="center"/>
          </w:tcPr>
          <w:p w14:paraId="11A01CC4" w14:textId="77777777" w:rsidR="00251681" w:rsidRPr="001D386E" w:rsidRDefault="00251681" w:rsidP="00D83F9F">
            <w:pPr>
              <w:pStyle w:val="TAC"/>
            </w:pPr>
          </w:p>
        </w:tc>
      </w:tr>
      <w:tr w:rsidR="00251681" w:rsidRPr="001D386E" w14:paraId="326C9504" w14:textId="77777777" w:rsidTr="00D83F9F">
        <w:trPr>
          <w:trHeight w:val="223"/>
          <w:jc w:val="center"/>
        </w:trPr>
        <w:tc>
          <w:tcPr>
            <w:tcW w:w="1396" w:type="dxa"/>
            <w:vMerge w:val="restart"/>
            <w:vAlign w:val="center"/>
          </w:tcPr>
          <w:p w14:paraId="2B34E014" w14:textId="77777777" w:rsidR="00251681" w:rsidRPr="001D386E" w:rsidRDefault="00251681" w:rsidP="00D83F9F">
            <w:pPr>
              <w:pStyle w:val="TAC"/>
              <w:rPr>
                <w:lang w:eastAsia="zh-CN"/>
              </w:rPr>
            </w:pPr>
            <w:r w:rsidRPr="001D386E">
              <w:t>CA_25A-46A</w:t>
            </w:r>
          </w:p>
        </w:tc>
        <w:tc>
          <w:tcPr>
            <w:tcW w:w="1466" w:type="dxa"/>
            <w:vMerge w:val="restart"/>
            <w:vAlign w:val="center"/>
          </w:tcPr>
          <w:p w14:paraId="2685234D"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5CA8181D" w14:textId="77777777" w:rsidR="00251681" w:rsidRPr="001D386E" w:rsidRDefault="00251681" w:rsidP="00D83F9F">
            <w:pPr>
              <w:pStyle w:val="TAC"/>
              <w:rPr>
                <w:lang w:eastAsia="zh-CN"/>
              </w:rPr>
            </w:pPr>
            <w:r w:rsidRPr="001D386E">
              <w:rPr>
                <w:lang w:eastAsia="ja-JP"/>
              </w:rPr>
              <w:t>25</w:t>
            </w:r>
          </w:p>
        </w:tc>
        <w:tc>
          <w:tcPr>
            <w:tcW w:w="586" w:type="dxa"/>
            <w:gridSpan w:val="2"/>
            <w:shd w:val="clear" w:color="auto" w:fill="auto"/>
            <w:vAlign w:val="center"/>
          </w:tcPr>
          <w:p w14:paraId="37B1F3E4" w14:textId="77777777" w:rsidR="00251681" w:rsidRPr="001D386E" w:rsidRDefault="00251681" w:rsidP="00D83F9F">
            <w:pPr>
              <w:pStyle w:val="TAC"/>
            </w:pPr>
          </w:p>
        </w:tc>
        <w:tc>
          <w:tcPr>
            <w:tcW w:w="586" w:type="dxa"/>
            <w:gridSpan w:val="4"/>
            <w:vAlign w:val="center"/>
          </w:tcPr>
          <w:p w14:paraId="40E6461F" w14:textId="77777777" w:rsidR="00251681" w:rsidRPr="001D386E" w:rsidRDefault="00251681" w:rsidP="00D83F9F">
            <w:pPr>
              <w:pStyle w:val="TAC"/>
            </w:pPr>
          </w:p>
        </w:tc>
        <w:tc>
          <w:tcPr>
            <w:tcW w:w="586" w:type="dxa"/>
            <w:gridSpan w:val="4"/>
            <w:vAlign w:val="center"/>
          </w:tcPr>
          <w:p w14:paraId="5D1CFA5D" w14:textId="77777777" w:rsidR="00251681" w:rsidRPr="001D386E" w:rsidRDefault="00251681" w:rsidP="00D83F9F">
            <w:pPr>
              <w:pStyle w:val="TAC"/>
            </w:pPr>
            <w:r w:rsidRPr="001D386E">
              <w:rPr>
                <w:lang w:eastAsia="ja-JP"/>
              </w:rPr>
              <w:t>Yes</w:t>
            </w:r>
          </w:p>
        </w:tc>
        <w:tc>
          <w:tcPr>
            <w:tcW w:w="600" w:type="dxa"/>
            <w:gridSpan w:val="7"/>
            <w:vAlign w:val="center"/>
          </w:tcPr>
          <w:p w14:paraId="3BBD993A" w14:textId="77777777" w:rsidR="00251681" w:rsidRPr="001D386E" w:rsidRDefault="00251681" w:rsidP="00D83F9F">
            <w:pPr>
              <w:pStyle w:val="TAC"/>
            </w:pPr>
            <w:r w:rsidRPr="001D386E">
              <w:rPr>
                <w:lang w:eastAsia="ja-JP"/>
              </w:rPr>
              <w:t>Yes</w:t>
            </w:r>
          </w:p>
        </w:tc>
        <w:tc>
          <w:tcPr>
            <w:tcW w:w="599" w:type="dxa"/>
            <w:gridSpan w:val="6"/>
            <w:vAlign w:val="center"/>
          </w:tcPr>
          <w:p w14:paraId="73AC1EEF" w14:textId="77777777" w:rsidR="00251681" w:rsidRPr="001D386E" w:rsidRDefault="00251681" w:rsidP="00D83F9F">
            <w:pPr>
              <w:pStyle w:val="TAC"/>
            </w:pPr>
            <w:r w:rsidRPr="001D386E">
              <w:t>Yes</w:t>
            </w:r>
          </w:p>
        </w:tc>
        <w:tc>
          <w:tcPr>
            <w:tcW w:w="698" w:type="dxa"/>
            <w:gridSpan w:val="4"/>
            <w:vAlign w:val="center"/>
          </w:tcPr>
          <w:p w14:paraId="2D2BA100" w14:textId="77777777" w:rsidR="00251681" w:rsidRPr="001D386E" w:rsidRDefault="00251681" w:rsidP="00D83F9F">
            <w:pPr>
              <w:pStyle w:val="TAC"/>
            </w:pPr>
            <w:r w:rsidRPr="001D386E">
              <w:t>Yes</w:t>
            </w:r>
          </w:p>
        </w:tc>
        <w:tc>
          <w:tcPr>
            <w:tcW w:w="1187" w:type="dxa"/>
            <w:vMerge w:val="restart"/>
            <w:vAlign w:val="center"/>
          </w:tcPr>
          <w:p w14:paraId="7DCC3F4F" w14:textId="77777777" w:rsidR="00251681" w:rsidRPr="001D386E" w:rsidRDefault="00251681" w:rsidP="00D83F9F">
            <w:pPr>
              <w:pStyle w:val="TAC"/>
              <w:rPr>
                <w:lang w:eastAsia="zh-CN"/>
              </w:rPr>
            </w:pPr>
            <w:r w:rsidRPr="001D386E">
              <w:t>40</w:t>
            </w:r>
          </w:p>
        </w:tc>
        <w:tc>
          <w:tcPr>
            <w:tcW w:w="1288" w:type="dxa"/>
            <w:vMerge w:val="restart"/>
            <w:vAlign w:val="center"/>
          </w:tcPr>
          <w:p w14:paraId="1FA5B063" w14:textId="77777777" w:rsidR="00251681" w:rsidRPr="001D386E" w:rsidRDefault="00251681" w:rsidP="00D83F9F">
            <w:pPr>
              <w:pStyle w:val="TAC"/>
            </w:pPr>
            <w:r w:rsidRPr="001D386E">
              <w:t>0</w:t>
            </w:r>
          </w:p>
        </w:tc>
      </w:tr>
      <w:tr w:rsidR="00251681" w:rsidRPr="001D386E" w14:paraId="45B95A89" w14:textId="77777777" w:rsidTr="00D83F9F">
        <w:trPr>
          <w:trHeight w:val="223"/>
          <w:jc w:val="center"/>
        </w:trPr>
        <w:tc>
          <w:tcPr>
            <w:tcW w:w="1396" w:type="dxa"/>
            <w:vMerge/>
            <w:vAlign w:val="center"/>
          </w:tcPr>
          <w:p w14:paraId="0A9D8622" w14:textId="77777777" w:rsidR="00251681" w:rsidRPr="001D386E" w:rsidRDefault="00251681" w:rsidP="00D83F9F">
            <w:pPr>
              <w:pStyle w:val="TAC"/>
              <w:rPr>
                <w:lang w:eastAsia="zh-CN"/>
              </w:rPr>
            </w:pPr>
          </w:p>
        </w:tc>
        <w:tc>
          <w:tcPr>
            <w:tcW w:w="1466" w:type="dxa"/>
            <w:vMerge/>
            <w:vAlign w:val="center"/>
          </w:tcPr>
          <w:p w14:paraId="582F8B5C" w14:textId="77777777" w:rsidR="00251681" w:rsidRPr="001D386E" w:rsidRDefault="00251681" w:rsidP="00D83F9F">
            <w:pPr>
              <w:pStyle w:val="TAC"/>
              <w:rPr>
                <w:lang w:eastAsia="ja-JP"/>
              </w:rPr>
            </w:pPr>
          </w:p>
        </w:tc>
        <w:tc>
          <w:tcPr>
            <w:tcW w:w="767" w:type="dxa"/>
            <w:shd w:val="clear" w:color="auto" w:fill="auto"/>
            <w:vAlign w:val="center"/>
          </w:tcPr>
          <w:p w14:paraId="33022D6D" w14:textId="77777777" w:rsidR="00251681" w:rsidRPr="001D386E" w:rsidRDefault="00251681" w:rsidP="00D83F9F">
            <w:pPr>
              <w:pStyle w:val="TAC"/>
              <w:rPr>
                <w:lang w:eastAsia="zh-CN"/>
              </w:rPr>
            </w:pPr>
            <w:r w:rsidRPr="001D386E">
              <w:t>46</w:t>
            </w:r>
          </w:p>
        </w:tc>
        <w:tc>
          <w:tcPr>
            <w:tcW w:w="586" w:type="dxa"/>
            <w:gridSpan w:val="2"/>
            <w:shd w:val="clear" w:color="auto" w:fill="auto"/>
            <w:vAlign w:val="center"/>
          </w:tcPr>
          <w:p w14:paraId="759582BD" w14:textId="77777777" w:rsidR="00251681" w:rsidRPr="001D386E" w:rsidRDefault="00251681" w:rsidP="00D83F9F">
            <w:pPr>
              <w:pStyle w:val="TAC"/>
            </w:pPr>
          </w:p>
        </w:tc>
        <w:tc>
          <w:tcPr>
            <w:tcW w:w="586" w:type="dxa"/>
            <w:gridSpan w:val="4"/>
            <w:vAlign w:val="center"/>
          </w:tcPr>
          <w:p w14:paraId="03C58C31" w14:textId="77777777" w:rsidR="00251681" w:rsidRPr="001D386E" w:rsidRDefault="00251681" w:rsidP="00D83F9F">
            <w:pPr>
              <w:pStyle w:val="TAC"/>
            </w:pPr>
          </w:p>
        </w:tc>
        <w:tc>
          <w:tcPr>
            <w:tcW w:w="586" w:type="dxa"/>
            <w:gridSpan w:val="4"/>
            <w:vAlign w:val="center"/>
          </w:tcPr>
          <w:p w14:paraId="4C9FED45" w14:textId="77777777" w:rsidR="00251681" w:rsidRPr="001D386E" w:rsidRDefault="00251681" w:rsidP="00D83F9F">
            <w:pPr>
              <w:pStyle w:val="TAC"/>
            </w:pPr>
          </w:p>
        </w:tc>
        <w:tc>
          <w:tcPr>
            <w:tcW w:w="600" w:type="dxa"/>
            <w:gridSpan w:val="7"/>
            <w:vAlign w:val="center"/>
          </w:tcPr>
          <w:p w14:paraId="2E5E561F" w14:textId="77777777" w:rsidR="00251681" w:rsidRPr="001D386E" w:rsidRDefault="00251681" w:rsidP="00D83F9F">
            <w:pPr>
              <w:pStyle w:val="TAC"/>
            </w:pPr>
            <w:r w:rsidRPr="001D386E">
              <w:t>Yes</w:t>
            </w:r>
          </w:p>
        </w:tc>
        <w:tc>
          <w:tcPr>
            <w:tcW w:w="599" w:type="dxa"/>
            <w:gridSpan w:val="6"/>
            <w:vAlign w:val="center"/>
          </w:tcPr>
          <w:p w14:paraId="741AA5DF" w14:textId="77777777" w:rsidR="00251681" w:rsidRPr="001D386E" w:rsidRDefault="00251681" w:rsidP="00D83F9F">
            <w:pPr>
              <w:pStyle w:val="TAC"/>
            </w:pPr>
          </w:p>
        </w:tc>
        <w:tc>
          <w:tcPr>
            <w:tcW w:w="698" w:type="dxa"/>
            <w:gridSpan w:val="4"/>
            <w:vAlign w:val="center"/>
          </w:tcPr>
          <w:p w14:paraId="3D5A4835" w14:textId="77777777" w:rsidR="00251681" w:rsidRPr="001D386E" w:rsidRDefault="00251681" w:rsidP="00D83F9F">
            <w:pPr>
              <w:pStyle w:val="TAC"/>
            </w:pPr>
            <w:r w:rsidRPr="001D386E">
              <w:t>Yes</w:t>
            </w:r>
          </w:p>
        </w:tc>
        <w:tc>
          <w:tcPr>
            <w:tcW w:w="1187" w:type="dxa"/>
            <w:vMerge/>
            <w:vAlign w:val="center"/>
          </w:tcPr>
          <w:p w14:paraId="4B90FE2F" w14:textId="77777777" w:rsidR="00251681" w:rsidRPr="001D386E" w:rsidRDefault="00251681" w:rsidP="00D83F9F">
            <w:pPr>
              <w:pStyle w:val="TAC"/>
              <w:rPr>
                <w:lang w:eastAsia="zh-CN"/>
              </w:rPr>
            </w:pPr>
          </w:p>
        </w:tc>
        <w:tc>
          <w:tcPr>
            <w:tcW w:w="1288" w:type="dxa"/>
            <w:vMerge/>
            <w:vAlign w:val="center"/>
          </w:tcPr>
          <w:p w14:paraId="14741E41" w14:textId="77777777" w:rsidR="00251681" w:rsidRPr="001D386E" w:rsidRDefault="00251681" w:rsidP="00D83F9F">
            <w:pPr>
              <w:pStyle w:val="TAC"/>
            </w:pPr>
          </w:p>
        </w:tc>
      </w:tr>
      <w:tr w:rsidR="00251681" w:rsidRPr="001D386E" w14:paraId="21A59945" w14:textId="77777777" w:rsidTr="00D83F9F">
        <w:trPr>
          <w:trHeight w:val="223"/>
          <w:jc w:val="center"/>
        </w:trPr>
        <w:tc>
          <w:tcPr>
            <w:tcW w:w="1396" w:type="dxa"/>
            <w:vMerge w:val="restart"/>
            <w:vAlign w:val="center"/>
          </w:tcPr>
          <w:p w14:paraId="72D31913" w14:textId="77777777" w:rsidR="00251681" w:rsidRPr="001D386E" w:rsidRDefault="00251681" w:rsidP="00D83F9F">
            <w:pPr>
              <w:pStyle w:val="TAC"/>
              <w:rPr>
                <w:lang w:eastAsia="zh-CN"/>
              </w:rPr>
            </w:pPr>
            <w:r w:rsidRPr="001D386E">
              <w:t>CA_25A-46C</w:t>
            </w:r>
          </w:p>
        </w:tc>
        <w:tc>
          <w:tcPr>
            <w:tcW w:w="1466" w:type="dxa"/>
            <w:vMerge w:val="restart"/>
            <w:vAlign w:val="center"/>
          </w:tcPr>
          <w:p w14:paraId="2775EFE8"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72815073" w14:textId="77777777" w:rsidR="00251681" w:rsidRPr="001D386E" w:rsidRDefault="00251681" w:rsidP="00D83F9F">
            <w:pPr>
              <w:pStyle w:val="TAC"/>
              <w:rPr>
                <w:lang w:eastAsia="zh-CN"/>
              </w:rPr>
            </w:pPr>
            <w:r w:rsidRPr="001D386E">
              <w:rPr>
                <w:rFonts w:hint="eastAsia"/>
                <w:lang w:eastAsia="zh-CN"/>
              </w:rPr>
              <w:t>25</w:t>
            </w:r>
          </w:p>
        </w:tc>
        <w:tc>
          <w:tcPr>
            <w:tcW w:w="586" w:type="dxa"/>
            <w:gridSpan w:val="2"/>
            <w:shd w:val="clear" w:color="auto" w:fill="auto"/>
            <w:vAlign w:val="center"/>
          </w:tcPr>
          <w:p w14:paraId="65F83C51" w14:textId="77777777" w:rsidR="00251681" w:rsidRPr="001D386E" w:rsidRDefault="00251681" w:rsidP="00D83F9F">
            <w:pPr>
              <w:pStyle w:val="TAC"/>
            </w:pPr>
          </w:p>
        </w:tc>
        <w:tc>
          <w:tcPr>
            <w:tcW w:w="586" w:type="dxa"/>
            <w:gridSpan w:val="4"/>
            <w:vAlign w:val="center"/>
          </w:tcPr>
          <w:p w14:paraId="7F2EE908" w14:textId="77777777" w:rsidR="00251681" w:rsidRPr="001D386E" w:rsidRDefault="00251681" w:rsidP="00D83F9F">
            <w:pPr>
              <w:pStyle w:val="TAC"/>
            </w:pPr>
          </w:p>
        </w:tc>
        <w:tc>
          <w:tcPr>
            <w:tcW w:w="586" w:type="dxa"/>
            <w:gridSpan w:val="4"/>
            <w:vAlign w:val="center"/>
          </w:tcPr>
          <w:p w14:paraId="45AED08A" w14:textId="77777777" w:rsidR="00251681" w:rsidRPr="001D386E" w:rsidRDefault="00251681" w:rsidP="00D83F9F">
            <w:pPr>
              <w:pStyle w:val="TAC"/>
            </w:pPr>
            <w:r w:rsidRPr="001D386E">
              <w:rPr>
                <w:lang w:eastAsia="ja-JP"/>
              </w:rPr>
              <w:t>Yes</w:t>
            </w:r>
          </w:p>
        </w:tc>
        <w:tc>
          <w:tcPr>
            <w:tcW w:w="600" w:type="dxa"/>
            <w:gridSpan w:val="7"/>
            <w:vAlign w:val="center"/>
          </w:tcPr>
          <w:p w14:paraId="5E83290E" w14:textId="77777777" w:rsidR="00251681" w:rsidRPr="001D386E" w:rsidRDefault="00251681" w:rsidP="00D83F9F">
            <w:pPr>
              <w:pStyle w:val="TAC"/>
            </w:pPr>
            <w:r w:rsidRPr="001D386E">
              <w:rPr>
                <w:lang w:eastAsia="ja-JP"/>
              </w:rPr>
              <w:t>Yes</w:t>
            </w:r>
          </w:p>
        </w:tc>
        <w:tc>
          <w:tcPr>
            <w:tcW w:w="599" w:type="dxa"/>
            <w:gridSpan w:val="6"/>
            <w:vAlign w:val="center"/>
          </w:tcPr>
          <w:p w14:paraId="68CADFA4" w14:textId="77777777" w:rsidR="00251681" w:rsidRPr="001D386E" w:rsidRDefault="00251681" w:rsidP="00D83F9F">
            <w:pPr>
              <w:pStyle w:val="TAC"/>
            </w:pPr>
            <w:r w:rsidRPr="001D386E">
              <w:t>Yes</w:t>
            </w:r>
          </w:p>
        </w:tc>
        <w:tc>
          <w:tcPr>
            <w:tcW w:w="698" w:type="dxa"/>
            <w:gridSpan w:val="4"/>
            <w:vAlign w:val="center"/>
          </w:tcPr>
          <w:p w14:paraId="49F28373" w14:textId="77777777" w:rsidR="00251681" w:rsidRPr="001D386E" w:rsidRDefault="00251681" w:rsidP="00D83F9F">
            <w:pPr>
              <w:pStyle w:val="TAC"/>
            </w:pPr>
            <w:r w:rsidRPr="001D386E">
              <w:t>Yes</w:t>
            </w:r>
          </w:p>
        </w:tc>
        <w:tc>
          <w:tcPr>
            <w:tcW w:w="1187" w:type="dxa"/>
            <w:vMerge w:val="restart"/>
            <w:vAlign w:val="center"/>
          </w:tcPr>
          <w:p w14:paraId="77A9A9B1" w14:textId="77777777" w:rsidR="00251681" w:rsidRPr="001D386E" w:rsidRDefault="00251681" w:rsidP="00D83F9F">
            <w:pPr>
              <w:pStyle w:val="TAC"/>
              <w:rPr>
                <w:lang w:eastAsia="zh-CN"/>
              </w:rPr>
            </w:pPr>
            <w:r w:rsidRPr="001D386E">
              <w:rPr>
                <w:lang w:eastAsia="zh-CN"/>
              </w:rPr>
              <w:t>60</w:t>
            </w:r>
          </w:p>
        </w:tc>
        <w:tc>
          <w:tcPr>
            <w:tcW w:w="1288" w:type="dxa"/>
            <w:vMerge w:val="restart"/>
            <w:vAlign w:val="center"/>
          </w:tcPr>
          <w:p w14:paraId="42DFE01D" w14:textId="77777777" w:rsidR="00251681" w:rsidRPr="001D386E" w:rsidRDefault="00251681" w:rsidP="00D83F9F">
            <w:pPr>
              <w:pStyle w:val="TAC"/>
            </w:pPr>
            <w:r w:rsidRPr="001D386E">
              <w:t>0</w:t>
            </w:r>
          </w:p>
        </w:tc>
      </w:tr>
      <w:tr w:rsidR="00251681" w:rsidRPr="001D386E" w14:paraId="3E52F448" w14:textId="77777777" w:rsidTr="00D83F9F">
        <w:trPr>
          <w:trHeight w:val="223"/>
          <w:jc w:val="center"/>
        </w:trPr>
        <w:tc>
          <w:tcPr>
            <w:tcW w:w="1396" w:type="dxa"/>
            <w:vMerge/>
            <w:vAlign w:val="center"/>
          </w:tcPr>
          <w:p w14:paraId="68F5B2A6" w14:textId="77777777" w:rsidR="00251681" w:rsidRPr="001D386E" w:rsidRDefault="00251681" w:rsidP="00D83F9F">
            <w:pPr>
              <w:pStyle w:val="TAC"/>
              <w:rPr>
                <w:lang w:eastAsia="zh-CN"/>
              </w:rPr>
            </w:pPr>
          </w:p>
        </w:tc>
        <w:tc>
          <w:tcPr>
            <w:tcW w:w="1466" w:type="dxa"/>
            <w:vMerge/>
            <w:vAlign w:val="center"/>
          </w:tcPr>
          <w:p w14:paraId="34D36831" w14:textId="77777777" w:rsidR="00251681" w:rsidRPr="001D386E" w:rsidRDefault="00251681" w:rsidP="00D83F9F">
            <w:pPr>
              <w:pStyle w:val="TAC"/>
              <w:rPr>
                <w:lang w:eastAsia="ja-JP"/>
              </w:rPr>
            </w:pPr>
          </w:p>
        </w:tc>
        <w:tc>
          <w:tcPr>
            <w:tcW w:w="767" w:type="dxa"/>
            <w:shd w:val="clear" w:color="auto" w:fill="auto"/>
            <w:vAlign w:val="center"/>
          </w:tcPr>
          <w:p w14:paraId="2D50EA22" w14:textId="77777777" w:rsidR="00251681" w:rsidRPr="001D386E" w:rsidRDefault="00251681" w:rsidP="00D83F9F">
            <w:pPr>
              <w:pStyle w:val="TAC"/>
              <w:rPr>
                <w:lang w:eastAsia="zh-CN"/>
              </w:rPr>
            </w:pPr>
            <w:r w:rsidRPr="001D386E">
              <w:rPr>
                <w:rFonts w:hint="eastAsia"/>
                <w:lang w:eastAsia="zh-CN"/>
              </w:rPr>
              <w:t>46</w:t>
            </w:r>
          </w:p>
        </w:tc>
        <w:tc>
          <w:tcPr>
            <w:tcW w:w="3655" w:type="dxa"/>
            <w:gridSpan w:val="27"/>
            <w:shd w:val="clear" w:color="auto" w:fill="auto"/>
            <w:vAlign w:val="center"/>
          </w:tcPr>
          <w:p w14:paraId="1432D506" w14:textId="77777777" w:rsidR="00251681" w:rsidRPr="001D386E" w:rsidRDefault="00251681" w:rsidP="00D83F9F">
            <w:pPr>
              <w:pStyle w:val="TAC"/>
            </w:pPr>
            <w:r w:rsidRPr="001D386E">
              <w:t>See CA_46C Bandwidth combination set 1 in Table 5.6A.1-1</w:t>
            </w:r>
          </w:p>
        </w:tc>
        <w:tc>
          <w:tcPr>
            <w:tcW w:w="1187" w:type="dxa"/>
            <w:vMerge/>
            <w:vAlign w:val="center"/>
          </w:tcPr>
          <w:p w14:paraId="7D230345" w14:textId="77777777" w:rsidR="00251681" w:rsidRPr="001D386E" w:rsidRDefault="00251681" w:rsidP="00D83F9F">
            <w:pPr>
              <w:pStyle w:val="TAC"/>
              <w:rPr>
                <w:lang w:eastAsia="zh-CN"/>
              </w:rPr>
            </w:pPr>
          </w:p>
        </w:tc>
        <w:tc>
          <w:tcPr>
            <w:tcW w:w="1288" w:type="dxa"/>
            <w:vMerge/>
            <w:vAlign w:val="center"/>
          </w:tcPr>
          <w:p w14:paraId="434161D5" w14:textId="77777777" w:rsidR="00251681" w:rsidRPr="001D386E" w:rsidRDefault="00251681" w:rsidP="00D83F9F">
            <w:pPr>
              <w:pStyle w:val="TAC"/>
            </w:pPr>
          </w:p>
        </w:tc>
      </w:tr>
      <w:tr w:rsidR="00251681" w:rsidRPr="001D386E" w14:paraId="63127672" w14:textId="77777777" w:rsidTr="00D83F9F">
        <w:trPr>
          <w:trHeight w:val="223"/>
          <w:jc w:val="center"/>
        </w:trPr>
        <w:tc>
          <w:tcPr>
            <w:tcW w:w="1396" w:type="dxa"/>
            <w:vMerge w:val="restart"/>
            <w:vAlign w:val="center"/>
          </w:tcPr>
          <w:p w14:paraId="0F724813" w14:textId="77777777" w:rsidR="00251681" w:rsidRPr="001D386E" w:rsidRDefault="00251681" w:rsidP="00D83F9F">
            <w:pPr>
              <w:pStyle w:val="TAC"/>
              <w:rPr>
                <w:lang w:eastAsia="zh-CN"/>
              </w:rPr>
            </w:pPr>
            <w:r w:rsidRPr="001D386E">
              <w:rPr>
                <w:lang w:eastAsia="zh-CN"/>
              </w:rPr>
              <w:t>CA_25A-46D</w:t>
            </w:r>
          </w:p>
        </w:tc>
        <w:tc>
          <w:tcPr>
            <w:tcW w:w="1466" w:type="dxa"/>
            <w:vMerge w:val="restart"/>
            <w:vAlign w:val="center"/>
          </w:tcPr>
          <w:p w14:paraId="2E43B32E"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63DC0FA" w14:textId="77777777" w:rsidR="00251681" w:rsidRPr="001D386E" w:rsidRDefault="00251681" w:rsidP="00D83F9F">
            <w:pPr>
              <w:pStyle w:val="TAC"/>
              <w:rPr>
                <w:lang w:eastAsia="zh-CN"/>
              </w:rPr>
            </w:pPr>
            <w:r w:rsidRPr="001D386E">
              <w:rPr>
                <w:lang w:eastAsia="zh-CN"/>
              </w:rPr>
              <w:t>25</w:t>
            </w:r>
          </w:p>
        </w:tc>
        <w:tc>
          <w:tcPr>
            <w:tcW w:w="586" w:type="dxa"/>
            <w:gridSpan w:val="2"/>
            <w:shd w:val="clear" w:color="auto" w:fill="auto"/>
            <w:vAlign w:val="center"/>
          </w:tcPr>
          <w:p w14:paraId="3A212BC9" w14:textId="77777777" w:rsidR="00251681" w:rsidRPr="001D386E" w:rsidRDefault="00251681" w:rsidP="00D83F9F">
            <w:pPr>
              <w:pStyle w:val="TAC"/>
            </w:pPr>
          </w:p>
        </w:tc>
        <w:tc>
          <w:tcPr>
            <w:tcW w:w="586" w:type="dxa"/>
            <w:gridSpan w:val="4"/>
            <w:vAlign w:val="center"/>
          </w:tcPr>
          <w:p w14:paraId="25998654" w14:textId="77777777" w:rsidR="00251681" w:rsidRPr="001D386E" w:rsidRDefault="00251681" w:rsidP="00D83F9F">
            <w:pPr>
              <w:pStyle w:val="TAC"/>
            </w:pPr>
          </w:p>
        </w:tc>
        <w:tc>
          <w:tcPr>
            <w:tcW w:w="586" w:type="dxa"/>
            <w:gridSpan w:val="4"/>
            <w:vAlign w:val="center"/>
          </w:tcPr>
          <w:p w14:paraId="0DC302DC" w14:textId="77777777" w:rsidR="00251681" w:rsidRPr="001D386E" w:rsidRDefault="00251681" w:rsidP="00D83F9F">
            <w:pPr>
              <w:pStyle w:val="TAC"/>
            </w:pPr>
            <w:r w:rsidRPr="001D386E">
              <w:t>Yes</w:t>
            </w:r>
          </w:p>
        </w:tc>
        <w:tc>
          <w:tcPr>
            <w:tcW w:w="600" w:type="dxa"/>
            <w:gridSpan w:val="7"/>
            <w:vAlign w:val="center"/>
          </w:tcPr>
          <w:p w14:paraId="0D516A32" w14:textId="77777777" w:rsidR="00251681" w:rsidRPr="001D386E" w:rsidRDefault="00251681" w:rsidP="00D83F9F">
            <w:pPr>
              <w:pStyle w:val="TAC"/>
            </w:pPr>
            <w:r w:rsidRPr="001D386E">
              <w:t>Yes</w:t>
            </w:r>
          </w:p>
        </w:tc>
        <w:tc>
          <w:tcPr>
            <w:tcW w:w="599" w:type="dxa"/>
            <w:gridSpan w:val="6"/>
            <w:vAlign w:val="center"/>
          </w:tcPr>
          <w:p w14:paraId="0763C374" w14:textId="77777777" w:rsidR="00251681" w:rsidRPr="001D386E" w:rsidRDefault="00251681" w:rsidP="00D83F9F">
            <w:pPr>
              <w:pStyle w:val="TAC"/>
            </w:pPr>
            <w:r w:rsidRPr="001D386E">
              <w:t>Yes</w:t>
            </w:r>
          </w:p>
        </w:tc>
        <w:tc>
          <w:tcPr>
            <w:tcW w:w="698" w:type="dxa"/>
            <w:gridSpan w:val="4"/>
            <w:vAlign w:val="center"/>
          </w:tcPr>
          <w:p w14:paraId="194DF0F7" w14:textId="77777777" w:rsidR="00251681" w:rsidRPr="001D386E" w:rsidRDefault="00251681" w:rsidP="00D83F9F">
            <w:pPr>
              <w:pStyle w:val="TAC"/>
            </w:pPr>
            <w:r w:rsidRPr="001D386E">
              <w:t>Yes</w:t>
            </w:r>
          </w:p>
        </w:tc>
        <w:tc>
          <w:tcPr>
            <w:tcW w:w="1187" w:type="dxa"/>
            <w:vMerge w:val="restart"/>
            <w:vAlign w:val="center"/>
          </w:tcPr>
          <w:p w14:paraId="5E21F391" w14:textId="77777777" w:rsidR="00251681" w:rsidRPr="001D386E" w:rsidRDefault="00251681" w:rsidP="00D83F9F">
            <w:pPr>
              <w:pStyle w:val="TAC"/>
              <w:rPr>
                <w:lang w:eastAsia="zh-CN"/>
              </w:rPr>
            </w:pPr>
            <w:r w:rsidRPr="001D386E">
              <w:rPr>
                <w:lang w:eastAsia="zh-CN"/>
              </w:rPr>
              <w:t>80</w:t>
            </w:r>
          </w:p>
        </w:tc>
        <w:tc>
          <w:tcPr>
            <w:tcW w:w="1288" w:type="dxa"/>
            <w:vMerge w:val="restart"/>
            <w:vAlign w:val="center"/>
          </w:tcPr>
          <w:p w14:paraId="5789F896" w14:textId="77777777" w:rsidR="00251681" w:rsidRPr="001D386E" w:rsidRDefault="00251681" w:rsidP="00D83F9F">
            <w:pPr>
              <w:pStyle w:val="TAC"/>
            </w:pPr>
            <w:r w:rsidRPr="001D386E">
              <w:t>0</w:t>
            </w:r>
          </w:p>
        </w:tc>
      </w:tr>
      <w:tr w:rsidR="00251681" w:rsidRPr="001D386E" w14:paraId="06A57C01" w14:textId="77777777" w:rsidTr="00D83F9F">
        <w:trPr>
          <w:trHeight w:val="223"/>
          <w:jc w:val="center"/>
        </w:trPr>
        <w:tc>
          <w:tcPr>
            <w:tcW w:w="1396" w:type="dxa"/>
            <w:vMerge/>
            <w:vAlign w:val="center"/>
          </w:tcPr>
          <w:p w14:paraId="5656D917" w14:textId="77777777" w:rsidR="00251681" w:rsidRPr="001D386E" w:rsidRDefault="00251681" w:rsidP="00D83F9F">
            <w:pPr>
              <w:pStyle w:val="TAC"/>
              <w:rPr>
                <w:lang w:eastAsia="zh-CN"/>
              </w:rPr>
            </w:pPr>
          </w:p>
        </w:tc>
        <w:tc>
          <w:tcPr>
            <w:tcW w:w="1466" w:type="dxa"/>
            <w:vMerge/>
            <w:vAlign w:val="center"/>
          </w:tcPr>
          <w:p w14:paraId="5CD333DA" w14:textId="77777777" w:rsidR="00251681" w:rsidRPr="001D386E" w:rsidRDefault="00251681" w:rsidP="00D83F9F">
            <w:pPr>
              <w:pStyle w:val="TAC"/>
              <w:rPr>
                <w:lang w:eastAsia="ja-JP"/>
              </w:rPr>
            </w:pPr>
          </w:p>
        </w:tc>
        <w:tc>
          <w:tcPr>
            <w:tcW w:w="767" w:type="dxa"/>
            <w:shd w:val="clear" w:color="auto" w:fill="auto"/>
            <w:vAlign w:val="center"/>
          </w:tcPr>
          <w:p w14:paraId="2D790CA3" w14:textId="77777777" w:rsidR="00251681" w:rsidRPr="001D386E" w:rsidRDefault="00251681" w:rsidP="00D83F9F">
            <w:pPr>
              <w:pStyle w:val="TAC"/>
              <w:rPr>
                <w:lang w:eastAsia="zh-CN"/>
              </w:rPr>
            </w:pPr>
            <w:r w:rsidRPr="001D386E">
              <w:rPr>
                <w:lang w:eastAsia="zh-CN"/>
              </w:rPr>
              <w:t>46</w:t>
            </w:r>
          </w:p>
        </w:tc>
        <w:tc>
          <w:tcPr>
            <w:tcW w:w="3655" w:type="dxa"/>
            <w:gridSpan w:val="27"/>
            <w:shd w:val="clear" w:color="auto" w:fill="auto"/>
            <w:vAlign w:val="center"/>
          </w:tcPr>
          <w:p w14:paraId="17E685E9" w14:textId="77777777" w:rsidR="00251681" w:rsidRPr="001D386E" w:rsidRDefault="00251681" w:rsidP="00D83F9F">
            <w:pPr>
              <w:pStyle w:val="TAC"/>
            </w:pPr>
            <w:r w:rsidRPr="001D386E">
              <w:t>See CA_46D Bandwidth combination set 1 in Table 5.6A.1-1</w:t>
            </w:r>
          </w:p>
        </w:tc>
        <w:tc>
          <w:tcPr>
            <w:tcW w:w="1187" w:type="dxa"/>
            <w:vMerge/>
            <w:vAlign w:val="center"/>
          </w:tcPr>
          <w:p w14:paraId="01ABF412" w14:textId="77777777" w:rsidR="00251681" w:rsidRPr="001D386E" w:rsidRDefault="00251681" w:rsidP="00D83F9F">
            <w:pPr>
              <w:pStyle w:val="TAC"/>
              <w:rPr>
                <w:lang w:eastAsia="zh-CN"/>
              </w:rPr>
            </w:pPr>
          </w:p>
        </w:tc>
        <w:tc>
          <w:tcPr>
            <w:tcW w:w="1288" w:type="dxa"/>
            <w:vMerge/>
            <w:vAlign w:val="center"/>
          </w:tcPr>
          <w:p w14:paraId="3CBF0166" w14:textId="77777777" w:rsidR="00251681" w:rsidRPr="001D386E" w:rsidRDefault="00251681" w:rsidP="00D83F9F">
            <w:pPr>
              <w:pStyle w:val="TAC"/>
            </w:pPr>
          </w:p>
        </w:tc>
      </w:tr>
      <w:tr w:rsidR="00251681" w:rsidRPr="001D386E" w14:paraId="040DE2D5" w14:textId="77777777" w:rsidTr="00D83F9F">
        <w:trPr>
          <w:trHeight w:val="223"/>
          <w:jc w:val="center"/>
        </w:trPr>
        <w:tc>
          <w:tcPr>
            <w:tcW w:w="1396" w:type="dxa"/>
            <w:vMerge w:val="restart"/>
            <w:vAlign w:val="center"/>
          </w:tcPr>
          <w:p w14:paraId="1592E398" w14:textId="77777777" w:rsidR="00251681" w:rsidRPr="001D386E" w:rsidRDefault="00251681" w:rsidP="00D83F9F">
            <w:pPr>
              <w:pStyle w:val="TAC"/>
            </w:pPr>
            <w:r w:rsidRPr="001D386E">
              <w:rPr>
                <w:lang w:eastAsia="zh-CN"/>
              </w:rPr>
              <w:t>CA_26A-41A</w:t>
            </w:r>
          </w:p>
        </w:tc>
        <w:tc>
          <w:tcPr>
            <w:tcW w:w="1466" w:type="dxa"/>
            <w:vMerge w:val="restart"/>
            <w:vAlign w:val="center"/>
          </w:tcPr>
          <w:p w14:paraId="3F31FEA8"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7C0354F6" w14:textId="77777777" w:rsidR="00251681" w:rsidRPr="001D386E" w:rsidRDefault="00251681" w:rsidP="00D83F9F">
            <w:pPr>
              <w:pStyle w:val="TAC"/>
            </w:pPr>
            <w:r w:rsidRPr="001D386E">
              <w:rPr>
                <w:lang w:eastAsia="zh-CN"/>
              </w:rPr>
              <w:t>26</w:t>
            </w:r>
          </w:p>
        </w:tc>
        <w:tc>
          <w:tcPr>
            <w:tcW w:w="586" w:type="dxa"/>
            <w:gridSpan w:val="2"/>
            <w:shd w:val="clear" w:color="auto" w:fill="auto"/>
            <w:vAlign w:val="center"/>
          </w:tcPr>
          <w:p w14:paraId="26DF4AB8" w14:textId="77777777" w:rsidR="00251681" w:rsidRPr="001D386E" w:rsidRDefault="00251681" w:rsidP="00D83F9F">
            <w:pPr>
              <w:pStyle w:val="TAC"/>
            </w:pPr>
          </w:p>
        </w:tc>
        <w:tc>
          <w:tcPr>
            <w:tcW w:w="586" w:type="dxa"/>
            <w:gridSpan w:val="4"/>
            <w:vAlign w:val="center"/>
          </w:tcPr>
          <w:p w14:paraId="5F42374E" w14:textId="77777777" w:rsidR="00251681" w:rsidRPr="001D386E" w:rsidRDefault="00251681" w:rsidP="00D83F9F">
            <w:pPr>
              <w:pStyle w:val="TAC"/>
            </w:pPr>
          </w:p>
        </w:tc>
        <w:tc>
          <w:tcPr>
            <w:tcW w:w="586" w:type="dxa"/>
            <w:gridSpan w:val="4"/>
            <w:vAlign w:val="center"/>
          </w:tcPr>
          <w:p w14:paraId="0A508999" w14:textId="77777777" w:rsidR="00251681" w:rsidRPr="001D386E" w:rsidRDefault="00251681" w:rsidP="00D83F9F">
            <w:pPr>
              <w:pStyle w:val="TAC"/>
            </w:pPr>
            <w:r w:rsidRPr="001D386E">
              <w:t>Yes</w:t>
            </w:r>
          </w:p>
        </w:tc>
        <w:tc>
          <w:tcPr>
            <w:tcW w:w="600" w:type="dxa"/>
            <w:gridSpan w:val="7"/>
            <w:vAlign w:val="center"/>
          </w:tcPr>
          <w:p w14:paraId="4EBB7964" w14:textId="77777777" w:rsidR="00251681" w:rsidRPr="001D386E" w:rsidRDefault="00251681" w:rsidP="00D83F9F">
            <w:pPr>
              <w:pStyle w:val="TAC"/>
            </w:pPr>
            <w:r w:rsidRPr="001D386E">
              <w:t>Yes</w:t>
            </w:r>
          </w:p>
        </w:tc>
        <w:tc>
          <w:tcPr>
            <w:tcW w:w="599" w:type="dxa"/>
            <w:gridSpan w:val="6"/>
            <w:vAlign w:val="center"/>
          </w:tcPr>
          <w:p w14:paraId="092CBDC2" w14:textId="77777777" w:rsidR="00251681" w:rsidRPr="001D386E" w:rsidRDefault="00251681" w:rsidP="00D83F9F">
            <w:pPr>
              <w:pStyle w:val="TAC"/>
            </w:pPr>
            <w:r w:rsidRPr="001D386E">
              <w:t>Yes</w:t>
            </w:r>
          </w:p>
        </w:tc>
        <w:tc>
          <w:tcPr>
            <w:tcW w:w="698" w:type="dxa"/>
            <w:gridSpan w:val="4"/>
            <w:vAlign w:val="center"/>
          </w:tcPr>
          <w:p w14:paraId="14787972" w14:textId="77777777" w:rsidR="00251681" w:rsidRPr="001D386E" w:rsidRDefault="00251681" w:rsidP="00D83F9F">
            <w:pPr>
              <w:pStyle w:val="TAC"/>
            </w:pPr>
          </w:p>
        </w:tc>
        <w:tc>
          <w:tcPr>
            <w:tcW w:w="1187" w:type="dxa"/>
            <w:vMerge w:val="restart"/>
            <w:vAlign w:val="center"/>
          </w:tcPr>
          <w:p w14:paraId="6CD7C634" w14:textId="77777777" w:rsidR="00251681" w:rsidRPr="001D386E" w:rsidRDefault="00251681" w:rsidP="00D83F9F">
            <w:pPr>
              <w:pStyle w:val="TAC"/>
            </w:pPr>
            <w:r w:rsidRPr="001D386E">
              <w:rPr>
                <w:lang w:eastAsia="zh-CN"/>
              </w:rPr>
              <w:t>35</w:t>
            </w:r>
          </w:p>
        </w:tc>
        <w:tc>
          <w:tcPr>
            <w:tcW w:w="1288" w:type="dxa"/>
            <w:vMerge w:val="restart"/>
            <w:vAlign w:val="center"/>
          </w:tcPr>
          <w:p w14:paraId="2CDBB725" w14:textId="77777777" w:rsidR="00251681" w:rsidRPr="001D386E" w:rsidRDefault="00251681" w:rsidP="00D83F9F">
            <w:pPr>
              <w:pStyle w:val="TAC"/>
            </w:pPr>
            <w:r w:rsidRPr="001D386E">
              <w:t>0</w:t>
            </w:r>
          </w:p>
        </w:tc>
      </w:tr>
      <w:tr w:rsidR="00251681" w:rsidRPr="001D386E" w14:paraId="26D2FFE6" w14:textId="77777777" w:rsidTr="00D83F9F">
        <w:trPr>
          <w:trHeight w:val="223"/>
          <w:jc w:val="center"/>
        </w:trPr>
        <w:tc>
          <w:tcPr>
            <w:tcW w:w="1396" w:type="dxa"/>
            <w:vMerge/>
            <w:vAlign w:val="center"/>
          </w:tcPr>
          <w:p w14:paraId="23C3B76F" w14:textId="77777777" w:rsidR="00251681" w:rsidRPr="001D386E" w:rsidRDefault="00251681" w:rsidP="00D83F9F">
            <w:pPr>
              <w:pStyle w:val="TAC"/>
            </w:pPr>
          </w:p>
        </w:tc>
        <w:tc>
          <w:tcPr>
            <w:tcW w:w="1466" w:type="dxa"/>
            <w:vMerge/>
            <w:vAlign w:val="center"/>
          </w:tcPr>
          <w:p w14:paraId="2660DDB1" w14:textId="77777777" w:rsidR="00251681" w:rsidRPr="001D386E" w:rsidRDefault="00251681" w:rsidP="00D83F9F">
            <w:pPr>
              <w:pStyle w:val="TAC"/>
              <w:rPr>
                <w:lang w:eastAsia="zh-CN"/>
              </w:rPr>
            </w:pPr>
          </w:p>
        </w:tc>
        <w:tc>
          <w:tcPr>
            <w:tcW w:w="767" w:type="dxa"/>
            <w:shd w:val="clear" w:color="auto" w:fill="auto"/>
            <w:vAlign w:val="center"/>
          </w:tcPr>
          <w:p w14:paraId="6D2583E6" w14:textId="77777777" w:rsidR="00251681" w:rsidRPr="001D386E" w:rsidRDefault="00251681" w:rsidP="00D83F9F">
            <w:pPr>
              <w:pStyle w:val="TAC"/>
            </w:pPr>
            <w:r w:rsidRPr="001D386E">
              <w:rPr>
                <w:lang w:eastAsia="zh-CN"/>
              </w:rPr>
              <w:t>41</w:t>
            </w:r>
          </w:p>
        </w:tc>
        <w:tc>
          <w:tcPr>
            <w:tcW w:w="586" w:type="dxa"/>
            <w:gridSpan w:val="2"/>
            <w:shd w:val="clear" w:color="auto" w:fill="auto"/>
            <w:vAlign w:val="center"/>
          </w:tcPr>
          <w:p w14:paraId="5341FC06" w14:textId="77777777" w:rsidR="00251681" w:rsidRPr="001D386E" w:rsidRDefault="00251681" w:rsidP="00D83F9F">
            <w:pPr>
              <w:pStyle w:val="TAC"/>
            </w:pPr>
          </w:p>
        </w:tc>
        <w:tc>
          <w:tcPr>
            <w:tcW w:w="586" w:type="dxa"/>
            <w:gridSpan w:val="4"/>
            <w:vAlign w:val="center"/>
          </w:tcPr>
          <w:p w14:paraId="256E5A8F" w14:textId="77777777" w:rsidR="00251681" w:rsidRPr="001D386E" w:rsidRDefault="00251681" w:rsidP="00D83F9F">
            <w:pPr>
              <w:pStyle w:val="TAC"/>
            </w:pPr>
          </w:p>
        </w:tc>
        <w:tc>
          <w:tcPr>
            <w:tcW w:w="586" w:type="dxa"/>
            <w:gridSpan w:val="4"/>
            <w:vAlign w:val="center"/>
          </w:tcPr>
          <w:p w14:paraId="1594D467" w14:textId="77777777" w:rsidR="00251681" w:rsidRPr="001D386E" w:rsidRDefault="00251681" w:rsidP="00D83F9F">
            <w:pPr>
              <w:pStyle w:val="TAC"/>
            </w:pPr>
            <w:r w:rsidRPr="001D386E">
              <w:t>Yes</w:t>
            </w:r>
          </w:p>
        </w:tc>
        <w:tc>
          <w:tcPr>
            <w:tcW w:w="600" w:type="dxa"/>
            <w:gridSpan w:val="7"/>
            <w:vAlign w:val="center"/>
          </w:tcPr>
          <w:p w14:paraId="09A52C98" w14:textId="77777777" w:rsidR="00251681" w:rsidRPr="001D386E" w:rsidRDefault="00251681" w:rsidP="00D83F9F">
            <w:pPr>
              <w:pStyle w:val="TAC"/>
            </w:pPr>
            <w:r w:rsidRPr="001D386E">
              <w:t>Yes</w:t>
            </w:r>
          </w:p>
        </w:tc>
        <w:tc>
          <w:tcPr>
            <w:tcW w:w="599" w:type="dxa"/>
            <w:gridSpan w:val="6"/>
            <w:vAlign w:val="center"/>
          </w:tcPr>
          <w:p w14:paraId="20AC6709" w14:textId="77777777" w:rsidR="00251681" w:rsidRPr="001D386E" w:rsidRDefault="00251681" w:rsidP="00D83F9F">
            <w:pPr>
              <w:pStyle w:val="TAC"/>
            </w:pPr>
            <w:r w:rsidRPr="001D386E">
              <w:t>Yes</w:t>
            </w:r>
          </w:p>
        </w:tc>
        <w:tc>
          <w:tcPr>
            <w:tcW w:w="698" w:type="dxa"/>
            <w:gridSpan w:val="4"/>
            <w:vAlign w:val="center"/>
          </w:tcPr>
          <w:p w14:paraId="10F9975E" w14:textId="77777777" w:rsidR="00251681" w:rsidRPr="001D386E" w:rsidRDefault="00251681" w:rsidP="00D83F9F">
            <w:pPr>
              <w:pStyle w:val="TAC"/>
            </w:pPr>
            <w:r w:rsidRPr="001D386E">
              <w:t>Yes</w:t>
            </w:r>
          </w:p>
        </w:tc>
        <w:tc>
          <w:tcPr>
            <w:tcW w:w="1187" w:type="dxa"/>
            <w:vMerge/>
            <w:vAlign w:val="center"/>
          </w:tcPr>
          <w:p w14:paraId="5230B57B" w14:textId="77777777" w:rsidR="00251681" w:rsidRPr="001D386E" w:rsidRDefault="00251681" w:rsidP="00D83F9F">
            <w:pPr>
              <w:pStyle w:val="TAC"/>
            </w:pPr>
          </w:p>
        </w:tc>
        <w:tc>
          <w:tcPr>
            <w:tcW w:w="1288" w:type="dxa"/>
            <w:vMerge/>
            <w:vAlign w:val="center"/>
          </w:tcPr>
          <w:p w14:paraId="31AF22B3" w14:textId="77777777" w:rsidR="00251681" w:rsidRPr="001D386E" w:rsidRDefault="00251681" w:rsidP="00D83F9F">
            <w:pPr>
              <w:pStyle w:val="TAC"/>
            </w:pPr>
          </w:p>
        </w:tc>
      </w:tr>
      <w:tr w:rsidR="00251681" w:rsidRPr="001D386E" w14:paraId="3C586DF9" w14:textId="77777777" w:rsidTr="00D83F9F">
        <w:trPr>
          <w:trHeight w:val="223"/>
          <w:jc w:val="center"/>
        </w:trPr>
        <w:tc>
          <w:tcPr>
            <w:tcW w:w="1396" w:type="dxa"/>
            <w:vMerge w:val="restart"/>
            <w:vAlign w:val="center"/>
          </w:tcPr>
          <w:p w14:paraId="07AFF05A" w14:textId="77777777" w:rsidR="00251681" w:rsidRPr="001D386E" w:rsidRDefault="00251681" w:rsidP="00D83F9F">
            <w:pPr>
              <w:pStyle w:val="TAC"/>
            </w:pPr>
            <w:r w:rsidRPr="001D386E">
              <w:t>CA_26A-41C</w:t>
            </w:r>
          </w:p>
        </w:tc>
        <w:tc>
          <w:tcPr>
            <w:tcW w:w="1466" w:type="dxa"/>
            <w:vMerge w:val="restart"/>
            <w:vAlign w:val="center"/>
          </w:tcPr>
          <w:p w14:paraId="03A45F5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53EAAB14" w14:textId="77777777" w:rsidR="00251681" w:rsidRPr="001D386E" w:rsidRDefault="00251681" w:rsidP="00D83F9F">
            <w:pPr>
              <w:pStyle w:val="TAC"/>
            </w:pPr>
            <w:r w:rsidRPr="001D386E">
              <w:rPr>
                <w:lang w:eastAsia="ja-JP"/>
              </w:rPr>
              <w:t>26</w:t>
            </w:r>
          </w:p>
        </w:tc>
        <w:tc>
          <w:tcPr>
            <w:tcW w:w="586" w:type="dxa"/>
            <w:gridSpan w:val="2"/>
            <w:shd w:val="clear" w:color="auto" w:fill="auto"/>
            <w:vAlign w:val="center"/>
          </w:tcPr>
          <w:p w14:paraId="6CB1FE9F" w14:textId="77777777" w:rsidR="00251681" w:rsidRPr="001D386E" w:rsidRDefault="00251681" w:rsidP="00D83F9F">
            <w:pPr>
              <w:pStyle w:val="TAC"/>
            </w:pPr>
          </w:p>
        </w:tc>
        <w:tc>
          <w:tcPr>
            <w:tcW w:w="586" w:type="dxa"/>
            <w:gridSpan w:val="4"/>
            <w:vAlign w:val="center"/>
          </w:tcPr>
          <w:p w14:paraId="03820A3C" w14:textId="77777777" w:rsidR="00251681" w:rsidRPr="001D386E" w:rsidRDefault="00251681" w:rsidP="00D83F9F">
            <w:pPr>
              <w:pStyle w:val="TAC"/>
            </w:pPr>
          </w:p>
        </w:tc>
        <w:tc>
          <w:tcPr>
            <w:tcW w:w="586" w:type="dxa"/>
            <w:gridSpan w:val="4"/>
            <w:vAlign w:val="center"/>
          </w:tcPr>
          <w:p w14:paraId="2ECF45A3" w14:textId="77777777" w:rsidR="00251681" w:rsidRPr="001D386E" w:rsidRDefault="00251681" w:rsidP="00D83F9F">
            <w:pPr>
              <w:pStyle w:val="TAC"/>
            </w:pPr>
            <w:r w:rsidRPr="001D386E">
              <w:t>Yes</w:t>
            </w:r>
          </w:p>
        </w:tc>
        <w:tc>
          <w:tcPr>
            <w:tcW w:w="600" w:type="dxa"/>
            <w:gridSpan w:val="7"/>
            <w:vAlign w:val="center"/>
          </w:tcPr>
          <w:p w14:paraId="60AF4DA3" w14:textId="77777777" w:rsidR="00251681" w:rsidRPr="001D386E" w:rsidRDefault="00251681" w:rsidP="00D83F9F">
            <w:pPr>
              <w:pStyle w:val="TAC"/>
            </w:pPr>
            <w:r w:rsidRPr="001D386E">
              <w:t>Yes</w:t>
            </w:r>
          </w:p>
        </w:tc>
        <w:tc>
          <w:tcPr>
            <w:tcW w:w="599" w:type="dxa"/>
            <w:gridSpan w:val="6"/>
            <w:vAlign w:val="center"/>
          </w:tcPr>
          <w:p w14:paraId="404254BC" w14:textId="77777777" w:rsidR="00251681" w:rsidRPr="001D386E" w:rsidRDefault="00251681" w:rsidP="00D83F9F">
            <w:pPr>
              <w:pStyle w:val="TAC"/>
            </w:pPr>
            <w:r w:rsidRPr="001D386E">
              <w:t>Yes</w:t>
            </w:r>
          </w:p>
        </w:tc>
        <w:tc>
          <w:tcPr>
            <w:tcW w:w="698" w:type="dxa"/>
            <w:gridSpan w:val="4"/>
            <w:vAlign w:val="center"/>
          </w:tcPr>
          <w:p w14:paraId="4BB98710" w14:textId="77777777" w:rsidR="00251681" w:rsidRPr="001D386E" w:rsidRDefault="00251681" w:rsidP="00D83F9F">
            <w:pPr>
              <w:pStyle w:val="TAC"/>
            </w:pPr>
          </w:p>
        </w:tc>
        <w:tc>
          <w:tcPr>
            <w:tcW w:w="1187" w:type="dxa"/>
            <w:vMerge w:val="restart"/>
            <w:vAlign w:val="center"/>
          </w:tcPr>
          <w:p w14:paraId="277F57B1" w14:textId="77777777" w:rsidR="00251681" w:rsidRPr="001D386E" w:rsidRDefault="00251681" w:rsidP="00D83F9F">
            <w:pPr>
              <w:pStyle w:val="TAC"/>
            </w:pPr>
            <w:r w:rsidRPr="001D386E">
              <w:rPr>
                <w:lang w:eastAsia="ja-JP"/>
              </w:rPr>
              <w:t>55</w:t>
            </w:r>
          </w:p>
        </w:tc>
        <w:tc>
          <w:tcPr>
            <w:tcW w:w="1288" w:type="dxa"/>
            <w:vMerge w:val="restart"/>
            <w:vAlign w:val="center"/>
          </w:tcPr>
          <w:p w14:paraId="5B53E3D6" w14:textId="77777777" w:rsidR="00251681" w:rsidRPr="001D386E" w:rsidRDefault="00251681" w:rsidP="00D83F9F">
            <w:pPr>
              <w:pStyle w:val="TAC"/>
            </w:pPr>
            <w:r w:rsidRPr="001D386E">
              <w:rPr>
                <w:lang w:eastAsia="ja-JP"/>
              </w:rPr>
              <w:t>0</w:t>
            </w:r>
          </w:p>
        </w:tc>
      </w:tr>
      <w:tr w:rsidR="00251681" w:rsidRPr="001D386E" w14:paraId="4C70AAC2" w14:textId="77777777" w:rsidTr="00D83F9F">
        <w:trPr>
          <w:trHeight w:val="223"/>
          <w:jc w:val="center"/>
        </w:trPr>
        <w:tc>
          <w:tcPr>
            <w:tcW w:w="1396" w:type="dxa"/>
            <w:vMerge/>
            <w:vAlign w:val="center"/>
          </w:tcPr>
          <w:p w14:paraId="277FAC25" w14:textId="77777777" w:rsidR="00251681" w:rsidRPr="001D386E" w:rsidRDefault="00251681" w:rsidP="00D83F9F">
            <w:pPr>
              <w:pStyle w:val="TAC"/>
            </w:pPr>
          </w:p>
        </w:tc>
        <w:tc>
          <w:tcPr>
            <w:tcW w:w="1466" w:type="dxa"/>
            <w:vMerge/>
            <w:vAlign w:val="center"/>
          </w:tcPr>
          <w:p w14:paraId="67FBD43E" w14:textId="77777777" w:rsidR="00251681" w:rsidRPr="001D386E" w:rsidRDefault="00251681" w:rsidP="00D83F9F">
            <w:pPr>
              <w:pStyle w:val="TAC"/>
              <w:rPr>
                <w:lang w:eastAsia="ja-JP"/>
              </w:rPr>
            </w:pPr>
          </w:p>
        </w:tc>
        <w:tc>
          <w:tcPr>
            <w:tcW w:w="767" w:type="dxa"/>
            <w:shd w:val="clear" w:color="auto" w:fill="auto"/>
            <w:vAlign w:val="center"/>
          </w:tcPr>
          <w:p w14:paraId="430A2F55" w14:textId="77777777" w:rsidR="00251681" w:rsidRPr="001D386E" w:rsidRDefault="00251681" w:rsidP="00D83F9F">
            <w:pPr>
              <w:pStyle w:val="TAC"/>
            </w:pPr>
            <w:r w:rsidRPr="001D386E">
              <w:rPr>
                <w:lang w:eastAsia="ja-JP"/>
              </w:rPr>
              <w:t>41</w:t>
            </w:r>
          </w:p>
        </w:tc>
        <w:tc>
          <w:tcPr>
            <w:tcW w:w="3655" w:type="dxa"/>
            <w:gridSpan w:val="27"/>
            <w:shd w:val="clear" w:color="auto" w:fill="auto"/>
            <w:vAlign w:val="center"/>
          </w:tcPr>
          <w:p w14:paraId="78C69D6D" w14:textId="77777777" w:rsidR="00251681" w:rsidRPr="001D386E" w:rsidRDefault="00251681" w:rsidP="00D83F9F">
            <w:pPr>
              <w:pStyle w:val="TAC"/>
            </w:pPr>
            <w:r w:rsidRPr="001D386E">
              <w:t>See CA_41C Bandwidth Combination Set 1 in Table 5.6A.1-1</w:t>
            </w:r>
          </w:p>
        </w:tc>
        <w:tc>
          <w:tcPr>
            <w:tcW w:w="1187" w:type="dxa"/>
            <w:vMerge/>
            <w:vAlign w:val="center"/>
          </w:tcPr>
          <w:p w14:paraId="76925EB9" w14:textId="77777777" w:rsidR="00251681" w:rsidRPr="001D386E" w:rsidRDefault="00251681" w:rsidP="00D83F9F">
            <w:pPr>
              <w:pStyle w:val="TAC"/>
            </w:pPr>
          </w:p>
        </w:tc>
        <w:tc>
          <w:tcPr>
            <w:tcW w:w="1288" w:type="dxa"/>
            <w:vMerge/>
            <w:vAlign w:val="center"/>
          </w:tcPr>
          <w:p w14:paraId="6848D06C" w14:textId="77777777" w:rsidR="00251681" w:rsidRPr="001D386E" w:rsidRDefault="00251681" w:rsidP="00D83F9F">
            <w:pPr>
              <w:pStyle w:val="TAC"/>
            </w:pPr>
          </w:p>
        </w:tc>
      </w:tr>
      <w:tr w:rsidR="00251681" w:rsidRPr="001D386E" w14:paraId="1F6E0B92" w14:textId="77777777" w:rsidTr="00D83F9F">
        <w:trPr>
          <w:trHeight w:val="223"/>
          <w:jc w:val="center"/>
        </w:trPr>
        <w:tc>
          <w:tcPr>
            <w:tcW w:w="1396" w:type="dxa"/>
            <w:vMerge w:val="restart"/>
            <w:vAlign w:val="center"/>
          </w:tcPr>
          <w:p w14:paraId="1953A10E" w14:textId="77777777" w:rsidR="00251681" w:rsidRPr="001D386E" w:rsidRDefault="00251681" w:rsidP="00D83F9F">
            <w:pPr>
              <w:pStyle w:val="TAC"/>
              <w:rPr>
                <w:lang w:eastAsia="zh-CN"/>
              </w:rPr>
            </w:pPr>
            <w:r w:rsidRPr="001D386E">
              <w:rPr>
                <w:lang w:eastAsia="zh-CN"/>
              </w:rPr>
              <w:t>CA_26A-46A</w:t>
            </w:r>
          </w:p>
        </w:tc>
        <w:tc>
          <w:tcPr>
            <w:tcW w:w="1466" w:type="dxa"/>
            <w:vMerge w:val="restart"/>
            <w:vAlign w:val="center"/>
          </w:tcPr>
          <w:p w14:paraId="385661FD" w14:textId="77777777" w:rsidR="00251681" w:rsidRPr="001D386E" w:rsidRDefault="00251681" w:rsidP="00D83F9F">
            <w:pPr>
              <w:pStyle w:val="TAC"/>
              <w:rPr>
                <w:lang w:eastAsia="ja-JP"/>
              </w:rPr>
            </w:pPr>
            <w:r w:rsidRPr="001D386E">
              <w:rPr>
                <w:lang w:eastAsia="zh-CN"/>
              </w:rPr>
              <w:t>CA_26A-46A</w:t>
            </w:r>
          </w:p>
        </w:tc>
        <w:tc>
          <w:tcPr>
            <w:tcW w:w="767" w:type="dxa"/>
            <w:shd w:val="clear" w:color="auto" w:fill="auto"/>
            <w:vAlign w:val="center"/>
          </w:tcPr>
          <w:p w14:paraId="64FA00D2" w14:textId="77777777" w:rsidR="00251681" w:rsidRPr="001D386E" w:rsidRDefault="00251681" w:rsidP="00D83F9F">
            <w:pPr>
              <w:pStyle w:val="TAC"/>
              <w:rPr>
                <w:lang w:eastAsia="zh-CN"/>
              </w:rPr>
            </w:pPr>
            <w:r w:rsidRPr="001D386E">
              <w:rPr>
                <w:lang w:eastAsia="ja-JP"/>
              </w:rPr>
              <w:t>26</w:t>
            </w:r>
          </w:p>
        </w:tc>
        <w:tc>
          <w:tcPr>
            <w:tcW w:w="586" w:type="dxa"/>
            <w:gridSpan w:val="2"/>
            <w:shd w:val="clear" w:color="auto" w:fill="auto"/>
            <w:vAlign w:val="center"/>
          </w:tcPr>
          <w:p w14:paraId="65FE774A" w14:textId="77777777" w:rsidR="00251681" w:rsidRPr="001D386E" w:rsidRDefault="00251681" w:rsidP="00D83F9F">
            <w:pPr>
              <w:pStyle w:val="TAC"/>
            </w:pPr>
          </w:p>
        </w:tc>
        <w:tc>
          <w:tcPr>
            <w:tcW w:w="586" w:type="dxa"/>
            <w:gridSpan w:val="4"/>
            <w:shd w:val="clear" w:color="auto" w:fill="auto"/>
            <w:vAlign w:val="center"/>
          </w:tcPr>
          <w:p w14:paraId="6E334D83" w14:textId="77777777" w:rsidR="00251681" w:rsidRPr="001D386E" w:rsidRDefault="00251681" w:rsidP="00D83F9F">
            <w:pPr>
              <w:pStyle w:val="TAC"/>
            </w:pPr>
            <w:r w:rsidRPr="001D386E">
              <w:t>Yes</w:t>
            </w:r>
          </w:p>
        </w:tc>
        <w:tc>
          <w:tcPr>
            <w:tcW w:w="586" w:type="dxa"/>
            <w:gridSpan w:val="4"/>
            <w:shd w:val="clear" w:color="auto" w:fill="auto"/>
            <w:vAlign w:val="center"/>
          </w:tcPr>
          <w:p w14:paraId="41318F8E" w14:textId="77777777" w:rsidR="00251681" w:rsidRPr="001D386E" w:rsidRDefault="00251681" w:rsidP="00D83F9F">
            <w:pPr>
              <w:pStyle w:val="TAC"/>
            </w:pPr>
            <w:r w:rsidRPr="001D386E">
              <w:t>Yes</w:t>
            </w:r>
          </w:p>
        </w:tc>
        <w:tc>
          <w:tcPr>
            <w:tcW w:w="600" w:type="dxa"/>
            <w:gridSpan w:val="7"/>
            <w:shd w:val="clear" w:color="auto" w:fill="auto"/>
            <w:vAlign w:val="center"/>
          </w:tcPr>
          <w:p w14:paraId="255D02E5" w14:textId="77777777" w:rsidR="00251681" w:rsidRPr="001D386E" w:rsidRDefault="00251681" w:rsidP="00D83F9F">
            <w:pPr>
              <w:pStyle w:val="TAC"/>
            </w:pPr>
            <w:r w:rsidRPr="001D386E">
              <w:t>Yes</w:t>
            </w:r>
          </w:p>
        </w:tc>
        <w:tc>
          <w:tcPr>
            <w:tcW w:w="599" w:type="dxa"/>
            <w:gridSpan w:val="6"/>
            <w:shd w:val="clear" w:color="auto" w:fill="auto"/>
            <w:vAlign w:val="center"/>
          </w:tcPr>
          <w:p w14:paraId="7C44C987" w14:textId="77777777" w:rsidR="00251681" w:rsidRPr="001D386E" w:rsidRDefault="00251681" w:rsidP="00D83F9F">
            <w:pPr>
              <w:pStyle w:val="TAC"/>
            </w:pPr>
          </w:p>
        </w:tc>
        <w:tc>
          <w:tcPr>
            <w:tcW w:w="698" w:type="dxa"/>
            <w:gridSpan w:val="4"/>
            <w:shd w:val="clear" w:color="auto" w:fill="auto"/>
            <w:vAlign w:val="center"/>
          </w:tcPr>
          <w:p w14:paraId="75F4450A" w14:textId="77777777" w:rsidR="00251681" w:rsidRPr="001D386E" w:rsidRDefault="00251681" w:rsidP="00D83F9F">
            <w:pPr>
              <w:pStyle w:val="TAC"/>
            </w:pPr>
          </w:p>
        </w:tc>
        <w:tc>
          <w:tcPr>
            <w:tcW w:w="1187" w:type="dxa"/>
            <w:vMerge w:val="restart"/>
            <w:vAlign w:val="center"/>
          </w:tcPr>
          <w:p w14:paraId="37097A5C" w14:textId="77777777" w:rsidR="00251681" w:rsidRPr="001D386E" w:rsidRDefault="00251681" w:rsidP="00D83F9F">
            <w:pPr>
              <w:pStyle w:val="TAC"/>
              <w:rPr>
                <w:lang w:eastAsia="zh-CN"/>
              </w:rPr>
            </w:pPr>
            <w:r w:rsidRPr="001D386E">
              <w:rPr>
                <w:lang w:eastAsia="zh-CN"/>
              </w:rPr>
              <w:t>30</w:t>
            </w:r>
          </w:p>
        </w:tc>
        <w:tc>
          <w:tcPr>
            <w:tcW w:w="1288" w:type="dxa"/>
            <w:vMerge w:val="restart"/>
            <w:vAlign w:val="center"/>
          </w:tcPr>
          <w:p w14:paraId="01A7DA4A" w14:textId="77777777" w:rsidR="00251681" w:rsidRPr="001D386E" w:rsidRDefault="00251681" w:rsidP="00D83F9F">
            <w:pPr>
              <w:pStyle w:val="TAC"/>
            </w:pPr>
            <w:r w:rsidRPr="001D386E">
              <w:t>0</w:t>
            </w:r>
          </w:p>
        </w:tc>
      </w:tr>
      <w:tr w:rsidR="00251681" w:rsidRPr="001D386E" w14:paraId="736E86DE" w14:textId="77777777" w:rsidTr="00D83F9F">
        <w:trPr>
          <w:trHeight w:val="223"/>
          <w:jc w:val="center"/>
        </w:trPr>
        <w:tc>
          <w:tcPr>
            <w:tcW w:w="1396" w:type="dxa"/>
            <w:vMerge/>
            <w:vAlign w:val="center"/>
          </w:tcPr>
          <w:p w14:paraId="5BBEACD7" w14:textId="77777777" w:rsidR="00251681" w:rsidRPr="001D386E" w:rsidRDefault="00251681" w:rsidP="00D83F9F">
            <w:pPr>
              <w:pStyle w:val="TAC"/>
              <w:rPr>
                <w:lang w:eastAsia="zh-CN"/>
              </w:rPr>
            </w:pPr>
          </w:p>
        </w:tc>
        <w:tc>
          <w:tcPr>
            <w:tcW w:w="1466" w:type="dxa"/>
            <w:vMerge/>
            <w:vAlign w:val="center"/>
          </w:tcPr>
          <w:p w14:paraId="3CF9A06A" w14:textId="77777777" w:rsidR="00251681" w:rsidRPr="001D386E" w:rsidRDefault="00251681" w:rsidP="00D83F9F">
            <w:pPr>
              <w:pStyle w:val="TAC"/>
              <w:rPr>
                <w:lang w:eastAsia="ja-JP"/>
              </w:rPr>
            </w:pPr>
          </w:p>
        </w:tc>
        <w:tc>
          <w:tcPr>
            <w:tcW w:w="767" w:type="dxa"/>
            <w:shd w:val="clear" w:color="auto" w:fill="auto"/>
            <w:vAlign w:val="center"/>
          </w:tcPr>
          <w:p w14:paraId="4F8BDEAB" w14:textId="77777777" w:rsidR="00251681" w:rsidRPr="001D386E" w:rsidRDefault="00251681" w:rsidP="00D83F9F">
            <w:pPr>
              <w:pStyle w:val="TAC"/>
              <w:rPr>
                <w:lang w:eastAsia="zh-CN"/>
              </w:rPr>
            </w:pPr>
            <w:r w:rsidRPr="001D386E">
              <w:rPr>
                <w:rFonts w:hint="eastAsia"/>
                <w:lang w:eastAsia="ja-JP"/>
              </w:rPr>
              <w:t>46</w:t>
            </w:r>
          </w:p>
        </w:tc>
        <w:tc>
          <w:tcPr>
            <w:tcW w:w="586" w:type="dxa"/>
            <w:gridSpan w:val="2"/>
            <w:shd w:val="clear" w:color="auto" w:fill="auto"/>
            <w:vAlign w:val="center"/>
          </w:tcPr>
          <w:p w14:paraId="43EA2FFF" w14:textId="77777777" w:rsidR="00251681" w:rsidRPr="001D386E" w:rsidRDefault="00251681" w:rsidP="00D83F9F">
            <w:pPr>
              <w:pStyle w:val="TAC"/>
            </w:pPr>
          </w:p>
        </w:tc>
        <w:tc>
          <w:tcPr>
            <w:tcW w:w="586" w:type="dxa"/>
            <w:gridSpan w:val="4"/>
            <w:shd w:val="clear" w:color="auto" w:fill="auto"/>
            <w:vAlign w:val="center"/>
          </w:tcPr>
          <w:p w14:paraId="0A40165E" w14:textId="77777777" w:rsidR="00251681" w:rsidRPr="001D386E" w:rsidRDefault="00251681" w:rsidP="00D83F9F">
            <w:pPr>
              <w:pStyle w:val="TAC"/>
            </w:pPr>
          </w:p>
        </w:tc>
        <w:tc>
          <w:tcPr>
            <w:tcW w:w="586" w:type="dxa"/>
            <w:gridSpan w:val="4"/>
            <w:shd w:val="clear" w:color="auto" w:fill="auto"/>
            <w:vAlign w:val="center"/>
          </w:tcPr>
          <w:p w14:paraId="57A6C7A0" w14:textId="77777777" w:rsidR="00251681" w:rsidRPr="001D386E" w:rsidRDefault="00251681" w:rsidP="00D83F9F">
            <w:pPr>
              <w:pStyle w:val="TAC"/>
            </w:pPr>
          </w:p>
        </w:tc>
        <w:tc>
          <w:tcPr>
            <w:tcW w:w="600" w:type="dxa"/>
            <w:gridSpan w:val="7"/>
            <w:shd w:val="clear" w:color="auto" w:fill="auto"/>
            <w:vAlign w:val="center"/>
          </w:tcPr>
          <w:p w14:paraId="344516CC" w14:textId="77777777" w:rsidR="00251681" w:rsidRPr="001D386E" w:rsidRDefault="00251681" w:rsidP="00D83F9F">
            <w:pPr>
              <w:pStyle w:val="TAC"/>
            </w:pPr>
          </w:p>
        </w:tc>
        <w:tc>
          <w:tcPr>
            <w:tcW w:w="599" w:type="dxa"/>
            <w:gridSpan w:val="6"/>
            <w:shd w:val="clear" w:color="auto" w:fill="auto"/>
            <w:vAlign w:val="center"/>
          </w:tcPr>
          <w:p w14:paraId="5988697F" w14:textId="77777777" w:rsidR="00251681" w:rsidRPr="001D386E" w:rsidRDefault="00251681" w:rsidP="00D83F9F">
            <w:pPr>
              <w:pStyle w:val="TAC"/>
            </w:pPr>
          </w:p>
        </w:tc>
        <w:tc>
          <w:tcPr>
            <w:tcW w:w="698" w:type="dxa"/>
            <w:gridSpan w:val="4"/>
            <w:shd w:val="clear" w:color="auto" w:fill="auto"/>
            <w:vAlign w:val="center"/>
          </w:tcPr>
          <w:p w14:paraId="614421B9" w14:textId="77777777" w:rsidR="00251681" w:rsidRPr="001D386E" w:rsidRDefault="00251681" w:rsidP="00D83F9F">
            <w:pPr>
              <w:pStyle w:val="TAC"/>
            </w:pPr>
            <w:r w:rsidRPr="001D386E">
              <w:t>Yes</w:t>
            </w:r>
          </w:p>
        </w:tc>
        <w:tc>
          <w:tcPr>
            <w:tcW w:w="1187" w:type="dxa"/>
            <w:vMerge/>
            <w:vAlign w:val="center"/>
          </w:tcPr>
          <w:p w14:paraId="0DCEA854" w14:textId="77777777" w:rsidR="00251681" w:rsidRPr="001D386E" w:rsidRDefault="00251681" w:rsidP="00D83F9F">
            <w:pPr>
              <w:pStyle w:val="TAC"/>
              <w:rPr>
                <w:lang w:eastAsia="zh-CN"/>
              </w:rPr>
            </w:pPr>
          </w:p>
        </w:tc>
        <w:tc>
          <w:tcPr>
            <w:tcW w:w="1288" w:type="dxa"/>
            <w:vMerge/>
            <w:vAlign w:val="center"/>
          </w:tcPr>
          <w:p w14:paraId="4C1C4421" w14:textId="77777777" w:rsidR="00251681" w:rsidRPr="001D386E" w:rsidRDefault="00251681" w:rsidP="00D83F9F">
            <w:pPr>
              <w:pStyle w:val="TAC"/>
            </w:pPr>
          </w:p>
        </w:tc>
      </w:tr>
      <w:tr w:rsidR="00251681" w:rsidRPr="001D386E" w14:paraId="5CB01365" w14:textId="77777777" w:rsidTr="00D83F9F">
        <w:trPr>
          <w:trHeight w:val="223"/>
          <w:jc w:val="center"/>
        </w:trPr>
        <w:tc>
          <w:tcPr>
            <w:tcW w:w="1396" w:type="dxa"/>
            <w:vMerge w:val="restart"/>
            <w:vAlign w:val="center"/>
          </w:tcPr>
          <w:p w14:paraId="7238ED87" w14:textId="77777777" w:rsidR="00251681" w:rsidRPr="001D386E" w:rsidRDefault="00251681" w:rsidP="00D83F9F">
            <w:pPr>
              <w:pStyle w:val="TAC"/>
            </w:pPr>
            <w:r w:rsidRPr="001D386E">
              <w:rPr>
                <w:rFonts w:eastAsia="Malgun Gothic"/>
                <w:lang w:val="en-US"/>
              </w:rPr>
              <w:t>CA_26A-48A</w:t>
            </w:r>
          </w:p>
        </w:tc>
        <w:tc>
          <w:tcPr>
            <w:tcW w:w="1466" w:type="dxa"/>
            <w:vMerge w:val="restart"/>
            <w:vAlign w:val="center"/>
          </w:tcPr>
          <w:p w14:paraId="0CFD500E" w14:textId="77777777" w:rsidR="00251681" w:rsidRPr="001D386E" w:rsidRDefault="00251681" w:rsidP="00D83F9F">
            <w:pPr>
              <w:pStyle w:val="TAC"/>
              <w:rPr>
                <w:lang w:eastAsia="ja-JP"/>
              </w:rPr>
            </w:pPr>
            <w:r w:rsidRPr="001D386E">
              <w:rPr>
                <w:lang w:eastAsia="zh-CN"/>
              </w:rPr>
              <w:t>CA_26A-48A</w:t>
            </w:r>
          </w:p>
        </w:tc>
        <w:tc>
          <w:tcPr>
            <w:tcW w:w="767" w:type="dxa"/>
            <w:shd w:val="clear" w:color="auto" w:fill="auto"/>
            <w:vAlign w:val="center"/>
          </w:tcPr>
          <w:p w14:paraId="6CF4CDE0" w14:textId="77777777" w:rsidR="00251681" w:rsidRPr="001D386E" w:rsidRDefault="00251681" w:rsidP="00D83F9F">
            <w:pPr>
              <w:pStyle w:val="TAC"/>
              <w:rPr>
                <w:lang w:eastAsia="ja-JP"/>
              </w:rPr>
            </w:pPr>
            <w:r w:rsidRPr="001D386E">
              <w:rPr>
                <w:szCs w:val="18"/>
                <w:lang w:val="en-US" w:eastAsia="zh-CN"/>
              </w:rPr>
              <w:t>26</w:t>
            </w:r>
          </w:p>
        </w:tc>
        <w:tc>
          <w:tcPr>
            <w:tcW w:w="586" w:type="dxa"/>
            <w:gridSpan w:val="2"/>
            <w:shd w:val="clear" w:color="auto" w:fill="auto"/>
            <w:vAlign w:val="center"/>
          </w:tcPr>
          <w:p w14:paraId="068AEB56" w14:textId="77777777" w:rsidR="00251681" w:rsidRPr="001D386E" w:rsidRDefault="00251681" w:rsidP="00D83F9F">
            <w:pPr>
              <w:pStyle w:val="TAC"/>
            </w:pPr>
          </w:p>
        </w:tc>
        <w:tc>
          <w:tcPr>
            <w:tcW w:w="586" w:type="dxa"/>
            <w:gridSpan w:val="4"/>
            <w:shd w:val="clear" w:color="auto" w:fill="auto"/>
            <w:vAlign w:val="center"/>
          </w:tcPr>
          <w:p w14:paraId="1A72F785" w14:textId="77777777" w:rsidR="00251681" w:rsidRPr="001D386E" w:rsidRDefault="00251681" w:rsidP="00D83F9F">
            <w:pPr>
              <w:pStyle w:val="TAC"/>
            </w:pPr>
            <w:r w:rsidRPr="001D386E">
              <w:rPr>
                <w:szCs w:val="18"/>
                <w:lang w:val="en-US" w:eastAsia="zh-CN"/>
              </w:rPr>
              <w:t>Yes</w:t>
            </w:r>
          </w:p>
        </w:tc>
        <w:tc>
          <w:tcPr>
            <w:tcW w:w="586" w:type="dxa"/>
            <w:gridSpan w:val="4"/>
            <w:shd w:val="clear" w:color="auto" w:fill="auto"/>
            <w:vAlign w:val="center"/>
          </w:tcPr>
          <w:p w14:paraId="478E6269" w14:textId="77777777" w:rsidR="00251681" w:rsidRPr="001D386E" w:rsidRDefault="00251681" w:rsidP="00D83F9F">
            <w:pPr>
              <w:pStyle w:val="TAC"/>
            </w:pPr>
            <w:r w:rsidRPr="001D386E">
              <w:rPr>
                <w:szCs w:val="18"/>
                <w:lang w:val="en-US" w:eastAsia="zh-CN"/>
              </w:rPr>
              <w:t>Yes</w:t>
            </w:r>
          </w:p>
        </w:tc>
        <w:tc>
          <w:tcPr>
            <w:tcW w:w="600" w:type="dxa"/>
            <w:gridSpan w:val="7"/>
            <w:shd w:val="clear" w:color="auto" w:fill="auto"/>
            <w:vAlign w:val="center"/>
          </w:tcPr>
          <w:p w14:paraId="3C623FB8" w14:textId="77777777" w:rsidR="00251681" w:rsidRPr="001D386E" w:rsidRDefault="00251681" w:rsidP="00D83F9F">
            <w:pPr>
              <w:pStyle w:val="TAC"/>
            </w:pPr>
            <w:r w:rsidRPr="001D386E">
              <w:rPr>
                <w:szCs w:val="18"/>
                <w:lang w:val="en-US" w:eastAsia="zh-CN"/>
              </w:rPr>
              <w:t>Yes</w:t>
            </w:r>
          </w:p>
        </w:tc>
        <w:tc>
          <w:tcPr>
            <w:tcW w:w="599" w:type="dxa"/>
            <w:gridSpan w:val="6"/>
            <w:shd w:val="clear" w:color="auto" w:fill="auto"/>
            <w:vAlign w:val="center"/>
          </w:tcPr>
          <w:p w14:paraId="20334D10" w14:textId="77777777" w:rsidR="00251681" w:rsidRPr="001D386E" w:rsidRDefault="00251681" w:rsidP="00D83F9F">
            <w:pPr>
              <w:pStyle w:val="TAC"/>
            </w:pPr>
          </w:p>
        </w:tc>
        <w:tc>
          <w:tcPr>
            <w:tcW w:w="698" w:type="dxa"/>
            <w:gridSpan w:val="4"/>
            <w:shd w:val="clear" w:color="auto" w:fill="auto"/>
            <w:vAlign w:val="center"/>
          </w:tcPr>
          <w:p w14:paraId="6B2022C5" w14:textId="77777777" w:rsidR="00251681" w:rsidRPr="001D386E" w:rsidRDefault="00251681" w:rsidP="00D83F9F">
            <w:pPr>
              <w:pStyle w:val="TAC"/>
            </w:pPr>
          </w:p>
        </w:tc>
        <w:tc>
          <w:tcPr>
            <w:tcW w:w="1187" w:type="dxa"/>
            <w:vMerge w:val="restart"/>
            <w:vAlign w:val="center"/>
          </w:tcPr>
          <w:p w14:paraId="4AE2D61A" w14:textId="77777777" w:rsidR="00251681" w:rsidRPr="001D386E" w:rsidRDefault="00251681" w:rsidP="00D83F9F">
            <w:pPr>
              <w:pStyle w:val="TAC"/>
            </w:pPr>
            <w:r w:rsidRPr="001D386E">
              <w:rPr>
                <w:rFonts w:eastAsia="Malgun Gothic"/>
              </w:rPr>
              <w:t>3</w:t>
            </w:r>
            <w:r w:rsidRPr="001D386E">
              <w:t>0</w:t>
            </w:r>
          </w:p>
        </w:tc>
        <w:tc>
          <w:tcPr>
            <w:tcW w:w="1288" w:type="dxa"/>
            <w:vMerge w:val="restart"/>
            <w:vAlign w:val="center"/>
          </w:tcPr>
          <w:p w14:paraId="7B3C8B11" w14:textId="77777777" w:rsidR="00251681" w:rsidRPr="001D386E" w:rsidRDefault="00251681" w:rsidP="00D83F9F">
            <w:pPr>
              <w:pStyle w:val="TAC"/>
            </w:pPr>
            <w:r w:rsidRPr="001D386E">
              <w:rPr>
                <w:lang w:eastAsia="zh-CN"/>
              </w:rPr>
              <w:t>0</w:t>
            </w:r>
          </w:p>
        </w:tc>
      </w:tr>
      <w:tr w:rsidR="00251681" w:rsidRPr="001D386E" w14:paraId="7BD0FE2D" w14:textId="77777777" w:rsidTr="00D83F9F">
        <w:trPr>
          <w:trHeight w:val="223"/>
          <w:jc w:val="center"/>
        </w:trPr>
        <w:tc>
          <w:tcPr>
            <w:tcW w:w="1396" w:type="dxa"/>
            <w:vMerge/>
            <w:vAlign w:val="center"/>
          </w:tcPr>
          <w:p w14:paraId="69E4EC38" w14:textId="77777777" w:rsidR="00251681" w:rsidRPr="001D386E" w:rsidRDefault="00251681" w:rsidP="00D83F9F">
            <w:pPr>
              <w:pStyle w:val="TAC"/>
            </w:pPr>
          </w:p>
        </w:tc>
        <w:tc>
          <w:tcPr>
            <w:tcW w:w="1466" w:type="dxa"/>
            <w:vMerge/>
            <w:vAlign w:val="center"/>
          </w:tcPr>
          <w:p w14:paraId="0E471B14" w14:textId="77777777" w:rsidR="00251681" w:rsidRPr="001D386E" w:rsidRDefault="00251681" w:rsidP="00D83F9F">
            <w:pPr>
              <w:pStyle w:val="TAC"/>
              <w:rPr>
                <w:lang w:eastAsia="ja-JP"/>
              </w:rPr>
            </w:pPr>
          </w:p>
        </w:tc>
        <w:tc>
          <w:tcPr>
            <w:tcW w:w="767" w:type="dxa"/>
            <w:shd w:val="clear" w:color="auto" w:fill="auto"/>
            <w:vAlign w:val="center"/>
          </w:tcPr>
          <w:p w14:paraId="58E695F9" w14:textId="77777777" w:rsidR="00251681" w:rsidRPr="001D386E" w:rsidRDefault="00251681" w:rsidP="00D83F9F">
            <w:pPr>
              <w:pStyle w:val="TAC"/>
              <w:rPr>
                <w:lang w:eastAsia="ja-JP"/>
              </w:rPr>
            </w:pPr>
            <w:r w:rsidRPr="001D386E">
              <w:rPr>
                <w:szCs w:val="18"/>
                <w:lang w:val="en-US" w:eastAsia="zh-CN"/>
              </w:rPr>
              <w:t>48</w:t>
            </w:r>
          </w:p>
        </w:tc>
        <w:tc>
          <w:tcPr>
            <w:tcW w:w="586" w:type="dxa"/>
            <w:gridSpan w:val="2"/>
            <w:shd w:val="clear" w:color="auto" w:fill="auto"/>
            <w:vAlign w:val="center"/>
          </w:tcPr>
          <w:p w14:paraId="211444C8" w14:textId="77777777" w:rsidR="00251681" w:rsidRPr="001D386E" w:rsidRDefault="00251681" w:rsidP="00D83F9F">
            <w:pPr>
              <w:pStyle w:val="TAC"/>
            </w:pPr>
          </w:p>
        </w:tc>
        <w:tc>
          <w:tcPr>
            <w:tcW w:w="586" w:type="dxa"/>
            <w:gridSpan w:val="4"/>
            <w:shd w:val="clear" w:color="auto" w:fill="auto"/>
            <w:vAlign w:val="center"/>
          </w:tcPr>
          <w:p w14:paraId="219F5F89" w14:textId="77777777" w:rsidR="00251681" w:rsidRPr="001D386E" w:rsidRDefault="00251681" w:rsidP="00D83F9F">
            <w:pPr>
              <w:pStyle w:val="TAC"/>
            </w:pPr>
          </w:p>
        </w:tc>
        <w:tc>
          <w:tcPr>
            <w:tcW w:w="586" w:type="dxa"/>
            <w:gridSpan w:val="4"/>
            <w:shd w:val="clear" w:color="auto" w:fill="auto"/>
            <w:vAlign w:val="center"/>
          </w:tcPr>
          <w:p w14:paraId="7A20CB0E" w14:textId="77777777" w:rsidR="00251681" w:rsidRPr="001D386E" w:rsidRDefault="00251681" w:rsidP="00D83F9F">
            <w:pPr>
              <w:pStyle w:val="TAC"/>
            </w:pPr>
            <w:r w:rsidRPr="001D386E">
              <w:rPr>
                <w:szCs w:val="18"/>
                <w:lang w:val="en-US" w:eastAsia="zh-CN"/>
              </w:rPr>
              <w:t>Yes</w:t>
            </w:r>
          </w:p>
        </w:tc>
        <w:tc>
          <w:tcPr>
            <w:tcW w:w="600" w:type="dxa"/>
            <w:gridSpan w:val="7"/>
            <w:shd w:val="clear" w:color="auto" w:fill="auto"/>
            <w:vAlign w:val="center"/>
          </w:tcPr>
          <w:p w14:paraId="571AD271" w14:textId="77777777" w:rsidR="00251681" w:rsidRPr="001D386E" w:rsidRDefault="00251681" w:rsidP="00D83F9F">
            <w:pPr>
              <w:pStyle w:val="TAC"/>
            </w:pPr>
            <w:r w:rsidRPr="001D386E">
              <w:rPr>
                <w:szCs w:val="18"/>
                <w:lang w:val="en-US" w:eastAsia="zh-CN"/>
              </w:rPr>
              <w:t>Yes</w:t>
            </w:r>
          </w:p>
        </w:tc>
        <w:tc>
          <w:tcPr>
            <w:tcW w:w="599" w:type="dxa"/>
            <w:gridSpan w:val="6"/>
            <w:shd w:val="clear" w:color="auto" w:fill="auto"/>
            <w:vAlign w:val="center"/>
          </w:tcPr>
          <w:p w14:paraId="3B082AB8" w14:textId="77777777" w:rsidR="00251681" w:rsidRPr="001D386E" w:rsidRDefault="00251681" w:rsidP="00D83F9F">
            <w:pPr>
              <w:pStyle w:val="TAC"/>
            </w:pPr>
            <w:r w:rsidRPr="001D386E">
              <w:rPr>
                <w:szCs w:val="18"/>
                <w:lang w:val="en-US" w:eastAsia="zh-CN"/>
              </w:rPr>
              <w:t>Yes</w:t>
            </w:r>
          </w:p>
        </w:tc>
        <w:tc>
          <w:tcPr>
            <w:tcW w:w="698" w:type="dxa"/>
            <w:gridSpan w:val="4"/>
            <w:shd w:val="clear" w:color="auto" w:fill="auto"/>
            <w:vAlign w:val="center"/>
          </w:tcPr>
          <w:p w14:paraId="435B9D60" w14:textId="77777777" w:rsidR="00251681" w:rsidRPr="001D386E" w:rsidRDefault="00251681" w:rsidP="00D83F9F">
            <w:pPr>
              <w:pStyle w:val="TAC"/>
            </w:pPr>
            <w:r w:rsidRPr="001D386E">
              <w:rPr>
                <w:szCs w:val="18"/>
                <w:lang w:val="en-US" w:eastAsia="zh-CN"/>
              </w:rPr>
              <w:t>Yes</w:t>
            </w:r>
          </w:p>
        </w:tc>
        <w:tc>
          <w:tcPr>
            <w:tcW w:w="1187" w:type="dxa"/>
            <w:vMerge/>
            <w:vAlign w:val="center"/>
          </w:tcPr>
          <w:p w14:paraId="2CB13F1F" w14:textId="77777777" w:rsidR="00251681" w:rsidRPr="001D386E" w:rsidRDefault="00251681" w:rsidP="00D83F9F">
            <w:pPr>
              <w:pStyle w:val="TAC"/>
            </w:pPr>
          </w:p>
        </w:tc>
        <w:tc>
          <w:tcPr>
            <w:tcW w:w="1288" w:type="dxa"/>
            <w:vMerge/>
            <w:vAlign w:val="center"/>
          </w:tcPr>
          <w:p w14:paraId="26CF5A89" w14:textId="77777777" w:rsidR="00251681" w:rsidRPr="001D386E" w:rsidRDefault="00251681" w:rsidP="00D83F9F">
            <w:pPr>
              <w:pStyle w:val="TAC"/>
            </w:pPr>
          </w:p>
        </w:tc>
      </w:tr>
      <w:tr w:rsidR="00251681" w:rsidRPr="001D386E" w14:paraId="5C0D55AC" w14:textId="77777777" w:rsidTr="00D83F9F">
        <w:trPr>
          <w:trHeight w:val="223"/>
          <w:jc w:val="center"/>
        </w:trPr>
        <w:tc>
          <w:tcPr>
            <w:tcW w:w="1396" w:type="dxa"/>
            <w:vMerge w:val="restart"/>
            <w:vAlign w:val="center"/>
          </w:tcPr>
          <w:p w14:paraId="1BB3FE55" w14:textId="77777777" w:rsidR="00251681" w:rsidRPr="001D386E" w:rsidRDefault="00251681" w:rsidP="00D83F9F">
            <w:pPr>
              <w:pStyle w:val="TAC"/>
              <w:rPr>
                <w:lang w:eastAsia="zh-CN"/>
              </w:rPr>
            </w:pPr>
            <w:r w:rsidRPr="001D386E">
              <w:rPr>
                <w:rFonts w:eastAsia="Malgun Gothic"/>
                <w:lang w:val="en-US"/>
              </w:rPr>
              <w:t>CA_26A-48C</w:t>
            </w:r>
          </w:p>
        </w:tc>
        <w:tc>
          <w:tcPr>
            <w:tcW w:w="1466" w:type="dxa"/>
            <w:vMerge w:val="restart"/>
            <w:vAlign w:val="center"/>
          </w:tcPr>
          <w:p w14:paraId="6330D1A0" w14:textId="77777777" w:rsidR="00251681" w:rsidRPr="001D386E" w:rsidRDefault="00251681" w:rsidP="00D83F9F">
            <w:pPr>
              <w:pStyle w:val="TAC"/>
              <w:rPr>
                <w:lang w:eastAsia="ja-JP"/>
              </w:rPr>
            </w:pPr>
            <w:r w:rsidRPr="001D386E">
              <w:rPr>
                <w:lang w:eastAsia="zh-CN"/>
              </w:rPr>
              <w:t>CA_26A-48A</w:t>
            </w:r>
          </w:p>
        </w:tc>
        <w:tc>
          <w:tcPr>
            <w:tcW w:w="767" w:type="dxa"/>
            <w:shd w:val="clear" w:color="auto" w:fill="auto"/>
            <w:vAlign w:val="center"/>
          </w:tcPr>
          <w:p w14:paraId="62E6E3A7" w14:textId="77777777" w:rsidR="00251681" w:rsidRPr="001D386E" w:rsidRDefault="00251681" w:rsidP="00D83F9F">
            <w:pPr>
              <w:pStyle w:val="TAC"/>
              <w:rPr>
                <w:lang w:eastAsia="zh-CN"/>
              </w:rPr>
            </w:pPr>
            <w:r w:rsidRPr="001D386E">
              <w:rPr>
                <w:rFonts w:hint="eastAsia"/>
                <w:szCs w:val="18"/>
                <w:lang w:val="en-US" w:eastAsia="zh-CN"/>
              </w:rPr>
              <w:t>26</w:t>
            </w:r>
          </w:p>
        </w:tc>
        <w:tc>
          <w:tcPr>
            <w:tcW w:w="586" w:type="dxa"/>
            <w:gridSpan w:val="2"/>
            <w:shd w:val="clear" w:color="auto" w:fill="auto"/>
            <w:vAlign w:val="center"/>
          </w:tcPr>
          <w:p w14:paraId="4EB87986" w14:textId="77777777" w:rsidR="00251681" w:rsidRPr="001D386E" w:rsidRDefault="00251681" w:rsidP="00D83F9F">
            <w:pPr>
              <w:pStyle w:val="TAC"/>
            </w:pPr>
          </w:p>
        </w:tc>
        <w:tc>
          <w:tcPr>
            <w:tcW w:w="586" w:type="dxa"/>
            <w:gridSpan w:val="4"/>
            <w:vAlign w:val="center"/>
          </w:tcPr>
          <w:p w14:paraId="161AED30" w14:textId="77777777" w:rsidR="00251681" w:rsidRPr="001D386E" w:rsidRDefault="00251681" w:rsidP="00D83F9F">
            <w:pPr>
              <w:pStyle w:val="TAC"/>
            </w:pPr>
            <w:r w:rsidRPr="001D386E">
              <w:t>Yes</w:t>
            </w:r>
          </w:p>
        </w:tc>
        <w:tc>
          <w:tcPr>
            <w:tcW w:w="586" w:type="dxa"/>
            <w:gridSpan w:val="4"/>
            <w:vAlign w:val="center"/>
          </w:tcPr>
          <w:p w14:paraId="220A064F" w14:textId="77777777" w:rsidR="00251681" w:rsidRPr="001D386E" w:rsidRDefault="00251681" w:rsidP="00D83F9F">
            <w:pPr>
              <w:pStyle w:val="TAC"/>
            </w:pPr>
            <w:r w:rsidRPr="001D386E">
              <w:t>Yes</w:t>
            </w:r>
          </w:p>
        </w:tc>
        <w:tc>
          <w:tcPr>
            <w:tcW w:w="600" w:type="dxa"/>
            <w:gridSpan w:val="7"/>
            <w:vAlign w:val="center"/>
          </w:tcPr>
          <w:p w14:paraId="75A0BD31" w14:textId="77777777" w:rsidR="00251681" w:rsidRPr="001D386E" w:rsidRDefault="00251681" w:rsidP="00D83F9F">
            <w:pPr>
              <w:pStyle w:val="TAC"/>
            </w:pPr>
            <w:r w:rsidRPr="001D386E">
              <w:t>Yes</w:t>
            </w:r>
          </w:p>
        </w:tc>
        <w:tc>
          <w:tcPr>
            <w:tcW w:w="599" w:type="dxa"/>
            <w:gridSpan w:val="6"/>
            <w:vAlign w:val="center"/>
          </w:tcPr>
          <w:p w14:paraId="3286FF5B" w14:textId="77777777" w:rsidR="00251681" w:rsidRPr="001D386E" w:rsidRDefault="00251681" w:rsidP="00D83F9F">
            <w:pPr>
              <w:pStyle w:val="TAC"/>
            </w:pPr>
          </w:p>
        </w:tc>
        <w:tc>
          <w:tcPr>
            <w:tcW w:w="698" w:type="dxa"/>
            <w:gridSpan w:val="4"/>
            <w:vAlign w:val="center"/>
          </w:tcPr>
          <w:p w14:paraId="7FFF17F4" w14:textId="77777777" w:rsidR="00251681" w:rsidRPr="001D386E" w:rsidRDefault="00251681" w:rsidP="00D83F9F">
            <w:pPr>
              <w:pStyle w:val="TAC"/>
            </w:pPr>
          </w:p>
        </w:tc>
        <w:tc>
          <w:tcPr>
            <w:tcW w:w="1187" w:type="dxa"/>
            <w:vMerge w:val="restart"/>
            <w:vAlign w:val="center"/>
          </w:tcPr>
          <w:p w14:paraId="7846D9EF" w14:textId="77777777" w:rsidR="00251681" w:rsidRPr="001D386E" w:rsidRDefault="00251681" w:rsidP="00D83F9F">
            <w:pPr>
              <w:pStyle w:val="TAC"/>
              <w:rPr>
                <w:lang w:eastAsia="zh-CN"/>
              </w:rPr>
            </w:pPr>
            <w:r w:rsidRPr="001D386E">
              <w:rPr>
                <w:lang w:eastAsia="zh-CN"/>
              </w:rPr>
              <w:t>50</w:t>
            </w:r>
          </w:p>
        </w:tc>
        <w:tc>
          <w:tcPr>
            <w:tcW w:w="1288" w:type="dxa"/>
            <w:vMerge w:val="restart"/>
            <w:vAlign w:val="center"/>
          </w:tcPr>
          <w:p w14:paraId="51238E0C" w14:textId="77777777" w:rsidR="00251681" w:rsidRPr="001D386E" w:rsidRDefault="00251681" w:rsidP="00D83F9F">
            <w:pPr>
              <w:pStyle w:val="TAC"/>
            </w:pPr>
            <w:r w:rsidRPr="001D386E">
              <w:t>0</w:t>
            </w:r>
          </w:p>
        </w:tc>
      </w:tr>
      <w:tr w:rsidR="00251681" w:rsidRPr="001D386E" w14:paraId="71EB8471" w14:textId="77777777" w:rsidTr="00D83F9F">
        <w:trPr>
          <w:trHeight w:val="223"/>
          <w:jc w:val="center"/>
        </w:trPr>
        <w:tc>
          <w:tcPr>
            <w:tcW w:w="1396" w:type="dxa"/>
            <w:vMerge/>
            <w:vAlign w:val="center"/>
          </w:tcPr>
          <w:p w14:paraId="069C963B" w14:textId="77777777" w:rsidR="00251681" w:rsidRPr="001D386E" w:rsidRDefault="00251681" w:rsidP="00D83F9F">
            <w:pPr>
              <w:pStyle w:val="TAC"/>
              <w:rPr>
                <w:lang w:eastAsia="zh-CN"/>
              </w:rPr>
            </w:pPr>
          </w:p>
        </w:tc>
        <w:tc>
          <w:tcPr>
            <w:tcW w:w="1466" w:type="dxa"/>
            <w:vMerge/>
            <w:vAlign w:val="center"/>
          </w:tcPr>
          <w:p w14:paraId="403C1ABE" w14:textId="77777777" w:rsidR="00251681" w:rsidRPr="001D386E" w:rsidRDefault="00251681" w:rsidP="00D83F9F">
            <w:pPr>
              <w:pStyle w:val="TAC"/>
              <w:rPr>
                <w:lang w:eastAsia="ja-JP"/>
              </w:rPr>
            </w:pPr>
          </w:p>
        </w:tc>
        <w:tc>
          <w:tcPr>
            <w:tcW w:w="767" w:type="dxa"/>
            <w:shd w:val="clear" w:color="auto" w:fill="auto"/>
            <w:vAlign w:val="center"/>
          </w:tcPr>
          <w:p w14:paraId="5CDAC589" w14:textId="77777777" w:rsidR="00251681" w:rsidRPr="001D386E" w:rsidRDefault="00251681" w:rsidP="00D83F9F">
            <w:pPr>
              <w:pStyle w:val="TAC"/>
              <w:rPr>
                <w:lang w:eastAsia="zh-CN"/>
              </w:rPr>
            </w:pPr>
            <w:r w:rsidRPr="001D386E">
              <w:rPr>
                <w:rFonts w:hint="eastAsia"/>
                <w:szCs w:val="18"/>
                <w:lang w:val="en-US" w:eastAsia="zh-CN"/>
              </w:rPr>
              <w:t>48</w:t>
            </w:r>
          </w:p>
        </w:tc>
        <w:tc>
          <w:tcPr>
            <w:tcW w:w="3655" w:type="dxa"/>
            <w:gridSpan w:val="27"/>
            <w:shd w:val="clear" w:color="auto" w:fill="auto"/>
            <w:vAlign w:val="center"/>
          </w:tcPr>
          <w:p w14:paraId="4FD902CB" w14:textId="77777777" w:rsidR="00251681" w:rsidRPr="001D386E" w:rsidRDefault="00251681" w:rsidP="00D83F9F">
            <w:pPr>
              <w:pStyle w:val="TAC"/>
            </w:pPr>
            <w:r w:rsidRPr="001D386E">
              <w:t>See CA_48C Bandwidth combination set 0 in the Table 5.6A.1-1</w:t>
            </w:r>
          </w:p>
        </w:tc>
        <w:tc>
          <w:tcPr>
            <w:tcW w:w="1187" w:type="dxa"/>
            <w:vMerge/>
            <w:vAlign w:val="center"/>
          </w:tcPr>
          <w:p w14:paraId="534D0069" w14:textId="77777777" w:rsidR="00251681" w:rsidRPr="001D386E" w:rsidRDefault="00251681" w:rsidP="00D83F9F">
            <w:pPr>
              <w:pStyle w:val="TAC"/>
              <w:rPr>
                <w:lang w:eastAsia="zh-CN"/>
              </w:rPr>
            </w:pPr>
          </w:p>
        </w:tc>
        <w:tc>
          <w:tcPr>
            <w:tcW w:w="1288" w:type="dxa"/>
            <w:vMerge/>
            <w:vAlign w:val="center"/>
          </w:tcPr>
          <w:p w14:paraId="4C158DBE" w14:textId="77777777" w:rsidR="00251681" w:rsidRPr="001D386E" w:rsidRDefault="00251681" w:rsidP="00D83F9F">
            <w:pPr>
              <w:pStyle w:val="TAC"/>
            </w:pPr>
          </w:p>
        </w:tc>
      </w:tr>
      <w:tr w:rsidR="00251681" w:rsidRPr="001D386E" w14:paraId="0BB9B02A" w14:textId="77777777" w:rsidTr="00D83F9F">
        <w:trPr>
          <w:trHeight w:val="223"/>
          <w:jc w:val="center"/>
        </w:trPr>
        <w:tc>
          <w:tcPr>
            <w:tcW w:w="1396" w:type="dxa"/>
            <w:vMerge w:val="restart"/>
            <w:vAlign w:val="center"/>
          </w:tcPr>
          <w:p w14:paraId="7344DBC2" w14:textId="77777777" w:rsidR="00251681" w:rsidRPr="001D386E" w:rsidRDefault="00251681" w:rsidP="00D83F9F">
            <w:pPr>
              <w:pStyle w:val="TAC"/>
              <w:rPr>
                <w:lang w:eastAsia="zh-CN"/>
              </w:rPr>
            </w:pPr>
            <w:r w:rsidRPr="001D386E">
              <w:rPr>
                <w:lang w:val="en-US"/>
              </w:rPr>
              <w:t>CA_26A-48A-48A</w:t>
            </w:r>
          </w:p>
        </w:tc>
        <w:tc>
          <w:tcPr>
            <w:tcW w:w="1466" w:type="dxa"/>
            <w:vMerge w:val="restart"/>
            <w:vAlign w:val="center"/>
          </w:tcPr>
          <w:p w14:paraId="33AF934B" w14:textId="77777777" w:rsidR="00251681" w:rsidRPr="001D386E" w:rsidRDefault="00251681" w:rsidP="00D83F9F">
            <w:pPr>
              <w:pStyle w:val="TAC"/>
              <w:rPr>
                <w:lang w:eastAsia="ja-JP"/>
              </w:rPr>
            </w:pPr>
            <w:r w:rsidRPr="001D386E">
              <w:rPr>
                <w:lang w:eastAsia="zh-CN"/>
              </w:rPr>
              <w:t>CA_26A-48A</w:t>
            </w:r>
          </w:p>
        </w:tc>
        <w:tc>
          <w:tcPr>
            <w:tcW w:w="767" w:type="dxa"/>
            <w:shd w:val="clear" w:color="auto" w:fill="auto"/>
            <w:vAlign w:val="center"/>
          </w:tcPr>
          <w:p w14:paraId="71B27AC9" w14:textId="77777777" w:rsidR="00251681" w:rsidRPr="001D386E" w:rsidRDefault="00251681" w:rsidP="00D83F9F">
            <w:pPr>
              <w:pStyle w:val="TAC"/>
              <w:rPr>
                <w:lang w:eastAsia="zh-CN"/>
              </w:rPr>
            </w:pPr>
            <w:r w:rsidRPr="001D386E">
              <w:rPr>
                <w:rFonts w:hint="eastAsia"/>
                <w:szCs w:val="18"/>
                <w:lang w:val="en-US" w:eastAsia="zh-CN"/>
              </w:rPr>
              <w:t>26</w:t>
            </w:r>
          </w:p>
        </w:tc>
        <w:tc>
          <w:tcPr>
            <w:tcW w:w="586" w:type="dxa"/>
            <w:gridSpan w:val="2"/>
            <w:shd w:val="clear" w:color="auto" w:fill="auto"/>
            <w:vAlign w:val="center"/>
          </w:tcPr>
          <w:p w14:paraId="671D695A" w14:textId="77777777" w:rsidR="00251681" w:rsidRPr="001D386E" w:rsidRDefault="00251681" w:rsidP="00D83F9F">
            <w:pPr>
              <w:pStyle w:val="TAC"/>
            </w:pPr>
          </w:p>
        </w:tc>
        <w:tc>
          <w:tcPr>
            <w:tcW w:w="586" w:type="dxa"/>
            <w:gridSpan w:val="4"/>
            <w:vAlign w:val="center"/>
          </w:tcPr>
          <w:p w14:paraId="6E5F971B" w14:textId="77777777" w:rsidR="00251681" w:rsidRPr="001D386E" w:rsidRDefault="00251681" w:rsidP="00D83F9F">
            <w:pPr>
              <w:pStyle w:val="TAC"/>
            </w:pPr>
            <w:r w:rsidRPr="001D386E">
              <w:t>Yes</w:t>
            </w:r>
          </w:p>
        </w:tc>
        <w:tc>
          <w:tcPr>
            <w:tcW w:w="586" w:type="dxa"/>
            <w:gridSpan w:val="4"/>
            <w:vAlign w:val="center"/>
          </w:tcPr>
          <w:p w14:paraId="6434D8D9" w14:textId="77777777" w:rsidR="00251681" w:rsidRPr="001D386E" w:rsidRDefault="00251681" w:rsidP="00D83F9F">
            <w:pPr>
              <w:pStyle w:val="TAC"/>
            </w:pPr>
            <w:r w:rsidRPr="001D386E">
              <w:t>Yes</w:t>
            </w:r>
          </w:p>
        </w:tc>
        <w:tc>
          <w:tcPr>
            <w:tcW w:w="600" w:type="dxa"/>
            <w:gridSpan w:val="7"/>
            <w:vAlign w:val="center"/>
          </w:tcPr>
          <w:p w14:paraId="5A6FE85A" w14:textId="77777777" w:rsidR="00251681" w:rsidRPr="001D386E" w:rsidRDefault="00251681" w:rsidP="00D83F9F">
            <w:pPr>
              <w:pStyle w:val="TAC"/>
            </w:pPr>
            <w:r w:rsidRPr="001D386E">
              <w:t>Yes</w:t>
            </w:r>
          </w:p>
        </w:tc>
        <w:tc>
          <w:tcPr>
            <w:tcW w:w="599" w:type="dxa"/>
            <w:gridSpan w:val="6"/>
            <w:vAlign w:val="center"/>
          </w:tcPr>
          <w:p w14:paraId="1231B7A3" w14:textId="77777777" w:rsidR="00251681" w:rsidRPr="001D386E" w:rsidRDefault="00251681" w:rsidP="00D83F9F">
            <w:pPr>
              <w:pStyle w:val="TAC"/>
            </w:pPr>
          </w:p>
        </w:tc>
        <w:tc>
          <w:tcPr>
            <w:tcW w:w="698" w:type="dxa"/>
            <w:gridSpan w:val="4"/>
            <w:vAlign w:val="center"/>
          </w:tcPr>
          <w:p w14:paraId="185EB41F" w14:textId="77777777" w:rsidR="00251681" w:rsidRPr="001D386E" w:rsidRDefault="00251681" w:rsidP="00D83F9F">
            <w:pPr>
              <w:pStyle w:val="TAC"/>
            </w:pPr>
          </w:p>
        </w:tc>
        <w:tc>
          <w:tcPr>
            <w:tcW w:w="1187" w:type="dxa"/>
            <w:vMerge w:val="restart"/>
            <w:vAlign w:val="center"/>
          </w:tcPr>
          <w:p w14:paraId="0430BCD1" w14:textId="77777777" w:rsidR="00251681" w:rsidRPr="001D386E" w:rsidRDefault="00251681" w:rsidP="00D83F9F">
            <w:pPr>
              <w:pStyle w:val="TAC"/>
              <w:rPr>
                <w:lang w:eastAsia="zh-CN"/>
              </w:rPr>
            </w:pPr>
            <w:r w:rsidRPr="001D386E">
              <w:rPr>
                <w:lang w:eastAsia="zh-CN"/>
              </w:rPr>
              <w:t>50</w:t>
            </w:r>
          </w:p>
        </w:tc>
        <w:tc>
          <w:tcPr>
            <w:tcW w:w="1288" w:type="dxa"/>
            <w:vMerge w:val="restart"/>
            <w:vAlign w:val="center"/>
          </w:tcPr>
          <w:p w14:paraId="5CC85034" w14:textId="77777777" w:rsidR="00251681" w:rsidRPr="001D386E" w:rsidRDefault="00251681" w:rsidP="00D83F9F">
            <w:pPr>
              <w:pStyle w:val="TAC"/>
            </w:pPr>
            <w:r w:rsidRPr="001D386E">
              <w:t>0</w:t>
            </w:r>
          </w:p>
        </w:tc>
      </w:tr>
      <w:tr w:rsidR="00251681" w:rsidRPr="001D386E" w14:paraId="0CB58171" w14:textId="77777777" w:rsidTr="00D83F9F">
        <w:trPr>
          <w:trHeight w:val="223"/>
          <w:jc w:val="center"/>
        </w:trPr>
        <w:tc>
          <w:tcPr>
            <w:tcW w:w="1396" w:type="dxa"/>
            <w:vMerge/>
            <w:vAlign w:val="center"/>
          </w:tcPr>
          <w:p w14:paraId="6DA7E37E" w14:textId="77777777" w:rsidR="00251681" w:rsidRPr="001D386E" w:rsidRDefault="00251681" w:rsidP="00D83F9F">
            <w:pPr>
              <w:pStyle w:val="TAC"/>
              <w:rPr>
                <w:lang w:eastAsia="zh-CN"/>
              </w:rPr>
            </w:pPr>
          </w:p>
        </w:tc>
        <w:tc>
          <w:tcPr>
            <w:tcW w:w="1466" w:type="dxa"/>
            <w:vMerge/>
            <w:vAlign w:val="center"/>
          </w:tcPr>
          <w:p w14:paraId="5CCF475E" w14:textId="77777777" w:rsidR="00251681" w:rsidRPr="001D386E" w:rsidRDefault="00251681" w:rsidP="00D83F9F">
            <w:pPr>
              <w:pStyle w:val="TAC"/>
              <w:rPr>
                <w:lang w:eastAsia="ja-JP"/>
              </w:rPr>
            </w:pPr>
          </w:p>
        </w:tc>
        <w:tc>
          <w:tcPr>
            <w:tcW w:w="767" w:type="dxa"/>
            <w:shd w:val="clear" w:color="auto" w:fill="auto"/>
            <w:vAlign w:val="center"/>
          </w:tcPr>
          <w:p w14:paraId="16F1BEE3" w14:textId="77777777" w:rsidR="00251681" w:rsidRPr="001D386E" w:rsidRDefault="00251681" w:rsidP="00D83F9F">
            <w:pPr>
              <w:pStyle w:val="TAC"/>
              <w:rPr>
                <w:lang w:eastAsia="zh-CN"/>
              </w:rPr>
            </w:pPr>
            <w:r w:rsidRPr="001D386E">
              <w:rPr>
                <w:rFonts w:hint="eastAsia"/>
                <w:szCs w:val="18"/>
                <w:lang w:val="en-US" w:eastAsia="zh-CN"/>
              </w:rPr>
              <w:t>48</w:t>
            </w:r>
          </w:p>
        </w:tc>
        <w:tc>
          <w:tcPr>
            <w:tcW w:w="3655" w:type="dxa"/>
            <w:gridSpan w:val="27"/>
            <w:shd w:val="clear" w:color="auto" w:fill="auto"/>
            <w:vAlign w:val="center"/>
          </w:tcPr>
          <w:p w14:paraId="5334C6DB" w14:textId="77777777" w:rsidR="00251681" w:rsidRPr="001D386E" w:rsidRDefault="00251681" w:rsidP="00D83F9F">
            <w:pPr>
              <w:pStyle w:val="TAC"/>
            </w:pPr>
            <w:r w:rsidRPr="001D386E">
              <w:t>See CA_48A-48A Bandwidth combination set 0 in the Table 5.6A.1-3</w:t>
            </w:r>
          </w:p>
        </w:tc>
        <w:tc>
          <w:tcPr>
            <w:tcW w:w="1187" w:type="dxa"/>
            <w:vMerge/>
            <w:vAlign w:val="center"/>
          </w:tcPr>
          <w:p w14:paraId="2ABDA8D6" w14:textId="77777777" w:rsidR="00251681" w:rsidRPr="001D386E" w:rsidRDefault="00251681" w:rsidP="00D83F9F">
            <w:pPr>
              <w:pStyle w:val="TAC"/>
              <w:rPr>
                <w:lang w:eastAsia="zh-CN"/>
              </w:rPr>
            </w:pPr>
          </w:p>
        </w:tc>
        <w:tc>
          <w:tcPr>
            <w:tcW w:w="1288" w:type="dxa"/>
            <w:vMerge/>
            <w:vAlign w:val="center"/>
          </w:tcPr>
          <w:p w14:paraId="4902D516" w14:textId="77777777" w:rsidR="00251681" w:rsidRPr="001D386E" w:rsidRDefault="00251681" w:rsidP="00D83F9F">
            <w:pPr>
              <w:pStyle w:val="TAC"/>
            </w:pPr>
          </w:p>
        </w:tc>
      </w:tr>
      <w:tr w:rsidR="00251681" w:rsidRPr="001D386E" w14:paraId="1C562276" w14:textId="77777777" w:rsidTr="00D83F9F">
        <w:trPr>
          <w:trHeight w:val="223"/>
          <w:jc w:val="center"/>
        </w:trPr>
        <w:tc>
          <w:tcPr>
            <w:tcW w:w="1396" w:type="dxa"/>
            <w:vMerge w:val="restart"/>
            <w:vAlign w:val="center"/>
          </w:tcPr>
          <w:p w14:paraId="2A33745D" w14:textId="77777777" w:rsidR="00251681" w:rsidRPr="001D386E" w:rsidRDefault="00251681" w:rsidP="00D83F9F">
            <w:pPr>
              <w:pStyle w:val="TAC"/>
              <w:rPr>
                <w:rFonts w:eastAsia="Malgun Gothic"/>
                <w:lang w:val="en-US"/>
              </w:rPr>
            </w:pPr>
            <w:r>
              <w:rPr>
                <w:rFonts w:eastAsia="Malgun Gothic"/>
                <w:lang w:val="en-US"/>
              </w:rPr>
              <w:t>Ca_26A-66A</w:t>
            </w:r>
          </w:p>
        </w:tc>
        <w:tc>
          <w:tcPr>
            <w:tcW w:w="1466" w:type="dxa"/>
            <w:vMerge w:val="restart"/>
            <w:vAlign w:val="center"/>
          </w:tcPr>
          <w:p w14:paraId="1303E2FD" w14:textId="77777777" w:rsidR="00251681" w:rsidRPr="001D386E" w:rsidRDefault="00251681" w:rsidP="00D83F9F">
            <w:pPr>
              <w:pStyle w:val="TAC"/>
              <w:rPr>
                <w:lang w:eastAsia="ja-JP"/>
              </w:rPr>
            </w:pPr>
            <w:r>
              <w:rPr>
                <w:lang w:eastAsia="ja-JP"/>
              </w:rPr>
              <w:t>-</w:t>
            </w:r>
          </w:p>
        </w:tc>
        <w:tc>
          <w:tcPr>
            <w:tcW w:w="767" w:type="dxa"/>
            <w:shd w:val="clear" w:color="auto" w:fill="auto"/>
            <w:vAlign w:val="center"/>
          </w:tcPr>
          <w:p w14:paraId="1727B72A" w14:textId="77777777" w:rsidR="00251681" w:rsidRPr="001D386E" w:rsidRDefault="00251681" w:rsidP="00D83F9F">
            <w:pPr>
              <w:pStyle w:val="TAC"/>
            </w:pPr>
            <w:r>
              <w:t>26</w:t>
            </w:r>
          </w:p>
        </w:tc>
        <w:tc>
          <w:tcPr>
            <w:tcW w:w="586" w:type="dxa"/>
            <w:gridSpan w:val="2"/>
            <w:shd w:val="clear" w:color="auto" w:fill="auto"/>
            <w:vAlign w:val="center"/>
          </w:tcPr>
          <w:p w14:paraId="69AA8306" w14:textId="77777777" w:rsidR="00251681" w:rsidRPr="001D386E" w:rsidRDefault="00251681" w:rsidP="00D83F9F">
            <w:pPr>
              <w:pStyle w:val="TAC"/>
            </w:pPr>
          </w:p>
        </w:tc>
        <w:tc>
          <w:tcPr>
            <w:tcW w:w="586" w:type="dxa"/>
            <w:gridSpan w:val="4"/>
            <w:shd w:val="clear" w:color="auto" w:fill="auto"/>
            <w:vAlign w:val="center"/>
          </w:tcPr>
          <w:p w14:paraId="4D7162EF" w14:textId="77777777" w:rsidR="00251681" w:rsidRPr="001D386E" w:rsidRDefault="00251681" w:rsidP="00D83F9F">
            <w:pPr>
              <w:pStyle w:val="TAC"/>
            </w:pPr>
          </w:p>
        </w:tc>
        <w:tc>
          <w:tcPr>
            <w:tcW w:w="586" w:type="dxa"/>
            <w:gridSpan w:val="4"/>
            <w:shd w:val="clear" w:color="auto" w:fill="auto"/>
            <w:vAlign w:val="center"/>
          </w:tcPr>
          <w:p w14:paraId="11ED37EE" w14:textId="77777777" w:rsidR="00251681" w:rsidRPr="001D386E" w:rsidRDefault="00251681" w:rsidP="00D83F9F">
            <w:pPr>
              <w:pStyle w:val="TAC"/>
            </w:pPr>
            <w:r w:rsidRPr="001F7E18">
              <w:rPr>
                <w:szCs w:val="18"/>
                <w:lang w:eastAsia="zh-CN"/>
              </w:rPr>
              <w:t>Yes</w:t>
            </w:r>
          </w:p>
        </w:tc>
        <w:tc>
          <w:tcPr>
            <w:tcW w:w="600" w:type="dxa"/>
            <w:gridSpan w:val="7"/>
            <w:shd w:val="clear" w:color="auto" w:fill="auto"/>
            <w:vAlign w:val="center"/>
          </w:tcPr>
          <w:p w14:paraId="5487556A" w14:textId="77777777" w:rsidR="00251681" w:rsidRPr="001D386E" w:rsidRDefault="00251681" w:rsidP="00D83F9F">
            <w:pPr>
              <w:pStyle w:val="TAC"/>
            </w:pPr>
            <w:r w:rsidRPr="001F7E18">
              <w:rPr>
                <w:szCs w:val="18"/>
                <w:lang w:eastAsia="zh-CN"/>
              </w:rPr>
              <w:t>Yes</w:t>
            </w:r>
          </w:p>
        </w:tc>
        <w:tc>
          <w:tcPr>
            <w:tcW w:w="599" w:type="dxa"/>
            <w:gridSpan w:val="6"/>
            <w:shd w:val="clear" w:color="auto" w:fill="auto"/>
            <w:vAlign w:val="center"/>
          </w:tcPr>
          <w:p w14:paraId="66E4A6F0" w14:textId="77777777" w:rsidR="00251681" w:rsidRPr="001D386E" w:rsidRDefault="00251681" w:rsidP="00D83F9F">
            <w:pPr>
              <w:pStyle w:val="TAC"/>
            </w:pPr>
            <w:r w:rsidRPr="001F7E18">
              <w:rPr>
                <w:szCs w:val="18"/>
                <w:lang w:eastAsia="zh-CN"/>
              </w:rPr>
              <w:t>Yes</w:t>
            </w:r>
          </w:p>
        </w:tc>
        <w:tc>
          <w:tcPr>
            <w:tcW w:w="698" w:type="dxa"/>
            <w:gridSpan w:val="4"/>
            <w:shd w:val="clear" w:color="auto" w:fill="auto"/>
            <w:vAlign w:val="center"/>
          </w:tcPr>
          <w:p w14:paraId="6CE52073" w14:textId="77777777" w:rsidR="00251681" w:rsidRPr="001D386E" w:rsidRDefault="00251681" w:rsidP="00D83F9F">
            <w:pPr>
              <w:pStyle w:val="TAC"/>
            </w:pPr>
          </w:p>
        </w:tc>
        <w:tc>
          <w:tcPr>
            <w:tcW w:w="1187" w:type="dxa"/>
            <w:vMerge w:val="restart"/>
            <w:vAlign w:val="center"/>
          </w:tcPr>
          <w:p w14:paraId="2D1ABEC2" w14:textId="77777777" w:rsidR="00251681" w:rsidRPr="001D386E" w:rsidRDefault="00251681" w:rsidP="00D83F9F">
            <w:pPr>
              <w:pStyle w:val="TAC"/>
              <w:rPr>
                <w:rFonts w:eastAsia="Malgun Gothic"/>
              </w:rPr>
            </w:pPr>
            <w:r>
              <w:rPr>
                <w:rFonts w:eastAsia="Malgun Gothic"/>
              </w:rPr>
              <w:t>35</w:t>
            </w:r>
          </w:p>
        </w:tc>
        <w:tc>
          <w:tcPr>
            <w:tcW w:w="1288" w:type="dxa"/>
            <w:vMerge w:val="restart"/>
            <w:vAlign w:val="center"/>
          </w:tcPr>
          <w:p w14:paraId="7614F05D" w14:textId="77777777" w:rsidR="00251681" w:rsidRPr="001D386E" w:rsidRDefault="00251681" w:rsidP="00D83F9F">
            <w:pPr>
              <w:pStyle w:val="TAC"/>
              <w:rPr>
                <w:lang w:eastAsia="zh-CN"/>
              </w:rPr>
            </w:pPr>
            <w:r>
              <w:rPr>
                <w:lang w:eastAsia="zh-CN"/>
              </w:rPr>
              <w:t>0</w:t>
            </w:r>
          </w:p>
        </w:tc>
      </w:tr>
      <w:tr w:rsidR="00251681" w:rsidRPr="001D386E" w14:paraId="4890D11F" w14:textId="77777777" w:rsidTr="00D83F9F">
        <w:trPr>
          <w:trHeight w:val="223"/>
          <w:jc w:val="center"/>
        </w:trPr>
        <w:tc>
          <w:tcPr>
            <w:tcW w:w="1396" w:type="dxa"/>
            <w:vMerge/>
            <w:vAlign w:val="center"/>
          </w:tcPr>
          <w:p w14:paraId="2F74DA51" w14:textId="77777777" w:rsidR="00251681" w:rsidRPr="001D386E" w:rsidRDefault="00251681" w:rsidP="00D83F9F">
            <w:pPr>
              <w:pStyle w:val="TAC"/>
              <w:rPr>
                <w:rFonts w:eastAsia="Malgun Gothic"/>
                <w:lang w:val="en-US"/>
              </w:rPr>
            </w:pPr>
          </w:p>
        </w:tc>
        <w:tc>
          <w:tcPr>
            <w:tcW w:w="1466" w:type="dxa"/>
            <w:vMerge/>
            <w:vAlign w:val="center"/>
          </w:tcPr>
          <w:p w14:paraId="30E819E9" w14:textId="77777777" w:rsidR="00251681" w:rsidRPr="001D386E" w:rsidRDefault="00251681" w:rsidP="00D83F9F">
            <w:pPr>
              <w:pStyle w:val="TAC"/>
              <w:rPr>
                <w:lang w:eastAsia="ja-JP"/>
              </w:rPr>
            </w:pPr>
          </w:p>
        </w:tc>
        <w:tc>
          <w:tcPr>
            <w:tcW w:w="767" w:type="dxa"/>
            <w:shd w:val="clear" w:color="auto" w:fill="auto"/>
            <w:vAlign w:val="center"/>
          </w:tcPr>
          <w:p w14:paraId="5336DA3B" w14:textId="77777777" w:rsidR="00251681" w:rsidRPr="001D386E" w:rsidRDefault="00251681" w:rsidP="00D83F9F">
            <w:pPr>
              <w:pStyle w:val="TAC"/>
            </w:pPr>
            <w:r>
              <w:t>66</w:t>
            </w:r>
          </w:p>
        </w:tc>
        <w:tc>
          <w:tcPr>
            <w:tcW w:w="586" w:type="dxa"/>
            <w:gridSpan w:val="2"/>
            <w:shd w:val="clear" w:color="auto" w:fill="auto"/>
            <w:vAlign w:val="center"/>
          </w:tcPr>
          <w:p w14:paraId="7A5EFA6C" w14:textId="77777777" w:rsidR="00251681" w:rsidRPr="001D386E" w:rsidRDefault="00251681" w:rsidP="00D83F9F">
            <w:pPr>
              <w:pStyle w:val="TAC"/>
            </w:pPr>
          </w:p>
        </w:tc>
        <w:tc>
          <w:tcPr>
            <w:tcW w:w="586" w:type="dxa"/>
            <w:gridSpan w:val="4"/>
            <w:shd w:val="clear" w:color="auto" w:fill="auto"/>
            <w:vAlign w:val="center"/>
          </w:tcPr>
          <w:p w14:paraId="28B9FE24" w14:textId="77777777" w:rsidR="00251681" w:rsidRPr="001D386E" w:rsidRDefault="00251681" w:rsidP="00D83F9F">
            <w:pPr>
              <w:pStyle w:val="TAC"/>
            </w:pPr>
          </w:p>
        </w:tc>
        <w:tc>
          <w:tcPr>
            <w:tcW w:w="586" w:type="dxa"/>
            <w:gridSpan w:val="4"/>
            <w:shd w:val="clear" w:color="auto" w:fill="auto"/>
            <w:vAlign w:val="center"/>
          </w:tcPr>
          <w:p w14:paraId="02577D21" w14:textId="77777777" w:rsidR="00251681" w:rsidRPr="001D386E" w:rsidRDefault="00251681" w:rsidP="00D83F9F">
            <w:pPr>
              <w:pStyle w:val="TAC"/>
            </w:pPr>
            <w:r w:rsidRPr="001F7E18">
              <w:rPr>
                <w:szCs w:val="18"/>
                <w:lang w:eastAsia="zh-CN"/>
              </w:rPr>
              <w:t>Yes</w:t>
            </w:r>
          </w:p>
        </w:tc>
        <w:tc>
          <w:tcPr>
            <w:tcW w:w="600" w:type="dxa"/>
            <w:gridSpan w:val="7"/>
            <w:shd w:val="clear" w:color="auto" w:fill="auto"/>
            <w:vAlign w:val="center"/>
          </w:tcPr>
          <w:p w14:paraId="71680A7D" w14:textId="77777777" w:rsidR="00251681" w:rsidRPr="001D386E" w:rsidRDefault="00251681" w:rsidP="00D83F9F">
            <w:pPr>
              <w:pStyle w:val="TAC"/>
            </w:pPr>
            <w:r w:rsidRPr="001F7E18">
              <w:rPr>
                <w:szCs w:val="18"/>
                <w:lang w:eastAsia="zh-CN"/>
              </w:rPr>
              <w:t>Yes</w:t>
            </w:r>
          </w:p>
        </w:tc>
        <w:tc>
          <w:tcPr>
            <w:tcW w:w="599" w:type="dxa"/>
            <w:gridSpan w:val="6"/>
            <w:shd w:val="clear" w:color="auto" w:fill="auto"/>
            <w:vAlign w:val="center"/>
          </w:tcPr>
          <w:p w14:paraId="3F6763C2" w14:textId="77777777" w:rsidR="00251681" w:rsidRPr="001D386E" w:rsidRDefault="00251681" w:rsidP="00D83F9F">
            <w:pPr>
              <w:pStyle w:val="TAC"/>
            </w:pPr>
            <w:r w:rsidRPr="001F7E18">
              <w:rPr>
                <w:szCs w:val="18"/>
                <w:lang w:eastAsia="zh-CN"/>
              </w:rPr>
              <w:t>Yes</w:t>
            </w:r>
          </w:p>
        </w:tc>
        <w:tc>
          <w:tcPr>
            <w:tcW w:w="698" w:type="dxa"/>
            <w:gridSpan w:val="4"/>
            <w:shd w:val="clear" w:color="auto" w:fill="auto"/>
            <w:vAlign w:val="center"/>
          </w:tcPr>
          <w:p w14:paraId="7C6AEE1A" w14:textId="77777777" w:rsidR="00251681" w:rsidRPr="001D386E" w:rsidRDefault="00251681" w:rsidP="00D83F9F">
            <w:pPr>
              <w:pStyle w:val="TAC"/>
            </w:pPr>
            <w:r w:rsidRPr="001F7E18">
              <w:rPr>
                <w:szCs w:val="18"/>
                <w:lang w:eastAsia="zh-CN"/>
              </w:rPr>
              <w:t>Yes</w:t>
            </w:r>
          </w:p>
        </w:tc>
        <w:tc>
          <w:tcPr>
            <w:tcW w:w="1187" w:type="dxa"/>
            <w:vMerge/>
            <w:vAlign w:val="center"/>
          </w:tcPr>
          <w:p w14:paraId="2D3D597A" w14:textId="77777777" w:rsidR="00251681" w:rsidRPr="001D386E" w:rsidRDefault="00251681" w:rsidP="00D83F9F">
            <w:pPr>
              <w:pStyle w:val="TAC"/>
              <w:rPr>
                <w:rFonts w:eastAsia="Malgun Gothic"/>
              </w:rPr>
            </w:pPr>
          </w:p>
        </w:tc>
        <w:tc>
          <w:tcPr>
            <w:tcW w:w="1288" w:type="dxa"/>
            <w:vMerge/>
            <w:vAlign w:val="center"/>
          </w:tcPr>
          <w:p w14:paraId="259E64E1" w14:textId="77777777" w:rsidR="00251681" w:rsidRPr="001D386E" w:rsidRDefault="00251681" w:rsidP="00D83F9F">
            <w:pPr>
              <w:pStyle w:val="TAC"/>
              <w:rPr>
                <w:lang w:eastAsia="zh-CN"/>
              </w:rPr>
            </w:pPr>
          </w:p>
        </w:tc>
      </w:tr>
      <w:tr w:rsidR="00251681" w:rsidRPr="001D386E" w14:paraId="49E01012" w14:textId="77777777" w:rsidTr="00D83F9F">
        <w:trPr>
          <w:trHeight w:val="223"/>
          <w:jc w:val="center"/>
        </w:trPr>
        <w:tc>
          <w:tcPr>
            <w:tcW w:w="1396" w:type="dxa"/>
            <w:vMerge w:val="restart"/>
            <w:vAlign w:val="center"/>
          </w:tcPr>
          <w:p w14:paraId="76B373BE" w14:textId="77777777" w:rsidR="00251681" w:rsidRPr="001D386E" w:rsidRDefault="00251681" w:rsidP="00D83F9F">
            <w:pPr>
              <w:pStyle w:val="TAC"/>
            </w:pPr>
            <w:r w:rsidRPr="001D386E">
              <w:rPr>
                <w:rFonts w:eastAsia="Malgun Gothic"/>
                <w:lang w:val="en-US"/>
              </w:rPr>
              <w:t>CA_28A-32A</w:t>
            </w:r>
          </w:p>
        </w:tc>
        <w:tc>
          <w:tcPr>
            <w:tcW w:w="1466" w:type="dxa"/>
            <w:vMerge w:val="restart"/>
            <w:vAlign w:val="center"/>
          </w:tcPr>
          <w:p w14:paraId="5D6C25ED"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8F7D023" w14:textId="77777777" w:rsidR="00251681" w:rsidRPr="001D386E" w:rsidRDefault="00251681" w:rsidP="00D83F9F">
            <w:pPr>
              <w:pStyle w:val="TAC"/>
              <w:rPr>
                <w:lang w:eastAsia="ja-JP"/>
              </w:rPr>
            </w:pPr>
            <w:r w:rsidRPr="001D386E">
              <w:t>28</w:t>
            </w:r>
          </w:p>
        </w:tc>
        <w:tc>
          <w:tcPr>
            <w:tcW w:w="586" w:type="dxa"/>
            <w:gridSpan w:val="2"/>
            <w:shd w:val="clear" w:color="auto" w:fill="auto"/>
            <w:vAlign w:val="center"/>
          </w:tcPr>
          <w:p w14:paraId="75F89CCA" w14:textId="77777777" w:rsidR="00251681" w:rsidRPr="001D386E" w:rsidRDefault="00251681" w:rsidP="00D83F9F">
            <w:pPr>
              <w:pStyle w:val="TAC"/>
            </w:pPr>
          </w:p>
        </w:tc>
        <w:tc>
          <w:tcPr>
            <w:tcW w:w="586" w:type="dxa"/>
            <w:gridSpan w:val="4"/>
            <w:shd w:val="clear" w:color="auto" w:fill="auto"/>
            <w:vAlign w:val="center"/>
          </w:tcPr>
          <w:p w14:paraId="5DA3D58F" w14:textId="77777777" w:rsidR="00251681" w:rsidRPr="001D386E" w:rsidRDefault="00251681" w:rsidP="00D83F9F">
            <w:pPr>
              <w:pStyle w:val="TAC"/>
            </w:pPr>
          </w:p>
        </w:tc>
        <w:tc>
          <w:tcPr>
            <w:tcW w:w="586" w:type="dxa"/>
            <w:gridSpan w:val="4"/>
            <w:shd w:val="clear" w:color="auto" w:fill="auto"/>
            <w:vAlign w:val="center"/>
          </w:tcPr>
          <w:p w14:paraId="7144C99B" w14:textId="77777777" w:rsidR="00251681" w:rsidRPr="001D386E" w:rsidRDefault="00251681" w:rsidP="00D83F9F">
            <w:pPr>
              <w:pStyle w:val="TAC"/>
            </w:pPr>
            <w:r w:rsidRPr="001D386E">
              <w:t>Yes</w:t>
            </w:r>
          </w:p>
        </w:tc>
        <w:tc>
          <w:tcPr>
            <w:tcW w:w="600" w:type="dxa"/>
            <w:gridSpan w:val="7"/>
            <w:shd w:val="clear" w:color="auto" w:fill="auto"/>
            <w:vAlign w:val="center"/>
          </w:tcPr>
          <w:p w14:paraId="76F72668" w14:textId="77777777" w:rsidR="00251681" w:rsidRPr="001D386E" w:rsidRDefault="00251681" w:rsidP="00D83F9F">
            <w:pPr>
              <w:pStyle w:val="TAC"/>
            </w:pPr>
            <w:r w:rsidRPr="001D386E">
              <w:t>Yes</w:t>
            </w:r>
          </w:p>
        </w:tc>
        <w:tc>
          <w:tcPr>
            <w:tcW w:w="599" w:type="dxa"/>
            <w:gridSpan w:val="6"/>
            <w:shd w:val="clear" w:color="auto" w:fill="auto"/>
            <w:vAlign w:val="center"/>
          </w:tcPr>
          <w:p w14:paraId="02896197" w14:textId="77777777" w:rsidR="00251681" w:rsidRPr="001D386E" w:rsidRDefault="00251681" w:rsidP="00D83F9F">
            <w:pPr>
              <w:pStyle w:val="TAC"/>
            </w:pPr>
            <w:r w:rsidRPr="001D386E">
              <w:t>Yes</w:t>
            </w:r>
          </w:p>
        </w:tc>
        <w:tc>
          <w:tcPr>
            <w:tcW w:w="698" w:type="dxa"/>
            <w:gridSpan w:val="4"/>
            <w:shd w:val="clear" w:color="auto" w:fill="auto"/>
            <w:vAlign w:val="center"/>
          </w:tcPr>
          <w:p w14:paraId="6B71906E" w14:textId="77777777" w:rsidR="00251681" w:rsidRPr="001D386E" w:rsidRDefault="00251681" w:rsidP="00D83F9F">
            <w:pPr>
              <w:pStyle w:val="TAC"/>
            </w:pPr>
            <w:r w:rsidRPr="001D386E">
              <w:t>Yes</w:t>
            </w:r>
          </w:p>
        </w:tc>
        <w:tc>
          <w:tcPr>
            <w:tcW w:w="1187" w:type="dxa"/>
            <w:vMerge w:val="restart"/>
            <w:vAlign w:val="center"/>
          </w:tcPr>
          <w:p w14:paraId="7EBEBD1A" w14:textId="77777777" w:rsidR="00251681" w:rsidRPr="001D386E" w:rsidRDefault="00251681" w:rsidP="00D83F9F">
            <w:pPr>
              <w:pStyle w:val="TAC"/>
            </w:pPr>
            <w:r w:rsidRPr="001D386E">
              <w:rPr>
                <w:rFonts w:eastAsia="Malgun Gothic"/>
              </w:rPr>
              <w:t>4</w:t>
            </w:r>
            <w:r w:rsidRPr="001D386E">
              <w:t>0</w:t>
            </w:r>
          </w:p>
        </w:tc>
        <w:tc>
          <w:tcPr>
            <w:tcW w:w="1288" w:type="dxa"/>
            <w:vMerge w:val="restart"/>
            <w:vAlign w:val="center"/>
          </w:tcPr>
          <w:p w14:paraId="76698A00" w14:textId="77777777" w:rsidR="00251681" w:rsidRPr="001D386E" w:rsidRDefault="00251681" w:rsidP="00D83F9F">
            <w:pPr>
              <w:pStyle w:val="TAC"/>
            </w:pPr>
            <w:r w:rsidRPr="001D386E">
              <w:rPr>
                <w:lang w:eastAsia="zh-CN"/>
              </w:rPr>
              <w:t>0</w:t>
            </w:r>
          </w:p>
        </w:tc>
      </w:tr>
      <w:tr w:rsidR="00251681" w:rsidRPr="001D386E" w14:paraId="1AAFE8FA" w14:textId="77777777" w:rsidTr="00D83F9F">
        <w:trPr>
          <w:trHeight w:val="223"/>
          <w:jc w:val="center"/>
        </w:trPr>
        <w:tc>
          <w:tcPr>
            <w:tcW w:w="1396" w:type="dxa"/>
            <w:vMerge/>
            <w:vAlign w:val="center"/>
          </w:tcPr>
          <w:p w14:paraId="33D555EF" w14:textId="77777777" w:rsidR="00251681" w:rsidRPr="001D386E" w:rsidRDefault="00251681" w:rsidP="00D83F9F">
            <w:pPr>
              <w:pStyle w:val="TAC"/>
            </w:pPr>
          </w:p>
        </w:tc>
        <w:tc>
          <w:tcPr>
            <w:tcW w:w="1466" w:type="dxa"/>
            <w:vMerge/>
            <w:vAlign w:val="center"/>
          </w:tcPr>
          <w:p w14:paraId="1A4E9209" w14:textId="77777777" w:rsidR="00251681" w:rsidRPr="001D386E" w:rsidRDefault="00251681" w:rsidP="00D83F9F">
            <w:pPr>
              <w:pStyle w:val="TAC"/>
              <w:rPr>
                <w:lang w:eastAsia="ja-JP"/>
              </w:rPr>
            </w:pPr>
          </w:p>
        </w:tc>
        <w:tc>
          <w:tcPr>
            <w:tcW w:w="767" w:type="dxa"/>
            <w:shd w:val="clear" w:color="auto" w:fill="auto"/>
            <w:vAlign w:val="center"/>
          </w:tcPr>
          <w:p w14:paraId="53451F70" w14:textId="77777777" w:rsidR="00251681" w:rsidRPr="001D386E" w:rsidRDefault="00251681" w:rsidP="00D83F9F">
            <w:pPr>
              <w:pStyle w:val="TAC"/>
              <w:rPr>
                <w:lang w:eastAsia="ja-JP"/>
              </w:rPr>
            </w:pPr>
            <w:r w:rsidRPr="001D386E">
              <w:t>32</w:t>
            </w:r>
          </w:p>
        </w:tc>
        <w:tc>
          <w:tcPr>
            <w:tcW w:w="586" w:type="dxa"/>
            <w:gridSpan w:val="2"/>
            <w:shd w:val="clear" w:color="auto" w:fill="auto"/>
            <w:vAlign w:val="center"/>
          </w:tcPr>
          <w:p w14:paraId="1DD3E00F" w14:textId="77777777" w:rsidR="00251681" w:rsidRPr="001D386E" w:rsidRDefault="00251681" w:rsidP="00D83F9F">
            <w:pPr>
              <w:pStyle w:val="TAC"/>
            </w:pPr>
          </w:p>
        </w:tc>
        <w:tc>
          <w:tcPr>
            <w:tcW w:w="586" w:type="dxa"/>
            <w:gridSpan w:val="4"/>
            <w:shd w:val="clear" w:color="auto" w:fill="auto"/>
            <w:vAlign w:val="center"/>
          </w:tcPr>
          <w:p w14:paraId="64476727" w14:textId="77777777" w:rsidR="00251681" w:rsidRPr="001D386E" w:rsidRDefault="00251681" w:rsidP="00D83F9F">
            <w:pPr>
              <w:pStyle w:val="TAC"/>
            </w:pPr>
          </w:p>
        </w:tc>
        <w:tc>
          <w:tcPr>
            <w:tcW w:w="586" w:type="dxa"/>
            <w:gridSpan w:val="4"/>
            <w:shd w:val="clear" w:color="auto" w:fill="auto"/>
            <w:vAlign w:val="center"/>
          </w:tcPr>
          <w:p w14:paraId="224D3CDB" w14:textId="77777777" w:rsidR="00251681" w:rsidRPr="001D386E" w:rsidRDefault="00251681" w:rsidP="00D83F9F">
            <w:pPr>
              <w:pStyle w:val="TAC"/>
            </w:pPr>
            <w:r w:rsidRPr="001D386E">
              <w:t>Yes</w:t>
            </w:r>
          </w:p>
        </w:tc>
        <w:tc>
          <w:tcPr>
            <w:tcW w:w="600" w:type="dxa"/>
            <w:gridSpan w:val="7"/>
            <w:shd w:val="clear" w:color="auto" w:fill="auto"/>
            <w:vAlign w:val="center"/>
          </w:tcPr>
          <w:p w14:paraId="08245070" w14:textId="77777777" w:rsidR="00251681" w:rsidRPr="001D386E" w:rsidRDefault="00251681" w:rsidP="00D83F9F">
            <w:pPr>
              <w:pStyle w:val="TAC"/>
            </w:pPr>
            <w:r w:rsidRPr="001D386E">
              <w:t>Yes</w:t>
            </w:r>
          </w:p>
        </w:tc>
        <w:tc>
          <w:tcPr>
            <w:tcW w:w="599" w:type="dxa"/>
            <w:gridSpan w:val="6"/>
            <w:shd w:val="clear" w:color="auto" w:fill="auto"/>
            <w:vAlign w:val="center"/>
          </w:tcPr>
          <w:p w14:paraId="742E98F9" w14:textId="77777777" w:rsidR="00251681" w:rsidRPr="001D386E" w:rsidRDefault="00251681" w:rsidP="00D83F9F">
            <w:pPr>
              <w:pStyle w:val="TAC"/>
            </w:pPr>
            <w:r w:rsidRPr="001D386E">
              <w:t>Yes</w:t>
            </w:r>
          </w:p>
        </w:tc>
        <w:tc>
          <w:tcPr>
            <w:tcW w:w="698" w:type="dxa"/>
            <w:gridSpan w:val="4"/>
            <w:shd w:val="clear" w:color="auto" w:fill="auto"/>
            <w:vAlign w:val="center"/>
          </w:tcPr>
          <w:p w14:paraId="3AAF82D1" w14:textId="77777777" w:rsidR="00251681" w:rsidRPr="001D386E" w:rsidRDefault="00251681" w:rsidP="00D83F9F">
            <w:pPr>
              <w:pStyle w:val="TAC"/>
            </w:pPr>
            <w:r w:rsidRPr="001D386E">
              <w:t>Yes</w:t>
            </w:r>
          </w:p>
        </w:tc>
        <w:tc>
          <w:tcPr>
            <w:tcW w:w="1187" w:type="dxa"/>
            <w:vMerge/>
            <w:vAlign w:val="center"/>
          </w:tcPr>
          <w:p w14:paraId="7A3A573A" w14:textId="77777777" w:rsidR="00251681" w:rsidRPr="001D386E" w:rsidRDefault="00251681" w:rsidP="00D83F9F">
            <w:pPr>
              <w:pStyle w:val="TAC"/>
            </w:pPr>
          </w:p>
        </w:tc>
        <w:tc>
          <w:tcPr>
            <w:tcW w:w="1288" w:type="dxa"/>
            <w:vMerge/>
            <w:vAlign w:val="center"/>
          </w:tcPr>
          <w:p w14:paraId="2B313AF7" w14:textId="77777777" w:rsidR="00251681" w:rsidRPr="001D386E" w:rsidRDefault="00251681" w:rsidP="00D83F9F">
            <w:pPr>
              <w:pStyle w:val="TAC"/>
            </w:pPr>
          </w:p>
        </w:tc>
      </w:tr>
      <w:tr w:rsidR="00251681" w:rsidRPr="001D386E" w14:paraId="004F36A9" w14:textId="77777777" w:rsidTr="00D83F9F">
        <w:trPr>
          <w:trHeight w:val="223"/>
          <w:jc w:val="center"/>
        </w:trPr>
        <w:tc>
          <w:tcPr>
            <w:tcW w:w="1396" w:type="dxa"/>
            <w:vMerge w:val="restart"/>
            <w:vAlign w:val="center"/>
          </w:tcPr>
          <w:p w14:paraId="69899117" w14:textId="77777777" w:rsidR="00251681" w:rsidRPr="001D386E" w:rsidRDefault="00251681" w:rsidP="00D83F9F">
            <w:pPr>
              <w:pStyle w:val="TAC"/>
            </w:pPr>
            <w:r w:rsidRPr="001D386E">
              <w:rPr>
                <w:rFonts w:eastAsia="Malgun Gothic"/>
                <w:lang w:val="en-US"/>
              </w:rPr>
              <w:t>CA_28A-38A</w:t>
            </w:r>
          </w:p>
        </w:tc>
        <w:tc>
          <w:tcPr>
            <w:tcW w:w="1466" w:type="dxa"/>
            <w:vMerge w:val="restart"/>
            <w:vAlign w:val="center"/>
          </w:tcPr>
          <w:p w14:paraId="5D900A20" w14:textId="77777777" w:rsidR="00251681" w:rsidRPr="001D386E" w:rsidRDefault="00251681" w:rsidP="00D83F9F">
            <w:pPr>
              <w:pStyle w:val="TAC"/>
              <w:rPr>
                <w:lang w:eastAsia="ja-JP"/>
              </w:rPr>
            </w:pPr>
          </w:p>
        </w:tc>
        <w:tc>
          <w:tcPr>
            <w:tcW w:w="767" w:type="dxa"/>
            <w:shd w:val="clear" w:color="auto" w:fill="auto"/>
            <w:vAlign w:val="center"/>
          </w:tcPr>
          <w:p w14:paraId="79E1679B" w14:textId="77777777" w:rsidR="00251681" w:rsidRPr="001D386E" w:rsidRDefault="00251681" w:rsidP="00D83F9F">
            <w:pPr>
              <w:pStyle w:val="TAC"/>
              <w:rPr>
                <w:lang w:eastAsia="ja-JP"/>
              </w:rPr>
            </w:pPr>
            <w:r w:rsidRPr="001D386E">
              <w:rPr>
                <w:szCs w:val="18"/>
                <w:lang w:val="en-US" w:eastAsia="zh-CN"/>
              </w:rPr>
              <w:t>28</w:t>
            </w:r>
          </w:p>
        </w:tc>
        <w:tc>
          <w:tcPr>
            <w:tcW w:w="586" w:type="dxa"/>
            <w:gridSpan w:val="2"/>
            <w:shd w:val="clear" w:color="auto" w:fill="auto"/>
            <w:vAlign w:val="center"/>
          </w:tcPr>
          <w:p w14:paraId="57509A6C" w14:textId="77777777" w:rsidR="00251681" w:rsidRPr="001D386E" w:rsidRDefault="00251681" w:rsidP="00D83F9F">
            <w:pPr>
              <w:pStyle w:val="TAC"/>
            </w:pPr>
          </w:p>
        </w:tc>
        <w:tc>
          <w:tcPr>
            <w:tcW w:w="586" w:type="dxa"/>
            <w:gridSpan w:val="4"/>
            <w:shd w:val="clear" w:color="auto" w:fill="auto"/>
            <w:vAlign w:val="center"/>
          </w:tcPr>
          <w:p w14:paraId="4A40F77A" w14:textId="77777777" w:rsidR="00251681" w:rsidRPr="001D386E" w:rsidRDefault="00251681" w:rsidP="00D83F9F">
            <w:pPr>
              <w:pStyle w:val="TAC"/>
            </w:pPr>
          </w:p>
        </w:tc>
        <w:tc>
          <w:tcPr>
            <w:tcW w:w="586" w:type="dxa"/>
            <w:gridSpan w:val="4"/>
            <w:shd w:val="clear" w:color="auto" w:fill="auto"/>
            <w:vAlign w:val="center"/>
          </w:tcPr>
          <w:p w14:paraId="3962DFC8" w14:textId="77777777" w:rsidR="00251681" w:rsidRPr="001D386E" w:rsidRDefault="00251681" w:rsidP="00D83F9F">
            <w:pPr>
              <w:pStyle w:val="TAC"/>
            </w:pPr>
            <w:r w:rsidRPr="001D386E">
              <w:rPr>
                <w:szCs w:val="18"/>
              </w:rPr>
              <w:t>Yes</w:t>
            </w:r>
          </w:p>
        </w:tc>
        <w:tc>
          <w:tcPr>
            <w:tcW w:w="600" w:type="dxa"/>
            <w:gridSpan w:val="7"/>
            <w:shd w:val="clear" w:color="auto" w:fill="auto"/>
            <w:vAlign w:val="center"/>
          </w:tcPr>
          <w:p w14:paraId="212FDB0B" w14:textId="77777777" w:rsidR="00251681" w:rsidRPr="001D386E" w:rsidRDefault="00251681" w:rsidP="00D83F9F">
            <w:pPr>
              <w:pStyle w:val="TAC"/>
            </w:pPr>
            <w:r w:rsidRPr="001D386E">
              <w:rPr>
                <w:szCs w:val="18"/>
              </w:rPr>
              <w:t>Yes</w:t>
            </w:r>
          </w:p>
        </w:tc>
        <w:tc>
          <w:tcPr>
            <w:tcW w:w="599" w:type="dxa"/>
            <w:gridSpan w:val="6"/>
            <w:shd w:val="clear" w:color="auto" w:fill="auto"/>
            <w:vAlign w:val="center"/>
          </w:tcPr>
          <w:p w14:paraId="43F2F13D" w14:textId="77777777" w:rsidR="00251681" w:rsidRPr="001D386E" w:rsidRDefault="00251681" w:rsidP="00D83F9F">
            <w:pPr>
              <w:pStyle w:val="TAC"/>
            </w:pPr>
            <w:r w:rsidRPr="001D386E">
              <w:rPr>
                <w:szCs w:val="18"/>
                <w:lang w:val="en-US" w:eastAsia="zh-CN"/>
              </w:rPr>
              <w:t>Yes</w:t>
            </w:r>
          </w:p>
        </w:tc>
        <w:tc>
          <w:tcPr>
            <w:tcW w:w="698" w:type="dxa"/>
            <w:gridSpan w:val="4"/>
            <w:shd w:val="clear" w:color="auto" w:fill="auto"/>
            <w:vAlign w:val="center"/>
          </w:tcPr>
          <w:p w14:paraId="5A1D8C7F" w14:textId="77777777" w:rsidR="00251681" w:rsidRPr="001D386E" w:rsidRDefault="00251681" w:rsidP="00D83F9F">
            <w:pPr>
              <w:pStyle w:val="TAC"/>
            </w:pPr>
            <w:r w:rsidRPr="001D386E">
              <w:rPr>
                <w:szCs w:val="18"/>
                <w:lang w:val="en-US" w:eastAsia="zh-CN"/>
              </w:rPr>
              <w:t>Yes</w:t>
            </w:r>
          </w:p>
        </w:tc>
        <w:tc>
          <w:tcPr>
            <w:tcW w:w="1187" w:type="dxa"/>
            <w:vMerge w:val="restart"/>
            <w:vAlign w:val="center"/>
          </w:tcPr>
          <w:p w14:paraId="3AA3CE16" w14:textId="77777777" w:rsidR="00251681" w:rsidRPr="001D386E" w:rsidRDefault="00251681" w:rsidP="00D83F9F">
            <w:pPr>
              <w:pStyle w:val="TAC"/>
            </w:pPr>
            <w:r w:rsidRPr="001D386E">
              <w:rPr>
                <w:rFonts w:eastAsia="Malgun Gothic"/>
              </w:rPr>
              <w:t>4</w:t>
            </w:r>
            <w:r w:rsidRPr="001D386E">
              <w:t>0</w:t>
            </w:r>
          </w:p>
        </w:tc>
        <w:tc>
          <w:tcPr>
            <w:tcW w:w="1288" w:type="dxa"/>
            <w:vMerge w:val="restart"/>
            <w:vAlign w:val="center"/>
          </w:tcPr>
          <w:p w14:paraId="3925F5B0" w14:textId="77777777" w:rsidR="00251681" w:rsidRPr="001D386E" w:rsidRDefault="00251681" w:rsidP="00D83F9F">
            <w:pPr>
              <w:pStyle w:val="TAC"/>
            </w:pPr>
            <w:r w:rsidRPr="001D386E">
              <w:rPr>
                <w:lang w:eastAsia="zh-CN"/>
              </w:rPr>
              <w:t>0</w:t>
            </w:r>
          </w:p>
        </w:tc>
      </w:tr>
      <w:tr w:rsidR="00251681" w:rsidRPr="001D386E" w14:paraId="307ABD15" w14:textId="77777777" w:rsidTr="00D83F9F">
        <w:trPr>
          <w:trHeight w:val="223"/>
          <w:jc w:val="center"/>
        </w:trPr>
        <w:tc>
          <w:tcPr>
            <w:tcW w:w="1396" w:type="dxa"/>
            <w:vMerge/>
            <w:vAlign w:val="center"/>
          </w:tcPr>
          <w:p w14:paraId="79F09D13" w14:textId="77777777" w:rsidR="00251681" w:rsidRPr="001D386E" w:rsidRDefault="00251681" w:rsidP="00D83F9F">
            <w:pPr>
              <w:pStyle w:val="TAC"/>
            </w:pPr>
          </w:p>
        </w:tc>
        <w:tc>
          <w:tcPr>
            <w:tcW w:w="1466" w:type="dxa"/>
            <w:vMerge/>
            <w:vAlign w:val="center"/>
          </w:tcPr>
          <w:p w14:paraId="1EC6DE23" w14:textId="77777777" w:rsidR="00251681" w:rsidRPr="001D386E" w:rsidRDefault="00251681" w:rsidP="00D83F9F">
            <w:pPr>
              <w:pStyle w:val="TAC"/>
              <w:rPr>
                <w:lang w:eastAsia="ja-JP"/>
              </w:rPr>
            </w:pPr>
          </w:p>
        </w:tc>
        <w:tc>
          <w:tcPr>
            <w:tcW w:w="767" w:type="dxa"/>
            <w:shd w:val="clear" w:color="auto" w:fill="auto"/>
            <w:vAlign w:val="center"/>
          </w:tcPr>
          <w:p w14:paraId="4E44ACB8" w14:textId="77777777" w:rsidR="00251681" w:rsidRPr="001D386E" w:rsidRDefault="00251681" w:rsidP="00D83F9F">
            <w:pPr>
              <w:pStyle w:val="TAC"/>
              <w:rPr>
                <w:lang w:eastAsia="ja-JP"/>
              </w:rPr>
            </w:pPr>
            <w:r w:rsidRPr="001D386E">
              <w:rPr>
                <w:szCs w:val="18"/>
                <w:lang w:val="en-US" w:eastAsia="zh-CN"/>
              </w:rPr>
              <w:t>38</w:t>
            </w:r>
          </w:p>
        </w:tc>
        <w:tc>
          <w:tcPr>
            <w:tcW w:w="586" w:type="dxa"/>
            <w:gridSpan w:val="2"/>
            <w:shd w:val="clear" w:color="auto" w:fill="auto"/>
            <w:vAlign w:val="center"/>
          </w:tcPr>
          <w:p w14:paraId="3BA2FE0A" w14:textId="77777777" w:rsidR="00251681" w:rsidRPr="001D386E" w:rsidRDefault="00251681" w:rsidP="00D83F9F">
            <w:pPr>
              <w:pStyle w:val="TAC"/>
            </w:pPr>
          </w:p>
        </w:tc>
        <w:tc>
          <w:tcPr>
            <w:tcW w:w="586" w:type="dxa"/>
            <w:gridSpan w:val="4"/>
            <w:shd w:val="clear" w:color="auto" w:fill="auto"/>
            <w:vAlign w:val="center"/>
          </w:tcPr>
          <w:p w14:paraId="76F88E63" w14:textId="77777777" w:rsidR="00251681" w:rsidRPr="001D386E" w:rsidRDefault="00251681" w:rsidP="00D83F9F">
            <w:pPr>
              <w:pStyle w:val="TAC"/>
            </w:pPr>
          </w:p>
        </w:tc>
        <w:tc>
          <w:tcPr>
            <w:tcW w:w="586" w:type="dxa"/>
            <w:gridSpan w:val="4"/>
            <w:shd w:val="clear" w:color="auto" w:fill="auto"/>
            <w:vAlign w:val="center"/>
          </w:tcPr>
          <w:p w14:paraId="387B541E" w14:textId="77777777" w:rsidR="00251681" w:rsidRPr="001D386E" w:rsidRDefault="00251681" w:rsidP="00D83F9F">
            <w:pPr>
              <w:pStyle w:val="TAC"/>
            </w:pPr>
            <w:r w:rsidRPr="001D386E">
              <w:rPr>
                <w:szCs w:val="18"/>
              </w:rPr>
              <w:t>Yes</w:t>
            </w:r>
          </w:p>
        </w:tc>
        <w:tc>
          <w:tcPr>
            <w:tcW w:w="600" w:type="dxa"/>
            <w:gridSpan w:val="7"/>
            <w:shd w:val="clear" w:color="auto" w:fill="auto"/>
            <w:vAlign w:val="center"/>
          </w:tcPr>
          <w:p w14:paraId="6E56C8F4" w14:textId="77777777" w:rsidR="00251681" w:rsidRPr="001D386E" w:rsidRDefault="00251681" w:rsidP="00D83F9F">
            <w:pPr>
              <w:pStyle w:val="TAC"/>
            </w:pPr>
            <w:r w:rsidRPr="001D386E">
              <w:rPr>
                <w:szCs w:val="18"/>
              </w:rPr>
              <w:t>Yes</w:t>
            </w:r>
          </w:p>
        </w:tc>
        <w:tc>
          <w:tcPr>
            <w:tcW w:w="599" w:type="dxa"/>
            <w:gridSpan w:val="6"/>
            <w:shd w:val="clear" w:color="auto" w:fill="auto"/>
            <w:vAlign w:val="center"/>
          </w:tcPr>
          <w:p w14:paraId="1268327A" w14:textId="77777777" w:rsidR="00251681" w:rsidRPr="001D386E" w:rsidRDefault="00251681" w:rsidP="00D83F9F">
            <w:pPr>
              <w:pStyle w:val="TAC"/>
            </w:pPr>
            <w:r w:rsidRPr="001D386E">
              <w:rPr>
                <w:szCs w:val="18"/>
                <w:lang w:val="en-US" w:eastAsia="zh-CN"/>
              </w:rPr>
              <w:t>Yes</w:t>
            </w:r>
          </w:p>
        </w:tc>
        <w:tc>
          <w:tcPr>
            <w:tcW w:w="698" w:type="dxa"/>
            <w:gridSpan w:val="4"/>
            <w:shd w:val="clear" w:color="auto" w:fill="auto"/>
            <w:vAlign w:val="center"/>
          </w:tcPr>
          <w:p w14:paraId="42653349" w14:textId="77777777" w:rsidR="00251681" w:rsidRPr="001D386E" w:rsidRDefault="00251681" w:rsidP="00D83F9F">
            <w:pPr>
              <w:pStyle w:val="TAC"/>
            </w:pPr>
            <w:r w:rsidRPr="001D386E">
              <w:rPr>
                <w:szCs w:val="18"/>
                <w:lang w:val="en-US" w:eastAsia="zh-CN"/>
              </w:rPr>
              <w:t>Yes</w:t>
            </w:r>
          </w:p>
        </w:tc>
        <w:tc>
          <w:tcPr>
            <w:tcW w:w="1187" w:type="dxa"/>
            <w:vMerge/>
            <w:vAlign w:val="center"/>
          </w:tcPr>
          <w:p w14:paraId="3F6D3D81" w14:textId="77777777" w:rsidR="00251681" w:rsidRPr="001D386E" w:rsidRDefault="00251681" w:rsidP="00D83F9F">
            <w:pPr>
              <w:pStyle w:val="TAC"/>
            </w:pPr>
          </w:p>
        </w:tc>
        <w:tc>
          <w:tcPr>
            <w:tcW w:w="1288" w:type="dxa"/>
            <w:vMerge/>
            <w:vAlign w:val="center"/>
          </w:tcPr>
          <w:p w14:paraId="5CDD4A5D" w14:textId="77777777" w:rsidR="00251681" w:rsidRPr="001D386E" w:rsidRDefault="00251681" w:rsidP="00D83F9F">
            <w:pPr>
              <w:pStyle w:val="TAC"/>
            </w:pPr>
          </w:p>
        </w:tc>
      </w:tr>
      <w:tr w:rsidR="00251681" w:rsidRPr="001D386E" w14:paraId="4DA0872F" w14:textId="77777777" w:rsidTr="00D83F9F">
        <w:trPr>
          <w:trHeight w:val="223"/>
          <w:jc w:val="center"/>
        </w:trPr>
        <w:tc>
          <w:tcPr>
            <w:tcW w:w="1396" w:type="dxa"/>
            <w:vMerge w:val="restart"/>
            <w:vAlign w:val="center"/>
          </w:tcPr>
          <w:p w14:paraId="6FB4ACA9" w14:textId="77777777" w:rsidR="00251681" w:rsidRPr="001D386E" w:rsidRDefault="00251681" w:rsidP="00D83F9F">
            <w:pPr>
              <w:pStyle w:val="TAC"/>
            </w:pPr>
            <w:r w:rsidRPr="001D386E">
              <w:rPr>
                <w:lang w:eastAsia="zh-CN"/>
              </w:rPr>
              <w:t>CA_28A-40A</w:t>
            </w:r>
          </w:p>
        </w:tc>
        <w:tc>
          <w:tcPr>
            <w:tcW w:w="1466" w:type="dxa"/>
            <w:vMerge w:val="restart"/>
            <w:vAlign w:val="center"/>
          </w:tcPr>
          <w:p w14:paraId="0150CE07"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3FC951F" w14:textId="77777777" w:rsidR="00251681" w:rsidRPr="001D386E" w:rsidRDefault="00251681" w:rsidP="00D83F9F">
            <w:pPr>
              <w:pStyle w:val="TAC"/>
              <w:rPr>
                <w:lang w:eastAsia="ja-JP"/>
              </w:rPr>
            </w:pPr>
            <w:r w:rsidRPr="001D386E">
              <w:rPr>
                <w:lang w:eastAsia="zh-CN"/>
              </w:rPr>
              <w:t>28</w:t>
            </w:r>
          </w:p>
        </w:tc>
        <w:tc>
          <w:tcPr>
            <w:tcW w:w="586" w:type="dxa"/>
            <w:gridSpan w:val="2"/>
            <w:shd w:val="clear" w:color="auto" w:fill="auto"/>
            <w:vAlign w:val="center"/>
          </w:tcPr>
          <w:p w14:paraId="5BF1910A" w14:textId="77777777" w:rsidR="00251681" w:rsidRPr="001D386E" w:rsidRDefault="00251681" w:rsidP="00D83F9F">
            <w:pPr>
              <w:pStyle w:val="TAC"/>
            </w:pPr>
          </w:p>
        </w:tc>
        <w:tc>
          <w:tcPr>
            <w:tcW w:w="586" w:type="dxa"/>
            <w:gridSpan w:val="4"/>
            <w:shd w:val="clear" w:color="auto" w:fill="auto"/>
            <w:vAlign w:val="center"/>
          </w:tcPr>
          <w:p w14:paraId="5D561C9D" w14:textId="77777777" w:rsidR="00251681" w:rsidRPr="001D386E" w:rsidRDefault="00251681" w:rsidP="00D83F9F">
            <w:pPr>
              <w:pStyle w:val="TAC"/>
            </w:pPr>
          </w:p>
        </w:tc>
        <w:tc>
          <w:tcPr>
            <w:tcW w:w="586" w:type="dxa"/>
            <w:gridSpan w:val="4"/>
            <w:shd w:val="clear" w:color="auto" w:fill="auto"/>
            <w:vAlign w:val="center"/>
          </w:tcPr>
          <w:p w14:paraId="4B948B73" w14:textId="77777777" w:rsidR="00251681" w:rsidRPr="001D386E" w:rsidRDefault="00251681" w:rsidP="00D83F9F">
            <w:pPr>
              <w:pStyle w:val="TAC"/>
            </w:pPr>
            <w:r w:rsidRPr="001D386E">
              <w:t>Yes</w:t>
            </w:r>
          </w:p>
        </w:tc>
        <w:tc>
          <w:tcPr>
            <w:tcW w:w="600" w:type="dxa"/>
            <w:gridSpan w:val="7"/>
            <w:shd w:val="clear" w:color="auto" w:fill="auto"/>
            <w:vAlign w:val="center"/>
          </w:tcPr>
          <w:p w14:paraId="1CB6A182" w14:textId="77777777" w:rsidR="00251681" w:rsidRPr="001D386E" w:rsidRDefault="00251681" w:rsidP="00D83F9F">
            <w:pPr>
              <w:pStyle w:val="TAC"/>
            </w:pPr>
            <w:r w:rsidRPr="001D386E">
              <w:t>Yes</w:t>
            </w:r>
          </w:p>
        </w:tc>
        <w:tc>
          <w:tcPr>
            <w:tcW w:w="599" w:type="dxa"/>
            <w:gridSpan w:val="6"/>
            <w:shd w:val="clear" w:color="auto" w:fill="auto"/>
            <w:vAlign w:val="center"/>
          </w:tcPr>
          <w:p w14:paraId="255EACD4" w14:textId="77777777" w:rsidR="00251681" w:rsidRPr="001D386E" w:rsidRDefault="00251681" w:rsidP="00D83F9F">
            <w:pPr>
              <w:pStyle w:val="TAC"/>
            </w:pPr>
            <w:r w:rsidRPr="001D386E">
              <w:t>Yes</w:t>
            </w:r>
          </w:p>
        </w:tc>
        <w:tc>
          <w:tcPr>
            <w:tcW w:w="698" w:type="dxa"/>
            <w:gridSpan w:val="4"/>
            <w:shd w:val="clear" w:color="auto" w:fill="auto"/>
            <w:vAlign w:val="center"/>
          </w:tcPr>
          <w:p w14:paraId="3C190820" w14:textId="77777777" w:rsidR="00251681" w:rsidRPr="001D386E" w:rsidRDefault="00251681" w:rsidP="00D83F9F">
            <w:pPr>
              <w:pStyle w:val="TAC"/>
            </w:pPr>
            <w:r w:rsidRPr="001D386E">
              <w:t>Yes</w:t>
            </w:r>
          </w:p>
        </w:tc>
        <w:tc>
          <w:tcPr>
            <w:tcW w:w="1187" w:type="dxa"/>
            <w:vMerge w:val="restart"/>
            <w:vAlign w:val="center"/>
          </w:tcPr>
          <w:p w14:paraId="27597590" w14:textId="77777777" w:rsidR="00251681" w:rsidRPr="001D386E" w:rsidRDefault="00251681" w:rsidP="00D83F9F">
            <w:pPr>
              <w:pStyle w:val="TAC"/>
            </w:pPr>
            <w:r w:rsidRPr="001D386E">
              <w:rPr>
                <w:lang w:eastAsia="zh-CN"/>
              </w:rPr>
              <w:t>40</w:t>
            </w:r>
          </w:p>
        </w:tc>
        <w:tc>
          <w:tcPr>
            <w:tcW w:w="1288" w:type="dxa"/>
            <w:vMerge w:val="restart"/>
            <w:vAlign w:val="center"/>
          </w:tcPr>
          <w:p w14:paraId="2DFFE929" w14:textId="77777777" w:rsidR="00251681" w:rsidRPr="001D386E" w:rsidRDefault="00251681" w:rsidP="00D83F9F">
            <w:pPr>
              <w:pStyle w:val="TAC"/>
            </w:pPr>
            <w:r w:rsidRPr="001D386E">
              <w:t>0</w:t>
            </w:r>
          </w:p>
        </w:tc>
      </w:tr>
      <w:tr w:rsidR="00251681" w:rsidRPr="001D386E" w14:paraId="73933E15" w14:textId="77777777" w:rsidTr="00D83F9F">
        <w:trPr>
          <w:trHeight w:val="223"/>
          <w:jc w:val="center"/>
        </w:trPr>
        <w:tc>
          <w:tcPr>
            <w:tcW w:w="1396" w:type="dxa"/>
            <w:vMerge/>
            <w:vAlign w:val="center"/>
          </w:tcPr>
          <w:p w14:paraId="226F063E" w14:textId="77777777" w:rsidR="00251681" w:rsidRPr="001D386E" w:rsidRDefault="00251681" w:rsidP="00D83F9F">
            <w:pPr>
              <w:pStyle w:val="TAC"/>
            </w:pPr>
          </w:p>
        </w:tc>
        <w:tc>
          <w:tcPr>
            <w:tcW w:w="1466" w:type="dxa"/>
            <w:vMerge/>
            <w:vAlign w:val="center"/>
          </w:tcPr>
          <w:p w14:paraId="184F4F25" w14:textId="77777777" w:rsidR="00251681" w:rsidRPr="001D386E" w:rsidRDefault="00251681" w:rsidP="00D83F9F">
            <w:pPr>
              <w:pStyle w:val="TAC"/>
              <w:rPr>
                <w:lang w:eastAsia="ja-JP"/>
              </w:rPr>
            </w:pPr>
          </w:p>
        </w:tc>
        <w:tc>
          <w:tcPr>
            <w:tcW w:w="767" w:type="dxa"/>
            <w:shd w:val="clear" w:color="auto" w:fill="auto"/>
            <w:vAlign w:val="center"/>
          </w:tcPr>
          <w:p w14:paraId="359BF105" w14:textId="77777777" w:rsidR="00251681" w:rsidRPr="001D386E" w:rsidRDefault="00251681" w:rsidP="00D83F9F">
            <w:pPr>
              <w:pStyle w:val="TAC"/>
              <w:rPr>
                <w:lang w:eastAsia="ja-JP"/>
              </w:rPr>
            </w:pPr>
            <w:r w:rsidRPr="001D386E">
              <w:rPr>
                <w:lang w:eastAsia="zh-CN"/>
              </w:rPr>
              <w:t>40</w:t>
            </w:r>
          </w:p>
        </w:tc>
        <w:tc>
          <w:tcPr>
            <w:tcW w:w="586" w:type="dxa"/>
            <w:gridSpan w:val="2"/>
            <w:shd w:val="clear" w:color="auto" w:fill="auto"/>
            <w:vAlign w:val="center"/>
          </w:tcPr>
          <w:p w14:paraId="3A7A1798" w14:textId="77777777" w:rsidR="00251681" w:rsidRPr="001D386E" w:rsidRDefault="00251681" w:rsidP="00D83F9F">
            <w:pPr>
              <w:pStyle w:val="TAC"/>
            </w:pPr>
          </w:p>
        </w:tc>
        <w:tc>
          <w:tcPr>
            <w:tcW w:w="586" w:type="dxa"/>
            <w:gridSpan w:val="4"/>
            <w:shd w:val="clear" w:color="auto" w:fill="auto"/>
            <w:vAlign w:val="center"/>
          </w:tcPr>
          <w:p w14:paraId="78E806B2" w14:textId="77777777" w:rsidR="00251681" w:rsidRPr="001D386E" w:rsidRDefault="00251681" w:rsidP="00D83F9F">
            <w:pPr>
              <w:pStyle w:val="TAC"/>
            </w:pPr>
          </w:p>
        </w:tc>
        <w:tc>
          <w:tcPr>
            <w:tcW w:w="586" w:type="dxa"/>
            <w:gridSpan w:val="4"/>
            <w:shd w:val="clear" w:color="auto" w:fill="auto"/>
            <w:vAlign w:val="center"/>
          </w:tcPr>
          <w:p w14:paraId="7855CAC1" w14:textId="77777777" w:rsidR="00251681" w:rsidRPr="001D386E" w:rsidRDefault="00251681" w:rsidP="00D83F9F">
            <w:pPr>
              <w:pStyle w:val="TAC"/>
            </w:pPr>
            <w:r w:rsidRPr="001D386E">
              <w:t>Yes</w:t>
            </w:r>
          </w:p>
        </w:tc>
        <w:tc>
          <w:tcPr>
            <w:tcW w:w="600" w:type="dxa"/>
            <w:gridSpan w:val="7"/>
            <w:shd w:val="clear" w:color="auto" w:fill="auto"/>
            <w:vAlign w:val="center"/>
          </w:tcPr>
          <w:p w14:paraId="0E504421" w14:textId="77777777" w:rsidR="00251681" w:rsidRPr="001D386E" w:rsidRDefault="00251681" w:rsidP="00D83F9F">
            <w:pPr>
              <w:pStyle w:val="TAC"/>
            </w:pPr>
            <w:r w:rsidRPr="001D386E">
              <w:t>Yes</w:t>
            </w:r>
          </w:p>
        </w:tc>
        <w:tc>
          <w:tcPr>
            <w:tcW w:w="599" w:type="dxa"/>
            <w:gridSpan w:val="6"/>
            <w:shd w:val="clear" w:color="auto" w:fill="auto"/>
            <w:vAlign w:val="center"/>
          </w:tcPr>
          <w:p w14:paraId="38525CC3" w14:textId="77777777" w:rsidR="00251681" w:rsidRPr="001D386E" w:rsidRDefault="00251681" w:rsidP="00D83F9F">
            <w:pPr>
              <w:pStyle w:val="TAC"/>
            </w:pPr>
            <w:r w:rsidRPr="001D386E">
              <w:t>Yes</w:t>
            </w:r>
          </w:p>
        </w:tc>
        <w:tc>
          <w:tcPr>
            <w:tcW w:w="698" w:type="dxa"/>
            <w:gridSpan w:val="4"/>
            <w:shd w:val="clear" w:color="auto" w:fill="auto"/>
            <w:vAlign w:val="center"/>
          </w:tcPr>
          <w:p w14:paraId="4ABD7636" w14:textId="77777777" w:rsidR="00251681" w:rsidRPr="001D386E" w:rsidRDefault="00251681" w:rsidP="00D83F9F">
            <w:pPr>
              <w:pStyle w:val="TAC"/>
            </w:pPr>
            <w:r w:rsidRPr="001D386E">
              <w:t>Yes</w:t>
            </w:r>
          </w:p>
        </w:tc>
        <w:tc>
          <w:tcPr>
            <w:tcW w:w="1187" w:type="dxa"/>
            <w:vMerge/>
            <w:vAlign w:val="center"/>
          </w:tcPr>
          <w:p w14:paraId="616CD97F" w14:textId="77777777" w:rsidR="00251681" w:rsidRPr="001D386E" w:rsidRDefault="00251681" w:rsidP="00D83F9F">
            <w:pPr>
              <w:pStyle w:val="TAC"/>
            </w:pPr>
          </w:p>
        </w:tc>
        <w:tc>
          <w:tcPr>
            <w:tcW w:w="1288" w:type="dxa"/>
            <w:vMerge/>
            <w:vAlign w:val="center"/>
          </w:tcPr>
          <w:p w14:paraId="27E0BBD9" w14:textId="77777777" w:rsidR="00251681" w:rsidRPr="001D386E" w:rsidRDefault="00251681" w:rsidP="00D83F9F">
            <w:pPr>
              <w:pStyle w:val="TAC"/>
            </w:pPr>
          </w:p>
        </w:tc>
      </w:tr>
      <w:tr w:rsidR="00251681" w:rsidRPr="001D386E" w14:paraId="3B715A93" w14:textId="77777777" w:rsidTr="00D83F9F">
        <w:trPr>
          <w:trHeight w:val="223"/>
          <w:jc w:val="center"/>
        </w:trPr>
        <w:tc>
          <w:tcPr>
            <w:tcW w:w="1396" w:type="dxa"/>
            <w:vMerge w:val="restart"/>
            <w:vAlign w:val="center"/>
          </w:tcPr>
          <w:p w14:paraId="72C1AC0E" w14:textId="77777777" w:rsidR="00251681" w:rsidRPr="001D386E" w:rsidRDefault="00251681" w:rsidP="00D83F9F">
            <w:pPr>
              <w:pStyle w:val="TAC"/>
            </w:pPr>
            <w:r w:rsidRPr="001D386E">
              <w:rPr>
                <w:lang w:eastAsia="zh-CN"/>
              </w:rPr>
              <w:t>CA_28A-40C</w:t>
            </w:r>
          </w:p>
        </w:tc>
        <w:tc>
          <w:tcPr>
            <w:tcW w:w="1466" w:type="dxa"/>
            <w:vMerge w:val="restart"/>
            <w:vAlign w:val="center"/>
          </w:tcPr>
          <w:p w14:paraId="0AF27BD1"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384B59A" w14:textId="77777777" w:rsidR="00251681" w:rsidRPr="001D386E" w:rsidRDefault="00251681" w:rsidP="00D83F9F">
            <w:pPr>
              <w:pStyle w:val="TAC"/>
              <w:rPr>
                <w:lang w:eastAsia="ja-JP"/>
              </w:rPr>
            </w:pPr>
            <w:r w:rsidRPr="001D386E">
              <w:rPr>
                <w:lang w:eastAsia="zh-CN"/>
              </w:rPr>
              <w:t>28</w:t>
            </w:r>
          </w:p>
        </w:tc>
        <w:tc>
          <w:tcPr>
            <w:tcW w:w="586" w:type="dxa"/>
            <w:gridSpan w:val="2"/>
            <w:shd w:val="clear" w:color="auto" w:fill="auto"/>
            <w:vAlign w:val="center"/>
          </w:tcPr>
          <w:p w14:paraId="6537A305" w14:textId="77777777" w:rsidR="00251681" w:rsidRPr="001D386E" w:rsidRDefault="00251681" w:rsidP="00D83F9F">
            <w:pPr>
              <w:pStyle w:val="TAC"/>
            </w:pPr>
          </w:p>
        </w:tc>
        <w:tc>
          <w:tcPr>
            <w:tcW w:w="586" w:type="dxa"/>
            <w:gridSpan w:val="4"/>
            <w:shd w:val="clear" w:color="auto" w:fill="auto"/>
            <w:vAlign w:val="center"/>
          </w:tcPr>
          <w:p w14:paraId="2275DAFF" w14:textId="77777777" w:rsidR="00251681" w:rsidRPr="001D386E" w:rsidRDefault="00251681" w:rsidP="00D83F9F">
            <w:pPr>
              <w:pStyle w:val="TAC"/>
            </w:pPr>
          </w:p>
        </w:tc>
        <w:tc>
          <w:tcPr>
            <w:tcW w:w="586" w:type="dxa"/>
            <w:gridSpan w:val="4"/>
            <w:shd w:val="clear" w:color="auto" w:fill="auto"/>
            <w:vAlign w:val="center"/>
          </w:tcPr>
          <w:p w14:paraId="1E5F3CDC" w14:textId="77777777" w:rsidR="00251681" w:rsidRPr="001D386E" w:rsidRDefault="00251681" w:rsidP="00D83F9F">
            <w:pPr>
              <w:pStyle w:val="TAC"/>
            </w:pPr>
            <w:r w:rsidRPr="001D386E">
              <w:t>Yes</w:t>
            </w:r>
          </w:p>
        </w:tc>
        <w:tc>
          <w:tcPr>
            <w:tcW w:w="600" w:type="dxa"/>
            <w:gridSpan w:val="7"/>
            <w:shd w:val="clear" w:color="auto" w:fill="auto"/>
            <w:vAlign w:val="center"/>
          </w:tcPr>
          <w:p w14:paraId="46AE7DB1" w14:textId="77777777" w:rsidR="00251681" w:rsidRPr="001D386E" w:rsidRDefault="00251681" w:rsidP="00D83F9F">
            <w:pPr>
              <w:pStyle w:val="TAC"/>
            </w:pPr>
            <w:r w:rsidRPr="001D386E">
              <w:t>Yes</w:t>
            </w:r>
          </w:p>
        </w:tc>
        <w:tc>
          <w:tcPr>
            <w:tcW w:w="599" w:type="dxa"/>
            <w:gridSpan w:val="6"/>
            <w:shd w:val="clear" w:color="auto" w:fill="auto"/>
            <w:vAlign w:val="center"/>
          </w:tcPr>
          <w:p w14:paraId="2F18CADD" w14:textId="77777777" w:rsidR="00251681" w:rsidRPr="001D386E" w:rsidRDefault="00251681" w:rsidP="00D83F9F">
            <w:pPr>
              <w:pStyle w:val="TAC"/>
            </w:pPr>
            <w:r w:rsidRPr="001D386E">
              <w:t>Yes</w:t>
            </w:r>
          </w:p>
        </w:tc>
        <w:tc>
          <w:tcPr>
            <w:tcW w:w="698" w:type="dxa"/>
            <w:gridSpan w:val="4"/>
            <w:shd w:val="clear" w:color="auto" w:fill="auto"/>
            <w:vAlign w:val="center"/>
          </w:tcPr>
          <w:p w14:paraId="652B58C6" w14:textId="77777777" w:rsidR="00251681" w:rsidRPr="001D386E" w:rsidRDefault="00251681" w:rsidP="00D83F9F">
            <w:pPr>
              <w:pStyle w:val="TAC"/>
            </w:pPr>
            <w:r w:rsidRPr="001D386E">
              <w:t>Yes</w:t>
            </w:r>
          </w:p>
        </w:tc>
        <w:tc>
          <w:tcPr>
            <w:tcW w:w="1187" w:type="dxa"/>
            <w:vMerge w:val="restart"/>
            <w:vAlign w:val="center"/>
          </w:tcPr>
          <w:p w14:paraId="4AF991A0" w14:textId="77777777" w:rsidR="00251681" w:rsidRPr="001D386E" w:rsidRDefault="00251681" w:rsidP="00D83F9F">
            <w:pPr>
              <w:pStyle w:val="TAC"/>
            </w:pPr>
            <w:r w:rsidRPr="001D386E">
              <w:rPr>
                <w:lang w:eastAsia="zh-CN"/>
              </w:rPr>
              <w:t>60</w:t>
            </w:r>
          </w:p>
        </w:tc>
        <w:tc>
          <w:tcPr>
            <w:tcW w:w="1288" w:type="dxa"/>
            <w:vMerge w:val="restart"/>
            <w:vAlign w:val="center"/>
          </w:tcPr>
          <w:p w14:paraId="63547DF7" w14:textId="77777777" w:rsidR="00251681" w:rsidRPr="001D386E" w:rsidRDefault="00251681" w:rsidP="00D83F9F">
            <w:pPr>
              <w:pStyle w:val="TAC"/>
            </w:pPr>
            <w:r w:rsidRPr="001D386E">
              <w:t>0</w:t>
            </w:r>
          </w:p>
        </w:tc>
      </w:tr>
      <w:tr w:rsidR="00251681" w:rsidRPr="001D386E" w14:paraId="7FEB1380" w14:textId="77777777" w:rsidTr="00D83F9F">
        <w:trPr>
          <w:trHeight w:val="223"/>
          <w:jc w:val="center"/>
        </w:trPr>
        <w:tc>
          <w:tcPr>
            <w:tcW w:w="1396" w:type="dxa"/>
            <w:vMerge/>
            <w:vAlign w:val="center"/>
          </w:tcPr>
          <w:p w14:paraId="06AC9E2F" w14:textId="77777777" w:rsidR="00251681" w:rsidRPr="001D386E" w:rsidRDefault="00251681" w:rsidP="00D83F9F">
            <w:pPr>
              <w:pStyle w:val="TAC"/>
            </w:pPr>
          </w:p>
        </w:tc>
        <w:tc>
          <w:tcPr>
            <w:tcW w:w="1466" w:type="dxa"/>
            <w:vMerge/>
            <w:vAlign w:val="center"/>
          </w:tcPr>
          <w:p w14:paraId="273D3051" w14:textId="77777777" w:rsidR="00251681" w:rsidRPr="001D386E" w:rsidRDefault="00251681" w:rsidP="00D83F9F">
            <w:pPr>
              <w:pStyle w:val="TAC"/>
              <w:rPr>
                <w:lang w:eastAsia="ja-JP"/>
              </w:rPr>
            </w:pPr>
          </w:p>
        </w:tc>
        <w:tc>
          <w:tcPr>
            <w:tcW w:w="767" w:type="dxa"/>
            <w:shd w:val="clear" w:color="auto" w:fill="auto"/>
            <w:vAlign w:val="center"/>
          </w:tcPr>
          <w:p w14:paraId="71735296" w14:textId="77777777" w:rsidR="00251681" w:rsidRPr="001D386E" w:rsidRDefault="00251681" w:rsidP="00D83F9F">
            <w:pPr>
              <w:pStyle w:val="TAC"/>
              <w:rPr>
                <w:lang w:eastAsia="ja-JP"/>
              </w:rPr>
            </w:pPr>
            <w:r w:rsidRPr="001D386E">
              <w:rPr>
                <w:lang w:eastAsia="zh-CN"/>
              </w:rPr>
              <w:t>40</w:t>
            </w:r>
          </w:p>
        </w:tc>
        <w:tc>
          <w:tcPr>
            <w:tcW w:w="3655" w:type="dxa"/>
            <w:gridSpan w:val="27"/>
            <w:shd w:val="clear" w:color="auto" w:fill="auto"/>
            <w:vAlign w:val="center"/>
          </w:tcPr>
          <w:p w14:paraId="7034496A" w14:textId="77777777" w:rsidR="00251681" w:rsidRPr="001D386E" w:rsidRDefault="00251681" w:rsidP="00D83F9F">
            <w:pPr>
              <w:pStyle w:val="TAC"/>
            </w:pPr>
            <w:r w:rsidRPr="001D386E">
              <w:t xml:space="preserve">See CA_40C Bandwidth Combination set 1 in Table </w:t>
            </w:r>
            <w:r w:rsidRPr="001D386E">
              <w:rPr>
                <w:lang w:val="en-US"/>
              </w:rPr>
              <w:t>5.6A.1-1</w:t>
            </w:r>
          </w:p>
        </w:tc>
        <w:tc>
          <w:tcPr>
            <w:tcW w:w="1187" w:type="dxa"/>
            <w:vMerge/>
            <w:vAlign w:val="center"/>
          </w:tcPr>
          <w:p w14:paraId="20F14A57" w14:textId="77777777" w:rsidR="00251681" w:rsidRPr="001D386E" w:rsidRDefault="00251681" w:rsidP="00D83F9F">
            <w:pPr>
              <w:pStyle w:val="TAC"/>
            </w:pPr>
          </w:p>
        </w:tc>
        <w:tc>
          <w:tcPr>
            <w:tcW w:w="1288" w:type="dxa"/>
            <w:vMerge/>
            <w:vAlign w:val="center"/>
          </w:tcPr>
          <w:p w14:paraId="63BDB58F" w14:textId="77777777" w:rsidR="00251681" w:rsidRPr="001D386E" w:rsidRDefault="00251681" w:rsidP="00D83F9F">
            <w:pPr>
              <w:pStyle w:val="TAC"/>
            </w:pPr>
          </w:p>
        </w:tc>
      </w:tr>
      <w:tr w:rsidR="00251681" w:rsidRPr="001D386E" w14:paraId="5EF9668F" w14:textId="77777777" w:rsidTr="00D83F9F">
        <w:trPr>
          <w:trHeight w:val="223"/>
          <w:jc w:val="center"/>
        </w:trPr>
        <w:tc>
          <w:tcPr>
            <w:tcW w:w="1396" w:type="dxa"/>
            <w:vMerge w:val="restart"/>
            <w:vAlign w:val="center"/>
          </w:tcPr>
          <w:p w14:paraId="78580C8F" w14:textId="77777777" w:rsidR="00251681" w:rsidRPr="001D386E" w:rsidRDefault="00251681" w:rsidP="00D83F9F">
            <w:pPr>
              <w:pStyle w:val="TAC"/>
            </w:pPr>
            <w:r w:rsidRPr="001D386E">
              <w:t>CA_2</w:t>
            </w:r>
            <w:r w:rsidRPr="001D386E">
              <w:rPr>
                <w:rFonts w:hint="eastAsia"/>
                <w:lang w:eastAsia="zh-CN"/>
              </w:rPr>
              <w:t>8</w:t>
            </w:r>
            <w:r w:rsidRPr="001D386E">
              <w:t>A-4</w:t>
            </w:r>
            <w:r w:rsidRPr="001D386E">
              <w:rPr>
                <w:rFonts w:hint="eastAsia"/>
                <w:lang w:eastAsia="zh-CN"/>
              </w:rPr>
              <w:t>0D</w:t>
            </w:r>
          </w:p>
        </w:tc>
        <w:tc>
          <w:tcPr>
            <w:tcW w:w="1466" w:type="dxa"/>
            <w:vMerge w:val="restart"/>
            <w:vAlign w:val="center"/>
          </w:tcPr>
          <w:p w14:paraId="64E6BBE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02C3E47E" w14:textId="77777777" w:rsidR="00251681" w:rsidRPr="001D386E" w:rsidRDefault="00251681" w:rsidP="00D83F9F">
            <w:pPr>
              <w:pStyle w:val="TAC"/>
              <w:rPr>
                <w:lang w:eastAsia="zh-CN"/>
              </w:rPr>
            </w:pPr>
            <w:r w:rsidRPr="001D386E">
              <w:rPr>
                <w:lang w:eastAsia="ja-JP"/>
              </w:rPr>
              <w:t>2</w:t>
            </w:r>
            <w:r w:rsidRPr="001D386E">
              <w:rPr>
                <w:rFonts w:hint="eastAsia"/>
                <w:lang w:eastAsia="zh-CN"/>
              </w:rPr>
              <w:t>8</w:t>
            </w:r>
          </w:p>
        </w:tc>
        <w:tc>
          <w:tcPr>
            <w:tcW w:w="586" w:type="dxa"/>
            <w:gridSpan w:val="2"/>
            <w:shd w:val="clear" w:color="auto" w:fill="auto"/>
            <w:vAlign w:val="center"/>
          </w:tcPr>
          <w:p w14:paraId="30215924" w14:textId="77777777" w:rsidR="00251681" w:rsidRPr="001D386E" w:rsidRDefault="00251681" w:rsidP="00D83F9F">
            <w:pPr>
              <w:pStyle w:val="TAC"/>
            </w:pPr>
          </w:p>
        </w:tc>
        <w:tc>
          <w:tcPr>
            <w:tcW w:w="586" w:type="dxa"/>
            <w:gridSpan w:val="4"/>
            <w:vAlign w:val="center"/>
          </w:tcPr>
          <w:p w14:paraId="0A6589BC" w14:textId="77777777" w:rsidR="00251681" w:rsidRPr="001D386E" w:rsidRDefault="00251681" w:rsidP="00D83F9F">
            <w:pPr>
              <w:pStyle w:val="TAC"/>
            </w:pPr>
          </w:p>
        </w:tc>
        <w:tc>
          <w:tcPr>
            <w:tcW w:w="586" w:type="dxa"/>
            <w:gridSpan w:val="4"/>
            <w:vAlign w:val="center"/>
          </w:tcPr>
          <w:p w14:paraId="746198A2" w14:textId="77777777" w:rsidR="00251681" w:rsidRPr="001D386E" w:rsidRDefault="00251681" w:rsidP="00D83F9F">
            <w:pPr>
              <w:pStyle w:val="TAC"/>
            </w:pPr>
            <w:r w:rsidRPr="001D386E">
              <w:t>Yes</w:t>
            </w:r>
          </w:p>
        </w:tc>
        <w:tc>
          <w:tcPr>
            <w:tcW w:w="600" w:type="dxa"/>
            <w:gridSpan w:val="7"/>
            <w:vAlign w:val="center"/>
          </w:tcPr>
          <w:p w14:paraId="5F29668D" w14:textId="77777777" w:rsidR="00251681" w:rsidRPr="001D386E" w:rsidRDefault="00251681" w:rsidP="00D83F9F">
            <w:pPr>
              <w:pStyle w:val="TAC"/>
            </w:pPr>
            <w:r w:rsidRPr="001D386E">
              <w:t>Yes</w:t>
            </w:r>
          </w:p>
        </w:tc>
        <w:tc>
          <w:tcPr>
            <w:tcW w:w="599" w:type="dxa"/>
            <w:gridSpan w:val="6"/>
            <w:vAlign w:val="center"/>
          </w:tcPr>
          <w:p w14:paraId="5250180C" w14:textId="77777777" w:rsidR="00251681" w:rsidRPr="001D386E" w:rsidRDefault="00251681" w:rsidP="00D83F9F">
            <w:pPr>
              <w:pStyle w:val="TAC"/>
            </w:pPr>
            <w:r w:rsidRPr="001D386E">
              <w:t>Yes</w:t>
            </w:r>
          </w:p>
        </w:tc>
        <w:tc>
          <w:tcPr>
            <w:tcW w:w="698" w:type="dxa"/>
            <w:gridSpan w:val="4"/>
            <w:vAlign w:val="center"/>
          </w:tcPr>
          <w:p w14:paraId="65B7629E" w14:textId="77777777" w:rsidR="00251681" w:rsidRPr="001D386E" w:rsidRDefault="00251681" w:rsidP="00D83F9F">
            <w:pPr>
              <w:pStyle w:val="TAC"/>
            </w:pPr>
            <w:r w:rsidRPr="001D386E">
              <w:t>Yes</w:t>
            </w:r>
          </w:p>
        </w:tc>
        <w:tc>
          <w:tcPr>
            <w:tcW w:w="1187" w:type="dxa"/>
            <w:vMerge w:val="restart"/>
            <w:vAlign w:val="center"/>
          </w:tcPr>
          <w:p w14:paraId="474F3492" w14:textId="77777777" w:rsidR="00251681" w:rsidRPr="001D386E" w:rsidRDefault="00251681" w:rsidP="00D83F9F">
            <w:pPr>
              <w:pStyle w:val="TAC"/>
              <w:rPr>
                <w:lang w:eastAsia="zh-CN"/>
              </w:rPr>
            </w:pPr>
            <w:r w:rsidRPr="001D386E">
              <w:rPr>
                <w:rFonts w:hint="eastAsia"/>
                <w:lang w:eastAsia="zh-CN"/>
              </w:rPr>
              <w:t>80</w:t>
            </w:r>
          </w:p>
        </w:tc>
        <w:tc>
          <w:tcPr>
            <w:tcW w:w="1288" w:type="dxa"/>
            <w:vMerge w:val="restart"/>
            <w:vAlign w:val="center"/>
          </w:tcPr>
          <w:p w14:paraId="44A09177" w14:textId="77777777" w:rsidR="00251681" w:rsidRPr="001D386E" w:rsidRDefault="00251681" w:rsidP="00D83F9F">
            <w:pPr>
              <w:pStyle w:val="TAC"/>
            </w:pPr>
            <w:r w:rsidRPr="001D386E">
              <w:rPr>
                <w:lang w:eastAsia="ja-JP"/>
              </w:rPr>
              <w:t>0</w:t>
            </w:r>
          </w:p>
        </w:tc>
      </w:tr>
      <w:tr w:rsidR="00251681" w:rsidRPr="001D386E" w14:paraId="0F60DA1F" w14:textId="77777777" w:rsidTr="00D83F9F">
        <w:trPr>
          <w:trHeight w:val="223"/>
          <w:jc w:val="center"/>
        </w:trPr>
        <w:tc>
          <w:tcPr>
            <w:tcW w:w="1396" w:type="dxa"/>
            <w:vMerge/>
            <w:vAlign w:val="center"/>
          </w:tcPr>
          <w:p w14:paraId="20E05E1C" w14:textId="77777777" w:rsidR="00251681" w:rsidRPr="001D386E" w:rsidRDefault="00251681" w:rsidP="00D83F9F">
            <w:pPr>
              <w:pStyle w:val="TAC"/>
            </w:pPr>
          </w:p>
        </w:tc>
        <w:tc>
          <w:tcPr>
            <w:tcW w:w="1466" w:type="dxa"/>
            <w:vMerge/>
            <w:vAlign w:val="center"/>
          </w:tcPr>
          <w:p w14:paraId="5A8709B3" w14:textId="77777777" w:rsidR="00251681" w:rsidRPr="001D386E" w:rsidRDefault="00251681" w:rsidP="00D83F9F">
            <w:pPr>
              <w:pStyle w:val="TAC"/>
              <w:rPr>
                <w:lang w:eastAsia="ja-JP"/>
              </w:rPr>
            </w:pPr>
          </w:p>
        </w:tc>
        <w:tc>
          <w:tcPr>
            <w:tcW w:w="767" w:type="dxa"/>
            <w:shd w:val="clear" w:color="auto" w:fill="auto"/>
            <w:vAlign w:val="center"/>
          </w:tcPr>
          <w:p w14:paraId="098BF458" w14:textId="77777777" w:rsidR="00251681" w:rsidRPr="001D386E" w:rsidRDefault="00251681" w:rsidP="00D83F9F">
            <w:pPr>
              <w:pStyle w:val="TAC"/>
              <w:rPr>
                <w:lang w:eastAsia="zh-CN"/>
              </w:rPr>
            </w:pPr>
            <w:r w:rsidRPr="001D386E">
              <w:rPr>
                <w:lang w:eastAsia="ja-JP"/>
              </w:rPr>
              <w:t>4</w:t>
            </w:r>
            <w:r w:rsidRPr="001D386E">
              <w:rPr>
                <w:rFonts w:hint="eastAsia"/>
                <w:lang w:eastAsia="zh-CN"/>
              </w:rPr>
              <w:t>0</w:t>
            </w:r>
          </w:p>
        </w:tc>
        <w:tc>
          <w:tcPr>
            <w:tcW w:w="3655" w:type="dxa"/>
            <w:gridSpan w:val="27"/>
            <w:shd w:val="clear" w:color="auto" w:fill="auto"/>
            <w:vAlign w:val="center"/>
          </w:tcPr>
          <w:p w14:paraId="59297F0D" w14:textId="77777777" w:rsidR="00251681" w:rsidRPr="001D386E" w:rsidRDefault="00251681" w:rsidP="00D83F9F">
            <w:pPr>
              <w:pStyle w:val="TAC"/>
            </w:pPr>
            <w:r w:rsidRPr="001D386E">
              <w:t>See CA_4</w:t>
            </w:r>
            <w:r w:rsidRPr="001D386E">
              <w:rPr>
                <w:rFonts w:hint="eastAsia"/>
                <w:lang w:eastAsia="zh-CN"/>
              </w:rPr>
              <w:t>0D</w:t>
            </w:r>
            <w:r w:rsidRPr="001D386E">
              <w:t xml:space="preserve"> Bandwidth Combination Set 0 in Table 5.6A.1-1</w:t>
            </w:r>
          </w:p>
        </w:tc>
        <w:tc>
          <w:tcPr>
            <w:tcW w:w="1187" w:type="dxa"/>
            <w:vMerge/>
            <w:vAlign w:val="center"/>
          </w:tcPr>
          <w:p w14:paraId="27FC0092" w14:textId="77777777" w:rsidR="00251681" w:rsidRPr="001D386E" w:rsidRDefault="00251681" w:rsidP="00D83F9F">
            <w:pPr>
              <w:pStyle w:val="TAC"/>
            </w:pPr>
          </w:p>
        </w:tc>
        <w:tc>
          <w:tcPr>
            <w:tcW w:w="1288" w:type="dxa"/>
            <w:vMerge/>
            <w:vAlign w:val="center"/>
          </w:tcPr>
          <w:p w14:paraId="09AEBBA2" w14:textId="77777777" w:rsidR="00251681" w:rsidRPr="001D386E" w:rsidRDefault="00251681" w:rsidP="00D83F9F">
            <w:pPr>
              <w:pStyle w:val="TAC"/>
            </w:pPr>
          </w:p>
        </w:tc>
      </w:tr>
      <w:tr w:rsidR="00251681" w:rsidRPr="001D386E" w14:paraId="36B0F514" w14:textId="77777777" w:rsidTr="00D83F9F">
        <w:trPr>
          <w:trHeight w:val="223"/>
          <w:jc w:val="center"/>
        </w:trPr>
        <w:tc>
          <w:tcPr>
            <w:tcW w:w="1396" w:type="dxa"/>
            <w:vMerge w:val="restart"/>
            <w:vAlign w:val="center"/>
          </w:tcPr>
          <w:p w14:paraId="119C8772" w14:textId="77777777" w:rsidR="00251681" w:rsidRPr="001D386E" w:rsidRDefault="00251681" w:rsidP="00D83F9F">
            <w:pPr>
              <w:pStyle w:val="TAC"/>
            </w:pPr>
            <w:r w:rsidRPr="001D386E">
              <w:rPr>
                <w:lang w:eastAsia="zh-CN"/>
              </w:rPr>
              <w:t>CA_28A-41A</w:t>
            </w:r>
          </w:p>
        </w:tc>
        <w:tc>
          <w:tcPr>
            <w:tcW w:w="1466" w:type="dxa"/>
            <w:vMerge w:val="restart"/>
            <w:vAlign w:val="center"/>
          </w:tcPr>
          <w:p w14:paraId="3D04CC06" w14:textId="77777777" w:rsidR="00251681" w:rsidRPr="001D386E" w:rsidRDefault="00251681" w:rsidP="00D83F9F">
            <w:pPr>
              <w:pStyle w:val="TAC"/>
              <w:rPr>
                <w:lang w:eastAsia="ja-JP"/>
              </w:rPr>
            </w:pPr>
            <w:r w:rsidRPr="001D386E">
              <w:rPr>
                <w:lang w:eastAsia="zh-CN"/>
              </w:rPr>
              <w:t>CA_28A-41A</w:t>
            </w:r>
          </w:p>
        </w:tc>
        <w:tc>
          <w:tcPr>
            <w:tcW w:w="767" w:type="dxa"/>
            <w:shd w:val="clear" w:color="auto" w:fill="auto"/>
            <w:vAlign w:val="center"/>
          </w:tcPr>
          <w:p w14:paraId="7C13D113" w14:textId="77777777" w:rsidR="00251681" w:rsidRPr="001D386E" w:rsidRDefault="00251681" w:rsidP="00D83F9F">
            <w:pPr>
              <w:pStyle w:val="TAC"/>
              <w:rPr>
                <w:lang w:eastAsia="ja-JP"/>
              </w:rPr>
            </w:pPr>
            <w:r w:rsidRPr="001D386E">
              <w:rPr>
                <w:lang w:eastAsia="zh-CN"/>
              </w:rPr>
              <w:t>28</w:t>
            </w:r>
          </w:p>
        </w:tc>
        <w:tc>
          <w:tcPr>
            <w:tcW w:w="586" w:type="dxa"/>
            <w:gridSpan w:val="2"/>
            <w:shd w:val="clear" w:color="auto" w:fill="auto"/>
            <w:vAlign w:val="center"/>
          </w:tcPr>
          <w:p w14:paraId="1F48D05F" w14:textId="77777777" w:rsidR="00251681" w:rsidRPr="001D386E" w:rsidRDefault="00251681" w:rsidP="00D83F9F">
            <w:pPr>
              <w:pStyle w:val="TAC"/>
            </w:pPr>
          </w:p>
        </w:tc>
        <w:tc>
          <w:tcPr>
            <w:tcW w:w="586" w:type="dxa"/>
            <w:gridSpan w:val="4"/>
            <w:shd w:val="clear" w:color="auto" w:fill="auto"/>
            <w:vAlign w:val="center"/>
          </w:tcPr>
          <w:p w14:paraId="476E99C3" w14:textId="77777777" w:rsidR="00251681" w:rsidRPr="001D386E" w:rsidRDefault="00251681" w:rsidP="00D83F9F">
            <w:pPr>
              <w:pStyle w:val="TAC"/>
            </w:pPr>
          </w:p>
        </w:tc>
        <w:tc>
          <w:tcPr>
            <w:tcW w:w="586" w:type="dxa"/>
            <w:gridSpan w:val="4"/>
            <w:shd w:val="clear" w:color="auto" w:fill="auto"/>
            <w:vAlign w:val="center"/>
          </w:tcPr>
          <w:p w14:paraId="790DB217" w14:textId="77777777" w:rsidR="00251681" w:rsidRPr="001D386E" w:rsidRDefault="00251681" w:rsidP="00D83F9F">
            <w:pPr>
              <w:pStyle w:val="TAC"/>
            </w:pPr>
            <w:r w:rsidRPr="001D386E">
              <w:t>Yes</w:t>
            </w:r>
          </w:p>
        </w:tc>
        <w:tc>
          <w:tcPr>
            <w:tcW w:w="600" w:type="dxa"/>
            <w:gridSpan w:val="7"/>
            <w:shd w:val="clear" w:color="auto" w:fill="auto"/>
            <w:vAlign w:val="center"/>
          </w:tcPr>
          <w:p w14:paraId="1D761DE9" w14:textId="77777777" w:rsidR="00251681" w:rsidRPr="001D386E" w:rsidRDefault="00251681" w:rsidP="00D83F9F">
            <w:pPr>
              <w:pStyle w:val="TAC"/>
            </w:pPr>
            <w:r w:rsidRPr="001D386E">
              <w:t>Yes</w:t>
            </w:r>
          </w:p>
        </w:tc>
        <w:tc>
          <w:tcPr>
            <w:tcW w:w="599" w:type="dxa"/>
            <w:gridSpan w:val="6"/>
            <w:shd w:val="clear" w:color="auto" w:fill="auto"/>
            <w:vAlign w:val="center"/>
          </w:tcPr>
          <w:p w14:paraId="5766295E" w14:textId="77777777" w:rsidR="00251681" w:rsidRPr="001D386E" w:rsidRDefault="00251681" w:rsidP="00D83F9F">
            <w:pPr>
              <w:pStyle w:val="TAC"/>
            </w:pPr>
          </w:p>
        </w:tc>
        <w:tc>
          <w:tcPr>
            <w:tcW w:w="698" w:type="dxa"/>
            <w:gridSpan w:val="4"/>
            <w:shd w:val="clear" w:color="auto" w:fill="auto"/>
            <w:vAlign w:val="center"/>
          </w:tcPr>
          <w:p w14:paraId="054DDE0F" w14:textId="77777777" w:rsidR="00251681" w:rsidRPr="001D386E" w:rsidRDefault="00251681" w:rsidP="00D83F9F">
            <w:pPr>
              <w:pStyle w:val="TAC"/>
            </w:pPr>
          </w:p>
        </w:tc>
        <w:tc>
          <w:tcPr>
            <w:tcW w:w="1187" w:type="dxa"/>
            <w:vMerge w:val="restart"/>
            <w:vAlign w:val="center"/>
          </w:tcPr>
          <w:p w14:paraId="174C8FF0" w14:textId="77777777" w:rsidR="00251681" w:rsidRPr="001D386E" w:rsidRDefault="00251681" w:rsidP="00D83F9F">
            <w:pPr>
              <w:pStyle w:val="TAC"/>
            </w:pPr>
            <w:r w:rsidRPr="001D386E">
              <w:rPr>
                <w:lang w:eastAsia="zh-CN"/>
              </w:rPr>
              <w:t>30</w:t>
            </w:r>
          </w:p>
        </w:tc>
        <w:tc>
          <w:tcPr>
            <w:tcW w:w="1288" w:type="dxa"/>
            <w:vMerge w:val="restart"/>
            <w:vAlign w:val="center"/>
          </w:tcPr>
          <w:p w14:paraId="6F3A9D49" w14:textId="77777777" w:rsidR="00251681" w:rsidRPr="001D386E" w:rsidRDefault="00251681" w:rsidP="00D83F9F">
            <w:pPr>
              <w:pStyle w:val="TAC"/>
            </w:pPr>
            <w:r w:rsidRPr="001D386E">
              <w:t>0</w:t>
            </w:r>
          </w:p>
        </w:tc>
      </w:tr>
      <w:tr w:rsidR="00251681" w:rsidRPr="001D386E" w14:paraId="356A22D8" w14:textId="77777777" w:rsidTr="00D83F9F">
        <w:trPr>
          <w:trHeight w:val="223"/>
          <w:jc w:val="center"/>
        </w:trPr>
        <w:tc>
          <w:tcPr>
            <w:tcW w:w="1396" w:type="dxa"/>
            <w:vMerge/>
            <w:vAlign w:val="center"/>
          </w:tcPr>
          <w:p w14:paraId="3DB6C7F9" w14:textId="77777777" w:rsidR="00251681" w:rsidRPr="001D386E" w:rsidRDefault="00251681" w:rsidP="00D83F9F">
            <w:pPr>
              <w:pStyle w:val="TAC"/>
            </w:pPr>
          </w:p>
        </w:tc>
        <w:tc>
          <w:tcPr>
            <w:tcW w:w="1466" w:type="dxa"/>
            <w:vMerge/>
            <w:vAlign w:val="center"/>
          </w:tcPr>
          <w:p w14:paraId="28226EC7" w14:textId="77777777" w:rsidR="00251681" w:rsidRPr="001D386E" w:rsidRDefault="00251681" w:rsidP="00D83F9F">
            <w:pPr>
              <w:pStyle w:val="TAC"/>
              <w:rPr>
                <w:lang w:eastAsia="ja-JP"/>
              </w:rPr>
            </w:pPr>
          </w:p>
        </w:tc>
        <w:tc>
          <w:tcPr>
            <w:tcW w:w="767" w:type="dxa"/>
            <w:shd w:val="clear" w:color="auto" w:fill="auto"/>
            <w:vAlign w:val="center"/>
          </w:tcPr>
          <w:p w14:paraId="4C00A188" w14:textId="77777777" w:rsidR="00251681" w:rsidRPr="001D386E" w:rsidRDefault="00251681" w:rsidP="00D83F9F">
            <w:pPr>
              <w:pStyle w:val="TAC"/>
              <w:rPr>
                <w:lang w:eastAsia="ja-JP"/>
              </w:rPr>
            </w:pPr>
            <w:r w:rsidRPr="001D386E">
              <w:rPr>
                <w:lang w:eastAsia="zh-CN"/>
              </w:rPr>
              <w:t>41</w:t>
            </w:r>
          </w:p>
        </w:tc>
        <w:tc>
          <w:tcPr>
            <w:tcW w:w="586" w:type="dxa"/>
            <w:gridSpan w:val="2"/>
            <w:shd w:val="clear" w:color="auto" w:fill="auto"/>
            <w:vAlign w:val="center"/>
          </w:tcPr>
          <w:p w14:paraId="4F41C50F" w14:textId="77777777" w:rsidR="00251681" w:rsidRPr="001D386E" w:rsidRDefault="00251681" w:rsidP="00D83F9F">
            <w:pPr>
              <w:pStyle w:val="TAC"/>
            </w:pPr>
          </w:p>
        </w:tc>
        <w:tc>
          <w:tcPr>
            <w:tcW w:w="586" w:type="dxa"/>
            <w:gridSpan w:val="4"/>
            <w:shd w:val="clear" w:color="auto" w:fill="auto"/>
            <w:vAlign w:val="center"/>
          </w:tcPr>
          <w:p w14:paraId="2931A472" w14:textId="77777777" w:rsidR="00251681" w:rsidRPr="001D386E" w:rsidRDefault="00251681" w:rsidP="00D83F9F">
            <w:pPr>
              <w:pStyle w:val="TAC"/>
            </w:pPr>
          </w:p>
        </w:tc>
        <w:tc>
          <w:tcPr>
            <w:tcW w:w="586" w:type="dxa"/>
            <w:gridSpan w:val="4"/>
            <w:shd w:val="clear" w:color="auto" w:fill="auto"/>
            <w:vAlign w:val="center"/>
          </w:tcPr>
          <w:p w14:paraId="707E74A4" w14:textId="77777777" w:rsidR="00251681" w:rsidRPr="001D386E" w:rsidRDefault="00251681" w:rsidP="00D83F9F">
            <w:pPr>
              <w:pStyle w:val="TAC"/>
            </w:pPr>
            <w:r w:rsidRPr="001D386E">
              <w:t>Yes</w:t>
            </w:r>
          </w:p>
        </w:tc>
        <w:tc>
          <w:tcPr>
            <w:tcW w:w="600" w:type="dxa"/>
            <w:gridSpan w:val="7"/>
            <w:shd w:val="clear" w:color="auto" w:fill="auto"/>
            <w:vAlign w:val="center"/>
          </w:tcPr>
          <w:p w14:paraId="3E4D9F81" w14:textId="77777777" w:rsidR="00251681" w:rsidRPr="001D386E" w:rsidRDefault="00251681" w:rsidP="00D83F9F">
            <w:pPr>
              <w:pStyle w:val="TAC"/>
            </w:pPr>
            <w:r w:rsidRPr="001D386E">
              <w:t>Yes</w:t>
            </w:r>
          </w:p>
        </w:tc>
        <w:tc>
          <w:tcPr>
            <w:tcW w:w="599" w:type="dxa"/>
            <w:gridSpan w:val="6"/>
            <w:shd w:val="clear" w:color="auto" w:fill="auto"/>
            <w:vAlign w:val="center"/>
          </w:tcPr>
          <w:p w14:paraId="42ECEF4E" w14:textId="77777777" w:rsidR="00251681" w:rsidRPr="001D386E" w:rsidRDefault="00251681" w:rsidP="00D83F9F">
            <w:pPr>
              <w:pStyle w:val="TAC"/>
            </w:pPr>
            <w:r w:rsidRPr="001D386E">
              <w:t>Yes</w:t>
            </w:r>
          </w:p>
        </w:tc>
        <w:tc>
          <w:tcPr>
            <w:tcW w:w="698" w:type="dxa"/>
            <w:gridSpan w:val="4"/>
            <w:shd w:val="clear" w:color="auto" w:fill="auto"/>
            <w:vAlign w:val="center"/>
          </w:tcPr>
          <w:p w14:paraId="16A55C34" w14:textId="77777777" w:rsidR="00251681" w:rsidRPr="001D386E" w:rsidRDefault="00251681" w:rsidP="00D83F9F">
            <w:pPr>
              <w:pStyle w:val="TAC"/>
            </w:pPr>
            <w:r w:rsidRPr="001D386E">
              <w:t>Yes</w:t>
            </w:r>
          </w:p>
        </w:tc>
        <w:tc>
          <w:tcPr>
            <w:tcW w:w="1187" w:type="dxa"/>
            <w:vMerge/>
            <w:vAlign w:val="center"/>
          </w:tcPr>
          <w:p w14:paraId="60CEFAB3" w14:textId="77777777" w:rsidR="00251681" w:rsidRPr="001D386E" w:rsidRDefault="00251681" w:rsidP="00D83F9F">
            <w:pPr>
              <w:pStyle w:val="TAC"/>
            </w:pPr>
          </w:p>
        </w:tc>
        <w:tc>
          <w:tcPr>
            <w:tcW w:w="1288" w:type="dxa"/>
            <w:vMerge/>
            <w:vAlign w:val="center"/>
          </w:tcPr>
          <w:p w14:paraId="7F748DA0" w14:textId="77777777" w:rsidR="00251681" w:rsidRPr="001D386E" w:rsidRDefault="00251681" w:rsidP="00D83F9F">
            <w:pPr>
              <w:pStyle w:val="TAC"/>
            </w:pPr>
          </w:p>
        </w:tc>
      </w:tr>
      <w:tr w:rsidR="00251681" w:rsidRPr="001D386E" w14:paraId="6C8716FE" w14:textId="77777777" w:rsidTr="00D83F9F">
        <w:trPr>
          <w:trHeight w:val="223"/>
          <w:jc w:val="center"/>
        </w:trPr>
        <w:tc>
          <w:tcPr>
            <w:tcW w:w="1396" w:type="dxa"/>
            <w:vMerge/>
            <w:vAlign w:val="center"/>
          </w:tcPr>
          <w:p w14:paraId="43C78BB7" w14:textId="77777777" w:rsidR="00251681" w:rsidRPr="001D386E" w:rsidRDefault="00251681" w:rsidP="00D83F9F">
            <w:pPr>
              <w:pStyle w:val="TAC"/>
              <w:rPr>
                <w:lang w:eastAsia="ja-JP"/>
              </w:rPr>
            </w:pPr>
          </w:p>
        </w:tc>
        <w:tc>
          <w:tcPr>
            <w:tcW w:w="1466" w:type="dxa"/>
            <w:vMerge/>
            <w:vAlign w:val="center"/>
          </w:tcPr>
          <w:p w14:paraId="5947BDC0" w14:textId="77777777" w:rsidR="00251681" w:rsidRPr="001D386E" w:rsidRDefault="00251681" w:rsidP="00D83F9F">
            <w:pPr>
              <w:pStyle w:val="TAC"/>
              <w:rPr>
                <w:lang w:eastAsia="ja-JP"/>
              </w:rPr>
            </w:pPr>
          </w:p>
        </w:tc>
        <w:tc>
          <w:tcPr>
            <w:tcW w:w="767" w:type="dxa"/>
            <w:shd w:val="clear" w:color="auto" w:fill="auto"/>
            <w:vAlign w:val="center"/>
          </w:tcPr>
          <w:p w14:paraId="30475986" w14:textId="77777777" w:rsidR="00251681" w:rsidRPr="001D386E" w:rsidRDefault="00251681" w:rsidP="00D83F9F">
            <w:pPr>
              <w:pStyle w:val="TAC"/>
              <w:rPr>
                <w:lang w:eastAsia="zh-CN"/>
              </w:rPr>
            </w:pPr>
            <w:r w:rsidRPr="001D386E">
              <w:rPr>
                <w:lang w:eastAsia="ja-JP"/>
              </w:rPr>
              <w:t>28</w:t>
            </w:r>
          </w:p>
        </w:tc>
        <w:tc>
          <w:tcPr>
            <w:tcW w:w="586" w:type="dxa"/>
            <w:gridSpan w:val="2"/>
            <w:shd w:val="clear" w:color="auto" w:fill="auto"/>
            <w:vAlign w:val="center"/>
          </w:tcPr>
          <w:p w14:paraId="3C423D4D" w14:textId="77777777" w:rsidR="00251681" w:rsidRPr="001D386E" w:rsidRDefault="00251681" w:rsidP="00D83F9F">
            <w:pPr>
              <w:pStyle w:val="TAC"/>
              <w:rPr>
                <w:lang w:eastAsia="ja-JP"/>
              </w:rPr>
            </w:pPr>
          </w:p>
        </w:tc>
        <w:tc>
          <w:tcPr>
            <w:tcW w:w="586" w:type="dxa"/>
            <w:gridSpan w:val="4"/>
            <w:shd w:val="clear" w:color="auto" w:fill="auto"/>
            <w:vAlign w:val="center"/>
          </w:tcPr>
          <w:p w14:paraId="543681B9" w14:textId="77777777" w:rsidR="00251681" w:rsidRPr="001D386E" w:rsidRDefault="00251681" w:rsidP="00D83F9F">
            <w:pPr>
              <w:pStyle w:val="TAC"/>
              <w:rPr>
                <w:lang w:eastAsia="ja-JP"/>
              </w:rPr>
            </w:pPr>
          </w:p>
        </w:tc>
        <w:tc>
          <w:tcPr>
            <w:tcW w:w="586" w:type="dxa"/>
            <w:gridSpan w:val="4"/>
            <w:shd w:val="clear" w:color="auto" w:fill="auto"/>
            <w:vAlign w:val="center"/>
          </w:tcPr>
          <w:p w14:paraId="4A1B6C60"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shd w:val="clear" w:color="auto" w:fill="auto"/>
            <w:vAlign w:val="center"/>
          </w:tcPr>
          <w:p w14:paraId="1919745F" w14:textId="77777777" w:rsidR="00251681" w:rsidRPr="001D386E" w:rsidRDefault="00251681" w:rsidP="00D83F9F">
            <w:pPr>
              <w:pStyle w:val="TAC"/>
              <w:rPr>
                <w:lang w:eastAsia="ja-JP"/>
              </w:rPr>
            </w:pPr>
            <w:r w:rsidRPr="001D386E">
              <w:rPr>
                <w:lang w:eastAsia="ja-JP"/>
              </w:rPr>
              <w:t>Yes</w:t>
            </w:r>
          </w:p>
        </w:tc>
        <w:tc>
          <w:tcPr>
            <w:tcW w:w="599" w:type="dxa"/>
            <w:gridSpan w:val="6"/>
            <w:shd w:val="clear" w:color="auto" w:fill="auto"/>
            <w:vAlign w:val="center"/>
          </w:tcPr>
          <w:p w14:paraId="00921DA8" w14:textId="77777777" w:rsidR="00251681" w:rsidRPr="001D386E" w:rsidRDefault="00251681" w:rsidP="00D83F9F">
            <w:pPr>
              <w:pStyle w:val="TAC"/>
              <w:rPr>
                <w:lang w:eastAsia="ja-JP"/>
              </w:rPr>
            </w:pPr>
            <w:r w:rsidRPr="001D386E">
              <w:rPr>
                <w:lang w:eastAsia="ja-JP"/>
              </w:rPr>
              <w:t>Yes</w:t>
            </w:r>
          </w:p>
        </w:tc>
        <w:tc>
          <w:tcPr>
            <w:tcW w:w="698" w:type="dxa"/>
            <w:gridSpan w:val="4"/>
            <w:shd w:val="clear" w:color="auto" w:fill="auto"/>
            <w:vAlign w:val="center"/>
          </w:tcPr>
          <w:p w14:paraId="008871E7"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0D86636B" w14:textId="77777777" w:rsidR="00251681" w:rsidRPr="001D386E" w:rsidRDefault="00251681" w:rsidP="00D83F9F">
            <w:pPr>
              <w:pStyle w:val="TAC"/>
              <w:rPr>
                <w:lang w:eastAsia="ja-JP"/>
              </w:rPr>
            </w:pPr>
            <w:r w:rsidRPr="001D386E">
              <w:rPr>
                <w:lang w:eastAsia="ja-JP"/>
              </w:rPr>
              <w:t>40</w:t>
            </w:r>
          </w:p>
        </w:tc>
        <w:tc>
          <w:tcPr>
            <w:tcW w:w="1288" w:type="dxa"/>
            <w:vMerge w:val="restart"/>
            <w:vAlign w:val="center"/>
          </w:tcPr>
          <w:p w14:paraId="77A0BD32" w14:textId="77777777" w:rsidR="00251681" w:rsidRPr="001D386E" w:rsidRDefault="00251681" w:rsidP="00D83F9F">
            <w:pPr>
              <w:pStyle w:val="TAC"/>
              <w:rPr>
                <w:lang w:eastAsia="ja-JP"/>
              </w:rPr>
            </w:pPr>
            <w:r w:rsidRPr="001D386E">
              <w:rPr>
                <w:lang w:eastAsia="ja-JP"/>
              </w:rPr>
              <w:t>1</w:t>
            </w:r>
          </w:p>
        </w:tc>
      </w:tr>
      <w:tr w:rsidR="00251681" w:rsidRPr="001D386E" w14:paraId="59219230" w14:textId="77777777" w:rsidTr="00D83F9F">
        <w:trPr>
          <w:trHeight w:val="223"/>
          <w:jc w:val="center"/>
        </w:trPr>
        <w:tc>
          <w:tcPr>
            <w:tcW w:w="1396" w:type="dxa"/>
            <w:vMerge/>
            <w:vAlign w:val="center"/>
          </w:tcPr>
          <w:p w14:paraId="1589FF31" w14:textId="77777777" w:rsidR="00251681" w:rsidRPr="001D386E" w:rsidRDefault="00251681" w:rsidP="00D83F9F">
            <w:pPr>
              <w:pStyle w:val="TAC"/>
              <w:rPr>
                <w:lang w:eastAsia="ja-JP"/>
              </w:rPr>
            </w:pPr>
          </w:p>
        </w:tc>
        <w:tc>
          <w:tcPr>
            <w:tcW w:w="1466" w:type="dxa"/>
            <w:vMerge/>
            <w:vAlign w:val="center"/>
          </w:tcPr>
          <w:p w14:paraId="6A0FCA73" w14:textId="77777777" w:rsidR="00251681" w:rsidRPr="001D386E" w:rsidRDefault="00251681" w:rsidP="00D83F9F">
            <w:pPr>
              <w:pStyle w:val="TAC"/>
              <w:rPr>
                <w:lang w:eastAsia="ja-JP"/>
              </w:rPr>
            </w:pPr>
          </w:p>
        </w:tc>
        <w:tc>
          <w:tcPr>
            <w:tcW w:w="767" w:type="dxa"/>
            <w:shd w:val="clear" w:color="auto" w:fill="auto"/>
            <w:vAlign w:val="center"/>
          </w:tcPr>
          <w:p w14:paraId="7AD67AD6" w14:textId="77777777" w:rsidR="00251681" w:rsidRPr="001D386E" w:rsidRDefault="00251681" w:rsidP="00D83F9F">
            <w:pPr>
              <w:pStyle w:val="TAC"/>
              <w:rPr>
                <w:lang w:eastAsia="zh-CN"/>
              </w:rPr>
            </w:pPr>
            <w:r w:rsidRPr="001D386E">
              <w:rPr>
                <w:lang w:eastAsia="ja-JP"/>
              </w:rPr>
              <w:t>41</w:t>
            </w:r>
          </w:p>
        </w:tc>
        <w:tc>
          <w:tcPr>
            <w:tcW w:w="586" w:type="dxa"/>
            <w:gridSpan w:val="2"/>
            <w:shd w:val="clear" w:color="auto" w:fill="auto"/>
            <w:vAlign w:val="center"/>
          </w:tcPr>
          <w:p w14:paraId="11335483" w14:textId="77777777" w:rsidR="00251681" w:rsidRPr="001D386E" w:rsidRDefault="00251681" w:rsidP="00D83F9F">
            <w:pPr>
              <w:pStyle w:val="TAC"/>
              <w:rPr>
                <w:lang w:eastAsia="ja-JP"/>
              </w:rPr>
            </w:pPr>
          </w:p>
        </w:tc>
        <w:tc>
          <w:tcPr>
            <w:tcW w:w="586" w:type="dxa"/>
            <w:gridSpan w:val="4"/>
            <w:shd w:val="clear" w:color="auto" w:fill="auto"/>
            <w:vAlign w:val="center"/>
          </w:tcPr>
          <w:p w14:paraId="793DE74C" w14:textId="77777777" w:rsidR="00251681" w:rsidRPr="001D386E" w:rsidRDefault="00251681" w:rsidP="00D83F9F">
            <w:pPr>
              <w:pStyle w:val="TAC"/>
              <w:rPr>
                <w:lang w:eastAsia="ja-JP"/>
              </w:rPr>
            </w:pPr>
          </w:p>
        </w:tc>
        <w:tc>
          <w:tcPr>
            <w:tcW w:w="586" w:type="dxa"/>
            <w:gridSpan w:val="4"/>
            <w:shd w:val="clear" w:color="auto" w:fill="auto"/>
            <w:vAlign w:val="center"/>
          </w:tcPr>
          <w:p w14:paraId="56DF5A46" w14:textId="77777777" w:rsidR="00251681" w:rsidRPr="001D386E" w:rsidRDefault="00251681" w:rsidP="00D83F9F">
            <w:pPr>
              <w:pStyle w:val="TAC"/>
              <w:rPr>
                <w:lang w:eastAsia="ja-JP"/>
              </w:rPr>
            </w:pPr>
            <w:r w:rsidRPr="001D386E">
              <w:rPr>
                <w:lang w:eastAsia="ja-JP"/>
              </w:rPr>
              <w:t>Yes</w:t>
            </w:r>
          </w:p>
        </w:tc>
        <w:tc>
          <w:tcPr>
            <w:tcW w:w="600" w:type="dxa"/>
            <w:gridSpan w:val="7"/>
            <w:shd w:val="clear" w:color="auto" w:fill="auto"/>
            <w:vAlign w:val="center"/>
          </w:tcPr>
          <w:p w14:paraId="51971F72" w14:textId="77777777" w:rsidR="00251681" w:rsidRPr="001D386E" w:rsidRDefault="00251681" w:rsidP="00D83F9F">
            <w:pPr>
              <w:pStyle w:val="TAC"/>
              <w:rPr>
                <w:lang w:eastAsia="ja-JP"/>
              </w:rPr>
            </w:pPr>
            <w:r w:rsidRPr="001D386E">
              <w:rPr>
                <w:lang w:eastAsia="ja-JP"/>
              </w:rPr>
              <w:t>Yes</w:t>
            </w:r>
          </w:p>
        </w:tc>
        <w:tc>
          <w:tcPr>
            <w:tcW w:w="599" w:type="dxa"/>
            <w:gridSpan w:val="6"/>
            <w:shd w:val="clear" w:color="auto" w:fill="auto"/>
            <w:vAlign w:val="center"/>
          </w:tcPr>
          <w:p w14:paraId="2D9E4776" w14:textId="77777777" w:rsidR="00251681" w:rsidRPr="001D386E" w:rsidRDefault="00251681" w:rsidP="00D83F9F">
            <w:pPr>
              <w:pStyle w:val="TAC"/>
              <w:rPr>
                <w:lang w:eastAsia="ja-JP"/>
              </w:rPr>
            </w:pPr>
            <w:r w:rsidRPr="001D386E">
              <w:rPr>
                <w:lang w:eastAsia="ja-JP"/>
              </w:rPr>
              <w:t>Yes</w:t>
            </w:r>
          </w:p>
        </w:tc>
        <w:tc>
          <w:tcPr>
            <w:tcW w:w="698" w:type="dxa"/>
            <w:gridSpan w:val="4"/>
            <w:shd w:val="clear" w:color="auto" w:fill="auto"/>
            <w:vAlign w:val="center"/>
          </w:tcPr>
          <w:p w14:paraId="2C2834B0"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1D7A0DF8" w14:textId="77777777" w:rsidR="00251681" w:rsidRPr="001D386E" w:rsidRDefault="00251681" w:rsidP="00D83F9F">
            <w:pPr>
              <w:pStyle w:val="TAC"/>
              <w:rPr>
                <w:lang w:eastAsia="ja-JP"/>
              </w:rPr>
            </w:pPr>
          </w:p>
        </w:tc>
        <w:tc>
          <w:tcPr>
            <w:tcW w:w="1288" w:type="dxa"/>
            <w:vMerge/>
            <w:vAlign w:val="center"/>
          </w:tcPr>
          <w:p w14:paraId="6E76A840" w14:textId="77777777" w:rsidR="00251681" w:rsidRPr="001D386E" w:rsidRDefault="00251681" w:rsidP="00D83F9F">
            <w:pPr>
              <w:pStyle w:val="TAC"/>
              <w:rPr>
                <w:lang w:eastAsia="ja-JP"/>
              </w:rPr>
            </w:pPr>
          </w:p>
        </w:tc>
      </w:tr>
      <w:tr w:rsidR="00251681" w:rsidRPr="001D386E" w14:paraId="0E9CAC34" w14:textId="77777777" w:rsidTr="00D83F9F">
        <w:trPr>
          <w:trHeight w:val="223"/>
          <w:jc w:val="center"/>
        </w:trPr>
        <w:tc>
          <w:tcPr>
            <w:tcW w:w="1396" w:type="dxa"/>
            <w:vMerge w:val="restart"/>
            <w:vAlign w:val="center"/>
          </w:tcPr>
          <w:p w14:paraId="77F22DDA" w14:textId="77777777" w:rsidR="00251681" w:rsidRPr="001D386E" w:rsidRDefault="00251681" w:rsidP="00D83F9F">
            <w:pPr>
              <w:pStyle w:val="TAC"/>
            </w:pPr>
            <w:r w:rsidRPr="001D386E">
              <w:rPr>
                <w:rFonts w:hint="eastAsia"/>
                <w:lang w:eastAsia="ja-JP"/>
              </w:rPr>
              <w:t>CA_28A-41C</w:t>
            </w:r>
          </w:p>
        </w:tc>
        <w:tc>
          <w:tcPr>
            <w:tcW w:w="1466" w:type="dxa"/>
            <w:vMerge w:val="restart"/>
            <w:vAlign w:val="center"/>
          </w:tcPr>
          <w:p w14:paraId="20D5EC0C" w14:textId="77777777" w:rsidR="00251681" w:rsidRPr="001D386E" w:rsidRDefault="00251681" w:rsidP="00D83F9F">
            <w:pPr>
              <w:pStyle w:val="TAC"/>
              <w:rPr>
                <w:lang w:eastAsia="ja-JP"/>
              </w:rPr>
            </w:pPr>
          </w:p>
        </w:tc>
        <w:tc>
          <w:tcPr>
            <w:tcW w:w="767" w:type="dxa"/>
            <w:shd w:val="clear" w:color="auto" w:fill="auto"/>
            <w:vAlign w:val="center"/>
          </w:tcPr>
          <w:p w14:paraId="49CD58E8" w14:textId="77777777" w:rsidR="00251681" w:rsidRPr="001D386E" w:rsidRDefault="00251681" w:rsidP="00D83F9F">
            <w:pPr>
              <w:pStyle w:val="TAC"/>
              <w:rPr>
                <w:lang w:eastAsia="ja-JP"/>
              </w:rPr>
            </w:pPr>
            <w:r w:rsidRPr="001D386E">
              <w:t>28</w:t>
            </w:r>
          </w:p>
        </w:tc>
        <w:tc>
          <w:tcPr>
            <w:tcW w:w="586" w:type="dxa"/>
            <w:gridSpan w:val="2"/>
            <w:shd w:val="clear" w:color="auto" w:fill="auto"/>
            <w:vAlign w:val="center"/>
          </w:tcPr>
          <w:p w14:paraId="65D8A03C" w14:textId="77777777" w:rsidR="00251681" w:rsidRPr="001D386E" w:rsidRDefault="00251681" w:rsidP="00D83F9F">
            <w:pPr>
              <w:pStyle w:val="TAC"/>
            </w:pPr>
          </w:p>
        </w:tc>
        <w:tc>
          <w:tcPr>
            <w:tcW w:w="586" w:type="dxa"/>
            <w:gridSpan w:val="4"/>
            <w:shd w:val="clear" w:color="auto" w:fill="auto"/>
            <w:vAlign w:val="center"/>
          </w:tcPr>
          <w:p w14:paraId="4288037A" w14:textId="77777777" w:rsidR="00251681" w:rsidRPr="001D386E" w:rsidRDefault="00251681" w:rsidP="00D83F9F">
            <w:pPr>
              <w:pStyle w:val="TAC"/>
            </w:pPr>
          </w:p>
        </w:tc>
        <w:tc>
          <w:tcPr>
            <w:tcW w:w="586" w:type="dxa"/>
            <w:gridSpan w:val="4"/>
            <w:shd w:val="clear" w:color="auto" w:fill="auto"/>
            <w:vAlign w:val="center"/>
          </w:tcPr>
          <w:p w14:paraId="76FA2573" w14:textId="77777777" w:rsidR="00251681" w:rsidRPr="001D386E" w:rsidRDefault="00251681" w:rsidP="00D83F9F">
            <w:pPr>
              <w:pStyle w:val="TAC"/>
            </w:pPr>
            <w:r w:rsidRPr="001D386E">
              <w:t>Yes</w:t>
            </w:r>
          </w:p>
        </w:tc>
        <w:tc>
          <w:tcPr>
            <w:tcW w:w="600" w:type="dxa"/>
            <w:gridSpan w:val="7"/>
            <w:shd w:val="clear" w:color="auto" w:fill="auto"/>
            <w:vAlign w:val="center"/>
          </w:tcPr>
          <w:p w14:paraId="757BAD93" w14:textId="77777777" w:rsidR="00251681" w:rsidRPr="001D386E" w:rsidRDefault="00251681" w:rsidP="00D83F9F">
            <w:pPr>
              <w:pStyle w:val="TAC"/>
            </w:pPr>
            <w:r w:rsidRPr="001D386E">
              <w:t>Yes</w:t>
            </w:r>
          </w:p>
        </w:tc>
        <w:tc>
          <w:tcPr>
            <w:tcW w:w="599" w:type="dxa"/>
            <w:gridSpan w:val="6"/>
            <w:shd w:val="clear" w:color="auto" w:fill="auto"/>
            <w:vAlign w:val="center"/>
          </w:tcPr>
          <w:p w14:paraId="24BEE9E6" w14:textId="77777777" w:rsidR="00251681" w:rsidRPr="001D386E" w:rsidRDefault="00251681" w:rsidP="00D83F9F">
            <w:pPr>
              <w:pStyle w:val="TAC"/>
            </w:pPr>
          </w:p>
        </w:tc>
        <w:tc>
          <w:tcPr>
            <w:tcW w:w="698" w:type="dxa"/>
            <w:gridSpan w:val="4"/>
            <w:shd w:val="clear" w:color="auto" w:fill="auto"/>
            <w:vAlign w:val="center"/>
          </w:tcPr>
          <w:p w14:paraId="4B1FDC05" w14:textId="77777777" w:rsidR="00251681" w:rsidRPr="001D386E" w:rsidRDefault="00251681" w:rsidP="00D83F9F">
            <w:pPr>
              <w:pStyle w:val="TAC"/>
            </w:pPr>
          </w:p>
        </w:tc>
        <w:tc>
          <w:tcPr>
            <w:tcW w:w="1187" w:type="dxa"/>
            <w:vMerge w:val="restart"/>
            <w:vAlign w:val="center"/>
          </w:tcPr>
          <w:p w14:paraId="20487FE3" w14:textId="77777777" w:rsidR="00251681" w:rsidRPr="001D386E" w:rsidRDefault="00251681" w:rsidP="00D83F9F">
            <w:pPr>
              <w:pStyle w:val="TAC"/>
            </w:pPr>
            <w:r w:rsidRPr="001D386E">
              <w:rPr>
                <w:lang w:eastAsia="zh-CN"/>
              </w:rPr>
              <w:t>50</w:t>
            </w:r>
          </w:p>
        </w:tc>
        <w:tc>
          <w:tcPr>
            <w:tcW w:w="1288" w:type="dxa"/>
            <w:vMerge w:val="restart"/>
            <w:vAlign w:val="center"/>
          </w:tcPr>
          <w:p w14:paraId="185EF9AA" w14:textId="77777777" w:rsidR="00251681" w:rsidRPr="001D386E" w:rsidRDefault="00251681" w:rsidP="00D83F9F">
            <w:pPr>
              <w:pStyle w:val="TAC"/>
            </w:pPr>
            <w:r w:rsidRPr="001D386E">
              <w:t>0</w:t>
            </w:r>
          </w:p>
        </w:tc>
      </w:tr>
      <w:tr w:rsidR="00251681" w:rsidRPr="001D386E" w14:paraId="1F4B274E" w14:textId="77777777" w:rsidTr="00D83F9F">
        <w:trPr>
          <w:trHeight w:val="223"/>
          <w:jc w:val="center"/>
        </w:trPr>
        <w:tc>
          <w:tcPr>
            <w:tcW w:w="1396" w:type="dxa"/>
            <w:vMerge/>
            <w:vAlign w:val="center"/>
          </w:tcPr>
          <w:p w14:paraId="2B86F845" w14:textId="77777777" w:rsidR="00251681" w:rsidRPr="001D386E" w:rsidRDefault="00251681" w:rsidP="00D83F9F">
            <w:pPr>
              <w:pStyle w:val="TAC"/>
            </w:pPr>
          </w:p>
        </w:tc>
        <w:tc>
          <w:tcPr>
            <w:tcW w:w="1466" w:type="dxa"/>
            <w:vMerge/>
            <w:vAlign w:val="center"/>
          </w:tcPr>
          <w:p w14:paraId="73EF3D70" w14:textId="77777777" w:rsidR="00251681" w:rsidRPr="001D386E" w:rsidRDefault="00251681" w:rsidP="00D83F9F">
            <w:pPr>
              <w:pStyle w:val="TAC"/>
              <w:rPr>
                <w:lang w:eastAsia="ja-JP"/>
              </w:rPr>
            </w:pPr>
          </w:p>
        </w:tc>
        <w:tc>
          <w:tcPr>
            <w:tcW w:w="767" w:type="dxa"/>
            <w:shd w:val="clear" w:color="auto" w:fill="auto"/>
            <w:vAlign w:val="center"/>
          </w:tcPr>
          <w:p w14:paraId="3C14F1BE" w14:textId="77777777" w:rsidR="00251681" w:rsidRPr="001D386E" w:rsidRDefault="00251681" w:rsidP="00D83F9F">
            <w:pPr>
              <w:pStyle w:val="TAC"/>
              <w:rPr>
                <w:lang w:eastAsia="ja-JP"/>
              </w:rPr>
            </w:pPr>
            <w:r w:rsidRPr="001D386E">
              <w:rPr>
                <w:lang w:eastAsia="zh-CN"/>
              </w:rPr>
              <w:t>41</w:t>
            </w:r>
          </w:p>
        </w:tc>
        <w:tc>
          <w:tcPr>
            <w:tcW w:w="3655" w:type="dxa"/>
            <w:gridSpan w:val="27"/>
            <w:shd w:val="clear" w:color="auto" w:fill="auto"/>
            <w:vAlign w:val="center"/>
          </w:tcPr>
          <w:p w14:paraId="0A8AC9D6" w14:textId="77777777" w:rsidR="00251681" w:rsidRPr="001D386E" w:rsidRDefault="00251681" w:rsidP="00D83F9F">
            <w:pPr>
              <w:pStyle w:val="TAC"/>
            </w:pPr>
            <w:r w:rsidRPr="001D386E">
              <w:t xml:space="preserve">See CA_41C Bandwidth Combination set 0 in Table </w:t>
            </w:r>
            <w:r w:rsidRPr="001D386E">
              <w:rPr>
                <w:lang w:val="en-US"/>
              </w:rPr>
              <w:t>5.6A.1-1</w:t>
            </w:r>
          </w:p>
        </w:tc>
        <w:tc>
          <w:tcPr>
            <w:tcW w:w="1187" w:type="dxa"/>
            <w:vMerge/>
            <w:vAlign w:val="center"/>
          </w:tcPr>
          <w:p w14:paraId="096DD8FC" w14:textId="77777777" w:rsidR="00251681" w:rsidRPr="001D386E" w:rsidRDefault="00251681" w:rsidP="00D83F9F">
            <w:pPr>
              <w:pStyle w:val="TAC"/>
            </w:pPr>
          </w:p>
        </w:tc>
        <w:tc>
          <w:tcPr>
            <w:tcW w:w="1288" w:type="dxa"/>
            <w:vMerge/>
            <w:vAlign w:val="center"/>
          </w:tcPr>
          <w:p w14:paraId="5629DE8A" w14:textId="77777777" w:rsidR="00251681" w:rsidRPr="001D386E" w:rsidRDefault="00251681" w:rsidP="00D83F9F">
            <w:pPr>
              <w:pStyle w:val="TAC"/>
            </w:pPr>
          </w:p>
        </w:tc>
      </w:tr>
      <w:tr w:rsidR="00251681" w:rsidRPr="001D386E" w14:paraId="61E16A4E" w14:textId="77777777" w:rsidTr="00D83F9F">
        <w:trPr>
          <w:trHeight w:val="223"/>
          <w:jc w:val="center"/>
        </w:trPr>
        <w:tc>
          <w:tcPr>
            <w:tcW w:w="1396" w:type="dxa"/>
            <w:vMerge w:val="restart"/>
            <w:vAlign w:val="center"/>
          </w:tcPr>
          <w:p w14:paraId="212FA6A4" w14:textId="77777777" w:rsidR="00251681" w:rsidRPr="001D386E" w:rsidRDefault="00251681" w:rsidP="00D83F9F">
            <w:pPr>
              <w:pStyle w:val="TAC"/>
            </w:pPr>
            <w:r w:rsidRPr="001D386E">
              <w:rPr>
                <w:lang w:eastAsia="zh-CN"/>
              </w:rPr>
              <w:t>CA_28A-42A</w:t>
            </w:r>
          </w:p>
        </w:tc>
        <w:tc>
          <w:tcPr>
            <w:tcW w:w="1466" w:type="dxa"/>
            <w:vMerge w:val="restart"/>
            <w:vAlign w:val="center"/>
          </w:tcPr>
          <w:p w14:paraId="3C18AA1C" w14:textId="77777777" w:rsidR="00251681" w:rsidRPr="001D386E" w:rsidRDefault="00251681" w:rsidP="00D83F9F">
            <w:pPr>
              <w:pStyle w:val="TAC"/>
              <w:rPr>
                <w:lang w:eastAsia="ja-JP"/>
              </w:rPr>
            </w:pPr>
            <w:r w:rsidRPr="001D386E">
              <w:t>CA_2</w:t>
            </w:r>
            <w:r w:rsidRPr="001D386E">
              <w:rPr>
                <w:rFonts w:hint="eastAsia"/>
                <w:lang w:eastAsia="zh-CN"/>
              </w:rPr>
              <w:t>8</w:t>
            </w:r>
            <w:r w:rsidRPr="001D386E">
              <w:t>A-</w:t>
            </w:r>
            <w:r w:rsidRPr="001D386E">
              <w:rPr>
                <w:rFonts w:hint="eastAsia"/>
                <w:lang w:eastAsia="zh-CN"/>
              </w:rPr>
              <w:t>42</w:t>
            </w:r>
            <w:r w:rsidRPr="001D386E">
              <w:t>A</w:t>
            </w:r>
          </w:p>
        </w:tc>
        <w:tc>
          <w:tcPr>
            <w:tcW w:w="767" w:type="dxa"/>
            <w:shd w:val="clear" w:color="auto" w:fill="auto"/>
            <w:vAlign w:val="center"/>
          </w:tcPr>
          <w:p w14:paraId="1942C76B" w14:textId="77777777" w:rsidR="00251681" w:rsidRPr="001D386E" w:rsidRDefault="00251681" w:rsidP="00D83F9F">
            <w:pPr>
              <w:pStyle w:val="TAC"/>
              <w:rPr>
                <w:lang w:eastAsia="ja-JP"/>
              </w:rPr>
            </w:pPr>
            <w:r w:rsidRPr="001D386E">
              <w:rPr>
                <w:lang w:eastAsia="zh-CN"/>
              </w:rPr>
              <w:t>28</w:t>
            </w:r>
          </w:p>
        </w:tc>
        <w:tc>
          <w:tcPr>
            <w:tcW w:w="586" w:type="dxa"/>
            <w:gridSpan w:val="2"/>
            <w:shd w:val="clear" w:color="auto" w:fill="auto"/>
            <w:vAlign w:val="center"/>
          </w:tcPr>
          <w:p w14:paraId="31E92625" w14:textId="77777777" w:rsidR="00251681" w:rsidRPr="001D386E" w:rsidRDefault="00251681" w:rsidP="00D83F9F">
            <w:pPr>
              <w:pStyle w:val="TAC"/>
            </w:pPr>
          </w:p>
        </w:tc>
        <w:tc>
          <w:tcPr>
            <w:tcW w:w="586" w:type="dxa"/>
            <w:gridSpan w:val="4"/>
            <w:shd w:val="clear" w:color="auto" w:fill="auto"/>
            <w:vAlign w:val="center"/>
          </w:tcPr>
          <w:p w14:paraId="58691DDA" w14:textId="77777777" w:rsidR="00251681" w:rsidRPr="001D386E" w:rsidRDefault="00251681" w:rsidP="00D83F9F">
            <w:pPr>
              <w:pStyle w:val="TAC"/>
            </w:pPr>
          </w:p>
        </w:tc>
        <w:tc>
          <w:tcPr>
            <w:tcW w:w="586" w:type="dxa"/>
            <w:gridSpan w:val="4"/>
            <w:shd w:val="clear" w:color="auto" w:fill="auto"/>
            <w:vAlign w:val="center"/>
          </w:tcPr>
          <w:p w14:paraId="53AB07D0" w14:textId="77777777" w:rsidR="00251681" w:rsidRPr="001D386E" w:rsidRDefault="00251681" w:rsidP="00D83F9F">
            <w:pPr>
              <w:pStyle w:val="TAC"/>
            </w:pPr>
            <w:r w:rsidRPr="001D386E">
              <w:rPr>
                <w:lang w:val="en-US"/>
              </w:rPr>
              <w:t>Yes</w:t>
            </w:r>
          </w:p>
        </w:tc>
        <w:tc>
          <w:tcPr>
            <w:tcW w:w="600" w:type="dxa"/>
            <w:gridSpan w:val="7"/>
            <w:shd w:val="clear" w:color="auto" w:fill="auto"/>
            <w:vAlign w:val="center"/>
          </w:tcPr>
          <w:p w14:paraId="6357ABAC" w14:textId="77777777" w:rsidR="00251681" w:rsidRPr="001D386E" w:rsidRDefault="00251681" w:rsidP="00D83F9F">
            <w:pPr>
              <w:pStyle w:val="TAC"/>
            </w:pPr>
            <w:r w:rsidRPr="001D386E">
              <w:rPr>
                <w:lang w:val="en-US"/>
              </w:rPr>
              <w:t>Yes</w:t>
            </w:r>
          </w:p>
        </w:tc>
        <w:tc>
          <w:tcPr>
            <w:tcW w:w="599" w:type="dxa"/>
            <w:gridSpan w:val="6"/>
            <w:shd w:val="clear" w:color="auto" w:fill="auto"/>
            <w:vAlign w:val="center"/>
          </w:tcPr>
          <w:p w14:paraId="3561E204" w14:textId="77777777" w:rsidR="00251681" w:rsidRPr="001D386E" w:rsidRDefault="00251681" w:rsidP="00D83F9F">
            <w:pPr>
              <w:pStyle w:val="TAC"/>
            </w:pPr>
            <w:r w:rsidRPr="001D386E">
              <w:t>Yes</w:t>
            </w:r>
          </w:p>
        </w:tc>
        <w:tc>
          <w:tcPr>
            <w:tcW w:w="698" w:type="dxa"/>
            <w:gridSpan w:val="4"/>
            <w:shd w:val="clear" w:color="auto" w:fill="auto"/>
            <w:vAlign w:val="center"/>
          </w:tcPr>
          <w:p w14:paraId="072888F3" w14:textId="77777777" w:rsidR="00251681" w:rsidRPr="001D386E" w:rsidRDefault="00251681" w:rsidP="00D83F9F">
            <w:pPr>
              <w:pStyle w:val="TAC"/>
            </w:pPr>
            <w:r w:rsidRPr="001D386E">
              <w:t>Yes</w:t>
            </w:r>
          </w:p>
        </w:tc>
        <w:tc>
          <w:tcPr>
            <w:tcW w:w="1187" w:type="dxa"/>
            <w:vMerge w:val="restart"/>
            <w:vAlign w:val="center"/>
          </w:tcPr>
          <w:p w14:paraId="391A8F6B" w14:textId="77777777" w:rsidR="00251681" w:rsidRPr="001D386E" w:rsidRDefault="00251681" w:rsidP="00D83F9F">
            <w:pPr>
              <w:pStyle w:val="TAC"/>
            </w:pPr>
            <w:r w:rsidRPr="001D386E">
              <w:rPr>
                <w:lang w:eastAsia="zh-CN"/>
              </w:rPr>
              <w:t>40</w:t>
            </w:r>
          </w:p>
        </w:tc>
        <w:tc>
          <w:tcPr>
            <w:tcW w:w="1288" w:type="dxa"/>
            <w:vMerge w:val="restart"/>
            <w:vAlign w:val="center"/>
          </w:tcPr>
          <w:p w14:paraId="4AFCDE1A" w14:textId="77777777" w:rsidR="00251681" w:rsidRPr="001D386E" w:rsidRDefault="00251681" w:rsidP="00D83F9F">
            <w:pPr>
              <w:pStyle w:val="TAC"/>
            </w:pPr>
            <w:r w:rsidRPr="001D386E">
              <w:t>0</w:t>
            </w:r>
          </w:p>
        </w:tc>
      </w:tr>
      <w:tr w:rsidR="00251681" w:rsidRPr="001D386E" w14:paraId="4321D5E0" w14:textId="77777777" w:rsidTr="00D83F9F">
        <w:trPr>
          <w:trHeight w:val="223"/>
          <w:jc w:val="center"/>
        </w:trPr>
        <w:tc>
          <w:tcPr>
            <w:tcW w:w="1396" w:type="dxa"/>
            <w:vMerge/>
            <w:vAlign w:val="center"/>
          </w:tcPr>
          <w:p w14:paraId="1FB80A87" w14:textId="77777777" w:rsidR="00251681" w:rsidRPr="001D386E" w:rsidRDefault="00251681" w:rsidP="00D83F9F">
            <w:pPr>
              <w:pStyle w:val="TAC"/>
            </w:pPr>
          </w:p>
        </w:tc>
        <w:tc>
          <w:tcPr>
            <w:tcW w:w="1466" w:type="dxa"/>
            <w:vMerge/>
            <w:vAlign w:val="center"/>
          </w:tcPr>
          <w:p w14:paraId="7278AEDD" w14:textId="77777777" w:rsidR="00251681" w:rsidRPr="001D386E" w:rsidRDefault="00251681" w:rsidP="00D83F9F">
            <w:pPr>
              <w:pStyle w:val="TAC"/>
              <w:rPr>
                <w:lang w:eastAsia="ja-JP"/>
              </w:rPr>
            </w:pPr>
          </w:p>
        </w:tc>
        <w:tc>
          <w:tcPr>
            <w:tcW w:w="767" w:type="dxa"/>
            <w:shd w:val="clear" w:color="auto" w:fill="auto"/>
            <w:vAlign w:val="center"/>
          </w:tcPr>
          <w:p w14:paraId="1AD93B9D" w14:textId="77777777" w:rsidR="00251681" w:rsidRPr="001D386E" w:rsidRDefault="00251681" w:rsidP="00D83F9F">
            <w:pPr>
              <w:pStyle w:val="TAC"/>
              <w:rPr>
                <w:lang w:eastAsia="ja-JP"/>
              </w:rPr>
            </w:pPr>
            <w:r w:rsidRPr="001D386E">
              <w:rPr>
                <w:lang w:eastAsia="zh-CN"/>
              </w:rPr>
              <w:t>42</w:t>
            </w:r>
          </w:p>
        </w:tc>
        <w:tc>
          <w:tcPr>
            <w:tcW w:w="586" w:type="dxa"/>
            <w:gridSpan w:val="2"/>
            <w:shd w:val="clear" w:color="auto" w:fill="auto"/>
            <w:vAlign w:val="center"/>
          </w:tcPr>
          <w:p w14:paraId="1AD0BC19" w14:textId="77777777" w:rsidR="00251681" w:rsidRPr="001D386E" w:rsidRDefault="00251681" w:rsidP="00D83F9F">
            <w:pPr>
              <w:pStyle w:val="TAC"/>
            </w:pPr>
          </w:p>
        </w:tc>
        <w:tc>
          <w:tcPr>
            <w:tcW w:w="586" w:type="dxa"/>
            <w:gridSpan w:val="4"/>
            <w:shd w:val="clear" w:color="auto" w:fill="auto"/>
            <w:vAlign w:val="center"/>
          </w:tcPr>
          <w:p w14:paraId="54CCB830" w14:textId="77777777" w:rsidR="00251681" w:rsidRPr="001D386E" w:rsidRDefault="00251681" w:rsidP="00D83F9F">
            <w:pPr>
              <w:pStyle w:val="TAC"/>
            </w:pPr>
          </w:p>
        </w:tc>
        <w:tc>
          <w:tcPr>
            <w:tcW w:w="586" w:type="dxa"/>
            <w:gridSpan w:val="4"/>
            <w:shd w:val="clear" w:color="auto" w:fill="auto"/>
            <w:vAlign w:val="center"/>
          </w:tcPr>
          <w:p w14:paraId="4CC2F09D" w14:textId="77777777" w:rsidR="00251681" w:rsidRPr="001D386E" w:rsidRDefault="00251681" w:rsidP="00D83F9F">
            <w:pPr>
              <w:pStyle w:val="TAC"/>
            </w:pPr>
            <w:r w:rsidRPr="001D386E">
              <w:rPr>
                <w:lang w:val="en-US"/>
              </w:rPr>
              <w:t>Yes</w:t>
            </w:r>
          </w:p>
        </w:tc>
        <w:tc>
          <w:tcPr>
            <w:tcW w:w="600" w:type="dxa"/>
            <w:gridSpan w:val="7"/>
            <w:shd w:val="clear" w:color="auto" w:fill="auto"/>
            <w:vAlign w:val="center"/>
          </w:tcPr>
          <w:p w14:paraId="6D959571" w14:textId="77777777" w:rsidR="00251681" w:rsidRPr="001D386E" w:rsidRDefault="00251681" w:rsidP="00D83F9F">
            <w:pPr>
              <w:pStyle w:val="TAC"/>
            </w:pPr>
            <w:r w:rsidRPr="001D386E">
              <w:rPr>
                <w:lang w:val="en-US"/>
              </w:rPr>
              <w:t>Yes</w:t>
            </w:r>
          </w:p>
        </w:tc>
        <w:tc>
          <w:tcPr>
            <w:tcW w:w="599" w:type="dxa"/>
            <w:gridSpan w:val="6"/>
            <w:shd w:val="clear" w:color="auto" w:fill="auto"/>
            <w:vAlign w:val="center"/>
          </w:tcPr>
          <w:p w14:paraId="1E930B29" w14:textId="77777777" w:rsidR="00251681" w:rsidRPr="001D386E" w:rsidRDefault="00251681" w:rsidP="00D83F9F">
            <w:pPr>
              <w:pStyle w:val="TAC"/>
            </w:pPr>
            <w:r w:rsidRPr="001D386E">
              <w:rPr>
                <w:lang w:val="en-US"/>
              </w:rPr>
              <w:t>Yes</w:t>
            </w:r>
          </w:p>
        </w:tc>
        <w:tc>
          <w:tcPr>
            <w:tcW w:w="698" w:type="dxa"/>
            <w:gridSpan w:val="4"/>
            <w:shd w:val="clear" w:color="auto" w:fill="auto"/>
            <w:vAlign w:val="center"/>
          </w:tcPr>
          <w:p w14:paraId="0A1FE828" w14:textId="77777777" w:rsidR="00251681" w:rsidRPr="001D386E" w:rsidRDefault="00251681" w:rsidP="00D83F9F">
            <w:pPr>
              <w:pStyle w:val="TAC"/>
            </w:pPr>
            <w:r w:rsidRPr="001D386E">
              <w:rPr>
                <w:lang w:val="en-US"/>
              </w:rPr>
              <w:t>Yes</w:t>
            </w:r>
          </w:p>
        </w:tc>
        <w:tc>
          <w:tcPr>
            <w:tcW w:w="1187" w:type="dxa"/>
            <w:vMerge/>
            <w:vAlign w:val="center"/>
          </w:tcPr>
          <w:p w14:paraId="051A0C38" w14:textId="77777777" w:rsidR="00251681" w:rsidRPr="001D386E" w:rsidRDefault="00251681" w:rsidP="00D83F9F">
            <w:pPr>
              <w:pStyle w:val="TAC"/>
            </w:pPr>
          </w:p>
        </w:tc>
        <w:tc>
          <w:tcPr>
            <w:tcW w:w="1288" w:type="dxa"/>
            <w:vMerge/>
            <w:vAlign w:val="center"/>
          </w:tcPr>
          <w:p w14:paraId="535370F9" w14:textId="77777777" w:rsidR="00251681" w:rsidRPr="001D386E" w:rsidRDefault="00251681" w:rsidP="00D83F9F">
            <w:pPr>
              <w:pStyle w:val="TAC"/>
            </w:pPr>
          </w:p>
        </w:tc>
      </w:tr>
      <w:tr w:rsidR="00251681" w:rsidRPr="001D386E" w14:paraId="6AEE51AB" w14:textId="77777777" w:rsidTr="00D83F9F">
        <w:trPr>
          <w:trHeight w:val="223"/>
          <w:jc w:val="center"/>
        </w:trPr>
        <w:tc>
          <w:tcPr>
            <w:tcW w:w="1396" w:type="dxa"/>
            <w:vMerge w:val="restart"/>
            <w:vAlign w:val="center"/>
          </w:tcPr>
          <w:p w14:paraId="0416CEEA" w14:textId="77777777" w:rsidR="00251681" w:rsidRPr="001D386E" w:rsidRDefault="00251681" w:rsidP="00D83F9F">
            <w:pPr>
              <w:pStyle w:val="TAC"/>
            </w:pPr>
            <w:r w:rsidRPr="001D386E">
              <w:rPr>
                <w:lang w:eastAsia="zh-CN"/>
              </w:rPr>
              <w:t>CA_28A-42C</w:t>
            </w:r>
          </w:p>
        </w:tc>
        <w:tc>
          <w:tcPr>
            <w:tcW w:w="1466" w:type="dxa"/>
            <w:vMerge w:val="restart"/>
            <w:vAlign w:val="center"/>
          </w:tcPr>
          <w:p w14:paraId="7A0CA6FE" w14:textId="77777777" w:rsidR="00251681" w:rsidRPr="001D386E" w:rsidRDefault="00251681" w:rsidP="00D83F9F">
            <w:pPr>
              <w:pStyle w:val="TAC"/>
              <w:rPr>
                <w:lang w:eastAsia="ja-JP"/>
              </w:rPr>
            </w:pPr>
            <w:r w:rsidRPr="001D386E">
              <w:rPr>
                <w:lang w:eastAsia="ja-JP"/>
              </w:rPr>
              <w:t>CA_28A-42A, CA_42C</w:t>
            </w:r>
          </w:p>
        </w:tc>
        <w:tc>
          <w:tcPr>
            <w:tcW w:w="767" w:type="dxa"/>
            <w:shd w:val="clear" w:color="auto" w:fill="auto"/>
            <w:vAlign w:val="center"/>
          </w:tcPr>
          <w:p w14:paraId="526F631F" w14:textId="77777777" w:rsidR="00251681" w:rsidRPr="001D386E" w:rsidRDefault="00251681" w:rsidP="00D83F9F">
            <w:pPr>
              <w:pStyle w:val="TAC"/>
              <w:rPr>
                <w:lang w:eastAsia="ja-JP"/>
              </w:rPr>
            </w:pPr>
            <w:r w:rsidRPr="001D386E">
              <w:rPr>
                <w:lang w:eastAsia="zh-CN"/>
              </w:rPr>
              <w:t>28</w:t>
            </w:r>
          </w:p>
        </w:tc>
        <w:tc>
          <w:tcPr>
            <w:tcW w:w="586" w:type="dxa"/>
            <w:gridSpan w:val="2"/>
            <w:shd w:val="clear" w:color="auto" w:fill="auto"/>
            <w:vAlign w:val="center"/>
          </w:tcPr>
          <w:p w14:paraId="163A780D" w14:textId="77777777" w:rsidR="00251681" w:rsidRPr="001D386E" w:rsidRDefault="00251681" w:rsidP="00D83F9F">
            <w:pPr>
              <w:pStyle w:val="TAC"/>
            </w:pPr>
          </w:p>
        </w:tc>
        <w:tc>
          <w:tcPr>
            <w:tcW w:w="586" w:type="dxa"/>
            <w:gridSpan w:val="4"/>
            <w:shd w:val="clear" w:color="auto" w:fill="auto"/>
            <w:vAlign w:val="center"/>
          </w:tcPr>
          <w:p w14:paraId="5C1C51C1" w14:textId="77777777" w:rsidR="00251681" w:rsidRPr="001D386E" w:rsidRDefault="00251681" w:rsidP="00D83F9F">
            <w:pPr>
              <w:pStyle w:val="TAC"/>
            </w:pPr>
          </w:p>
        </w:tc>
        <w:tc>
          <w:tcPr>
            <w:tcW w:w="586" w:type="dxa"/>
            <w:gridSpan w:val="4"/>
            <w:shd w:val="clear" w:color="auto" w:fill="auto"/>
            <w:vAlign w:val="center"/>
          </w:tcPr>
          <w:p w14:paraId="45793A72" w14:textId="77777777" w:rsidR="00251681" w:rsidRPr="001D386E" w:rsidRDefault="00251681" w:rsidP="00D83F9F">
            <w:pPr>
              <w:pStyle w:val="TAC"/>
            </w:pPr>
            <w:r w:rsidRPr="001D386E">
              <w:t>Yes</w:t>
            </w:r>
          </w:p>
        </w:tc>
        <w:tc>
          <w:tcPr>
            <w:tcW w:w="600" w:type="dxa"/>
            <w:gridSpan w:val="7"/>
            <w:shd w:val="clear" w:color="auto" w:fill="auto"/>
            <w:vAlign w:val="center"/>
          </w:tcPr>
          <w:p w14:paraId="56C3FF61" w14:textId="77777777" w:rsidR="00251681" w:rsidRPr="001D386E" w:rsidRDefault="00251681" w:rsidP="00D83F9F">
            <w:pPr>
              <w:pStyle w:val="TAC"/>
            </w:pPr>
            <w:r w:rsidRPr="001D386E">
              <w:t>Yes</w:t>
            </w:r>
          </w:p>
        </w:tc>
        <w:tc>
          <w:tcPr>
            <w:tcW w:w="599" w:type="dxa"/>
            <w:gridSpan w:val="6"/>
            <w:shd w:val="clear" w:color="auto" w:fill="auto"/>
            <w:vAlign w:val="center"/>
          </w:tcPr>
          <w:p w14:paraId="38290F85" w14:textId="77777777" w:rsidR="00251681" w:rsidRPr="001D386E" w:rsidRDefault="00251681" w:rsidP="00D83F9F">
            <w:pPr>
              <w:pStyle w:val="TAC"/>
            </w:pPr>
            <w:r w:rsidRPr="001D386E">
              <w:rPr>
                <w:lang w:val="en-US"/>
              </w:rPr>
              <w:t>Yes</w:t>
            </w:r>
          </w:p>
        </w:tc>
        <w:tc>
          <w:tcPr>
            <w:tcW w:w="698" w:type="dxa"/>
            <w:gridSpan w:val="4"/>
            <w:shd w:val="clear" w:color="auto" w:fill="auto"/>
            <w:vAlign w:val="center"/>
          </w:tcPr>
          <w:p w14:paraId="1A452EA5" w14:textId="77777777" w:rsidR="00251681" w:rsidRPr="001D386E" w:rsidRDefault="00251681" w:rsidP="00D83F9F">
            <w:pPr>
              <w:pStyle w:val="TAC"/>
            </w:pPr>
            <w:r w:rsidRPr="001D386E">
              <w:rPr>
                <w:lang w:val="en-US"/>
              </w:rPr>
              <w:t>Yes</w:t>
            </w:r>
          </w:p>
        </w:tc>
        <w:tc>
          <w:tcPr>
            <w:tcW w:w="1187" w:type="dxa"/>
            <w:vMerge w:val="restart"/>
            <w:vAlign w:val="center"/>
          </w:tcPr>
          <w:p w14:paraId="6B1B34CC" w14:textId="77777777" w:rsidR="00251681" w:rsidRPr="001D386E" w:rsidRDefault="00251681" w:rsidP="00D83F9F">
            <w:pPr>
              <w:pStyle w:val="TAC"/>
            </w:pPr>
            <w:r w:rsidRPr="001D386E">
              <w:rPr>
                <w:lang w:eastAsia="zh-CN"/>
              </w:rPr>
              <w:t>60</w:t>
            </w:r>
          </w:p>
        </w:tc>
        <w:tc>
          <w:tcPr>
            <w:tcW w:w="1288" w:type="dxa"/>
            <w:vMerge w:val="restart"/>
            <w:vAlign w:val="center"/>
          </w:tcPr>
          <w:p w14:paraId="0DC5738B" w14:textId="77777777" w:rsidR="00251681" w:rsidRPr="001D386E" w:rsidRDefault="00251681" w:rsidP="00D83F9F">
            <w:pPr>
              <w:pStyle w:val="TAC"/>
            </w:pPr>
            <w:r w:rsidRPr="001D386E">
              <w:t>0</w:t>
            </w:r>
          </w:p>
        </w:tc>
      </w:tr>
      <w:tr w:rsidR="00251681" w:rsidRPr="001D386E" w14:paraId="265C55F4" w14:textId="77777777" w:rsidTr="00D83F9F">
        <w:trPr>
          <w:trHeight w:val="223"/>
          <w:jc w:val="center"/>
        </w:trPr>
        <w:tc>
          <w:tcPr>
            <w:tcW w:w="1396" w:type="dxa"/>
            <w:vMerge/>
            <w:vAlign w:val="center"/>
          </w:tcPr>
          <w:p w14:paraId="53BFF379" w14:textId="77777777" w:rsidR="00251681" w:rsidRPr="001D386E" w:rsidRDefault="00251681" w:rsidP="00D83F9F">
            <w:pPr>
              <w:pStyle w:val="TAC"/>
            </w:pPr>
          </w:p>
        </w:tc>
        <w:tc>
          <w:tcPr>
            <w:tcW w:w="1466" w:type="dxa"/>
            <w:vMerge/>
            <w:vAlign w:val="center"/>
          </w:tcPr>
          <w:p w14:paraId="05EC4798" w14:textId="77777777" w:rsidR="00251681" w:rsidRPr="001D386E" w:rsidRDefault="00251681" w:rsidP="00D83F9F">
            <w:pPr>
              <w:pStyle w:val="TAC"/>
              <w:rPr>
                <w:lang w:eastAsia="ja-JP"/>
              </w:rPr>
            </w:pPr>
          </w:p>
        </w:tc>
        <w:tc>
          <w:tcPr>
            <w:tcW w:w="767" w:type="dxa"/>
            <w:shd w:val="clear" w:color="auto" w:fill="auto"/>
            <w:vAlign w:val="center"/>
          </w:tcPr>
          <w:p w14:paraId="54835581" w14:textId="77777777" w:rsidR="00251681" w:rsidRPr="001D386E" w:rsidRDefault="00251681" w:rsidP="00D83F9F">
            <w:pPr>
              <w:pStyle w:val="TAC"/>
              <w:rPr>
                <w:lang w:eastAsia="ja-JP"/>
              </w:rPr>
            </w:pPr>
            <w:r w:rsidRPr="001D386E">
              <w:rPr>
                <w:lang w:eastAsia="zh-CN"/>
              </w:rPr>
              <w:t>42</w:t>
            </w:r>
          </w:p>
        </w:tc>
        <w:tc>
          <w:tcPr>
            <w:tcW w:w="3655" w:type="dxa"/>
            <w:gridSpan w:val="27"/>
            <w:shd w:val="clear" w:color="auto" w:fill="auto"/>
            <w:vAlign w:val="center"/>
          </w:tcPr>
          <w:p w14:paraId="4D74140C" w14:textId="77777777" w:rsidR="00251681" w:rsidRPr="001D386E" w:rsidRDefault="00251681" w:rsidP="00D83F9F">
            <w:pPr>
              <w:pStyle w:val="TAC"/>
            </w:pPr>
            <w:r w:rsidRPr="001D386E">
              <w:t>See CA_4</w:t>
            </w:r>
            <w:r w:rsidRPr="001D386E">
              <w:rPr>
                <w:rFonts w:hint="eastAsia"/>
                <w:lang w:eastAsia="ja-JP"/>
              </w:rPr>
              <w:t>2</w:t>
            </w:r>
            <w:r w:rsidRPr="001D386E">
              <w:t xml:space="preserve">C Bandwidth combination set 0 in Table </w:t>
            </w:r>
            <w:r w:rsidRPr="001D386E">
              <w:rPr>
                <w:lang w:val="en-US"/>
              </w:rPr>
              <w:t>5.6A.1-1</w:t>
            </w:r>
          </w:p>
        </w:tc>
        <w:tc>
          <w:tcPr>
            <w:tcW w:w="1187" w:type="dxa"/>
            <w:vMerge/>
            <w:vAlign w:val="center"/>
          </w:tcPr>
          <w:p w14:paraId="7931F68F" w14:textId="77777777" w:rsidR="00251681" w:rsidRPr="001D386E" w:rsidRDefault="00251681" w:rsidP="00D83F9F">
            <w:pPr>
              <w:pStyle w:val="TAC"/>
            </w:pPr>
          </w:p>
        </w:tc>
        <w:tc>
          <w:tcPr>
            <w:tcW w:w="1288" w:type="dxa"/>
            <w:vMerge/>
            <w:vAlign w:val="center"/>
          </w:tcPr>
          <w:p w14:paraId="0CCCC2DD" w14:textId="77777777" w:rsidR="00251681" w:rsidRPr="001D386E" w:rsidRDefault="00251681" w:rsidP="00D83F9F">
            <w:pPr>
              <w:pStyle w:val="TAC"/>
            </w:pPr>
          </w:p>
        </w:tc>
      </w:tr>
      <w:tr w:rsidR="00251681" w:rsidRPr="001D386E" w14:paraId="224DA71E"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14:paraId="3F5A37EC" w14:textId="77777777" w:rsidR="00251681" w:rsidRPr="001D386E" w:rsidRDefault="00251681" w:rsidP="00D83F9F">
            <w:pPr>
              <w:pStyle w:val="TAC"/>
              <w:rPr>
                <w:lang w:eastAsia="zh-CN"/>
              </w:rPr>
            </w:pPr>
            <w:r w:rsidRPr="001D386E">
              <w:rPr>
                <w:rFonts w:hint="eastAsia"/>
              </w:rPr>
              <w:t>CA_28A-42A-42A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320411D" w14:textId="77777777" w:rsidR="00251681" w:rsidRPr="001D386E" w:rsidRDefault="00251681" w:rsidP="00D83F9F">
            <w:pPr>
              <w:pStyle w:val="TAC"/>
              <w:rPr>
                <w:lang w:eastAsia="ja-JP"/>
              </w:rPr>
            </w:pPr>
            <w:r w:rsidRPr="001D386E">
              <w:rPr>
                <w:rFonts w:hint="eastAsia"/>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076EA9FD" w14:textId="77777777" w:rsidR="00251681" w:rsidRPr="001D386E" w:rsidRDefault="00251681" w:rsidP="00D83F9F">
            <w:pPr>
              <w:pStyle w:val="TAC"/>
              <w:rPr>
                <w:lang w:eastAsia="zh-CN"/>
              </w:rPr>
            </w:pPr>
            <w:r w:rsidRPr="001D386E">
              <w:rPr>
                <w:rFonts w:hint="eastAsia"/>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7C0815"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04EEECE"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F2C0F95" w14:textId="77777777" w:rsidR="00251681" w:rsidRPr="001D386E" w:rsidRDefault="00251681" w:rsidP="00D83F9F">
            <w:pPr>
              <w:pStyle w:val="TAC"/>
              <w:rPr>
                <w:lang w:eastAsia="ja-JP"/>
              </w:rPr>
            </w:pPr>
            <w:r w:rsidRPr="001D386E">
              <w:rPr>
                <w:rFonts w:hint="eastAsia"/>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85E8A31" w14:textId="77777777" w:rsidR="00251681" w:rsidRPr="001D386E" w:rsidRDefault="00251681" w:rsidP="00D83F9F">
            <w:pPr>
              <w:pStyle w:val="TAC"/>
              <w:rPr>
                <w:lang w:eastAsia="ja-JP"/>
              </w:rPr>
            </w:pPr>
            <w:r w:rsidRPr="001D386E">
              <w:rPr>
                <w:rFonts w:hint="eastAsia"/>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DE84315" w14:textId="77777777" w:rsidR="00251681" w:rsidRPr="001D386E" w:rsidRDefault="00251681" w:rsidP="00D83F9F">
            <w:pPr>
              <w:pStyle w:val="TAC"/>
              <w:rPr>
                <w:lang w:eastAsia="ja-JP"/>
              </w:rPr>
            </w:pPr>
            <w:r w:rsidRPr="001D386E">
              <w:rPr>
                <w:rFonts w:hint="eastAsia"/>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26248D4" w14:textId="77777777" w:rsidR="00251681" w:rsidRPr="001D386E" w:rsidRDefault="00251681" w:rsidP="00D83F9F">
            <w:pPr>
              <w:pStyle w:val="TAC"/>
              <w:rPr>
                <w:lang w:eastAsia="ja-JP"/>
              </w:rPr>
            </w:pPr>
            <w:r w:rsidRPr="001D386E">
              <w:rPr>
                <w:rFonts w:hint="eastAsia"/>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90E2CD" w14:textId="77777777" w:rsidR="00251681" w:rsidRPr="001D386E" w:rsidRDefault="00251681" w:rsidP="00D83F9F">
            <w:pPr>
              <w:pStyle w:val="TAC"/>
              <w:rPr>
                <w:lang w:eastAsia="zh-CN"/>
              </w:rPr>
            </w:pPr>
            <w:r w:rsidRPr="001D386E">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459C0FE" w14:textId="77777777" w:rsidR="00251681" w:rsidRPr="001D386E" w:rsidRDefault="00251681" w:rsidP="00D83F9F">
            <w:pPr>
              <w:pStyle w:val="TAC"/>
              <w:rPr>
                <w:lang w:eastAsia="ja-JP"/>
              </w:rPr>
            </w:pPr>
            <w:r w:rsidRPr="001D386E">
              <w:rPr>
                <w:lang w:eastAsia="ja-JP"/>
              </w:rPr>
              <w:t>0</w:t>
            </w:r>
          </w:p>
        </w:tc>
      </w:tr>
      <w:tr w:rsidR="00251681" w:rsidRPr="001D386E" w14:paraId="1ADB0FDD"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10F162"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08FB04"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C92AE0E" w14:textId="77777777" w:rsidR="00251681" w:rsidRPr="001D386E" w:rsidRDefault="00251681" w:rsidP="00D83F9F">
            <w:pPr>
              <w:pStyle w:val="TAC"/>
              <w:rPr>
                <w:lang w:eastAsia="zh-CN"/>
              </w:rPr>
            </w:pPr>
            <w:r w:rsidRPr="001D386E">
              <w:rPr>
                <w:rFonts w:hint="eastAsia"/>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22C349D" w14:textId="77777777" w:rsidR="00251681" w:rsidRPr="001D386E" w:rsidRDefault="00251681" w:rsidP="00D83F9F">
            <w:pPr>
              <w:pStyle w:val="TAC"/>
              <w:rPr>
                <w:lang w:eastAsia="ja-JP"/>
              </w:rPr>
            </w:pPr>
            <w:r w:rsidRPr="001D386E">
              <w:t>See CA_4</w:t>
            </w:r>
            <w:r w:rsidRPr="001D386E">
              <w:rPr>
                <w:rFonts w:hint="eastAsia"/>
                <w:lang w:eastAsia="ja-JP"/>
              </w:rPr>
              <w:t>2</w:t>
            </w:r>
            <w:r w:rsidRPr="001D386E">
              <w:t xml:space="preserve">A-42A Bandwidth combination set 0 in Table </w:t>
            </w:r>
            <w:r w:rsidRPr="001D386E">
              <w:rPr>
                <w:lang w:val="en-US"/>
              </w:rP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B4998"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32EE6" w14:textId="77777777" w:rsidR="00251681" w:rsidRPr="001D386E" w:rsidRDefault="00251681" w:rsidP="00D83F9F">
            <w:pPr>
              <w:pStyle w:val="TAC"/>
              <w:rPr>
                <w:lang w:eastAsia="ja-JP"/>
              </w:rPr>
            </w:pPr>
          </w:p>
        </w:tc>
      </w:tr>
      <w:tr w:rsidR="00251681" w:rsidRPr="001D386E" w14:paraId="04CFDF4D"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0FC50BF" w14:textId="77777777" w:rsidR="00251681" w:rsidRPr="001D386E" w:rsidRDefault="00251681" w:rsidP="00D83F9F">
            <w:pPr>
              <w:pStyle w:val="TAC"/>
              <w:rPr>
                <w:lang w:eastAsia="zh-CN"/>
              </w:rPr>
            </w:pPr>
            <w:r w:rsidRPr="001D386E">
              <w:rPr>
                <w:lang w:eastAsia="zh-CN"/>
              </w:rPr>
              <w:t>CA_28A-42D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B2A9D2" w14:textId="77777777" w:rsidR="00251681" w:rsidRPr="001D386E" w:rsidRDefault="00251681" w:rsidP="00D83F9F">
            <w:pPr>
              <w:pStyle w:val="TAC"/>
              <w:rPr>
                <w:lang w:eastAsia="ja-JP"/>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29AF7C" w14:textId="77777777" w:rsidR="00251681" w:rsidRPr="001D386E" w:rsidRDefault="00251681" w:rsidP="00D83F9F">
            <w:pPr>
              <w:pStyle w:val="TAC"/>
              <w:rPr>
                <w:lang w:eastAsia="zh-CN"/>
              </w:rPr>
            </w:pPr>
            <w:r w:rsidRPr="001D386E">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3E0BDA"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45981F0"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DAA28F" w14:textId="77777777" w:rsidR="00251681" w:rsidRPr="001D386E" w:rsidRDefault="00251681" w:rsidP="00D83F9F">
            <w:pPr>
              <w:pStyle w:val="TAC"/>
              <w:rPr>
                <w:lang w:eastAsia="ja-JP"/>
              </w:rPr>
            </w:pPr>
            <w:r w:rsidRPr="001D386E">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69B4801" w14:textId="77777777" w:rsidR="00251681" w:rsidRPr="001D386E" w:rsidRDefault="00251681" w:rsidP="00D83F9F">
            <w:pPr>
              <w:pStyle w:val="TAC"/>
              <w:rPr>
                <w:lang w:eastAsia="ja-JP"/>
              </w:rPr>
            </w:pPr>
            <w:r w:rsidRPr="001D386E">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E26121A" w14:textId="77777777" w:rsidR="00251681" w:rsidRPr="001D386E" w:rsidRDefault="00251681" w:rsidP="00D83F9F">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5912AB8" w14:textId="77777777" w:rsidR="00251681" w:rsidRPr="001D386E" w:rsidRDefault="00251681" w:rsidP="00D83F9F">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207BF5" w14:textId="77777777" w:rsidR="00251681" w:rsidRPr="001D386E" w:rsidRDefault="00251681" w:rsidP="00D83F9F">
            <w:pPr>
              <w:pStyle w:val="TAC"/>
              <w:rPr>
                <w:lang w:eastAsia="zh-CN"/>
              </w:rPr>
            </w:pPr>
            <w:r w:rsidRPr="001D386E">
              <w:rPr>
                <w:lang w:eastAsia="zh-CN"/>
              </w:rP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24038CD" w14:textId="77777777" w:rsidR="00251681" w:rsidRPr="001D386E" w:rsidRDefault="00251681" w:rsidP="00D83F9F">
            <w:pPr>
              <w:pStyle w:val="TAC"/>
              <w:rPr>
                <w:lang w:eastAsia="ja-JP"/>
              </w:rPr>
            </w:pPr>
            <w:r w:rsidRPr="001D386E">
              <w:rPr>
                <w:lang w:eastAsia="ja-JP"/>
              </w:rPr>
              <w:t>0</w:t>
            </w:r>
          </w:p>
        </w:tc>
      </w:tr>
      <w:tr w:rsidR="00251681" w:rsidRPr="001D386E" w14:paraId="464CCA46"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643BF"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1C7C3"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69415B" w14:textId="77777777" w:rsidR="00251681" w:rsidRPr="001D386E" w:rsidRDefault="00251681" w:rsidP="00D83F9F">
            <w:pPr>
              <w:pStyle w:val="TAC"/>
              <w:rPr>
                <w:lang w:eastAsia="zh-CN"/>
              </w:rPr>
            </w:pPr>
            <w:r w:rsidRPr="001D386E">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8FD1EC4" w14:textId="77777777" w:rsidR="00251681" w:rsidRPr="001D386E" w:rsidRDefault="00251681" w:rsidP="00D83F9F">
            <w:pPr>
              <w:pStyle w:val="TAC"/>
              <w:rPr>
                <w:lang w:eastAsia="ja-JP"/>
              </w:rPr>
            </w:pPr>
            <w:r w:rsidRPr="001D386E">
              <w:t>See CA_4</w:t>
            </w:r>
            <w:r w:rsidRPr="001D386E">
              <w:rPr>
                <w:lang w:eastAsia="ja-JP"/>
              </w:rPr>
              <w:t>2</w:t>
            </w:r>
            <w:r w:rsidRPr="001D386E">
              <w:t xml:space="preserve">D Bandwidth combination set 0 in Table </w:t>
            </w:r>
            <w:r w:rsidRPr="001D386E">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235D3"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7935A" w14:textId="77777777" w:rsidR="00251681" w:rsidRPr="001D386E" w:rsidRDefault="00251681" w:rsidP="00D83F9F">
            <w:pPr>
              <w:pStyle w:val="TAC"/>
              <w:rPr>
                <w:lang w:eastAsia="ja-JP"/>
              </w:rPr>
            </w:pPr>
          </w:p>
        </w:tc>
      </w:tr>
      <w:tr w:rsidR="00251681" w:rsidRPr="001D386E" w14:paraId="1431D3EA"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14:paraId="0AF8B7EC" w14:textId="77777777" w:rsidR="00251681" w:rsidRPr="001D386E" w:rsidRDefault="00251681" w:rsidP="00D83F9F">
            <w:pPr>
              <w:pStyle w:val="TAC"/>
              <w:rPr>
                <w:lang w:eastAsia="zh-CN"/>
              </w:rPr>
            </w:pPr>
            <w:r w:rsidRPr="001D386E">
              <w:rPr>
                <w:rFonts w:hint="eastAsia"/>
                <w:lang w:eastAsia="zh-CN"/>
              </w:rPr>
              <w:t>CA_28A-42A-42C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2B4A012" w14:textId="77777777" w:rsidR="00251681" w:rsidRPr="001D386E" w:rsidRDefault="00251681" w:rsidP="00D83F9F">
            <w:pPr>
              <w:pStyle w:val="TAC"/>
              <w:rPr>
                <w:lang w:eastAsia="ja-JP"/>
              </w:rPr>
            </w:pPr>
            <w:r w:rsidRPr="001D386E">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tcPr>
          <w:p w14:paraId="666D8304" w14:textId="77777777" w:rsidR="00251681" w:rsidRPr="001D386E" w:rsidRDefault="00251681" w:rsidP="00D83F9F">
            <w:pPr>
              <w:pStyle w:val="TAC"/>
              <w:rPr>
                <w:lang w:eastAsia="zh-CN"/>
              </w:rPr>
            </w:pPr>
            <w:r w:rsidRPr="001D386E">
              <w:rPr>
                <w:rFonts w:hint="eastAsia"/>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481E4E"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BF4563"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BD5E9DE" w14:textId="77777777" w:rsidR="00251681" w:rsidRPr="001D386E" w:rsidRDefault="00251681" w:rsidP="00D83F9F">
            <w:pPr>
              <w:pStyle w:val="TAC"/>
              <w:rPr>
                <w:lang w:eastAsia="ja-JP"/>
              </w:rPr>
            </w:pPr>
            <w:r w:rsidRPr="001D386E">
              <w:rPr>
                <w:rFonts w:hint="eastAsia"/>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879A9B7" w14:textId="77777777" w:rsidR="00251681" w:rsidRPr="001D386E" w:rsidRDefault="00251681" w:rsidP="00D83F9F">
            <w:pPr>
              <w:pStyle w:val="TAC"/>
              <w:rPr>
                <w:lang w:eastAsia="ja-JP"/>
              </w:rPr>
            </w:pPr>
            <w:r w:rsidRPr="001D386E">
              <w:rPr>
                <w:rFonts w:hint="eastAsia"/>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E709092" w14:textId="77777777" w:rsidR="00251681" w:rsidRPr="001D386E" w:rsidRDefault="00251681" w:rsidP="00D83F9F">
            <w:pPr>
              <w:pStyle w:val="TAC"/>
              <w:rPr>
                <w:lang w:eastAsia="ja-JP"/>
              </w:rPr>
            </w:pPr>
            <w:r w:rsidRPr="001D386E">
              <w:rPr>
                <w:rFonts w:hint="eastAsia"/>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F6708A2" w14:textId="77777777" w:rsidR="00251681" w:rsidRPr="001D386E" w:rsidRDefault="00251681" w:rsidP="00D83F9F">
            <w:pPr>
              <w:pStyle w:val="TAC"/>
              <w:rPr>
                <w:lang w:eastAsia="ja-JP"/>
              </w:rPr>
            </w:pPr>
            <w:r w:rsidRPr="001D386E">
              <w:rPr>
                <w:rFonts w:hint="eastAsia"/>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C2EF4A" w14:textId="77777777" w:rsidR="00251681" w:rsidRPr="001D386E" w:rsidRDefault="00251681" w:rsidP="00D83F9F">
            <w:pPr>
              <w:pStyle w:val="TAC"/>
              <w:rPr>
                <w:lang w:eastAsia="zh-CN"/>
              </w:rPr>
            </w:pPr>
            <w:r w:rsidRPr="001D386E">
              <w:rPr>
                <w:rFonts w:hint="eastAsia"/>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762CBD1" w14:textId="77777777" w:rsidR="00251681" w:rsidRPr="001D386E" w:rsidRDefault="00251681" w:rsidP="00D83F9F">
            <w:pPr>
              <w:pStyle w:val="TAC"/>
              <w:rPr>
                <w:lang w:eastAsia="ja-JP"/>
              </w:rPr>
            </w:pPr>
            <w:r w:rsidRPr="001D386E">
              <w:rPr>
                <w:lang w:eastAsia="ja-JP"/>
              </w:rPr>
              <w:t>0</w:t>
            </w:r>
          </w:p>
        </w:tc>
      </w:tr>
      <w:tr w:rsidR="00251681" w:rsidRPr="001D386E" w14:paraId="1E5AB9B9"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9B7A51"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B06C1D"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C306395" w14:textId="77777777" w:rsidR="00251681" w:rsidRPr="001D386E" w:rsidRDefault="00251681" w:rsidP="00D83F9F">
            <w:pPr>
              <w:pStyle w:val="TAC"/>
              <w:rPr>
                <w:lang w:eastAsia="zh-CN"/>
              </w:rPr>
            </w:pPr>
            <w:r w:rsidRPr="001D386E">
              <w:rPr>
                <w:rFonts w:hint="eastAsia"/>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7693D2B" w14:textId="77777777" w:rsidR="00251681" w:rsidRPr="001D386E" w:rsidRDefault="00251681" w:rsidP="00D83F9F">
            <w:pPr>
              <w:pStyle w:val="TAC"/>
              <w:rPr>
                <w:lang w:eastAsia="ja-JP"/>
              </w:rPr>
            </w:pPr>
            <w:r w:rsidRPr="001D386E">
              <w:t>See CA_4</w:t>
            </w:r>
            <w:r w:rsidRPr="001D386E">
              <w:rPr>
                <w:rFonts w:hint="eastAsia"/>
                <w:lang w:eastAsia="ja-JP"/>
              </w:rPr>
              <w:t>2</w:t>
            </w:r>
            <w:r w:rsidRPr="001D386E">
              <w:t xml:space="preserve">A-42C Bandwidth combination set 0 in Table </w:t>
            </w:r>
            <w:r w:rsidRPr="001D386E">
              <w:rPr>
                <w:lang w:val="en-US"/>
              </w:rP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C8625"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30605" w14:textId="77777777" w:rsidR="00251681" w:rsidRPr="001D386E" w:rsidRDefault="00251681" w:rsidP="00D83F9F">
            <w:pPr>
              <w:pStyle w:val="TAC"/>
              <w:rPr>
                <w:lang w:eastAsia="ja-JP"/>
              </w:rPr>
            </w:pPr>
          </w:p>
        </w:tc>
      </w:tr>
      <w:tr w:rsidR="00251681" w:rsidRPr="001D386E" w14:paraId="6F41CFF5"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14:paraId="1993A1C3" w14:textId="77777777" w:rsidR="00251681" w:rsidRPr="001D386E" w:rsidRDefault="00251681" w:rsidP="00D83F9F">
            <w:pPr>
              <w:pStyle w:val="TAC"/>
              <w:rPr>
                <w:lang w:eastAsia="zh-CN"/>
              </w:rPr>
            </w:pPr>
            <w:r w:rsidRPr="001D386E">
              <w:rPr>
                <w:rFonts w:hint="eastAsia"/>
                <w:lang w:eastAsia="zh-CN"/>
              </w:rPr>
              <w:t>CA_28A-42C-42C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FB1681E" w14:textId="77777777" w:rsidR="00251681" w:rsidRPr="001D386E" w:rsidRDefault="00251681" w:rsidP="00D83F9F">
            <w:pPr>
              <w:pStyle w:val="TAC"/>
              <w:rPr>
                <w:lang w:eastAsia="ja-JP"/>
              </w:rPr>
            </w:pPr>
            <w:r w:rsidRPr="001D386E">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tcPr>
          <w:p w14:paraId="63F41C2A" w14:textId="77777777" w:rsidR="00251681" w:rsidRPr="001D386E" w:rsidRDefault="00251681" w:rsidP="00D83F9F">
            <w:pPr>
              <w:pStyle w:val="TAC"/>
              <w:rPr>
                <w:lang w:eastAsia="zh-CN"/>
              </w:rPr>
            </w:pPr>
            <w:r w:rsidRPr="001D386E">
              <w:rPr>
                <w:rFonts w:hint="eastAsia"/>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E96C39"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E98EF0"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1D6AED" w14:textId="77777777" w:rsidR="00251681" w:rsidRPr="001D386E" w:rsidRDefault="00251681" w:rsidP="00D83F9F">
            <w:pPr>
              <w:pStyle w:val="TAC"/>
              <w:rPr>
                <w:lang w:eastAsia="ja-JP"/>
              </w:rPr>
            </w:pPr>
            <w:r w:rsidRPr="001D386E">
              <w:rPr>
                <w:rFonts w:hint="eastAsia"/>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D9BC27E" w14:textId="77777777" w:rsidR="00251681" w:rsidRPr="001D386E" w:rsidRDefault="00251681" w:rsidP="00D83F9F">
            <w:pPr>
              <w:pStyle w:val="TAC"/>
              <w:rPr>
                <w:lang w:eastAsia="ja-JP"/>
              </w:rPr>
            </w:pPr>
            <w:r w:rsidRPr="001D386E">
              <w:rPr>
                <w:rFonts w:hint="eastAsia"/>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B811EB0" w14:textId="77777777" w:rsidR="00251681" w:rsidRPr="001D386E" w:rsidRDefault="00251681" w:rsidP="00D83F9F">
            <w:pPr>
              <w:pStyle w:val="TAC"/>
              <w:rPr>
                <w:lang w:eastAsia="ja-JP"/>
              </w:rPr>
            </w:pPr>
            <w:r w:rsidRPr="001D386E">
              <w:rPr>
                <w:rFonts w:hint="eastAsia"/>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3830149" w14:textId="77777777" w:rsidR="00251681" w:rsidRPr="001D386E" w:rsidRDefault="00251681" w:rsidP="00D83F9F">
            <w:pPr>
              <w:pStyle w:val="TAC"/>
              <w:rPr>
                <w:lang w:eastAsia="ja-JP"/>
              </w:rPr>
            </w:pPr>
            <w:r w:rsidRPr="001D386E">
              <w:rPr>
                <w:rFonts w:hint="eastAsia"/>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D4FB9A" w14:textId="77777777" w:rsidR="00251681" w:rsidRPr="001D386E" w:rsidRDefault="00251681" w:rsidP="00D83F9F">
            <w:pPr>
              <w:pStyle w:val="TAC"/>
              <w:rPr>
                <w:lang w:eastAsia="zh-CN"/>
              </w:rPr>
            </w:pPr>
            <w:r w:rsidRPr="001D386E">
              <w:rPr>
                <w:rFonts w:hint="eastAsia"/>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C5119F" w14:textId="77777777" w:rsidR="00251681" w:rsidRPr="001D386E" w:rsidRDefault="00251681" w:rsidP="00D83F9F">
            <w:pPr>
              <w:pStyle w:val="TAC"/>
              <w:rPr>
                <w:lang w:eastAsia="ja-JP"/>
              </w:rPr>
            </w:pPr>
            <w:r w:rsidRPr="001D386E">
              <w:rPr>
                <w:lang w:eastAsia="ja-JP"/>
              </w:rPr>
              <w:t>0</w:t>
            </w:r>
          </w:p>
        </w:tc>
      </w:tr>
      <w:tr w:rsidR="00251681" w:rsidRPr="001D386E" w14:paraId="211AB6F6"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D3E9FB"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C42550"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5D853D2" w14:textId="77777777" w:rsidR="00251681" w:rsidRPr="001D386E" w:rsidRDefault="00251681" w:rsidP="00D83F9F">
            <w:pPr>
              <w:pStyle w:val="TAC"/>
              <w:rPr>
                <w:lang w:eastAsia="zh-CN"/>
              </w:rPr>
            </w:pPr>
            <w:r w:rsidRPr="001D386E">
              <w:rPr>
                <w:rFonts w:hint="eastAsia"/>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57144607" w14:textId="77777777" w:rsidR="00251681" w:rsidRPr="001D386E" w:rsidRDefault="00251681" w:rsidP="00D83F9F">
            <w:pPr>
              <w:pStyle w:val="TAC"/>
              <w:rPr>
                <w:lang w:eastAsia="ja-JP"/>
              </w:rPr>
            </w:pPr>
            <w:r w:rsidRPr="001D386E">
              <w:t>See CA_4</w:t>
            </w:r>
            <w:r w:rsidRPr="001D386E">
              <w:rPr>
                <w:rFonts w:hint="eastAsia"/>
                <w:lang w:eastAsia="ja-JP"/>
              </w:rPr>
              <w:t>2</w:t>
            </w:r>
            <w:r w:rsidRPr="001D386E">
              <w:t xml:space="preserve">C-42C Bandwidth combination set 0 in Table </w:t>
            </w:r>
            <w:r w:rsidRPr="001D386E">
              <w:rPr>
                <w:lang w:val="en-US"/>
              </w:rP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F50DC"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DEB5B" w14:textId="77777777" w:rsidR="00251681" w:rsidRPr="001D386E" w:rsidRDefault="00251681" w:rsidP="00D83F9F">
            <w:pPr>
              <w:pStyle w:val="TAC"/>
              <w:rPr>
                <w:lang w:eastAsia="ja-JP"/>
              </w:rPr>
            </w:pPr>
          </w:p>
        </w:tc>
      </w:tr>
      <w:tr w:rsidR="00251681" w:rsidRPr="001D386E" w14:paraId="3A14E15A" w14:textId="77777777" w:rsidTr="00D83F9F">
        <w:trPr>
          <w:trHeight w:val="223"/>
          <w:jc w:val="center"/>
        </w:trPr>
        <w:tc>
          <w:tcPr>
            <w:tcW w:w="1396" w:type="dxa"/>
            <w:vMerge w:val="restart"/>
            <w:vAlign w:val="center"/>
          </w:tcPr>
          <w:p w14:paraId="18E9B7FD" w14:textId="77777777" w:rsidR="00251681" w:rsidRPr="001D386E" w:rsidRDefault="00251681" w:rsidP="00D83F9F">
            <w:pPr>
              <w:pStyle w:val="TAC"/>
              <w:rPr>
                <w:lang w:eastAsia="zh-CN"/>
              </w:rPr>
            </w:pPr>
            <w:r w:rsidRPr="001D386E">
              <w:rPr>
                <w:lang w:eastAsia="zh-CN"/>
              </w:rPr>
              <w:t>CA_28A-46A</w:t>
            </w:r>
          </w:p>
        </w:tc>
        <w:tc>
          <w:tcPr>
            <w:tcW w:w="1466" w:type="dxa"/>
            <w:vMerge w:val="restart"/>
            <w:vAlign w:val="center"/>
          </w:tcPr>
          <w:p w14:paraId="5944165D"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241AC321" w14:textId="77777777" w:rsidR="00251681" w:rsidRPr="001D386E" w:rsidRDefault="00251681" w:rsidP="00D83F9F">
            <w:pPr>
              <w:pStyle w:val="TAC"/>
              <w:rPr>
                <w:lang w:eastAsia="zh-CN"/>
              </w:rPr>
            </w:pPr>
            <w:r w:rsidRPr="001D386E">
              <w:rPr>
                <w:lang w:eastAsia="ja-JP"/>
              </w:rPr>
              <w:t>28</w:t>
            </w:r>
          </w:p>
        </w:tc>
        <w:tc>
          <w:tcPr>
            <w:tcW w:w="586" w:type="dxa"/>
            <w:gridSpan w:val="2"/>
            <w:shd w:val="clear" w:color="auto" w:fill="auto"/>
            <w:vAlign w:val="center"/>
          </w:tcPr>
          <w:p w14:paraId="31BC9E8F" w14:textId="77777777" w:rsidR="00251681" w:rsidRPr="001D386E" w:rsidRDefault="00251681" w:rsidP="00D83F9F">
            <w:pPr>
              <w:pStyle w:val="TAC"/>
              <w:rPr>
                <w:lang w:eastAsia="ja-JP"/>
              </w:rPr>
            </w:pPr>
          </w:p>
        </w:tc>
        <w:tc>
          <w:tcPr>
            <w:tcW w:w="586" w:type="dxa"/>
            <w:gridSpan w:val="4"/>
            <w:shd w:val="clear" w:color="auto" w:fill="auto"/>
            <w:vAlign w:val="center"/>
          </w:tcPr>
          <w:p w14:paraId="2C1B9810" w14:textId="77777777" w:rsidR="00251681" w:rsidRPr="001D386E" w:rsidRDefault="00251681" w:rsidP="00D83F9F">
            <w:pPr>
              <w:pStyle w:val="TAC"/>
              <w:rPr>
                <w:lang w:eastAsia="ja-JP"/>
              </w:rPr>
            </w:pPr>
          </w:p>
        </w:tc>
        <w:tc>
          <w:tcPr>
            <w:tcW w:w="586" w:type="dxa"/>
            <w:gridSpan w:val="4"/>
            <w:shd w:val="clear" w:color="auto" w:fill="auto"/>
            <w:vAlign w:val="center"/>
          </w:tcPr>
          <w:p w14:paraId="39A5558F" w14:textId="77777777" w:rsidR="00251681" w:rsidRPr="001D386E" w:rsidRDefault="00251681" w:rsidP="00D83F9F">
            <w:pPr>
              <w:pStyle w:val="TAC"/>
              <w:rPr>
                <w:lang w:eastAsia="ja-JP"/>
              </w:rPr>
            </w:pPr>
            <w:r w:rsidRPr="001D386E">
              <w:rPr>
                <w:rFonts w:hint="eastAsia"/>
                <w:lang w:eastAsia="ja-JP"/>
              </w:rPr>
              <w:t>Yes</w:t>
            </w:r>
          </w:p>
        </w:tc>
        <w:tc>
          <w:tcPr>
            <w:tcW w:w="600" w:type="dxa"/>
            <w:gridSpan w:val="7"/>
            <w:shd w:val="clear" w:color="auto" w:fill="auto"/>
            <w:vAlign w:val="center"/>
          </w:tcPr>
          <w:p w14:paraId="16D02E30" w14:textId="77777777" w:rsidR="00251681" w:rsidRPr="001D386E" w:rsidRDefault="00251681" w:rsidP="00D83F9F">
            <w:pPr>
              <w:pStyle w:val="TAC"/>
              <w:rPr>
                <w:lang w:eastAsia="ja-JP"/>
              </w:rPr>
            </w:pPr>
            <w:r w:rsidRPr="001D386E">
              <w:rPr>
                <w:lang w:eastAsia="ja-JP"/>
              </w:rPr>
              <w:t>Yes</w:t>
            </w:r>
          </w:p>
        </w:tc>
        <w:tc>
          <w:tcPr>
            <w:tcW w:w="599" w:type="dxa"/>
            <w:gridSpan w:val="6"/>
            <w:shd w:val="clear" w:color="auto" w:fill="auto"/>
            <w:vAlign w:val="center"/>
          </w:tcPr>
          <w:p w14:paraId="4B8895BE" w14:textId="77777777" w:rsidR="00251681" w:rsidRPr="001D386E" w:rsidRDefault="00251681" w:rsidP="00D83F9F">
            <w:pPr>
              <w:pStyle w:val="TAC"/>
              <w:rPr>
                <w:lang w:eastAsia="ja-JP"/>
              </w:rPr>
            </w:pPr>
            <w:r w:rsidRPr="001D386E">
              <w:rPr>
                <w:lang w:eastAsia="ja-JP"/>
              </w:rPr>
              <w:t>Yes</w:t>
            </w:r>
          </w:p>
        </w:tc>
        <w:tc>
          <w:tcPr>
            <w:tcW w:w="698" w:type="dxa"/>
            <w:gridSpan w:val="4"/>
            <w:shd w:val="clear" w:color="auto" w:fill="auto"/>
            <w:vAlign w:val="center"/>
          </w:tcPr>
          <w:p w14:paraId="51E57D9A"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6C106624" w14:textId="77777777" w:rsidR="00251681" w:rsidRPr="001D386E" w:rsidRDefault="00251681" w:rsidP="00D83F9F">
            <w:pPr>
              <w:pStyle w:val="TAC"/>
              <w:rPr>
                <w:lang w:eastAsia="zh-CN"/>
              </w:rPr>
            </w:pPr>
            <w:r w:rsidRPr="001D386E">
              <w:rPr>
                <w:lang w:eastAsia="zh-CN"/>
              </w:rPr>
              <w:t>40</w:t>
            </w:r>
          </w:p>
        </w:tc>
        <w:tc>
          <w:tcPr>
            <w:tcW w:w="1288" w:type="dxa"/>
            <w:vMerge w:val="restart"/>
            <w:vAlign w:val="center"/>
          </w:tcPr>
          <w:p w14:paraId="4C2B742E" w14:textId="77777777" w:rsidR="00251681" w:rsidRPr="001D386E" w:rsidRDefault="00251681" w:rsidP="00D83F9F">
            <w:pPr>
              <w:pStyle w:val="TAC"/>
              <w:rPr>
                <w:lang w:eastAsia="ja-JP"/>
              </w:rPr>
            </w:pPr>
            <w:r w:rsidRPr="001D386E">
              <w:rPr>
                <w:lang w:eastAsia="ja-JP"/>
              </w:rPr>
              <w:t>0</w:t>
            </w:r>
          </w:p>
        </w:tc>
      </w:tr>
      <w:tr w:rsidR="00251681" w:rsidRPr="001D386E" w14:paraId="606C4DB8" w14:textId="77777777" w:rsidTr="00D83F9F">
        <w:trPr>
          <w:trHeight w:val="223"/>
          <w:jc w:val="center"/>
        </w:trPr>
        <w:tc>
          <w:tcPr>
            <w:tcW w:w="1396" w:type="dxa"/>
            <w:vMerge/>
            <w:vAlign w:val="center"/>
          </w:tcPr>
          <w:p w14:paraId="4E160EF7" w14:textId="77777777" w:rsidR="00251681" w:rsidRPr="001D386E" w:rsidRDefault="00251681" w:rsidP="00D83F9F">
            <w:pPr>
              <w:pStyle w:val="TAC"/>
              <w:rPr>
                <w:lang w:eastAsia="zh-CN"/>
              </w:rPr>
            </w:pPr>
          </w:p>
        </w:tc>
        <w:tc>
          <w:tcPr>
            <w:tcW w:w="1466" w:type="dxa"/>
            <w:vMerge/>
            <w:vAlign w:val="center"/>
          </w:tcPr>
          <w:p w14:paraId="3F48E855" w14:textId="77777777" w:rsidR="00251681" w:rsidRPr="001D386E" w:rsidRDefault="00251681" w:rsidP="00D83F9F">
            <w:pPr>
              <w:pStyle w:val="TAC"/>
              <w:rPr>
                <w:lang w:eastAsia="ja-JP"/>
              </w:rPr>
            </w:pPr>
          </w:p>
        </w:tc>
        <w:tc>
          <w:tcPr>
            <w:tcW w:w="767" w:type="dxa"/>
            <w:shd w:val="clear" w:color="auto" w:fill="auto"/>
            <w:vAlign w:val="center"/>
          </w:tcPr>
          <w:p w14:paraId="6B05CD1C" w14:textId="77777777" w:rsidR="00251681" w:rsidRPr="001D386E" w:rsidRDefault="00251681" w:rsidP="00D83F9F">
            <w:pPr>
              <w:pStyle w:val="TAC"/>
              <w:rPr>
                <w:lang w:eastAsia="zh-CN"/>
              </w:rPr>
            </w:pPr>
            <w:r w:rsidRPr="001D386E">
              <w:rPr>
                <w:lang w:eastAsia="ja-JP"/>
              </w:rPr>
              <w:t>46</w:t>
            </w:r>
          </w:p>
        </w:tc>
        <w:tc>
          <w:tcPr>
            <w:tcW w:w="586" w:type="dxa"/>
            <w:gridSpan w:val="2"/>
            <w:shd w:val="clear" w:color="auto" w:fill="auto"/>
            <w:vAlign w:val="center"/>
          </w:tcPr>
          <w:p w14:paraId="589A88E8" w14:textId="77777777" w:rsidR="00251681" w:rsidRPr="001D386E" w:rsidRDefault="00251681" w:rsidP="00D83F9F">
            <w:pPr>
              <w:pStyle w:val="TAC"/>
              <w:rPr>
                <w:lang w:eastAsia="ja-JP"/>
              </w:rPr>
            </w:pPr>
          </w:p>
        </w:tc>
        <w:tc>
          <w:tcPr>
            <w:tcW w:w="586" w:type="dxa"/>
            <w:gridSpan w:val="4"/>
            <w:shd w:val="clear" w:color="auto" w:fill="auto"/>
            <w:vAlign w:val="center"/>
          </w:tcPr>
          <w:p w14:paraId="3B830F1D" w14:textId="77777777" w:rsidR="00251681" w:rsidRPr="001D386E" w:rsidRDefault="00251681" w:rsidP="00D83F9F">
            <w:pPr>
              <w:pStyle w:val="TAC"/>
              <w:rPr>
                <w:lang w:eastAsia="ja-JP"/>
              </w:rPr>
            </w:pPr>
          </w:p>
        </w:tc>
        <w:tc>
          <w:tcPr>
            <w:tcW w:w="586" w:type="dxa"/>
            <w:gridSpan w:val="4"/>
            <w:shd w:val="clear" w:color="auto" w:fill="auto"/>
            <w:vAlign w:val="center"/>
          </w:tcPr>
          <w:p w14:paraId="2DE7956A" w14:textId="77777777" w:rsidR="00251681" w:rsidRPr="001D386E" w:rsidRDefault="00251681" w:rsidP="00D83F9F">
            <w:pPr>
              <w:pStyle w:val="TAC"/>
              <w:rPr>
                <w:lang w:eastAsia="ja-JP"/>
              </w:rPr>
            </w:pPr>
          </w:p>
        </w:tc>
        <w:tc>
          <w:tcPr>
            <w:tcW w:w="600" w:type="dxa"/>
            <w:gridSpan w:val="7"/>
            <w:shd w:val="clear" w:color="auto" w:fill="auto"/>
            <w:vAlign w:val="center"/>
          </w:tcPr>
          <w:p w14:paraId="285BE118" w14:textId="77777777" w:rsidR="00251681" w:rsidRPr="001D386E" w:rsidRDefault="00251681" w:rsidP="00D83F9F">
            <w:pPr>
              <w:pStyle w:val="TAC"/>
              <w:rPr>
                <w:lang w:eastAsia="ja-JP"/>
              </w:rPr>
            </w:pPr>
            <w:r w:rsidRPr="001D386E">
              <w:rPr>
                <w:lang w:eastAsia="ja-JP"/>
              </w:rPr>
              <w:t>Yes</w:t>
            </w:r>
          </w:p>
        </w:tc>
        <w:tc>
          <w:tcPr>
            <w:tcW w:w="599" w:type="dxa"/>
            <w:gridSpan w:val="6"/>
            <w:shd w:val="clear" w:color="auto" w:fill="auto"/>
            <w:vAlign w:val="center"/>
          </w:tcPr>
          <w:p w14:paraId="67D72A89" w14:textId="77777777" w:rsidR="00251681" w:rsidRPr="001D386E" w:rsidRDefault="00251681" w:rsidP="00D83F9F">
            <w:pPr>
              <w:pStyle w:val="TAC"/>
              <w:rPr>
                <w:lang w:eastAsia="ja-JP"/>
              </w:rPr>
            </w:pPr>
          </w:p>
        </w:tc>
        <w:tc>
          <w:tcPr>
            <w:tcW w:w="698" w:type="dxa"/>
            <w:gridSpan w:val="4"/>
            <w:shd w:val="clear" w:color="auto" w:fill="auto"/>
            <w:vAlign w:val="center"/>
          </w:tcPr>
          <w:p w14:paraId="4487BB49"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2628C07B" w14:textId="77777777" w:rsidR="00251681" w:rsidRPr="001D386E" w:rsidRDefault="00251681" w:rsidP="00D83F9F">
            <w:pPr>
              <w:pStyle w:val="TAC"/>
              <w:rPr>
                <w:lang w:eastAsia="zh-CN"/>
              </w:rPr>
            </w:pPr>
          </w:p>
        </w:tc>
        <w:tc>
          <w:tcPr>
            <w:tcW w:w="1288" w:type="dxa"/>
            <w:vMerge/>
            <w:vAlign w:val="center"/>
          </w:tcPr>
          <w:p w14:paraId="046CE3D0" w14:textId="77777777" w:rsidR="00251681" w:rsidRPr="001D386E" w:rsidRDefault="00251681" w:rsidP="00D83F9F">
            <w:pPr>
              <w:pStyle w:val="TAC"/>
              <w:rPr>
                <w:lang w:eastAsia="ja-JP"/>
              </w:rPr>
            </w:pPr>
          </w:p>
        </w:tc>
      </w:tr>
      <w:tr w:rsidR="00251681" w:rsidRPr="001D386E" w14:paraId="18C9F7FD" w14:textId="77777777" w:rsidTr="00D83F9F">
        <w:trPr>
          <w:trHeight w:val="223"/>
          <w:jc w:val="center"/>
        </w:trPr>
        <w:tc>
          <w:tcPr>
            <w:tcW w:w="1396" w:type="dxa"/>
            <w:vMerge w:val="restart"/>
            <w:vAlign w:val="center"/>
          </w:tcPr>
          <w:p w14:paraId="35EE7DA9" w14:textId="77777777" w:rsidR="00251681" w:rsidRPr="001D386E" w:rsidRDefault="00251681" w:rsidP="00D83F9F">
            <w:pPr>
              <w:pStyle w:val="TAC"/>
            </w:pPr>
            <w:r w:rsidRPr="001D386E">
              <w:rPr>
                <w:lang w:eastAsia="zh-CN"/>
              </w:rPr>
              <w:t>CA_28A-4</w:t>
            </w:r>
            <w:r w:rsidRPr="001D386E">
              <w:rPr>
                <w:rFonts w:hint="eastAsia"/>
                <w:lang w:eastAsia="zh-CN"/>
              </w:rPr>
              <w:t>6</w:t>
            </w:r>
            <w:r w:rsidRPr="001D386E">
              <w:rPr>
                <w:lang w:eastAsia="zh-CN"/>
              </w:rPr>
              <w:t>C</w:t>
            </w:r>
          </w:p>
        </w:tc>
        <w:tc>
          <w:tcPr>
            <w:tcW w:w="1466" w:type="dxa"/>
            <w:vMerge w:val="restart"/>
            <w:vAlign w:val="center"/>
          </w:tcPr>
          <w:p w14:paraId="195792DD"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FA9F34A" w14:textId="77777777" w:rsidR="00251681" w:rsidRPr="001D386E" w:rsidRDefault="00251681" w:rsidP="00D83F9F">
            <w:pPr>
              <w:pStyle w:val="TAC"/>
              <w:rPr>
                <w:lang w:eastAsia="ja-JP"/>
              </w:rPr>
            </w:pPr>
            <w:r w:rsidRPr="001D386E">
              <w:rPr>
                <w:lang w:eastAsia="zh-CN"/>
              </w:rPr>
              <w:t>28</w:t>
            </w:r>
          </w:p>
        </w:tc>
        <w:tc>
          <w:tcPr>
            <w:tcW w:w="586" w:type="dxa"/>
            <w:gridSpan w:val="2"/>
            <w:shd w:val="clear" w:color="auto" w:fill="auto"/>
            <w:vAlign w:val="center"/>
          </w:tcPr>
          <w:p w14:paraId="45E730E7" w14:textId="77777777" w:rsidR="00251681" w:rsidRPr="001D386E" w:rsidRDefault="00251681" w:rsidP="00D83F9F">
            <w:pPr>
              <w:pStyle w:val="TAC"/>
            </w:pPr>
          </w:p>
        </w:tc>
        <w:tc>
          <w:tcPr>
            <w:tcW w:w="586" w:type="dxa"/>
            <w:gridSpan w:val="4"/>
            <w:shd w:val="clear" w:color="auto" w:fill="auto"/>
            <w:vAlign w:val="center"/>
          </w:tcPr>
          <w:p w14:paraId="514BF1A6" w14:textId="77777777" w:rsidR="00251681" w:rsidRPr="001D386E" w:rsidRDefault="00251681" w:rsidP="00D83F9F">
            <w:pPr>
              <w:pStyle w:val="TAC"/>
            </w:pPr>
          </w:p>
        </w:tc>
        <w:tc>
          <w:tcPr>
            <w:tcW w:w="586" w:type="dxa"/>
            <w:gridSpan w:val="4"/>
            <w:shd w:val="clear" w:color="auto" w:fill="auto"/>
            <w:vAlign w:val="center"/>
          </w:tcPr>
          <w:p w14:paraId="69823E13" w14:textId="77777777" w:rsidR="00251681" w:rsidRPr="001D386E" w:rsidRDefault="00251681" w:rsidP="00D83F9F">
            <w:pPr>
              <w:pStyle w:val="TAC"/>
            </w:pPr>
            <w:r w:rsidRPr="001D386E">
              <w:t>Yes</w:t>
            </w:r>
          </w:p>
        </w:tc>
        <w:tc>
          <w:tcPr>
            <w:tcW w:w="600" w:type="dxa"/>
            <w:gridSpan w:val="7"/>
            <w:shd w:val="clear" w:color="auto" w:fill="auto"/>
            <w:vAlign w:val="center"/>
          </w:tcPr>
          <w:p w14:paraId="449457C3" w14:textId="77777777" w:rsidR="00251681" w:rsidRPr="001D386E" w:rsidRDefault="00251681" w:rsidP="00D83F9F">
            <w:pPr>
              <w:pStyle w:val="TAC"/>
            </w:pPr>
            <w:r w:rsidRPr="001D386E">
              <w:t>Yes</w:t>
            </w:r>
          </w:p>
        </w:tc>
        <w:tc>
          <w:tcPr>
            <w:tcW w:w="599" w:type="dxa"/>
            <w:gridSpan w:val="6"/>
            <w:shd w:val="clear" w:color="auto" w:fill="auto"/>
            <w:vAlign w:val="center"/>
          </w:tcPr>
          <w:p w14:paraId="09F7AD28" w14:textId="77777777" w:rsidR="00251681" w:rsidRPr="001D386E" w:rsidRDefault="00251681" w:rsidP="00D83F9F">
            <w:pPr>
              <w:pStyle w:val="TAC"/>
            </w:pPr>
            <w:r w:rsidRPr="001D386E">
              <w:t>Yes</w:t>
            </w:r>
          </w:p>
        </w:tc>
        <w:tc>
          <w:tcPr>
            <w:tcW w:w="698" w:type="dxa"/>
            <w:gridSpan w:val="4"/>
            <w:shd w:val="clear" w:color="auto" w:fill="auto"/>
            <w:vAlign w:val="center"/>
          </w:tcPr>
          <w:p w14:paraId="7DBA9EC9" w14:textId="77777777" w:rsidR="00251681" w:rsidRPr="001D386E" w:rsidRDefault="00251681" w:rsidP="00D83F9F">
            <w:pPr>
              <w:pStyle w:val="TAC"/>
            </w:pPr>
            <w:r w:rsidRPr="001D386E">
              <w:t>Yes</w:t>
            </w:r>
          </w:p>
        </w:tc>
        <w:tc>
          <w:tcPr>
            <w:tcW w:w="1187" w:type="dxa"/>
            <w:vMerge w:val="restart"/>
            <w:vAlign w:val="center"/>
          </w:tcPr>
          <w:p w14:paraId="7B6A7B41" w14:textId="77777777" w:rsidR="00251681" w:rsidRPr="001D386E" w:rsidRDefault="00251681" w:rsidP="00D83F9F">
            <w:pPr>
              <w:pStyle w:val="TAC"/>
            </w:pPr>
            <w:r w:rsidRPr="001D386E">
              <w:rPr>
                <w:lang w:eastAsia="zh-CN"/>
              </w:rPr>
              <w:t>60</w:t>
            </w:r>
          </w:p>
        </w:tc>
        <w:tc>
          <w:tcPr>
            <w:tcW w:w="1288" w:type="dxa"/>
            <w:vMerge w:val="restart"/>
            <w:vAlign w:val="center"/>
          </w:tcPr>
          <w:p w14:paraId="3F075EBB" w14:textId="77777777" w:rsidR="00251681" w:rsidRPr="001D386E" w:rsidRDefault="00251681" w:rsidP="00D83F9F">
            <w:pPr>
              <w:pStyle w:val="TAC"/>
            </w:pPr>
            <w:r w:rsidRPr="001D386E">
              <w:t>0</w:t>
            </w:r>
          </w:p>
        </w:tc>
      </w:tr>
      <w:tr w:rsidR="00251681" w:rsidRPr="001D386E" w14:paraId="600676CC" w14:textId="77777777" w:rsidTr="00D83F9F">
        <w:trPr>
          <w:trHeight w:val="223"/>
          <w:jc w:val="center"/>
        </w:trPr>
        <w:tc>
          <w:tcPr>
            <w:tcW w:w="1396" w:type="dxa"/>
            <w:vMerge/>
            <w:vAlign w:val="center"/>
          </w:tcPr>
          <w:p w14:paraId="173B6666" w14:textId="77777777" w:rsidR="00251681" w:rsidRPr="001D386E" w:rsidRDefault="00251681" w:rsidP="00D83F9F">
            <w:pPr>
              <w:pStyle w:val="TAC"/>
            </w:pPr>
          </w:p>
        </w:tc>
        <w:tc>
          <w:tcPr>
            <w:tcW w:w="1466" w:type="dxa"/>
            <w:vMerge/>
            <w:vAlign w:val="center"/>
          </w:tcPr>
          <w:p w14:paraId="5CD42774" w14:textId="77777777" w:rsidR="00251681" w:rsidRPr="001D386E" w:rsidRDefault="00251681" w:rsidP="00D83F9F">
            <w:pPr>
              <w:pStyle w:val="TAC"/>
              <w:rPr>
                <w:lang w:eastAsia="ja-JP"/>
              </w:rPr>
            </w:pPr>
          </w:p>
        </w:tc>
        <w:tc>
          <w:tcPr>
            <w:tcW w:w="767" w:type="dxa"/>
            <w:shd w:val="clear" w:color="auto" w:fill="auto"/>
            <w:vAlign w:val="center"/>
          </w:tcPr>
          <w:p w14:paraId="51FA6328" w14:textId="77777777" w:rsidR="00251681" w:rsidRPr="001D386E" w:rsidRDefault="00251681" w:rsidP="00D83F9F">
            <w:pPr>
              <w:pStyle w:val="TAC"/>
              <w:rPr>
                <w:lang w:eastAsia="ja-JP"/>
              </w:rPr>
            </w:pPr>
            <w:r w:rsidRPr="001D386E">
              <w:rPr>
                <w:lang w:eastAsia="zh-CN"/>
              </w:rPr>
              <w:t>4</w:t>
            </w:r>
            <w:r w:rsidRPr="001D386E">
              <w:rPr>
                <w:rFonts w:hint="eastAsia"/>
                <w:lang w:eastAsia="zh-CN"/>
              </w:rPr>
              <w:t>6</w:t>
            </w:r>
          </w:p>
        </w:tc>
        <w:tc>
          <w:tcPr>
            <w:tcW w:w="3655" w:type="dxa"/>
            <w:gridSpan w:val="27"/>
            <w:shd w:val="clear" w:color="auto" w:fill="auto"/>
            <w:vAlign w:val="center"/>
          </w:tcPr>
          <w:p w14:paraId="0DBAE374" w14:textId="77777777" w:rsidR="00251681" w:rsidRPr="001D386E" w:rsidRDefault="00251681" w:rsidP="00D83F9F">
            <w:pPr>
              <w:pStyle w:val="TAC"/>
            </w:pPr>
            <w:r w:rsidRPr="001D386E">
              <w:t>See CA_4</w:t>
            </w:r>
            <w:r w:rsidRPr="001D386E">
              <w:rPr>
                <w:rFonts w:hint="eastAsia"/>
                <w:lang w:eastAsia="zh-CN"/>
              </w:rPr>
              <w:t>6</w:t>
            </w:r>
            <w:r w:rsidRPr="001D386E">
              <w:t xml:space="preserve">C Bandwidth Combination set 1 in Table </w:t>
            </w:r>
            <w:r w:rsidRPr="001D386E">
              <w:rPr>
                <w:lang w:val="en-US"/>
              </w:rPr>
              <w:t>5.6A.1-1</w:t>
            </w:r>
          </w:p>
        </w:tc>
        <w:tc>
          <w:tcPr>
            <w:tcW w:w="1187" w:type="dxa"/>
            <w:vMerge/>
            <w:vAlign w:val="center"/>
          </w:tcPr>
          <w:p w14:paraId="55B49E86" w14:textId="77777777" w:rsidR="00251681" w:rsidRPr="001D386E" w:rsidRDefault="00251681" w:rsidP="00D83F9F">
            <w:pPr>
              <w:pStyle w:val="TAC"/>
            </w:pPr>
          </w:p>
        </w:tc>
        <w:tc>
          <w:tcPr>
            <w:tcW w:w="1288" w:type="dxa"/>
            <w:vMerge/>
            <w:vAlign w:val="center"/>
          </w:tcPr>
          <w:p w14:paraId="0D325C2A" w14:textId="77777777" w:rsidR="00251681" w:rsidRPr="001D386E" w:rsidRDefault="00251681" w:rsidP="00D83F9F">
            <w:pPr>
              <w:pStyle w:val="TAC"/>
            </w:pPr>
          </w:p>
        </w:tc>
      </w:tr>
      <w:tr w:rsidR="00251681" w:rsidRPr="001D386E" w14:paraId="03459BF7" w14:textId="77777777" w:rsidTr="00D83F9F">
        <w:trPr>
          <w:trHeight w:val="223"/>
          <w:jc w:val="center"/>
        </w:trPr>
        <w:tc>
          <w:tcPr>
            <w:tcW w:w="1396" w:type="dxa"/>
            <w:vMerge w:val="restart"/>
            <w:vAlign w:val="center"/>
          </w:tcPr>
          <w:p w14:paraId="73084B25" w14:textId="77777777" w:rsidR="00251681" w:rsidRPr="001D386E" w:rsidRDefault="00251681" w:rsidP="00D83F9F">
            <w:pPr>
              <w:pStyle w:val="TAC"/>
              <w:rPr>
                <w:lang w:eastAsia="ja-JP"/>
              </w:rPr>
            </w:pPr>
            <w:r w:rsidRPr="001D386E">
              <w:rPr>
                <w:lang w:eastAsia="zh-CN"/>
              </w:rPr>
              <w:t>CA_28A-46D</w:t>
            </w:r>
          </w:p>
        </w:tc>
        <w:tc>
          <w:tcPr>
            <w:tcW w:w="1466" w:type="dxa"/>
            <w:vMerge w:val="restart"/>
            <w:vAlign w:val="center"/>
          </w:tcPr>
          <w:p w14:paraId="2037BEE2"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15A2A212" w14:textId="77777777" w:rsidR="00251681" w:rsidRPr="001D386E" w:rsidRDefault="00251681" w:rsidP="00D83F9F">
            <w:pPr>
              <w:pStyle w:val="TAC"/>
              <w:rPr>
                <w:lang w:eastAsia="ja-JP"/>
              </w:rPr>
            </w:pPr>
            <w:r w:rsidRPr="001D386E">
              <w:rPr>
                <w:lang w:eastAsia="zh-CN"/>
              </w:rPr>
              <w:t>28</w:t>
            </w:r>
          </w:p>
        </w:tc>
        <w:tc>
          <w:tcPr>
            <w:tcW w:w="586" w:type="dxa"/>
            <w:gridSpan w:val="2"/>
            <w:shd w:val="clear" w:color="auto" w:fill="auto"/>
            <w:vAlign w:val="center"/>
          </w:tcPr>
          <w:p w14:paraId="1B304856" w14:textId="77777777" w:rsidR="00251681" w:rsidRPr="001D386E" w:rsidRDefault="00251681" w:rsidP="00D83F9F">
            <w:pPr>
              <w:pStyle w:val="TAC"/>
              <w:rPr>
                <w:lang w:eastAsia="ja-JP"/>
              </w:rPr>
            </w:pPr>
          </w:p>
        </w:tc>
        <w:tc>
          <w:tcPr>
            <w:tcW w:w="586" w:type="dxa"/>
            <w:gridSpan w:val="4"/>
            <w:vAlign w:val="center"/>
          </w:tcPr>
          <w:p w14:paraId="2653BCC6" w14:textId="77777777" w:rsidR="00251681" w:rsidRPr="001D386E" w:rsidRDefault="00251681" w:rsidP="00D83F9F">
            <w:pPr>
              <w:pStyle w:val="TAC"/>
              <w:rPr>
                <w:lang w:eastAsia="ja-JP"/>
              </w:rPr>
            </w:pPr>
          </w:p>
        </w:tc>
        <w:tc>
          <w:tcPr>
            <w:tcW w:w="586" w:type="dxa"/>
            <w:gridSpan w:val="4"/>
            <w:vAlign w:val="center"/>
          </w:tcPr>
          <w:p w14:paraId="757DADE0"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7184622F"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7EB78FFE"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631C0B44"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45E9239E" w14:textId="77777777" w:rsidR="00251681" w:rsidRPr="001D386E" w:rsidRDefault="00251681" w:rsidP="00D83F9F">
            <w:pPr>
              <w:pStyle w:val="TAC"/>
              <w:rPr>
                <w:lang w:eastAsia="ja-JP"/>
              </w:rPr>
            </w:pPr>
            <w:r w:rsidRPr="001D386E">
              <w:rPr>
                <w:lang w:eastAsia="zh-CN"/>
              </w:rPr>
              <w:t>80</w:t>
            </w:r>
          </w:p>
        </w:tc>
        <w:tc>
          <w:tcPr>
            <w:tcW w:w="1288" w:type="dxa"/>
            <w:vMerge w:val="restart"/>
            <w:vAlign w:val="center"/>
          </w:tcPr>
          <w:p w14:paraId="1C083E2A" w14:textId="77777777" w:rsidR="00251681" w:rsidRPr="001D386E" w:rsidRDefault="00251681" w:rsidP="00D83F9F">
            <w:pPr>
              <w:pStyle w:val="TAC"/>
              <w:rPr>
                <w:lang w:eastAsia="ja-JP"/>
              </w:rPr>
            </w:pPr>
            <w:r w:rsidRPr="001D386E">
              <w:rPr>
                <w:lang w:eastAsia="ja-JP"/>
              </w:rPr>
              <w:t>0</w:t>
            </w:r>
          </w:p>
        </w:tc>
      </w:tr>
      <w:tr w:rsidR="00251681" w:rsidRPr="001D386E" w14:paraId="560A7B5D" w14:textId="77777777" w:rsidTr="00D83F9F">
        <w:trPr>
          <w:trHeight w:val="223"/>
          <w:jc w:val="center"/>
        </w:trPr>
        <w:tc>
          <w:tcPr>
            <w:tcW w:w="1396" w:type="dxa"/>
            <w:vMerge/>
            <w:vAlign w:val="center"/>
          </w:tcPr>
          <w:p w14:paraId="207D09E1" w14:textId="77777777" w:rsidR="00251681" w:rsidRPr="001D386E" w:rsidRDefault="00251681" w:rsidP="00D83F9F">
            <w:pPr>
              <w:pStyle w:val="TAC"/>
              <w:rPr>
                <w:lang w:eastAsia="ja-JP"/>
              </w:rPr>
            </w:pPr>
          </w:p>
        </w:tc>
        <w:tc>
          <w:tcPr>
            <w:tcW w:w="1466" w:type="dxa"/>
            <w:vMerge/>
            <w:vAlign w:val="center"/>
          </w:tcPr>
          <w:p w14:paraId="77F0CA97" w14:textId="77777777" w:rsidR="00251681" w:rsidRPr="001D386E" w:rsidRDefault="00251681" w:rsidP="00D83F9F">
            <w:pPr>
              <w:pStyle w:val="TAC"/>
              <w:rPr>
                <w:lang w:eastAsia="zh-CN"/>
              </w:rPr>
            </w:pPr>
          </w:p>
        </w:tc>
        <w:tc>
          <w:tcPr>
            <w:tcW w:w="767" w:type="dxa"/>
            <w:shd w:val="clear" w:color="auto" w:fill="auto"/>
            <w:vAlign w:val="center"/>
          </w:tcPr>
          <w:p w14:paraId="6B98E921" w14:textId="77777777" w:rsidR="00251681" w:rsidRPr="001D386E" w:rsidRDefault="00251681" w:rsidP="00D83F9F">
            <w:pPr>
              <w:pStyle w:val="TAC"/>
              <w:rPr>
                <w:lang w:eastAsia="ja-JP"/>
              </w:rPr>
            </w:pPr>
            <w:r w:rsidRPr="001D386E">
              <w:rPr>
                <w:lang w:eastAsia="zh-CN"/>
              </w:rPr>
              <w:t>4</w:t>
            </w:r>
            <w:r w:rsidRPr="001D386E">
              <w:rPr>
                <w:rFonts w:hint="eastAsia"/>
                <w:lang w:eastAsia="zh-CN"/>
              </w:rPr>
              <w:t>6</w:t>
            </w:r>
          </w:p>
        </w:tc>
        <w:tc>
          <w:tcPr>
            <w:tcW w:w="3655" w:type="dxa"/>
            <w:gridSpan w:val="27"/>
            <w:shd w:val="clear" w:color="auto" w:fill="auto"/>
            <w:vAlign w:val="center"/>
          </w:tcPr>
          <w:p w14:paraId="643494F1" w14:textId="77777777" w:rsidR="00251681" w:rsidRPr="001D386E" w:rsidRDefault="00251681" w:rsidP="00D83F9F">
            <w:pPr>
              <w:pStyle w:val="TAC"/>
              <w:rPr>
                <w:lang w:eastAsia="ja-JP"/>
              </w:rPr>
            </w:pPr>
            <w:r w:rsidRPr="001D386E">
              <w:rPr>
                <w:lang w:val="en-US"/>
              </w:rPr>
              <w:t>See CA_</w:t>
            </w:r>
            <w:r w:rsidRPr="001D386E">
              <w:rPr>
                <w:lang w:val="en-US" w:eastAsia="zh-CN"/>
              </w:rPr>
              <w:t>46D</w:t>
            </w:r>
            <w:r w:rsidRPr="001D386E">
              <w:rPr>
                <w:lang w:val="en-US"/>
              </w:rPr>
              <w:t xml:space="preserve"> Bandwidth combination set </w:t>
            </w:r>
            <w:r w:rsidRPr="001D386E">
              <w:rPr>
                <w:lang w:val="en-US" w:eastAsia="zh-CN"/>
              </w:rPr>
              <w:t>1</w:t>
            </w:r>
            <w:r w:rsidRPr="001D386E">
              <w:rPr>
                <w:lang w:val="en-US"/>
              </w:rPr>
              <w:t xml:space="preserve"> </w:t>
            </w:r>
            <w:r w:rsidRPr="001D386E">
              <w:rPr>
                <w:lang w:eastAsia="ja-JP"/>
              </w:rPr>
              <w:t xml:space="preserve">in </w:t>
            </w:r>
            <w:r w:rsidRPr="001D386E">
              <w:rPr>
                <w:lang w:val="en-US" w:eastAsia="ja-JP"/>
              </w:rPr>
              <w:t>Table 5.6A.1-</w:t>
            </w:r>
            <w:r w:rsidRPr="001D386E">
              <w:rPr>
                <w:lang w:val="en-US" w:eastAsia="zh-CN"/>
              </w:rPr>
              <w:t>1</w:t>
            </w:r>
          </w:p>
        </w:tc>
        <w:tc>
          <w:tcPr>
            <w:tcW w:w="1187" w:type="dxa"/>
            <w:vMerge/>
            <w:vAlign w:val="center"/>
          </w:tcPr>
          <w:p w14:paraId="5042C86D" w14:textId="77777777" w:rsidR="00251681" w:rsidRPr="001D386E" w:rsidRDefault="00251681" w:rsidP="00D83F9F">
            <w:pPr>
              <w:pStyle w:val="TAC"/>
              <w:rPr>
                <w:lang w:eastAsia="ja-JP"/>
              </w:rPr>
            </w:pPr>
          </w:p>
        </w:tc>
        <w:tc>
          <w:tcPr>
            <w:tcW w:w="1288" w:type="dxa"/>
            <w:vMerge/>
            <w:vAlign w:val="center"/>
          </w:tcPr>
          <w:p w14:paraId="2D0FE680" w14:textId="77777777" w:rsidR="00251681" w:rsidRPr="001D386E" w:rsidRDefault="00251681" w:rsidP="00D83F9F">
            <w:pPr>
              <w:pStyle w:val="TAC"/>
              <w:rPr>
                <w:lang w:eastAsia="ja-JP"/>
              </w:rPr>
            </w:pPr>
          </w:p>
        </w:tc>
      </w:tr>
      <w:tr w:rsidR="00251681" w:rsidRPr="001D386E" w14:paraId="3E34DA84" w14:textId="77777777" w:rsidTr="00D83F9F">
        <w:trPr>
          <w:trHeight w:val="223"/>
          <w:jc w:val="center"/>
        </w:trPr>
        <w:tc>
          <w:tcPr>
            <w:tcW w:w="1396" w:type="dxa"/>
            <w:vMerge w:val="restart"/>
            <w:vAlign w:val="center"/>
          </w:tcPr>
          <w:p w14:paraId="6B2B87D5" w14:textId="77777777" w:rsidR="00251681" w:rsidRPr="001D386E" w:rsidRDefault="00251681" w:rsidP="00D83F9F">
            <w:pPr>
              <w:pStyle w:val="TAC"/>
              <w:rPr>
                <w:lang w:eastAsia="zh-CN"/>
              </w:rPr>
            </w:pPr>
            <w:r w:rsidRPr="001D386E">
              <w:rPr>
                <w:lang w:eastAsia="zh-CN"/>
              </w:rPr>
              <w:t>CA_28A-4</w:t>
            </w:r>
            <w:r w:rsidRPr="001D386E">
              <w:rPr>
                <w:rFonts w:hint="eastAsia"/>
                <w:lang w:eastAsia="zh-CN"/>
              </w:rPr>
              <w:t>6</w:t>
            </w:r>
            <w:r w:rsidRPr="001D386E">
              <w:rPr>
                <w:lang w:eastAsia="zh-CN"/>
              </w:rPr>
              <w:t>E</w:t>
            </w:r>
          </w:p>
        </w:tc>
        <w:tc>
          <w:tcPr>
            <w:tcW w:w="1466" w:type="dxa"/>
            <w:vMerge w:val="restart"/>
            <w:vAlign w:val="center"/>
          </w:tcPr>
          <w:p w14:paraId="0006E98C"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243A5A61" w14:textId="77777777" w:rsidR="00251681" w:rsidRPr="001D386E" w:rsidRDefault="00251681" w:rsidP="00D83F9F">
            <w:pPr>
              <w:pStyle w:val="TAC"/>
              <w:rPr>
                <w:lang w:eastAsia="zh-CN"/>
              </w:rPr>
            </w:pPr>
            <w:r w:rsidRPr="001D386E">
              <w:rPr>
                <w:lang w:eastAsia="zh-CN"/>
              </w:rPr>
              <w:t>28</w:t>
            </w:r>
          </w:p>
        </w:tc>
        <w:tc>
          <w:tcPr>
            <w:tcW w:w="586" w:type="dxa"/>
            <w:gridSpan w:val="2"/>
            <w:shd w:val="clear" w:color="auto" w:fill="auto"/>
            <w:vAlign w:val="center"/>
          </w:tcPr>
          <w:p w14:paraId="6DAA0FC2" w14:textId="77777777" w:rsidR="00251681" w:rsidRPr="001D386E" w:rsidRDefault="00251681" w:rsidP="00D83F9F">
            <w:pPr>
              <w:pStyle w:val="TAC"/>
            </w:pPr>
          </w:p>
        </w:tc>
        <w:tc>
          <w:tcPr>
            <w:tcW w:w="586" w:type="dxa"/>
            <w:gridSpan w:val="4"/>
            <w:vAlign w:val="center"/>
          </w:tcPr>
          <w:p w14:paraId="302B68C2" w14:textId="77777777" w:rsidR="00251681" w:rsidRPr="001D386E" w:rsidRDefault="00251681" w:rsidP="00D83F9F">
            <w:pPr>
              <w:pStyle w:val="TAC"/>
            </w:pPr>
          </w:p>
        </w:tc>
        <w:tc>
          <w:tcPr>
            <w:tcW w:w="586" w:type="dxa"/>
            <w:gridSpan w:val="4"/>
            <w:vAlign w:val="center"/>
          </w:tcPr>
          <w:p w14:paraId="0C5EA7E2" w14:textId="77777777" w:rsidR="00251681" w:rsidRPr="001D386E" w:rsidRDefault="00251681" w:rsidP="00D83F9F">
            <w:pPr>
              <w:pStyle w:val="TAC"/>
            </w:pPr>
            <w:r w:rsidRPr="001D386E">
              <w:t>Yes</w:t>
            </w:r>
          </w:p>
        </w:tc>
        <w:tc>
          <w:tcPr>
            <w:tcW w:w="600" w:type="dxa"/>
            <w:gridSpan w:val="7"/>
            <w:vAlign w:val="center"/>
          </w:tcPr>
          <w:p w14:paraId="265B2E91" w14:textId="77777777" w:rsidR="00251681" w:rsidRPr="001D386E" w:rsidRDefault="00251681" w:rsidP="00D83F9F">
            <w:pPr>
              <w:pStyle w:val="TAC"/>
            </w:pPr>
            <w:r w:rsidRPr="001D386E">
              <w:t>Yes</w:t>
            </w:r>
          </w:p>
        </w:tc>
        <w:tc>
          <w:tcPr>
            <w:tcW w:w="599" w:type="dxa"/>
            <w:gridSpan w:val="6"/>
            <w:vAlign w:val="center"/>
          </w:tcPr>
          <w:p w14:paraId="131643A0" w14:textId="77777777" w:rsidR="00251681" w:rsidRPr="001D386E" w:rsidRDefault="00251681" w:rsidP="00D83F9F">
            <w:pPr>
              <w:pStyle w:val="TAC"/>
            </w:pPr>
            <w:r w:rsidRPr="001D386E">
              <w:t>Yes</w:t>
            </w:r>
          </w:p>
        </w:tc>
        <w:tc>
          <w:tcPr>
            <w:tcW w:w="698" w:type="dxa"/>
            <w:gridSpan w:val="4"/>
            <w:vAlign w:val="center"/>
          </w:tcPr>
          <w:p w14:paraId="582D0786" w14:textId="77777777" w:rsidR="00251681" w:rsidRPr="001D386E" w:rsidRDefault="00251681" w:rsidP="00D83F9F">
            <w:pPr>
              <w:pStyle w:val="TAC"/>
            </w:pPr>
            <w:r w:rsidRPr="001D386E">
              <w:t>Yes</w:t>
            </w:r>
          </w:p>
        </w:tc>
        <w:tc>
          <w:tcPr>
            <w:tcW w:w="1187" w:type="dxa"/>
            <w:vMerge w:val="restart"/>
            <w:vAlign w:val="center"/>
          </w:tcPr>
          <w:p w14:paraId="52867493"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0B32FD87" w14:textId="77777777" w:rsidR="00251681" w:rsidRPr="001D386E" w:rsidRDefault="00251681" w:rsidP="00D83F9F">
            <w:pPr>
              <w:pStyle w:val="TAC"/>
            </w:pPr>
            <w:r w:rsidRPr="001D386E">
              <w:t>0</w:t>
            </w:r>
          </w:p>
        </w:tc>
      </w:tr>
      <w:tr w:rsidR="00251681" w:rsidRPr="001D386E" w14:paraId="0CBAEB3E" w14:textId="77777777" w:rsidTr="00D83F9F">
        <w:trPr>
          <w:trHeight w:val="223"/>
          <w:jc w:val="center"/>
        </w:trPr>
        <w:tc>
          <w:tcPr>
            <w:tcW w:w="1396" w:type="dxa"/>
            <w:vMerge/>
            <w:vAlign w:val="center"/>
          </w:tcPr>
          <w:p w14:paraId="0CAFD5D2" w14:textId="77777777" w:rsidR="00251681" w:rsidRPr="001D386E" w:rsidRDefault="00251681" w:rsidP="00D83F9F">
            <w:pPr>
              <w:pStyle w:val="TAC"/>
              <w:rPr>
                <w:lang w:eastAsia="zh-CN"/>
              </w:rPr>
            </w:pPr>
          </w:p>
        </w:tc>
        <w:tc>
          <w:tcPr>
            <w:tcW w:w="1466" w:type="dxa"/>
            <w:vMerge/>
            <w:vAlign w:val="center"/>
          </w:tcPr>
          <w:p w14:paraId="50AA80ED" w14:textId="77777777" w:rsidR="00251681" w:rsidRPr="001D386E" w:rsidRDefault="00251681" w:rsidP="00D83F9F">
            <w:pPr>
              <w:pStyle w:val="TAC"/>
              <w:rPr>
                <w:lang w:eastAsia="ja-JP"/>
              </w:rPr>
            </w:pPr>
          </w:p>
        </w:tc>
        <w:tc>
          <w:tcPr>
            <w:tcW w:w="767" w:type="dxa"/>
            <w:shd w:val="clear" w:color="auto" w:fill="auto"/>
            <w:vAlign w:val="center"/>
          </w:tcPr>
          <w:p w14:paraId="3820E14F"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3655" w:type="dxa"/>
            <w:gridSpan w:val="27"/>
            <w:shd w:val="clear" w:color="auto" w:fill="auto"/>
            <w:vAlign w:val="center"/>
          </w:tcPr>
          <w:p w14:paraId="60706C0A" w14:textId="77777777" w:rsidR="00251681" w:rsidRPr="001D386E" w:rsidRDefault="00251681" w:rsidP="00D83F9F">
            <w:pPr>
              <w:pStyle w:val="TAC"/>
            </w:pPr>
            <w:r w:rsidRPr="001D386E">
              <w:t>See CA_4</w:t>
            </w:r>
            <w:r w:rsidRPr="001D386E">
              <w:rPr>
                <w:rFonts w:hint="eastAsia"/>
                <w:lang w:eastAsia="zh-CN"/>
              </w:rPr>
              <w:t>6</w:t>
            </w:r>
            <w:r w:rsidRPr="001D386E">
              <w:t xml:space="preserve">E Bandwidth Combination set 1 in Table </w:t>
            </w:r>
            <w:r w:rsidRPr="001D386E">
              <w:rPr>
                <w:lang w:val="en-US"/>
              </w:rPr>
              <w:t>5.6A.1-1</w:t>
            </w:r>
          </w:p>
        </w:tc>
        <w:tc>
          <w:tcPr>
            <w:tcW w:w="1187" w:type="dxa"/>
            <w:vMerge/>
            <w:vAlign w:val="center"/>
          </w:tcPr>
          <w:p w14:paraId="53ED9B64" w14:textId="77777777" w:rsidR="00251681" w:rsidRPr="001D386E" w:rsidRDefault="00251681" w:rsidP="00D83F9F">
            <w:pPr>
              <w:pStyle w:val="TAC"/>
              <w:rPr>
                <w:lang w:eastAsia="zh-CN"/>
              </w:rPr>
            </w:pPr>
          </w:p>
        </w:tc>
        <w:tc>
          <w:tcPr>
            <w:tcW w:w="1288" w:type="dxa"/>
            <w:vMerge/>
            <w:vAlign w:val="center"/>
          </w:tcPr>
          <w:p w14:paraId="5D6F2A69" w14:textId="77777777" w:rsidR="00251681" w:rsidRPr="001D386E" w:rsidRDefault="00251681" w:rsidP="00D83F9F">
            <w:pPr>
              <w:pStyle w:val="TAC"/>
            </w:pPr>
          </w:p>
        </w:tc>
      </w:tr>
      <w:tr w:rsidR="00251681" w:rsidRPr="001D386E" w14:paraId="375ED99A" w14:textId="77777777" w:rsidTr="00D83F9F">
        <w:trPr>
          <w:trHeight w:val="223"/>
          <w:jc w:val="center"/>
        </w:trPr>
        <w:tc>
          <w:tcPr>
            <w:tcW w:w="1396" w:type="dxa"/>
            <w:vMerge w:val="restart"/>
            <w:vAlign w:val="center"/>
          </w:tcPr>
          <w:p w14:paraId="79DF6EFB" w14:textId="77777777" w:rsidR="00251681" w:rsidRPr="001D386E" w:rsidRDefault="00251681" w:rsidP="00D83F9F">
            <w:pPr>
              <w:pStyle w:val="TAC"/>
            </w:pPr>
            <w:r w:rsidRPr="001D386E">
              <w:rPr>
                <w:lang w:eastAsia="zh-CN"/>
              </w:rPr>
              <w:t>CA_28A-66A</w:t>
            </w:r>
          </w:p>
        </w:tc>
        <w:tc>
          <w:tcPr>
            <w:tcW w:w="1466" w:type="dxa"/>
            <w:vMerge w:val="restart"/>
            <w:vAlign w:val="center"/>
          </w:tcPr>
          <w:p w14:paraId="0BB17BA3"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32E0D7C9" w14:textId="77777777" w:rsidR="00251681" w:rsidRPr="001D386E" w:rsidRDefault="00251681" w:rsidP="00D83F9F">
            <w:pPr>
              <w:pStyle w:val="TAC"/>
            </w:pPr>
            <w:r w:rsidRPr="001D386E">
              <w:rPr>
                <w:lang w:eastAsia="zh-CN"/>
              </w:rPr>
              <w:t>28</w:t>
            </w:r>
          </w:p>
        </w:tc>
        <w:tc>
          <w:tcPr>
            <w:tcW w:w="586" w:type="dxa"/>
            <w:gridSpan w:val="2"/>
            <w:shd w:val="clear" w:color="auto" w:fill="auto"/>
            <w:vAlign w:val="center"/>
          </w:tcPr>
          <w:p w14:paraId="76C2FD01" w14:textId="77777777" w:rsidR="00251681" w:rsidRPr="001D386E" w:rsidRDefault="00251681" w:rsidP="00D83F9F">
            <w:pPr>
              <w:pStyle w:val="TAC"/>
            </w:pPr>
          </w:p>
        </w:tc>
        <w:tc>
          <w:tcPr>
            <w:tcW w:w="586" w:type="dxa"/>
            <w:gridSpan w:val="4"/>
            <w:vAlign w:val="center"/>
          </w:tcPr>
          <w:p w14:paraId="3170F80A" w14:textId="77777777" w:rsidR="00251681" w:rsidRPr="001D386E" w:rsidRDefault="00251681" w:rsidP="00D83F9F">
            <w:pPr>
              <w:pStyle w:val="TAC"/>
            </w:pPr>
          </w:p>
        </w:tc>
        <w:tc>
          <w:tcPr>
            <w:tcW w:w="586" w:type="dxa"/>
            <w:gridSpan w:val="4"/>
            <w:vAlign w:val="center"/>
          </w:tcPr>
          <w:p w14:paraId="55E86808" w14:textId="77777777" w:rsidR="00251681" w:rsidRPr="001D386E" w:rsidRDefault="00251681" w:rsidP="00D83F9F">
            <w:pPr>
              <w:pStyle w:val="TAC"/>
            </w:pPr>
            <w:r w:rsidRPr="001D386E">
              <w:t>Yes</w:t>
            </w:r>
          </w:p>
        </w:tc>
        <w:tc>
          <w:tcPr>
            <w:tcW w:w="600" w:type="dxa"/>
            <w:gridSpan w:val="7"/>
            <w:vAlign w:val="center"/>
          </w:tcPr>
          <w:p w14:paraId="4FEBD0EC" w14:textId="77777777" w:rsidR="00251681" w:rsidRPr="001D386E" w:rsidRDefault="00251681" w:rsidP="00D83F9F">
            <w:pPr>
              <w:pStyle w:val="TAC"/>
            </w:pPr>
            <w:r w:rsidRPr="001D386E">
              <w:t>Yes</w:t>
            </w:r>
          </w:p>
        </w:tc>
        <w:tc>
          <w:tcPr>
            <w:tcW w:w="599" w:type="dxa"/>
            <w:gridSpan w:val="6"/>
            <w:vAlign w:val="center"/>
          </w:tcPr>
          <w:p w14:paraId="24BADBA8" w14:textId="77777777" w:rsidR="00251681" w:rsidRPr="001D386E" w:rsidRDefault="00251681" w:rsidP="00D83F9F">
            <w:pPr>
              <w:pStyle w:val="TAC"/>
            </w:pPr>
            <w:r w:rsidRPr="001D386E">
              <w:t>Yes</w:t>
            </w:r>
          </w:p>
        </w:tc>
        <w:tc>
          <w:tcPr>
            <w:tcW w:w="698" w:type="dxa"/>
            <w:gridSpan w:val="4"/>
            <w:vAlign w:val="center"/>
          </w:tcPr>
          <w:p w14:paraId="2F89816B" w14:textId="77777777" w:rsidR="00251681" w:rsidRPr="001D386E" w:rsidRDefault="00251681" w:rsidP="00D83F9F">
            <w:pPr>
              <w:pStyle w:val="TAC"/>
            </w:pPr>
            <w:r w:rsidRPr="001D386E">
              <w:t>Yes</w:t>
            </w:r>
          </w:p>
        </w:tc>
        <w:tc>
          <w:tcPr>
            <w:tcW w:w="1187" w:type="dxa"/>
            <w:vMerge w:val="restart"/>
            <w:vAlign w:val="center"/>
          </w:tcPr>
          <w:p w14:paraId="4936A0FD" w14:textId="77777777" w:rsidR="00251681" w:rsidRPr="001D386E" w:rsidRDefault="00251681" w:rsidP="00D83F9F">
            <w:pPr>
              <w:pStyle w:val="TAC"/>
            </w:pPr>
            <w:r w:rsidRPr="001D386E">
              <w:rPr>
                <w:lang w:eastAsia="zh-CN"/>
              </w:rPr>
              <w:t>40</w:t>
            </w:r>
          </w:p>
        </w:tc>
        <w:tc>
          <w:tcPr>
            <w:tcW w:w="1288" w:type="dxa"/>
            <w:vMerge w:val="restart"/>
            <w:vAlign w:val="center"/>
          </w:tcPr>
          <w:p w14:paraId="4FCAEFD0" w14:textId="77777777" w:rsidR="00251681" w:rsidRPr="001D386E" w:rsidRDefault="00251681" w:rsidP="00D83F9F">
            <w:pPr>
              <w:pStyle w:val="TAC"/>
            </w:pPr>
            <w:r w:rsidRPr="001D386E">
              <w:t>0</w:t>
            </w:r>
          </w:p>
        </w:tc>
      </w:tr>
      <w:tr w:rsidR="00251681" w:rsidRPr="001D386E" w14:paraId="1AF7AEE4" w14:textId="77777777" w:rsidTr="00D83F9F">
        <w:trPr>
          <w:trHeight w:val="223"/>
          <w:jc w:val="center"/>
        </w:trPr>
        <w:tc>
          <w:tcPr>
            <w:tcW w:w="1396" w:type="dxa"/>
            <w:vMerge/>
            <w:vAlign w:val="center"/>
          </w:tcPr>
          <w:p w14:paraId="4CCEB705" w14:textId="77777777" w:rsidR="00251681" w:rsidRPr="001D386E" w:rsidRDefault="00251681" w:rsidP="00D83F9F">
            <w:pPr>
              <w:pStyle w:val="TAC"/>
            </w:pPr>
          </w:p>
        </w:tc>
        <w:tc>
          <w:tcPr>
            <w:tcW w:w="1466" w:type="dxa"/>
            <w:vMerge/>
            <w:vAlign w:val="center"/>
          </w:tcPr>
          <w:p w14:paraId="31501EFF" w14:textId="77777777" w:rsidR="00251681" w:rsidRPr="001D386E" w:rsidRDefault="00251681" w:rsidP="00D83F9F">
            <w:pPr>
              <w:pStyle w:val="TAC"/>
              <w:rPr>
                <w:lang w:eastAsia="zh-CN"/>
              </w:rPr>
            </w:pPr>
          </w:p>
        </w:tc>
        <w:tc>
          <w:tcPr>
            <w:tcW w:w="767" w:type="dxa"/>
            <w:shd w:val="clear" w:color="auto" w:fill="auto"/>
            <w:vAlign w:val="center"/>
          </w:tcPr>
          <w:p w14:paraId="69C1F0DB" w14:textId="77777777" w:rsidR="00251681" w:rsidRPr="001D386E" w:rsidRDefault="00251681" w:rsidP="00D83F9F">
            <w:pPr>
              <w:pStyle w:val="TAC"/>
            </w:pPr>
            <w:r w:rsidRPr="001D386E">
              <w:rPr>
                <w:lang w:eastAsia="zh-CN"/>
              </w:rPr>
              <w:t>66</w:t>
            </w:r>
          </w:p>
        </w:tc>
        <w:tc>
          <w:tcPr>
            <w:tcW w:w="586" w:type="dxa"/>
            <w:gridSpan w:val="2"/>
            <w:shd w:val="clear" w:color="auto" w:fill="auto"/>
            <w:vAlign w:val="center"/>
          </w:tcPr>
          <w:p w14:paraId="5041E1B1" w14:textId="77777777" w:rsidR="00251681" w:rsidRPr="001D386E" w:rsidRDefault="00251681" w:rsidP="00D83F9F">
            <w:pPr>
              <w:pStyle w:val="TAC"/>
            </w:pPr>
          </w:p>
        </w:tc>
        <w:tc>
          <w:tcPr>
            <w:tcW w:w="586" w:type="dxa"/>
            <w:gridSpan w:val="4"/>
            <w:vAlign w:val="center"/>
          </w:tcPr>
          <w:p w14:paraId="0A7C1EDE" w14:textId="77777777" w:rsidR="00251681" w:rsidRPr="001D386E" w:rsidRDefault="00251681" w:rsidP="00D83F9F">
            <w:pPr>
              <w:pStyle w:val="TAC"/>
            </w:pPr>
          </w:p>
        </w:tc>
        <w:tc>
          <w:tcPr>
            <w:tcW w:w="586" w:type="dxa"/>
            <w:gridSpan w:val="4"/>
            <w:vAlign w:val="center"/>
          </w:tcPr>
          <w:p w14:paraId="56B8DCC6" w14:textId="77777777" w:rsidR="00251681" w:rsidRPr="001D386E" w:rsidRDefault="00251681" w:rsidP="00D83F9F">
            <w:pPr>
              <w:pStyle w:val="TAC"/>
            </w:pPr>
            <w:r w:rsidRPr="001D386E">
              <w:t>Yes</w:t>
            </w:r>
          </w:p>
        </w:tc>
        <w:tc>
          <w:tcPr>
            <w:tcW w:w="600" w:type="dxa"/>
            <w:gridSpan w:val="7"/>
            <w:vAlign w:val="center"/>
          </w:tcPr>
          <w:p w14:paraId="0CFA85A1" w14:textId="77777777" w:rsidR="00251681" w:rsidRPr="001D386E" w:rsidRDefault="00251681" w:rsidP="00D83F9F">
            <w:pPr>
              <w:pStyle w:val="TAC"/>
            </w:pPr>
            <w:r w:rsidRPr="001D386E">
              <w:t>Yes</w:t>
            </w:r>
          </w:p>
        </w:tc>
        <w:tc>
          <w:tcPr>
            <w:tcW w:w="599" w:type="dxa"/>
            <w:gridSpan w:val="6"/>
            <w:vAlign w:val="center"/>
          </w:tcPr>
          <w:p w14:paraId="01E521F9" w14:textId="77777777" w:rsidR="00251681" w:rsidRPr="001D386E" w:rsidRDefault="00251681" w:rsidP="00D83F9F">
            <w:pPr>
              <w:pStyle w:val="TAC"/>
            </w:pPr>
            <w:r w:rsidRPr="001D386E">
              <w:t>Yes</w:t>
            </w:r>
          </w:p>
        </w:tc>
        <w:tc>
          <w:tcPr>
            <w:tcW w:w="698" w:type="dxa"/>
            <w:gridSpan w:val="4"/>
            <w:vAlign w:val="center"/>
          </w:tcPr>
          <w:p w14:paraId="4E54EE93" w14:textId="77777777" w:rsidR="00251681" w:rsidRPr="001D386E" w:rsidRDefault="00251681" w:rsidP="00D83F9F">
            <w:pPr>
              <w:pStyle w:val="TAC"/>
            </w:pPr>
            <w:r w:rsidRPr="001D386E">
              <w:t>Yes</w:t>
            </w:r>
          </w:p>
        </w:tc>
        <w:tc>
          <w:tcPr>
            <w:tcW w:w="1187" w:type="dxa"/>
            <w:vMerge/>
            <w:vAlign w:val="center"/>
          </w:tcPr>
          <w:p w14:paraId="2B51622F" w14:textId="77777777" w:rsidR="00251681" w:rsidRPr="001D386E" w:rsidRDefault="00251681" w:rsidP="00D83F9F">
            <w:pPr>
              <w:pStyle w:val="TAC"/>
            </w:pPr>
          </w:p>
        </w:tc>
        <w:tc>
          <w:tcPr>
            <w:tcW w:w="1288" w:type="dxa"/>
            <w:vMerge/>
            <w:vAlign w:val="center"/>
          </w:tcPr>
          <w:p w14:paraId="6C307B50" w14:textId="77777777" w:rsidR="00251681" w:rsidRPr="001D386E" w:rsidRDefault="00251681" w:rsidP="00D83F9F">
            <w:pPr>
              <w:pStyle w:val="TAC"/>
            </w:pPr>
          </w:p>
        </w:tc>
      </w:tr>
      <w:tr w:rsidR="00251681" w:rsidRPr="001D386E" w14:paraId="714ED0BC" w14:textId="77777777" w:rsidTr="00D83F9F">
        <w:trPr>
          <w:trHeight w:val="223"/>
          <w:jc w:val="center"/>
        </w:trPr>
        <w:tc>
          <w:tcPr>
            <w:tcW w:w="1396" w:type="dxa"/>
            <w:vMerge w:val="restart"/>
            <w:vAlign w:val="center"/>
          </w:tcPr>
          <w:p w14:paraId="2AFD1A00" w14:textId="77777777" w:rsidR="00251681" w:rsidRPr="001D386E" w:rsidRDefault="00251681" w:rsidP="00D83F9F">
            <w:pPr>
              <w:pStyle w:val="TAC"/>
            </w:pPr>
            <w:r w:rsidRPr="001D386E">
              <w:rPr>
                <w:lang w:eastAsia="zh-CN"/>
              </w:rPr>
              <w:t>CA_29A-30A</w:t>
            </w:r>
          </w:p>
        </w:tc>
        <w:tc>
          <w:tcPr>
            <w:tcW w:w="1466" w:type="dxa"/>
            <w:vMerge w:val="restart"/>
            <w:vAlign w:val="center"/>
          </w:tcPr>
          <w:p w14:paraId="4ADB3C2E"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57A083CE" w14:textId="77777777" w:rsidR="00251681" w:rsidRPr="001D386E" w:rsidRDefault="00251681" w:rsidP="00D83F9F">
            <w:pPr>
              <w:pStyle w:val="TAC"/>
            </w:pPr>
            <w:r w:rsidRPr="001D386E">
              <w:rPr>
                <w:lang w:eastAsia="zh-CN"/>
              </w:rPr>
              <w:t>29</w:t>
            </w:r>
          </w:p>
        </w:tc>
        <w:tc>
          <w:tcPr>
            <w:tcW w:w="586" w:type="dxa"/>
            <w:gridSpan w:val="2"/>
            <w:shd w:val="clear" w:color="auto" w:fill="auto"/>
            <w:vAlign w:val="center"/>
          </w:tcPr>
          <w:p w14:paraId="43ED6089" w14:textId="77777777" w:rsidR="00251681" w:rsidRPr="001D386E" w:rsidRDefault="00251681" w:rsidP="00D83F9F">
            <w:pPr>
              <w:pStyle w:val="TAC"/>
            </w:pPr>
          </w:p>
        </w:tc>
        <w:tc>
          <w:tcPr>
            <w:tcW w:w="586" w:type="dxa"/>
            <w:gridSpan w:val="4"/>
            <w:vAlign w:val="center"/>
          </w:tcPr>
          <w:p w14:paraId="049D346D" w14:textId="77777777" w:rsidR="00251681" w:rsidRPr="001D386E" w:rsidRDefault="00251681" w:rsidP="00D83F9F">
            <w:pPr>
              <w:pStyle w:val="TAC"/>
            </w:pPr>
          </w:p>
        </w:tc>
        <w:tc>
          <w:tcPr>
            <w:tcW w:w="586" w:type="dxa"/>
            <w:gridSpan w:val="4"/>
            <w:vAlign w:val="center"/>
          </w:tcPr>
          <w:p w14:paraId="1DF0E61C" w14:textId="77777777" w:rsidR="00251681" w:rsidRPr="001D386E" w:rsidRDefault="00251681" w:rsidP="00D83F9F">
            <w:pPr>
              <w:pStyle w:val="TAC"/>
            </w:pPr>
            <w:r w:rsidRPr="001D386E">
              <w:t>Yes</w:t>
            </w:r>
          </w:p>
        </w:tc>
        <w:tc>
          <w:tcPr>
            <w:tcW w:w="600" w:type="dxa"/>
            <w:gridSpan w:val="7"/>
            <w:vAlign w:val="center"/>
          </w:tcPr>
          <w:p w14:paraId="3DB86F9A" w14:textId="77777777" w:rsidR="00251681" w:rsidRPr="001D386E" w:rsidRDefault="00251681" w:rsidP="00D83F9F">
            <w:pPr>
              <w:pStyle w:val="TAC"/>
            </w:pPr>
            <w:r w:rsidRPr="001D386E">
              <w:t>Yes</w:t>
            </w:r>
          </w:p>
        </w:tc>
        <w:tc>
          <w:tcPr>
            <w:tcW w:w="599" w:type="dxa"/>
            <w:gridSpan w:val="6"/>
            <w:vAlign w:val="center"/>
          </w:tcPr>
          <w:p w14:paraId="679E3FF5" w14:textId="77777777" w:rsidR="00251681" w:rsidRPr="001D386E" w:rsidRDefault="00251681" w:rsidP="00D83F9F">
            <w:pPr>
              <w:pStyle w:val="TAC"/>
            </w:pPr>
          </w:p>
        </w:tc>
        <w:tc>
          <w:tcPr>
            <w:tcW w:w="698" w:type="dxa"/>
            <w:gridSpan w:val="4"/>
            <w:vAlign w:val="center"/>
          </w:tcPr>
          <w:p w14:paraId="3D08921D" w14:textId="77777777" w:rsidR="00251681" w:rsidRPr="001D386E" w:rsidRDefault="00251681" w:rsidP="00D83F9F">
            <w:pPr>
              <w:pStyle w:val="TAC"/>
            </w:pPr>
          </w:p>
        </w:tc>
        <w:tc>
          <w:tcPr>
            <w:tcW w:w="1187" w:type="dxa"/>
            <w:vMerge w:val="restart"/>
            <w:vAlign w:val="center"/>
          </w:tcPr>
          <w:p w14:paraId="0CDA42E5" w14:textId="77777777" w:rsidR="00251681" w:rsidRPr="001D386E" w:rsidRDefault="00251681" w:rsidP="00D83F9F">
            <w:pPr>
              <w:pStyle w:val="TAC"/>
            </w:pPr>
            <w:r w:rsidRPr="001D386E">
              <w:rPr>
                <w:lang w:eastAsia="zh-CN"/>
              </w:rPr>
              <w:t>20</w:t>
            </w:r>
          </w:p>
        </w:tc>
        <w:tc>
          <w:tcPr>
            <w:tcW w:w="1288" w:type="dxa"/>
            <w:vMerge w:val="restart"/>
            <w:vAlign w:val="center"/>
          </w:tcPr>
          <w:p w14:paraId="2C45154C" w14:textId="77777777" w:rsidR="00251681" w:rsidRPr="001D386E" w:rsidRDefault="00251681" w:rsidP="00D83F9F">
            <w:pPr>
              <w:pStyle w:val="TAC"/>
            </w:pPr>
            <w:r w:rsidRPr="001D386E">
              <w:t>0</w:t>
            </w:r>
          </w:p>
        </w:tc>
      </w:tr>
      <w:tr w:rsidR="00251681" w:rsidRPr="001D386E" w14:paraId="7EA105B9" w14:textId="77777777" w:rsidTr="00D83F9F">
        <w:trPr>
          <w:trHeight w:val="223"/>
          <w:jc w:val="center"/>
        </w:trPr>
        <w:tc>
          <w:tcPr>
            <w:tcW w:w="1396" w:type="dxa"/>
            <w:vMerge/>
            <w:vAlign w:val="center"/>
          </w:tcPr>
          <w:p w14:paraId="77AAAB1D" w14:textId="77777777" w:rsidR="00251681" w:rsidRPr="001D386E" w:rsidRDefault="00251681" w:rsidP="00D83F9F">
            <w:pPr>
              <w:pStyle w:val="TAC"/>
            </w:pPr>
          </w:p>
        </w:tc>
        <w:tc>
          <w:tcPr>
            <w:tcW w:w="1466" w:type="dxa"/>
            <w:vMerge/>
            <w:vAlign w:val="center"/>
          </w:tcPr>
          <w:p w14:paraId="69736A40" w14:textId="77777777" w:rsidR="00251681" w:rsidRPr="001D386E" w:rsidRDefault="00251681" w:rsidP="00D83F9F">
            <w:pPr>
              <w:pStyle w:val="TAC"/>
              <w:rPr>
                <w:lang w:eastAsia="zh-CN"/>
              </w:rPr>
            </w:pPr>
          </w:p>
        </w:tc>
        <w:tc>
          <w:tcPr>
            <w:tcW w:w="767" w:type="dxa"/>
            <w:shd w:val="clear" w:color="auto" w:fill="auto"/>
            <w:vAlign w:val="center"/>
          </w:tcPr>
          <w:p w14:paraId="0BBFF6B0" w14:textId="77777777" w:rsidR="00251681" w:rsidRPr="001D386E" w:rsidRDefault="00251681" w:rsidP="00D83F9F">
            <w:pPr>
              <w:pStyle w:val="TAC"/>
            </w:pPr>
            <w:r w:rsidRPr="001D386E">
              <w:rPr>
                <w:lang w:eastAsia="zh-CN"/>
              </w:rPr>
              <w:t>30</w:t>
            </w:r>
          </w:p>
        </w:tc>
        <w:tc>
          <w:tcPr>
            <w:tcW w:w="586" w:type="dxa"/>
            <w:gridSpan w:val="2"/>
            <w:shd w:val="clear" w:color="auto" w:fill="auto"/>
            <w:vAlign w:val="center"/>
          </w:tcPr>
          <w:p w14:paraId="5E6784D1" w14:textId="77777777" w:rsidR="00251681" w:rsidRPr="001D386E" w:rsidRDefault="00251681" w:rsidP="00D83F9F">
            <w:pPr>
              <w:pStyle w:val="TAC"/>
            </w:pPr>
          </w:p>
        </w:tc>
        <w:tc>
          <w:tcPr>
            <w:tcW w:w="586" w:type="dxa"/>
            <w:gridSpan w:val="4"/>
            <w:vAlign w:val="center"/>
          </w:tcPr>
          <w:p w14:paraId="445F3FAF" w14:textId="77777777" w:rsidR="00251681" w:rsidRPr="001D386E" w:rsidRDefault="00251681" w:rsidP="00D83F9F">
            <w:pPr>
              <w:pStyle w:val="TAC"/>
            </w:pPr>
          </w:p>
        </w:tc>
        <w:tc>
          <w:tcPr>
            <w:tcW w:w="586" w:type="dxa"/>
            <w:gridSpan w:val="4"/>
            <w:vAlign w:val="center"/>
          </w:tcPr>
          <w:p w14:paraId="151AFCC9" w14:textId="77777777" w:rsidR="00251681" w:rsidRPr="001D386E" w:rsidRDefault="00251681" w:rsidP="00D83F9F">
            <w:pPr>
              <w:pStyle w:val="TAC"/>
            </w:pPr>
            <w:r w:rsidRPr="001D386E">
              <w:t>Yes</w:t>
            </w:r>
          </w:p>
        </w:tc>
        <w:tc>
          <w:tcPr>
            <w:tcW w:w="600" w:type="dxa"/>
            <w:gridSpan w:val="7"/>
            <w:vAlign w:val="center"/>
          </w:tcPr>
          <w:p w14:paraId="47606730" w14:textId="77777777" w:rsidR="00251681" w:rsidRPr="001D386E" w:rsidRDefault="00251681" w:rsidP="00D83F9F">
            <w:pPr>
              <w:pStyle w:val="TAC"/>
            </w:pPr>
            <w:r w:rsidRPr="001D386E">
              <w:t>Yes</w:t>
            </w:r>
          </w:p>
        </w:tc>
        <w:tc>
          <w:tcPr>
            <w:tcW w:w="599" w:type="dxa"/>
            <w:gridSpan w:val="6"/>
            <w:vAlign w:val="center"/>
          </w:tcPr>
          <w:p w14:paraId="586370CE" w14:textId="77777777" w:rsidR="00251681" w:rsidRPr="001D386E" w:rsidRDefault="00251681" w:rsidP="00D83F9F">
            <w:pPr>
              <w:pStyle w:val="TAC"/>
            </w:pPr>
          </w:p>
        </w:tc>
        <w:tc>
          <w:tcPr>
            <w:tcW w:w="698" w:type="dxa"/>
            <w:gridSpan w:val="4"/>
            <w:vAlign w:val="center"/>
          </w:tcPr>
          <w:p w14:paraId="79EB7CE7" w14:textId="77777777" w:rsidR="00251681" w:rsidRPr="001D386E" w:rsidRDefault="00251681" w:rsidP="00D83F9F">
            <w:pPr>
              <w:pStyle w:val="TAC"/>
            </w:pPr>
          </w:p>
        </w:tc>
        <w:tc>
          <w:tcPr>
            <w:tcW w:w="1187" w:type="dxa"/>
            <w:vMerge/>
            <w:vAlign w:val="center"/>
          </w:tcPr>
          <w:p w14:paraId="5A23A39A" w14:textId="77777777" w:rsidR="00251681" w:rsidRPr="001D386E" w:rsidRDefault="00251681" w:rsidP="00D83F9F">
            <w:pPr>
              <w:pStyle w:val="TAC"/>
            </w:pPr>
          </w:p>
        </w:tc>
        <w:tc>
          <w:tcPr>
            <w:tcW w:w="1288" w:type="dxa"/>
            <w:vMerge/>
            <w:vAlign w:val="center"/>
          </w:tcPr>
          <w:p w14:paraId="24482430" w14:textId="77777777" w:rsidR="00251681" w:rsidRPr="001D386E" w:rsidRDefault="00251681" w:rsidP="00D83F9F">
            <w:pPr>
              <w:pStyle w:val="TAC"/>
            </w:pPr>
          </w:p>
        </w:tc>
      </w:tr>
      <w:tr w:rsidR="00251681" w:rsidRPr="001D386E" w14:paraId="1FB03827" w14:textId="77777777" w:rsidTr="00D83F9F">
        <w:trPr>
          <w:trHeight w:val="223"/>
          <w:jc w:val="center"/>
        </w:trPr>
        <w:tc>
          <w:tcPr>
            <w:tcW w:w="1396" w:type="dxa"/>
            <w:vMerge w:val="restart"/>
            <w:vAlign w:val="center"/>
          </w:tcPr>
          <w:p w14:paraId="02658492" w14:textId="77777777" w:rsidR="00251681" w:rsidRPr="001D386E" w:rsidRDefault="00251681" w:rsidP="00D83F9F">
            <w:pPr>
              <w:pStyle w:val="TAC"/>
            </w:pPr>
            <w:r w:rsidRPr="001D386E">
              <w:t>CA_</w:t>
            </w:r>
            <w:r w:rsidRPr="001D386E">
              <w:rPr>
                <w:rFonts w:hint="eastAsia"/>
                <w:lang w:eastAsia="zh-CN"/>
              </w:rPr>
              <w:t>29</w:t>
            </w:r>
            <w:r w:rsidRPr="001D386E">
              <w:t>A-</w:t>
            </w:r>
            <w:r w:rsidRPr="001D386E">
              <w:rPr>
                <w:rFonts w:hint="eastAsia"/>
                <w:lang w:eastAsia="zh-CN"/>
              </w:rPr>
              <w:t>66A</w:t>
            </w:r>
          </w:p>
        </w:tc>
        <w:tc>
          <w:tcPr>
            <w:tcW w:w="1466" w:type="dxa"/>
            <w:vMerge w:val="restart"/>
            <w:vAlign w:val="center"/>
          </w:tcPr>
          <w:p w14:paraId="0B9B79FB"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66A35AB7" w14:textId="77777777" w:rsidR="00251681" w:rsidRPr="001D386E" w:rsidRDefault="00251681" w:rsidP="00D83F9F">
            <w:pPr>
              <w:pStyle w:val="TAC"/>
              <w:rPr>
                <w:lang w:eastAsia="zh-CN"/>
              </w:rPr>
            </w:pPr>
            <w:r w:rsidRPr="001D386E">
              <w:rPr>
                <w:rFonts w:hint="eastAsia"/>
                <w:lang w:eastAsia="zh-CN"/>
              </w:rPr>
              <w:t>29</w:t>
            </w:r>
          </w:p>
        </w:tc>
        <w:tc>
          <w:tcPr>
            <w:tcW w:w="586" w:type="dxa"/>
            <w:gridSpan w:val="2"/>
            <w:shd w:val="clear" w:color="auto" w:fill="auto"/>
            <w:vAlign w:val="center"/>
          </w:tcPr>
          <w:p w14:paraId="23DC08B9" w14:textId="77777777" w:rsidR="00251681" w:rsidRPr="001D386E" w:rsidRDefault="00251681" w:rsidP="00D83F9F">
            <w:pPr>
              <w:pStyle w:val="TAC"/>
            </w:pPr>
          </w:p>
        </w:tc>
        <w:tc>
          <w:tcPr>
            <w:tcW w:w="586" w:type="dxa"/>
            <w:gridSpan w:val="4"/>
            <w:vAlign w:val="center"/>
          </w:tcPr>
          <w:p w14:paraId="4B475B20" w14:textId="77777777" w:rsidR="00251681" w:rsidRPr="001D386E" w:rsidRDefault="00251681" w:rsidP="00D83F9F">
            <w:pPr>
              <w:pStyle w:val="TAC"/>
            </w:pPr>
          </w:p>
        </w:tc>
        <w:tc>
          <w:tcPr>
            <w:tcW w:w="586" w:type="dxa"/>
            <w:gridSpan w:val="4"/>
            <w:vAlign w:val="center"/>
          </w:tcPr>
          <w:p w14:paraId="0B7FC421" w14:textId="77777777" w:rsidR="00251681" w:rsidRPr="001D386E" w:rsidRDefault="00251681" w:rsidP="00D83F9F">
            <w:pPr>
              <w:pStyle w:val="TAC"/>
            </w:pPr>
            <w:r w:rsidRPr="001D386E">
              <w:rPr>
                <w:lang w:val="en-US"/>
              </w:rPr>
              <w:t>Yes</w:t>
            </w:r>
          </w:p>
        </w:tc>
        <w:tc>
          <w:tcPr>
            <w:tcW w:w="600" w:type="dxa"/>
            <w:gridSpan w:val="7"/>
            <w:vAlign w:val="center"/>
          </w:tcPr>
          <w:p w14:paraId="3F93CFE0" w14:textId="77777777" w:rsidR="00251681" w:rsidRPr="001D386E" w:rsidRDefault="00251681" w:rsidP="00D83F9F">
            <w:pPr>
              <w:pStyle w:val="TAC"/>
            </w:pPr>
            <w:r w:rsidRPr="001D386E">
              <w:rPr>
                <w:lang w:val="en-US"/>
              </w:rPr>
              <w:t>Yes</w:t>
            </w:r>
          </w:p>
        </w:tc>
        <w:tc>
          <w:tcPr>
            <w:tcW w:w="599" w:type="dxa"/>
            <w:gridSpan w:val="6"/>
            <w:vAlign w:val="center"/>
          </w:tcPr>
          <w:p w14:paraId="249A8C75" w14:textId="77777777" w:rsidR="00251681" w:rsidRPr="001D386E" w:rsidRDefault="00251681" w:rsidP="00D83F9F">
            <w:pPr>
              <w:pStyle w:val="TAC"/>
            </w:pPr>
          </w:p>
        </w:tc>
        <w:tc>
          <w:tcPr>
            <w:tcW w:w="698" w:type="dxa"/>
            <w:gridSpan w:val="4"/>
            <w:vAlign w:val="center"/>
          </w:tcPr>
          <w:p w14:paraId="580B344D" w14:textId="77777777" w:rsidR="00251681" w:rsidRPr="001D386E" w:rsidRDefault="00251681" w:rsidP="00D83F9F">
            <w:pPr>
              <w:pStyle w:val="TAC"/>
            </w:pPr>
          </w:p>
        </w:tc>
        <w:tc>
          <w:tcPr>
            <w:tcW w:w="1187" w:type="dxa"/>
            <w:vMerge w:val="restart"/>
            <w:vAlign w:val="center"/>
          </w:tcPr>
          <w:p w14:paraId="40E258F8" w14:textId="77777777" w:rsidR="00251681" w:rsidRPr="001D386E" w:rsidRDefault="00251681" w:rsidP="00D83F9F">
            <w:pPr>
              <w:pStyle w:val="TAC"/>
            </w:pPr>
            <w:r w:rsidRPr="001D386E">
              <w:t>30</w:t>
            </w:r>
          </w:p>
        </w:tc>
        <w:tc>
          <w:tcPr>
            <w:tcW w:w="1288" w:type="dxa"/>
            <w:vMerge w:val="restart"/>
            <w:vAlign w:val="center"/>
          </w:tcPr>
          <w:p w14:paraId="467C0A9E" w14:textId="77777777" w:rsidR="00251681" w:rsidRPr="001D386E" w:rsidRDefault="00251681" w:rsidP="00D83F9F">
            <w:pPr>
              <w:pStyle w:val="TAC"/>
            </w:pPr>
            <w:r w:rsidRPr="001D386E">
              <w:t>0</w:t>
            </w:r>
          </w:p>
        </w:tc>
      </w:tr>
      <w:tr w:rsidR="00251681" w:rsidRPr="001D386E" w14:paraId="75BDEF21" w14:textId="77777777" w:rsidTr="00D83F9F">
        <w:trPr>
          <w:trHeight w:val="223"/>
          <w:jc w:val="center"/>
        </w:trPr>
        <w:tc>
          <w:tcPr>
            <w:tcW w:w="1396" w:type="dxa"/>
            <w:vMerge/>
            <w:vAlign w:val="center"/>
          </w:tcPr>
          <w:p w14:paraId="4666E119" w14:textId="77777777" w:rsidR="00251681" w:rsidRPr="001D386E" w:rsidRDefault="00251681" w:rsidP="00D83F9F">
            <w:pPr>
              <w:pStyle w:val="TAC"/>
            </w:pPr>
          </w:p>
        </w:tc>
        <w:tc>
          <w:tcPr>
            <w:tcW w:w="1466" w:type="dxa"/>
            <w:vMerge/>
            <w:vAlign w:val="center"/>
          </w:tcPr>
          <w:p w14:paraId="73D64702" w14:textId="77777777" w:rsidR="00251681" w:rsidRPr="001D386E" w:rsidRDefault="00251681" w:rsidP="00D83F9F">
            <w:pPr>
              <w:pStyle w:val="TAC"/>
              <w:rPr>
                <w:lang w:eastAsia="zh-CN"/>
              </w:rPr>
            </w:pPr>
          </w:p>
        </w:tc>
        <w:tc>
          <w:tcPr>
            <w:tcW w:w="767" w:type="dxa"/>
            <w:shd w:val="clear" w:color="auto" w:fill="auto"/>
            <w:vAlign w:val="center"/>
          </w:tcPr>
          <w:p w14:paraId="7E6F0A23" w14:textId="77777777" w:rsidR="00251681" w:rsidRPr="001D386E" w:rsidRDefault="00251681" w:rsidP="00D83F9F">
            <w:pPr>
              <w:pStyle w:val="TAC"/>
              <w:rPr>
                <w:lang w:eastAsia="zh-CN"/>
              </w:rPr>
            </w:pPr>
            <w:r w:rsidRPr="001D386E">
              <w:rPr>
                <w:rFonts w:hint="eastAsia"/>
                <w:lang w:eastAsia="zh-CN"/>
              </w:rPr>
              <w:t>66</w:t>
            </w:r>
          </w:p>
        </w:tc>
        <w:tc>
          <w:tcPr>
            <w:tcW w:w="586" w:type="dxa"/>
            <w:gridSpan w:val="2"/>
            <w:shd w:val="clear" w:color="auto" w:fill="auto"/>
            <w:vAlign w:val="center"/>
          </w:tcPr>
          <w:p w14:paraId="04E4EF02" w14:textId="77777777" w:rsidR="00251681" w:rsidRPr="001D386E" w:rsidRDefault="00251681" w:rsidP="00D83F9F">
            <w:pPr>
              <w:pStyle w:val="TAC"/>
            </w:pPr>
          </w:p>
        </w:tc>
        <w:tc>
          <w:tcPr>
            <w:tcW w:w="586" w:type="dxa"/>
            <w:gridSpan w:val="4"/>
            <w:vAlign w:val="center"/>
          </w:tcPr>
          <w:p w14:paraId="5DB1D0CE" w14:textId="77777777" w:rsidR="00251681" w:rsidRPr="001D386E" w:rsidRDefault="00251681" w:rsidP="00D83F9F">
            <w:pPr>
              <w:pStyle w:val="TAC"/>
            </w:pPr>
          </w:p>
        </w:tc>
        <w:tc>
          <w:tcPr>
            <w:tcW w:w="586" w:type="dxa"/>
            <w:gridSpan w:val="4"/>
            <w:vAlign w:val="center"/>
          </w:tcPr>
          <w:p w14:paraId="09A447B4" w14:textId="77777777" w:rsidR="00251681" w:rsidRPr="001D386E" w:rsidRDefault="00251681" w:rsidP="00D83F9F">
            <w:pPr>
              <w:pStyle w:val="TAC"/>
            </w:pPr>
            <w:r w:rsidRPr="001D386E">
              <w:rPr>
                <w:lang w:val="en-US"/>
              </w:rPr>
              <w:t>Yes</w:t>
            </w:r>
          </w:p>
        </w:tc>
        <w:tc>
          <w:tcPr>
            <w:tcW w:w="600" w:type="dxa"/>
            <w:gridSpan w:val="7"/>
            <w:vAlign w:val="center"/>
          </w:tcPr>
          <w:p w14:paraId="7E5F8832" w14:textId="77777777" w:rsidR="00251681" w:rsidRPr="001D386E" w:rsidRDefault="00251681" w:rsidP="00D83F9F">
            <w:pPr>
              <w:pStyle w:val="TAC"/>
            </w:pPr>
            <w:r w:rsidRPr="001D386E">
              <w:rPr>
                <w:lang w:val="en-US"/>
              </w:rPr>
              <w:t>Yes</w:t>
            </w:r>
          </w:p>
        </w:tc>
        <w:tc>
          <w:tcPr>
            <w:tcW w:w="599" w:type="dxa"/>
            <w:gridSpan w:val="6"/>
            <w:vAlign w:val="center"/>
          </w:tcPr>
          <w:p w14:paraId="31F8F521" w14:textId="77777777" w:rsidR="00251681" w:rsidRPr="001D386E" w:rsidRDefault="00251681" w:rsidP="00D83F9F">
            <w:pPr>
              <w:pStyle w:val="TAC"/>
            </w:pPr>
            <w:r w:rsidRPr="001D386E">
              <w:rPr>
                <w:lang w:val="en-US"/>
              </w:rPr>
              <w:t>Yes</w:t>
            </w:r>
          </w:p>
        </w:tc>
        <w:tc>
          <w:tcPr>
            <w:tcW w:w="698" w:type="dxa"/>
            <w:gridSpan w:val="4"/>
            <w:vAlign w:val="center"/>
          </w:tcPr>
          <w:p w14:paraId="36E0BC58" w14:textId="77777777" w:rsidR="00251681" w:rsidRPr="001D386E" w:rsidRDefault="00251681" w:rsidP="00D83F9F">
            <w:pPr>
              <w:pStyle w:val="TAC"/>
            </w:pPr>
            <w:r w:rsidRPr="001D386E">
              <w:rPr>
                <w:lang w:val="en-US"/>
              </w:rPr>
              <w:t>Yes</w:t>
            </w:r>
          </w:p>
        </w:tc>
        <w:tc>
          <w:tcPr>
            <w:tcW w:w="1187" w:type="dxa"/>
            <w:vMerge/>
            <w:vAlign w:val="center"/>
          </w:tcPr>
          <w:p w14:paraId="66A64F23" w14:textId="77777777" w:rsidR="00251681" w:rsidRPr="001D386E" w:rsidRDefault="00251681" w:rsidP="00D83F9F">
            <w:pPr>
              <w:pStyle w:val="TAC"/>
            </w:pPr>
          </w:p>
        </w:tc>
        <w:tc>
          <w:tcPr>
            <w:tcW w:w="1288" w:type="dxa"/>
            <w:vMerge/>
            <w:vAlign w:val="center"/>
          </w:tcPr>
          <w:p w14:paraId="1536E362" w14:textId="77777777" w:rsidR="00251681" w:rsidRPr="001D386E" w:rsidRDefault="00251681" w:rsidP="00D83F9F">
            <w:pPr>
              <w:pStyle w:val="TAC"/>
            </w:pPr>
          </w:p>
        </w:tc>
      </w:tr>
      <w:tr w:rsidR="00251681" w:rsidRPr="001D386E" w14:paraId="2E1C2B64" w14:textId="77777777" w:rsidTr="00D83F9F">
        <w:trPr>
          <w:trHeight w:val="223"/>
          <w:jc w:val="center"/>
        </w:trPr>
        <w:tc>
          <w:tcPr>
            <w:tcW w:w="1396" w:type="dxa"/>
            <w:vMerge w:val="restart"/>
            <w:vAlign w:val="center"/>
          </w:tcPr>
          <w:p w14:paraId="128BBE9A" w14:textId="77777777" w:rsidR="00251681" w:rsidRPr="001D386E" w:rsidRDefault="00251681" w:rsidP="00D83F9F">
            <w:pPr>
              <w:pStyle w:val="TAC"/>
            </w:pPr>
            <w:r w:rsidRPr="001D386E">
              <w:rPr>
                <w:rFonts w:hint="eastAsia"/>
                <w:lang w:eastAsia="ja-JP"/>
              </w:rPr>
              <w:t>CA_2</w:t>
            </w:r>
            <w:r w:rsidRPr="001D386E">
              <w:rPr>
                <w:rFonts w:hint="eastAsia"/>
                <w:lang w:eastAsia="zh-CN"/>
              </w:rPr>
              <w:t>9</w:t>
            </w:r>
            <w:r w:rsidRPr="001D386E">
              <w:rPr>
                <w:rFonts w:hint="eastAsia"/>
                <w:lang w:eastAsia="ja-JP"/>
              </w:rPr>
              <w:t>A-</w:t>
            </w:r>
            <w:r w:rsidRPr="001D386E">
              <w:rPr>
                <w:rFonts w:hint="eastAsia"/>
                <w:lang w:eastAsia="zh-CN"/>
              </w:rPr>
              <w:t>66</w:t>
            </w:r>
            <w:r w:rsidRPr="001D386E">
              <w:rPr>
                <w:rFonts w:hint="eastAsia"/>
                <w:lang w:eastAsia="ja-JP"/>
              </w:rPr>
              <w:t>C</w:t>
            </w:r>
          </w:p>
        </w:tc>
        <w:tc>
          <w:tcPr>
            <w:tcW w:w="1466" w:type="dxa"/>
            <w:vMerge w:val="restart"/>
            <w:vAlign w:val="center"/>
          </w:tcPr>
          <w:p w14:paraId="161BC5EE" w14:textId="77777777" w:rsidR="00251681" w:rsidRPr="001D386E" w:rsidRDefault="00251681" w:rsidP="00D83F9F">
            <w:pPr>
              <w:pStyle w:val="TAC"/>
              <w:rPr>
                <w:lang w:eastAsia="ja-JP"/>
              </w:rPr>
            </w:pPr>
          </w:p>
        </w:tc>
        <w:tc>
          <w:tcPr>
            <w:tcW w:w="767" w:type="dxa"/>
            <w:shd w:val="clear" w:color="auto" w:fill="auto"/>
            <w:vAlign w:val="center"/>
          </w:tcPr>
          <w:p w14:paraId="428506D7" w14:textId="77777777" w:rsidR="00251681" w:rsidRPr="001D386E" w:rsidRDefault="00251681" w:rsidP="00D83F9F">
            <w:pPr>
              <w:pStyle w:val="TAC"/>
              <w:rPr>
                <w:lang w:eastAsia="ja-JP"/>
              </w:rPr>
            </w:pPr>
            <w:r w:rsidRPr="001D386E">
              <w:t>2</w:t>
            </w:r>
            <w:r w:rsidRPr="001D386E">
              <w:rPr>
                <w:rFonts w:hint="eastAsia"/>
                <w:lang w:eastAsia="zh-CN"/>
              </w:rPr>
              <w:t>9</w:t>
            </w:r>
          </w:p>
        </w:tc>
        <w:tc>
          <w:tcPr>
            <w:tcW w:w="586" w:type="dxa"/>
            <w:gridSpan w:val="2"/>
            <w:shd w:val="clear" w:color="auto" w:fill="auto"/>
            <w:vAlign w:val="center"/>
          </w:tcPr>
          <w:p w14:paraId="0464359C" w14:textId="77777777" w:rsidR="00251681" w:rsidRPr="001D386E" w:rsidRDefault="00251681" w:rsidP="00D83F9F">
            <w:pPr>
              <w:pStyle w:val="TAC"/>
            </w:pPr>
          </w:p>
        </w:tc>
        <w:tc>
          <w:tcPr>
            <w:tcW w:w="586" w:type="dxa"/>
            <w:gridSpan w:val="4"/>
            <w:shd w:val="clear" w:color="auto" w:fill="auto"/>
            <w:vAlign w:val="center"/>
          </w:tcPr>
          <w:p w14:paraId="13694A70" w14:textId="77777777" w:rsidR="00251681" w:rsidRPr="001D386E" w:rsidRDefault="00251681" w:rsidP="00D83F9F">
            <w:pPr>
              <w:pStyle w:val="TAC"/>
            </w:pPr>
          </w:p>
        </w:tc>
        <w:tc>
          <w:tcPr>
            <w:tcW w:w="586" w:type="dxa"/>
            <w:gridSpan w:val="4"/>
            <w:shd w:val="clear" w:color="auto" w:fill="auto"/>
            <w:vAlign w:val="center"/>
          </w:tcPr>
          <w:p w14:paraId="495956F8" w14:textId="77777777" w:rsidR="00251681" w:rsidRPr="001D386E" w:rsidRDefault="00251681" w:rsidP="00D83F9F">
            <w:pPr>
              <w:pStyle w:val="TAC"/>
            </w:pPr>
            <w:r w:rsidRPr="001D386E">
              <w:t>Yes</w:t>
            </w:r>
          </w:p>
        </w:tc>
        <w:tc>
          <w:tcPr>
            <w:tcW w:w="600" w:type="dxa"/>
            <w:gridSpan w:val="7"/>
            <w:shd w:val="clear" w:color="auto" w:fill="auto"/>
            <w:vAlign w:val="center"/>
          </w:tcPr>
          <w:p w14:paraId="036A4F59" w14:textId="77777777" w:rsidR="00251681" w:rsidRPr="001D386E" w:rsidRDefault="00251681" w:rsidP="00D83F9F">
            <w:pPr>
              <w:pStyle w:val="TAC"/>
            </w:pPr>
            <w:r w:rsidRPr="001D386E">
              <w:t>Yes</w:t>
            </w:r>
          </w:p>
        </w:tc>
        <w:tc>
          <w:tcPr>
            <w:tcW w:w="599" w:type="dxa"/>
            <w:gridSpan w:val="6"/>
            <w:shd w:val="clear" w:color="auto" w:fill="auto"/>
            <w:vAlign w:val="center"/>
          </w:tcPr>
          <w:p w14:paraId="2072C859" w14:textId="77777777" w:rsidR="00251681" w:rsidRPr="001D386E" w:rsidRDefault="00251681" w:rsidP="00D83F9F">
            <w:pPr>
              <w:pStyle w:val="TAC"/>
            </w:pPr>
          </w:p>
        </w:tc>
        <w:tc>
          <w:tcPr>
            <w:tcW w:w="698" w:type="dxa"/>
            <w:gridSpan w:val="4"/>
            <w:shd w:val="clear" w:color="auto" w:fill="auto"/>
            <w:vAlign w:val="center"/>
          </w:tcPr>
          <w:p w14:paraId="6E7CCEF4" w14:textId="77777777" w:rsidR="00251681" w:rsidRPr="001D386E" w:rsidRDefault="00251681" w:rsidP="00D83F9F">
            <w:pPr>
              <w:pStyle w:val="TAC"/>
            </w:pPr>
          </w:p>
        </w:tc>
        <w:tc>
          <w:tcPr>
            <w:tcW w:w="1187" w:type="dxa"/>
            <w:vMerge w:val="restart"/>
            <w:vAlign w:val="center"/>
          </w:tcPr>
          <w:p w14:paraId="451C5190" w14:textId="77777777" w:rsidR="00251681" w:rsidRPr="001D386E" w:rsidRDefault="00251681" w:rsidP="00D83F9F">
            <w:pPr>
              <w:pStyle w:val="TAC"/>
            </w:pPr>
            <w:r w:rsidRPr="001D386E">
              <w:rPr>
                <w:lang w:eastAsia="zh-CN"/>
              </w:rPr>
              <w:t>50</w:t>
            </w:r>
          </w:p>
        </w:tc>
        <w:tc>
          <w:tcPr>
            <w:tcW w:w="1288" w:type="dxa"/>
            <w:vMerge w:val="restart"/>
            <w:vAlign w:val="center"/>
          </w:tcPr>
          <w:p w14:paraId="6A71E2F1" w14:textId="77777777" w:rsidR="00251681" w:rsidRPr="001D386E" w:rsidRDefault="00251681" w:rsidP="00D83F9F">
            <w:pPr>
              <w:pStyle w:val="TAC"/>
            </w:pPr>
            <w:r w:rsidRPr="001D386E">
              <w:t>0</w:t>
            </w:r>
          </w:p>
        </w:tc>
      </w:tr>
      <w:tr w:rsidR="00251681" w:rsidRPr="001D386E" w14:paraId="3FDADAEE" w14:textId="77777777" w:rsidTr="00D83F9F">
        <w:trPr>
          <w:trHeight w:val="223"/>
          <w:jc w:val="center"/>
        </w:trPr>
        <w:tc>
          <w:tcPr>
            <w:tcW w:w="1396" w:type="dxa"/>
            <w:vMerge/>
            <w:vAlign w:val="center"/>
          </w:tcPr>
          <w:p w14:paraId="09B96E21" w14:textId="77777777" w:rsidR="00251681" w:rsidRPr="001D386E" w:rsidRDefault="00251681" w:rsidP="00D83F9F">
            <w:pPr>
              <w:pStyle w:val="TAC"/>
            </w:pPr>
          </w:p>
        </w:tc>
        <w:tc>
          <w:tcPr>
            <w:tcW w:w="1466" w:type="dxa"/>
            <w:vMerge/>
            <w:vAlign w:val="center"/>
          </w:tcPr>
          <w:p w14:paraId="29C29074" w14:textId="77777777" w:rsidR="00251681" w:rsidRPr="001D386E" w:rsidRDefault="00251681" w:rsidP="00D83F9F">
            <w:pPr>
              <w:pStyle w:val="TAC"/>
              <w:rPr>
                <w:lang w:eastAsia="ja-JP"/>
              </w:rPr>
            </w:pPr>
          </w:p>
        </w:tc>
        <w:tc>
          <w:tcPr>
            <w:tcW w:w="767" w:type="dxa"/>
            <w:shd w:val="clear" w:color="auto" w:fill="auto"/>
            <w:vAlign w:val="center"/>
          </w:tcPr>
          <w:p w14:paraId="282C68EA" w14:textId="77777777" w:rsidR="00251681" w:rsidRPr="001D386E" w:rsidRDefault="00251681" w:rsidP="00D83F9F">
            <w:pPr>
              <w:pStyle w:val="TAC"/>
              <w:rPr>
                <w:lang w:eastAsia="ja-JP"/>
              </w:rPr>
            </w:pPr>
            <w:r w:rsidRPr="001D386E">
              <w:rPr>
                <w:rFonts w:hint="eastAsia"/>
                <w:lang w:eastAsia="zh-CN"/>
              </w:rPr>
              <w:t>66</w:t>
            </w:r>
          </w:p>
        </w:tc>
        <w:tc>
          <w:tcPr>
            <w:tcW w:w="3655" w:type="dxa"/>
            <w:gridSpan w:val="27"/>
            <w:shd w:val="clear" w:color="auto" w:fill="auto"/>
            <w:vAlign w:val="center"/>
          </w:tcPr>
          <w:p w14:paraId="4AC1AA61" w14:textId="77777777" w:rsidR="00251681" w:rsidRPr="001D386E" w:rsidRDefault="00251681" w:rsidP="00D83F9F">
            <w:pPr>
              <w:pStyle w:val="TAC"/>
            </w:pPr>
            <w:r w:rsidRPr="001D386E">
              <w:t>See CA_</w:t>
            </w:r>
            <w:r w:rsidRPr="001D386E">
              <w:rPr>
                <w:rFonts w:hint="eastAsia"/>
                <w:lang w:eastAsia="zh-CN"/>
              </w:rPr>
              <w:t>66</w:t>
            </w:r>
            <w:r w:rsidRPr="001D386E">
              <w:t xml:space="preserve">C Bandwidth Combination set 0 in Table </w:t>
            </w:r>
            <w:r w:rsidRPr="001D386E">
              <w:rPr>
                <w:lang w:val="en-US"/>
              </w:rPr>
              <w:t>5.6A.1-1</w:t>
            </w:r>
          </w:p>
        </w:tc>
        <w:tc>
          <w:tcPr>
            <w:tcW w:w="1187" w:type="dxa"/>
            <w:vMerge/>
            <w:vAlign w:val="center"/>
          </w:tcPr>
          <w:p w14:paraId="02B22F1F" w14:textId="77777777" w:rsidR="00251681" w:rsidRPr="001D386E" w:rsidRDefault="00251681" w:rsidP="00D83F9F">
            <w:pPr>
              <w:pStyle w:val="TAC"/>
            </w:pPr>
          </w:p>
        </w:tc>
        <w:tc>
          <w:tcPr>
            <w:tcW w:w="1288" w:type="dxa"/>
            <w:vMerge/>
            <w:vAlign w:val="center"/>
          </w:tcPr>
          <w:p w14:paraId="08C6709D" w14:textId="77777777" w:rsidR="00251681" w:rsidRPr="001D386E" w:rsidRDefault="00251681" w:rsidP="00D83F9F">
            <w:pPr>
              <w:pStyle w:val="TAC"/>
            </w:pPr>
          </w:p>
        </w:tc>
      </w:tr>
      <w:tr w:rsidR="00251681" w:rsidRPr="001D386E" w14:paraId="7E74CE03" w14:textId="77777777" w:rsidTr="00D83F9F">
        <w:trPr>
          <w:trHeight w:val="223"/>
          <w:jc w:val="center"/>
        </w:trPr>
        <w:tc>
          <w:tcPr>
            <w:tcW w:w="1396" w:type="dxa"/>
            <w:vMerge w:val="restart"/>
            <w:vAlign w:val="center"/>
          </w:tcPr>
          <w:p w14:paraId="4A0DA728" w14:textId="77777777" w:rsidR="00251681" w:rsidRPr="001D386E" w:rsidRDefault="00251681" w:rsidP="00D83F9F">
            <w:pPr>
              <w:pStyle w:val="TAC"/>
            </w:pPr>
            <w:r w:rsidRPr="001D386E">
              <w:rPr>
                <w:rFonts w:hint="eastAsia"/>
                <w:lang w:eastAsia="ja-JP"/>
              </w:rPr>
              <w:t>CA_2</w:t>
            </w:r>
            <w:r w:rsidRPr="001D386E">
              <w:rPr>
                <w:rFonts w:hint="eastAsia"/>
                <w:lang w:eastAsia="zh-CN"/>
              </w:rPr>
              <w:t>9</w:t>
            </w:r>
            <w:r w:rsidRPr="001D386E">
              <w:rPr>
                <w:rFonts w:hint="eastAsia"/>
                <w:lang w:eastAsia="ja-JP"/>
              </w:rPr>
              <w:t>A-</w:t>
            </w:r>
            <w:r w:rsidRPr="001D386E">
              <w:rPr>
                <w:rFonts w:hint="eastAsia"/>
                <w:lang w:eastAsia="zh-CN"/>
              </w:rPr>
              <w:t>66A-66A</w:t>
            </w:r>
          </w:p>
        </w:tc>
        <w:tc>
          <w:tcPr>
            <w:tcW w:w="1466" w:type="dxa"/>
            <w:vMerge w:val="restart"/>
            <w:vAlign w:val="center"/>
          </w:tcPr>
          <w:p w14:paraId="08D277C3" w14:textId="77777777" w:rsidR="00251681" w:rsidRPr="001D386E" w:rsidRDefault="00251681" w:rsidP="00D83F9F">
            <w:pPr>
              <w:pStyle w:val="TAC"/>
              <w:rPr>
                <w:lang w:eastAsia="ja-JP"/>
              </w:rPr>
            </w:pPr>
          </w:p>
        </w:tc>
        <w:tc>
          <w:tcPr>
            <w:tcW w:w="767" w:type="dxa"/>
            <w:shd w:val="clear" w:color="auto" w:fill="auto"/>
            <w:vAlign w:val="center"/>
          </w:tcPr>
          <w:p w14:paraId="0D49193C" w14:textId="77777777" w:rsidR="00251681" w:rsidRPr="001D386E" w:rsidRDefault="00251681" w:rsidP="00D83F9F">
            <w:pPr>
              <w:pStyle w:val="TAC"/>
              <w:rPr>
                <w:lang w:eastAsia="ja-JP"/>
              </w:rPr>
            </w:pPr>
            <w:r w:rsidRPr="001D386E">
              <w:t>2</w:t>
            </w:r>
            <w:r w:rsidRPr="001D386E">
              <w:rPr>
                <w:rFonts w:hint="eastAsia"/>
                <w:lang w:eastAsia="zh-CN"/>
              </w:rPr>
              <w:t>9</w:t>
            </w:r>
          </w:p>
        </w:tc>
        <w:tc>
          <w:tcPr>
            <w:tcW w:w="586" w:type="dxa"/>
            <w:gridSpan w:val="2"/>
            <w:shd w:val="clear" w:color="auto" w:fill="auto"/>
            <w:vAlign w:val="center"/>
          </w:tcPr>
          <w:p w14:paraId="4859B869" w14:textId="77777777" w:rsidR="00251681" w:rsidRPr="001D386E" w:rsidRDefault="00251681" w:rsidP="00D83F9F">
            <w:pPr>
              <w:pStyle w:val="TAC"/>
            </w:pPr>
          </w:p>
        </w:tc>
        <w:tc>
          <w:tcPr>
            <w:tcW w:w="586" w:type="dxa"/>
            <w:gridSpan w:val="4"/>
            <w:shd w:val="clear" w:color="auto" w:fill="auto"/>
            <w:vAlign w:val="center"/>
          </w:tcPr>
          <w:p w14:paraId="35047507" w14:textId="77777777" w:rsidR="00251681" w:rsidRPr="001D386E" w:rsidRDefault="00251681" w:rsidP="00D83F9F">
            <w:pPr>
              <w:pStyle w:val="TAC"/>
            </w:pPr>
          </w:p>
        </w:tc>
        <w:tc>
          <w:tcPr>
            <w:tcW w:w="586" w:type="dxa"/>
            <w:gridSpan w:val="4"/>
            <w:shd w:val="clear" w:color="auto" w:fill="auto"/>
            <w:vAlign w:val="center"/>
          </w:tcPr>
          <w:p w14:paraId="070A6211" w14:textId="77777777" w:rsidR="00251681" w:rsidRPr="001D386E" w:rsidRDefault="00251681" w:rsidP="00D83F9F">
            <w:pPr>
              <w:pStyle w:val="TAC"/>
            </w:pPr>
            <w:r w:rsidRPr="001D386E">
              <w:t>Yes</w:t>
            </w:r>
          </w:p>
        </w:tc>
        <w:tc>
          <w:tcPr>
            <w:tcW w:w="600" w:type="dxa"/>
            <w:gridSpan w:val="7"/>
            <w:shd w:val="clear" w:color="auto" w:fill="auto"/>
            <w:vAlign w:val="center"/>
          </w:tcPr>
          <w:p w14:paraId="3460D575" w14:textId="77777777" w:rsidR="00251681" w:rsidRPr="001D386E" w:rsidRDefault="00251681" w:rsidP="00D83F9F">
            <w:pPr>
              <w:pStyle w:val="TAC"/>
            </w:pPr>
            <w:r w:rsidRPr="001D386E">
              <w:t>Yes</w:t>
            </w:r>
          </w:p>
        </w:tc>
        <w:tc>
          <w:tcPr>
            <w:tcW w:w="599" w:type="dxa"/>
            <w:gridSpan w:val="6"/>
            <w:shd w:val="clear" w:color="auto" w:fill="auto"/>
            <w:vAlign w:val="center"/>
          </w:tcPr>
          <w:p w14:paraId="01E9B496" w14:textId="77777777" w:rsidR="00251681" w:rsidRPr="001D386E" w:rsidRDefault="00251681" w:rsidP="00D83F9F">
            <w:pPr>
              <w:pStyle w:val="TAC"/>
            </w:pPr>
          </w:p>
        </w:tc>
        <w:tc>
          <w:tcPr>
            <w:tcW w:w="698" w:type="dxa"/>
            <w:gridSpan w:val="4"/>
            <w:shd w:val="clear" w:color="auto" w:fill="auto"/>
            <w:vAlign w:val="center"/>
          </w:tcPr>
          <w:p w14:paraId="7DC1921D" w14:textId="77777777" w:rsidR="00251681" w:rsidRPr="001D386E" w:rsidRDefault="00251681" w:rsidP="00D83F9F">
            <w:pPr>
              <w:pStyle w:val="TAC"/>
            </w:pPr>
          </w:p>
        </w:tc>
        <w:tc>
          <w:tcPr>
            <w:tcW w:w="1187" w:type="dxa"/>
            <w:vMerge w:val="restart"/>
            <w:vAlign w:val="center"/>
          </w:tcPr>
          <w:p w14:paraId="060F6883" w14:textId="77777777" w:rsidR="00251681" w:rsidRPr="001D386E" w:rsidRDefault="00251681" w:rsidP="00D83F9F">
            <w:pPr>
              <w:pStyle w:val="TAC"/>
            </w:pPr>
            <w:r w:rsidRPr="001D386E">
              <w:rPr>
                <w:lang w:eastAsia="zh-CN"/>
              </w:rPr>
              <w:t>50</w:t>
            </w:r>
          </w:p>
        </w:tc>
        <w:tc>
          <w:tcPr>
            <w:tcW w:w="1288" w:type="dxa"/>
            <w:vMerge w:val="restart"/>
            <w:vAlign w:val="center"/>
          </w:tcPr>
          <w:p w14:paraId="18292B74" w14:textId="77777777" w:rsidR="00251681" w:rsidRPr="001D386E" w:rsidRDefault="00251681" w:rsidP="00D83F9F">
            <w:pPr>
              <w:pStyle w:val="TAC"/>
            </w:pPr>
            <w:r w:rsidRPr="001D386E">
              <w:t>0</w:t>
            </w:r>
          </w:p>
        </w:tc>
      </w:tr>
      <w:tr w:rsidR="00251681" w:rsidRPr="001D386E" w14:paraId="08680035" w14:textId="77777777" w:rsidTr="00D83F9F">
        <w:trPr>
          <w:trHeight w:val="223"/>
          <w:jc w:val="center"/>
        </w:trPr>
        <w:tc>
          <w:tcPr>
            <w:tcW w:w="1396" w:type="dxa"/>
            <w:vMerge/>
            <w:vAlign w:val="center"/>
          </w:tcPr>
          <w:p w14:paraId="6210573A" w14:textId="77777777" w:rsidR="00251681" w:rsidRPr="001D386E" w:rsidRDefault="00251681" w:rsidP="00D83F9F">
            <w:pPr>
              <w:pStyle w:val="TAC"/>
            </w:pPr>
          </w:p>
        </w:tc>
        <w:tc>
          <w:tcPr>
            <w:tcW w:w="1466" w:type="dxa"/>
            <w:vMerge/>
            <w:vAlign w:val="center"/>
          </w:tcPr>
          <w:p w14:paraId="27EF3BF1" w14:textId="77777777" w:rsidR="00251681" w:rsidRPr="001D386E" w:rsidRDefault="00251681" w:rsidP="00D83F9F">
            <w:pPr>
              <w:pStyle w:val="TAC"/>
              <w:rPr>
                <w:lang w:eastAsia="ja-JP"/>
              </w:rPr>
            </w:pPr>
          </w:p>
        </w:tc>
        <w:tc>
          <w:tcPr>
            <w:tcW w:w="767" w:type="dxa"/>
            <w:shd w:val="clear" w:color="auto" w:fill="auto"/>
            <w:vAlign w:val="center"/>
          </w:tcPr>
          <w:p w14:paraId="1FDB474C" w14:textId="77777777" w:rsidR="00251681" w:rsidRPr="001D386E" w:rsidRDefault="00251681" w:rsidP="00D83F9F">
            <w:pPr>
              <w:pStyle w:val="TAC"/>
              <w:rPr>
                <w:lang w:eastAsia="ja-JP"/>
              </w:rPr>
            </w:pPr>
            <w:r w:rsidRPr="001D386E">
              <w:rPr>
                <w:rFonts w:hint="eastAsia"/>
                <w:lang w:eastAsia="zh-CN"/>
              </w:rPr>
              <w:t>66</w:t>
            </w:r>
          </w:p>
        </w:tc>
        <w:tc>
          <w:tcPr>
            <w:tcW w:w="3655" w:type="dxa"/>
            <w:gridSpan w:val="27"/>
            <w:shd w:val="clear" w:color="auto" w:fill="auto"/>
            <w:vAlign w:val="center"/>
          </w:tcPr>
          <w:p w14:paraId="3A4AF1AC" w14:textId="77777777" w:rsidR="00251681" w:rsidRPr="001D386E" w:rsidRDefault="00251681" w:rsidP="00D83F9F">
            <w:pPr>
              <w:pStyle w:val="TAC"/>
            </w:pPr>
            <w:r w:rsidRPr="001D386E">
              <w:t>See CA_</w:t>
            </w:r>
            <w:r w:rsidRPr="001D386E">
              <w:rPr>
                <w:rFonts w:hint="eastAsia"/>
                <w:lang w:eastAsia="zh-CN"/>
              </w:rPr>
              <w:t>66A-66A</w:t>
            </w:r>
            <w:r w:rsidRPr="001D386E">
              <w:t xml:space="preserve"> Bandwidth Combination set 0 in </w:t>
            </w:r>
            <w:r w:rsidRPr="001D386E">
              <w:rPr>
                <w:lang w:eastAsia="zh-CN"/>
              </w:rPr>
              <w:t>Table 5.6A.1-3</w:t>
            </w:r>
          </w:p>
        </w:tc>
        <w:tc>
          <w:tcPr>
            <w:tcW w:w="1187" w:type="dxa"/>
            <w:vMerge/>
            <w:vAlign w:val="center"/>
          </w:tcPr>
          <w:p w14:paraId="68261CC3" w14:textId="77777777" w:rsidR="00251681" w:rsidRPr="001D386E" w:rsidRDefault="00251681" w:rsidP="00D83F9F">
            <w:pPr>
              <w:pStyle w:val="TAC"/>
            </w:pPr>
          </w:p>
        </w:tc>
        <w:tc>
          <w:tcPr>
            <w:tcW w:w="1288" w:type="dxa"/>
            <w:vMerge/>
            <w:vAlign w:val="center"/>
          </w:tcPr>
          <w:p w14:paraId="192A5768" w14:textId="77777777" w:rsidR="00251681" w:rsidRPr="001D386E" w:rsidRDefault="00251681" w:rsidP="00D83F9F">
            <w:pPr>
              <w:pStyle w:val="TAC"/>
            </w:pPr>
          </w:p>
        </w:tc>
      </w:tr>
      <w:tr w:rsidR="00251681" w:rsidRPr="001D386E" w14:paraId="5ED45650" w14:textId="77777777" w:rsidTr="00D83F9F">
        <w:trPr>
          <w:trHeight w:val="223"/>
          <w:jc w:val="center"/>
        </w:trPr>
        <w:tc>
          <w:tcPr>
            <w:tcW w:w="1396" w:type="dxa"/>
            <w:vMerge w:val="restart"/>
            <w:vAlign w:val="center"/>
          </w:tcPr>
          <w:p w14:paraId="18DCB96A" w14:textId="77777777" w:rsidR="00251681" w:rsidRPr="001D386E" w:rsidRDefault="00251681" w:rsidP="00D83F9F">
            <w:pPr>
              <w:pStyle w:val="TAC"/>
              <w:rPr>
                <w:lang w:eastAsia="ja-JP"/>
              </w:rPr>
            </w:pPr>
            <w:r w:rsidRPr="001D386E">
              <w:rPr>
                <w:szCs w:val="18"/>
              </w:rPr>
              <w:t>CA_29A-70A</w:t>
            </w:r>
          </w:p>
        </w:tc>
        <w:tc>
          <w:tcPr>
            <w:tcW w:w="1466" w:type="dxa"/>
            <w:vMerge w:val="restart"/>
            <w:vAlign w:val="center"/>
          </w:tcPr>
          <w:p w14:paraId="66C1C7E9" w14:textId="77777777" w:rsidR="00251681" w:rsidRPr="001D386E" w:rsidRDefault="00251681" w:rsidP="00D83F9F">
            <w:pPr>
              <w:pStyle w:val="TAC"/>
              <w:rPr>
                <w:rFonts w:eastAsia="Malgun Gothic"/>
              </w:rPr>
            </w:pPr>
            <w:r w:rsidRPr="001D386E">
              <w:rPr>
                <w:rFonts w:eastAsia="Malgun Gothic"/>
              </w:rPr>
              <w:t>-</w:t>
            </w:r>
          </w:p>
        </w:tc>
        <w:tc>
          <w:tcPr>
            <w:tcW w:w="767" w:type="dxa"/>
            <w:shd w:val="clear" w:color="auto" w:fill="auto"/>
            <w:vAlign w:val="center"/>
          </w:tcPr>
          <w:p w14:paraId="331F1C86" w14:textId="77777777" w:rsidR="00251681" w:rsidRPr="001D386E" w:rsidRDefault="00251681" w:rsidP="00D83F9F">
            <w:pPr>
              <w:pStyle w:val="TAC"/>
              <w:rPr>
                <w:lang w:eastAsia="ja-JP"/>
              </w:rPr>
            </w:pPr>
            <w:r w:rsidRPr="001D386E">
              <w:rPr>
                <w:szCs w:val="18"/>
              </w:rPr>
              <w:t>29</w:t>
            </w:r>
          </w:p>
        </w:tc>
        <w:tc>
          <w:tcPr>
            <w:tcW w:w="586" w:type="dxa"/>
            <w:gridSpan w:val="2"/>
            <w:shd w:val="clear" w:color="auto" w:fill="auto"/>
            <w:vAlign w:val="center"/>
          </w:tcPr>
          <w:p w14:paraId="4B960337" w14:textId="77777777" w:rsidR="00251681" w:rsidRPr="001D386E" w:rsidRDefault="00251681" w:rsidP="00D83F9F">
            <w:pPr>
              <w:pStyle w:val="TAC"/>
              <w:rPr>
                <w:lang w:eastAsia="ja-JP"/>
              </w:rPr>
            </w:pPr>
          </w:p>
        </w:tc>
        <w:tc>
          <w:tcPr>
            <w:tcW w:w="586" w:type="dxa"/>
            <w:gridSpan w:val="4"/>
            <w:vAlign w:val="center"/>
          </w:tcPr>
          <w:p w14:paraId="55063A35" w14:textId="77777777" w:rsidR="00251681" w:rsidRPr="001D386E" w:rsidRDefault="00251681" w:rsidP="00D83F9F">
            <w:pPr>
              <w:pStyle w:val="TAC"/>
              <w:rPr>
                <w:lang w:eastAsia="ja-JP"/>
              </w:rPr>
            </w:pPr>
          </w:p>
        </w:tc>
        <w:tc>
          <w:tcPr>
            <w:tcW w:w="586" w:type="dxa"/>
            <w:gridSpan w:val="4"/>
            <w:vAlign w:val="center"/>
          </w:tcPr>
          <w:p w14:paraId="6AF3EC4D" w14:textId="77777777" w:rsidR="00251681" w:rsidRPr="001D386E" w:rsidRDefault="00251681" w:rsidP="00D83F9F">
            <w:pPr>
              <w:pStyle w:val="TAC"/>
              <w:rPr>
                <w:lang w:eastAsia="ja-JP"/>
              </w:rPr>
            </w:pPr>
            <w:r w:rsidRPr="001D386E">
              <w:rPr>
                <w:szCs w:val="18"/>
              </w:rPr>
              <w:t>Yes</w:t>
            </w:r>
          </w:p>
        </w:tc>
        <w:tc>
          <w:tcPr>
            <w:tcW w:w="600" w:type="dxa"/>
            <w:gridSpan w:val="7"/>
            <w:vAlign w:val="center"/>
          </w:tcPr>
          <w:p w14:paraId="2ABD3924" w14:textId="77777777" w:rsidR="00251681" w:rsidRPr="001D386E" w:rsidRDefault="00251681" w:rsidP="00D83F9F">
            <w:pPr>
              <w:pStyle w:val="TAC"/>
              <w:rPr>
                <w:lang w:eastAsia="ja-JP"/>
              </w:rPr>
            </w:pPr>
            <w:r w:rsidRPr="001D386E">
              <w:rPr>
                <w:szCs w:val="18"/>
              </w:rPr>
              <w:t>Yes</w:t>
            </w:r>
          </w:p>
        </w:tc>
        <w:tc>
          <w:tcPr>
            <w:tcW w:w="599" w:type="dxa"/>
            <w:gridSpan w:val="6"/>
            <w:vAlign w:val="center"/>
          </w:tcPr>
          <w:p w14:paraId="3845D499" w14:textId="77777777" w:rsidR="00251681" w:rsidRPr="001D386E" w:rsidRDefault="00251681" w:rsidP="00D83F9F">
            <w:pPr>
              <w:pStyle w:val="TAC"/>
              <w:rPr>
                <w:lang w:eastAsia="ja-JP"/>
              </w:rPr>
            </w:pPr>
          </w:p>
        </w:tc>
        <w:tc>
          <w:tcPr>
            <w:tcW w:w="698" w:type="dxa"/>
            <w:gridSpan w:val="4"/>
            <w:vAlign w:val="center"/>
          </w:tcPr>
          <w:p w14:paraId="69F9C619" w14:textId="77777777" w:rsidR="00251681" w:rsidRPr="001D386E" w:rsidRDefault="00251681" w:rsidP="00D83F9F">
            <w:pPr>
              <w:pStyle w:val="TAC"/>
              <w:rPr>
                <w:lang w:eastAsia="ja-JP"/>
              </w:rPr>
            </w:pPr>
          </w:p>
        </w:tc>
        <w:tc>
          <w:tcPr>
            <w:tcW w:w="1187" w:type="dxa"/>
            <w:vMerge w:val="restart"/>
            <w:vAlign w:val="center"/>
          </w:tcPr>
          <w:p w14:paraId="2E31A917" w14:textId="77777777" w:rsidR="00251681" w:rsidRPr="001D386E" w:rsidRDefault="00251681" w:rsidP="00D83F9F">
            <w:pPr>
              <w:pStyle w:val="TAC"/>
              <w:rPr>
                <w:lang w:eastAsia="zh-CN"/>
              </w:rPr>
            </w:pPr>
            <w:r w:rsidRPr="001D386E">
              <w:rPr>
                <w:szCs w:val="18"/>
              </w:rPr>
              <w:t>25</w:t>
            </w:r>
          </w:p>
        </w:tc>
        <w:tc>
          <w:tcPr>
            <w:tcW w:w="1288" w:type="dxa"/>
            <w:vMerge w:val="restart"/>
            <w:vAlign w:val="center"/>
          </w:tcPr>
          <w:p w14:paraId="4230A26F" w14:textId="77777777" w:rsidR="00251681" w:rsidRPr="001D386E" w:rsidRDefault="00251681" w:rsidP="00D83F9F">
            <w:pPr>
              <w:pStyle w:val="TAC"/>
              <w:rPr>
                <w:lang w:eastAsia="ja-JP"/>
              </w:rPr>
            </w:pPr>
            <w:r w:rsidRPr="001D386E">
              <w:rPr>
                <w:szCs w:val="18"/>
              </w:rPr>
              <w:t>0</w:t>
            </w:r>
          </w:p>
        </w:tc>
      </w:tr>
      <w:tr w:rsidR="00251681" w:rsidRPr="001D386E" w14:paraId="3FFF432B" w14:textId="77777777" w:rsidTr="00D83F9F">
        <w:trPr>
          <w:trHeight w:val="223"/>
          <w:jc w:val="center"/>
        </w:trPr>
        <w:tc>
          <w:tcPr>
            <w:tcW w:w="1396" w:type="dxa"/>
            <w:vMerge/>
            <w:vAlign w:val="center"/>
          </w:tcPr>
          <w:p w14:paraId="13001AAD" w14:textId="77777777" w:rsidR="00251681" w:rsidRPr="001D386E" w:rsidRDefault="00251681" w:rsidP="00D83F9F">
            <w:pPr>
              <w:pStyle w:val="TAC"/>
              <w:rPr>
                <w:lang w:eastAsia="ja-JP"/>
              </w:rPr>
            </w:pPr>
          </w:p>
        </w:tc>
        <w:tc>
          <w:tcPr>
            <w:tcW w:w="1466" w:type="dxa"/>
            <w:vMerge/>
            <w:vAlign w:val="center"/>
          </w:tcPr>
          <w:p w14:paraId="060C09A3" w14:textId="77777777" w:rsidR="00251681" w:rsidRPr="001D386E" w:rsidRDefault="00251681" w:rsidP="00D83F9F">
            <w:pPr>
              <w:pStyle w:val="TAC"/>
              <w:rPr>
                <w:rFonts w:eastAsia="Malgun Gothic"/>
              </w:rPr>
            </w:pPr>
          </w:p>
        </w:tc>
        <w:tc>
          <w:tcPr>
            <w:tcW w:w="767" w:type="dxa"/>
            <w:shd w:val="clear" w:color="auto" w:fill="auto"/>
            <w:vAlign w:val="center"/>
          </w:tcPr>
          <w:p w14:paraId="16DA5AD4" w14:textId="77777777" w:rsidR="00251681" w:rsidRPr="001D386E" w:rsidRDefault="00251681" w:rsidP="00D83F9F">
            <w:pPr>
              <w:pStyle w:val="TAC"/>
              <w:rPr>
                <w:lang w:eastAsia="ja-JP"/>
              </w:rPr>
            </w:pPr>
            <w:r w:rsidRPr="001D386E">
              <w:rPr>
                <w:szCs w:val="18"/>
              </w:rPr>
              <w:t>70</w:t>
            </w:r>
          </w:p>
        </w:tc>
        <w:tc>
          <w:tcPr>
            <w:tcW w:w="586" w:type="dxa"/>
            <w:gridSpan w:val="2"/>
            <w:shd w:val="clear" w:color="auto" w:fill="auto"/>
            <w:vAlign w:val="center"/>
          </w:tcPr>
          <w:p w14:paraId="51DB3BB9" w14:textId="77777777" w:rsidR="00251681" w:rsidRPr="001D386E" w:rsidRDefault="00251681" w:rsidP="00D83F9F">
            <w:pPr>
              <w:pStyle w:val="TAC"/>
              <w:rPr>
                <w:lang w:eastAsia="ja-JP"/>
              </w:rPr>
            </w:pPr>
          </w:p>
        </w:tc>
        <w:tc>
          <w:tcPr>
            <w:tcW w:w="586" w:type="dxa"/>
            <w:gridSpan w:val="4"/>
            <w:vAlign w:val="center"/>
          </w:tcPr>
          <w:p w14:paraId="628F17B3" w14:textId="77777777" w:rsidR="00251681" w:rsidRPr="001D386E" w:rsidRDefault="00251681" w:rsidP="00D83F9F">
            <w:pPr>
              <w:pStyle w:val="TAC"/>
              <w:rPr>
                <w:lang w:eastAsia="ja-JP"/>
              </w:rPr>
            </w:pPr>
          </w:p>
        </w:tc>
        <w:tc>
          <w:tcPr>
            <w:tcW w:w="586" w:type="dxa"/>
            <w:gridSpan w:val="4"/>
            <w:vAlign w:val="center"/>
          </w:tcPr>
          <w:p w14:paraId="268D12A8" w14:textId="77777777" w:rsidR="00251681" w:rsidRPr="001D386E" w:rsidRDefault="00251681" w:rsidP="00D83F9F">
            <w:pPr>
              <w:pStyle w:val="TAC"/>
              <w:rPr>
                <w:lang w:eastAsia="ja-JP"/>
              </w:rPr>
            </w:pPr>
            <w:r w:rsidRPr="001D386E">
              <w:rPr>
                <w:szCs w:val="18"/>
              </w:rPr>
              <w:t>Yes</w:t>
            </w:r>
          </w:p>
        </w:tc>
        <w:tc>
          <w:tcPr>
            <w:tcW w:w="600" w:type="dxa"/>
            <w:gridSpan w:val="7"/>
            <w:vAlign w:val="center"/>
          </w:tcPr>
          <w:p w14:paraId="0D118EB3" w14:textId="77777777" w:rsidR="00251681" w:rsidRPr="001D386E" w:rsidRDefault="00251681" w:rsidP="00D83F9F">
            <w:pPr>
              <w:pStyle w:val="TAC"/>
              <w:rPr>
                <w:lang w:eastAsia="ja-JP"/>
              </w:rPr>
            </w:pPr>
            <w:r w:rsidRPr="001D386E">
              <w:rPr>
                <w:szCs w:val="18"/>
              </w:rPr>
              <w:t>Yes</w:t>
            </w:r>
          </w:p>
        </w:tc>
        <w:tc>
          <w:tcPr>
            <w:tcW w:w="599" w:type="dxa"/>
            <w:gridSpan w:val="6"/>
            <w:vAlign w:val="center"/>
          </w:tcPr>
          <w:p w14:paraId="759C306E" w14:textId="77777777" w:rsidR="00251681" w:rsidRPr="001D386E" w:rsidRDefault="00251681" w:rsidP="00D83F9F">
            <w:pPr>
              <w:pStyle w:val="TAC"/>
              <w:rPr>
                <w:lang w:eastAsia="ja-JP"/>
              </w:rPr>
            </w:pPr>
            <w:r w:rsidRPr="001D386E">
              <w:rPr>
                <w:szCs w:val="18"/>
              </w:rPr>
              <w:t>Yes</w:t>
            </w:r>
          </w:p>
        </w:tc>
        <w:tc>
          <w:tcPr>
            <w:tcW w:w="698" w:type="dxa"/>
            <w:gridSpan w:val="4"/>
            <w:vAlign w:val="center"/>
          </w:tcPr>
          <w:p w14:paraId="03FAF023" w14:textId="77777777" w:rsidR="00251681" w:rsidRPr="001D386E" w:rsidRDefault="00251681" w:rsidP="00D83F9F">
            <w:pPr>
              <w:pStyle w:val="TAC"/>
              <w:rPr>
                <w:lang w:eastAsia="ja-JP"/>
              </w:rPr>
            </w:pPr>
          </w:p>
        </w:tc>
        <w:tc>
          <w:tcPr>
            <w:tcW w:w="1187" w:type="dxa"/>
            <w:vMerge/>
            <w:vAlign w:val="center"/>
          </w:tcPr>
          <w:p w14:paraId="4CDB3213" w14:textId="77777777" w:rsidR="00251681" w:rsidRPr="001D386E" w:rsidRDefault="00251681" w:rsidP="00D83F9F">
            <w:pPr>
              <w:pStyle w:val="TAC"/>
              <w:rPr>
                <w:lang w:eastAsia="zh-CN"/>
              </w:rPr>
            </w:pPr>
          </w:p>
        </w:tc>
        <w:tc>
          <w:tcPr>
            <w:tcW w:w="1288" w:type="dxa"/>
            <w:vMerge/>
            <w:vAlign w:val="center"/>
          </w:tcPr>
          <w:p w14:paraId="101CE80F" w14:textId="77777777" w:rsidR="00251681" w:rsidRPr="001D386E" w:rsidRDefault="00251681" w:rsidP="00D83F9F">
            <w:pPr>
              <w:pStyle w:val="TAC"/>
              <w:rPr>
                <w:lang w:eastAsia="ja-JP"/>
              </w:rPr>
            </w:pPr>
          </w:p>
        </w:tc>
      </w:tr>
      <w:tr w:rsidR="00251681" w:rsidRPr="001D386E" w14:paraId="492D4F6D" w14:textId="77777777" w:rsidTr="00D83F9F">
        <w:trPr>
          <w:trHeight w:val="223"/>
          <w:jc w:val="center"/>
        </w:trPr>
        <w:tc>
          <w:tcPr>
            <w:tcW w:w="1396" w:type="dxa"/>
            <w:vMerge w:val="restart"/>
            <w:vAlign w:val="center"/>
          </w:tcPr>
          <w:p w14:paraId="3EC0998B" w14:textId="77777777" w:rsidR="00251681" w:rsidRPr="001D386E" w:rsidRDefault="00251681" w:rsidP="00D83F9F">
            <w:pPr>
              <w:pStyle w:val="TAC"/>
              <w:rPr>
                <w:lang w:eastAsia="ja-JP"/>
              </w:rPr>
            </w:pPr>
            <w:r w:rsidRPr="001D386E">
              <w:rPr>
                <w:rFonts w:hint="eastAsia"/>
                <w:lang w:eastAsia="zh-CN"/>
              </w:rPr>
              <w:t>CA_29A-70C</w:t>
            </w:r>
          </w:p>
        </w:tc>
        <w:tc>
          <w:tcPr>
            <w:tcW w:w="1466" w:type="dxa"/>
            <w:vMerge w:val="restart"/>
            <w:vAlign w:val="center"/>
          </w:tcPr>
          <w:p w14:paraId="7DCF49ED"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14540089" w14:textId="77777777" w:rsidR="00251681" w:rsidRPr="001D386E" w:rsidRDefault="00251681" w:rsidP="00D83F9F">
            <w:pPr>
              <w:pStyle w:val="TAC"/>
              <w:rPr>
                <w:lang w:eastAsia="zh-CN"/>
              </w:rPr>
            </w:pPr>
            <w:r w:rsidRPr="001D386E">
              <w:rPr>
                <w:rFonts w:hint="eastAsia"/>
                <w:szCs w:val="18"/>
                <w:lang w:eastAsia="zh-CN"/>
              </w:rPr>
              <w:t>29</w:t>
            </w:r>
          </w:p>
        </w:tc>
        <w:tc>
          <w:tcPr>
            <w:tcW w:w="586" w:type="dxa"/>
            <w:gridSpan w:val="2"/>
            <w:shd w:val="clear" w:color="auto" w:fill="auto"/>
            <w:vAlign w:val="center"/>
          </w:tcPr>
          <w:p w14:paraId="75A54FEC" w14:textId="77777777" w:rsidR="00251681" w:rsidRPr="001D386E" w:rsidRDefault="00251681" w:rsidP="00D83F9F">
            <w:pPr>
              <w:pStyle w:val="TAC"/>
              <w:rPr>
                <w:lang w:eastAsia="ja-JP"/>
              </w:rPr>
            </w:pPr>
          </w:p>
        </w:tc>
        <w:tc>
          <w:tcPr>
            <w:tcW w:w="586" w:type="dxa"/>
            <w:gridSpan w:val="4"/>
            <w:shd w:val="clear" w:color="auto" w:fill="auto"/>
            <w:vAlign w:val="center"/>
          </w:tcPr>
          <w:p w14:paraId="61F80DDD" w14:textId="77777777" w:rsidR="00251681" w:rsidRPr="001D386E" w:rsidRDefault="00251681" w:rsidP="00D83F9F">
            <w:pPr>
              <w:pStyle w:val="TAC"/>
              <w:rPr>
                <w:lang w:eastAsia="ja-JP"/>
              </w:rPr>
            </w:pPr>
          </w:p>
        </w:tc>
        <w:tc>
          <w:tcPr>
            <w:tcW w:w="586" w:type="dxa"/>
            <w:gridSpan w:val="4"/>
            <w:shd w:val="clear" w:color="auto" w:fill="auto"/>
            <w:vAlign w:val="center"/>
          </w:tcPr>
          <w:p w14:paraId="0438BE51" w14:textId="77777777" w:rsidR="00251681" w:rsidRPr="001D386E" w:rsidRDefault="00251681" w:rsidP="00D83F9F">
            <w:pPr>
              <w:pStyle w:val="TAC"/>
              <w:rPr>
                <w:lang w:eastAsia="ja-JP"/>
              </w:rPr>
            </w:pPr>
            <w:r w:rsidRPr="001D386E">
              <w:rPr>
                <w:rFonts w:hint="eastAsia"/>
                <w:szCs w:val="18"/>
                <w:lang w:eastAsia="zh-CN"/>
              </w:rPr>
              <w:t>Yes</w:t>
            </w:r>
          </w:p>
        </w:tc>
        <w:tc>
          <w:tcPr>
            <w:tcW w:w="600" w:type="dxa"/>
            <w:gridSpan w:val="7"/>
            <w:shd w:val="clear" w:color="auto" w:fill="auto"/>
            <w:vAlign w:val="center"/>
          </w:tcPr>
          <w:p w14:paraId="0FE9D38A" w14:textId="77777777" w:rsidR="00251681" w:rsidRPr="001D386E" w:rsidRDefault="00251681" w:rsidP="00D83F9F">
            <w:pPr>
              <w:pStyle w:val="TAC"/>
              <w:rPr>
                <w:lang w:eastAsia="ja-JP"/>
              </w:rPr>
            </w:pPr>
            <w:r w:rsidRPr="001D386E">
              <w:rPr>
                <w:rFonts w:hint="eastAsia"/>
                <w:szCs w:val="18"/>
                <w:lang w:eastAsia="zh-CN"/>
              </w:rPr>
              <w:t>Yes</w:t>
            </w:r>
          </w:p>
        </w:tc>
        <w:tc>
          <w:tcPr>
            <w:tcW w:w="599" w:type="dxa"/>
            <w:gridSpan w:val="6"/>
            <w:shd w:val="clear" w:color="auto" w:fill="auto"/>
            <w:vAlign w:val="center"/>
          </w:tcPr>
          <w:p w14:paraId="18650BC2" w14:textId="77777777" w:rsidR="00251681" w:rsidRPr="001D386E" w:rsidRDefault="00251681" w:rsidP="00D83F9F">
            <w:pPr>
              <w:pStyle w:val="TAC"/>
              <w:rPr>
                <w:lang w:eastAsia="ja-JP"/>
              </w:rPr>
            </w:pPr>
          </w:p>
        </w:tc>
        <w:tc>
          <w:tcPr>
            <w:tcW w:w="698" w:type="dxa"/>
            <w:gridSpan w:val="4"/>
            <w:shd w:val="clear" w:color="auto" w:fill="auto"/>
            <w:vAlign w:val="center"/>
          </w:tcPr>
          <w:p w14:paraId="7780D4E9" w14:textId="77777777" w:rsidR="00251681" w:rsidRPr="001D386E" w:rsidRDefault="00251681" w:rsidP="00D83F9F">
            <w:pPr>
              <w:pStyle w:val="TAC"/>
              <w:rPr>
                <w:lang w:eastAsia="ja-JP"/>
              </w:rPr>
            </w:pPr>
          </w:p>
        </w:tc>
        <w:tc>
          <w:tcPr>
            <w:tcW w:w="1187" w:type="dxa"/>
            <w:vMerge w:val="restart"/>
            <w:vAlign w:val="center"/>
          </w:tcPr>
          <w:p w14:paraId="2474DAC5" w14:textId="77777777" w:rsidR="00251681" w:rsidRPr="001D386E" w:rsidRDefault="00251681" w:rsidP="00D83F9F">
            <w:pPr>
              <w:pStyle w:val="TAC"/>
              <w:rPr>
                <w:lang w:eastAsia="ja-JP"/>
              </w:rPr>
            </w:pPr>
            <w:r w:rsidRPr="001D386E">
              <w:rPr>
                <w:lang w:eastAsia="zh-CN"/>
              </w:rPr>
              <w:t>35</w:t>
            </w:r>
          </w:p>
        </w:tc>
        <w:tc>
          <w:tcPr>
            <w:tcW w:w="1288" w:type="dxa"/>
            <w:vMerge w:val="restart"/>
            <w:vAlign w:val="center"/>
          </w:tcPr>
          <w:p w14:paraId="31F96F3D" w14:textId="77777777" w:rsidR="00251681" w:rsidRPr="001D386E" w:rsidRDefault="00251681" w:rsidP="00D83F9F">
            <w:pPr>
              <w:pStyle w:val="TAC"/>
              <w:rPr>
                <w:lang w:eastAsia="ja-JP"/>
              </w:rPr>
            </w:pPr>
            <w:r w:rsidRPr="001D386E">
              <w:rPr>
                <w:lang w:eastAsia="ja-JP"/>
              </w:rPr>
              <w:t>0</w:t>
            </w:r>
          </w:p>
        </w:tc>
      </w:tr>
      <w:tr w:rsidR="00251681" w:rsidRPr="001D386E" w14:paraId="2E5DA306" w14:textId="77777777" w:rsidTr="00D83F9F">
        <w:trPr>
          <w:trHeight w:val="223"/>
          <w:jc w:val="center"/>
        </w:trPr>
        <w:tc>
          <w:tcPr>
            <w:tcW w:w="1396" w:type="dxa"/>
            <w:vMerge/>
            <w:vAlign w:val="center"/>
          </w:tcPr>
          <w:p w14:paraId="6A4CE163" w14:textId="77777777" w:rsidR="00251681" w:rsidRPr="001D386E" w:rsidRDefault="00251681" w:rsidP="00D83F9F">
            <w:pPr>
              <w:pStyle w:val="TAC"/>
              <w:rPr>
                <w:lang w:eastAsia="ja-JP"/>
              </w:rPr>
            </w:pPr>
          </w:p>
        </w:tc>
        <w:tc>
          <w:tcPr>
            <w:tcW w:w="1466" w:type="dxa"/>
            <w:vMerge/>
            <w:vAlign w:val="center"/>
          </w:tcPr>
          <w:p w14:paraId="226F762C" w14:textId="77777777" w:rsidR="00251681" w:rsidRPr="001D386E" w:rsidRDefault="00251681" w:rsidP="00D83F9F">
            <w:pPr>
              <w:pStyle w:val="TAC"/>
              <w:rPr>
                <w:lang w:eastAsia="ja-JP"/>
              </w:rPr>
            </w:pPr>
          </w:p>
        </w:tc>
        <w:tc>
          <w:tcPr>
            <w:tcW w:w="767" w:type="dxa"/>
            <w:shd w:val="clear" w:color="auto" w:fill="auto"/>
            <w:vAlign w:val="center"/>
          </w:tcPr>
          <w:p w14:paraId="29153C58" w14:textId="77777777" w:rsidR="00251681" w:rsidRPr="001D386E" w:rsidRDefault="00251681" w:rsidP="00D83F9F">
            <w:pPr>
              <w:pStyle w:val="TAC"/>
              <w:rPr>
                <w:lang w:eastAsia="ja-JP"/>
              </w:rPr>
            </w:pPr>
            <w:r w:rsidRPr="001D386E">
              <w:rPr>
                <w:rFonts w:hint="eastAsia"/>
                <w:szCs w:val="18"/>
                <w:lang w:eastAsia="zh-CN"/>
              </w:rPr>
              <w:t>70</w:t>
            </w:r>
          </w:p>
        </w:tc>
        <w:tc>
          <w:tcPr>
            <w:tcW w:w="3655" w:type="dxa"/>
            <w:gridSpan w:val="27"/>
            <w:shd w:val="clear" w:color="auto" w:fill="auto"/>
            <w:vAlign w:val="center"/>
          </w:tcPr>
          <w:p w14:paraId="2EB8C4F3" w14:textId="77777777" w:rsidR="00251681" w:rsidRPr="001D386E" w:rsidRDefault="00251681" w:rsidP="00D83F9F">
            <w:pPr>
              <w:pStyle w:val="TAC"/>
              <w:rPr>
                <w:lang w:eastAsia="ja-JP"/>
              </w:rPr>
            </w:pPr>
            <w:r w:rsidRPr="001D386E">
              <w:rPr>
                <w:rFonts w:hint="eastAsia"/>
              </w:rPr>
              <w:t>See CA_70C Bandwidth combination set 0 in Table</w:t>
            </w:r>
            <w:r w:rsidRPr="001D386E">
              <w:t xml:space="preserve"> 5.6A.1-1</w:t>
            </w:r>
          </w:p>
        </w:tc>
        <w:tc>
          <w:tcPr>
            <w:tcW w:w="1187" w:type="dxa"/>
            <w:vMerge/>
            <w:vAlign w:val="center"/>
          </w:tcPr>
          <w:p w14:paraId="016874F9" w14:textId="77777777" w:rsidR="00251681" w:rsidRPr="001D386E" w:rsidRDefault="00251681" w:rsidP="00D83F9F">
            <w:pPr>
              <w:pStyle w:val="TAC"/>
              <w:rPr>
                <w:lang w:eastAsia="ja-JP"/>
              </w:rPr>
            </w:pPr>
          </w:p>
        </w:tc>
        <w:tc>
          <w:tcPr>
            <w:tcW w:w="1288" w:type="dxa"/>
            <w:vMerge/>
            <w:vAlign w:val="center"/>
          </w:tcPr>
          <w:p w14:paraId="1F5C2E01" w14:textId="77777777" w:rsidR="00251681" w:rsidRPr="001D386E" w:rsidRDefault="00251681" w:rsidP="00D83F9F">
            <w:pPr>
              <w:pStyle w:val="TAC"/>
              <w:rPr>
                <w:lang w:eastAsia="ja-JP"/>
              </w:rPr>
            </w:pPr>
          </w:p>
        </w:tc>
      </w:tr>
      <w:tr w:rsidR="00251681" w:rsidRPr="001D386E" w14:paraId="12F3309E" w14:textId="77777777" w:rsidTr="00D83F9F">
        <w:trPr>
          <w:trHeight w:val="223"/>
          <w:jc w:val="center"/>
        </w:trPr>
        <w:tc>
          <w:tcPr>
            <w:tcW w:w="1396" w:type="dxa"/>
            <w:vMerge w:val="restart"/>
            <w:vAlign w:val="center"/>
          </w:tcPr>
          <w:p w14:paraId="5943E72C" w14:textId="77777777" w:rsidR="00251681" w:rsidRPr="001D386E" w:rsidRDefault="00251681" w:rsidP="00D83F9F">
            <w:pPr>
              <w:pStyle w:val="TAC"/>
              <w:rPr>
                <w:lang w:eastAsia="zh-CN"/>
              </w:rPr>
            </w:pPr>
            <w:r w:rsidRPr="001D386E">
              <w:rPr>
                <w:lang w:eastAsia="ja-JP"/>
              </w:rPr>
              <w:t>CA_30A-66A</w:t>
            </w:r>
          </w:p>
        </w:tc>
        <w:tc>
          <w:tcPr>
            <w:tcW w:w="1466" w:type="dxa"/>
            <w:vMerge w:val="restart"/>
            <w:vAlign w:val="center"/>
          </w:tcPr>
          <w:p w14:paraId="1D0857D8" w14:textId="77777777" w:rsidR="00251681" w:rsidRPr="001D386E" w:rsidRDefault="00251681" w:rsidP="00D83F9F">
            <w:pPr>
              <w:pStyle w:val="TAC"/>
            </w:pPr>
            <w:r w:rsidRPr="001D386E">
              <w:rPr>
                <w:lang w:eastAsia="ja-JP"/>
              </w:rPr>
              <w:t>CA_30A-66A</w:t>
            </w:r>
          </w:p>
        </w:tc>
        <w:tc>
          <w:tcPr>
            <w:tcW w:w="767" w:type="dxa"/>
            <w:shd w:val="clear" w:color="auto" w:fill="auto"/>
            <w:vAlign w:val="center"/>
          </w:tcPr>
          <w:p w14:paraId="641EB4F6" w14:textId="77777777" w:rsidR="00251681" w:rsidRPr="001D386E" w:rsidRDefault="00251681" w:rsidP="00D83F9F">
            <w:pPr>
              <w:pStyle w:val="TAC"/>
              <w:rPr>
                <w:lang w:eastAsia="zh-CN"/>
              </w:rPr>
            </w:pPr>
            <w:r w:rsidRPr="001D386E">
              <w:rPr>
                <w:lang w:eastAsia="ja-JP"/>
              </w:rPr>
              <w:t>30</w:t>
            </w:r>
          </w:p>
        </w:tc>
        <w:tc>
          <w:tcPr>
            <w:tcW w:w="586" w:type="dxa"/>
            <w:gridSpan w:val="2"/>
            <w:shd w:val="clear" w:color="auto" w:fill="auto"/>
            <w:vAlign w:val="center"/>
          </w:tcPr>
          <w:p w14:paraId="091123C0" w14:textId="77777777" w:rsidR="00251681" w:rsidRPr="001D386E" w:rsidRDefault="00251681" w:rsidP="00D83F9F">
            <w:pPr>
              <w:pStyle w:val="TAC"/>
              <w:rPr>
                <w:lang w:eastAsia="ja-JP"/>
              </w:rPr>
            </w:pPr>
          </w:p>
        </w:tc>
        <w:tc>
          <w:tcPr>
            <w:tcW w:w="586" w:type="dxa"/>
            <w:gridSpan w:val="4"/>
            <w:vAlign w:val="center"/>
          </w:tcPr>
          <w:p w14:paraId="7195432E" w14:textId="77777777" w:rsidR="00251681" w:rsidRPr="001D386E" w:rsidRDefault="00251681" w:rsidP="00D83F9F">
            <w:pPr>
              <w:pStyle w:val="TAC"/>
              <w:rPr>
                <w:lang w:eastAsia="ja-JP"/>
              </w:rPr>
            </w:pPr>
          </w:p>
        </w:tc>
        <w:tc>
          <w:tcPr>
            <w:tcW w:w="586" w:type="dxa"/>
            <w:gridSpan w:val="4"/>
            <w:vAlign w:val="center"/>
          </w:tcPr>
          <w:p w14:paraId="063F3207"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416EE2D3"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56009FE7" w14:textId="77777777" w:rsidR="00251681" w:rsidRPr="001D386E" w:rsidRDefault="00251681" w:rsidP="00D83F9F">
            <w:pPr>
              <w:pStyle w:val="TAC"/>
              <w:rPr>
                <w:lang w:eastAsia="ja-JP"/>
              </w:rPr>
            </w:pPr>
          </w:p>
        </w:tc>
        <w:tc>
          <w:tcPr>
            <w:tcW w:w="698" w:type="dxa"/>
            <w:gridSpan w:val="4"/>
            <w:vAlign w:val="center"/>
          </w:tcPr>
          <w:p w14:paraId="7103464B" w14:textId="77777777" w:rsidR="00251681" w:rsidRPr="001D386E" w:rsidRDefault="00251681" w:rsidP="00D83F9F">
            <w:pPr>
              <w:pStyle w:val="TAC"/>
              <w:rPr>
                <w:lang w:eastAsia="ja-JP"/>
              </w:rPr>
            </w:pPr>
          </w:p>
        </w:tc>
        <w:tc>
          <w:tcPr>
            <w:tcW w:w="1187" w:type="dxa"/>
            <w:vMerge w:val="restart"/>
            <w:vAlign w:val="center"/>
          </w:tcPr>
          <w:p w14:paraId="25ACA23C" w14:textId="77777777" w:rsidR="00251681" w:rsidRPr="001D386E" w:rsidRDefault="00251681" w:rsidP="00D83F9F">
            <w:pPr>
              <w:pStyle w:val="TAC"/>
              <w:rPr>
                <w:lang w:eastAsia="zh-CN"/>
              </w:rPr>
            </w:pPr>
            <w:r w:rsidRPr="001D386E">
              <w:rPr>
                <w:lang w:eastAsia="zh-CN"/>
              </w:rPr>
              <w:t>30</w:t>
            </w:r>
          </w:p>
        </w:tc>
        <w:tc>
          <w:tcPr>
            <w:tcW w:w="1288" w:type="dxa"/>
            <w:vMerge w:val="restart"/>
            <w:vAlign w:val="center"/>
          </w:tcPr>
          <w:p w14:paraId="6AD89C5B" w14:textId="77777777" w:rsidR="00251681" w:rsidRPr="001D386E" w:rsidRDefault="00251681" w:rsidP="00D83F9F">
            <w:pPr>
              <w:pStyle w:val="TAC"/>
              <w:rPr>
                <w:lang w:eastAsia="ja-JP"/>
              </w:rPr>
            </w:pPr>
            <w:r w:rsidRPr="001D386E">
              <w:rPr>
                <w:lang w:eastAsia="ja-JP"/>
              </w:rPr>
              <w:t>0</w:t>
            </w:r>
          </w:p>
        </w:tc>
      </w:tr>
      <w:tr w:rsidR="00251681" w:rsidRPr="001D386E" w14:paraId="622F5ED6" w14:textId="77777777" w:rsidTr="00D83F9F">
        <w:trPr>
          <w:trHeight w:val="223"/>
          <w:jc w:val="center"/>
        </w:trPr>
        <w:tc>
          <w:tcPr>
            <w:tcW w:w="1396" w:type="dxa"/>
            <w:vMerge/>
            <w:vAlign w:val="center"/>
          </w:tcPr>
          <w:p w14:paraId="169CE40F" w14:textId="77777777" w:rsidR="00251681" w:rsidRPr="001D386E" w:rsidRDefault="00251681" w:rsidP="00D83F9F">
            <w:pPr>
              <w:pStyle w:val="TAC"/>
              <w:rPr>
                <w:lang w:eastAsia="zh-CN"/>
              </w:rPr>
            </w:pPr>
          </w:p>
        </w:tc>
        <w:tc>
          <w:tcPr>
            <w:tcW w:w="1466" w:type="dxa"/>
            <w:vMerge/>
            <w:vAlign w:val="center"/>
          </w:tcPr>
          <w:p w14:paraId="1BE5D1F1" w14:textId="77777777" w:rsidR="00251681" w:rsidRPr="001D386E" w:rsidRDefault="00251681" w:rsidP="00D83F9F">
            <w:pPr>
              <w:pStyle w:val="TAC"/>
            </w:pPr>
          </w:p>
        </w:tc>
        <w:tc>
          <w:tcPr>
            <w:tcW w:w="767" w:type="dxa"/>
            <w:shd w:val="clear" w:color="auto" w:fill="auto"/>
            <w:vAlign w:val="center"/>
          </w:tcPr>
          <w:p w14:paraId="5AB3D0C2" w14:textId="77777777" w:rsidR="00251681" w:rsidRPr="001D386E" w:rsidRDefault="00251681" w:rsidP="00D83F9F">
            <w:pPr>
              <w:pStyle w:val="TAC"/>
              <w:rPr>
                <w:lang w:eastAsia="zh-CN"/>
              </w:rPr>
            </w:pPr>
            <w:r w:rsidRPr="001D386E">
              <w:rPr>
                <w:lang w:eastAsia="ja-JP"/>
              </w:rPr>
              <w:t>66</w:t>
            </w:r>
          </w:p>
        </w:tc>
        <w:tc>
          <w:tcPr>
            <w:tcW w:w="586" w:type="dxa"/>
            <w:gridSpan w:val="2"/>
            <w:shd w:val="clear" w:color="auto" w:fill="auto"/>
            <w:vAlign w:val="center"/>
          </w:tcPr>
          <w:p w14:paraId="3F5C83E2" w14:textId="77777777" w:rsidR="00251681" w:rsidRPr="001D386E" w:rsidRDefault="00251681" w:rsidP="00D83F9F">
            <w:pPr>
              <w:pStyle w:val="TAC"/>
              <w:rPr>
                <w:lang w:eastAsia="ja-JP"/>
              </w:rPr>
            </w:pPr>
          </w:p>
        </w:tc>
        <w:tc>
          <w:tcPr>
            <w:tcW w:w="586" w:type="dxa"/>
            <w:gridSpan w:val="4"/>
            <w:vAlign w:val="center"/>
          </w:tcPr>
          <w:p w14:paraId="5B3C5409" w14:textId="77777777" w:rsidR="00251681" w:rsidRPr="001D386E" w:rsidRDefault="00251681" w:rsidP="00D83F9F">
            <w:pPr>
              <w:pStyle w:val="TAC"/>
              <w:rPr>
                <w:lang w:eastAsia="ja-JP"/>
              </w:rPr>
            </w:pPr>
          </w:p>
        </w:tc>
        <w:tc>
          <w:tcPr>
            <w:tcW w:w="586" w:type="dxa"/>
            <w:gridSpan w:val="4"/>
            <w:vAlign w:val="center"/>
          </w:tcPr>
          <w:p w14:paraId="3470BC6E"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63F995A9"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78EF5C18"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11ACED8C"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3221CBD5" w14:textId="77777777" w:rsidR="00251681" w:rsidRPr="001D386E" w:rsidRDefault="00251681" w:rsidP="00D83F9F">
            <w:pPr>
              <w:pStyle w:val="TAC"/>
              <w:rPr>
                <w:lang w:eastAsia="zh-CN"/>
              </w:rPr>
            </w:pPr>
          </w:p>
        </w:tc>
        <w:tc>
          <w:tcPr>
            <w:tcW w:w="1288" w:type="dxa"/>
            <w:vMerge/>
            <w:vAlign w:val="center"/>
          </w:tcPr>
          <w:p w14:paraId="55957827" w14:textId="77777777" w:rsidR="00251681" w:rsidRPr="001D386E" w:rsidRDefault="00251681" w:rsidP="00D83F9F">
            <w:pPr>
              <w:pStyle w:val="TAC"/>
              <w:rPr>
                <w:lang w:eastAsia="ja-JP"/>
              </w:rPr>
            </w:pPr>
          </w:p>
        </w:tc>
      </w:tr>
      <w:tr w:rsidR="00251681" w:rsidRPr="001D386E" w14:paraId="5112273E" w14:textId="77777777" w:rsidTr="00D83F9F">
        <w:trPr>
          <w:trHeight w:val="223"/>
          <w:jc w:val="center"/>
        </w:trPr>
        <w:tc>
          <w:tcPr>
            <w:tcW w:w="1396" w:type="dxa"/>
            <w:vMerge w:val="restart"/>
            <w:vAlign w:val="center"/>
          </w:tcPr>
          <w:p w14:paraId="4E561C72" w14:textId="77777777" w:rsidR="00251681" w:rsidRPr="001D386E" w:rsidRDefault="00251681" w:rsidP="00D83F9F">
            <w:pPr>
              <w:pStyle w:val="TAC"/>
              <w:rPr>
                <w:lang w:eastAsia="ja-JP"/>
              </w:rPr>
            </w:pPr>
            <w:r w:rsidRPr="001D386E">
              <w:rPr>
                <w:rFonts w:hint="eastAsia"/>
                <w:lang w:eastAsia="ja-JP"/>
              </w:rPr>
              <w:t>CA_</w:t>
            </w:r>
            <w:r w:rsidRPr="001D386E">
              <w:rPr>
                <w:rFonts w:hint="eastAsia"/>
                <w:lang w:eastAsia="zh-CN"/>
              </w:rPr>
              <w:t>30</w:t>
            </w:r>
            <w:r w:rsidRPr="001D386E">
              <w:rPr>
                <w:rFonts w:hint="eastAsia"/>
                <w:lang w:eastAsia="ja-JP"/>
              </w:rPr>
              <w:t>A-</w:t>
            </w:r>
            <w:r w:rsidRPr="001D386E">
              <w:rPr>
                <w:rFonts w:hint="eastAsia"/>
                <w:lang w:eastAsia="zh-CN"/>
              </w:rPr>
              <w:t>66A-66A</w:t>
            </w:r>
          </w:p>
        </w:tc>
        <w:tc>
          <w:tcPr>
            <w:tcW w:w="1466" w:type="dxa"/>
            <w:vMerge w:val="restart"/>
            <w:vAlign w:val="center"/>
          </w:tcPr>
          <w:p w14:paraId="588E200C" w14:textId="77777777" w:rsidR="00251681" w:rsidRPr="001D386E" w:rsidRDefault="00251681" w:rsidP="00D83F9F">
            <w:pPr>
              <w:pStyle w:val="TAC"/>
              <w:rPr>
                <w:lang w:eastAsia="ja-JP"/>
              </w:rPr>
            </w:pPr>
          </w:p>
        </w:tc>
        <w:tc>
          <w:tcPr>
            <w:tcW w:w="767" w:type="dxa"/>
            <w:shd w:val="clear" w:color="auto" w:fill="auto"/>
            <w:vAlign w:val="center"/>
          </w:tcPr>
          <w:p w14:paraId="5F705602" w14:textId="77777777" w:rsidR="00251681" w:rsidRPr="001D386E" w:rsidRDefault="00251681" w:rsidP="00D83F9F">
            <w:pPr>
              <w:pStyle w:val="TAC"/>
              <w:rPr>
                <w:lang w:eastAsia="zh-CN"/>
              </w:rPr>
            </w:pPr>
            <w:r w:rsidRPr="001D386E">
              <w:rPr>
                <w:rFonts w:hint="eastAsia"/>
                <w:lang w:eastAsia="zh-CN"/>
              </w:rPr>
              <w:t>30</w:t>
            </w:r>
          </w:p>
        </w:tc>
        <w:tc>
          <w:tcPr>
            <w:tcW w:w="586" w:type="dxa"/>
            <w:gridSpan w:val="2"/>
            <w:shd w:val="clear" w:color="auto" w:fill="auto"/>
            <w:vAlign w:val="center"/>
          </w:tcPr>
          <w:p w14:paraId="73A068E9" w14:textId="77777777" w:rsidR="00251681" w:rsidRPr="001D386E" w:rsidRDefault="00251681" w:rsidP="00D83F9F">
            <w:pPr>
              <w:pStyle w:val="TAC"/>
              <w:rPr>
                <w:lang w:eastAsia="ja-JP"/>
              </w:rPr>
            </w:pPr>
          </w:p>
        </w:tc>
        <w:tc>
          <w:tcPr>
            <w:tcW w:w="586" w:type="dxa"/>
            <w:gridSpan w:val="4"/>
            <w:shd w:val="clear" w:color="auto" w:fill="auto"/>
            <w:vAlign w:val="center"/>
          </w:tcPr>
          <w:p w14:paraId="6BE598D8" w14:textId="77777777" w:rsidR="00251681" w:rsidRPr="001D386E" w:rsidRDefault="00251681" w:rsidP="00D83F9F">
            <w:pPr>
              <w:pStyle w:val="TAC"/>
              <w:rPr>
                <w:lang w:eastAsia="ja-JP"/>
              </w:rPr>
            </w:pPr>
          </w:p>
        </w:tc>
        <w:tc>
          <w:tcPr>
            <w:tcW w:w="586" w:type="dxa"/>
            <w:gridSpan w:val="4"/>
            <w:shd w:val="clear" w:color="auto" w:fill="auto"/>
            <w:vAlign w:val="center"/>
          </w:tcPr>
          <w:p w14:paraId="62258D61" w14:textId="77777777" w:rsidR="00251681" w:rsidRPr="001D386E" w:rsidRDefault="00251681" w:rsidP="00D83F9F">
            <w:pPr>
              <w:pStyle w:val="TAC"/>
              <w:rPr>
                <w:lang w:eastAsia="ja-JP"/>
              </w:rPr>
            </w:pPr>
            <w:r w:rsidRPr="001D386E">
              <w:rPr>
                <w:lang w:eastAsia="ja-JP"/>
              </w:rPr>
              <w:t>Yes</w:t>
            </w:r>
          </w:p>
        </w:tc>
        <w:tc>
          <w:tcPr>
            <w:tcW w:w="600" w:type="dxa"/>
            <w:gridSpan w:val="7"/>
            <w:shd w:val="clear" w:color="auto" w:fill="auto"/>
            <w:vAlign w:val="center"/>
          </w:tcPr>
          <w:p w14:paraId="55ADA644" w14:textId="77777777" w:rsidR="00251681" w:rsidRPr="001D386E" w:rsidRDefault="00251681" w:rsidP="00D83F9F">
            <w:pPr>
              <w:pStyle w:val="TAC"/>
              <w:rPr>
                <w:lang w:eastAsia="ja-JP"/>
              </w:rPr>
            </w:pPr>
            <w:r w:rsidRPr="001D386E">
              <w:rPr>
                <w:lang w:eastAsia="ja-JP"/>
              </w:rPr>
              <w:t>Yes</w:t>
            </w:r>
          </w:p>
        </w:tc>
        <w:tc>
          <w:tcPr>
            <w:tcW w:w="599" w:type="dxa"/>
            <w:gridSpan w:val="6"/>
            <w:shd w:val="clear" w:color="auto" w:fill="auto"/>
            <w:vAlign w:val="center"/>
          </w:tcPr>
          <w:p w14:paraId="01D06B5A" w14:textId="77777777" w:rsidR="00251681" w:rsidRPr="001D386E" w:rsidRDefault="00251681" w:rsidP="00D83F9F">
            <w:pPr>
              <w:pStyle w:val="TAC"/>
              <w:rPr>
                <w:lang w:eastAsia="ja-JP"/>
              </w:rPr>
            </w:pPr>
          </w:p>
        </w:tc>
        <w:tc>
          <w:tcPr>
            <w:tcW w:w="698" w:type="dxa"/>
            <w:gridSpan w:val="4"/>
            <w:shd w:val="clear" w:color="auto" w:fill="auto"/>
            <w:vAlign w:val="center"/>
          </w:tcPr>
          <w:p w14:paraId="33B31DB5" w14:textId="77777777" w:rsidR="00251681" w:rsidRPr="001D386E" w:rsidRDefault="00251681" w:rsidP="00D83F9F">
            <w:pPr>
              <w:pStyle w:val="TAC"/>
              <w:rPr>
                <w:lang w:eastAsia="ja-JP"/>
              </w:rPr>
            </w:pPr>
          </w:p>
        </w:tc>
        <w:tc>
          <w:tcPr>
            <w:tcW w:w="1187" w:type="dxa"/>
            <w:vMerge w:val="restart"/>
            <w:vAlign w:val="center"/>
          </w:tcPr>
          <w:p w14:paraId="79878391" w14:textId="77777777" w:rsidR="00251681" w:rsidRPr="001D386E" w:rsidRDefault="00251681" w:rsidP="00D83F9F">
            <w:pPr>
              <w:pStyle w:val="TAC"/>
              <w:rPr>
                <w:lang w:eastAsia="ja-JP"/>
              </w:rPr>
            </w:pPr>
            <w:r w:rsidRPr="001D386E">
              <w:rPr>
                <w:lang w:eastAsia="zh-CN"/>
              </w:rPr>
              <w:t>50</w:t>
            </w:r>
          </w:p>
        </w:tc>
        <w:tc>
          <w:tcPr>
            <w:tcW w:w="1288" w:type="dxa"/>
            <w:vMerge w:val="restart"/>
            <w:vAlign w:val="center"/>
          </w:tcPr>
          <w:p w14:paraId="5ECF4836" w14:textId="77777777" w:rsidR="00251681" w:rsidRPr="001D386E" w:rsidRDefault="00251681" w:rsidP="00D83F9F">
            <w:pPr>
              <w:pStyle w:val="TAC"/>
              <w:rPr>
                <w:lang w:eastAsia="ja-JP"/>
              </w:rPr>
            </w:pPr>
            <w:r w:rsidRPr="001D386E">
              <w:rPr>
                <w:lang w:eastAsia="ja-JP"/>
              </w:rPr>
              <w:t>0</w:t>
            </w:r>
          </w:p>
        </w:tc>
      </w:tr>
      <w:tr w:rsidR="00251681" w:rsidRPr="001D386E" w14:paraId="010BA8DC" w14:textId="77777777" w:rsidTr="00D83F9F">
        <w:trPr>
          <w:trHeight w:val="223"/>
          <w:jc w:val="center"/>
        </w:trPr>
        <w:tc>
          <w:tcPr>
            <w:tcW w:w="1396" w:type="dxa"/>
            <w:vMerge/>
            <w:vAlign w:val="center"/>
          </w:tcPr>
          <w:p w14:paraId="40785761" w14:textId="77777777" w:rsidR="00251681" w:rsidRPr="001D386E" w:rsidRDefault="00251681" w:rsidP="00D83F9F">
            <w:pPr>
              <w:pStyle w:val="TAC"/>
              <w:rPr>
                <w:lang w:eastAsia="ja-JP"/>
              </w:rPr>
            </w:pPr>
          </w:p>
        </w:tc>
        <w:tc>
          <w:tcPr>
            <w:tcW w:w="1466" w:type="dxa"/>
            <w:vMerge/>
            <w:vAlign w:val="center"/>
          </w:tcPr>
          <w:p w14:paraId="63BD069E" w14:textId="77777777" w:rsidR="00251681" w:rsidRPr="001D386E" w:rsidRDefault="00251681" w:rsidP="00D83F9F">
            <w:pPr>
              <w:pStyle w:val="TAC"/>
              <w:rPr>
                <w:lang w:eastAsia="ja-JP"/>
              </w:rPr>
            </w:pPr>
          </w:p>
        </w:tc>
        <w:tc>
          <w:tcPr>
            <w:tcW w:w="767" w:type="dxa"/>
            <w:shd w:val="clear" w:color="auto" w:fill="auto"/>
            <w:vAlign w:val="center"/>
          </w:tcPr>
          <w:p w14:paraId="65B3C831" w14:textId="77777777" w:rsidR="00251681" w:rsidRPr="001D386E" w:rsidRDefault="00251681" w:rsidP="00D83F9F">
            <w:pPr>
              <w:pStyle w:val="TAC"/>
              <w:rPr>
                <w:lang w:eastAsia="ja-JP"/>
              </w:rPr>
            </w:pPr>
            <w:r w:rsidRPr="001D386E">
              <w:rPr>
                <w:rFonts w:hint="eastAsia"/>
                <w:lang w:eastAsia="zh-CN"/>
              </w:rPr>
              <w:t>66</w:t>
            </w:r>
          </w:p>
        </w:tc>
        <w:tc>
          <w:tcPr>
            <w:tcW w:w="3655" w:type="dxa"/>
            <w:gridSpan w:val="27"/>
            <w:shd w:val="clear" w:color="auto" w:fill="auto"/>
            <w:vAlign w:val="center"/>
          </w:tcPr>
          <w:p w14:paraId="3D13F61D" w14:textId="77777777" w:rsidR="00251681" w:rsidRPr="001D386E" w:rsidRDefault="00251681" w:rsidP="00D83F9F">
            <w:pPr>
              <w:pStyle w:val="TAC"/>
              <w:rPr>
                <w:lang w:eastAsia="ja-JP"/>
              </w:rPr>
            </w:pPr>
            <w:r w:rsidRPr="001D386E">
              <w:rPr>
                <w:lang w:eastAsia="ja-JP"/>
              </w:rPr>
              <w:t>See CA_</w:t>
            </w:r>
            <w:r w:rsidRPr="001D386E">
              <w:rPr>
                <w:rFonts w:hint="eastAsia"/>
                <w:lang w:eastAsia="zh-CN"/>
              </w:rPr>
              <w:t>66A-66A</w:t>
            </w:r>
            <w:r w:rsidRPr="001D386E">
              <w:rPr>
                <w:lang w:eastAsia="ja-JP"/>
              </w:rPr>
              <w:t xml:space="preserve"> Bandwidth Combination set 0 in </w:t>
            </w:r>
            <w:r w:rsidRPr="001D386E">
              <w:rPr>
                <w:lang w:eastAsia="zh-CN"/>
              </w:rPr>
              <w:t>Table 5.6A.1-3</w:t>
            </w:r>
          </w:p>
        </w:tc>
        <w:tc>
          <w:tcPr>
            <w:tcW w:w="1187" w:type="dxa"/>
            <w:vMerge/>
            <w:vAlign w:val="center"/>
          </w:tcPr>
          <w:p w14:paraId="41D5891B" w14:textId="77777777" w:rsidR="00251681" w:rsidRPr="001D386E" w:rsidRDefault="00251681" w:rsidP="00D83F9F">
            <w:pPr>
              <w:pStyle w:val="TAC"/>
              <w:rPr>
                <w:lang w:eastAsia="ja-JP"/>
              </w:rPr>
            </w:pPr>
          </w:p>
        </w:tc>
        <w:tc>
          <w:tcPr>
            <w:tcW w:w="1288" w:type="dxa"/>
            <w:vMerge/>
            <w:vAlign w:val="center"/>
          </w:tcPr>
          <w:p w14:paraId="37F9B118" w14:textId="77777777" w:rsidR="00251681" w:rsidRPr="001D386E" w:rsidRDefault="00251681" w:rsidP="00D83F9F">
            <w:pPr>
              <w:pStyle w:val="TAC"/>
              <w:rPr>
                <w:lang w:eastAsia="ja-JP"/>
              </w:rPr>
            </w:pPr>
          </w:p>
        </w:tc>
      </w:tr>
      <w:tr w:rsidR="00251681" w:rsidRPr="001D386E" w14:paraId="6D0C7F38" w14:textId="77777777" w:rsidTr="00D83F9F">
        <w:trPr>
          <w:trHeight w:val="223"/>
          <w:jc w:val="center"/>
        </w:trPr>
        <w:tc>
          <w:tcPr>
            <w:tcW w:w="1396" w:type="dxa"/>
            <w:vMerge w:val="restart"/>
            <w:vAlign w:val="center"/>
          </w:tcPr>
          <w:p w14:paraId="3759A9CF" w14:textId="77777777" w:rsidR="00251681" w:rsidRPr="001D386E" w:rsidRDefault="00251681" w:rsidP="00D83F9F">
            <w:pPr>
              <w:pStyle w:val="TAC"/>
              <w:rPr>
                <w:lang w:val="en-US" w:eastAsia="zh-CN"/>
              </w:rPr>
            </w:pPr>
            <w:r w:rsidRPr="001D386E">
              <w:rPr>
                <w:kern w:val="2"/>
                <w:szCs w:val="18"/>
              </w:rPr>
              <w:t>CA_</w:t>
            </w:r>
            <w:r w:rsidRPr="001D386E">
              <w:rPr>
                <w:rFonts w:hint="eastAsia"/>
                <w:kern w:val="2"/>
                <w:szCs w:val="18"/>
                <w:lang w:eastAsia="zh-CN"/>
              </w:rPr>
              <w:t>32</w:t>
            </w:r>
            <w:r w:rsidRPr="001D386E">
              <w:rPr>
                <w:kern w:val="2"/>
                <w:szCs w:val="18"/>
              </w:rPr>
              <w:t>A-</w:t>
            </w:r>
            <w:r w:rsidRPr="001D386E">
              <w:rPr>
                <w:rFonts w:hint="eastAsia"/>
                <w:kern w:val="2"/>
                <w:szCs w:val="18"/>
                <w:lang w:eastAsia="zh-CN"/>
              </w:rPr>
              <w:t>42</w:t>
            </w:r>
            <w:r w:rsidRPr="001D386E">
              <w:rPr>
                <w:kern w:val="2"/>
                <w:szCs w:val="18"/>
              </w:rPr>
              <w:t>A</w:t>
            </w:r>
          </w:p>
        </w:tc>
        <w:tc>
          <w:tcPr>
            <w:tcW w:w="1466" w:type="dxa"/>
            <w:vAlign w:val="center"/>
          </w:tcPr>
          <w:p w14:paraId="05D43249" w14:textId="77777777" w:rsidR="00251681" w:rsidRPr="001D386E" w:rsidRDefault="00251681" w:rsidP="00D83F9F">
            <w:pPr>
              <w:pStyle w:val="TAC"/>
            </w:pPr>
            <w:r w:rsidRPr="001D386E">
              <w:rPr>
                <w:rFonts w:hint="eastAsia"/>
                <w:szCs w:val="18"/>
                <w:lang w:eastAsia="zh-CN"/>
              </w:rPr>
              <w:t>-</w:t>
            </w:r>
          </w:p>
        </w:tc>
        <w:tc>
          <w:tcPr>
            <w:tcW w:w="767" w:type="dxa"/>
            <w:shd w:val="clear" w:color="auto" w:fill="auto"/>
            <w:vAlign w:val="center"/>
          </w:tcPr>
          <w:p w14:paraId="3899CF6B" w14:textId="77777777" w:rsidR="00251681" w:rsidRPr="001D386E" w:rsidRDefault="00251681" w:rsidP="00D83F9F">
            <w:pPr>
              <w:pStyle w:val="TAC"/>
              <w:rPr>
                <w:lang w:val="en-US" w:eastAsia="zh-CN"/>
              </w:rPr>
            </w:pPr>
            <w:r w:rsidRPr="001D386E">
              <w:rPr>
                <w:rFonts w:hint="eastAsia"/>
                <w:kern w:val="2"/>
                <w:szCs w:val="18"/>
                <w:lang w:eastAsia="zh-CN"/>
              </w:rPr>
              <w:t>32</w:t>
            </w:r>
          </w:p>
        </w:tc>
        <w:tc>
          <w:tcPr>
            <w:tcW w:w="586" w:type="dxa"/>
            <w:gridSpan w:val="2"/>
            <w:shd w:val="clear" w:color="auto" w:fill="auto"/>
            <w:vAlign w:val="center"/>
          </w:tcPr>
          <w:p w14:paraId="7FB71ED9" w14:textId="77777777" w:rsidR="00251681" w:rsidRPr="001D386E" w:rsidRDefault="00251681" w:rsidP="00D83F9F">
            <w:pPr>
              <w:pStyle w:val="TAC"/>
            </w:pPr>
          </w:p>
        </w:tc>
        <w:tc>
          <w:tcPr>
            <w:tcW w:w="586" w:type="dxa"/>
            <w:gridSpan w:val="4"/>
            <w:vAlign w:val="center"/>
          </w:tcPr>
          <w:p w14:paraId="2F276903" w14:textId="77777777" w:rsidR="00251681" w:rsidRPr="001D386E" w:rsidRDefault="00251681" w:rsidP="00D83F9F">
            <w:pPr>
              <w:pStyle w:val="TAC"/>
            </w:pPr>
          </w:p>
        </w:tc>
        <w:tc>
          <w:tcPr>
            <w:tcW w:w="586" w:type="dxa"/>
            <w:gridSpan w:val="4"/>
            <w:vAlign w:val="center"/>
          </w:tcPr>
          <w:p w14:paraId="15F46D70" w14:textId="77777777" w:rsidR="00251681" w:rsidRPr="001D386E" w:rsidRDefault="00251681" w:rsidP="00D83F9F">
            <w:pPr>
              <w:pStyle w:val="TAC"/>
            </w:pPr>
            <w:r w:rsidRPr="001D386E">
              <w:t>Yes</w:t>
            </w:r>
          </w:p>
        </w:tc>
        <w:tc>
          <w:tcPr>
            <w:tcW w:w="600" w:type="dxa"/>
            <w:gridSpan w:val="7"/>
            <w:vAlign w:val="center"/>
          </w:tcPr>
          <w:p w14:paraId="5D1710E4" w14:textId="77777777" w:rsidR="00251681" w:rsidRPr="001D386E" w:rsidRDefault="00251681" w:rsidP="00D83F9F">
            <w:pPr>
              <w:pStyle w:val="TAC"/>
            </w:pPr>
            <w:r w:rsidRPr="001D386E">
              <w:t>Yes</w:t>
            </w:r>
          </w:p>
        </w:tc>
        <w:tc>
          <w:tcPr>
            <w:tcW w:w="599" w:type="dxa"/>
            <w:gridSpan w:val="6"/>
            <w:vAlign w:val="center"/>
          </w:tcPr>
          <w:p w14:paraId="58EFE54D" w14:textId="77777777" w:rsidR="00251681" w:rsidRPr="001D386E" w:rsidRDefault="00251681" w:rsidP="00D83F9F">
            <w:pPr>
              <w:pStyle w:val="TAC"/>
            </w:pPr>
            <w:r w:rsidRPr="001D386E">
              <w:t>Yes</w:t>
            </w:r>
          </w:p>
        </w:tc>
        <w:tc>
          <w:tcPr>
            <w:tcW w:w="698" w:type="dxa"/>
            <w:gridSpan w:val="4"/>
            <w:vAlign w:val="center"/>
          </w:tcPr>
          <w:p w14:paraId="063C9916" w14:textId="77777777" w:rsidR="00251681" w:rsidRPr="001D386E" w:rsidRDefault="00251681" w:rsidP="00D83F9F">
            <w:pPr>
              <w:pStyle w:val="TAC"/>
            </w:pPr>
            <w:r w:rsidRPr="001D386E">
              <w:t>Yes</w:t>
            </w:r>
          </w:p>
        </w:tc>
        <w:tc>
          <w:tcPr>
            <w:tcW w:w="1187" w:type="dxa"/>
            <w:vMerge w:val="restart"/>
            <w:vAlign w:val="center"/>
          </w:tcPr>
          <w:p w14:paraId="5DC999DC" w14:textId="77777777" w:rsidR="00251681" w:rsidRPr="001D386E" w:rsidRDefault="00251681" w:rsidP="00D83F9F">
            <w:pPr>
              <w:pStyle w:val="TAC"/>
              <w:rPr>
                <w:lang w:eastAsia="zh-CN"/>
              </w:rPr>
            </w:pPr>
            <w:r w:rsidRPr="001D386E">
              <w:rPr>
                <w:rFonts w:hint="eastAsia"/>
                <w:kern w:val="2"/>
                <w:szCs w:val="18"/>
                <w:lang w:eastAsia="zh-CN"/>
              </w:rPr>
              <w:t>40</w:t>
            </w:r>
          </w:p>
        </w:tc>
        <w:tc>
          <w:tcPr>
            <w:tcW w:w="1288" w:type="dxa"/>
            <w:vMerge w:val="restart"/>
            <w:vAlign w:val="center"/>
          </w:tcPr>
          <w:p w14:paraId="1A2087F5" w14:textId="77777777" w:rsidR="00251681" w:rsidRPr="001D386E" w:rsidRDefault="00251681" w:rsidP="00D83F9F">
            <w:pPr>
              <w:pStyle w:val="TAC"/>
              <w:rPr>
                <w:lang w:eastAsia="zh-CN"/>
              </w:rPr>
            </w:pPr>
            <w:r w:rsidRPr="001D386E">
              <w:rPr>
                <w:rFonts w:hint="eastAsia"/>
                <w:kern w:val="2"/>
                <w:szCs w:val="18"/>
                <w:lang w:eastAsia="zh-CN"/>
              </w:rPr>
              <w:t>0</w:t>
            </w:r>
          </w:p>
        </w:tc>
      </w:tr>
      <w:tr w:rsidR="00251681" w:rsidRPr="001D386E" w14:paraId="2C693743" w14:textId="77777777" w:rsidTr="00D83F9F">
        <w:trPr>
          <w:trHeight w:val="223"/>
          <w:jc w:val="center"/>
        </w:trPr>
        <w:tc>
          <w:tcPr>
            <w:tcW w:w="1396" w:type="dxa"/>
            <w:vMerge/>
            <w:vAlign w:val="center"/>
          </w:tcPr>
          <w:p w14:paraId="1379708C" w14:textId="77777777" w:rsidR="00251681" w:rsidRPr="001D386E" w:rsidRDefault="00251681" w:rsidP="00D83F9F">
            <w:pPr>
              <w:pStyle w:val="TAC"/>
              <w:rPr>
                <w:lang w:val="en-US" w:eastAsia="zh-CN"/>
              </w:rPr>
            </w:pPr>
          </w:p>
        </w:tc>
        <w:tc>
          <w:tcPr>
            <w:tcW w:w="1466" w:type="dxa"/>
            <w:vAlign w:val="center"/>
          </w:tcPr>
          <w:p w14:paraId="34DF5F3C" w14:textId="77777777" w:rsidR="00251681" w:rsidRPr="001D386E" w:rsidRDefault="00251681" w:rsidP="00D83F9F">
            <w:pPr>
              <w:pStyle w:val="TAC"/>
            </w:pPr>
          </w:p>
        </w:tc>
        <w:tc>
          <w:tcPr>
            <w:tcW w:w="767" w:type="dxa"/>
            <w:shd w:val="clear" w:color="auto" w:fill="auto"/>
            <w:vAlign w:val="center"/>
          </w:tcPr>
          <w:p w14:paraId="7855595C" w14:textId="77777777" w:rsidR="00251681" w:rsidRPr="001D386E" w:rsidRDefault="00251681" w:rsidP="00D83F9F">
            <w:pPr>
              <w:pStyle w:val="TAC"/>
              <w:rPr>
                <w:lang w:val="en-US" w:eastAsia="zh-CN"/>
              </w:rPr>
            </w:pPr>
            <w:r w:rsidRPr="001D386E">
              <w:rPr>
                <w:rFonts w:hint="eastAsia"/>
                <w:szCs w:val="18"/>
                <w:lang w:eastAsia="zh-CN"/>
              </w:rPr>
              <w:t>42</w:t>
            </w:r>
          </w:p>
        </w:tc>
        <w:tc>
          <w:tcPr>
            <w:tcW w:w="586" w:type="dxa"/>
            <w:gridSpan w:val="2"/>
            <w:shd w:val="clear" w:color="auto" w:fill="auto"/>
            <w:vAlign w:val="center"/>
          </w:tcPr>
          <w:p w14:paraId="7D521315" w14:textId="77777777" w:rsidR="00251681" w:rsidRPr="001D386E" w:rsidRDefault="00251681" w:rsidP="00D83F9F">
            <w:pPr>
              <w:pStyle w:val="TAC"/>
            </w:pPr>
          </w:p>
        </w:tc>
        <w:tc>
          <w:tcPr>
            <w:tcW w:w="586" w:type="dxa"/>
            <w:gridSpan w:val="4"/>
            <w:vAlign w:val="center"/>
          </w:tcPr>
          <w:p w14:paraId="50B305CA" w14:textId="77777777" w:rsidR="00251681" w:rsidRPr="001D386E" w:rsidRDefault="00251681" w:rsidP="00D83F9F">
            <w:pPr>
              <w:pStyle w:val="TAC"/>
            </w:pPr>
          </w:p>
        </w:tc>
        <w:tc>
          <w:tcPr>
            <w:tcW w:w="586" w:type="dxa"/>
            <w:gridSpan w:val="4"/>
            <w:vAlign w:val="center"/>
          </w:tcPr>
          <w:p w14:paraId="7EF1E547" w14:textId="77777777" w:rsidR="00251681" w:rsidRPr="001D386E" w:rsidRDefault="00251681" w:rsidP="00D83F9F">
            <w:pPr>
              <w:pStyle w:val="TAC"/>
            </w:pPr>
            <w:r w:rsidRPr="001D386E">
              <w:t>Yes</w:t>
            </w:r>
          </w:p>
        </w:tc>
        <w:tc>
          <w:tcPr>
            <w:tcW w:w="600" w:type="dxa"/>
            <w:gridSpan w:val="7"/>
            <w:vAlign w:val="center"/>
          </w:tcPr>
          <w:p w14:paraId="20F5DF43" w14:textId="77777777" w:rsidR="00251681" w:rsidRPr="001D386E" w:rsidRDefault="00251681" w:rsidP="00D83F9F">
            <w:pPr>
              <w:pStyle w:val="TAC"/>
            </w:pPr>
            <w:r w:rsidRPr="001D386E">
              <w:t>Yes</w:t>
            </w:r>
          </w:p>
        </w:tc>
        <w:tc>
          <w:tcPr>
            <w:tcW w:w="599" w:type="dxa"/>
            <w:gridSpan w:val="6"/>
            <w:vAlign w:val="center"/>
          </w:tcPr>
          <w:p w14:paraId="1382DA98" w14:textId="77777777" w:rsidR="00251681" w:rsidRPr="001D386E" w:rsidRDefault="00251681" w:rsidP="00D83F9F">
            <w:pPr>
              <w:pStyle w:val="TAC"/>
            </w:pPr>
            <w:r w:rsidRPr="001D386E">
              <w:t>Yes</w:t>
            </w:r>
          </w:p>
        </w:tc>
        <w:tc>
          <w:tcPr>
            <w:tcW w:w="698" w:type="dxa"/>
            <w:gridSpan w:val="4"/>
            <w:vAlign w:val="center"/>
          </w:tcPr>
          <w:p w14:paraId="1E08B71D" w14:textId="77777777" w:rsidR="00251681" w:rsidRPr="001D386E" w:rsidRDefault="00251681" w:rsidP="00D83F9F">
            <w:pPr>
              <w:pStyle w:val="TAC"/>
            </w:pPr>
            <w:r w:rsidRPr="001D386E">
              <w:t>Yes</w:t>
            </w:r>
          </w:p>
        </w:tc>
        <w:tc>
          <w:tcPr>
            <w:tcW w:w="1187" w:type="dxa"/>
            <w:vMerge/>
            <w:vAlign w:val="center"/>
          </w:tcPr>
          <w:p w14:paraId="4F65885C" w14:textId="77777777" w:rsidR="00251681" w:rsidRPr="001D386E" w:rsidRDefault="00251681" w:rsidP="00D83F9F">
            <w:pPr>
              <w:pStyle w:val="TAC"/>
              <w:rPr>
                <w:lang w:eastAsia="zh-CN"/>
              </w:rPr>
            </w:pPr>
          </w:p>
        </w:tc>
        <w:tc>
          <w:tcPr>
            <w:tcW w:w="1288" w:type="dxa"/>
            <w:vMerge/>
            <w:vAlign w:val="center"/>
          </w:tcPr>
          <w:p w14:paraId="052D0D70" w14:textId="77777777" w:rsidR="00251681" w:rsidRPr="001D386E" w:rsidRDefault="00251681" w:rsidP="00D83F9F">
            <w:pPr>
              <w:pStyle w:val="TAC"/>
              <w:rPr>
                <w:lang w:eastAsia="zh-CN"/>
              </w:rPr>
            </w:pPr>
          </w:p>
        </w:tc>
      </w:tr>
      <w:tr w:rsidR="00251681" w:rsidRPr="001D386E" w14:paraId="5BD5FC48" w14:textId="77777777" w:rsidTr="00D83F9F">
        <w:trPr>
          <w:trHeight w:val="223"/>
          <w:jc w:val="center"/>
        </w:trPr>
        <w:tc>
          <w:tcPr>
            <w:tcW w:w="1396" w:type="dxa"/>
            <w:vMerge w:val="restart"/>
            <w:vAlign w:val="center"/>
          </w:tcPr>
          <w:p w14:paraId="5B79DA4F" w14:textId="77777777" w:rsidR="00251681" w:rsidRPr="001D386E" w:rsidRDefault="00251681" w:rsidP="00D83F9F">
            <w:pPr>
              <w:pStyle w:val="TAC"/>
              <w:rPr>
                <w:lang w:val="en-US" w:eastAsia="zh-CN"/>
              </w:rPr>
            </w:pPr>
            <w:r w:rsidRPr="001D386E">
              <w:rPr>
                <w:kern w:val="2"/>
                <w:szCs w:val="18"/>
              </w:rPr>
              <w:t>CA_</w:t>
            </w:r>
            <w:r w:rsidRPr="001D386E">
              <w:rPr>
                <w:rFonts w:hint="eastAsia"/>
                <w:kern w:val="2"/>
                <w:szCs w:val="18"/>
                <w:lang w:eastAsia="zh-CN"/>
              </w:rPr>
              <w:t>32</w:t>
            </w:r>
            <w:r w:rsidRPr="001D386E">
              <w:rPr>
                <w:kern w:val="2"/>
                <w:szCs w:val="18"/>
              </w:rPr>
              <w:t>A-</w:t>
            </w:r>
            <w:r w:rsidRPr="001D386E">
              <w:rPr>
                <w:rFonts w:hint="eastAsia"/>
                <w:kern w:val="2"/>
                <w:szCs w:val="18"/>
                <w:lang w:eastAsia="zh-CN"/>
              </w:rPr>
              <w:t>43</w:t>
            </w:r>
            <w:r w:rsidRPr="001D386E">
              <w:rPr>
                <w:kern w:val="2"/>
                <w:szCs w:val="18"/>
              </w:rPr>
              <w:t>A</w:t>
            </w:r>
          </w:p>
        </w:tc>
        <w:tc>
          <w:tcPr>
            <w:tcW w:w="1466" w:type="dxa"/>
            <w:vAlign w:val="center"/>
          </w:tcPr>
          <w:p w14:paraId="6CB8E1C9" w14:textId="77777777" w:rsidR="00251681" w:rsidRPr="001D386E" w:rsidRDefault="00251681" w:rsidP="00D83F9F">
            <w:pPr>
              <w:pStyle w:val="TAC"/>
            </w:pPr>
            <w:r w:rsidRPr="001D386E">
              <w:rPr>
                <w:rFonts w:hint="eastAsia"/>
                <w:szCs w:val="18"/>
                <w:lang w:eastAsia="zh-CN"/>
              </w:rPr>
              <w:t>-</w:t>
            </w:r>
          </w:p>
        </w:tc>
        <w:tc>
          <w:tcPr>
            <w:tcW w:w="767" w:type="dxa"/>
            <w:shd w:val="clear" w:color="auto" w:fill="auto"/>
            <w:vAlign w:val="center"/>
          </w:tcPr>
          <w:p w14:paraId="0BBADB1A" w14:textId="77777777" w:rsidR="00251681" w:rsidRPr="001D386E" w:rsidRDefault="00251681" w:rsidP="00D83F9F">
            <w:pPr>
              <w:pStyle w:val="TAC"/>
              <w:rPr>
                <w:lang w:val="en-US" w:eastAsia="zh-CN"/>
              </w:rPr>
            </w:pPr>
            <w:r w:rsidRPr="001D386E">
              <w:rPr>
                <w:rFonts w:hint="eastAsia"/>
                <w:kern w:val="2"/>
                <w:szCs w:val="18"/>
                <w:lang w:eastAsia="zh-CN"/>
              </w:rPr>
              <w:t>32</w:t>
            </w:r>
          </w:p>
        </w:tc>
        <w:tc>
          <w:tcPr>
            <w:tcW w:w="586" w:type="dxa"/>
            <w:gridSpan w:val="2"/>
            <w:shd w:val="clear" w:color="auto" w:fill="auto"/>
            <w:vAlign w:val="center"/>
          </w:tcPr>
          <w:p w14:paraId="1A742A52" w14:textId="77777777" w:rsidR="00251681" w:rsidRPr="001D386E" w:rsidRDefault="00251681" w:rsidP="00D83F9F">
            <w:pPr>
              <w:pStyle w:val="TAC"/>
            </w:pPr>
          </w:p>
        </w:tc>
        <w:tc>
          <w:tcPr>
            <w:tcW w:w="586" w:type="dxa"/>
            <w:gridSpan w:val="4"/>
            <w:vAlign w:val="center"/>
          </w:tcPr>
          <w:p w14:paraId="75885644" w14:textId="77777777" w:rsidR="00251681" w:rsidRPr="001D386E" w:rsidRDefault="00251681" w:rsidP="00D83F9F">
            <w:pPr>
              <w:pStyle w:val="TAC"/>
            </w:pPr>
          </w:p>
        </w:tc>
        <w:tc>
          <w:tcPr>
            <w:tcW w:w="586" w:type="dxa"/>
            <w:gridSpan w:val="4"/>
            <w:vAlign w:val="center"/>
          </w:tcPr>
          <w:p w14:paraId="0A625DAD" w14:textId="77777777" w:rsidR="00251681" w:rsidRPr="001D386E" w:rsidRDefault="00251681" w:rsidP="00D83F9F">
            <w:pPr>
              <w:pStyle w:val="TAC"/>
            </w:pPr>
            <w:r w:rsidRPr="001D386E">
              <w:t>Yes</w:t>
            </w:r>
          </w:p>
        </w:tc>
        <w:tc>
          <w:tcPr>
            <w:tcW w:w="600" w:type="dxa"/>
            <w:gridSpan w:val="7"/>
            <w:vAlign w:val="center"/>
          </w:tcPr>
          <w:p w14:paraId="7AB069C5" w14:textId="77777777" w:rsidR="00251681" w:rsidRPr="001D386E" w:rsidRDefault="00251681" w:rsidP="00D83F9F">
            <w:pPr>
              <w:pStyle w:val="TAC"/>
            </w:pPr>
            <w:r w:rsidRPr="001D386E">
              <w:t>Yes</w:t>
            </w:r>
          </w:p>
        </w:tc>
        <w:tc>
          <w:tcPr>
            <w:tcW w:w="599" w:type="dxa"/>
            <w:gridSpan w:val="6"/>
            <w:vAlign w:val="center"/>
          </w:tcPr>
          <w:p w14:paraId="5CD6A60C" w14:textId="77777777" w:rsidR="00251681" w:rsidRPr="001D386E" w:rsidRDefault="00251681" w:rsidP="00D83F9F">
            <w:pPr>
              <w:pStyle w:val="TAC"/>
            </w:pPr>
            <w:r w:rsidRPr="001D386E">
              <w:t>Yes</w:t>
            </w:r>
          </w:p>
        </w:tc>
        <w:tc>
          <w:tcPr>
            <w:tcW w:w="698" w:type="dxa"/>
            <w:gridSpan w:val="4"/>
            <w:vAlign w:val="center"/>
          </w:tcPr>
          <w:p w14:paraId="31AD0163" w14:textId="77777777" w:rsidR="00251681" w:rsidRPr="001D386E" w:rsidRDefault="00251681" w:rsidP="00D83F9F">
            <w:pPr>
              <w:pStyle w:val="TAC"/>
            </w:pPr>
            <w:r w:rsidRPr="001D386E">
              <w:t>Yes</w:t>
            </w:r>
          </w:p>
        </w:tc>
        <w:tc>
          <w:tcPr>
            <w:tcW w:w="1187" w:type="dxa"/>
            <w:vMerge w:val="restart"/>
            <w:vAlign w:val="center"/>
          </w:tcPr>
          <w:p w14:paraId="551B0370" w14:textId="77777777" w:rsidR="00251681" w:rsidRPr="001D386E" w:rsidRDefault="00251681" w:rsidP="00D83F9F">
            <w:pPr>
              <w:pStyle w:val="TAC"/>
              <w:rPr>
                <w:lang w:eastAsia="zh-CN"/>
              </w:rPr>
            </w:pPr>
            <w:r w:rsidRPr="001D386E">
              <w:rPr>
                <w:rFonts w:hint="eastAsia"/>
                <w:kern w:val="2"/>
                <w:szCs w:val="18"/>
                <w:lang w:eastAsia="zh-CN"/>
              </w:rPr>
              <w:t>40</w:t>
            </w:r>
          </w:p>
        </w:tc>
        <w:tc>
          <w:tcPr>
            <w:tcW w:w="1288" w:type="dxa"/>
            <w:vMerge w:val="restart"/>
            <w:vAlign w:val="center"/>
          </w:tcPr>
          <w:p w14:paraId="085FBCAD" w14:textId="77777777" w:rsidR="00251681" w:rsidRPr="001D386E" w:rsidRDefault="00251681" w:rsidP="00D83F9F">
            <w:pPr>
              <w:pStyle w:val="TAC"/>
              <w:rPr>
                <w:lang w:eastAsia="zh-CN"/>
              </w:rPr>
            </w:pPr>
            <w:r w:rsidRPr="001D386E">
              <w:rPr>
                <w:rFonts w:hint="eastAsia"/>
                <w:kern w:val="2"/>
                <w:szCs w:val="18"/>
                <w:lang w:eastAsia="zh-CN"/>
              </w:rPr>
              <w:t>0</w:t>
            </w:r>
          </w:p>
        </w:tc>
      </w:tr>
      <w:tr w:rsidR="00251681" w:rsidRPr="001D386E" w14:paraId="5106C76F" w14:textId="77777777" w:rsidTr="00D83F9F">
        <w:trPr>
          <w:trHeight w:val="223"/>
          <w:jc w:val="center"/>
        </w:trPr>
        <w:tc>
          <w:tcPr>
            <w:tcW w:w="1396" w:type="dxa"/>
            <w:vMerge/>
            <w:vAlign w:val="center"/>
          </w:tcPr>
          <w:p w14:paraId="3B3C4247" w14:textId="77777777" w:rsidR="00251681" w:rsidRPr="001D386E" w:rsidRDefault="00251681" w:rsidP="00D83F9F">
            <w:pPr>
              <w:pStyle w:val="TAC"/>
              <w:rPr>
                <w:lang w:val="en-US" w:eastAsia="zh-CN"/>
              </w:rPr>
            </w:pPr>
          </w:p>
        </w:tc>
        <w:tc>
          <w:tcPr>
            <w:tcW w:w="1466" w:type="dxa"/>
            <w:vAlign w:val="center"/>
          </w:tcPr>
          <w:p w14:paraId="11C77BC2" w14:textId="77777777" w:rsidR="00251681" w:rsidRPr="001D386E" w:rsidRDefault="00251681" w:rsidP="00D83F9F">
            <w:pPr>
              <w:pStyle w:val="TAC"/>
            </w:pPr>
          </w:p>
        </w:tc>
        <w:tc>
          <w:tcPr>
            <w:tcW w:w="767" w:type="dxa"/>
            <w:shd w:val="clear" w:color="auto" w:fill="auto"/>
            <w:vAlign w:val="center"/>
          </w:tcPr>
          <w:p w14:paraId="2CE36C69" w14:textId="77777777" w:rsidR="00251681" w:rsidRPr="001D386E" w:rsidRDefault="00251681" w:rsidP="00D83F9F">
            <w:pPr>
              <w:pStyle w:val="TAC"/>
              <w:rPr>
                <w:lang w:val="en-US" w:eastAsia="zh-CN"/>
              </w:rPr>
            </w:pPr>
            <w:r w:rsidRPr="001D386E">
              <w:rPr>
                <w:rFonts w:hint="eastAsia"/>
                <w:szCs w:val="18"/>
                <w:lang w:eastAsia="zh-CN"/>
              </w:rPr>
              <w:t>43</w:t>
            </w:r>
          </w:p>
        </w:tc>
        <w:tc>
          <w:tcPr>
            <w:tcW w:w="586" w:type="dxa"/>
            <w:gridSpan w:val="2"/>
            <w:shd w:val="clear" w:color="auto" w:fill="auto"/>
            <w:vAlign w:val="center"/>
          </w:tcPr>
          <w:p w14:paraId="2BC2D50F" w14:textId="77777777" w:rsidR="00251681" w:rsidRPr="001D386E" w:rsidRDefault="00251681" w:rsidP="00D83F9F">
            <w:pPr>
              <w:pStyle w:val="TAC"/>
            </w:pPr>
          </w:p>
        </w:tc>
        <w:tc>
          <w:tcPr>
            <w:tcW w:w="586" w:type="dxa"/>
            <w:gridSpan w:val="4"/>
            <w:vAlign w:val="center"/>
          </w:tcPr>
          <w:p w14:paraId="6C745CEA" w14:textId="77777777" w:rsidR="00251681" w:rsidRPr="001D386E" w:rsidRDefault="00251681" w:rsidP="00D83F9F">
            <w:pPr>
              <w:pStyle w:val="TAC"/>
            </w:pPr>
          </w:p>
        </w:tc>
        <w:tc>
          <w:tcPr>
            <w:tcW w:w="586" w:type="dxa"/>
            <w:gridSpan w:val="4"/>
            <w:vAlign w:val="center"/>
          </w:tcPr>
          <w:p w14:paraId="471D6D40" w14:textId="77777777" w:rsidR="00251681" w:rsidRPr="001D386E" w:rsidRDefault="00251681" w:rsidP="00D83F9F">
            <w:pPr>
              <w:pStyle w:val="TAC"/>
            </w:pPr>
            <w:r w:rsidRPr="001D386E">
              <w:t>Yes</w:t>
            </w:r>
          </w:p>
        </w:tc>
        <w:tc>
          <w:tcPr>
            <w:tcW w:w="600" w:type="dxa"/>
            <w:gridSpan w:val="7"/>
            <w:vAlign w:val="center"/>
          </w:tcPr>
          <w:p w14:paraId="4EF50DFC" w14:textId="77777777" w:rsidR="00251681" w:rsidRPr="001D386E" w:rsidRDefault="00251681" w:rsidP="00D83F9F">
            <w:pPr>
              <w:pStyle w:val="TAC"/>
            </w:pPr>
            <w:r w:rsidRPr="001D386E">
              <w:t>Yes</w:t>
            </w:r>
          </w:p>
        </w:tc>
        <w:tc>
          <w:tcPr>
            <w:tcW w:w="599" w:type="dxa"/>
            <w:gridSpan w:val="6"/>
            <w:vAlign w:val="center"/>
          </w:tcPr>
          <w:p w14:paraId="2A265F4E" w14:textId="77777777" w:rsidR="00251681" w:rsidRPr="001D386E" w:rsidRDefault="00251681" w:rsidP="00D83F9F">
            <w:pPr>
              <w:pStyle w:val="TAC"/>
            </w:pPr>
            <w:r w:rsidRPr="001D386E">
              <w:t>Yes</w:t>
            </w:r>
          </w:p>
        </w:tc>
        <w:tc>
          <w:tcPr>
            <w:tcW w:w="698" w:type="dxa"/>
            <w:gridSpan w:val="4"/>
            <w:vAlign w:val="center"/>
          </w:tcPr>
          <w:p w14:paraId="1D22F640" w14:textId="77777777" w:rsidR="00251681" w:rsidRPr="001D386E" w:rsidRDefault="00251681" w:rsidP="00D83F9F">
            <w:pPr>
              <w:pStyle w:val="TAC"/>
            </w:pPr>
            <w:r w:rsidRPr="001D386E">
              <w:t>Yes</w:t>
            </w:r>
          </w:p>
        </w:tc>
        <w:tc>
          <w:tcPr>
            <w:tcW w:w="1187" w:type="dxa"/>
            <w:vMerge/>
            <w:vAlign w:val="center"/>
          </w:tcPr>
          <w:p w14:paraId="614DB097" w14:textId="77777777" w:rsidR="00251681" w:rsidRPr="001D386E" w:rsidRDefault="00251681" w:rsidP="00D83F9F">
            <w:pPr>
              <w:pStyle w:val="TAC"/>
              <w:rPr>
                <w:lang w:eastAsia="zh-CN"/>
              </w:rPr>
            </w:pPr>
          </w:p>
        </w:tc>
        <w:tc>
          <w:tcPr>
            <w:tcW w:w="1288" w:type="dxa"/>
            <w:vMerge/>
            <w:vAlign w:val="center"/>
          </w:tcPr>
          <w:p w14:paraId="7C7C8BA9" w14:textId="77777777" w:rsidR="00251681" w:rsidRPr="001D386E" w:rsidRDefault="00251681" w:rsidP="00D83F9F">
            <w:pPr>
              <w:pStyle w:val="TAC"/>
              <w:rPr>
                <w:lang w:eastAsia="zh-CN"/>
              </w:rPr>
            </w:pPr>
          </w:p>
        </w:tc>
      </w:tr>
      <w:tr w:rsidR="00251681" w:rsidRPr="001D386E" w14:paraId="6A9334B9" w14:textId="77777777" w:rsidTr="00D83F9F">
        <w:trPr>
          <w:trHeight w:val="223"/>
          <w:jc w:val="center"/>
        </w:trPr>
        <w:tc>
          <w:tcPr>
            <w:tcW w:w="1396" w:type="dxa"/>
            <w:vMerge w:val="restart"/>
            <w:vAlign w:val="center"/>
          </w:tcPr>
          <w:p w14:paraId="0C1DBCAD" w14:textId="77777777" w:rsidR="00251681" w:rsidRPr="001D386E" w:rsidRDefault="00251681" w:rsidP="00D83F9F">
            <w:pPr>
              <w:pStyle w:val="TAC"/>
              <w:rPr>
                <w:lang w:eastAsia="zh-CN"/>
              </w:rPr>
            </w:pPr>
            <w:r w:rsidRPr="001D386E">
              <w:rPr>
                <w:rFonts w:hint="eastAsia"/>
                <w:lang w:val="en-US" w:eastAsia="zh-CN"/>
              </w:rPr>
              <w:t>CA_34A-39A</w:t>
            </w:r>
          </w:p>
        </w:tc>
        <w:tc>
          <w:tcPr>
            <w:tcW w:w="1466" w:type="dxa"/>
            <w:vMerge w:val="restart"/>
            <w:vAlign w:val="center"/>
          </w:tcPr>
          <w:p w14:paraId="6BDBFA08" w14:textId="77777777" w:rsidR="00251681" w:rsidRPr="001D386E" w:rsidRDefault="00251681" w:rsidP="00D83F9F">
            <w:pPr>
              <w:pStyle w:val="TAC"/>
            </w:pPr>
          </w:p>
        </w:tc>
        <w:tc>
          <w:tcPr>
            <w:tcW w:w="767" w:type="dxa"/>
            <w:shd w:val="clear" w:color="auto" w:fill="auto"/>
            <w:vAlign w:val="center"/>
          </w:tcPr>
          <w:p w14:paraId="71140628" w14:textId="77777777" w:rsidR="00251681" w:rsidRPr="001D386E" w:rsidRDefault="00251681" w:rsidP="00D83F9F">
            <w:pPr>
              <w:pStyle w:val="TAC"/>
              <w:rPr>
                <w:lang w:eastAsia="zh-CN"/>
              </w:rPr>
            </w:pPr>
            <w:r w:rsidRPr="001D386E">
              <w:rPr>
                <w:rFonts w:hint="eastAsia"/>
                <w:lang w:val="en-US" w:eastAsia="zh-CN"/>
              </w:rPr>
              <w:t>34</w:t>
            </w:r>
          </w:p>
        </w:tc>
        <w:tc>
          <w:tcPr>
            <w:tcW w:w="586" w:type="dxa"/>
            <w:gridSpan w:val="2"/>
            <w:shd w:val="clear" w:color="auto" w:fill="auto"/>
            <w:vAlign w:val="center"/>
          </w:tcPr>
          <w:p w14:paraId="283D131C" w14:textId="77777777" w:rsidR="00251681" w:rsidRPr="001D386E" w:rsidRDefault="00251681" w:rsidP="00D83F9F">
            <w:pPr>
              <w:pStyle w:val="TAC"/>
            </w:pPr>
          </w:p>
        </w:tc>
        <w:tc>
          <w:tcPr>
            <w:tcW w:w="586" w:type="dxa"/>
            <w:gridSpan w:val="4"/>
            <w:vAlign w:val="center"/>
          </w:tcPr>
          <w:p w14:paraId="4A12E646" w14:textId="77777777" w:rsidR="00251681" w:rsidRPr="001D386E" w:rsidRDefault="00251681" w:rsidP="00D83F9F">
            <w:pPr>
              <w:pStyle w:val="TAC"/>
            </w:pPr>
          </w:p>
        </w:tc>
        <w:tc>
          <w:tcPr>
            <w:tcW w:w="586" w:type="dxa"/>
            <w:gridSpan w:val="4"/>
            <w:vAlign w:val="center"/>
          </w:tcPr>
          <w:p w14:paraId="5218E1BF" w14:textId="77777777" w:rsidR="00251681" w:rsidRPr="001D386E" w:rsidRDefault="00251681" w:rsidP="00D83F9F">
            <w:pPr>
              <w:pStyle w:val="TAC"/>
            </w:pPr>
            <w:r w:rsidRPr="001D386E">
              <w:t>Yes</w:t>
            </w:r>
          </w:p>
        </w:tc>
        <w:tc>
          <w:tcPr>
            <w:tcW w:w="600" w:type="dxa"/>
            <w:gridSpan w:val="7"/>
            <w:vAlign w:val="center"/>
          </w:tcPr>
          <w:p w14:paraId="1F993FD2" w14:textId="77777777" w:rsidR="00251681" w:rsidRPr="001D386E" w:rsidRDefault="00251681" w:rsidP="00D83F9F">
            <w:pPr>
              <w:pStyle w:val="TAC"/>
            </w:pPr>
            <w:r w:rsidRPr="001D386E">
              <w:t>Yes</w:t>
            </w:r>
          </w:p>
        </w:tc>
        <w:tc>
          <w:tcPr>
            <w:tcW w:w="599" w:type="dxa"/>
            <w:gridSpan w:val="6"/>
            <w:vAlign w:val="center"/>
          </w:tcPr>
          <w:p w14:paraId="55321030" w14:textId="77777777" w:rsidR="00251681" w:rsidRPr="001D386E" w:rsidRDefault="00251681" w:rsidP="00D83F9F">
            <w:pPr>
              <w:pStyle w:val="TAC"/>
            </w:pPr>
            <w:r w:rsidRPr="001D386E">
              <w:t>Yes</w:t>
            </w:r>
          </w:p>
        </w:tc>
        <w:tc>
          <w:tcPr>
            <w:tcW w:w="698" w:type="dxa"/>
            <w:gridSpan w:val="4"/>
            <w:vAlign w:val="center"/>
          </w:tcPr>
          <w:p w14:paraId="7CA3E46A" w14:textId="77777777" w:rsidR="00251681" w:rsidRPr="001D386E" w:rsidRDefault="00251681" w:rsidP="00D83F9F">
            <w:pPr>
              <w:pStyle w:val="TAC"/>
            </w:pPr>
          </w:p>
        </w:tc>
        <w:tc>
          <w:tcPr>
            <w:tcW w:w="1187" w:type="dxa"/>
            <w:vMerge w:val="restart"/>
            <w:vAlign w:val="center"/>
          </w:tcPr>
          <w:p w14:paraId="367EB4B0" w14:textId="77777777" w:rsidR="00251681" w:rsidRPr="001D386E" w:rsidRDefault="00251681" w:rsidP="00D83F9F">
            <w:pPr>
              <w:pStyle w:val="TAC"/>
              <w:rPr>
                <w:lang w:eastAsia="zh-CN"/>
              </w:rPr>
            </w:pPr>
            <w:r w:rsidRPr="001D386E">
              <w:rPr>
                <w:lang w:eastAsia="zh-CN"/>
              </w:rPr>
              <w:t>35</w:t>
            </w:r>
          </w:p>
        </w:tc>
        <w:tc>
          <w:tcPr>
            <w:tcW w:w="1288" w:type="dxa"/>
            <w:vMerge w:val="restart"/>
            <w:vAlign w:val="center"/>
          </w:tcPr>
          <w:p w14:paraId="35E69948" w14:textId="77777777" w:rsidR="00251681" w:rsidRPr="001D386E" w:rsidRDefault="00251681" w:rsidP="00D83F9F">
            <w:pPr>
              <w:pStyle w:val="TAC"/>
            </w:pPr>
            <w:r w:rsidRPr="001D386E">
              <w:rPr>
                <w:rFonts w:hint="eastAsia"/>
                <w:lang w:eastAsia="zh-CN"/>
              </w:rPr>
              <w:t>0</w:t>
            </w:r>
          </w:p>
        </w:tc>
      </w:tr>
      <w:tr w:rsidR="00251681" w:rsidRPr="001D386E" w14:paraId="7C663707" w14:textId="77777777" w:rsidTr="00D83F9F">
        <w:trPr>
          <w:trHeight w:val="223"/>
          <w:jc w:val="center"/>
        </w:trPr>
        <w:tc>
          <w:tcPr>
            <w:tcW w:w="1396" w:type="dxa"/>
            <w:vMerge/>
            <w:vAlign w:val="center"/>
          </w:tcPr>
          <w:p w14:paraId="2C5A87AF" w14:textId="77777777" w:rsidR="00251681" w:rsidRPr="001D386E" w:rsidRDefault="00251681" w:rsidP="00D83F9F">
            <w:pPr>
              <w:pStyle w:val="TAC"/>
              <w:rPr>
                <w:lang w:eastAsia="zh-CN"/>
              </w:rPr>
            </w:pPr>
          </w:p>
        </w:tc>
        <w:tc>
          <w:tcPr>
            <w:tcW w:w="1466" w:type="dxa"/>
            <w:vMerge/>
            <w:vAlign w:val="center"/>
          </w:tcPr>
          <w:p w14:paraId="2813FC53" w14:textId="77777777" w:rsidR="00251681" w:rsidRPr="001D386E" w:rsidRDefault="00251681" w:rsidP="00D83F9F">
            <w:pPr>
              <w:pStyle w:val="TAC"/>
            </w:pPr>
          </w:p>
        </w:tc>
        <w:tc>
          <w:tcPr>
            <w:tcW w:w="767" w:type="dxa"/>
            <w:shd w:val="clear" w:color="auto" w:fill="auto"/>
            <w:vAlign w:val="center"/>
          </w:tcPr>
          <w:p w14:paraId="21C3B506" w14:textId="77777777" w:rsidR="00251681" w:rsidRPr="001D386E" w:rsidRDefault="00251681" w:rsidP="00D83F9F">
            <w:pPr>
              <w:pStyle w:val="TAC"/>
              <w:rPr>
                <w:lang w:eastAsia="zh-CN"/>
              </w:rPr>
            </w:pPr>
            <w:r w:rsidRPr="001D386E">
              <w:rPr>
                <w:rFonts w:hint="eastAsia"/>
                <w:lang w:val="en-US" w:eastAsia="zh-CN"/>
              </w:rPr>
              <w:t>39</w:t>
            </w:r>
          </w:p>
        </w:tc>
        <w:tc>
          <w:tcPr>
            <w:tcW w:w="586" w:type="dxa"/>
            <w:gridSpan w:val="2"/>
            <w:shd w:val="clear" w:color="auto" w:fill="auto"/>
            <w:vAlign w:val="center"/>
          </w:tcPr>
          <w:p w14:paraId="6C047BD9" w14:textId="77777777" w:rsidR="00251681" w:rsidRPr="001D386E" w:rsidRDefault="00251681" w:rsidP="00D83F9F">
            <w:pPr>
              <w:pStyle w:val="TAC"/>
            </w:pPr>
          </w:p>
        </w:tc>
        <w:tc>
          <w:tcPr>
            <w:tcW w:w="586" w:type="dxa"/>
            <w:gridSpan w:val="4"/>
            <w:vAlign w:val="center"/>
          </w:tcPr>
          <w:p w14:paraId="0310176A" w14:textId="77777777" w:rsidR="00251681" w:rsidRPr="001D386E" w:rsidRDefault="00251681" w:rsidP="00D83F9F">
            <w:pPr>
              <w:pStyle w:val="TAC"/>
            </w:pPr>
          </w:p>
        </w:tc>
        <w:tc>
          <w:tcPr>
            <w:tcW w:w="586" w:type="dxa"/>
            <w:gridSpan w:val="4"/>
            <w:vAlign w:val="center"/>
          </w:tcPr>
          <w:p w14:paraId="1B5F006C" w14:textId="77777777" w:rsidR="00251681" w:rsidRPr="001D386E" w:rsidRDefault="00251681" w:rsidP="00D83F9F">
            <w:pPr>
              <w:pStyle w:val="TAC"/>
            </w:pPr>
          </w:p>
        </w:tc>
        <w:tc>
          <w:tcPr>
            <w:tcW w:w="600" w:type="dxa"/>
            <w:gridSpan w:val="7"/>
            <w:vAlign w:val="center"/>
          </w:tcPr>
          <w:p w14:paraId="269FEA95" w14:textId="77777777" w:rsidR="00251681" w:rsidRPr="001D386E" w:rsidRDefault="00251681" w:rsidP="00D83F9F">
            <w:pPr>
              <w:pStyle w:val="TAC"/>
            </w:pPr>
            <w:r w:rsidRPr="001D386E">
              <w:t>Yes</w:t>
            </w:r>
          </w:p>
        </w:tc>
        <w:tc>
          <w:tcPr>
            <w:tcW w:w="599" w:type="dxa"/>
            <w:gridSpan w:val="6"/>
            <w:vAlign w:val="center"/>
          </w:tcPr>
          <w:p w14:paraId="5FF71B36" w14:textId="77777777" w:rsidR="00251681" w:rsidRPr="001D386E" w:rsidRDefault="00251681" w:rsidP="00D83F9F">
            <w:pPr>
              <w:pStyle w:val="TAC"/>
            </w:pPr>
            <w:r w:rsidRPr="001D386E">
              <w:t>Yes</w:t>
            </w:r>
          </w:p>
        </w:tc>
        <w:tc>
          <w:tcPr>
            <w:tcW w:w="698" w:type="dxa"/>
            <w:gridSpan w:val="4"/>
            <w:vAlign w:val="center"/>
          </w:tcPr>
          <w:p w14:paraId="25DBD297" w14:textId="77777777" w:rsidR="00251681" w:rsidRPr="001D386E" w:rsidRDefault="00251681" w:rsidP="00D83F9F">
            <w:pPr>
              <w:pStyle w:val="TAC"/>
            </w:pPr>
            <w:r w:rsidRPr="001D386E">
              <w:t>Yes</w:t>
            </w:r>
          </w:p>
        </w:tc>
        <w:tc>
          <w:tcPr>
            <w:tcW w:w="1187" w:type="dxa"/>
            <w:vMerge/>
            <w:vAlign w:val="center"/>
          </w:tcPr>
          <w:p w14:paraId="7D2ABAE0" w14:textId="77777777" w:rsidR="00251681" w:rsidRPr="001D386E" w:rsidRDefault="00251681" w:rsidP="00D83F9F">
            <w:pPr>
              <w:pStyle w:val="TAC"/>
              <w:rPr>
                <w:lang w:eastAsia="zh-CN"/>
              </w:rPr>
            </w:pPr>
          </w:p>
        </w:tc>
        <w:tc>
          <w:tcPr>
            <w:tcW w:w="1288" w:type="dxa"/>
            <w:vMerge/>
            <w:vAlign w:val="center"/>
          </w:tcPr>
          <w:p w14:paraId="6B502346" w14:textId="77777777" w:rsidR="00251681" w:rsidRPr="001D386E" w:rsidRDefault="00251681" w:rsidP="00D83F9F">
            <w:pPr>
              <w:pStyle w:val="TAC"/>
            </w:pPr>
          </w:p>
        </w:tc>
      </w:tr>
      <w:tr w:rsidR="00251681" w:rsidRPr="001D386E" w14:paraId="2112E3BE" w14:textId="77777777" w:rsidTr="00D83F9F">
        <w:trPr>
          <w:trHeight w:val="223"/>
          <w:jc w:val="center"/>
        </w:trPr>
        <w:tc>
          <w:tcPr>
            <w:tcW w:w="1396" w:type="dxa"/>
            <w:vMerge w:val="restart"/>
            <w:vAlign w:val="center"/>
          </w:tcPr>
          <w:p w14:paraId="7859F875" w14:textId="77777777" w:rsidR="00251681" w:rsidRPr="001D386E" w:rsidRDefault="00251681" w:rsidP="00D83F9F">
            <w:pPr>
              <w:pStyle w:val="TAC"/>
              <w:rPr>
                <w:lang w:eastAsia="zh-CN"/>
              </w:rPr>
            </w:pPr>
            <w:r w:rsidRPr="001D386E">
              <w:rPr>
                <w:rFonts w:hint="eastAsia"/>
                <w:lang w:val="en-US" w:eastAsia="zh-CN"/>
              </w:rPr>
              <w:t>CA_34A-41A</w:t>
            </w:r>
          </w:p>
        </w:tc>
        <w:tc>
          <w:tcPr>
            <w:tcW w:w="1466" w:type="dxa"/>
            <w:vMerge w:val="restart"/>
            <w:vAlign w:val="center"/>
          </w:tcPr>
          <w:p w14:paraId="2E9D9684" w14:textId="77777777" w:rsidR="00251681" w:rsidRPr="001D386E" w:rsidRDefault="00251681" w:rsidP="00D83F9F">
            <w:pPr>
              <w:pStyle w:val="TAC"/>
            </w:pPr>
          </w:p>
        </w:tc>
        <w:tc>
          <w:tcPr>
            <w:tcW w:w="767" w:type="dxa"/>
            <w:shd w:val="clear" w:color="auto" w:fill="auto"/>
            <w:vAlign w:val="center"/>
          </w:tcPr>
          <w:p w14:paraId="6EA42316" w14:textId="77777777" w:rsidR="00251681" w:rsidRPr="001D386E" w:rsidRDefault="00251681" w:rsidP="00D83F9F">
            <w:pPr>
              <w:pStyle w:val="TAC"/>
              <w:rPr>
                <w:lang w:val="en-US" w:eastAsia="zh-CN"/>
              </w:rPr>
            </w:pPr>
            <w:r w:rsidRPr="001D386E">
              <w:rPr>
                <w:rFonts w:hint="eastAsia"/>
                <w:lang w:val="en-US" w:eastAsia="zh-CN"/>
              </w:rPr>
              <w:t>34</w:t>
            </w:r>
          </w:p>
        </w:tc>
        <w:tc>
          <w:tcPr>
            <w:tcW w:w="586" w:type="dxa"/>
            <w:gridSpan w:val="2"/>
            <w:shd w:val="clear" w:color="auto" w:fill="auto"/>
            <w:vAlign w:val="center"/>
          </w:tcPr>
          <w:p w14:paraId="29E2FABB" w14:textId="77777777" w:rsidR="00251681" w:rsidRPr="001D386E" w:rsidRDefault="00251681" w:rsidP="00D83F9F">
            <w:pPr>
              <w:pStyle w:val="TAC"/>
            </w:pPr>
          </w:p>
        </w:tc>
        <w:tc>
          <w:tcPr>
            <w:tcW w:w="586" w:type="dxa"/>
            <w:gridSpan w:val="4"/>
            <w:vAlign w:val="center"/>
          </w:tcPr>
          <w:p w14:paraId="03B9959B" w14:textId="77777777" w:rsidR="00251681" w:rsidRPr="001D386E" w:rsidRDefault="00251681" w:rsidP="00D83F9F">
            <w:pPr>
              <w:pStyle w:val="TAC"/>
            </w:pPr>
          </w:p>
        </w:tc>
        <w:tc>
          <w:tcPr>
            <w:tcW w:w="586" w:type="dxa"/>
            <w:gridSpan w:val="4"/>
            <w:vAlign w:val="center"/>
          </w:tcPr>
          <w:p w14:paraId="01ACFB3B" w14:textId="77777777" w:rsidR="00251681" w:rsidRPr="001D386E" w:rsidRDefault="00251681" w:rsidP="00D83F9F">
            <w:pPr>
              <w:pStyle w:val="TAC"/>
            </w:pPr>
            <w:r w:rsidRPr="001D386E">
              <w:t>Yes</w:t>
            </w:r>
          </w:p>
        </w:tc>
        <w:tc>
          <w:tcPr>
            <w:tcW w:w="600" w:type="dxa"/>
            <w:gridSpan w:val="7"/>
            <w:vAlign w:val="center"/>
          </w:tcPr>
          <w:p w14:paraId="642EC872" w14:textId="77777777" w:rsidR="00251681" w:rsidRPr="001D386E" w:rsidRDefault="00251681" w:rsidP="00D83F9F">
            <w:pPr>
              <w:pStyle w:val="TAC"/>
              <w:rPr>
                <w:lang w:eastAsia="zh-CN"/>
              </w:rPr>
            </w:pPr>
            <w:r w:rsidRPr="001D386E">
              <w:t>Yes</w:t>
            </w:r>
          </w:p>
        </w:tc>
        <w:tc>
          <w:tcPr>
            <w:tcW w:w="599" w:type="dxa"/>
            <w:gridSpan w:val="6"/>
            <w:vAlign w:val="center"/>
          </w:tcPr>
          <w:p w14:paraId="71CC983A" w14:textId="77777777" w:rsidR="00251681" w:rsidRPr="001D386E" w:rsidRDefault="00251681" w:rsidP="00D83F9F">
            <w:pPr>
              <w:pStyle w:val="TAC"/>
              <w:rPr>
                <w:lang w:eastAsia="zh-CN"/>
              </w:rPr>
            </w:pPr>
            <w:r w:rsidRPr="001D386E">
              <w:t>Yes</w:t>
            </w:r>
          </w:p>
        </w:tc>
        <w:tc>
          <w:tcPr>
            <w:tcW w:w="698" w:type="dxa"/>
            <w:gridSpan w:val="4"/>
            <w:vAlign w:val="center"/>
          </w:tcPr>
          <w:p w14:paraId="50F8DF9B" w14:textId="77777777" w:rsidR="00251681" w:rsidRPr="001D386E" w:rsidRDefault="00251681" w:rsidP="00D83F9F">
            <w:pPr>
              <w:pStyle w:val="TAC"/>
              <w:rPr>
                <w:lang w:eastAsia="zh-CN"/>
              </w:rPr>
            </w:pPr>
          </w:p>
        </w:tc>
        <w:tc>
          <w:tcPr>
            <w:tcW w:w="1187" w:type="dxa"/>
            <w:vMerge w:val="restart"/>
            <w:vAlign w:val="center"/>
          </w:tcPr>
          <w:p w14:paraId="76A724EE" w14:textId="77777777" w:rsidR="00251681" w:rsidRPr="001D386E" w:rsidRDefault="00251681" w:rsidP="00D83F9F">
            <w:pPr>
              <w:pStyle w:val="TAC"/>
              <w:rPr>
                <w:lang w:eastAsia="zh-CN"/>
              </w:rPr>
            </w:pPr>
            <w:r w:rsidRPr="001D386E">
              <w:rPr>
                <w:rFonts w:hint="eastAsia"/>
                <w:lang w:eastAsia="zh-CN"/>
              </w:rPr>
              <w:t>35</w:t>
            </w:r>
          </w:p>
        </w:tc>
        <w:tc>
          <w:tcPr>
            <w:tcW w:w="1288" w:type="dxa"/>
            <w:vMerge w:val="restart"/>
            <w:vAlign w:val="center"/>
          </w:tcPr>
          <w:p w14:paraId="0540C6AF" w14:textId="77777777" w:rsidR="00251681" w:rsidRPr="001D386E" w:rsidRDefault="00251681" w:rsidP="00D83F9F">
            <w:pPr>
              <w:pStyle w:val="TAC"/>
            </w:pPr>
            <w:r w:rsidRPr="001D386E">
              <w:rPr>
                <w:rFonts w:hint="eastAsia"/>
                <w:lang w:eastAsia="zh-CN"/>
              </w:rPr>
              <w:t>0</w:t>
            </w:r>
          </w:p>
        </w:tc>
      </w:tr>
      <w:tr w:rsidR="00251681" w:rsidRPr="001D386E" w14:paraId="6FBFF39B" w14:textId="77777777" w:rsidTr="00D83F9F">
        <w:trPr>
          <w:trHeight w:val="223"/>
          <w:jc w:val="center"/>
        </w:trPr>
        <w:tc>
          <w:tcPr>
            <w:tcW w:w="1396" w:type="dxa"/>
            <w:vMerge/>
            <w:vAlign w:val="center"/>
          </w:tcPr>
          <w:p w14:paraId="6CB7C464" w14:textId="77777777" w:rsidR="00251681" w:rsidRPr="001D386E" w:rsidRDefault="00251681" w:rsidP="00D83F9F">
            <w:pPr>
              <w:pStyle w:val="TAC"/>
              <w:rPr>
                <w:lang w:eastAsia="zh-CN"/>
              </w:rPr>
            </w:pPr>
          </w:p>
        </w:tc>
        <w:tc>
          <w:tcPr>
            <w:tcW w:w="1466" w:type="dxa"/>
            <w:vMerge/>
            <w:vAlign w:val="center"/>
          </w:tcPr>
          <w:p w14:paraId="60F61E65" w14:textId="77777777" w:rsidR="00251681" w:rsidRPr="001D386E" w:rsidRDefault="00251681" w:rsidP="00D83F9F">
            <w:pPr>
              <w:pStyle w:val="TAC"/>
            </w:pPr>
          </w:p>
        </w:tc>
        <w:tc>
          <w:tcPr>
            <w:tcW w:w="767" w:type="dxa"/>
            <w:shd w:val="clear" w:color="auto" w:fill="auto"/>
            <w:vAlign w:val="center"/>
          </w:tcPr>
          <w:p w14:paraId="5CF90273" w14:textId="77777777" w:rsidR="00251681" w:rsidRPr="001D386E" w:rsidRDefault="00251681" w:rsidP="00D83F9F">
            <w:pPr>
              <w:pStyle w:val="TAC"/>
              <w:rPr>
                <w:lang w:val="en-US" w:eastAsia="zh-CN"/>
              </w:rPr>
            </w:pPr>
            <w:r w:rsidRPr="001D386E">
              <w:rPr>
                <w:rFonts w:hint="eastAsia"/>
                <w:lang w:val="en-US" w:eastAsia="zh-CN"/>
              </w:rPr>
              <w:t>41</w:t>
            </w:r>
          </w:p>
        </w:tc>
        <w:tc>
          <w:tcPr>
            <w:tcW w:w="586" w:type="dxa"/>
            <w:gridSpan w:val="2"/>
            <w:shd w:val="clear" w:color="auto" w:fill="auto"/>
            <w:vAlign w:val="center"/>
          </w:tcPr>
          <w:p w14:paraId="57DFD5FC" w14:textId="77777777" w:rsidR="00251681" w:rsidRPr="001D386E" w:rsidRDefault="00251681" w:rsidP="00D83F9F">
            <w:pPr>
              <w:pStyle w:val="TAC"/>
            </w:pPr>
          </w:p>
        </w:tc>
        <w:tc>
          <w:tcPr>
            <w:tcW w:w="586" w:type="dxa"/>
            <w:gridSpan w:val="4"/>
            <w:vAlign w:val="center"/>
          </w:tcPr>
          <w:p w14:paraId="41210714" w14:textId="77777777" w:rsidR="00251681" w:rsidRPr="001D386E" w:rsidRDefault="00251681" w:rsidP="00D83F9F">
            <w:pPr>
              <w:pStyle w:val="TAC"/>
            </w:pPr>
          </w:p>
        </w:tc>
        <w:tc>
          <w:tcPr>
            <w:tcW w:w="586" w:type="dxa"/>
            <w:gridSpan w:val="4"/>
            <w:vAlign w:val="center"/>
          </w:tcPr>
          <w:p w14:paraId="2B195EA3" w14:textId="77777777" w:rsidR="00251681" w:rsidRPr="001D386E" w:rsidRDefault="00251681" w:rsidP="00D83F9F">
            <w:pPr>
              <w:pStyle w:val="TAC"/>
            </w:pPr>
          </w:p>
        </w:tc>
        <w:tc>
          <w:tcPr>
            <w:tcW w:w="600" w:type="dxa"/>
            <w:gridSpan w:val="7"/>
            <w:vAlign w:val="center"/>
          </w:tcPr>
          <w:p w14:paraId="07505AED" w14:textId="77777777" w:rsidR="00251681" w:rsidRPr="001D386E" w:rsidRDefault="00251681" w:rsidP="00D83F9F">
            <w:pPr>
              <w:pStyle w:val="TAC"/>
              <w:rPr>
                <w:lang w:eastAsia="zh-CN"/>
              </w:rPr>
            </w:pPr>
          </w:p>
        </w:tc>
        <w:tc>
          <w:tcPr>
            <w:tcW w:w="599" w:type="dxa"/>
            <w:gridSpan w:val="6"/>
            <w:vAlign w:val="center"/>
          </w:tcPr>
          <w:p w14:paraId="30BCE30E" w14:textId="77777777" w:rsidR="00251681" w:rsidRPr="001D386E" w:rsidRDefault="00251681" w:rsidP="00D83F9F">
            <w:pPr>
              <w:pStyle w:val="TAC"/>
              <w:rPr>
                <w:lang w:eastAsia="zh-CN"/>
              </w:rPr>
            </w:pPr>
          </w:p>
        </w:tc>
        <w:tc>
          <w:tcPr>
            <w:tcW w:w="698" w:type="dxa"/>
            <w:gridSpan w:val="4"/>
            <w:vAlign w:val="center"/>
          </w:tcPr>
          <w:p w14:paraId="595F6953" w14:textId="77777777" w:rsidR="00251681" w:rsidRPr="001D386E" w:rsidRDefault="00251681" w:rsidP="00D83F9F">
            <w:pPr>
              <w:pStyle w:val="TAC"/>
              <w:rPr>
                <w:lang w:eastAsia="zh-CN"/>
              </w:rPr>
            </w:pPr>
            <w:r w:rsidRPr="001D386E">
              <w:t>Yes</w:t>
            </w:r>
          </w:p>
        </w:tc>
        <w:tc>
          <w:tcPr>
            <w:tcW w:w="1187" w:type="dxa"/>
            <w:vMerge/>
            <w:vAlign w:val="center"/>
          </w:tcPr>
          <w:p w14:paraId="3C587BCE" w14:textId="77777777" w:rsidR="00251681" w:rsidRPr="001D386E" w:rsidRDefault="00251681" w:rsidP="00D83F9F">
            <w:pPr>
              <w:pStyle w:val="TAC"/>
              <w:rPr>
                <w:lang w:eastAsia="zh-CN"/>
              </w:rPr>
            </w:pPr>
          </w:p>
        </w:tc>
        <w:tc>
          <w:tcPr>
            <w:tcW w:w="1288" w:type="dxa"/>
            <w:vMerge/>
            <w:vAlign w:val="center"/>
          </w:tcPr>
          <w:p w14:paraId="299261D5" w14:textId="77777777" w:rsidR="00251681" w:rsidRPr="001D386E" w:rsidRDefault="00251681" w:rsidP="00D83F9F">
            <w:pPr>
              <w:pStyle w:val="TAC"/>
            </w:pPr>
          </w:p>
        </w:tc>
      </w:tr>
      <w:tr w:rsidR="00251681" w:rsidRPr="001D386E" w14:paraId="34D42F6B" w14:textId="77777777" w:rsidTr="00D83F9F">
        <w:trPr>
          <w:trHeight w:val="223"/>
          <w:jc w:val="center"/>
        </w:trPr>
        <w:tc>
          <w:tcPr>
            <w:tcW w:w="1396" w:type="dxa"/>
            <w:vMerge w:val="restart"/>
            <w:vAlign w:val="center"/>
          </w:tcPr>
          <w:p w14:paraId="31F1693C" w14:textId="77777777" w:rsidR="00251681" w:rsidRPr="001D386E" w:rsidRDefault="00251681" w:rsidP="00D83F9F">
            <w:pPr>
              <w:pStyle w:val="TAC"/>
            </w:pPr>
            <w:r w:rsidRPr="001D386E">
              <w:rPr>
                <w:rFonts w:hint="eastAsia"/>
                <w:lang w:eastAsia="zh-CN"/>
              </w:rPr>
              <w:t>CA_3</w:t>
            </w:r>
            <w:r w:rsidRPr="001D386E">
              <w:rPr>
                <w:lang w:eastAsia="zh-CN"/>
              </w:rPr>
              <w:t>8</w:t>
            </w:r>
            <w:r w:rsidRPr="001D386E">
              <w:rPr>
                <w:rFonts w:hint="eastAsia"/>
                <w:lang w:eastAsia="zh-CN"/>
              </w:rPr>
              <w:t>A-4</w:t>
            </w:r>
            <w:r w:rsidRPr="001D386E">
              <w:rPr>
                <w:lang w:eastAsia="zh-CN"/>
              </w:rPr>
              <w:t>0</w:t>
            </w:r>
            <w:r w:rsidRPr="001D386E">
              <w:rPr>
                <w:rFonts w:hint="eastAsia"/>
                <w:lang w:eastAsia="zh-CN"/>
              </w:rPr>
              <w:t>A</w:t>
            </w:r>
          </w:p>
        </w:tc>
        <w:tc>
          <w:tcPr>
            <w:tcW w:w="1466" w:type="dxa"/>
            <w:vMerge w:val="restart"/>
            <w:vAlign w:val="center"/>
          </w:tcPr>
          <w:p w14:paraId="155EFA3E" w14:textId="77777777" w:rsidR="00251681" w:rsidRPr="001D386E" w:rsidRDefault="00251681" w:rsidP="00D83F9F">
            <w:pPr>
              <w:pStyle w:val="TAC"/>
              <w:rPr>
                <w:lang w:eastAsia="zh-CN"/>
              </w:rPr>
            </w:pPr>
            <w:r w:rsidRPr="001D386E">
              <w:t>-</w:t>
            </w:r>
          </w:p>
        </w:tc>
        <w:tc>
          <w:tcPr>
            <w:tcW w:w="767" w:type="dxa"/>
            <w:shd w:val="clear" w:color="auto" w:fill="auto"/>
            <w:vAlign w:val="center"/>
          </w:tcPr>
          <w:p w14:paraId="77B2CF06" w14:textId="77777777" w:rsidR="00251681" w:rsidRPr="001D386E" w:rsidRDefault="00251681" w:rsidP="00D83F9F">
            <w:pPr>
              <w:pStyle w:val="TAC"/>
            </w:pPr>
            <w:r w:rsidRPr="001D386E">
              <w:rPr>
                <w:rFonts w:hint="eastAsia"/>
                <w:lang w:eastAsia="zh-CN"/>
              </w:rPr>
              <w:t>3</w:t>
            </w:r>
            <w:r w:rsidRPr="001D386E">
              <w:rPr>
                <w:lang w:eastAsia="zh-CN"/>
              </w:rPr>
              <w:t>8</w:t>
            </w:r>
          </w:p>
        </w:tc>
        <w:tc>
          <w:tcPr>
            <w:tcW w:w="586" w:type="dxa"/>
            <w:gridSpan w:val="2"/>
            <w:shd w:val="clear" w:color="auto" w:fill="auto"/>
            <w:vAlign w:val="center"/>
          </w:tcPr>
          <w:p w14:paraId="21BD035B" w14:textId="77777777" w:rsidR="00251681" w:rsidRPr="001D386E" w:rsidRDefault="00251681" w:rsidP="00D83F9F">
            <w:pPr>
              <w:pStyle w:val="TAC"/>
            </w:pPr>
          </w:p>
        </w:tc>
        <w:tc>
          <w:tcPr>
            <w:tcW w:w="586" w:type="dxa"/>
            <w:gridSpan w:val="4"/>
            <w:vAlign w:val="center"/>
          </w:tcPr>
          <w:p w14:paraId="6B367C5E" w14:textId="77777777" w:rsidR="00251681" w:rsidRPr="001D386E" w:rsidRDefault="00251681" w:rsidP="00D83F9F">
            <w:pPr>
              <w:pStyle w:val="TAC"/>
            </w:pPr>
          </w:p>
        </w:tc>
        <w:tc>
          <w:tcPr>
            <w:tcW w:w="586" w:type="dxa"/>
            <w:gridSpan w:val="4"/>
            <w:vAlign w:val="center"/>
          </w:tcPr>
          <w:p w14:paraId="244E18D6" w14:textId="77777777" w:rsidR="00251681" w:rsidRPr="001D386E" w:rsidRDefault="00251681" w:rsidP="00D83F9F">
            <w:pPr>
              <w:pStyle w:val="TAC"/>
            </w:pPr>
          </w:p>
        </w:tc>
        <w:tc>
          <w:tcPr>
            <w:tcW w:w="600" w:type="dxa"/>
            <w:gridSpan w:val="7"/>
            <w:vAlign w:val="center"/>
          </w:tcPr>
          <w:p w14:paraId="631B98CA" w14:textId="77777777" w:rsidR="00251681" w:rsidRPr="001D386E" w:rsidRDefault="00251681" w:rsidP="00D83F9F">
            <w:pPr>
              <w:pStyle w:val="TAC"/>
            </w:pPr>
            <w:r w:rsidRPr="001D386E">
              <w:t>Yes</w:t>
            </w:r>
          </w:p>
        </w:tc>
        <w:tc>
          <w:tcPr>
            <w:tcW w:w="599" w:type="dxa"/>
            <w:gridSpan w:val="6"/>
            <w:vAlign w:val="center"/>
          </w:tcPr>
          <w:p w14:paraId="34C16F6D" w14:textId="77777777" w:rsidR="00251681" w:rsidRPr="001D386E" w:rsidRDefault="00251681" w:rsidP="00D83F9F">
            <w:pPr>
              <w:pStyle w:val="TAC"/>
            </w:pPr>
          </w:p>
        </w:tc>
        <w:tc>
          <w:tcPr>
            <w:tcW w:w="698" w:type="dxa"/>
            <w:gridSpan w:val="4"/>
            <w:vAlign w:val="center"/>
          </w:tcPr>
          <w:p w14:paraId="7BDC6D9A" w14:textId="77777777" w:rsidR="00251681" w:rsidRPr="001D386E" w:rsidRDefault="00251681" w:rsidP="00D83F9F">
            <w:pPr>
              <w:pStyle w:val="TAC"/>
            </w:pPr>
            <w:r w:rsidRPr="001D386E">
              <w:t>Yes</w:t>
            </w:r>
          </w:p>
        </w:tc>
        <w:tc>
          <w:tcPr>
            <w:tcW w:w="1187" w:type="dxa"/>
            <w:vMerge w:val="restart"/>
            <w:vAlign w:val="center"/>
          </w:tcPr>
          <w:p w14:paraId="5265B850" w14:textId="77777777" w:rsidR="00251681" w:rsidRPr="001D386E" w:rsidRDefault="00251681" w:rsidP="00D83F9F">
            <w:pPr>
              <w:pStyle w:val="TAC"/>
            </w:pPr>
            <w:r w:rsidRPr="001D386E">
              <w:rPr>
                <w:rFonts w:hint="eastAsia"/>
                <w:lang w:eastAsia="zh-CN"/>
              </w:rPr>
              <w:t>40</w:t>
            </w:r>
          </w:p>
        </w:tc>
        <w:tc>
          <w:tcPr>
            <w:tcW w:w="1288" w:type="dxa"/>
            <w:vMerge w:val="restart"/>
            <w:vAlign w:val="center"/>
          </w:tcPr>
          <w:p w14:paraId="235CA936" w14:textId="77777777" w:rsidR="00251681" w:rsidRPr="001D386E" w:rsidRDefault="00251681" w:rsidP="00D83F9F">
            <w:pPr>
              <w:pStyle w:val="TAC"/>
            </w:pPr>
            <w:r w:rsidRPr="001D386E">
              <w:t>0</w:t>
            </w:r>
          </w:p>
        </w:tc>
      </w:tr>
      <w:tr w:rsidR="00251681" w:rsidRPr="001D386E" w14:paraId="12B73F2B" w14:textId="77777777" w:rsidTr="00D83F9F">
        <w:trPr>
          <w:trHeight w:val="223"/>
          <w:jc w:val="center"/>
        </w:trPr>
        <w:tc>
          <w:tcPr>
            <w:tcW w:w="1396" w:type="dxa"/>
            <w:vMerge/>
            <w:vAlign w:val="center"/>
          </w:tcPr>
          <w:p w14:paraId="4B2BFB8E" w14:textId="77777777" w:rsidR="00251681" w:rsidRPr="001D386E" w:rsidRDefault="00251681" w:rsidP="00D83F9F">
            <w:pPr>
              <w:pStyle w:val="TAC"/>
            </w:pPr>
          </w:p>
        </w:tc>
        <w:tc>
          <w:tcPr>
            <w:tcW w:w="1466" w:type="dxa"/>
            <w:vMerge/>
            <w:vAlign w:val="center"/>
          </w:tcPr>
          <w:p w14:paraId="715E4EB3" w14:textId="77777777" w:rsidR="00251681" w:rsidRPr="001D386E" w:rsidRDefault="00251681" w:rsidP="00D83F9F">
            <w:pPr>
              <w:pStyle w:val="TAC"/>
              <w:rPr>
                <w:lang w:eastAsia="zh-CN"/>
              </w:rPr>
            </w:pPr>
          </w:p>
        </w:tc>
        <w:tc>
          <w:tcPr>
            <w:tcW w:w="767" w:type="dxa"/>
            <w:shd w:val="clear" w:color="auto" w:fill="auto"/>
            <w:vAlign w:val="center"/>
          </w:tcPr>
          <w:p w14:paraId="49FE1A3E" w14:textId="77777777" w:rsidR="00251681" w:rsidRPr="001D386E" w:rsidRDefault="00251681" w:rsidP="00D83F9F">
            <w:pPr>
              <w:pStyle w:val="TAC"/>
            </w:pPr>
            <w:r w:rsidRPr="001D386E">
              <w:rPr>
                <w:rFonts w:hint="eastAsia"/>
                <w:lang w:eastAsia="zh-CN"/>
              </w:rPr>
              <w:t>4</w:t>
            </w:r>
            <w:r w:rsidRPr="001D386E">
              <w:rPr>
                <w:lang w:eastAsia="zh-CN"/>
              </w:rPr>
              <w:t>0</w:t>
            </w:r>
          </w:p>
        </w:tc>
        <w:tc>
          <w:tcPr>
            <w:tcW w:w="586" w:type="dxa"/>
            <w:gridSpan w:val="2"/>
            <w:shd w:val="clear" w:color="auto" w:fill="auto"/>
            <w:vAlign w:val="center"/>
          </w:tcPr>
          <w:p w14:paraId="3441A80C" w14:textId="77777777" w:rsidR="00251681" w:rsidRPr="001D386E" w:rsidRDefault="00251681" w:rsidP="00D83F9F">
            <w:pPr>
              <w:pStyle w:val="TAC"/>
            </w:pPr>
          </w:p>
        </w:tc>
        <w:tc>
          <w:tcPr>
            <w:tcW w:w="586" w:type="dxa"/>
            <w:gridSpan w:val="4"/>
            <w:vAlign w:val="center"/>
          </w:tcPr>
          <w:p w14:paraId="55D8A0EF" w14:textId="77777777" w:rsidR="00251681" w:rsidRPr="001D386E" w:rsidRDefault="00251681" w:rsidP="00D83F9F">
            <w:pPr>
              <w:pStyle w:val="TAC"/>
            </w:pPr>
          </w:p>
        </w:tc>
        <w:tc>
          <w:tcPr>
            <w:tcW w:w="586" w:type="dxa"/>
            <w:gridSpan w:val="4"/>
            <w:vAlign w:val="center"/>
          </w:tcPr>
          <w:p w14:paraId="72A2E316" w14:textId="77777777" w:rsidR="00251681" w:rsidRPr="001D386E" w:rsidRDefault="00251681" w:rsidP="00D83F9F">
            <w:pPr>
              <w:pStyle w:val="TAC"/>
            </w:pPr>
          </w:p>
        </w:tc>
        <w:tc>
          <w:tcPr>
            <w:tcW w:w="600" w:type="dxa"/>
            <w:gridSpan w:val="7"/>
            <w:vAlign w:val="center"/>
          </w:tcPr>
          <w:p w14:paraId="6DEEC344" w14:textId="77777777" w:rsidR="00251681" w:rsidRPr="001D386E" w:rsidRDefault="00251681" w:rsidP="00D83F9F">
            <w:pPr>
              <w:pStyle w:val="TAC"/>
            </w:pPr>
            <w:r w:rsidRPr="001D386E">
              <w:t>Yes</w:t>
            </w:r>
          </w:p>
        </w:tc>
        <w:tc>
          <w:tcPr>
            <w:tcW w:w="599" w:type="dxa"/>
            <w:gridSpan w:val="6"/>
            <w:vAlign w:val="center"/>
          </w:tcPr>
          <w:p w14:paraId="7BC606B4" w14:textId="77777777" w:rsidR="00251681" w:rsidRPr="001D386E" w:rsidRDefault="00251681" w:rsidP="00D83F9F">
            <w:pPr>
              <w:pStyle w:val="TAC"/>
            </w:pPr>
          </w:p>
        </w:tc>
        <w:tc>
          <w:tcPr>
            <w:tcW w:w="698" w:type="dxa"/>
            <w:gridSpan w:val="4"/>
            <w:vAlign w:val="center"/>
          </w:tcPr>
          <w:p w14:paraId="76FC2318"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41DB4BBA" w14:textId="77777777" w:rsidR="00251681" w:rsidRPr="001D386E" w:rsidRDefault="00251681" w:rsidP="00D83F9F">
            <w:pPr>
              <w:pStyle w:val="TAC"/>
            </w:pPr>
          </w:p>
        </w:tc>
        <w:tc>
          <w:tcPr>
            <w:tcW w:w="1288" w:type="dxa"/>
            <w:vMerge/>
            <w:vAlign w:val="center"/>
          </w:tcPr>
          <w:p w14:paraId="14F4E9BA" w14:textId="77777777" w:rsidR="00251681" w:rsidRPr="001D386E" w:rsidRDefault="00251681" w:rsidP="00D83F9F">
            <w:pPr>
              <w:pStyle w:val="TAC"/>
            </w:pPr>
          </w:p>
        </w:tc>
      </w:tr>
      <w:tr w:rsidR="00251681" w:rsidRPr="001D386E" w14:paraId="75DBC6F1" w14:textId="77777777" w:rsidTr="00D83F9F">
        <w:trPr>
          <w:trHeight w:val="223"/>
          <w:jc w:val="center"/>
        </w:trPr>
        <w:tc>
          <w:tcPr>
            <w:tcW w:w="1396" w:type="dxa"/>
            <w:vMerge/>
            <w:vAlign w:val="center"/>
          </w:tcPr>
          <w:p w14:paraId="1AFF09BF" w14:textId="77777777" w:rsidR="00251681" w:rsidRPr="001D386E" w:rsidRDefault="00251681" w:rsidP="00D83F9F">
            <w:pPr>
              <w:pStyle w:val="TAC"/>
            </w:pPr>
          </w:p>
        </w:tc>
        <w:tc>
          <w:tcPr>
            <w:tcW w:w="1466" w:type="dxa"/>
            <w:vMerge/>
            <w:vAlign w:val="center"/>
          </w:tcPr>
          <w:p w14:paraId="4525B5E9" w14:textId="77777777" w:rsidR="00251681" w:rsidRPr="001D386E" w:rsidRDefault="00251681" w:rsidP="00D83F9F">
            <w:pPr>
              <w:pStyle w:val="TAC"/>
              <w:rPr>
                <w:lang w:eastAsia="zh-CN"/>
              </w:rPr>
            </w:pPr>
          </w:p>
        </w:tc>
        <w:tc>
          <w:tcPr>
            <w:tcW w:w="767" w:type="dxa"/>
            <w:shd w:val="clear" w:color="auto" w:fill="auto"/>
            <w:vAlign w:val="center"/>
          </w:tcPr>
          <w:p w14:paraId="52C07719" w14:textId="77777777" w:rsidR="00251681" w:rsidRPr="001D386E" w:rsidRDefault="00251681" w:rsidP="00D83F9F">
            <w:pPr>
              <w:pStyle w:val="TAC"/>
              <w:rPr>
                <w:lang w:eastAsia="zh-CN"/>
              </w:rPr>
            </w:pPr>
            <w:r w:rsidRPr="001D386E">
              <w:rPr>
                <w:rFonts w:hint="eastAsia"/>
                <w:kern w:val="2"/>
                <w:szCs w:val="18"/>
                <w:lang w:eastAsia="zh-CN"/>
              </w:rPr>
              <w:t>38</w:t>
            </w:r>
          </w:p>
        </w:tc>
        <w:tc>
          <w:tcPr>
            <w:tcW w:w="586" w:type="dxa"/>
            <w:gridSpan w:val="2"/>
            <w:shd w:val="clear" w:color="auto" w:fill="auto"/>
            <w:vAlign w:val="center"/>
          </w:tcPr>
          <w:p w14:paraId="3CA5D08D" w14:textId="77777777" w:rsidR="00251681" w:rsidRPr="001D386E" w:rsidRDefault="00251681" w:rsidP="00D83F9F">
            <w:pPr>
              <w:pStyle w:val="TAC"/>
            </w:pPr>
          </w:p>
        </w:tc>
        <w:tc>
          <w:tcPr>
            <w:tcW w:w="586" w:type="dxa"/>
            <w:gridSpan w:val="4"/>
            <w:vAlign w:val="center"/>
          </w:tcPr>
          <w:p w14:paraId="403E7C3A" w14:textId="77777777" w:rsidR="00251681" w:rsidRPr="001D386E" w:rsidRDefault="00251681" w:rsidP="00D83F9F">
            <w:pPr>
              <w:pStyle w:val="TAC"/>
            </w:pPr>
          </w:p>
        </w:tc>
        <w:tc>
          <w:tcPr>
            <w:tcW w:w="586" w:type="dxa"/>
            <w:gridSpan w:val="4"/>
            <w:vAlign w:val="center"/>
          </w:tcPr>
          <w:p w14:paraId="38309017" w14:textId="77777777" w:rsidR="00251681" w:rsidRPr="001D386E" w:rsidRDefault="00251681" w:rsidP="00D83F9F">
            <w:pPr>
              <w:pStyle w:val="TAC"/>
            </w:pPr>
          </w:p>
        </w:tc>
        <w:tc>
          <w:tcPr>
            <w:tcW w:w="600" w:type="dxa"/>
            <w:gridSpan w:val="7"/>
            <w:vAlign w:val="center"/>
          </w:tcPr>
          <w:p w14:paraId="3A14A616" w14:textId="77777777" w:rsidR="00251681" w:rsidRPr="001D386E" w:rsidRDefault="00251681" w:rsidP="00D83F9F">
            <w:pPr>
              <w:pStyle w:val="TAC"/>
            </w:pPr>
            <w:r w:rsidRPr="001D386E">
              <w:t>Yes</w:t>
            </w:r>
          </w:p>
        </w:tc>
        <w:tc>
          <w:tcPr>
            <w:tcW w:w="599" w:type="dxa"/>
            <w:gridSpan w:val="6"/>
            <w:vAlign w:val="center"/>
          </w:tcPr>
          <w:p w14:paraId="45346AC4" w14:textId="77777777" w:rsidR="00251681" w:rsidRPr="001D386E" w:rsidRDefault="00251681" w:rsidP="00D83F9F">
            <w:pPr>
              <w:pStyle w:val="TAC"/>
            </w:pPr>
            <w:r w:rsidRPr="001D386E">
              <w:t>Yes</w:t>
            </w:r>
          </w:p>
        </w:tc>
        <w:tc>
          <w:tcPr>
            <w:tcW w:w="698" w:type="dxa"/>
            <w:gridSpan w:val="4"/>
            <w:vAlign w:val="center"/>
          </w:tcPr>
          <w:p w14:paraId="06F0B3B4" w14:textId="77777777" w:rsidR="00251681" w:rsidRPr="001D386E" w:rsidRDefault="00251681" w:rsidP="00D83F9F">
            <w:pPr>
              <w:pStyle w:val="TAC"/>
              <w:rPr>
                <w:lang w:eastAsia="zh-CN"/>
              </w:rPr>
            </w:pPr>
            <w:r w:rsidRPr="001D386E">
              <w:t>Yes</w:t>
            </w:r>
          </w:p>
        </w:tc>
        <w:tc>
          <w:tcPr>
            <w:tcW w:w="1187" w:type="dxa"/>
            <w:vMerge w:val="restart"/>
            <w:vAlign w:val="center"/>
          </w:tcPr>
          <w:p w14:paraId="5B2AB357" w14:textId="77777777" w:rsidR="00251681" w:rsidRPr="001D386E" w:rsidRDefault="00251681" w:rsidP="00D83F9F">
            <w:pPr>
              <w:pStyle w:val="TAC"/>
            </w:pPr>
            <w:r w:rsidRPr="001D386E">
              <w:t>40</w:t>
            </w:r>
          </w:p>
        </w:tc>
        <w:tc>
          <w:tcPr>
            <w:tcW w:w="1288" w:type="dxa"/>
            <w:vMerge w:val="restart"/>
            <w:vAlign w:val="center"/>
          </w:tcPr>
          <w:p w14:paraId="102EFE3B" w14:textId="77777777" w:rsidR="00251681" w:rsidRPr="001D386E" w:rsidRDefault="00251681" w:rsidP="00D83F9F">
            <w:pPr>
              <w:pStyle w:val="TAC"/>
            </w:pPr>
            <w:r w:rsidRPr="001D386E">
              <w:t>1</w:t>
            </w:r>
          </w:p>
        </w:tc>
      </w:tr>
      <w:tr w:rsidR="00251681" w:rsidRPr="001D386E" w14:paraId="7F958AE0" w14:textId="77777777" w:rsidTr="00D83F9F">
        <w:trPr>
          <w:trHeight w:val="223"/>
          <w:jc w:val="center"/>
        </w:trPr>
        <w:tc>
          <w:tcPr>
            <w:tcW w:w="1396" w:type="dxa"/>
            <w:vMerge/>
            <w:vAlign w:val="center"/>
          </w:tcPr>
          <w:p w14:paraId="0B6BFD85" w14:textId="77777777" w:rsidR="00251681" w:rsidRPr="001D386E" w:rsidRDefault="00251681" w:rsidP="00D83F9F">
            <w:pPr>
              <w:pStyle w:val="TAC"/>
            </w:pPr>
          </w:p>
        </w:tc>
        <w:tc>
          <w:tcPr>
            <w:tcW w:w="1466" w:type="dxa"/>
            <w:vMerge/>
            <w:vAlign w:val="center"/>
          </w:tcPr>
          <w:p w14:paraId="48E9956F" w14:textId="77777777" w:rsidR="00251681" w:rsidRPr="001D386E" w:rsidRDefault="00251681" w:rsidP="00D83F9F">
            <w:pPr>
              <w:pStyle w:val="TAC"/>
              <w:rPr>
                <w:lang w:eastAsia="zh-CN"/>
              </w:rPr>
            </w:pPr>
          </w:p>
        </w:tc>
        <w:tc>
          <w:tcPr>
            <w:tcW w:w="767" w:type="dxa"/>
            <w:shd w:val="clear" w:color="auto" w:fill="auto"/>
            <w:vAlign w:val="center"/>
          </w:tcPr>
          <w:p w14:paraId="44168D0E" w14:textId="77777777" w:rsidR="00251681" w:rsidRPr="001D386E" w:rsidRDefault="00251681" w:rsidP="00D83F9F">
            <w:pPr>
              <w:pStyle w:val="TAC"/>
              <w:rPr>
                <w:lang w:eastAsia="zh-CN"/>
              </w:rPr>
            </w:pPr>
            <w:r w:rsidRPr="001D386E">
              <w:rPr>
                <w:rFonts w:hint="eastAsia"/>
                <w:szCs w:val="18"/>
                <w:lang w:eastAsia="zh-CN"/>
              </w:rPr>
              <w:t>4</w:t>
            </w:r>
            <w:r w:rsidRPr="001D386E">
              <w:rPr>
                <w:szCs w:val="18"/>
                <w:lang w:eastAsia="zh-CN"/>
              </w:rPr>
              <w:t>0</w:t>
            </w:r>
          </w:p>
        </w:tc>
        <w:tc>
          <w:tcPr>
            <w:tcW w:w="586" w:type="dxa"/>
            <w:gridSpan w:val="2"/>
            <w:shd w:val="clear" w:color="auto" w:fill="auto"/>
            <w:vAlign w:val="center"/>
          </w:tcPr>
          <w:p w14:paraId="302E21BC" w14:textId="77777777" w:rsidR="00251681" w:rsidRPr="001D386E" w:rsidRDefault="00251681" w:rsidP="00D83F9F">
            <w:pPr>
              <w:pStyle w:val="TAC"/>
            </w:pPr>
          </w:p>
        </w:tc>
        <w:tc>
          <w:tcPr>
            <w:tcW w:w="586" w:type="dxa"/>
            <w:gridSpan w:val="4"/>
            <w:vAlign w:val="center"/>
          </w:tcPr>
          <w:p w14:paraId="74D1065B" w14:textId="77777777" w:rsidR="00251681" w:rsidRPr="001D386E" w:rsidRDefault="00251681" w:rsidP="00D83F9F">
            <w:pPr>
              <w:pStyle w:val="TAC"/>
            </w:pPr>
          </w:p>
        </w:tc>
        <w:tc>
          <w:tcPr>
            <w:tcW w:w="586" w:type="dxa"/>
            <w:gridSpan w:val="4"/>
            <w:vAlign w:val="center"/>
          </w:tcPr>
          <w:p w14:paraId="11EDC1D4" w14:textId="77777777" w:rsidR="00251681" w:rsidRPr="001D386E" w:rsidRDefault="00251681" w:rsidP="00D83F9F">
            <w:pPr>
              <w:pStyle w:val="TAC"/>
            </w:pPr>
          </w:p>
        </w:tc>
        <w:tc>
          <w:tcPr>
            <w:tcW w:w="600" w:type="dxa"/>
            <w:gridSpan w:val="7"/>
            <w:vAlign w:val="center"/>
          </w:tcPr>
          <w:p w14:paraId="6931A3BA" w14:textId="77777777" w:rsidR="00251681" w:rsidRPr="001D386E" w:rsidRDefault="00251681" w:rsidP="00D83F9F">
            <w:pPr>
              <w:pStyle w:val="TAC"/>
            </w:pPr>
            <w:r w:rsidRPr="001D386E">
              <w:t>Yes</w:t>
            </w:r>
          </w:p>
        </w:tc>
        <w:tc>
          <w:tcPr>
            <w:tcW w:w="599" w:type="dxa"/>
            <w:gridSpan w:val="6"/>
            <w:vAlign w:val="center"/>
          </w:tcPr>
          <w:p w14:paraId="3062FBE0" w14:textId="77777777" w:rsidR="00251681" w:rsidRPr="001D386E" w:rsidRDefault="00251681" w:rsidP="00D83F9F">
            <w:pPr>
              <w:pStyle w:val="TAC"/>
            </w:pPr>
            <w:r w:rsidRPr="001D386E">
              <w:t>Yes</w:t>
            </w:r>
          </w:p>
        </w:tc>
        <w:tc>
          <w:tcPr>
            <w:tcW w:w="698" w:type="dxa"/>
            <w:gridSpan w:val="4"/>
            <w:vAlign w:val="center"/>
          </w:tcPr>
          <w:p w14:paraId="60658A07" w14:textId="77777777" w:rsidR="00251681" w:rsidRPr="001D386E" w:rsidRDefault="00251681" w:rsidP="00D83F9F">
            <w:pPr>
              <w:pStyle w:val="TAC"/>
              <w:rPr>
                <w:lang w:eastAsia="zh-CN"/>
              </w:rPr>
            </w:pPr>
            <w:r w:rsidRPr="001D386E">
              <w:t>Yes</w:t>
            </w:r>
          </w:p>
        </w:tc>
        <w:tc>
          <w:tcPr>
            <w:tcW w:w="1187" w:type="dxa"/>
            <w:vMerge/>
            <w:vAlign w:val="center"/>
          </w:tcPr>
          <w:p w14:paraId="326D1D96" w14:textId="77777777" w:rsidR="00251681" w:rsidRPr="001D386E" w:rsidRDefault="00251681" w:rsidP="00D83F9F">
            <w:pPr>
              <w:pStyle w:val="TAC"/>
            </w:pPr>
          </w:p>
        </w:tc>
        <w:tc>
          <w:tcPr>
            <w:tcW w:w="1288" w:type="dxa"/>
            <w:vMerge/>
            <w:vAlign w:val="center"/>
          </w:tcPr>
          <w:p w14:paraId="1F14E4AD" w14:textId="77777777" w:rsidR="00251681" w:rsidRPr="001D386E" w:rsidRDefault="00251681" w:rsidP="00D83F9F">
            <w:pPr>
              <w:pStyle w:val="TAC"/>
            </w:pPr>
          </w:p>
        </w:tc>
      </w:tr>
      <w:tr w:rsidR="00251681" w:rsidRPr="001D386E" w14:paraId="10F92D3B" w14:textId="77777777" w:rsidTr="00D83F9F">
        <w:trPr>
          <w:trHeight w:val="223"/>
          <w:jc w:val="center"/>
        </w:trPr>
        <w:tc>
          <w:tcPr>
            <w:tcW w:w="1396" w:type="dxa"/>
            <w:vMerge w:val="restart"/>
            <w:vAlign w:val="center"/>
          </w:tcPr>
          <w:p w14:paraId="26FD9EE6" w14:textId="77777777" w:rsidR="00251681" w:rsidRPr="001D386E" w:rsidRDefault="00251681" w:rsidP="00D83F9F">
            <w:pPr>
              <w:pStyle w:val="TAC"/>
            </w:pPr>
            <w:r w:rsidRPr="001D386E">
              <w:rPr>
                <w:rFonts w:hint="eastAsia"/>
                <w:lang w:eastAsia="zh-CN"/>
              </w:rPr>
              <w:t>CA_3</w:t>
            </w:r>
            <w:r w:rsidRPr="001D386E">
              <w:rPr>
                <w:lang w:eastAsia="zh-CN"/>
              </w:rPr>
              <w:t>8</w:t>
            </w:r>
            <w:r w:rsidRPr="001D386E">
              <w:rPr>
                <w:rFonts w:hint="eastAsia"/>
                <w:lang w:eastAsia="zh-CN"/>
              </w:rPr>
              <w:t>A-4</w:t>
            </w:r>
            <w:r w:rsidRPr="001D386E">
              <w:rPr>
                <w:lang w:eastAsia="zh-CN"/>
              </w:rPr>
              <w:t>0</w:t>
            </w:r>
            <w:r w:rsidRPr="001D386E">
              <w:rPr>
                <w:rFonts w:hint="eastAsia"/>
                <w:lang w:eastAsia="zh-CN"/>
              </w:rPr>
              <w:t>A</w:t>
            </w:r>
            <w:r w:rsidRPr="001D386E">
              <w:rPr>
                <w:lang w:eastAsia="zh-CN"/>
              </w:rPr>
              <w:t>-40A</w:t>
            </w:r>
          </w:p>
        </w:tc>
        <w:tc>
          <w:tcPr>
            <w:tcW w:w="1466" w:type="dxa"/>
            <w:vMerge w:val="restart"/>
            <w:vAlign w:val="center"/>
          </w:tcPr>
          <w:p w14:paraId="6AC5AA34" w14:textId="77777777" w:rsidR="00251681" w:rsidRPr="001D386E" w:rsidRDefault="00251681" w:rsidP="00D83F9F">
            <w:pPr>
              <w:pStyle w:val="TAC"/>
              <w:rPr>
                <w:lang w:eastAsia="zh-CN"/>
              </w:rPr>
            </w:pPr>
            <w:r w:rsidRPr="001D386E">
              <w:t>-</w:t>
            </w:r>
          </w:p>
        </w:tc>
        <w:tc>
          <w:tcPr>
            <w:tcW w:w="767" w:type="dxa"/>
            <w:shd w:val="clear" w:color="auto" w:fill="auto"/>
            <w:vAlign w:val="center"/>
          </w:tcPr>
          <w:p w14:paraId="3C1F8620" w14:textId="77777777" w:rsidR="00251681" w:rsidRPr="001D386E" w:rsidRDefault="00251681" w:rsidP="00D83F9F">
            <w:pPr>
              <w:pStyle w:val="TAC"/>
            </w:pPr>
            <w:r w:rsidRPr="001D386E">
              <w:rPr>
                <w:rFonts w:hint="eastAsia"/>
                <w:lang w:eastAsia="zh-CN"/>
              </w:rPr>
              <w:t>3</w:t>
            </w:r>
            <w:r w:rsidRPr="001D386E">
              <w:rPr>
                <w:lang w:eastAsia="zh-CN"/>
              </w:rPr>
              <w:t>8</w:t>
            </w:r>
          </w:p>
        </w:tc>
        <w:tc>
          <w:tcPr>
            <w:tcW w:w="586" w:type="dxa"/>
            <w:gridSpan w:val="2"/>
            <w:shd w:val="clear" w:color="auto" w:fill="auto"/>
            <w:vAlign w:val="center"/>
          </w:tcPr>
          <w:p w14:paraId="20694F92" w14:textId="77777777" w:rsidR="00251681" w:rsidRPr="001D386E" w:rsidRDefault="00251681" w:rsidP="00D83F9F">
            <w:pPr>
              <w:pStyle w:val="TAC"/>
            </w:pPr>
          </w:p>
        </w:tc>
        <w:tc>
          <w:tcPr>
            <w:tcW w:w="586" w:type="dxa"/>
            <w:gridSpan w:val="4"/>
            <w:vAlign w:val="center"/>
          </w:tcPr>
          <w:p w14:paraId="031E54A2" w14:textId="77777777" w:rsidR="00251681" w:rsidRPr="001D386E" w:rsidRDefault="00251681" w:rsidP="00D83F9F">
            <w:pPr>
              <w:pStyle w:val="TAC"/>
            </w:pPr>
          </w:p>
        </w:tc>
        <w:tc>
          <w:tcPr>
            <w:tcW w:w="586" w:type="dxa"/>
            <w:gridSpan w:val="4"/>
            <w:vAlign w:val="center"/>
          </w:tcPr>
          <w:p w14:paraId="3DA16DFE" w14:textId="77777777" w:rsidR="00251681" w:rsidRPr="001D386E" w:rsidRDefault="00251681" w:rsidP="00D83F9F">
            <w:pPr>
              <w:pStyle w:val="TAC"/>
            </w:pPr>
          </w:p>
        </w:tc>
        <w:tc>
          <w:tcPr>
            <w:tcW w:w="600" w:type="dxa"/>
            <w:gridSpan w:val="7"/>
            <w:vAlign w:val="center"/>
          </w:tcPr>
          <w:p w14:paraId="75058A61" w14:textId="77777777" w:rsidR="00251681" w:rsidRPr="001D386E" w:rsidRDefault="00251681" w:rsidP="00D83F9F">
            <w:pPr>
              <w:pStyle w:val="TAC"/>
            </w:pPr>
            <w:r w:rsidRPr="001D386E">
              <w:t>Yes</w:t>
            </w:r>
          </w:p>
        </w:tc>
        <w:tc>
          <w:tcPr>
            <w:tcW w:w="599" w:type="dxa"/>
            <w:gridSpan w:val="6"/>
            <w:vAlign w:val="center"/>
          </w:tcPr>
          <w:p w14:paraId="709AABAA" w14:textId="77777777" w:rsidR="00251681" w:rsidRPr="001D386E" w:rsidRDefault="00251681" w:rsidP="00D83F9F">
            <w:pPr>
              <w:pStyle w:val="TAC"/>
            </w:pPr>
          </w:p>
        </w:tc>
        <w:tc>
          <w:tcPr>
            <w:tcW w:w="698" w:type="dxa"/>
            <w:gridSpan w:val="4"/>
            <w:vAlign w:val="center"/>
          </w:tcPr>
          <w:p w14:paraId="78B87F7B" w14:textId="77777777" w:rsidR="00251681" w:rsidRPr="001D386E" w:rsidRDefault="00251681" w:rsidP="00D83F9F">
            <w:pPr>
              <w:pStyle w:val="TAC"/>
            </w:pPr>
            <w:r w:rsidRPr="001D386E">
              <w:t>Yes</w:t>
            </w:r>
          </w:p>
        </w:tc>
        <w:tc>
          <w:tcPr>
            <w:tcW w:w="1187" w:type="dxa"/>
            <w:vMerge w:val="restart"/>
            <w:vAlign w:val="center"/>
          </w:tcPr>
          <w:p w14:paraId="58FF9315" w14:textId="77777777" w:rsidR="00251681" w:rsidRPr="001D386E" w:rsidRDefault="00251681" w:rsidP="00D83F9F">
            <w:pPr>
              <w:pStyle w:val="TAC"/>
            </w:pPr>
            <w:r w:rsidRPr="001D386E">
              <w:rPr>
                <w:lang w:eastAsia="zh-CN"/>
              </w:rPr>
              <w:t>6</w:t>
            </w:r>
            <w:r w:rsidRPr="001D386E">
              <w:rPr>
                <w:rFonts w:hint="eastAsia"/>
                <w:lang w:eastAsia="zh-CN"/>
              </w:rPr>
              <w:t>0</w:t>
            </w:r>
          </w:p>
        </w:tc>
        <w:tc>
          <w:tcPr>
            <w:tcW w:w="1288" w:type="dxa"/>
            <w:vMerge w:val="restart"/>
            <w:vAlign w:val="center"/>
          </w:tcPr>
          <w:p w14:paraId="5FBA8124" w14:textId="77777777" w:rsidR="00251681" w:rsidRPr="001D386E" w:rsidRDefault="00251681" w:rsidP="00D83F9F">
            <w:pPr>
              <w:pStyle w:val="TAC"/>
            </w:pPr>
            <w:r w:rsidRPr="001D386E">
              <w:t>0</w:t>
            </w:r>
          </w:p>
        </w:tc>
      </w:tr>
      <w:tr w:rsidR="00251681" w:rsidRPr="001D386E" w14:paraId="74EE5632" w14:textId="77777777" w:rsidTr="00D83F9F">
        <w:trPr>
          <w:trHeight w:val="223"/>
          <w:jc w:val="center"/>
        </w:trPr>
        <w:tc>
          <w:tcPr>
            <w:tcW w:w="1396" w:type="dxa"/>
            <w:vMerge/>
            <w:vAlign w:val="center"/>
          </w:tcPr>
          <w:p w14:paraId="4248DA2B" w14:textId="77777777" w:rsidR="00251681" w:rsidRPr="001D386E" w:rsidRDefault="00251681" w:rsidP="00D83F9F">
            <w:pPr>
              <w:pStyle w:val="TAC"/>
            </w:pPr>
          </w:p>
        </w:tc>
        <w:tc>
          <w:tcPr>
            <w:tcW w:w="1466" w:type="dxa"/>
            <w:vMerge/>
            <w:vAlign w:val="center"/>
          </w:tcPr>
          <w:p w14:paraId="7FE68420" w14:textId="77777777" w:rsidR="00251681" w:rsidRPr="001D386E" w:rsidRDefault="00251681" w:rsidP="00D83F9F">
            <w:pPr>
              <w:pStyle w:val="TAC"/>
              <w:rPr>
                <w:lang w:eastAsia="zh-CN"/>
              </w:rPr>
            </w:pPr>
          </w:p>
        </w:tc>
        <w:tc>
          <w:tcPr>
            <w:tcW w:w="767" w:type="dxa"/>
            <w:shd w:val="clear" w:color="auto" w:fill="auto"/>
            <w:vAlign w:val="center"/>
          </w:tcPr>
          <w:p w14:paraId="4967BE07" w14:textId="77777777" w:rsidR="00251681" w:rsidRPr="001D386E" w:rsidRDefault="00251681" w:rsidP="00D83F9F">
            <w:pPr>
              <w:pStyle w:val="TAC"/>
            </w:pPr>
            <w:r w:rsidRPr="001D386E">
              <w:rPr>
                <w:rFonts w:hint="eastAsia"/>
                <w:lang w:eastAsia="zh-CN"/>
              </w:rPr>
              <w:t>4</w:t>
            </w:r>
            <w:r w:rsidRPr="001D386E">
              <w:rPr>
                <w:lang w:eastAsia="zh-CN"/>
              </w:rPr>
              <w:t>0</w:t>
            </w:r>
          </w:p>
        </w:tc>
        <w:tc>
          <w:tcPr>
            <w:tcW w:w="3655" w:type="dxa"/>
            <w:gridSpan w:val="27"/>
            <w:shd w:val="clear" w:color="auto" w:fill="auto"/>
            <w:vAlign w:val="center"/>
          </w:tcPr>
          <w:p w14:paraId="2BF1FCDE" w14:textId="77777777" w:rsidR="00251681" w:rsidRPr="001D386E" w:rsidRDefault="00251681" w:rsidP="00D83F9F">
            <w:pPr>
              <w:pStyle w:val="TAC"/>
            </w:pPr>
            <w:r w:rsidRPr="001D386E">
              <w:rPr>
                <w:lang w:eastAsia="zh-CN"/>
              </w:rPr>
              <w:t xml:space="preserve">See CA_40A-40A </w:t>
            </w:r>
            <w:r w:rsidRPr="001D386E">
              <w:t xml:space="preserve">Bandwidth Combination Set </w:t>
            </w:r>
            <w:r w:rsidRPr="001D386E">
              <w:rPr>
                <w:lang w:eastAsia="zh-CN"/>
              </w:rPr>
              <w:t>0</w:t>
            </w:r>
            <w:r w:rsidRPr="001D386E">
              <w:rPr>
                <w:rFonts w:hint="eastAsia"/>
                <w:lang w:eastAsia="ja-JP"/>
              </w:rPr>
              <w:t xml:space="preserve"> </w:t>
            </w:r>
            <w:r w:rsidRPr="001D386E">
              <w:rPr>
                <w:lang w:eastAsia="zh-CN"/>
              </w:rPr>
              <w:t>in Table 5.6A.1-3</w:t>
            </w:r>
          </w:p>
        </w:tc>
        <w:tc>
          <w:tcPr>
            <w:tcW w:w="1187" w:type="dxa"/>
            <w:vMerge/>
            <w:vAlign w:val="center"/>
          </w:tcPr>
          <w:p w14:paraId="7D7EA0D1" w14:textId="77777777" w:rsidR="00251681" w:rsidRPr="001D386E" w:rsidRDefault="00251681" w:rsidP="00D83F9F">
            <w:pPr>
              <w:pStyle w:val="TAC"/>
            </w:pPr>
          </w:p>
        </w:tc>
        <w:tc>
          <w:tcPr>
            <w:tcW w:w="1288" w:type="dxa"/>
            <w:vMerge/>
            <w:vAlign w:val="center"/>
          </w:tcPr>
          <w:p w14:paraId="7DEC7FC3" w14:textId="77777777" w:rsidR="00251681" w:rsidRPr="001D386E" w:rsidRDefault="00251681" w:rsidP="00D83F9F">
            <w:pPr>
              <w:pStyle w:val="TAC"/>
            </w:pPr>
          </w:p>
        </w:tc>
      </w:tr>
      <w:tr w:rsidR="00251681" w:rsidRPr="001D386E" w14:paraId="70D099D1" w14:textId="77777777" w:rsidTr="00D83F9F">
        <w:trPr>
          <w:trHeight w:val="223"/>
          <w:jc w:val="center"/>
        </w:trPr>
        <w:tc>
          <w:tcPr>
            <w:tcW w:w="1396" w:type="dxa"/>
            <w:vMerge/>
            <w:vAlign w:val="center"/>
          </w:tcPr>
          <w:p w14:paraId="766DADD4" w14:textId="77777777" w:rsidR="00251681" w:rsidRPr="001D386E" w:rsidRDefault="00251681" w:rsidP="00D83F9F">
            <w:pPr>
              <w:pStyle w:val="TAC"/>
            </w:pPr>
          </w:p>
        </w:tc>
        <w:tc>
          <w:tcPr>
            <w:tcW w:w="1466" w:type="dxa"/>
            <w:vMerge/>
            <w:vAlign w:val="center"/>
          </w:tcPr>
          <w:p w14:paraId="68B28CFB" w14:textId="77777777" w:rsidR="00251681" w:rsidRPr="001D386E" w:rsidRDefault="00251681" w:rsidP="00D83F9F">
            <w:pPr>
              <w:pStyle w:val="TAC"/>
              <w:rPr>
                <w:lang w:eastAsia="zh-CN"/>
              </w:rPr>
            </w:pPr>
          </w:p>
        </w:tc>
        <w:tc>
          <w:tcPr>
            <w:tcW w:w="767" w:type="dxa"/>
            <w:shd w:val="clear" w:color="auto" w:fill="auto"/>
            <w:vAlign w:val="center"/>
          </w:tcPr>
          <w:p w14:paraId="24D779D6" w14:textId="77777777" w:rsidR="00251681" w:rsidRPr="001D386E" w:rsidRDefault="00251681" w:rsidP="00D83F9F">
            <w:pPr>
              <w:pStyle w:val="TAC"/>
              <w:rPr>
                <w:lang w:eastAsia="zh-CN"/>
              </w:rPr>
            </w:pPr>
            <w:r w:rsidRPr="001D386E">
              <w:rPr>
                <w:rFonts w:hint="eastAsia"/>
                <w:lang w:eastAsia="zh-CN"/>
              </w:rPr>
              <w:t>38</w:t>
            </w:r>
          </w:p>
        </w:tc>
        <w:tc>
          <w:tcPr>
            <w:tcW w:w="609" w:type="dxa"/>
            <w:gridSpan w:val="3"/>
            <w:shd w:val="clear" w:color="auto" w:fill="auto"/>
            <w:vAlign w:val="center"/>
          </w:tcPr>
          <w:p w14:paraId="7969DBDC" w14:textId="77777777" w:rsidR="00251681" w:rsidRPr="001D386E" w:rsidRDefault="00251681" w:rsidP="00D83F9F">
            <w:pPr>
              <w:pStyle w:val="TAC"/>
              <w:rPr>
                <w:lang w:eastAsia="zh-CN"/>
              </w:rPr>
            </w:pPr>
          </w:p>
        </w:tc>
        <w:tc>
          <w:tcPr>
            <w:tcW w:w="610" w:type="dxa"/>
            <w:gridSpan w:val="6"/>
            <w:shd w:val="clear" w:color="auto" w:fill="auto"/>
            <w:vAlign w:val="center"/>
          </w:tcPr>
          <w:p w14:paraId="6D246DF2" w14:textId="77777777" w:rsidR="00251681" w:rsidRPr="001D386E" w:rsidRDefault="00251681" w:rsidP="00D83F9F">
            <w:pPr>
              <w:pStyle w:val="TAC"/>
              <w:rPr>
                <w:lang w:eastAsia="zh-CN"/>
              </w:rPr>
            </w:pPr>
          </w:p>
        </w:tc>
        <w:tc>
          <w:tcPr>
            <w:tcW w:w="584" w:type="dxa"/>
            <w:gridSpan w:val="4"/>
            <w:shd w:val="clear" w:color="auto" w:fill="auto"/>
            <w:vAlign w:val="center"/>
          </w:tcPr>
          <w:p w14:paraId="299AD3D4" w14:textId="77777777" w:rsidR="00251681" w:rsidRPr="001D386E" w:rsidRDefault="00251681" w:rsidP="00D83F9F">
            <w:pPr>
              <w:pStyle w:val="TAC"/>
              <w:rPr>
                <w:lang w:eastAsia="zh-CN"/>
              </w:rPr>
            </w:pPr>
          </w:p>
        </w:tc>
        <w:tc>
          <w:tcPr>
            <w:tcW w:w="595" w:type="dxa"/>
            <w:gridSpan w:val="7"/>
            <w:shd w:val="clear" w:color="auto" w:fill="auto"/>
            <w:vAlign w:val="center"/>
          </w:tcPr>
          <w:p w14:paraId="33BD29AF" w14:textId="77777777" w:rsidR="00251681" w:rsidRPr="001D386E" w:rsidRDefault="00251681" w:rsidP="00D83F9F">
            <w:pPr>
              <w:pStyle w:val="TAC"/>
              <w:rPr>
                <w:lang w:eastAsia="zh-CN"/>
              </w:rPr>
            </w:pPr>
            <w:r w:rsidRPr="001D386E">
              <w:rPr>
                <w:rFonts w:hint="eastAsia"/>
                <w:lang w:eastAsia="zh-CN"/>
              </w:rPr>
              <w:t>Yes</w:t>
            </w:r>
          </w:p>
        </w:tc>
        <w:tc>
          <w:tcPr>
            <w:tcW w:w="595" w:type="dxa"/>
            <w:gridSpan w:val="4"/>
            <w:shd w:val="clear" w:color="auto" w:fill="auto"/>
            <w:vAlign w:val="center"/>
          </w:tcPr>
          <w:p w14:paraId="7AF4E4DB" w14:textId="77777777" w:rsidR="00251681" w:rsidRPr="001D386E" w:rsidRDefault="00251681" w:rsidP="00D83F9F">
            <w:pPr>
              <w:pStyle w:val="TAC"/>
              <w:rPr>
                <w:lang w:eastAsia="zh-CN"/>
              </w:rPr>
            </w:pPr>
            <w:r w:rsidRPr="001D386E">
              <w:rPr>
                <w:rFonts w:hint="eastAsia"/>
                <w:lang w:eastAsia="zh-CN"/>
              </w:rPr>
              <w:t>Yes</w:t>
            </w:r>
          </w:p>
        </w:tc>
        <w:tc>
          <w:tcPr>
            <w:tcW w:w="662" w:type="dxa"/>
            <w:gridSpan w:val="3"/>
            <w:shd w:val="clear" w:color="auto" w:fill="auto"/>
            <w:vAlign w:val="center"/>
          </w:tcPr>
          <w:p w14:paraId="1FFC8DF0" w14:textId="77777777" w:rsidR="00251681" w:rsidRPr="001D386E" w:rsidRDefault="00251681" w:rsidP="00D83F9F">
            <w:pPr>
              <w:pStyle w:val="TAC"/>
              <w:rPr>
                <w:lang w:eastAsia="zh-CN"/>
              </w:rPr>
            </w:pPr>
            <w:r w:rsidRPr="001D386E">
              <w:rPr>
                <w:rFonts w:hint="eastAsia"/>
                <w:lang w:eastAsia="zh-CN"/>
              </w:rPr>
              <w:t>Yes</w:t>
            </w:r>
          </w:p>
        </w:tc>
        <w:tc>
          <w:tcPr>
            <w:tcW w:w="1187" w:type="dxa"/>
            <w:vMerge w:val="restart"/>
            <w:vAlign w:val="center"/>
          </w:tcPr>
          <w:p w14:paraId="36DDE4B7" w14:textId="77777777" w:rsidR="00251681" w:rsidRPr="001D386E" w:rsidRDefault="00251681" w:rsidP="00D83F9F">
            <w:pPr>
              <w:pStyle w:val="TAC"/>
            </w:pPr>
            <w:r w:rsidRPr="001D386E">
              <w:t>60</w:t>
            </w:r>
          </w:p>
        </w:tc>
        <w:tc>
          <w:tcPr>
            <w:tcW w:w="1288" w:type="dxa"/>
            <w:vMerge w:val="restart"/>
            <w:vAlign w:val="center"/>
          </w:tcPr>
          <w:p w14:paraId="799C009E" w14:textId="77777777" w:rsidR="00251681" w:rsidRPr="001D386E" w:rsidRDefault="00251681" w:rsidP="00D83F9F">
            <w:pPr>
              <w:pStyle w:val="TAC"/>
            </w:pPr>
            <w:r w:rsidRPr="001D386E">
              <w:t>1</w:t>
            </w:r>
          </w:p>
        </w:tc>
      </w:tr>
      <w:tr w:rsidR="00251681" w:rsidRPr="001D386E" w14:paraId="52F1A066" w14:textId="77777777" w:rsidTr="00D83F9F">
        <w:trPr>
          <w:trHeight w:val="223"/>
          <w:jc w:val="center"/>
        </w:trPr>
        <w:tc>
          <w:tcPr>
            <w:tcW w:w="1396" w:type="dxa"/>
            <w:vMerge/>
            <w:vAlign w:val="center"/>
          </w:tcPr>
          <w:p w14:paraId="0DA9E0D6" w14:textId="77777777" w:rsidR="00251681" w:rsidRPr="001D386E" w:rsidRDefault="00251681" w:rsidP="00D83F9F">
            <w:pPr>
              <w:pStyle w:val="TAC"/>
            </w:pPr>
          </w:p>
        </w:tc>
        <w:tc>
          <w:tcPr>
            <w:tcW w:w="1466" w:type="dxa"/>
            <w:vMerge/>
            <w:vAlign w:val="center"/>
          </w:tcPr>
          <w:p w14:paraId="49233999" w14:textId="77777777" w:rsidR="00251681" w:rsidRPr="001D386E" w:rsidRDefault="00251681" w:rsidP="00D83F9F">
            <w:pPr>
              <w:pStyle w:val="TAC"/>
              <w:rPr>
                <w:lang w:eastAsia="zh-CN"/>
              </w:rPr>
            </w:pPr>
          </w:p>
        </w:tc>
        <w:tc>
          <w:tcPr>
            <w:tcW w:w="767" w:type="dxa"/>
            <w:shd w:val="clear" w:color="auto" w:fill="auto"/>
            <w:vAlign w:val="center"/>
          </w:tcPr>
          <w:p w14:paraId="676583D6" w14:textId="77777777" w:rsidR="00251681" w:rsidRPr="001D386E" w:rsidRDefault="00251681" w:rsidP="00D83F9F">
            <w:pPr>
              <w:pStyle w:val="TAC"/>
              <w:rPr>
                <w:lang w:eastAsia="zh-CN"/>
              </w:rPr>
            </w:pPr>
            <w:r w:rsidRPr="001D386E">
              <w:rPr>
                <w:rFonts w:hint="eastAsia"/>
                <w:lang w:eastAsia="zh-CN"/>
              </w:rPr>
              <w:t>40</w:t>
            </w:r>
          </w:p>
        </w:tc>
        <w:tc>
          <w:tcPr>
            <w:tcW w:w="3655" w:type="dxa"/>
            <w:gridSpan w:val="27"/>
            <w:shd w:val="clear" w:color="auto" w:fill="auto"/>
            <w:vAlign w:val="center"/>
          </w:tcPr>
          <w:p w14:paraId="3C7FA01A" w14:textId="77777777" w:rsidR="00251681" w:rsidRPr="001D386E" w:rsidRDefault="00251681" w:rsidP="00D83F9F">
            <w:pPr>
              <w:pStyle w:val="TAC"/>
              <w:rPr>
                <w:lang w:eastAsia="zh-CN"/>
              </w:rPr>
            </w:pPr>
            <w:r w:rsidRPr="001D386E">
              <w:rPr>
                <w:rFonts w:eastAsia="Malgun Gothic"/>
                <w:kern w:val="2"/>
                <w:szCs w:val="18"/>
              </w:rPr>
              <w:t>See</w:t>
            </w:r>
            <w:r w:rsidRPr="001D386E">
              <w:rPr>
                <w:kern w:val="2"/>
                <w:szCs w:val="18"/>
                <w:lang w:eastAsia="zh-CN"/>
              </w:rPr>
              <w:t xml:space="preserve"> </w:t>
            </w:r>
            <w:r w:rsidRPr="001D386E">
              <w:rPr>
                <w:rFonts w:eastAsia="Malgun Gothic"/>
                <w:kern w:val="2"/>
                <w:szCs w:val="18"/>
              </w:rPr>
              <w:t>CA_40</w:t>
            </w:r>
            <w:r w:rsidRPr="001D386E">
              <w:rPr>
                <w:kern w:val="2"/>
                <w:szCs w:val="18"/>
                <w:lang w:eastAsia="zh-CN"/>
              </w:rPr>
              <w:t xml:space="preserve">A-40A </w:t>
            </w:r>
            <w:r w:rsidRPr="001D386E">
              <w:rPr>
                <w:rFonts w:eastAsia="Malgun Gothic"/>
                <w:kern w:val="2"/>
                <w:szCs w:val="18"/>
              </w:rPr>
              <w:t>Bandwidth</w:t>
            </w:r>
            <w:r w:rsidRPr="001D386E">
              <w:rPr>
                <w:kern w:val="2"/>
                <w:szCs w:val="18"/>
                <w:lang w:eastAsia="zh-CN"/>
              </w:rPr>
              <w:t xml:space="preserve"> </w:t>
            </w:r>
            <w:r w:rsidRPr="001D386E">
              <w:rPr>
                <w:rFonts w:eastAsia="Malgun Gothic"/>
                <w:kern w:val="2"/>
                <w:szCs w:val="18"/>
              </w:rPr>
              <w:t xml:space="preserve">Combination Set 1 </w:t>
            </w:r>
            <w:r w:rsidRPr="001D386E">
              <w:rPr>
                <w:szCs w:val="18"/>
              </w:rPr>
              <w:t>in Table 5.6A.1-3</w:t>
            </w:r>
          </w:p>
        </w:tc>
        <w:tc>
          <w:tcPr>
            <w:tcW w:w="1187" w:type="dxa"/>
            <w:vMerge/>
            <w:vAlign w:val="center"/>
          </w:tcPr>
          <w:p w14:paraId="072DECDA" w14:textId="77777777" w:rsidR="00251681" w:rsidRPr="001D386E" w:rsidRDefault="00251681" w:rsidP="00D83F9F">
            <w:pPr>
              <w:pStyle w:val="TAC"/>
            </w:pPr>
          </w:p>
        </w:tc>
        <w:tc>
          <w:tcPr>
            <w:tcW w:w="1288" w:type="dxa"/>
            <w:vMerge/>
            <w:vAlign w:val="center"/>
          </w:tcPr>
          <w:p w14:paraId="07E40DCA" w14:textId="77777777" w:rsidR="00251681" w:rsidRPr="001D386E" w:rsidRDefault="00251681" w:rsidP="00D83F9F">
            <w:pPr>
              <w:pStyle w:val="TAC"/>
            </w:pPr>
          </w:p>
        </w:tc>
      </w:tr>
      <w:tr w:rsidR="00251681" w:rsidRPr="001D386E" w14:paraId="52B4CDCE" w14:textId="77777777" w:rsidTr="00D83F9F">
        <w:trPr>
          <w:trHeight w:val="223"/>
          <w:jc w:val="center"/>
        </w:trPr>
        <w:tc>
          <w:tcPr>
            <w:tcW w:w="1396" w:type="dxa"/>
            <w:vMerge w:val="restart"/>
            <w:vAlign w:val="center"/>
          </w:tcPr>
          <w:p w14:paraId="1AA354BB" w14:textId="77777777" w:rsidR="00251681" w:rsidRPr="001D386E" w:rsidRDefault="00251681" w:rsidP="00D83F9F">
            <w:pPr>
              <w:pStyle w:val="TAC"/>
            </w:pPr>
            <w:r w:rsidRPr="001D386E">
              <w:rPr>
                <w:rFonts w:hint="eastAsia"/>
                <w:lang w:eastAsia="zh-CN"/>
              </w:rPr>
              <w:t>CA_3</w:t>
            </w:r>
            <w:r w:rsidRPr="001D386E">
              <w:rPr>
                <w:lang w:eastAsia="zh-CN"/>
              </w:rPr>
              <w:t>8</w:t>
            </w:r>
            <w:r w:rsidRPr="001D386E">
              <w:rPr>
                <w:rFonts w:hint="eastAsia"/>
                <w:lang w:eastAsia="zh-CN"/>
              </w:rPr>
              <w:t>A-4</w:t>
            </w:r>
            <w:r w:rsidRPr="001D386E">
              <w:rPr>
                <w:lang w:eastAsia="zh-CN"/>
              </w:rPr>
              <w:t>0C</w:t>
            </w:r>
          </w:p>
        </w:tc>
        <w:tc>
          <w:tcPr>
            <w:tcW w:w="1466" w:type="dxa"/>
            <w:vMerge w:val="restart"/>
            <w:vAlign w:val="center"/>
          </w:tcPr>
          <w:p w14:paraId="06F63E16" w14:textId="77777777" w:rsidR="00251681" w:rsidRPr="001D386E" w:rsidRDefault="00251681" w:rsidP="00D83F9F">
            <w:pPr>
              <w:pStyle w:val="TAC"/>
              <w:rPr>
                <w:lang w:eastAsia="zh-CN"/>
              </w:rPr>
            </w:pPr>
            <w:r w:rsidRPr="001D386E">
              <w:t>-</w:t>
            </w:r>
          </w:p>
        </w:tc>
        <w:tc>
          <w:tcPr>
            <w:tcW w:w="767" w:type="dxa"/>
            <w:shd w:val="clear" w:color="auto" w:fill="auto"/>
            <w:vAlign w:val="center"/>
          </w:tcPr>
          <w:p w14:paraId="2FB895A7" w14:textId="77777777" w:rsidR="00251681" w:rsidRPr="001D386E" w:rsidRDefault="00251681" w:rsidP="00D83F9F">
            <w:pPr>
              <w:pStyle w:val="TAC"/>
            </w:pPr>
            <w:r w:rsidRPr="001D386E">
              <w:rPr>
                <w:rFonts w:hint="eastAsia"/>
                <w:lang w:eastAsia="zh-CN"/>
              </w:rPr>
              <w:t>3</w:t>
            </w:r>
            <w:r w:rsidRPr="001D386E">
              <w:rPr>
                <w:lang w:eastAsia="zh-CN"/>
              </w:rPr>
              <w:t>8</w:t>
            </w:r>
          </w:p>
        </w:tc>
        <w:tc>
          <w:tcPr>
            <w:tcW w:w="586" w:type="dxa"/>
            <w:gridSpan w:val="2"/>
            <w:shd w:val="clear" w:color="auto" w:fill="auto"/>
            <w:vAlign w:val="center"/>
          </w:tcPr>
          <w:p w14:paraId="57520255" w14:textId="77777777" w:rsidR="00251681" w:rsidRPr="001D386E" w:rsidRDefault="00251681" w:rsidP="00D83F9F">
            <w:pPr>
              <w:pStyle w:val="TAC"/>
            </w:pPr>
          </w:p>
        </w:tc>
        <w:tc>
          <w:tcPr>
            <w:tcW w:w="586" w:type="dxa"/>
            <w:gridSpan w:val="4"/>
            <w:vAlign w:val="center"/>
          </w:tcPr>
          <w:p w14:paraId="0030487B" w14:textId="77777777" w:rsidR="00251681" w:rsidRPr="001D386E" w:rsidRDefault="00251681" w:rsidP="00D83F9F">
            <w:pPr>
              <w:pStyle w:val="TAC"/>
            </w:pPr>
          </w:p>
        </w:tc>
        <w:tc>
          <w:tcPr>
            <w:tcW w:w="586" w:type="dxa"/>
            <w:gridSpan w:val="4"/>
            <w:vAlign w:val="center"/>
          </w:tcPr>
          <w:p w14:paraId="575942BE" w14:textId="77777777" w:rsidR="00251681" w:rsidRPr="001D386E" w:rsidRDefault="00251681" w:rsidP="00D83F9F">
            <w:pPr>
              <w:pStyle w:val="TAC"/>
            </w:pPr>
          </w:p>
        </w:tc>
        <w:tc>
          <w:tcPr>
            <w:tcW w:w="600" w:type="dxa"/>
            <w:gridSpan w:val="7"/>
            <w:vAlign w:val="center"/>
          </w:tcPr>
          <w:p w14:paraId="16624560" w14:textId="77777777" w:rsidR="00251681" w:rsidRPr="001D386E" w:rsidRDefault="00251681" w:rsidP="00D83F9F">
            <w:pPr>
              <w:pStyle w:val="TAC"/>
            </w:pPr>
            <w:r w:rsidRPr="001D386E">
              <w:t>Yes</w:t>
            </w:r>
          </w:p>
        </w:tc>
        <w:tc>
          <w:tcPr>
            <w:tcW w:w="599" w:type="dxa"/>
            <w:gridSpan w:val="6"/>
            <w:vAlign w:val="center"/>
          </w:tcPr>
          <w:p w14:paraId="530C2746" w14:textId="77777777" w:rsidR="00251681" w:rsidRPr="001D386E" w:rsidRDefault="00251681" w:rsidP="00D83F9F">
            <w:pPr>
              <w:pStyle w:val="TAC"/>
            </w:pPr>
          </w:p>
        </w:tc>
        <w:tc>
          <w:tcPr>
            <w:tcW w:w="698" w:type="dxa"/>
            <w:gridSpan w:val="4"/>
            <w:vAlign w:val="center"/>
          </w:tcPr>
          <w:p w14:paraId="144B9980" w14:textId="77777777" w:rsidR="00251681" w:rsidRPr="001D386E" w:rsidRDefault="00251681" w:rsidP="00D83F9F">
            <w:pPr>
              <w:pStyle w:val="TAC"/>
            </w:pPr>
            <w:r w:rsidRPr="001D386E">
              <w:t>Yes</w:t>
            </w:r>
          </w:p>
        </w:tc>
        <w:tc>
          <w:tcPr>
            <w:tcW w:w="1187" w:type="dxa"/>
            <w:vMerge w:val="restart"/>
            <w:vAlign w:val="center"/>
          </w:tcPr>
          <w:p w14:paraId="334C7AA6" w14:textId="77777777" w:rsidR="00251681" w:rsidRPr="001D386E" w:rsidRDefault="00251681" w:rsidP="00D83F9F">
            <w:pPr>
              <w:pStyle w:val="TAC"/>
            </w:pPr>
            <w:r w:rsidRPr="001D386E">
              <w:t>60</w:t>
            </w:r>
          </w:p>
        </w:tc>
        <w:tc>
          <w:tcPr>
            <w:tcW w:w="1288" w:type="dxa"/>
            <w:vMerge w:val="restart"/>
            <w:vAlign w:val="center"/>
          </w:tcPr>
          <w:p w14:paraId="180A0028" w14:textId="77777777" w:rsidR="00251681" w:rsidRPr="001D386E" w:rsidRDefault="00251681" w:rsidP="00D83F9F">
            <w:pPr>
              <w:pStyle w:val="TAC"/>
            </w:pPr>
            <w:r w:rsidRPr="001D386E">
              <w:t>0</w:t>
            </w:r>
          </w:p>
        </w:tc>
      </w:tr>
      <w:tr w:rsidR="00251681" w:rsidRPr="001D386E" w14:paraId="0069000C" w14:textId="77777777" w:rsidTr="00D83F9F">
        <w:trPr>
          <w:trHeight w:val="223"/>
          <w:jc w:val="center"/>
        </w:trPr>
        <w:tc>
          <w:tcPr>
            <w:tcW w:w="1396" w:type="dxa"/>
            <w:vMerge/>
            <w:vAlign w:val="center"/>
          </w:tcPr>
          <w:p w14:paraId="7D48386A" w14:textId="77777777" w:rsidR="00251681" w:rsidRPr="001D386E" w:rsidRDefault="00251681" w:rsidP="00D83F9F">
            <w:pPr>
              <w:pStyle w:val="TAC"/>
            </w:pPr>
          </w:p>
        </w:tc>
        <w:tc>
          <w:tcPr>
            <w:tcW w:w="1466" w:type="dxa"/>
            <w:vMerge/>
            <w:vAlign w:val="center"/>
          </w:tcPr>
          <w:p w14:paraId="56A93FE1" w14:textId="77777777" w:rsidR="00251681" w:rsidRPr="001D386E" w:rsidRDefault="00251681" w:rsidP="00D83F9F">
            <w:pPr>
              <w:pStyle w:val="TAC"/>
              <w:rPr>
                <w:lang w:eastAsia="zh-CN"/>
              </w:rPr>
            </w:pPr>
          </w:p>
        </w:tc>
        <w:tc>
          <w:tcPr>
            <w:tcW w:w="767" w:type="dxa"/>
            <w:shd w:val="clear" w:color="auto" w:fill="auto"/>
            <w:vAlign w:val="center"/>
          </w:tcPr>
          <w:p w14:paraId="360480DE" w14:textId="77777777" w:rsidR="00251681" w:rsidRPr="001D386E" w:rsidRDefault="00251681" w:rsidP="00D83F9F">
            <w:pPr>
              <w:pStyle w:val="TAC"/>
            </w:pPr>
            <w:r w:rsidRPr="001D386E">
              <w:rPr>
                <w:rFonts w:hint="eastAsia"/>
                <w:lang w:eastAsia="ja-JP"/>
              </w:rPr>
              <w:t>4</w:t>
            </w:r>
            <w:r w:rsidRPr="001D386E">
              <w:rPr>
                <w:lang w:eastAsia="ja-JP"/>
              </w:rPr>
              <w:t>0</w:t>
            </w:r>
          </w:p>
        </w:tc>
        <w:tc>
          <w:tcPr>
            <w:tcW w:w="3655" w:type="dxa"/>
            <w:gridSpan w:val="27"/>
            <w:shd w:val="clear" w:color="auto" w:fill="auto"/>
            <w:vAlign w:val="center"/>
          </w:tcPr>
          <w:p w14:paraId="65D08E3A" w14:textId="77777777" w:rsidR="00251681" w:rsidRPr="001D386E" w:rsidRDefault="00251681" w:rsidP="00D83F9F">
            <w:pPr>
              <w:pStyle w:val="TAC"/>
            </w:pPr>
            <w:r w:rsidRPr="001D386E">
              <w:t>See CA_4</w:t>
            </w:r>
            <w:r w:rsidRPr="001D386E">
              <w:rPr>
                <w:lang w:eastAsia="zh-CN"/>
              </w:rPr>
              <w:t>0</w:t>
            </w:r>
            <w:r w:rsidRPr="001D386E">
              <w:t xml:space="preserve">C Bandwidth Combination Set </w:t>
            </w:r>
            <w:r w:rsidRPr="001D386E">
              <w:rPr>
                <w:lang w:eastAsia="zh-CN"/>
              </w:rPr>
              <w:t>0</w:t>
            </w:r>
            <w:r w:rsidRPr="001D386E">
              <w:t xml:space="preserve"> in Table 5.6A.1-1</w:t>
            </w:r>
          </w:p>
        </w:tc>
        <w:tc>
          <w:tcPr>
            <w:tcW w:w="1187" w:type="dxa"/>
            <w:vMerge/>
            <w:vAlign w:val="center"/>
          </w:tcPr>
          <w:p w14:paraId="0CED2F26" w14:textId="77777777" w:rsidR="00251681" w:rsidRPr="001D386E" w:rsidRDefault="00251681" w:rsidP="00D83F9F">
            <w:pPr>
              <w:pStyle w:val="TAC"/>
            </w:pPr>
          </w:p>
        </w:tc>
        <w:tc>
          <w:tcPr>
            <w:tcW w:w="1288" w:type="dxa"/>
            <w:vMerge/>
            <w:vAlign w:val="center"/>
          </w:tcPr>
          <w:p w14:paraId="023683C0" w14:textId="77777777" w:rsidR="00251681" w:rsidRPr="001D386E" w:rsidRDefault="00251681" w:rsidP="00D83F9F">
            <w:pPr>
              <w:pStyle w:val="TAC"/>
            </w:pPr>
          </w:p>
        </w:tc>
      </w:tr>
      <w:tr w:rsidR="00251681" w:rsidRPr="001D386E" w14:paraId="1DF8D6C0" w14:textId="77777777" w:rsidTr="00D83F9F">
        <w:trPr>
          <w:trHeight w:val="223"/>
          <w:jc w:val="center"/>
        </w:trPr>
        <w:tc>
          <w:tcPr>
            <w:tcW w:w="1396" w:type="dxa"/>
            <w:vMerge/>
            <w:vAlign w:val="center"/>
          </w:tcPr>
          <w:p w14:paraId="57336EAE" w14:textId="77777777" w:rsidR="00251681" w:rsidRPr="001D386E" w:rsidRDefault="00251681" w:rsidP="00D83F9F">
            <w:pPr>
              <w:pStyle w:val="TAC"/>
            </w:pPr>
          </w:p>
        </w:tc>
        <w:tc>
          <w:tcPr>
            <w:tcW w:w="1466" w:type="dxa"/>
            <w:vMerge/>
            <w:vAlign w:val="center"/>
          </w:tcPr>
          <w:p w14:paraId="6B29DB06" w14:textId="77777777" w:rsidR="00251681" w:rsidRPr="001D386E" w:rsidRDefault="00251681" w:rsidP="00D83F9F">
            <w:pPr>
              <w:pStyle w:val="TAC"/>
              <w:rPr>
                <w:lang w:eastAsia="zh-CN"/>
              </w:rPr>
            </w:pPr>
          </w:p>
        </w:tc>
        <w:tc>
          <w:tcPr>
            <w:tcW w:w="767" w:type="dxa"/>
            <w:shd w:val="clear" w:color="auto" w:fill="auto"/>
            <w:vAlign w:val="center"/>
          </w:tcPr>
          <w:p w14:paraId="3FC4729C" w14:textId="77777777" w:rsidR="00251681" w:rsidRPr="001D386E" w:rsidRDefault="00251681" w:rsidP="00D83F9F">
            <w:pPr>
              <w:pStyle w:val="TAC"/>
            </w:pPr>
            <w:r w:rsidRPr="001D386E">
              <w:rPr>
                <w:rFonts w:hint="eastAsia"/>
                <w:lang w:eastAsia="zh-CN"/>
              </w:rPr>
              <w:t>3</w:t>
            </w:r>
            <w:r w:rsidRPr="001D386E">
              <w:rPr>
                <w:lang w:eastAsia="zh-CN"/>
              </w:rPr>
              <w:t>8</w:t>
            </w:r>
          </w:p>
        </w:tc>
        <w:tc>
          <w:tcPr>
            <w:tcW w:w="586" w:type="dxa"/>
            <w:gridSpan w:val="2"/>
            <w:shd w:val="clear" w:color="auto" w:fill="auto"/>
            <w:vAlign w:val="center"/>
          </w:tcPr>
          <w:p w14:paraId="6E6DA735" w14:textId="77777777" w:rsidR="00251681" w:rsidRPr="001D386E" w:rsidRDefault="00251681" w:rsidP="00D83F9F">
            <w:pPr>
              <w:pStyle w:val="TAC"/>
            </w:pPr>
          </w:p>
        </w:tc>
        <w:tc>
          <w:tcPr>
            <w:tcW w:w="586" w:type="dxa"/>
            <w:gridSpan w:val="4"/>
            <w:vAlign w:val="center"/>
          </w:tcPr>
          <w:p w14:paraId="7FB4829A" w14:textId="77777777" w:rsidR="00251681" w:rsidRPr="001D386E" w:rsidRDefault="00251681" w:rsidP="00D83F9F">
            <w:pPr>
              <w:pStyle w:val="TAC"/>
            </w:pPr>
          </w:p>
        </w:tc>
        <w:tc>
          <w:tcPr>
            <w:tcW w:w="586" w:type="dxa"/>
            <w:gridSpan w:val="4"/>
            <w:vAlign w:val="center"/>
          </w:tcPr>
          <w:p w14:paraId="4B0352F1" w14:textId="77777777" w:rsidR="00251681" w:rsidRPr="001D386E" w:rsidRDefault="00251681" w:rsidP="00D83F9F">
            <w:pPr>
              <w:pStyle w:val="TAC"/>
            </w:pPr>
          </w:p>
        </w:tc>
        <w:tc>
          <w:tcPr>
            <w:tcW w:w="600" w:type="dxa"/>
            <w:gridSpan w:val="7"/>
            <w:vAlign w:val="center"/>
          </w:tcPr>
          <w:p w14:paraId="5991D146" w14:textId="77777777" w:rsidR="00251681" w:rsidRPr="001D386E" w:rsidRDefault="00251681" w:rsidP="00D83F9F">
            <w:pPr>
              <w:pStyle w:val="TAC"/>
            </w:pPr>
            <w:r w:rsidRPr="001D386E">
              <w:t>Yes</w:t>
            </w:r>
          </w:p>
        </w:tc>
        <w:tc>
          <w:tcPr>
            <w:tcW w:w="599" w:type="dxa"/>
            <w:gridSpan w:val="6"/>
            <w:vAlign w:val="center"/>
          </w:tcPr>
          <w:p w14:paraId="4A164F95"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54F7E936" w14:textId="77777777" w:rsidR="00251681" w:rsidRPr="001D386E" w:rsidRDefault="00251681" w:rsidP="00D83F9F">
            <w:pPr>
              <w:pStyle w:val="TAC"/>
            </w:pPr>
            <w:r w:rsidRPr="001D386E">
              <w:t>Yes</w:t>
            </w:r>
          </w:p>
        </w:tc>
        <w:tc>
          <w:tcPr>
            <w:tcW w:w="1187" w:type="dxa"/>
            <w:vMerge w:val="restart"/>
            <w:vAlign w:val="center"/>
          </w:tcPr>
          <w:p w14:paraId="45BA8D8A" w14:textId="77777777" w:rsidR="00251681" w:rsidRPr="001D386E" w:rsidRDefault="00251681" w:rsidP="00D83F9F">
            <w:pPr>
              <w:pStyle w:val="TAC"/>
            </w:pPr>
            <w:r w:rsidRPr="001D386E">
              <w:rPr>
                <w:lang w:eastAsia="zh-CN"/>
              </w:rPr>
              <w:t>6</w:t>
            </w:r>
            <w:r w:rsidRPr="001D386E">
              <w:rPr>
                <w:rFonts w:hint="eastAsia"/>
                <w:lang w:eastAsia="zh-CN"/>
              </w:rPr>
              <w:t>0</w:t>
            </w:r>
          </w:p>
        </w:tc>
        <w:tc>
          <w:tcPr>
            <w:tcW w:w="1288" w:type="dxa"/>
            <w:vMerge w:val="restart"/>
            <w:vAlign w:val="center"/>
          </w:tcPr>
          <w:p w14:paraId="20D4C791" w14:textId="77777777" w:rsidR="00251681" w:rsidRPr="001D386E" w:rsidRDefault="00251681" w:rsidP="00D83F9F">
            <w:pPr>
              <w:pStyle w:val="TAC"/>
            </w:pPr>
            <w:r w:rsidRPr="001D386E">
              <w:t>1</w:t>
            </w:r>
          </w:p>
        </w:tc>
      </w:tr>
      <w:tr w:rsidR="00251681" w:rsidRPr="001D386E" w14:paraId="342A373B" w14:textId="77777777" w:rsidTr="00D83F9F">
        <w:trPr>
          <w:trHeight w:val="223"/>
          <w:jc w:val="center"/>
        </w:trPr>
        <w:tc>
          <w:tcPr>
            <w:tcW w:w="1396" w:type="dxa"/>
            <w:vMerge/>
            <w:vAlign w:val="center"/>
          </w:tcPr>
          <w:p w14:paraId="6E534BC1" w14:textId="77777777" w:rsidR="00251681" w:rsidRPr="001D386E" w:rsidRDefault="00251681" w:rsidP="00D83F9F">
            <w:pPr>
              <w:pStyle w:val="TAC"/>
            </w:pPr>
          </w:p>
        </w:tc>
        <w:tc>
          <w:tcPr>
            <w:tcW w:w="1466" w:type="dxa"/>
            <w:vMerge/>
            <w:vAlign w:val="center"/>
          </w:tcPr>
          <w:p w14:paraId="0C8E1A4F" w14:textId="77777777" w:rsidR="00251681" w:rsidRPr="001D386E" w:rsidRDefault="00251681" w:rsidP="00D83F9F">
            <w:pPr>
              <w:pStyle w:val="TAC"/>
              <w:rPr>
                <w:lang w:eastAsia="zh-CN"/>
              </w:rPr>
            </w:pPr>
          </w:p>
        </w:tc>
        <w:tc>
          <w:tcPr>
            <w:tcW w:w="767" w:type="dxa"/>
            <w:shd w:val="clear" w:color="auto" w:fill="auto"/>
            <w:vAlign w:val="center"/>
          </w:tcPr>
          <w:p w14:paraId="42941174" w14:textId="77777777" w:rsidR="00251681" w:rsidRPr="001D386E" w:rsidRDefault="00251681" w:rsidP="00D83F9F">
            <w:pPr>
              <w:pStyle w:val="TAC"/>
            </w:pPr>
            <w:r w:rsidRPr="001D386E">
              <w:rPr>
                <w:rFonts w:hint="eastAsia"/>
                <w:lang w:eastAsia="ja-JP"/>
              </w:rPr>
              <w:t>4</w:t>
            </w:r>
            <w:r w:rsidRPr="001D386E">
              <w:rPr>
                <w:lang w:eastAsia="ja-JP"/>
              </w:rPr>
              <w:t>0</w:t>
            </w:r>
          </w:p>
        </w:tc>
        <w:tc>
          <w:tcPr>
            <w:tcW w:w="3655" w:type="dxa"/>
            <w:gridSpan w:val="27"/>
            <w:shd w:val="clear" w:color="auto" w:fill="auto"/>
            <w:vAlign w:val="center"/>
          </w:tcPr>
          <w:p w14:paraId="456E774A" w14:textId="77777777" w:rsidR="00251681" w:rsidRPr="001D386E" w:rsidRDefault="00251681" w:rsidP="00D83F9F">
            <w:pPr>
              <w:pStyle w:val="TAC"/>
            </w:pPr>
            <w:r w:rsidRPr="001D386E">
              <w:t>See CA_4</w:t>
            </w:r>
            <w:r w:rsidRPr="001D386E">
              <w:rPr>
                <w:lang w:eastAsia="zh-CN"/>
              </w:rPr>
              <w:t>0</w:t>
            </w:r>
            <w:r w:rsidRPr="001D386E">
              <w:t>C Bandwidth Combination Set 1 in Table 5.6A.1-1</w:t>
            </w:r>
          </w:p>
        </w:tc>
        <w:tc>
          <w:tcPr>
            <w:tcW w:w="1187" w:type="dxa"/>
            <w:vMerge/>
            <w:vAlign w:val="center"/>
          </w:tcPr>
          <w:p w14:paraId="39E33E28" w14:textId="77777777" w:rsidR="00251681" w:rsidRPr="001D386E" w:rsidRDefault="00251681" w:rsidP="00D83F9F">
            <w:pPr>
              <w:pStyle w:val="TAC"/>
            </w:pPr>
          </w:p>
        </w:tc>
        <w:tc>
          <w:tcPr>
            <w:tcW w:w="1288" w:type="dxa"/>
            <w:vMerge/>
            <w:vAlign w:val="center"/>
          </w:tcPr>
          <w:p w14:paraId="5DD44A10" w14:textId="77777777" w:rsidR="00251681" w:rsidRPr="001D386E" w:rsidRDefault="00251681" w:rsidP="00D83F9F">
            <w:pPr>
              <w:pStyle w:val="TAC"/>
            </w:pPr>
          </w:p>
        </w:tc>
      </w:tr>
      <w:tr w:rsidR="00251681" w:rsidRPr="001D386E" w14:paraId="5CF17EA6"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5295B018" w14:textId="77777777" w:rsidR="00251681" w:rsidRPr="001D386E" w:rsidRDefault="00251681" w:rsidP="00D83F9F">
            <w:pPr>
              <w:pStyle w:val="TAC"/>
              <w:rPr>
                <w:lang w:eastAsia="zh-CN"/>
              </w:rPr>
            </w:pPr>
            <w:r w:rsidRPr="001D386E">
              <w:rPr>
                <w:lang w:eastAsia="zh-CN"/>
              </w:rPr>
              <w:t>CA_38A-40D</w:t>
            </w:r>
          </w:p>
        </w:tc>
        <w:tc>
          <w:tcPr>
            <w:tcW w:w="1466" w:type="dxa"/>
            <w:vMerge w:val="restart"/>
            <w:tcBorders>
              <w:top w:val="single" w:sz="4" w:space="0" w:color="auto"/>
              <w:left w:val="single" w:sz="4" w:space="0" w:color="auto"/>
              <w:right w:val="single" w:sz="4" w:space="0" w:color="auto"/>
            </w:tcBorders>
            <w:vAlign w:val="center"/>
          </w:tcPr>
          <w:p w14:paraId="53916481"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0BC99643" w14:textId="77777777" w:rsidR="00251681" w:rsidRPr="001D386E" w:rsidRDefault="00251681" w:rsidP="00D83F9F">
            <w:pPr>
              <w:pStyle w:val="TAC"/>
              <w:rPr>
                <w:lang w:eastAsia="zh-CN"/>
              </w:rPr>
            </w:pPr>
            <w:r w:rsidRPr="001D386E">
              <w:rPr>
                <w:rFonts w:hint="eastAsia"/>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96434F"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2A105AA"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632E0B" w14:textId="77777777" w:rsidR="00251681" w:rsidRPr="001D386E" w:rsidRDefault="00251681" w:rsidP="00D83F9F">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5EA02F6" w14:textId="77777777" w:rsidR="00251681" w:rsidRPr="001D386E" w:rsidRDefault="00251681" w:rsidP="00D83F9F">
            <w:pPr>
              <w:pStyle w:val="TAC"/>
            </w:pPr>
            <w:r w:rsidRPr="001D386E">
              <w:rPr>
                <w:rFonts w:hint="eastAsia"/>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D805C3B" w14:textId="77777777" w:rsidR="00251681" w:rsidRPr="001D386E" w:rsidRDefault="00251681" w:rsidP="00D83F9F">
            <w:pPr>
              <w:pStyle w:val="TAC"/>
            </w:pPr>
            <w:r w:rsidRPr="001D386E">
              <w:rPr>
                <w:rFonts w:hint="eastAsia"/>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05EF423" w14:textId="77777777" w:rsidR="00251681" w:rsidRPr="001D386E" w:rsidRDefault="00251681" w:rsidP="00D83F9F">
            <w:pPr>
              <w:pStyle w:val="TAC"/>
            </w:pPr>
            <w:r w:rsidRPr="001D386E">
              <w:rPr>
                <w:rFonts w:hint="eastAsia"/>
                <w:szCs w:val="18"/>
                <w:lang w:eastAsia="zh-CN"/>
              </w:rPr>
              <w:t>Yes</w:t>
            </w:r>
          </w:p>
        </w:tc>
        <w:tc>
          <w:tcPr>
            <w:tcW w:w="1187" w:type="dxa"/>
            <w:vMerge w:val="restart"/>
            <w:tcBorders>
              <w:top w:val="single" w:sz="4" w:space="0" w:color="auto"/>
              <w:left w:val="single" w:sz="4" w:space="0" w:color="auto"/>
              <w:right w:val="single" w:sz="4" w:space="0" w:color="auto"/>
            </w:tcBorders>
            <w:vAlign w:val="center"/>
          </w:tcPr>
          <w:p w14:paraId="35C8BF1A" w14:textId="77777777" w:rsidR="00251681" w:rsidRPr="001D386E" w:rsidRDefault="00251681" w:rsidP="00D83F9F">
            <w:pPr>
              <w:pStyle w:val="TAC"/>
              <w:rPr>
                <w:lang w:eastAsia="zh-CN"/>
              </w:rPr>
            </w:pPr>
            <w:r w:rsidRPr="001D386E">
              <w:rPr>
                <w:lang w:eastAsia="zh-CN"/>
              </w:rPr>
              <w:t>80</w:t>
            </w:r>
          </w:p>
        </w:tc>
        <w:tc>
          <w:tcPr>
            <w:tcW w:w="1288" w:type="dxa"/>
            <w:vMerge w:val="restart"/>
            <w:tcBorders>
              <w:top w:val="single" w:sz="4" w:space="0" w:color="auto"/>
              <w:left w:val="single" w:sz="4" w:space="0" w:color="auto"/>
              <w:right w:val="single" w:sz="4" w:space="0" w:color="auto"/>
            </w:tcBorders>
            <w:vAlign w:val="center"/>
          </w:tcPr>
          <w:p w14:paraId="715820DC" w14:textId="77777777" w:rsidR="00251681" w:rsidRPr="001D386E" w:rsidRDefault="00251681" w:rsidP="00D83F9F">
            <w:pPr>
              <w:pStyle w:val="TAC"/>
            </w:pPr>
            <w:r w:rsidRPr="001D386E">
              <w:t>0</w:t>
            </w:r>
          </w:p>
        </w:tc>
      </w:tr>
      <w:tr w:rsidR="00251681" w:rsidRPr="001D386E" w14:paraId="01F97E34"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37948158" w14:textId="77777777" w:rsidR="00251681" w:rsidRPr="001D386E" w:rsidRDefault="00251681" w:rsidP="00D83F9F">
            <w:pPr>
              <w:pStyle w:val="TAC"/>
              <w:rPr>
                <w:lang w:eastAsia="zh-CN"/>
              </w:rPr>
            </w:pPr>
          </w:p>
        </w:tc>
        <w:tc>
          <w:tcPr>
            <w:tcW w:w="1466" w:type="dxa"/>
            <w:vMerge/>
            <w:tcBorders>
              <w:left w:val="single" w:sz="4" w:space="0" w:color="auto"/>
              <w:bottom w:val="single" w:sz="4" w:space="0" w:color="auto"/>
              <w:right w:val="single" w:sz="4" w:space="0" w:color="auto"/>
            </w:tcBorders>
            <w:vAlign w:val="center"/>
          </w:tcPr>
          <w:p w14:paraId="5732DB0B"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550A192D" w14:textId="77777777" w:rsidR="00251681" w:rsidRPr="001D386E" w:rsidRDefault="00251681" w:rsidP="00D83F9F">
            <w:pPr>
              <w:pStyle w:val="TAC"/>
              <w:rPr>
                <w:lang w:eastAsia="zh-CN"/>
              </w:rPr>
            </w:pPr>
            <w:r w:rsidRPr="001D386E">
              <w:rPr>
                <w:rFonts w:hint="eastAsia"/>
                <w:szCs w:val="18"/>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F74A790" w14:textId="77777777" w:rsidR="00251681" w:rsidRPr="001D386E" w:rsidRDefault="00251681" w:rsidP="00D83F9F">
            <w:pPr>
              <w:pStyle w:val="TAC"/>
            </w:pPr>
            <w:r w:rsidRPr="001D386E">
              <w:t>See CA_4</w:t>
            </w:r>
            <w:r w:rsidRPr="001D386E">
              <w:rPr>
                <w:lang w:eastAsia="zh-CN"/>
              </w:rPr>
              <w:t>0</w:t>
            </w:r>
            <w:r w:rsidRPr="001D386E">
              <w:t xml:space="preserve">D Bandwidth Combination Set </w:t>
            </w:r>
            <w:r w:rsidRPr="001D386E">
              <w:rPr>
                <w:lang w:eastAsia="zh-CN"/>
              </w:rPr>
              <w:t>1</w:t>
            </w:r>
            <w:r w:rsidRPr="001D386E">
              <w:t xml:space="preserve"> in Table 5.6A.1-1</w:t>
            </w:r>
          </w:p>
        </w:tc>
        <w:tc>
          <w:tcPr>
            <w:tcW w:w="1187" w:type="dxa"/>
            <w:vMerge/>
            <w:tcBorders>
              <w:left w:val="single" w:sz="4" w:space="0" w:color="auto"/>
              <w:bottom w:val="single" w:sz="4" w:space="0" w:color="auto"/>
              <w:right w:val="single" w:sz="4" w:space="0" w:color="auto"/>
            </w:tcBorders>
            <w:vAlign w:val="center"/>
          </w:tcPr>
          <w:p w14:paraId="394D45CF" w14:textId="77777777" w:rsidR="00251681" w:rsidRPr="001D386E" w:rsidRDefault="00251681" w:rsidP="00D83F9F">
            <w:pPr>
              <w:pStyle w:val="TAC"/>
              <w:rPr>
                <w:lang w:eastAsia="zh-CN"/>
              </w:rPr>
            </w:pPr>
          </w:p>
        </w:tc>
        <w:tc>
          <w:tcPr>
            <w:tcW w:w="1288" w:type="dxa"/>
            <w:vMerge/>
            <w:tcBorders>
              <w:left w:val="single" w:sz="4" w:space="0" w:color="auto"/>
              <w:bottom w:val="single" w:sz="4" w:space="0" w:color="auto"/>
              <w:right w:val="single" w:sz="4" w:space="0" w:color="auto"/>
            </w:tcBorders>
            <w:vAlign w:val="center"/>
          </w:tcPr>
          <w:p w14:paraId="647BF1D6" w14:textId="77777777" w:rsidR="00251681" w:rsidRPr="001D386E" w:rsidRDefault="00251681" w:rsidP="00D83F9F">
            <w:pPr>
              <w:pStyle w:val="TAC"/>
            </w:pPr>
          </w:p>
        </w:tc>
      </w:tr>
      <w:tr w:rsidR="00251681" w:rsidRPr="001D386E" w14:paraId="30BDE841"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5B6B541A" w14:textId="77777777" w:rsidR="00251681" w:rsidRPr="001D386E" w:rsidRDefault="00251681" w:rsidP="00D83F9F">
            <w:pPr>
              <w:pStyle w:val="TAC"/>
              <w:rPr>
                <w:lang w:eastAsia="zh-CN"/>
              </w:rPr>
            </w:pPr>
            <w:r w:rsidRPr="001D386E">
              <w:rPr>
                <w:lang w:eastAsia="zh-CN"/>
              </w:rPr>
              <w:t>CA_39A-40A</w:t>
            </w:r>
          </w:p>
        </w:tc>
        <w:tc>
          <w:tcPr>
            <w:tcW w:w="1466" w:type="dxa"/>
            <w:vMerge w:val="restart"/>
            <w:tcBorders>
              <w:top w:val="single" w:sz="4" w:space="0" w:color="auto"/>
              <w:left w:val="single" w:sz="4" w:space="0" w:color="auto"/>
              <w:right w:val="single" w:sz="4" w:space="0" w:color="auto"/>
            </w:tcBorders>
            <w:vAlign w:val="center"/>
          </w:tcPr>
          <w:p w14:paraId="3F8640AA"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1C6B94B9" w14:textId="77777777" w:rsidR="00251681" w:rsidRPr="001D386E" w:rsidRDefault="00251681" w:rsidP="00D83F9F">
            <w:pPr>
              <w:pStyle w:val="TAC"/>
              <w:rPr>
                <w:lang w:eastAsia="zh-CN"/>
              </w:rPr>
            </w:pPr>
            <w:r w:rsidRPr="001D386E">
              <w:rPr>
                <w:rFonts w:hint="eastAsia"/>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354450"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8A995D"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2A58A1" w14:textId="77777777" w:rsidR="00251681" w:rsidRPr="001D386E" w:rsidRDefault="00251681" w:rsidP="00D83F9F">
            <w:pPr>
              <w:pStyle w:val="TAC"/>
            </w:pPr>
            <w:r w:rsidRPr="001D386E">
              <w:rPr>
                <w:rFonts w:hint="eastAsia"/>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796FC25" w14:textId="77777777" w:rsidR="00251681" w:rsidRPr="001D386E" w:rsidRDefault="00251681" w:rsidP="00D83F9F">
            <w:pPr>
              <w:pStyle w:val="TAC"/>
            </w:pPr>
            <w:r w:rsidRPr="001D386E">
              <w:rPr>
                <w:rFonts w:hint="eastAsia"/>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653E166" w14:textId="77777777" w:rsidR="00251681" w:rsidRPr="001D386E" w:rsidRDefault="00251681" w:rsidP="00D83F9F">
            <w:pPr>
              <w:pStyle w:val="TAC"/>
            </w:pPr>
            <w:r w:rsidRPr="001D386E">
              <w:rPr>
                <w:rFonts w:hint="eastAsia"/>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AFAC43F" w14:textId="77777777" w:rsidR="00251681" w:rsidRPr="001D386E" w:rsidRDefault="00251681" w:rsidP="00D83F9F">
            <w:pPr>
              <w:pStyle w:val="TAC"/>
            </w:pPr>
            <w:r w:rsidRPr="001D386E">
              <w:rPr>
                <w:rFonts w:hint="eastAsia"/>
                <w:szCs w:val="18"/>
                <w:lang w:eastAsia="zh-CN"/>
              </w:rPr>
              <w:t>Yes</w:t>
            </w:r>
          </w:p>
        </w:tc>
        <w:tc>
          <w:tcPr>
            <w:tcW w:w="1187" w:type="dxa"/>
            <w:vMerge w:val="restart"/>
            <w:tcBorders>
              <w:top w:val="single" w:sz="4" w:space="0" w:color="auto"/>
              <w:left w:val="single" w:sz="4" w:space="0" w:color="auto"/>
              <w:right w:val="single" w:sz="4" w:space="0" w:color="auto"/>
            </w:tcBorders>
            <w:vAlign w:val="center"/>
          </w:tcPr>
          <w:p w14:paraId="71477595" w14:textId="77777777" w:rsidR="00251681" w:rsidRPr="001D386E" w:rsidRDefault="00251681" w:rsidP="00D83F9F">
            <w:pPr>
              <w:pStyle w:val="TAC"/>
              <w:rPr>
                <w:lang w:eastAsia="zh-CN"/>
              </w:rPr>
            </w:pPr>
            <w:r w:rsidRPr="001D386E">
              <w:rPr>
                <w:lang w:eastAsia="zh-CN"/>
              </w:rPr>
              <w:t>40</w:t>
            </w:r>
          </w:p>
        </w:tc>
        <w:tc>
          <w:tcPr>
            <w:tcW w:w="1288" w:type="dxa"/>
            <w:vMerge w:val="restart"/>
            <w:tcBorders>
              <w:top w:val="single" w:sz="4" w:space="0" w:color="auto"/>
              <w:left w:val="single" w:sz="4" w:space="0" w:color="auto"/>
              <w:right w:val="single" w:sz="4" w:space="0" w:color="auto"/>
            </w:tcBorders>
            <w:vAlign w:val="center"/>
          </w:tcPr>
          <w:p w14:paraId="5D76C705" w14:textId="77777777" w:rsidR="00251681" w:rsidRPr="001D386E" w:rsidRDefault="00251681" w:rsidP="00D83F9F">
            <w:pPr>
              <w:pStyle w:val="TAC"/>
            </w:pPr>
            <w:r w:rsidRPr="001D386E">
              <w:t>0</w:t>
            </w:r>
          </w:p>
        </w:tc>
      </w:tr>
      <w:tr w:rsidR="00251681" w:rsidRPr="001D386E" w14:paraId="7D62F4A7"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0083CC80" w14:textId="77777777" w:rsidR="00251681" w:rsidRPr="001D386E" w:rsidRDefault="00251681" w:rsidP="00D83F9F">
            <w:pPr>
              <w:pStyle w:val="TAC"/>
              <w:rPr>
                <w:lang w:eastAsia="zh-CN"/>
              </w:rPr>
            </w:pPr>
          </w:p>
        </w:tc>
        <w:tc>
          <w:tcPr>
            <w:tcW w:w="1466" w:type="dxa"/>
            <w:vMerge/>
            <w:tcBorders>
              <w:left w:val="single" w:sz="4" w:space="0" w:color="auto"/>
              <w:bottom w:val="single" w:sz="4" w:space="0" w:color="auto"/>
              <w:right w:val="single" w:sz="4" w:space="0" w:color="auto"/>
            </w:tcBorders>
            <w:vAlign w:val="center"/>
          </w:tcPr>
          <w:p w14:paraId="5B48F788"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194CFC9E" w14:textId="77777777" w:rsidR="00251681" w:rsidRPr="001D386E" w:rsidRDefault="00251681" w:rsidP="00D83F9F">
            <w:pPr>
              <w:pStyle w:val="TAC"/>
              <w:rPr>
                <w:lang w:eastAsia="zh-CN"/>
              </w:rPr>
            </w:pPr>
            <w:r w:rsidRPr="001D386E">
              <w:rPr>
                <w:rFonts w:hint="eastAsia"/>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840108"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285C43"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682D56" w14:textId="77777777" w:rsidR="00251681" w:rsidRPr="001D386E" w:rsidRDefault="00251681" w:rsidP="00D83F9F">
            <w:pPr>
              <w:pStyle w:val="TAC"/>
            </w:pPr>
            <w:r w:rsidRPr="001D386E">
              <w:rPr>
                <w:rFonts w:hint="eastAsia"/>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AA02285" w14:textId="77777777" w:rsidR="00251681" w:rsidRPr="001D386E" w:rsidRDefault="00251681" w:rsidP="00D83F9F">
            <w:pPr>
              <w:pStyle w:val="TAC"/>
            </w:pPr>
            <w:r w:rsidRPr="001D386E">
              <w:rPr>
                <w:rFonts w:hint="eastAsia"/>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C591FD6" w14:textId="77777777" w:rsidR="00251681" w:rsidRPr="001D386E" w:rsidRDefault="00251681" w:rsidP="00D83F9F">
            <w:pPr>
              <w:pStyle w:val="TAC"/>
            </w:pPr>
            <w:r w:rsidRPr="001D386E">
              <w:rPr>
                <w:rFonts w:hint="eastAsia"/>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2270E36" w14:textId="77777777" w:rsidR="00251681" w:rsidRPr="001D386E" w:rsidRDefault="00251681" w:rsidP="00D83F9F">
            <w:pPr>
              <w:pStyle w:val="TAC"/>
            </w:pPr>
            <w:r w:rsidRPr="001D386E">
              <w:rPr>
                <w:rFonts w:hint="eastAsia"/>
                <w:szCs w:val="18"/>
                <w:lang w:eastAsia="zh-CN"/>
              </w:rPr>
              <w:t>Yes</w:t>
            </w:r>
          </w:p>
        </w:tc>
        <w:tc>
          <w:tcPr>
            <w:tcW w:w="1187" w:type="dxa"/>
            <w:vMerge/>
            <w:tcBorders>
              <w:left w:val="single" w:sz="4" w:space="0" w:color="auto"/>
              <w:bottom w:val="single" w:sz="4" w:space="0" w:color="auto"/>
              <w:right w:val="single" w:sz="4" w:space="0" w:color="auto"/>
            </w:tcBorders>
            <w:vAlign w:val="center"/>
          </w:tcPr>
          <w:p w14:paraId="5F5913AB" w14:textId="77777777" w:rsidR="00251681" w:rsidRPr="001D386E" w:rsidRDefault="00251681" w:rsidP="00D83F9F">
            <w:pPr>
              <w:pStyle w:val="TAC"/>
              <w:rPr>
                <w:lang w:eastAsia="zh-CN"/>
              </w:rPr>
            </w:pPr>
          </w:p>
        </w:tc>
        <w:tc>
          <w:tcPr>
            <w:tcW w:w="1288" w:type="dxa"/>
            <w:vMerge/>
            <w:tcBorders>
              <w:left w:val="single" w:sz="4" w:space="0" w:color="auto"/>
              <w:bottom w:val="single" w:sz="4" w:space="0" w:color="auto"/>
              <w:right w:val="single" w:sz="4" w:space="0" w:color="auto"/>
            </w:tcBorders>
            <w:vAlign w:val="center"/>
          </w:tcPr>
          <w:p w14:paraId="7754703E" w14:textId="77777777" w:rsidR="00251681" w:rsidRPr="001D386E" w:rsidRDefault="00251681" w:rsidP="00D83F9F">
            <w:pPr>
              <w:pStyle w:val="TAC"/>
            </w:pPr>
          </w:p>
        </w:tc>
      </w:tr>
      <w:tr w:rsidR="00251681" w:rsidRPr="001D386E" w14:paraId="570E2A7F" w14:textId="77777777" w:rsidTr="00D83F9F">
        <w:trPr>
          <w:trHeight w:val="223"/>
          <w:jc w:val="center"/>
        </w:trPr>
        <w:tc>
          <w:tcPr>
            <w:tcW w:w="1396" w:type="dxa"/>
            <w:vMerge w:val="restart"/>
            <w:vAlign w:val="center"/>
          </w:tcPr>
          <w:p w14:paraId="5850ADDE" w14:textId="77777777" w:rsidR="00251681" w:rsidRPr="001D386E" w:rsidRDefault="00251681" w:rsidP="00D83F9F">
            <w:pPr>
              <w:pStyle w:val="TAC"/>
              <w:rPr>
                <w:lang w:eastAsia="zh-CN"/>
              </w:rPr>
            </w:pPr>
            <w:r w:rsidRPr="001D386E">
              <w:rPr>
                <w:rFonts w:hint="eastAsia"/>
                <w:szCs w:val="18"/>
                <w:lang w:eastAsia="zh-CN"/>
              </w:rPr>
              <w:t>CA_39A-40C</w:t>
            </w:r>
          </w:p>
        </w:tc>
        <w:tc>
          <w:tcPr>
            <w:tcW w:w="1466" w:type="dxa"/>
            <w:vMerge w:val="restart"/>
            <w:vAlign w:val="center"/>
          </w:tcPr>
          <w:p w14:paraId="2A2AF996"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4DB5C476" w14:textId="77777777" w:rsidR="00251681" w:rsidRPr="001D386E" w:rsidRDefault="00251681" w:rsidP="00D83F9F">
            <w:pPr>
              <w:pStyle w:val="TAC"/>
              <w:rPr>
                <w:lang w:eastAsia="zh-CN"/>
              </w:rPr>
            </w:pPr>
            <w:r w:rsidRPr="001D386E">
              <w:rPr>
                <w:rFonts w:hint="eastAsia"/>
                <w:szCs w:val="18"/>
                <w:lang w:eastAsia="zh-CN"/>
              </w:rPr>
              <w:t>39</w:t>
            </w:r>
          </w:p>
        </w:tc>
        <w:tc>
          <w:tcPr>
            <w:tcW w:w="586" w:type="dxa"/>
            <w:gridSpan w:val="2"/>
            <w:shd w:val="clear" w:color="auto" w:fill="auto"/>
            <w:vAlign w:val="center"/>
          </w:tcPr>
          <w:p w14:paraId="513EBBF5" w14:textId="77777777" w:rsidR="00251681" w:rsidRPr="001D386E" w:rsidRDefault="00251681" w:rsidP="00D83F9F">
            <w:pPr>
              <w:pStyle w:val="TAC"/>
            </w:pPr>
          </w:p>
        </w:tc>
        <w:tc>
          <w:tcPr>
            <w:tcW w:w="586" w:type="dxa"/>
            <w:gridSpan w:val="4"/>
            <w:vAlign w:val="center"/>
          </w:tcPr>
          <w:p w14:paraId="6EBD7EB7" w14:textId="77777777" w:rsidR="00251681" w:rsidRPr="001D386E" w:rsidRDefault="00251681" w:rsidP="00D83F9F">
            <w:pPr>
              <w:pStyle w:val="TAC"/>
            </w:pPr>
          </w:p>
        </w:tc>
        <w:tc>
          <w:tcPr>
            <w:tcW w:w="586" w:type="dxa"/>
            <w:gridSpan w:val="4"/>
            <w:vAlign w:val="center"/>
          </w:tcPr>
          <w:p w14:paraId="76B33514" w14:textId="77777777" w:rsidR="00251681" w:rsidRPr="001D386E" w:rsidRDefault="00251681" w:rsidP="00D83F9F">
            <w:pPr>
              <w:pStyle w:val="TAC"/>
            </w:pPr>
            <w:r w:rsidRPr="001D386E">
              <w:rPr>
                <w:rFonts w:hint="eastAsia"/>
                <w:szCs w:val="18"/>
                <w:lang w:eastAsia="zh-CN"/>
              </w:rPr>
              <w:t>Yes</w:t>
            </w:r>
          </w:p>
        </w:tc>
        <w:tc>
          <w:tcPr>
            <w:tcW w:w="600" w:type="dxa"/>
            <w:gridSpan w:val="7"/>
            <w:vAlign w:val="center"/>
          </w:tcPr>
          <w:p w14:paraId="5408312F" w14:textId="77777777" w:rsidR="00251681" w:rsidRPr="001D386E" w:rsidRDefault="00251681" w:rsidP="00D83F9F">
            <w:pPr>
              <w:pStyle w:val="TAC"/>
            </w:pPr>
            <w:r w:rsidRPr="001D386E">
              <w:rPr>
                <w:rFonts w:hint="eastAsia"/>
                <w:szCs w:val="18"/>
                <w:lang w:eastAsia="zh-CN"/>
              </w:rPr>
              <w:t>Yes</w:t>
            </w:r>
          </w:p>
        </w:tc>
        <w:tc>
          <w:tcPr>
            <w:tcW w:w="599" w:type="dxa"/>
            <w:gridSpan w:val="6"/>
            <w:vAlign w:val="center"/>
          </w:tcPr>
          <w:p w14:paraId="5953A7B9" w14:textId="77777777" w:rsidR="00251681" w:rsidRPr="001D386E" w:rsidRDefault="00251681" w:rsidP="00D83F9F">
            <w:pPr>
              <w:pStyle w:val="TAC"/>
            </w:pPr>
            <w:r w:rsidRPr="001D386E">
              <w:rPr>
                <w:rFonts w:hint="eastAsia"/>
                <w:szCs w:val="18"/>
                <w:lang w:eastAsia="zh-CN"/>
              </w:rPr>
              <w:t>Yes</w:t>
            </w:r>
          </w:p>
        </w:tc>
        <w:tc>
          <w:tcPr>
            <w:tcW w:w="698" w:type="dxa"/>
            <w:gridSpan w:val="4"/>
            <w:vAlign w:val="center"/>
          </w:tcPr>
          <w:p w14:paraId="79564144" w14:textId="77777777" w:rsidR="00251681" w:rsidRPr="001D386E" w:rsidRDefault="00251681" w:rsidP="00D83F9F">
            <w:pPr>
              <w:pStyle w:val="TAC"/>
            </w:pPr>
            <w:r w:rsidRPr="001D386E">
              <w:rPr>
                <w:rFonts w:hint="eastAsia"/>
                <w:szCs w:val="18"/>
                <w:lang w:eastAsia="zh-CN"/>
              </w:rPr>
              <w:t>Yes</w:t>
            </w:r>
          </w:p>
        </w:tc>
        <w:tc>
          <w:tcPr>
            <w:tcW w:w="1187" w:type="dxa"/>
            <w:vMerge w:val="restart"/>
            <w:vAlign w:val="center"/>
          </w:tcPr>
          <w:p w14:paraId="7D12BE78" w14:textId="77777777" w:rsidR="00251681" w:rsidRPr="001D386E" w:rsidRDefault="00251681" w:rsidP="00D83F9F">
            <w:pPr>
              <w:pStyle w:val="TAC"/>
            </w:pPr>
            <w:r w:rsidRPr="001D386E">
              <w:rPr>
                <w:rFonts w:hint="eastAsia"/>
                <w:szCs w:val="18"/>
                <w:lang w:eastAsia="zh-CN"/>
              </w:rPr>
              <w:t>60</w:t>
            </w:r>
          </w:p>
        </w:tc>
        <w:tc>
          <w:tcPr>
            <w:tcW w:w="1288" w:type="dxa"/>
            <w:vMerge w:val="restart"/>
            <w:vAlign w:val="center"/>
          </w:tcPr>
          <w:p w14:paraId="5321E9AB" w14:textId="77777777" w:rsidR="00251681" w:rsidRPr="001D386E" w:rsidRDefault="00251681" w:rsidP="00D83F9F">
            <w:pPr>
              <w:pStyle w:val="TAC"/>
            </w:pPr>
            <w:r w:rsidRPr="001D386E">
              <w:rPr>
                <w:rFonts w:hint="eastAsia"/>
                <w:szCs w:val="18"/>
                <w:lang w:eastAsia="zh-CN"/>
              </w:rPr>
              <w:t>0</w:t>
            </w:r>
          </w:p>
        </w:tc>
      </w:tr>
      <w:tr w:rsidR="00251681" w:rsidRPr="001D386E" w14:paraId="6214A7BE" w14:textId="77777777" w:rsidTr="00D83F9F">
        <w:trPr>
          <w:trHeight w:val="223"/>
          <w:jc w:val="center"/>
        </w:trPr>
        <w:tc>
          <w:tcPr>
            <w:tcW w:w="1396" w:type="dxa"/>
            <w:vMerge/>
            <w:vAlign w:val="center"/>
          </w:tcPr>
          <w:p w14:paraId="5581411F" w14:textId="77777777" w:rsidR="00251681" w:rsidRPr="001D386E" w:rsidRDefault="00251681" w:rsidP="00D83F9F">
            <w:pPr>
              <w:pStyle w:val="TAC"/>
              <w:rPr>
                <w:lang w:eastAsia="zh-CN"/>
              </w:rPr>
            </w:pPr>
          </w:p>
        </w:tc>
        <w:tc>
          <w:tcPr>
            <w:tcW w:w="1466" w:type="dxa"/>
            <w:vMerge/>
            <w:vAlign w:val="center"/>
          </w:tcPr>
          <w:p w14:paraId="5AAC2D2F" w14:textId="77777777" w:rsidR="00251681" w:rsidRPr="001D386E" w:rsidRDefault="00251681" w:rsidP="00D83F9F">
            <w:pPr>
              <w:pStyle w:val="TAC"/>
            </w:pPr>
          </w:p>
        </w:tc>
        <w:tc>
          <w:tcPr>
            <w:tcW w:w="767" w:type="dxa"/>
            <w:shd w:val="clear" w:color="auto" w:fill="auto"/>
            <w:vAlign w:val="center"/>
          </w:tcPr>
          <w:p w14:paraId="1A4E45A2" w14:textId="77777777" w:rsidR="00251681" w:rsidRPr="001D386E" w:rsidRDefault="00251681" w:rsidP="00D83F9F">
            <w:pPr>
              <w:pStyle w:val="TAC"/>
              <w:rPr>
                <w:lang w:eastAsia="zh-CN"/>
              </w:rPr>
            </w:pPr>
            <w:r w:rsidRPr="001D386E">
              <w:rPr>
                <w:rFonts w:hint="eastAsia"/>
                <w:szCs w:val="18"/>
                <w:lang w:eastAsia="zh-CN"/>
              </w:rPr>
              <w:t>40</w:t>
            </w:r>
          </w:p>
        </w:tc>
        <w:tc>
          <w:tcPr>
            <w:tcW w:w="3655" w:type="dxa"/>
            <w:gridSpan w:val="27"/>
            <w:shd w:val="clear" w:color="auto" w:fill="auto"/>
            <w:vAlign w:val="center"/>
          </w:tcPr>
          <w:p w14:paraId="47D21E5C" w14:textId="77777777" w:rsidR="00251681" w:rsidRPr="001D386E" w:rsidRDefault="00251681" w:rsidP="00D83F9F">
            <w:pPr>
              <w:pStyle w:val="TAC"/>
            </w:pPr>
            <w:r w:rsidRPr="001D386E">
              <w:rPr>
                <w:szCs w:val="18"/>
                <w:lang w:eastAsia="zh-CN"/>
              </w:rPr>
              <w:t xml:space="preserve">See CA_40C Bandwidth </w:t>
            </w:r>
            <w:r w:rsidRPr="001D386E">
              <w:rPr>
                <w:rFonts w:hint="eastAsia"/>
                <w:szCs w:val="18"/>
                <w:lang w:eastAsia="zh-CN"/>
              </w:rPr>
              <w:t>C</w:t>
            </w:r>
            <w:r w:rsidRPr="001D386E">
              <w:rPr>
                <w:szCs w:val="18"/>
                <w:lang w:eastAsia="zh-CN"/>
              </w:rPr>
              <w:t xml:space="preserve">ombination </w:t>
            </w:r>
            <w:r w:rsidRPr="001D386E">
              <w:rPr>
                <w:rFonts w:hint="eastAsia"/>
                <w:szCs w:val="18"/>
                <w:lang w:eastAsia="zh-CN"/>
              </w:rPr>
              <w:t>S</w:t>
            </w:r>
            <w:r w:rsidRPr="001D386E">
              <w:rPr>
                <w:szCs w:val="18"/>
                <w:lang w:eastAsia="zh-CN"/>
              </w:rPr>
              <w:t>et 0 in the Table 5.6A.1-1</w:t>
            </w:r>
          </w:p>
        </w:tc>
        <w:tc>
          <w:tcPr>
            <w:tcW w:w="1187" w:type="dxa"/>
            <w:vMerge/>
            <w:vAlign w:val="center"/>
          </w:tcPr>
          <w:p w14:paraId="62E38656" w14:textId="77777777" w:rsidR="00251681" w:rsidRPr="001D386E" w:rsidRDefault="00251681" w:rsidP="00D83F9F">
            <w:pPr>
              <w:pStyle w:val="TAC"/>
            </w:pPr>
          </w:p>
        </w:tc>
        <w:tc>
          <w:tcPr>
            <w:tcW w:w="1288" w:type="dxa"/>
            <w:vMerge/>
            <w:vAlign w:val="center"/>
          </w:tcPr>
          <w:p w14:paraId="4DA5860E" w14:textId="77777777" w:rsidR="00251681" w:rsidRPr="001D386E" w:rsidRDefault="00251681" w:rsidP="00D83F9F">
            <w:pPr>
              <w:pStyle w:val="TAC"/>
            </w:pPr>
          </w:p>
        </w:tc>
      </w:tr>
      <w:tr w:rsidR="00251681" w:rsidRPr="001D386E" w14:paraId="7B74F67C" w14:textId="77777777" w:rsidTr="00D83F9F">
        <w:trPr>
          <w:trHeight w:val="223"/>
          <w:jc w:val="center"/>
        </w:trPr>
        <w:tc>
          <w:tcPr>
            <w:tcW w:w="1396" w:type="dxa"/>
            <w:vMerge w:val="restart"/>
            <w:vAlign w:val="center"/>
          </w:tcPr>
          <w:p w14:paraId="4D740A00" w14:textId="77777777" w:rsidR="00251681" w:rsidRPr="001D386E" w:rsidRDefault="00251681" w:rsidP="00D83F9F">
            <w:pPr>
              <w:pStyle w:val="TAC"/>
            </w:pPr>
            <w:r w:rsidRPr="001D386E">
              <w:rPr>
                <w:rFonts w:hint="eastAsia"/>
                <w:lang w:eastAsia="zh-CN"/>
              </w:rPr>
              <w:t>CA_39A-4</w:t>
            </w:r>
            <w:r w:rsidRPr="001D386E">
              <w:rPr>
                <w:lang w:eastAsia="zh-CN"/>
              </w:rPr>
              <w:t>0D</w:t>
            </w:r>
          </w:p>
        </w:tc>
        <w:tc>
          <w:tcPr>
            <w:tcW w:w="1466" w:type="dxa"/>
            <w:vMerge w:val="restart"/>
            <w:vAlign w:val="center"/>
          </w:tcPr>
          <w:p w14:paraId="77B08401"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49C50AAE" w14:textId="77777777" w:rsidR="00251681" w:rsidRPr="001D386E" w:rsidRDefault="00251681" w:rsidP="00D83F9F">
            <w:pPr>
              <w:pStyle w:val="TAC"/>
            </w:pPr>
            <w:r w:rsidRPr="001D386E">
              <w:rPr>
                <w:rFonts w:hint="eastAsia"/>
                <w:lang w:eastAsia="zh-CN"/>
              </w:rPr>
              <w:t>39</w:t>
            </w:r>
          </w:p>
        </w:tc>
        <w:tc>
          <w:tcPr>
            <w:tcW w:w="586" w:type="dxa"/>
            <w:gridSpan w:val="2"/>
            <w:shd w:val="clear" w:color="auto" w:fill="auto"/>
            <w:vAlign w:val="center"/>
          </w:tcPr>
          <w:p w14:paraId="273799D7" w14:textId="77777777" w:rsidR="00251681" w:rsidRPr="001D386E" w:rsidRDefault="00251681" w:rsidP="00D83F9F">
            <w:pPr>
              <w:pStyle w:val="TAC"/>
            </w:pPr>
          </w:p>
        </w:tc>
        <w:tc>
          <w:tcPr>
            <w:tcW w:w="586" w:type="dxa"/>
            <w:gridSpan w:val="4"/>
            <w:vAlign w:val="center"/>
          </w:tcPr>
          <w:p w14:paraId="1B15A4C6" w14:textId="77777777" w:rsidR="00251681" w:rsidRPr="001D386E" w:rsidRDefault="00251681" w:rsidP="00D83F9F">
            <w:pPr>
              <w:pStyle w:val="TAC"/>
            </w:pPr>
          </w:p>
        </w:tc>
        <w:tc>
          <w:tcPr>
            <w:tcW w:w="586" w:type="dxa"/>
            <w:gridSpan w:val="4"/>
            <w:vAlign w:val="center"/>
          </w:tcPr>
          <w:p w14:paraId="285F0757" w14:textId="77777777" w:rsidR="00251681" w:rsidRPr="001D386E" w:rsidRDefault="00251681" w:rsidP="00D83F9F">
            <w:pPr>
              <w:pStyle w:val="TAC"/>
            </w:pPr>
            <w:r w:rsidRPr="001D386E">
              <w:rPr>
                <w:szCs w:val="18"/>
                <w:lang w:eastAsia="zh-CN"/>
              </w:rPr>
              <w:t>Yes</w:t>
            </w:r>
          </w:p>
        </w:tc>
        <w:tc>
          <w:tcPr>
            <w:tcW w:w="600" w:type="dxa"/>
            <w:gridSpan w:val="7"/>
            <w:vAlign w:val="center"/>
          </w:tcPr>
          <w:p w14:paraId="60A94C0D" w14:textId="77777777" w:rsidR="00251681" w:rsidRPr="001D386E" w:rsidRDefault="00251681" w:rsidP="00D83F9F">
            <w:pPr>
              <w:pStyle w:val="TAC"/>
            </w:pPr>
            <w:r w:rsidRPr="001D386E">
              <w:rPr>
                <w:szCs w:val="18"/>
                <w:lang w:eastAsia="zh-CN"/>
              </w:rPr>
              <w:t>Yes</w:t>
            </w:r>
          </w:p>
        </w:tc>
        <w:tc>
          <w:tcPr>
            <w:tcW w:w="599" w:type="dxa"/>
            <w:gridSpan w:val="6"/>
            <w:vAlign w:val="center"/>
          </w:tcPr>
          <w:p w14:paraId="59D77872" w14:textId="77777777" w:rsidR="00251681" w:rsidRPr="001D386E" w:rsidRDefault="00251681" w:rsidP="00D83F9F">
            <w:pPr>
              <w:pStyle w:val="TAC"/>
            </w:pPr>
            <w:r w:rsidRPr="001D386E">
              <w:rPr>
                <w:szCs w:val="18"/>
                <w:lang w:eastAsia="zh-CN"/>
              </w:rPr>
              <w:t>Yes</w:t>
            </w:r>
          </w:p>
        </w:tc>
        <w:tc>
          <w:tcPr>
            <w:tcW w:w="698" w:type="dxa"/>
            <w:gridSpan w:val="4"/>
            <w:vAlign w:val="center"/>
          </w:tcPr>
          <w:p w14:paraId="3A349291" w14:textId="77777777" w:rsidR="00251681" w:rsidRPr="001D386E" w:rsidRDefault="00251681" w:rsidP="00D83F9F">
            <w:pPr>
              <w:pStyle w:val="TAC"/>
            </w:pPr>
            <w:r w:rsidRPr="001D386E">
              <w:rPr>
                <w:szCs w:val="18"/>
                <w:lang w:eastAsia="zh-CN"/>
              </w:rPr>
              <w:t>Yes</w:t>
            </w:r>
          </w:p>
        </w:tc>
        <w:tc>
          <w:tcPr>
            <w:tcW w:w="1187" w:type="dxa"/>
            <w:vMerge w:val="restart"/>
            <w:vAlign w:val="center"/>
          </w:tcPr>
          <w:p w14:paraId="0DE7A6C3" w14:textId="77777777" w:rsidR="00251681" w:rsidRPr="001D386E" w:rsidRDefault="00251681" w:rsidP="00D83F9F">
            <w:pPr>
              <w:pStyle w:val="TAC"/>
            </w:pPr>
            <w:r w:rsidRPr="001D386E">
              <w:rPr>
                <w:lang w:eastAsia="zh-CN"/>
              </w:rPr>
              <w:t>80</w:t>
            </w:r>
          </w:p>
        </w:tc>
        <w:tc>
          <w:tcPr>
            <w:tcW w:w="1288" w:type="dxa"/>
            <w:vMerge w:val="restart"/>
            <w:vAlign w:val="center"/>
          </w:tcPr>
          <w:p w14:paraId="0AF53167" w14:textId="77777777" w:rsidR="00251681" w:rsidRPr="001D386E" w:rsidRDefault="00251681" w:rsidP="00D83F9F">
            <w:pPr>
              <w:pStyle w:val="TAC"/>
            </w:pPr>
            <w:r w:rsidRPr="001D386E">
              <w:t>0</w:t>
            </w:r>
          </w:p>
        </w:tc>
      </w:tr>
      <w:tr w:rsidR="00251681" w:rsidRPr="001D386E" w14:paraId="14D834A6" w14:textId="77777777" w:rsidTr="00D83F9F">
        <w:trPr>
          <w:trHeight w:val="223"/>
          <w:jc w:val="center"/>
        </w:trPr>
        <w:tc>
          <w:tcPr>
            <w:tcW w:w="1396" w:type="dxa"/>
            <w:vMerge/>
            <w:vAlign w:val="center"/>
          </w:tcPr>
          <w:p w14:paraId="5120EA7B" w14:textId="77777777" w:rsidR="00251681" w:rsidRPr="001D386E" w:rsidRDefault="00251681" w:rsidP="00D83F9F">
            <w:pPr>
              <w:pStyle w:val="TAC"/>
            </w:pPr>
          </w:p>
        </w:tc>
        <w:tc>
          <w:tcPr>
            <w:tcW w:w="1466" w:type="dxa"/>
            <w:vMerge/>
            <w:vAlign w:val="center"/>
          </w:tcPr>
          <w:p w14:paraId="76D05F33" w14:textId="77777777" w:rsidR="00251681" w:rsidRPr="001D386E" w:rsidRDefault="00251681" w:rsidP="00D83F9F">
            <w:pPr>
              <w:pStyle w:val="TAC"/>
              <w:rPr>
                <w:lang w:eastAsia="zh-CN"/>
              </w:rPr>
            </w:pPr>
          </w:p>
        </w:tc>
        <w:tc>
          <w:tcPr>
            <w:tcW w:w="767" w:type="dxa"/>
            <w:shd w:val="clear" w:color="auto" w:fill="auto"/>
            <w:vAlign w:val="center"/>
          </w:tcPr>
          <w:p w14:paraId="32E124A9" w14:textId="77777777" w:rsidR="00251681" w:rsidRPr="001D386E" w:rsidRDefault="00251681" w:rsidP="00D83F9F">
            <w:pPr>
              <w:pStyle w:val="TAC"/>
            </w:pPr>
            <w:r w:rsidRPr="001D386E">
              <w:rPr>
                <w:rFonts w:hint="eastAsia"/>
                <w:lang w:eastAsia="zh-CN"/>
              </w:rPr>
              <w:t>40</w:t>
            </w:r>
          </w:p>
        </w:tc>
        <w:tc>
          <w:tcPr>
            <w:tcW w:w="3655" w:type="dxa"/>
            <w:gridSpan w:val="27"/>
            <w:shd w:val="clear" w:color="auto" w:fill="auto"/>
            <w:vAlign w:val="center"/>
          </w:tcPr>
          <w:p w14:paraId="02482810" w14:textId="77777777" w:rsidR="00251681" w:rsidRPr="001D386E" w:rsidRDefault="00251681" w:rsidP="00D83F9F">
            <w:pPr>
              <w:pStyle w:val="TAC"/>
            </w:pPr>
            <w:r w:rsidRPr="001D386E">
              <w:rPr>
                <w:szCs w:val="18"/>
                <w:lang w:eastAsia="zh-CN"/>
              </w:rPr>
              <w:t>See CA_40D Bandwidth combination set 0 in Table 5.6A.1-1</w:t>
            </w:r>
          </w:p>
        </w:tc>
        <w:tc>
          <w:tcPr>
            <w:tcW w:w="1187" w:type="dxa"/>
            <w:vMerge/>
            <w:vAlign w:val="center"/>
          </w:tcPr>
          <w:p w14:paraId="253597ED" w14:textId="77777777" w:rsidR="00251681" w:rsidRPr="001D386E" w:rsidRDefault="00251681" w:rsidP="00D83F9F">
            <w:pPr>
              <w:pStyle w:val="TAC"/>
            </w:pPr>
          </w:p>
        </w:tc>
        <w:tc>
          <w:tcPr>
            <w:tcW w:w="1288" w:type="dxa"/>
            <w:vMerge/>
            <w:vAlign w:val="center"/>
          </w:tcPr>
          <w:p w14:paraId="141215BA" w14:textId="77777777" w:rsidR="00251681" w:rsidRPr="001D386E" w:rsidRDefault="00251681" w:rsidP="00D83F9F">
            <w:pPr>
              <w:pStyle w:val="TAC"/>
            </w:pPr>
          </w:p>
        </w:tc>
      </w:tr>
      <w:tr w:rsidR="00251681" w:rsidRPr="001D386E" w14:paraId="4EA9CD97" w14:textId="77777777" w:rsidTr="00D83F9F">
        <w:trPr>
          <w:trHeight w:val="223"/>
          <w:jc w:val="center"/>
        </w:trPr>
        <w:tc>
          <w:tcPr>
            <w:tcW w:w="1396" w:type="dxa"/>
            <w:vMerge w:val="restart"/>
            <w:vAlign w:val="center"/>
          </w:tcPr>
          <w:p w14:paraId="456880FF" w14:textId="77777777" w:rsidR="00251681" w:rsidRPr="001D386E" w:rsidRDefault="00251681" w:rsidP="00D83F9F">
            <w:pPr>
              <w:pStyle w:val="TAC"/>
              <w:rPr>
                <w:szCs w:val="18"/>
                <w:lang w:eastAsia="zh-CN"/>
              </w:rPr>
            </w:pPr>
            <w:r w:rsidRPr="001D386E">
              <w:rPr>
                <w:rFonts w:hint="eastAsia"/>
                <w:szCs w:val="18"/>
                <w:lang w:eastAsia="zh-CN"/>
              </w:rPr>
              <w:t>CA_39A-40E</w:t>
            </w:r>
          </w:p>
        </w:tc>
        <w:tc>
          <w:tcPr>
            <w:tcW w:w="1466" w:type="dxa"/>
            <w:vMerge w:val="restart"/>
            <w:vAlign w:val="center"/>
          </w:tcPr>
          <w:p w14:paraId="5529956C" w14:textId="77777777" w:rsidR="00251681" w:rsidRPr="001D386E" w:rsidRDefault="00251681" w:rsidP="00D83F9F">
            <w:pPr>
              <w:pStyle w:val="TAC"/>
            </w:pPr>
            <w:r w:rsidRPr="001D386E">
              <w:t>-</w:t>
            </w:r>
          </w:p>
        </w:tc>
        <w:tc>
          <w:tcPr>
            <w:tcW w:w="767" w:type="dxa"/>
            <w:shd w:val="clear" w:color="auto" w:fill="auto"/>
            <w:vAlign w:val="center"/>
          </w:tcPr>
          <w:p w14:paraId="37562175" w14:textId="77777777" w:rsidR="00251681" w:rsidRPr="001D386E" w:rsidRDefault="00251681" w:rsidP="00D83F9F">
            <w:pPr>
              <w:pStyle w:val="TAC"/>
              <w:rPr>
                <w:szCs w:val="18"/>
                <w:lang w:eastAsia="zh-CN"/>
              </w:rPr>
            </w:pPr>
            <w:r w:rsidRPr="001D386E">
              <w:rPr>
                <w:rFonts w:hint="eastAsia"/>
                <w:szCs w:val="18"/>
                <w:lang w:eastAsia="zh-CN"/>
              </w:rPr>
              <w:t>39</w:t>
            </w:r>
          </w:p>
        </w:tc>
        <w:tc>
          <w:tcPr>
            <w:tcW w:w="609" w:type="dxa"/>
            <w:gridSpan w:val="3"/>
            <w:shd w:val="clear" w:color="auto" w:fill="auto"/>
            <w:vAlign w:val="center"/>
          </w:tcPr>
          <w:p w14:paraId="7E4E5B71" w14:textId="77777777" w:rsidR="00251681" w:rsidRPr="001D386E" w:rsidRDefault="00251681" w:rsidP="00D83F9F">
            <w:pPr>
              <w:pStyle w:val="TAC"/>
              <w:rPr>
                <w:szCs w:val="18"/>
                <w:lang w:eastAsia="zh-CN"/>
              </w:rPr>
            </w:pPr>
          </w:p>
        </w:tc>
        <w:tc>
          <w:tcPr>
            <w:tcW w:w="610" w:type="dxa"/>
            <w:gridSpan w:val="6"/>
            <w:shd w:val="clear" w:color="auto" w:fill="auto"/>
            <w:vAlign w:val="center"/>
          </w:tcPr>
          <w:p w14:paraId="1F170B5E" w14:textId="77777777" w:rsidR="00251681" w:rsidRPr="001D386E" w:rsidRDefault="00251681" w:rsidP="00D83F9F">
            <w:pPr>
              <w:pStyle w:val="TAC"/>
              <w:rPr>
                <w:szCs w:val="18"/>
                <w:lang w:eastAsia="zh-CN"/>
              </w:rPr>
            </w:pPr>
          </w:p>
        </w:tc>
        <w:tc>
          <w:tcPr>
            <w:tcW w:w="584" w:type="dxa"/>
            <w:gridSpan w:val="4"/>
            <w:shd w:val="clear" w:color="auto" w:fill="auto"/>
            <w:vAlign w:val="center"/>
          </w:tcPr>
          <w:p w14:paraId="521BDECD" w14:textId="77777777" w:rsidR="00251681" w:rsidRPr="001D386E" w:rsidRDefault="00251681" w:rsidP="00D83F9F">
            <w:pPr>
              <w:pStyle w:val="TAC"/>
              <w:rPr>
                <w:szCs w:val="18"/>
                <w:lang w:eastAsia="zh-CN"/>
              </w:rPr>
            </w:pPr>
            <w:r w:rsidRPr="001D386E">
              <w:rPr>
                <w:rFonts w:hint="eastAsia"/>
                <w:szCs w:val="18"/>
                <w:lang w:eastAsia="zh-CN"/>
              </w:rPr>
              <w:t>Yes</w:t>
            </w:r>
          </w:p>
        </w:tc>
        <w:tc>
          <w:tcPr>
            <w:tcW w:w="595" w:type="dxa"/>
            <w:gridSpan w:val="7"/>
            <w:shd w:val="clear" w:color="auto" w:fill="auto"/>
            <w:vAlign w:val="center"/>
          </w:tcPr>
          <w:p w14:paraId="123F4D85" w14:textId="77777777" w:rsidR="00251681" w:rsidRPr="001D386E" w:rsidRDefault="00251681" w:rsidP="00D83F9F">
            <w:pPr>
              <w:pStyle w:val="TAC"/>
              <w:rPr>
                <w:szCs w:val="18"/>
                <w:lang w:eastAsia="zh-CN"/>
              </w:rPr>
            </w:pPr>
            <w:r w:rsidRPr="001D386E">
              <w:rPr>
                <w:rFonts w:hint="eastAsia"/>
                <w:szCs w:val="18"/>
                <w:lang w:eastAsia="zh-CN"/>
              </w:rPr>
              <w:t>Yes</w:t>
            </w:r>
          </w:p>
        </w:tc>
        <w:tc>
          <w:tcPr>
            <w:tcW w:w="595" w:type="dxa"/>
            <w:gridSpan w:val="4"/>
            <w:shd w:val="clear" w:color="auto" w:fill="auto"/>
            <w:vAlign w:val="center"/>
          </w:tcPr>
          <w:p w14:paraId="218DA223" w14:textId="77777777" w:rsidR="00251681" w:rsidRPr="001D386E" w:rsidRDefault="00251681" w:rsidP="00D83F9F">
            <w:pPr>
              <w:pStyle w:val="TAC"/>
              <w:rPr>
                <w:szCs w:val="18"/>
                <w:lang w:eastAsia="zh-CN"/>
              </w:rPr>
            </w:pPr>
            <w:r w:rsidRPr="001D386E">
              <w:rPr>
                <w:rFonts w:hint="eastAsia"/>
                <w:szCs w:val="18"/>
                <w:lang w:eastAsia="zh-CN"/>
              </w:rPr>
              <w:t>Yes</w:t>
            </w:r>
          </w:p>
        </w:tc>
        <w:tc>
          <w:tcPr>
            <w:tcW w:w="662" w:type="dxa"/>
            <w:gridSpan w:val="3"/>
            <w:shd w:val="clear" w:color="auto" w:fill="auto"/>
            <w:vAlign w:val="center"/>
          </w:tcPr>
          <w:p w14:paraId="5191E2BE" w14:textId="77777777" w:rsidR="00251681" w:rsidRPr="001D386E" w:rsidRDefault="00251681" w:rsidP="00D83F9F">
            <w:pPr>
              <w:pStyle w:val="TAC"/>
              <w:rPr>
                <w:szCs w:val="18"/>
                <w:lang w:eastAsia="zh-CN"/>
              </w:rPr>
            </w:pPr>
            <w:r w:rsidRPr="001D386E">
              <w:rPr>
                <w:rFonts w:hint="eastAsia"/>
                <w:szCs w:val="18"/>
                <w:lang w:eastAsia="zh-CN"/>
              </w:rPr>
              <w:t>Yes</w:t>
            </w:r>
          </w:p>
        </w:tc>
        <w:tc>
          <w:tcPr>
            <w:tcW w:w="1187" w:type="dxa"/>
            <w:vMerge w:val="restart"/>
            <w:vAlign w:val="center"/>
          </w:tcPr>
          <w:p w14:paraId="64B47E8B"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7B678D6F" w14:textId="77777777" w:rsidR="00251681" w:rsidRPr="001D386E" w:rsidRDefault="00251681" w:rsidP="00D83F9F">
            <w:pPr>
              <w:pStyle w:val="TAC"/>
            </w:pPr>
            <w:r w:rsidRPr="001D386E">
              <w:t>0</w:t>
            </w:r>
          </w:p>
        </w:tc>
      </w:tr>
      <w:tr w:rsidR="00251681" w:rsidRPr="001D386E" w14:paraId="0CCEF4F1" w14:textId="77777777" w:rsidTr="00D83F9F">
        <w:trPr>
          <w:trHeight w:val="223"/>
          <w:jc w:val="center"/>
        </w:trPr>
        <w:tc>
          <w:tcPr>
            <w:tcW w:w="1396" w:type="dxa"/>
            <w:vMerge/>
            <w:vAlign w:val="center"/>
          </w:tcPr>
          <w:p w14:paraId="6340F3D8" w14:textId="77777777" w:rsidR="00251681" w:rsidRPr="001D386E" w:rsidRDefault="00251681" w:rsidP="00D83F9F">
            <w:pPr>
              <w:pStyle w:val="TAC"/>
              <w:rPr>
                <w:szCs w:val="18"/>
                <w:lang w:eastAsia="zh-CN"/>
              </w:rPr>
            </w:pPr>
          </w:p>
        </w:tc>
        <w:tc>
          <w:tcPr>
            <w:tcW w:w="1466" w:type="dxa"/>
            <w:vMerge/>
            <w:vAlign w:val="center"/>
          </w:tcPr>
          <w:p w14:paraId="4DD78514" w14:textId="77777777" w:rsidR="00251681" w:rsidRPr="001D386E" w:rsidRDefault="00251681" w:rsidP="00D83F9F">
            <w:pPr>
              <w:pStyle w:val="TAC"/>
            </w:pPr>
          </w:p>
        </w:tc>
        <w:tc>
          <w:tcPr>
            <w:tcW w:w="767" w:type="dxa"/>
            <w:shd w:val="clear" w:color="auto" w:fill="auto"/>
            <w:vAlign w:val="center"/>
          </w:tcPr>
          <w:p w14:paraId="60192169" w14:textId="77777777" w:rsidR="00251681" w:rsidRPr="001D386E" w:rsidRDefault="00251681" w:rsidP="00D83F9F">
            <w:pPr>
              <w:pStyle w:val="TAC"/>
              <w:rPr>
                <w:szCs w:val="18"/>
                <w:lang w:eastAsia="zh-CN"/>
              </w:rPr>
            </w:pPr>
            <w:r w:rsidRPr="001D386E">
              <w:rPr>
                <w:rFonts w:hint="eastAsia"/>
                <w:szCs w:val="18"/>
                <w:lang w:eastAsia="zh-CN"/>
              </w:rPr>
              <w:t>40</w:t>
            </w:r>
          </w:p>
        </w:tc>
        <w:tc>
          <w:tcPr>
            <w:tcW w:w="3655" w:type="dxa"/>
            <w:gridSpan w:val="27"/>
            <w:shd w:val="clear" w:color="auto" w:fill="auto"/>
            <w:vAlign w:val="center"/>
          </w:tcPr>
          <w:p w14:paraId="3F23AE7C" w14:textId="77777777" w:rsidR="00251681" w:rsidRPr="001D386E" w:rsidRDefault="00251681" w:rsidP="00D83F9F">
            <w:pPr>
              <w:pStyle w:val="TAC"/>
              <w:rPr>
                <w:szCs w:val="18"/>
                <w:lang w:eastAsia="zh-CN"/>
              </w:rPr>
            </w:pPr>
            <w:r w:rsidRPr="001D386E">
              <w:rPr>
                <w:szCs w:val="18"/>
                <w:lang w:eastAsia="zh-CN"/>
              </w:rPr>
              <w:t>See the CA_40E Bandwidth combination set 0 in the Table 5.6A.1-1</w:t>
            </w:r>
          </w:p>
        </w:tc>
        <w:tc>
          <w:tcPr>
            <w:tcW w:w="1187" w:type="dxa"/>
            <w:vMerge/>
            <w:vAlign w:val="center"/>
          </w:tcPr>
          <w:p w14:paraId="56E98FC1" w14:textId="77777777" w:rsidR="00251681" w:rsidRPr="001D386E" w:rsidRDefault="00251681" w:rsidP="00D83F9F">
            <w:pPr>
              <w:pStyle w:val="TAC"/>
              <w:rPr>
                <w:lang w:eastAsia="zh-CN"/>
              </w:rPr>
            </w:pPr>
          </w:p>
        </w:tc>
        <w:tc>
          <w:tcPr>
            <w:tcW w:w="1288" w:type="dxa"/>
            <w:vMerge/>
            <w:vAlign w:val="center"/>
          </w:tcPr>
          <w:p w14:paraId="593CCE9B" w14:textId="77777777" w:rsidR="00251681" w:rsidRPr="001D386E" w:rsidRDefault="00251681" w:rsidP="00D83F9F">
            <w:pPr>
              <w:pStyle w:val="TAC"/>
            </w:pPr>
          </w:p>
        </w:tc>
      </w:tr>
      <w:tr w:rsidR="00251681" w:rsidRPr="001D386E" w14:paraId="29A018B1" w14:textId="77777777" w:rsidTr="00D83F9F">
        <w:trPr>
          <w:trHeight w:val="223"/>
          <w:jc w:val="center"/>
        </w:trPr>
        <w:tc>
          <w:tcPr>
            <w:tcW w:w="1396" w:type="dxa"/>
            <w:vMerge w:val="restart"/>
            <w:vAlign w:val="center"/>
          </w:tcPr>
          <w:p w14:paraId="7A9772DA" w14:textId="77777777" w:rsidR="00251681" w:rsidRPr="001D386E" w:rsidRDefault="00251681" w:rsidP="00D83F9F">
            <w:pPr>
              <w:pStyle w:val="TAC"/>
              <w:rPr>
                <w:lang w:eastAsia="zh-CN"/>
              </w:rPr>
            </w:pPr>
            <w:r w:rsidRPr="001D386E">
              <w:rPr>
                <w:rFonts w:hint="eastAsia"/>
                <w:szCs w:val="18"/>
                <w:lang w:eastAsia="zh-CN"/>
              </w:rPr>
              <w:t>CA_39C-40A</w:t>
            </w:r>
          </w:p>
        </w:tc>
        <w:tc>
          <w:tcPr>
            <w:tcW w:w="1466" w:type="dxa"/>
            <w:vMerge w:val="restart"/>
            <w:vAlign w:val="center"/>
          </w:tcPr>
          <w:p w14:paraId="1F1E02F8"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5D649B9D" w14:textId="77777777" w:rsidR="00251681" w:rsidRPr="001D386E" w:rsidRDefault="00251681" w:rsidP="00D83F9F">
            <w:pPr>
              <w:pStyle w:val="TAC"/>
              <w:rPr>
                <w:lang w:eastAsia="zh-CN"/>
              </w:rPr>
            </w:pPr>
            <w:r w:rsidRPr="001D386E">
              <w:rPr>
                <w:rFonts w:hint="eastAsia"/>
                <w:szCs w:val="18"/>
                <w:lang w:eastAsia="zh-CN"/>
              </w:rPr>
              <w:t>39</w:t>
            </w:r>
          </w:p>
        </w:tc>
        <w:tc>
          <w:tcPr>
            <w:tcW w:w="3655" w:type="dxa"/>
            <w:gridSpan w:val="27"/>
            <w:shd w:val="clear" w:color="auto" w:fill="auto"/>
            <w:vAlign w:val="center"/>
          </w:tcPr>
          <w:p w14:paraId="77B2C6B9" w14:textId="77777777" w:rsidR="00251681" w:rsidRPr="001D386E" w:rsidRDefault="00251681" w:rsidP="00D83F9F">
            <w:pPr>
              <w:pStyle w:val="TAC"/>
            </w:pPr>
            <w:r w:rsidRPr="001D386E">
              <w:rPr>
                <w:szCs w:val="18"/>
                <w:lang w:eastAsia="zh-CN"/>
              </w:rPr>
              <w:t>See CA_39C Bandwidth combination set 0 in the Table 5.6A.1-1</w:t>
            </w:r>
          </w:p>
        </w:tc>
        <w:tc>
          <w:tcPr>
            <w:tcW w:w="1187" w:type="dxa"/>
            <w:vMerge w:val="restart"/>
            <w:vAlign w:val="center"/>
          </w:tcPr>
          <w:p w14:paraId="207EAE9B" w14:textId="77777777" w:rsidR="00251681" w:rsidRPr="001D386E" w:rsidRDefault="00251681" w:rsidP="00D83F9F">
            <w:pPr>
              <w:pStyle w:val="TAC"/>
              <w:rPr>
                <w:lang w:eastAsia="zh-CN"/>
              </w:rPr>
            </w:pPr>
            <w:r w:rsidRPr="001D386E">
              <w:rPr>
                <w:rFonts w:hint="eastAsia"/>
                <w:lang w:eastAsia="zh-CN"/>
              </w:rPr>
              <w:t>5</w:t>
            </w:r>
            <w:r w:rsidRPr="001D386E">
              <w:rPr>
                <w:lang w:eastAsia="zh-CN"/>
              </w:rPr>
              <w:t>5</w:t>
            </w:r>
          </w:p>
        </w:tc>
        <w:tc>
          <w:tcPr>
            <w:tcW w:w="1288" w:type="dxa"/>
            <w:vMerge w:val="restart"/>
            <w:vAlign w:val="center"/>
          </w:tcPr>
          <w:p w14:paraId="36FD2C7A" w14:textId="77777777" w:rsidR="00251681" w:rsidRPr="001D386E" w:rsidRDefault="00251681" w:rsidP="00D83F9F">
            <w:pPr>
              <w:pStyle w:val="TAC"/>
              <w:rPr>
                <w:lang w:eastAsia="zh-CN"/>
              </w:rPr>
            </w:pPr>
            <w:r w:rsidRPr="001D386E">
              <w:rPr>
                <w:rFonts w:hint="eastAsia"/>
                <w:lang w:eastAsia="zh-CN"/>
              </w:rPr>
              <w:t>0</w:t>
            </w:r>
          </w:p>
        </w:tc>
      </w:tr>
      <w:tr w:rsidR="00251681" w:rsidRPr="001D386E" w14:paraId="2F53FE42" w14:textId="77777777" w:rsidTr="00D83F9F">
        <w:trPr>
          <w:trHeight w:val="223"/>
          <w:jc w:val="center"/>
        </w:trPr>
        <w:tc>
          <w:tcPr>
            <w:tcW w:w="1396" w:type="dxa"/>
            <w:vMerge/>
            <w:vAlign w:val="center"/>
          </w:tcPr>
          <w:p w14:paraId="7DE00601" w14:textId="77777777" w:rsidR="00251681" w:rsidRPr="001D386E" w:rsidRDefault="00251681" w:rsidP="00D83F9F">
            <w:pPr>
              <w:pStyle w:val="TAC"/>
              <w:rPr>
                <w:lang w:eastAsia="zh-CN"/>
              </w:rPr>
            </w:pPr>
          </w:p>
        </w:tc>
        <w:tc>
          <w:tcPr>
            <w:tcW w:w="1466" w:type="dxa"/>
            <w:vMerge/>
            <w:vAlign w:val="center"/>
          </w:tcPr>
          <w:p w14:paraId="16534E0D" w14:textId="77777777" w:rsidR="00251681" w:rsidRPr="001D386E" w:rsidRDefault="00251681" w:rsidP="00D83F9F">
            <w:pPr>
              <w:pStyle w:val="TAC"/>
            </w:pPr>
          </w:p>
        </w:tc>
        <w:tc>
          <w:tcPr>
            <w:tcW w:w="767" w:type="dxa"/>
            <w:shd w:val="clear" w:color="auto" w:fill="auto"/>
            <w:vAlign w:val="center"/>
          </w:tcPr>
          <w:p w14:paraId="14E5FB9A" w14:textId="77777777" w:rsidR="00251681" w:rsidRPr="001D386E" w:rsidRDefault="00251681" w:rsidP="00D83F9F">
            <w:pPr>
              <w:pStyle w:val="TAC"/>
              <w:rPr>
                <w:lang w:eastAsia="zh-CN"/>
              </w:rPr>
            </w:pPr>
            <w:r w:rsidRPr="001D386E">
              <w:rPr>
                <w:rFonts w:hint="eastAsia"/>
                <w:szCs w:val="18"/>
                <w:lang w:eastAsia="zh-CN"/>
              </w:rPr>
              <w:t>40</w:t>
            </w:r>
          </w:p>
        </w:tc>
        <w:tc>
          <w:tcPr>
            <w:tcW w:w="586" w:type="dxa"/>
            <w:gridSpan w:val="2"/>
            <w:shd w:val="clear" w:color="auto" w:fill="auto"/>
            <w:vAlign w:val="center"/>
          </w:tcPr>
          <w:p w14:paraId="55F2033C" w14:textId="77777777" w:rsidR="00251681" w:rsidRPr="001D386E" w:rsidRDefault="00251681" w:rsidP="00D83F9F">
            <w:pPr>
              <w:pStyle w:val="TAC"/>
            </w:pPr>
          </w:p>
        </w:tc>
        <w:tc>
          <w:tcPr>
            <w:tcW w:w="586" w:type="dxa"/>
            <w:gridSpan w:val="4"/>
            <w:vAlign w:val="center"/>
          </w:tcPr>
          <w:p w14:paraId="4072E8CB" w14:textId="77777777" w:rsidR="00251681" w:rsidRPr="001D386E" w:rsidRDefault="00251681" w:rsidP="00D83F9F">
            <w:pPr>
              <w:pStyle w:val="TAC"/>
            </w:pPr>
          </w:p>
        </w:tc>
        <w:tc>
          <w:tcPr>
            <w:tcW w:w="586" w:type="dxa"/>
            <w:gridSpan w:val="4"/>
            <w:vAlign w:val="center"/>
          </w:tcPr>
          <w:p w14:paraId="13597EFA" w14:textId="77777777" w:rsidR="00251681" w:rsidRPr="001D386E" w:rsidRDefault="00251681" w:rsidP="00D83F9F">
            <w:pPr>
              <w:pStyle w:val="TAC"/>
            </w:pPr>
            <w:r w:rsidRPr="001D386E">
              <w:rPr>
                <w:rFonts w:hint="eastAsia"/>
                <w:szCs w:val="18"/>
                <w:lang w:eastAsia="zh-CN"/>
              </w:rPr>
              <w:t>Yes</w:t>
            </w:r>
          </w:p>
        </w:tc>
        <w:tc>
          <w:tcPr>
            <w:tcW w:w="600" w:type="dxa"/>
            <w:gridSpan w:val="7"/>
            <w:vAlign w:val="center"/>
          </w:tcPr>
          <w:p w14:paraId="6B68FE61" w14:textId="77777777" w:rsidR="00251681" w:rsidRPr="001D386E" w:rsidRDefault="00251681" w:rsidP="00D83F9F">
            <w:pPr>
              <w:pStyle w:val="TAC"/>
            </w:pPr>
            <w:r w:rsidRPr="001D386E">
              <w:rPr>
                <w:rFonts w:hint="eastAsia"/>
                <w:szCs w:val="18"/>
                <w:lang w:eastAsia="zh-CN"/>
              </w:rPr>
              <w:t>Yes</w:t>
            </w:r>
          </w:p>
        </w:tc>
        <w:tc>
          <w:tcPr>
            <w:tcW w:w="599" w:type="dxa"/>
            <w:gridSpan w:val="6"/>
            <w:vAlign w:val="center"/>
          </w:tcPr>
          <w:p w14:paraId="35F3CCF8" w14:textId="77777777" w:rsidR="00251681" w:rsidRPr="001D386E" w:rsidRDefault="00251681" w:rsidP="00D83F9F">
            <w:pPr>
              <w:pStyle w:val="TAC"/>
            </w:pPr>
            <w:r w:rsidRPr="001D386E">
              <w:rPr>
                <w:rFonts w:hint="eastAsia"/>
                <w:szCs w:val="18"/>
                <w:lang w:eastAsia="zh-CN"/>
              </w:rPr>
              <w:t>Yes</w:t>
            </w:r>
          </w:p>
        </w:tc>
        <w:tc>
          <w:tcPr>
            <w:tcW w:w="698" w:type="dxa"/>
            <w:gridSpan w:val="4"/>
            <w:vAlign w:val="center"/>
          </w:tcPr>
          <w:p w14:paraId="650B1823" w14:textId="77777777" w:rsidR="00251681" w:rsidRPr="001D386E" w:rsidRDefault="00251681" w:rsidP="00D83F9F">
            <w:pPr>
              <w:pStyle w:val="TAC"/>
            </w:pPr>
            <w:r w:rsidRPr="001D386E">
              <w:rPr>
                <w:rFonts w:hint="eastAsia"/>
                <w:szCs w:val="18"/>
                <w:lang w:eastAsia="zh-CN"/>
              </w:rPr>
              <w:t>Yes</w:t>
            </w:r>
          </w:p>
        </w:tc>
        <w:tc>
          <w:tcPr>
            <w:tcW w:w="1187" w:type="dxa"/>
            <w:vMerge/>
            <w:vAlign w:val="center"/>
          </w:tcPr>
          <w:p w14:paraId="75A9F2F1" w14:textId="77777777" w:rsidR="00251681" w:rsidRPr="001D386E" w:rsidRDefault="00251681" w:rsidP="00D83F9F">
            <w:pPr>
              <w:pStyle w:val="TAC"/>
            </w:pPr>
          </w:p>
        </w:tc>
        <w:tc>
          <w:tcPr>
            <w:tcW w:w="1288" w:type="dxa"/>
            <w:vMerge/>
            <w:vAlign w:val="center"/>
          </w:tcPr>
          <w:p w14:paraId="13DA0DE6" w14:textId="77777777" w:rsidR="00251681" w:rsidRPr="001D386E" w:rsidRDefault="00251681" w:rsidP="00D83F9F">
            <w:pPr>
              <w:pStyle w:val="TAC"/>
            </w:pPr>
          </w:p>
        </w:tc>
      </w:tr>
      <w:tr w:rsidR="00251681" w:rsidRPr="001D386E" w14:paraId="1137658F" w14:textId="77777777" w:rsidTr="00D83F9F">
        <w:trPr>
          <w:trHeight w:val="223"/>
          <w:jc w:val="center"/>
        </w:trPr>
        <w:tc>
          <w:tcPr>
            <w:tcW w:w="1396" w:type="dxa"/>
            <w:vMerge w:val="restart"/>
            <w:vAlign w:val="center"/>
          </w:tcPr>
          <w:p w14:paraId="444DEB50" w14:textId="77777777" w:rsidR="00251681" w:rsidRPr="001D386E" w:rsidRDefault="00251681" w:rsidP="00D83F9F">
            <w:pPr>
              <w:pStyle w:val="TAC"/>
            </w:pPr>
            <w:r w:rsidRPr="001D386E">
              <w:rPr>
                <w:rFonts w:hint="eastAsia"/>
                <w:lang w:eastAsia="zh-CN"/>
              </w:rPr>
              <w:t>CA_39C-4</w:t>
            </w:r>
            <w:r w:rsidRPr="001D386E">
              <w:rPr>
                <w:lang w:eastAsia="zh-CN"/>
              </w:rPr>
              <w:t>0C</w:t>
            </w:r>
          </w:p>
        </w:tc>
        <w:tc>
          <w:tcPr>
            <w:tcW w:w="1466" w:type="dxa"/>
            <w:vMerge w:val="restart"/>
            <w:vAlign w:val="center"/>
          </w:tcPr>
          <w:p w14:paraId="7C4944E2"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21E496BA" w14:textId="77777777" w:rsidR="00251681" w:rsidRPr="001D386E" w:rsidRDefault="00251681" w:rsidP="00D83F9F">
            <w:pPr>
              <w:pStyle w:val="TAC"/>
            </w:pPr>
            <w:r w:rsidRPr="001D386E">
              <w:rPr>
                <w:rFonts w:hint="eastAsia"/>
                <w:lang w:eastAsia="zh-CN"/>
              </w:rPr>
              <w:t>39</w:t>
            </w:r>
          </w:p>
        </w:tc>
        <w:tc>
          <w:tcPr>
            <w:tcW w:w="3655" w:type="dxa"/>
            <w:gridSpan w:val="27"/>
            <w:shd w:val="clear" w:color="auto" w:fill="auto"/>
            <w:vAlign w:val="center"/>
          </w:tcPr>
          <w:p w14:paraId="59772487" w14:textId="77777777" w:rsidR="00251681" w:rsidRPr="001D386E" w:rsidRDefault="00251681" w:rsidP="00D83F9F">
            <w:pPr>
              <w:pStyle w:val="TAC"/>
            </w:pPr>
            <w:r w:rsidRPr="001D386E">
              <w:rPr>
                <w:szCs w:val="18"/>
                <w:lang w:eastAsia="zh-CN"/>
              </w:rPr>
              <w:t>See CA_39C Bandwidth combination set 0 in Table 5.6A.1-1</w:t>
            </w:r>
          </w:p>
        </w:tc>
        <w:tc>
          <w:tcPr>
            <w:tcW w:w="1187" w:type="dxa"/>
            <w:vMerge w:val="restart"/>
            <w:vAlign w:val="center"/>
          </w:tcPr>
          <w:p w14:paraId="4AC12968" w14:textId="77777777" w:rsidR="00251681" w:rsidRPr="001D386E" w:rsidRDefault="00251681" w:rsidP="00D83F9F">
            <w:pPr>
              <w:pStyle w:val="TAC"/>
            </w:pPr>
            <w:r w:rsidRPr="001D386E">
              <w:rPr>
                <w:lang w:eastAsia="zh-CN"/>
              </w:rPr>
              <w:t>75</w:t>
            </w:r>
          </w:p>
        </w:tc>
        <w:tc>
          <w:tcPr>
            <w:tcW w:w="1288" w:type="dxa"/>
            <w:vMerge w:val="restart"/>
            <w:vAlign w:val="center"/>
          </w:tcPr>
          <w:p w14:paraId="6F5E56DE" w14:textId="77777777" w:rsidR="00251681" w:rsidRPr="001D386E" w:rsidRDefault="00251681" w:rsidP="00D83F9F">
            <w:pPr>
              <w:pStyle w:val="TAC"/>
            </w:pPr>
            <w:r w:rsidRPr="001D386E">
              <w:t>0</w:t>
            </w:r>
          </w:p>
        </w:tc>
      </w:tr>
      <w:tr w:rsidR="00251681" w:rsidRPr="001D386E" w14:paraId="16EE125C" w14:textId="77777777" w:rsidTr="00D83F9F">
        <w:trPr>
          <w:trHeight w:val="223"/>
          <w:jc w:val="center"/>
        </w:trPr>
        <w:tc>
          <w:tcPr>
            <w:tcW w:w="1396" w:type="dxa"/>
            <w:vMerge/>
            <w:vAlign w:val="center"/>
          </w:tcPr>
          <w:p w14:paraId="153FC970" w14:textId="77777777" w:rsidR="00251681" w:rsidRPr="001D386E" w:rsidRDefault="00251681" w:rsidP="00D83F9F">
            <w:pPr>
              <w:pStyle w:val="TAC"/>
            </w:pPr>
          </w:p>
        </w:tc>
        <w:tc>
          <w:tcPr>
            <w:tcW w:w="1466" w:type="dxa"/>
            <w:vMerge/>
            <w:vAlign w:val="center"/>
          </w:tcPr>
          <w:p w14:paraId="4B1F80CA" w14:textId="77777777" w:rsidR="00251681" w:rsidRPr="001D386E" w:rsidRDefault="00251681" w:rsidP="00D83F9F">
            <w:pPr>
              <w:pStyle w:val="TAC"/>
              <w:rPr>
                <w:lang w:eastAsia="zh-CN"/>
              </w:rPr>
            </w:pPr>
          </w:p>
        </w:tc>
        <w:tc>
          <w:tcPr>
            <w:tcW w:w="767" w:type="dxa"/>
            <w:shd w:val="clear" w:color="auto" w:fill="auto"/>
            <w:vAlign w:val="center"/>
          </w:tcPr>
          <w:p w14:paraId="129C9A94" w14:textId="77777777" w:rsidR="00251681" w:rsidRPr="001D386E" w:rsidRDefault="00251681" w:rsidP="00D83F9F">
            <w:pPr>
              <w:pStyle w:val="TAC"/>
            </w:pPr>
            <w:r w:rsidRPr="001D386E">
              <w:rPr>
                <w:rFonts w:hint="eastAsia"/>
                <w:lang w:eastAsia="zh-CN"/>
              </w:rPr>
              <w:t>40</w:t>
            </w:r>
          </w:p>
        </w:tc>
        <w:tc>
          <w:tcPr>
            <w:tcW w:w="3655" w:type="dxa"/>
            <w:gridSpan w:val="27"/>
            <w:shd w:val="clear" w:color="auto" w:fill="auto"/>
            <w:vAlign w:val="center"/>
          </w:tcPr>
          <w:p w14:paraId="1CE2E766" w14:textId="77777777" w:rsidR="00251681" w:rsidRPr="001D386E" w:rsidRDefault="00251681" w:rsidP="00D83F9F">
            <w:pPr>
              <w:pStyle w:val="TAC"/>
            </w:pPr>
            <w:r w:rsidRPr="001D386E">
              <w:rPr>
                <w:szCs w:val="18"/>
                <w:lang w:eastAsia="zh-CN"/>
              </w:rPr>
              <w:t>See CA_40C Bandwidth combination set 0 in Table 5.6A.1-1</w:t>
            </w:r>
          </w:p>
        </w:tc>
        <w:tc>
          <w:tcPr>
            <w:tcW w:w="1187" w:type="dxa"/>
            <w:vMerge/>
            <w:vAlign w:val="center"/>
          </w:tcPr>
          <w:p w14:paraId="47D40068" w14:textId="77777777" w:rsidR="00251681" w:rsidRPr="001D386E" w:rsidRDefault="00251681" w:rsidP="00D83F9F">
            <w:pPr>
              <w:pStyle w:val="TAC"/>
            </w:pPr>
          </w:p>
        </w:tc>
        <w:tc>
          <w:tcPr>
            <w:tcW w:w="1288" w:type="dxa"/>
            <w:vMerge/>
            <w:vAlign w:val="center"/>
          </w:tcPr>
          <w:p w14:paraId="2B207325" w14:textId="77777777" w:rsidR="00251681" w:rsidRPr="001D386E" w:rsidRDefault="00251681" w:rsidP="00D83F9F">
            <w:pPr>
              <w:pStyle w:val="TAC"/>
            </w:pPr>
          </w:p>
        </w:tc>
      </w:tr>
      <w:tr w:rsidR="00251681" w:rsidRPr="001D386E" w14:paraId="73F44FEA" w14:textId="77777777" w:rsidTr="00D83F9F">
        <w:trPr>
          <w:trHeight w:val="223"/>
          <w:jc w:val="center"/>
        </w:trPr>
        <w:tc>
          <w:tcPr>
            <w:tcW w:w="1396" w:type="dxa"/>
            <w:vMerge w:val="restart"/>
            <w:vAlign w:val="center"/>
          </w:tcPr>
          <w:p w14:paraId="46430493" w14:textId="77777777" w:rsidR="00251681" w:rsidRPr="001D386E" w:rsidRDefault="00251681" w:rsidP="00D83F9F">
            <w:pPr>
              <w:pStyle w:val="TAC"/>
              <w:rPr>
                <w:lang w:eastAsia="zh-CN"/>
              </w:rPr>
            </w:pPr>
            <w:r w:rsidRPr="001D386E">
              <w:rPr>
                <w:rFonts w:hint="eastAsia"/>
                <w:szCs w:val="18"/>
                <w:lang w:eastAsia="zh-CN"/>
              </w:rPr>
              <w:t>CA_39C-40D</w:t>
            </w:r>
          </w:p>
        </w:tc>
        <w:tc>
          <w:tcPr>
            <w:tcW w:w="1466" w:type="dxa"/>
            <w:vMerge w:val="restart"/>
            <w:vAlign w:val="center"/>
          </w:tcPr>
          <w:p w14:paraId="14135B3D" w14:textId="77777777" w:rsidR="00251681" w:rsidRPr="001D386E" w:rsidRDefault="00251681" w:rsidP="00D83F9F">
            <w:pPr>
              <w:pStyle w:val="TAC"/>
            </w:pPr>
            <w:r w:rsidRPr="001D386E">
              <w:t>-</w:t>
            </w:r>
          </w:p>
        </w:tc>
        <w:tc>
          <w:tcPr>
            <w:tcW w:w="767" w:type="dxa"/>
            <w:shd w:val="clear" w:color="auto" w:fill="auto"/>
            <w:vAlign w:val="center"/>
          </w:tcPr>
          <w:p w14:paraId="459FF2D9" w14:textId="77777777" w:rsidR="00251681" w:rsidRPr="001D386E" w:rsidRDefault="00251681" w:rsidP="00D83F9F">
            <w:pPr>
              <w:pStyle w:val="TAC"/>
              <w:rPr>
                <w:lang w:eastAsia="zh-CN"/>
              </w:rPr>
            </w:pPr>
            <w:r w:rsidRPr="001D386E">
              <w:rPr>
                <w:rFonts w:hint="eastAsia"/>
                <w:szCs w:val="18"/>
                <w:lang w:eastAsia="zh-CN"/>
              </w:rPr>
              <w:t>39</w:t>
            </w:r>
          </w:p>
        </w:tc>
        <w:tc>
          <w:tcPr>
            <w:tcW w:w="3655" w:type="dxa"/>
            <w:gridSpan w:val="27"/>
            <w:shd w:val="clear" w:color="auto" w:fill="auto"/>
            <w:vAlign w:val="center"/>
          </w:tcPr>
          <w:p w14:paraId="243457CF" w14:textId="77777777" w:rsidR="00251681" w:rsidRPr="001D386E" w:rsidRDefault="00251681" w:rsidP="00D83F9F">
            <w:pPr>
              <w:pStyle w:val="TAC"/>
            </w:pPr>
            <w:r w:rsidRPr="001D386E">
              <w:rPr>
                <w:szCs w:val="18"/>
                <w:lang w:eastAsia="zh-CN"/>
              </w:rPr>
              <w:t>See the CA_39C Bandwidth combination set 0 in the Table 5.6A.1-1</w:t>
            </w:r>
          </w:p>
        </w:tc>
        <w:tc>
          <w:tcPr>
            <w:tcW w:w="1187" w:type="dxa"/>
            <w:vMerge w:val="restart"/>
            <w:vAlign w:val="center"/>
          </w:tcPr>
          <w:p w14:paraId="07196609" w14:textId="77777777" w:rsidR="00251681" w:rsidRPr="001D386E" w:rsidRDefault="00251681" w:rsidP="00D83F9F">
            <w:pPr>
              <w:pStyle w:val="TAC"/>
              <w:rPr>
                <w:lang w:eastAsia="zh-CN"/>
              </w:rPr>
            </w:pPr>
            <w:r w:rsidRPr="001D386E">
              <w:rPr>
                <w:lang w:eastAsia="zh-CN"/>
              </w:rPr>
              <w:t>95</w:t>
            </w:r>
          </w:p>
        </w:tc>
        <w:tc>
          <w:tcPr>
            <w:tcW w:w="1288" w:type="dxa"/>
            <w:vMerge w:val="restart"/>
            <w:vAlign w:val="center"/>
          </w:tcPr>
          <w:p w14:paraId="746C25D5" w14:textId="77777777" w:rsidR="00251681" w:rsidRPr="001D386E" w:rsidRDefault="00251681" w:rsidP="00D83F9F">
            <w:pPr>
              <w:pStyle w:val="TAC"/>
            </w:pPr>
            <w:r w:rsidRPr="001D386E">
              <w:t>0</w:t>
            </w:r>
          </w:p>
        </w:tc>
      </w:tr>
      <w:tr w:rsidR="00251681" w:rsidRPr="001D386E" w14:paraId="1677ED4E" w14:textId="77777777" w:rsidTr="00D83F9F">
        <w:trPr>
          <w:trHeight w:val="223"/>
          <w:jc w:val="center"/>
        </w:trPr>
        <w:tc>
          <w:tcPr>
            <w:tcW w:w="1396" w:type="dxa"/>
            <w:vMerge/>
            <w:vAlign w:val="center"/>
          </w:tcPr>
          <w:p w14:paraId="7EAAC7CE" w14:textId="77777777" w:rsidR="00251681" w:rsidRPr="001D386E" w:rsidRDefault="00251681" w:rsidP="00D83F9F">
            <w:pPr>
              <w:pStyle w:val="TAC"/>
              <w:rPr>
                <w:lang w:eastAsia="zh-CN"/>
              </w:rPr>
            </w:pPr>
          </w:p>
        </w:tc>
        <w:tc>
          <w:tcPr>
            <w:tcW w:w="1466" w:type="dxa"/>
            <w:vMerge/>
            <w:vAlign w:val="center"/>
          </w:tcPr>
          <w:p w14:paraId="78C01727" w14:textId="77777777" w:rsidR="00251681" w:rsidRPr="001D386E" w:rsidRDefault="00251681" w:rsidP="00D83F9F">
            <w:pPr>
              <w:pStyle w:val="TAC"/>
            </w:pPr>
          </w:p>
        </w:tc>
        <w:tc>
          <w:tcPr>
            <w:tcW w:w="767" w:type="dxa"/>
            <w:shd w:val="clear" w:color="auto" w:fill="auto"/>
            <w:vAlign w:val="center"/>
          </w:tcPr>
          <w:p w14:paraId="7C4533F7" w14:textId="77777777" w:rsidR="00251681" w:rsidRPr="001D386E" w:rsidRDefault="00251681" w:rsidP="00D83F9F">
            <w:pPr>
              <w:pStyle w:val="TAC"/>
              <w:rPr>
                <w:lang w:eastAsia="zh-CN"/>
              </w:rPr>
            </w:pPr>
            <w:r w:rsidRPr="001D386E">
              <w:rPr>
                <w:rFonts w:hint="eastAsia"/>
                <w:szCs w:val="18"/>
                <w:lang w:eastAsia="zh-CN"/>
              </w:rPr>
              <w:t>40</w:t>
            </w:r>
          </w:p>
        </w:tc>
        <w:tc>
          <w:tcPr>
            <w:tcW w:w="3655" w:type="dxa"/>
            <w:gridSpan w:val="27"/>
            <w:shd w:val="clear" w:color="auto" w:fill="auto"/>
            <w:vAlign w:val="center"/>
          </w:tcPr>
          <w:p w14:paraId="05E7943A" w14:textId="77777777" w:rsidR="00251681" w:rsidRPr="001D386E" w:rsidRDefault="00251681" w:rsidP="00D83F9F">
            <w:pPr>
              <w:pStyle w:val="TAC"/>
            </w:pPr>
            <w:r w:rsidRPr="001D386E">
              <w:rPr>
                <w:szCs w:val="18"/>
                <w:lang w:eastAsia="zh-CN"/>
              </w:rPr>
              <w:t>See the CA_40D Bandwidth combination set 0 in the Table 5.6A.1-1</w:t>
            </w:r>
          </w:p>
        </w:tc>
        <w:tc>
          <w:tcPr>
            <w:tcW w:w="1187" w:type="dxa"/>
            <w:vMerge/>
            <w:vAlign w:val="center"/>
          </w:tcPr>
          <w:p w14:paraId="202E3489" w14:textId="77777777" w:rsidR="00251681" w:rsidRPr="001D386E" w:rsidRDefault="00251681" w:rsidP="00D83F9F">
            <w:pPr>
              <w:pStyle w:val="TAC"/>
              <w:rPr>
                <w:lang w:eastAsia="zh-CN"/>
              </w:rPr>
            </w:pPr>
          </w:p>
        </w:tc>
        <w:tc>
          <w:tcPr>
            <w:tcW w:w="1288" w:type="dxa"/>
            <w:vMerge/>
            <w:vAlign w:val="center"/>
          </w:tcPr>
          <w:p w14:paraId="27A23FD7" w14:textId="77777777" w:rsidR="00251681" w:rsidRPr="001D386E" w:rsidRDefault="00251681" w:rsidP="00D83F9F">
            <w:pPr>
              <w:pStyle w:val="TAC"/>
            </w:pPr>
          </w:p>
        </w:tc>
      </w:tr>
      <w:tr w:rsidR="00251681" w:rsidRPr="001D386E" w14:paraId="01D2CC9D" w14:textId="77777777" w:rsidTr="00D83F9F">
        <w:trPr>
          <w:trHeight w:val="223"/>
          <w:jc w:val="center"/>
        </w:trPr>
        <w:tc>
          <w:tcPr>
            <w:tcW w:w="1396" w:type="dxa"/>
            <w:vMerge w:val="restart"/>
            <w:vAlign w:val="center"/>
          </w:tcPr>
          <w:p w14:paraId="11D786C8" w14:textId="77777777" w:rsidR="00251681" w:rsidRPr="001D386E" w:rsidRDefault="00251681" w:rsidP="00D83F9F">
            <w:pPr>
              <w:pStyle w:val="TAC"/>
            </w:pPr>
            <w:r w:rsidRPr="001D386E">
              <w:rPr>
                <w:rFonts w:hint="eastAsia"/>
                <w:lang w:eastAsia="zh-CN"/>
              </w:rPr>
              <w:t>CA_39A-41A</w:t>
            </w:r>
          </w:p>
        </w:tc>
        <w:tc>
          <w:tcPr>
            <w:tcW w:w="1466" w:type="dxa"/>
            <w:vMerge w:val="restart"/>
            <w:vAlign w:val="center"/>
          </w:tcPr>
          <w:p w14:paraId="145A5809" w14:textId="77777777" w:rsidR="00251681" w:rsidRPr="001D386E" w:rsidRDefault="00251681" w:rsidP="00D83F9F">
            <w:pPr>
              <w:pStyle w:val="TAC"/>
              <w:rPr>
                <w:lang w:eastAsia="zh-CN"/>
              </w:rPr>
            </w:pPr>
            <w:r w:rsidRPr="001D386E">
              <w:rPr>
                <w:rFonts w:hint="eastAsia"/>
              </w:rPr>
              <w:t>CA_39A-41A</w:t>
            </w:r>
          </w:p>
        </w:tc>
        <w:tc>
          <w:tcPr>
            <w:tcW w:w="767" w:type="dxa"/>
            <w:shd w:val="clear" w:color="auto" w:fill="auto"/>
            <w:vAlign w:val="center"/>
          </w:tcPr>
          <w:p w14:paraId="68F01FA4" w14:textId="77777777" w:rsidR="00251681" w:rsidRPr="001D386E" w:rsidRDefault="00251681" w:rsidP="00D83F9F">
            <w:pPr>
              <w:pStyle w:val="TAC"/>
            </w:pPr>
            <w:r w:rsidRPr="001D386E">
              <w:rPr>
                <w:rFonts w:hint="eastAsia"/>
                <w:lang w:eastAsia="zh-CN"/>
              </w:rPr>
              <w:t>39</w:t>
            </w:r>
          </w:p>
        </w:tc>
        <w:tc>
          <w:tcPr>
            <w:tcW w:w="586" w:type="dxa"/>
            <w:gridSpan w:val="2"/>
            <w:shd w:val="clear" w:color="auto" w:fill="auto"/>
            <w:vAlign w:val="center"/>
          </w:tcPr>
          <w:p w14:paraId="5EFAD6A1" w14:textId="77777777" w:rsidR="00251681" w:rsidRPr="001D386E" w:rsidRDefault="00251681" w:rsidP="00D83F9F">
            <w:pPr>
              <w:pStyle w:val="TAC"/>
            </w:pPr>
          </w:p>
        </w:tc>
        <w:tc>
          <w:tcPr>
            <w:tcW w:w="586" w:type="dxa"/>
            <w:gridSpan w:val="4"/>
            <w:vAlign w:val="center"/>
          </w:tcPr>
          <w:p w14:paraId="5808C896" w14:textId="77777777" w:rsidR="00251681" w:rsidRPr="001D386E" w:rsidRDefault="00251681" w:rsidP="00D83F9F">
            <w:pPr>
              <w:pStyle w:val="TAC"/>
            </w:pPr>
          </w:p>
        </w:tc>
        <w:tc>
          <w:tcPr>
            <w:tcW w:w="586" w:type="dxa"/>
            <w:gridSpan w:val="4"/>
            <w:vAlign w:val="center"/>
          </w:tcPr>
          <w:p w14:paraId="6404041F" w14:textId="77777777" w:rsidR="00251681" w:rsidRPr="001D386E" w:rsidRDefault="00251681" w:rsidP="00D83F9F">
            <w:pPr>
              <w:pStyle w:val="TAC"/>
            </w:pPr>
          </w:p>
        </w:tc>
        <w:tc>
          <w:tcPr>
            <w:tcW w:w="600" w:type="dxa"/>
            <w:gridSpan w:val="7"/>
            <w:vAlign w:val="center"/>
          </w:tcPr>
          <w:p w14:paraId="091F0D1B" w14:textId="77777777" w:rsidR="00251681" w:rsidRPr="001D386E" w:rsidRDefault="00251681" w:rsidP="00D83F9F">
            <w:pPr>
              <w:pStyle w:val="TAC"/>
            </w:pPr>
            <w:r w:rsidRPr="001D386E">
              <w:t>Yes</w:t>
            </w:r>
          </w:p>
        </w:tc>
        <w:tc>
          <w:tcPr>
            <w:tcW w:w="599" w:type="dxa"/>
            <w:gridSpan w:val="6"/>
            <w:vAlign w:val="center"/>
          </w:tcPr>
          <w:p w14:paraId="0746713F" w14:textId="77777777" w:rsidR="00251681" w:rsidRPr="001D386E" w:rsidRDefault="00251681" w:rsidP="00D83F9F">
            <w:pPr>
              <w:pStyle w:val="TAC"/>
            </w:pPr>
            <w:r w:rsidRPr="001D386E">
              <w:t>Yes</w:t>
            </w:r>
          </w:p>
        </w:tc>
        <w:tc>
          <w:tcPr>
            <w:tcW w:w="698" w:type="dxa"/>
            <w:gridSpan w:val="4"/>
            <w:vAlign w:val="center"/>
          </w:tcPr>
          <w:p w14:paraId="34732659" w14:textId="77777777" w:rsidR="00251681" w:rsidRPr="001D386E" w:rsidRDefault="00251681" w:rsidP="00D83F9F">
            <w:pPr>
              <w:pStyle w:val="TAC"/>
            </w:pPr>
            <w:r w:rsidRPr="001D386E">
              <w:t>Yes</w:t>
            </w:r>
          </w:p>
        </w:tc>
        <w:tc>
          <w:tcPr>
            <w:tcW w:w="1187" w:type="dxa"/>
            <w:vMerge w:val="restart"/>
            <w:vAlign w:val="center"/>
          </w:tcPr>
          <w:p w14:paraId="40930178" w14:textId="77777777" w:rsidR="00251681" w:rsidRPr="001D386E" w:rsidRDefault="00251681" w:rsidP="00D83F9F">
            <w:pPr>
              <w:pStyle w:val="TAC"/>
            </w:pPr>
            <w:r w:rsidRPr="001D386E">
              <w:rPr>
                <w:rFonts w:hint="eastAsia"/>
                <w:lang w:eastAsia="zh-CN"/>
              </w:rPr>
              <w:t>40</w:t>
            </w:r>
          </w:p>
        </w:tc>
        <w:tc>
          <w:tcPr>
            <w:tcW w:w="1288" w:type="dxa"/>
            <w:vMerge w:val="restart"/>
            <w:vAlign w:val="center"/>
          </w:tcPr>
          <w:p w14:paraId="62AC29F7" w14:textId="77777777" w:rsidR="00251681" w:rsidRPr="001D386E" w:rsidRDefault="00251681" w:rsidP="00D83F9F">
            <w:pPr>
              <w:pStyle w:val="TAC"/>
            </w:pPr>
            <w:r w:rsidRPr="001D386E">
              <w:t>0</w:t>
            </w:r>
          </w:p>
        </w:tc>
      </w:tr>
      <w:tr w:rsidR="00251681" w:rsidRPr="001D386E" w14:paraId="1978F8DC" w14:textId="77777777" w:rsidTr="00D83F9F">
        <w:trPr>
          <w:trHeight w:val="223"/>
          <w:jc w:val="center"/>
        </w:trPr>
        <w:tc>
          <w:tcPr>
            <w:tcW w:w="1396" w:type="dxa"/>
            <w:vMerge/>
            <w:vAlign w:val="center"/>
          </w:tcPr>
          <w:p w14:paraId="0F005B62" w14:textId="77777777" w:rsidR="00251681" w:rsidRPr="001D386E" w:rsidRDefault="00251681" w:rsidP="00D83F9F">
            <w:pPr>
              <w:pStyle w:val="TAC"/>
            </w:pPr>
          </w:p>
        </w:tc>
        <w:tc>
          <w:tcPr>
            <w:tcW w:w="1466" w:type="dxa"/>
            <w:vMerge/>
            <w:vAlign w:val="center"/>
          </w:tcPr>
          <w:p w14:paraId="1BBE88DC" w14:textId="77777777" w:rsidR="00251681" w:rsidRPr="001D386E" w:rsidRDefault="00251681" w:rsidP="00D83F9F">
            <w:pPr>
              <w:pStyle w:val="TAC"/>
              <w:rPr>
                <w:lang w:eastAsia="zh-CN"/>
              </w:rPr>
            </w:pPr>
          </w:p>
        </w:tc>
        <w:tc>
          <w:tcPr>
            <w:tcW w:w="767" w:type="dxa"/>
            <w:shd w:val="clear" w:color="auto" w:fill="auto"/>
            <w:vAlign w:val="center"/>
          </w:tcPr>
          <w:p w14:paraId="77952A9F" w14:textId="77777777" w:rsidR="00251681" w:rsidRPr="001D386E" w:rsidRDefault="00251681" w:rsidP="00D83F9F">
            <w:pPr>
              <w:pStyle w:val="TAC"/>
            </w:pPr>
            <w:r w:rsidRPr="001D386E">
              <w:rPr>
                <w:rFonts w:hint="eastAsia"/>
                <w:lang w:eastAsia="zh-CN"/>
              </w:rPr>
              <w:t>41</w:t>
            </w:r>
          </w:p>
        </w:tc>
        <w:tc>
          <w:tcPr>
            <w:tcW w:w="586" w:type="dxa"/>
            <w:gridSpan w:val="2"/>
            <w:shd w:val="clear" w:color="auto" w:fill="auto"/>
            <w:vAlign w:val="center"/>
          </w:tcPr>
          <w:p w14:paraId="309119A3" w14:textId="77777777" w:rsidR="00251681" w:rsidRPr="001D386E" w:rsidRDefault="00251681" w:rsidP="00D83F9F">
            <w:pPr>
              <w:pStyle w:val="TAC"/>
            </w:pPr>
          </w:p>
        </w:tc>
        <w:tc>
          <w:tcPr>
            <w:tcW w:w="586" w:type="dxa"/>
            <w:gridSpan w:val="4"/>
            <w:vAlign w:val="center"/>
          </w:tcPr>
          <w:p w14:paraId="49915011" w14:textId="77777777" w:rsidR="00251681" w:rsidRPr="001D386E" w:rsidRDefault="00251681" w:rsidP="00D83F9F">
            <w:pPr>
              <w:pStyle w:val="TAC"/>
            </w:pPr>
          </w:p>
        </w:tc>
        <w:tc>
          <w:tcPr>
            <w:tcW w:w="586" w:type="dxa"/>
            <w:gridSpan w:val="4"/>
            <w:vAlign w:val="center"/>
          </w:tcPr>
          <w:p w14:paraId="66B96B73" w14:textId="77777777" w:rsidR="00251681" w:rsidRPr="001D386E" w:rsidRDefault="00251681" w:rsidP="00D83F9F">
            <w:pPr>
              <w:pStyle w:val="TAC"/>
            </w:pPr>
          </w:p>
        </w:tc>
        <w:tc>
          <w:tcPr>
            <w:tcW w:w="600" w:type="dxa"/>
            <w:gridSpan w:val="7"/>
            <w:vAlign w:val="center"/>
          </w:tcPr>
          <w:p w14:paraId="725BFB5B" w14:textId="77777777" w:rsidR="00251681" w:rsidRPr="001D386E" w:rsidRDefault="00251681" w:rsidP="00D83F9F">
            <w:pPr>
              <w:pStyle w:val="TAC"/>
            </w:pPr>
          </w:p>
        </w:tc>
        <w:tc>
          <w:tcPr>
            <w:tcW w:w="599" w:type="dxa"/>
            <w:gridSpan w:val="6"/>
            <w:vAlign w:val="center"/>
          </w:tcPr>
          <w:p w14:paraId="4DC6D76E" w14:textId="77777777" w:rsidR="00251681" w:rsidRPr="001D386E" w:rsidRDefault="00251681" w:rsidP="00D83F9F">
            <w:pPr>
              <w:pStyle w:val="TAC"/>
            </w:pPr>
          </w:p>
        </w:tc>
        <w:tc>
          <w:tcPr>
            <w:tcW w:w="698" w:type="dxa"/>
            <w:gridSpan w:val="4"/>
            <w:vAlign w:val="center"/>
          </w:tcPr>
          <w:p w14:paraId="60437D16"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1822A4F0" w14:textId="77777777" w:rsidR="00251681" w:rsidRPr="001D386E" w:rsidRDefault="00251681" w:rsidP="00D83F9F">
            <w:pPr>
              <w:pStyle w:val="TAC"/>
            </w:pPr>
          </w:p>
        </w:tc>
        <w:tc>
          <w:tcPr>
            <w:tcW w:w="1288" w:type="dxa"/>
            <w:vMerge/>
            <w:vAlign w:val="center"/>
          </w:tcPr>
          <w:p w14:paraId="041E4CE7" w14:textId="77777777" w:rsidR="00251681" w:rsidRPr="001D386E" w:rsidRDefault="00251681" w:rsidP="00D83F9F">
            <w:pPr>
              <w:pStyle w:val="TAC"/>
            </w:pPr>
          </w:p>
        </w:tc>
      </w:tr>
      <w:tr w:rsidR="00251681" w:rsidRPr="001D386E" w14:paraId="4F4966D6" w14:textId="77777777" w:rsidTr="00D83F9F">
        <w:trPr>
          <w:trHeight w:val="223"/>
          <w:jc w:val="center"/>
        </w:trPr>
        <w:tc>
          <w:tcPr>
            <w:tcW w:w="1396" w:type="dxa"/>
            <w:vMerge w:val="restart"/>
            <w:vAlign w:val="center"/>
          </w:tcPr>
          <w:p w14:paraId="50EFD993" w14:textId="77777777" w:rsidR="00251681" w:rsidRPr="001D386E" w:rsidRDefault="00251681" w:rsidP="00D83F9F">
            <w:pPr>
              <w:pStyle w:val="TAC"/>
            </w:pPr>
            <w:r w:rsidRPr="001D386E">
              <w:t>CA_39A-41C</w:t>
            </w:r>
          </w:p>
        </w:tc>
        <w:tc>
          <w:tcPr>
            <w:tcW w:w="1466" w:type="dxa"/>
            <w:vMerge w:val="restart"/>
            <w:vAlign w:val="center"/>
          </w:tcPr>
          <w:p w14:paraId="1C7ACB73" w14:textId="77777777" w:rsidR="00251681" w:rsidRPr="001D386E" w:rsidRDefault="00251681" w:rsidP="00D83F9F">
            <w:pPr>
              <w:pStyle w:val="TAC"/>
              <w:rPr>
                <w:lang w:eastAsia="ja-JP"/>
              </w:rPr>
            </w:pPr>
            <w:r w:rsidRPr="001D386E">
              <w:rPr>
                <w:rFonts w:hint="eastAsia"/>
                <w:lang w:eastAsia="ja-JP"/>
              </w:rPr>
              <w:t>CA_41C</w:t>
            </w:r>
          </w:p>
          <w:p w14:paraId="2DDBB599" w14:textId="77777777" w:rsidR="00251681" w:rsidRPr="001D386E" w:rsidRDefault="00251681" w:rsidP="00D83F9F">
            <w:pPr>
              <w:pStyle w:val="TAC"/>
              <w:rPr>
                <w:lang w:eastAsia="zh-CN"/>
              </w:rPr>
            </w:pPr>
            <w:r w:rsidRPr="001D386E">
              <w:rPr>
                <w:rFonts w:hint="eastAsia"/>
                <w:lang w:eastAsia="ja-JP"/>
              </w:rPr>
              <w:t>CA_39A-41A</w:t>
            </w:r>
          </w:p>
          <w:p w14:paraId="60D2789C" w14:textId="77777777" w:rsidR="00251681" w:rsidRPr="001D386E" w:rsidRDefault="00251681" w:rsidP="00D83F9F">
            <w:pPr>
              <w:pStyle w:val="TAC"/>
              <w:rPr>
                <w:lang w:eastAsia="zh-CN"/>
              </w:rPr>
            </w:pPr>
            <w:r w:rsidRPr="001D386E">
              <w:t>CA_39A-41C</w:t>
            </w:r>
          </w:p>
        </w:tc>
        <w:tc>
          <w:tcPr>
            <w:tcW w:w="767" w:type="dxa"/>
            <w:shd w:val="clear" w:color="auto" w:fill="auto"/>
            <w:vAlign w:val="center"/>
          </w:tcPr>
          <w:p w14:paraId="0569E433" w14:textId="77777777" w:rsidR="00251681" w:rsidRPr="001D386E" w:rsidRDefault="00251681" w:rsidP="00D83F9F">
            <w:pPr>
              <w:pStyle w:val="TAC"/>
              <w:rPr>
                <w:lang w:eastAsia="zh-CN"/>
              </w:rPr>
            </w:pPr>
            <w:r w:rsidRPr="001D386E">
              <w:rPr>
                <w:lang w:eastAsia="zh-CN"/>
              </w:rPr>
              <w:t>39</w:t>
            </w:r>
          </w:p>
        </w:tc>
        <w:tc>
          <w:tcPr>
            <w:tcW w:w="586" w:type="dxa"/>
            <w:gridSpan w:val="2"/>
            <w:shd w:val="clear" w:color="auto" w:fill="auto"/>
            <w:vAlign w:val="center"/>
          </w:tcPr>
          <w:p w14:paraId="4A641EBE" w14:textId="77777777" w:rsidR="00251681" w:rsidRPr="001D386E" w:rsidRDefault="00251681" w:rsidP="00D83F9F">
            <w:pPr>
              <w:pStyle w:val="TAC"/>
            </w:pPr>
          </w:p>
        </w:tc>
        <w:tc>
          <w:tcPr>
            <w:tcW w:w="586" w:type="dxa"/>
            <w:gridSpan w:val="4"/>
            <w:vAlign w:val="center"/>
          </w:tcPr>
          <w:p w14:paraId="7DFC2AEC" w14:textId="77777777" w:rsidR="00251681" w:rsidRPr="001D386E" w:rsidRDefault="00251681" w:rsidP="00D83F9F">
            <w:pPr>
              <w:pStyle w:val="TAC"/>
            </w:pPr>
          </w:p>
        </w:tc>
        <w:tc>
          <w:tcPr>
            <w:tcW w:w="586" w:type="dxa"/>
            <w:gridSpan w:val="4"/>
            <w:vAlign w:val="center"/>
          </w:tcPr>
          <w:p w14:paraId="4E07A003" w14:textId="77777777" w:rsidR="00251681" w:rsidRPr="001D386E" w:rsidRDefault="00251681" w:rsidP="00D83F9F">
            <w:pPr>
              <w:pStyle w:val="TAC"/>
            </w:pPr>
          </w:p>
        </w:tc>
        <w:tc>
          <w:tcPr>
            <w:tcW w:w="600" w:type="dxa"/>
            <w:gridSpan w:val="7"/>
            <w:vAlign w:val="center"/>
          </w:tcPr>
          <w:p w14:paraId="15926BBC" w14:textId="77777777" w:rsidR="00251681" w:rsidRPr="001D386E" w:rsidRDefault="00251681" w:rsidP="00D83F9F">
            <w:pPr>
              <w:pStyle w:val="TAC"/>
            </w:pPr>
            <w:r w:rsidRPr="001D386E">
              <w:t>Yes</w:t>
            </w:r>
          </w:p>
        </w:tc>
        <w:tc>
          <w:tcPr>
            <w:tcW w:w="599" w:type="dxa"/>
            <w:gridSpan w:val="6"/>
            <w:vAlign w:val="center"/>
          </w:tcPr>
          <w:p w14:paraId="2D3BBA34" w14:textId="77777777" w:rsidR="00251681" w:rsidRPr="001D386E" w:rsidRDefault="00251681" w:rsidP="00D83F9F">
            <w:pPr>
              <w:pStyle w:val="TAC"/>
            </w:pPr>
            <w:r w:rsidRPr="001D386E">
              <w:t>Yes</w:t>
            </w:r>
          </w:p>
        </w:tc>
        <w:tc>
          <w:tcPr>
            <w:tcW w:w="698" w:type="dxa"/>
            <w:gridSpan w:val="4"/>
            <w:vAlign w:val="center"/>
          </w:tcPr>
          <w:p w14:paraId="67632B7D" w14:textId="77777777" w:rsidR="00251681" w:rsidRPr="001D386E" w:rsidRDefault="00251681" w:rsidP="00D83F9F">
            <w:pPr>
              <w:pStyle w:val="TAC"/>
              <w:rPr>
                <w:lang w:eastAsia="zh-CN"/>
              </w:rPr>
            </w:pPr>
            <w:r w:rsidRPr="001D386E">
              <w:rPr>
                <w:lang w:eastAsia="zh-CN"/>
              </w:rPr>
              <w:t>Yes</w:t>
            </w:r>
          </w:p>
        </w:tc>
        <w:tc>
          <w:tcPr>
            <w:tcW w:w="1187" w:type="dxa"/>
            <w:vMerge w:val="restart"/>
            <w:vAlign w:val="center"/>
          </w:tcPr>
          <w:p w14:paraId="62884901" w14:textId="77777777" w:rsidR="00251681" w:rsidRPr="001D386E" w:rsidRDefault="00251681" w:rsidP="00D83F9F">
            <w:pPr>
              <w:pStyle w:val="TAC"/>
            </w:pPr>
            <w:r w:rsidRPr="001D386E">
              <w:t>60</w:t>
            </w:r>
          </w:p>
        </w:tc>
        <w:tc>
          <w:tcPr>
            <w:tcW w:w="1288" w:type="dxa"/>
            <w:vMerge w:val="restart"/>
            <w:vAlign w:val="center"/>
          </w:tcPr>
          <w:p w14:paraId="2165891A" w14:textId="77777777" w:rsidR="00251681" w:rsidRPr="001D386E" w:rsidRDefault="00251681" w:rsidP="00D83F9F">
            <w:pPr>
              <w:pStyle w:val="TAC"/>
            </w:pPr>
            <w:r w:rsidRPr="001D386E">
              <w:t>0</w:t>
            </w:r>
          </w:p>
        </w:tc>
      </w:tr>
      <w:tr w:rsidR="00251681" w:rsidRPr="001D386E" w14:paraId="5792943E" w14:textId="77777777" w:rsidTr="00D83F9F">
        <w:trPr>
          <w:trHeight w:val="223"/>
          <w:jc w:val="center"/>
        </w:trPr>
        <w:tc>
          <w:tcPr>
            <w:tcW w:w="1396" w:type="dxa"/>
            <w:vMerge/>
            <w:vAlign w:val="center"/>
          </w:tcPr>
          <w:p w14:paraId="4DFB0904" w14:textId="77777777" w:rsidR="00251681" w:rsidRPr="001D386E" w:rsidRDefault="00251681" w:rsidP="00D83F9F">
            <w:pPr>
              <w:pStyle w:val="TAC"/>
            </w:pPr>
          </w:p>
        </w:tc>
        <w:tc>
          <w:tcPr>
            <w:tcW w:w="1466" w:type="dxa"/>
            <w:vMerge/>
            <w:vAlign w:val="center"/>
          </w:tcPr>
          <w:p w14:paraId="3295C029" w14:textId="77777777" w:rsidR="00251681" w:rsidRPr="001D386E" w:rsidRDefault="00251681" w:rsidP="00D83F9F">
            <w:pPr>
              <w:pStyle w:val="TAC"/>
              <w:rPr>
                <w:lang w:eastAsia="zh-CN"/>
              </w:rPr>
            </w:pPr>
          </w:p>
        </w:tc>
        <w:tc>
          <w:tcPr>
            <w:tcW w:w="767" w:type="dxa"/>
            <w:shd w:val="clear" w:color="auto" w:fill="auto"/>
            <w:vAlign w:val="center"/>
          </w:tcPr>
          <w:p w14:paraId="35F9B957"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48480D48" w14:textId="77777777" w:rsidR="00251681" w:rsidRPr="001D386E" w:rsidRDefault="00251681" w:rsidP="00D83F9F">
            <w:pPr>
              <w:pStyle w:val="TAC"/>
            </w:pPr>
          </w:p>
        </w:tc>
        <w:tc>
          <w:tcPr>
            <w:tcW w:w="586" w:type="dxa"/>
            <w:gridSpan w:val="4"/>
            <w:vAlign w:val="center"/>
          </w:tcPr>
          <w:p w14:paraId="0F32525C" w14:textId="77777777" w:rsidR="00251681" w:rsidRPr="001D386E" w:rsidRDefault="00251681" w:rsidP="00D83F9F">
            <w:pPr>
              <w:pStyle w:val="TAC"/>
            </w:pPr>
          </w:p>
        </w:tc>
        <w:tc>
          <w:tcPr>
            <w:tcW w:w="586" w:type="dxa"/>
            <w:gridSpan w:val="4"/>
            <w:vAlign w:val="center"/>
          </w:tcPr>
          <w:p w14:paraId="188E46AD" w14:textId="77777777" w:rsidR="00251681" w:rsidRPr="001D386E" w:rsidRDefault="00251681" w:rsidP="00D83F9F">
            <w:pPr>
              <w:pStyle w:val="TAC"/>
            </w:pPr>
          </w:p>
        </w:tc>
        <w:tc>
          <w:tcPr>
            <w:tcW w:w="600" w:type="dxa"/>
            <w:gridSpan w:val="7"/>
            <w:vAlign w:val="center"/>
          </w:tcPr>
          <w:p w14:paraId="253A179E" w14:textId="77777777" w:rsidR="00251681" w:rsidRPr="001D386E" w:rsidRDefault="00251681" w:rsidP="00D83F9F">
            <w:pPr>
              <w:pStyle w:val="TAC"/>
            </w:pPr>
          </w:p>
        </w:tc>
        <w:tc>
          <w:tcPr>
            <w:tcW w:w="599" w:type="dxa"/>
            <w:gridSpan w:val="6"/>
            <w:vAlign w:val="center"/>
          </w:tcPr>
          <w:p w14:paraId="40A8C7CA" w14:textId="77777777" w:rsidR="00251681" w:rsidRPr="001D386E" w:rsidRDefault="00251681" w:rsidP="00D83F9F">
            <w:pPr>
              <w:pStyle w:val="TAC"/>
            </w:pPr>
          </w:p>
        </w:tc>
        <w:tc>
          <w:tcPr>
            <w:tcW w:w="698" w:type="dxa"/>
            <w:gridSpan w:val="4"/>
            <w:vAlign w:val="center"/>
          </w:tcPr>
          <w:p w14:paraId="26055D7C"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36E0345D" w14:textId="77777777" w:rsidR="00251681" w:rsidRPr="001D386E" w:rsidRDefault="00251681" w:rsidP="00D83F9F">
            <w:pPr>
              <w:pStyle w:val="TAC"/>
            </w:pPr>
          </w:p>
        </w:tc>
        <w:tc>
          <w:tcPr>
            <w:tcW w:w="1288" w:type="dxa"/>
            <w:vMerge/>
            <w:vAlign w:val="center"/>
          </w:tcPr>
          <w:p w14:paraId="5245B737" w14:textId="77777777" w:rsidR="00251681" w:rsidRPr="001D386E" w:rsidRDefault="00251681" w:rsidP="00D83F9F">
            <w:pPr>
              <w:pStyle w:val="TAC"/>
            </w:pPr>
          </w:p>
        </w:tc>
      </w:tr>
      <w:tr w:rsidR="00251681" w:rsidRPr="001D386E" w14:paraId="43FE2A64" w14:textId="77777777" w:rsidTr="00D83F9F">
        <w:trPr>
          <w:trHeight w:val="223"/>
          <w:jc w:val="center"/>
        </w:trPr>
        <w:tc>
          <w:tcPr>
            <w:tcW w:w="1396" w:type="dxa"/>
            <w:vMerge/>
            <w:vAlign w:val="center"/>
          </w:tcPr>
          <w:p w14:paraId="2D4DF181" w14:textId="77777777" w:rsidR="00251681" w:rsidRPr="001D386E" w:rsidRDefault="00251681" w:rsidP="00D83F9F">
            <w:pPr>
              <w:pStyle w:val="TAC"/>
            </w:pPr>
          </w:p>
        </w:tc>
        <w:tc>
          <w:tcPr>
            <w:tcW w:w="1466" w:type="dxa"/>
            <w:vMerge/>
            <w:vAlign w:val="center"/>
          </w:tcPr>
          <w:p w14:paraId="2236B9AE" w14:textId="77777777" w:rsidR="00251681" w:rsidRPr="001D386E" w:rsidRDefault="00251681" w:rsidP="00D83F9F">
            <w:pPr>
              <w:pStyle w:val="TAC"/>
              <w:rPr>
                <w:lang w:eastAsia="zh-CN"/>
              </w:rPr>
            </w:pPr>
          </w:p>
        </w:tc>
        <w:tc>
          <w:tcPr>
            <w:tcW w:w="767" w:type="dxa"/>
            <w:shd w:val="clear" w:color="auto" w:fill="auto"/>
            <w:vAlign w:val="center"/>
          </w:tcPr>
          <w:p w14:paraId="287E1D8E"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0940A628" w14:textId="77777777" w:rsidR="00251681" w:rsidRPr="001D386E" w:rsidRDefault="00251681" w:rsidP="00D83F9F">
            <w:pPr>
              <w:pStyle w:val="TAC"/>
            </w:pPr>
          </w:p>
        </w:tc>
        <w:tc>
          <w:tcPr>
            <w:tcW w:w="586" w:type="dxa"/>
            <w:gridSpan w:val="4"/>
            <w:vAlign w:val="center"/>
          </w:tcPr>
          <w:p w14:paraId="103310A5" w14:textId="77777777" w:rsidR="00251681" w:rsidRPr="001D386E" w:rsidRDefault="00251681" w:rsidP="00D83F9F">
            <w:pPr>
              <w:pStyle w:val="TAC"/>
            </w:pPr>
          </w:p>
        </w:tc>
        <w:tc>
          <w:tcPr>
            <w:tcW w:w="586" w:type="dxa"/>
            <w:gridSpan w:val="4"/>
            <w:vAlign w:val="center"/>
          </w:tcPr>
          <w:p w14:paraId="121241B1" w14:textId="77777777" w:rsidR="00251681" w:rsidRPr="001D386E" w:rsidRDefault="00251681" w:rsidP="00D83F9F">
            <w:pPr>
              <w:pStyle w:val="TAC"/>
            </w:pPr>
          </w:p>
        </w:tc>
        <w:tc>
          <w:tcPr>
            <w:tcW w:w="600" w:type="dxa"/>
            <w:gridSpan w:val="7"/>
            <w:vAlign w:val="center"/>
          </w:tcPr>
          <w:p w14:paraId="616EDC2B" w14:textId="77777777" w:rsidR="00251681" w:rsidRPr="001D386E" w:rsidRDefault="00251681" w:rsidP="00D83F9F">
            <w:pPr>
              <w:pStyle w:val="TAC"/>
            </w:pPr>
          </w:p>
        </w:tc>
        <w:tc>
          <w:tcPr>
            <w:tcW w:w="599" w:type="dxa"/>
            <w:gridSpan w:val="6"/>
            <w:vAlign w:val="center"/>
          </w:tcPr>
          <w:p w14:paraId="750158A7" w14:textId="77777777" w:rsidR="00251681" w:rsidRPr="001D386E" w:rsidRDefault="00251681" w:rsidP="00D83F9F">
            <w:pPr>
              <w:pStyle w:val="TAC"/>
            </w:pPr>
          </w:p>
        </w:tc>
        <w:tc>
          <w:tcPr>
            <w:tcW w:w="698" w:type="dxa"/>
            <w:gridSpan w:val="4"/>
            <w:vAlign w:val="center"/>
          </w:tcPr>
          <w:p w14:paraId="4FB2E23F"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1C9E742A" w14:textId="77777777" w:rsidR="00251681" w:rsidRPr="001D386E" w:rsidRDefault="00251681" w:rsidP="00D83F9F">
            <w:pPr>
              <w:pStyle w:val="TAC"/>
            </w:pPr>
          </w:p>
        </w:tc>
        <w:tc>
          <w:tcPr>
            <w:tcW w:w="1288" w:type="dxa"/>
            <w:vMerge/>
            <w:vAlign w:val="center"/>
          </w:tcPr>
          <w:p w14:paraId="05DB2A9B" w14:textId="77777777" w:rsidR="00251681" w:rsidRPr="001D386E" w:rsidRDefault="00251681" w:rsidP="00D83F9F">
            <w:pPr>
              <w:pStyle w:val="TAC"/>
            </w:pPr>
          </w:p>
        </w:tc>
      </w:tr>
      <w:tr w:rsidR="00251681" w:rsidRPr="001D386E" w14:paraId="793A98E3" w14:textId="77777777" w:rsidTr="00D83F9F">
        <w:trPr>
          <w:trHeight w:val="223"/>
          <w:jc w:val="center"/>
        </w:trPr>
        <w:tc>
          <w:tcPr>
            <w:tcW w:w="1396" w:type="dxa"/>
            <w:vMerge w:val="restart"/>
            <w:vAlign w:val="center"/>
          </w:tcPr>
          <w:p w14:paraId="08AD0D02" w14:textId="77777777" w:rsidR="00251681" w:rsidRPr="001D386E" w:rsidRDefault="00251681" w:rsidP="00D83F9F">
            <w:pPr>
              <w:pStyle w:val="TAC"/>
              <w:rPr>
                <w:lang w:eastAsia="zh-CN"/>
              </w:rPr>
            </w:pPr>
            <w:r w:rsidRPr="001D386E">
              <w:t>CA_39A-41</w:t>
            </w:r>
            <w:r w:rsidRPr="001D386E">
              <w:rPr>
                <w:rFonts w:hint="eastAsia"/>
                <w:lang w:eastAsia="zh-CN"/>
              </w:rPr>
              <w:t>D</w:t>
            </w:r>
          </w:p>
        </w:tc>
        <w:tc>
          <w:tcPr>
            <w:tcW w:w="1466" w:type="dxa"/>
            <w:vMerge w:val="restart"/>
            <w:vAlign w:val="center"/>
          </w:tcPr>
          <w:p w14:paraId="71D8AE8F" w14:textId="77777777" w:rsidR="00251681" w:rsidRPr="001D386E" w:rsidRDefault="00251681" w:rsidP="00D83F9F">
            <w:pPr>
              <w:pStyle w:val="TAC"/>
              <w:rPr>
                <w:lang w:eastAsia="ja-JP"/>
              </w:rPr>
            </w:pPr>
            <w:r w:rsidRPr="001D386E">
              <w:rPr>
                <w:rFonts w:hint="eastAsia"/>
                <w:lang w:eastAsia="ja-JP"/>
              </w:rPr>
              <w:t>CA_41C</w:t>
            </w:r>
          </w:p>
          <w:p w14:paraId="20ADA3EE" w14:textId="77777777" w:rsidR="00251681" w:rsidRPr="001D386E" w:rsidRDefault="00251681" w:rsidP="00D83F9F">
            <w:pPr>
              <w:pStyle w:val="TAC"/>
              <w:rPr>
                <w:lang w:eastAsia="zh-CN"/>
              </w:rPr>
            </w:pPr>
            <w:r w:rsidRPr="001D386E">
              <w:rPr>
                <w:rFonts w:hint="eastAsia"/>
                <w:lang w:eastAsia="ja-JP"/>
              </w:rPr>
              <w:t>CA_39A-41A</w:t>
            </w:r>
          </w:p>
        </w:tc>
        <w:tc>
          <w:tcPr>
            <w:tcW w:w="767" w:type="dxa"/>
            <w:shd w:val="clear" w:color="auto" w:fill="auto"/>
            <w:vAlign w:val="center"/>
          </w:tcPr>
          <w:p w14:paraId="40769E3A" w14:textId="77777777" w:rsidR="00251681" w:rsidRPr="001D386E" w:rsidRDefault="00251681" w:rsidP="00D83F9F">
            <w:pPr>
              <w:pStyle w:val="TAC"/>
              <w:rPr>
                <w:lang w:eastAsia="zh-CN"/>
              </w:rPr>
            </w:pPr>
            <w:r w:rsidRPr="001D386E">
              <w:rPr>
                <w:lang w:eastAsia="zh-CN"/>
              </w:rPr>
              <w:t>39</w:t>
            </w:r>
          </w:p>
        </w:tc>
        <w:tc>
          <w:tcPr>
            <w:tcW w:w="586" w:type="dxa"/>
            <w:gridSpan w:val="2"/>
            <w:shd w:val="clear" w:color="auto" w:fill="auto"/>
            <w:vAlign w:val="center"/>
          </w:tcPr>
          <w:p w14:paraId="21A0FCD3" w14:textId="77777777" w:rsidR="00251681" w:rsidRPr="001D386E" w:rsidRDefault="00251681" w:rsidP="00D83F9F">
            <w:pPr>
              <w:pStyle w:val="TAC"/>
            </w:pPr>
          </w:p>
        </w:tc>
        <w:tc>
          <w:tcPr>
            <w:tcW w:w="586" w:type="dxa"/>
            <w:gridSpan w:val="4"/>
            <w:vAlign w:val="center"/>
          </w:tcPr>
          <w:p w14:paraId="380FF7C1" w14:textId="77777777" w:rsidR="00251681" w:rsidRPr="001D386E" w:rsidRDefault="00251681" w:rsidP="00D83F9F">
            <w:pPr>
              <w:pStyle w:val="TAC"/>
            </w:pPr>
          </w:p>
        </w:tc>
        <w:tc>
          <w:tcPr>
            <w:tcW w:w="586" w:type="dxa"/>
            <w:gridSpan w:val="4"/>
            <w:vAlign w:val="center"/>
          </w:tcPr>
          <w:p w14:paraId="57A07D6E" w14:textId="77777777" w:rsidR="00251681" w:rsidRPr="001D386E" w:rsidRDefault="00251681" w:rsidP="00D83F9F">
            <w:pPr>
              <w:pStyle w:val="TAC"/>
            </w:pPr>
          </w:p>
        </w:tc>
        <w:tc>
          <w:tcPr>
            <w:tcW w:w="600" w:type="dxa"/>
            <w:gridSpan w:val="7"/>
            <w:vAlign w:val="center"/>
          </w:tcPr>
          <w:p w14:paraId="42F8C864" w14:textId="77777777" w:rsidR="00251681" w:rsidRPr="001D386E" w:rsidRDefault="00251681" w:rsidP="00D83F9F">
            <w:pPr>
              <w:pStyle w:val="TAC"/>
            </w:pPr>
            <w:r w:rsidRPr="001D386E">
              <w:t>Yes</w:t>
            </w:r>
          </w:p>
        </w:tc>
        <w:tc>
          <w:tcPr>
            <w:tcW w:w="599" w:type="dxa"/>
            <w:gridSpan w:val="6"/>
            <w:vAlign w:val="center"/>
          </w:tcPr>
          <w:p w14:paraId="5D2C7F97" w14:textId="77777777" w:rsidR="00251681" w:rsidRPr="001D386E" w:rsidRDefault="00251681" w:rsidP="00D83F9F">
            <w:pPr>
              <w:pStyle w:val="TAC"/>
            </w:pPr>
            <w:r w:rsidRPr="001D386E">
              <w:t>Yes</w:t>
            </w:r>
          </w:p>
        </w:tc>
        <w:tc>
          <w:tcPr>
            <w:tcW w:w="698" w:type="dxa"/>
            <w:gridSpan w:val="4"/>
            <w:vAlign w:val="center"/>
          </w:tcPr>
          <w:p w14:paraId="0F27A6D7" w14:textId="77777777" w:rsidR="00251681" w:rsidRPr="001D386E" w:rsidRDefault="00251681" w:rsidP="00D83F9F">
            <w:pPr>
              <w:pStyle w:val="TAC"/>
              <w:rPr>
                <w:lang w:eastAsia="zh-CN"/>
              </w:rPr>
            </w:pPr>
            <w:r w:rsidRPr="001D386E">
              <w:rPr>
                <w:lang w:eastAsia="zh-CN"/>
              </w:rPr>
              <w:t>Yes</w:t>
            </w:r>
          </w:p>
        </w:tc>
        <w:tc>
          <w:tcPr>
            <w:tcW w:w="1187" w:type="dxa"/>
            <w:vMerge w:val="restart"/>
            <w:vAlign w:val="center"/>
          </w:tcPr>
          <w:p w14:paraId="7F38378E" w14:textId="77777777" w:rsidR="00251681" w:rsidRPr="001D386E" w:rsidRDefault="00251681" w:rsidP="00D83F9F">
            <w:pPr>
              <w:pStyle w:val="TAC"/>
            </w:pPr>
            <w:r w:rsidRPr="001D386E">
              <w:rPr>
                <w:rFonts w:hint="eastAsia"/>
                <w:lang w:eastAsia="zh-CN"/>
              </w:rPr>
              <w:t>8</w:t>
            </w:r>
            <w:r w:rsidRPr="001D386E">
              <w:t>0</w:t>
            </w:r>
          </w:p>
        </w:tc>
        <w:tc>
          <w:tcPr>
            <w:tcW w:w="1288" w:type="dxa"/>
            <w:vMerge w:val="restart"/>
            <w:vAlign w:val="center"/>
          </w:tcPr>
          <w:p w14:paraId="2AB83E4B" w14:textId="77777777" w:rsidR="00251681" w:rsidRPr="001D386E" w:rsidRDefault="00251681" w:rsidP="00D83F9F">
            <w:pPr>
              <w:pStyle w:val="TAC"/>
            </w:pPr>
            <w:r w:rsidRPr="001D386E">
              <w:t>0</w:t>
            </w:r>
          </w:p>
        </w:tc>
      </w:tr>
      <w:tr w:rsidR="00251681" w:rsidRPr="001D386E" w14:paraId="7A2D7793" w14:textId="77777777" w:rsidTr="00D83F9F">
        <w:trPr>
          <w:trHeight w:val="223"/>
          <w:jc w:val="center"/>
        </w:trPr>
        <w:tc>
          <w:tcPr>
            <w:tcW w:w="1396" w:type="dxa"/>
            <w:vMerge/>
            <w:vAlign w:val="center"/>
          </w:tcPr>
          <w:p w14:paraId="58082DE8" w14:textId="77777777" w:rsidR="00251681" w:rsidRPr="001D386E" w:rsidRDefault="00251681" w:rsidP="00D83F9F">
            <w:pPr>
              <w:pStyle w:val="TAC"/>
            </w:pPr>
          </w:p>
        </w:tc>
        <w:tc>
          <w:tcPr>
            <w:tcW w:w="1466" w:type="dxa"/>
            <w:vMerge/>
            <w:vAlign w:val="center"/>
          </w:tcPr>
          <w:p w14:paraId="4CD5F76B" w14:textId="77777777" w:rsidR="00251681" w:rsidRPr="001D386E" w:rsidRDefault="00251681" w:rsidP="00D83F9F">
            <w:pPr>
              <w:pStyle w:val="TAC"/>
              <w:rPr>
                <w:lang w:eastAsia="zh-CN"/>
              </w:rPr>
            </w:pPr>
          </w:p>
        </w:tc>
        <w:tc>
          <w:tcPr>
            <w:tcW w:w="767" w:type="dxa"/>
            <w:shd w:val="clear" w:color="auto" w:fill="auto"/>
            <w:vAlign w:val="center"/>
          </w:tcPr>
          <w:p w14:paraId="4781B16B"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55801EC6" w14:textId="77777777" w:rsidR="00251681" w:rsidRPr="001D386E" w:rsidRDefault="00251681" w:rsidP="00D83F9F">
            <w:pPr>
              <w:pStyle w:val="TAC"/>
            </w:pPr>
          </w:p>
        </w:tc>
        <w:tc>
          <w:tcPr>
            <w:tcW w:w="586" w:type="dxa"/>
            <w:gridSpan w:val="4"/>
            <w:vAlign w:val="center"/>
          </w:tcPr>
          <w:p w14:paraId="2F298805" w14:textId="77777777" w:rsidR="00251681" w:rsidRPr="001D386E" w:rsidRDefault="00251681" w:rsidP="00D83F9F">
            <w:pPr>
              <w:pStyle w:val="TAC"/>
            </w:pPr>
          </w:p>
        </w:tc>
        <w:tc>
          <w:tcPr>
            <w:tcW w:w="586" w:type="dxa"/>
            <w:gridSpan w:val="4"/>
            <w:vAlign w:val="center"/>
          </w:tcPr>
          <w:p w14:paraId="6753E57B" w14:textId="77777777" w:rsidR="00251681" w:rsidRPr="001D386E" w:rsidRDefault="00251681" w:rsidP="00D83F9F">
            <w:pPr>
              <w:pStyle w:val="TAC"/>
            </w:pPr>
          </w:p>
        </w:tc>
        <w:tc>
          <w:tcPr>
            <w:tcW w:w="600" w:type="dxa"/>
            <w:gridSpan w:val="7"/>
            <w:vAlign w:val="center"/>
          </w:tcPr>
          <w:p w14:paraId="18978C55" w14:textId="77777777" w:rsidR="00251681" w:rsidRPr="001D386E" w:rsidRDefault="00251681" w:rsidP="00D83F9F">
            <w:pPr>
              <w:pStyle w:val="TAC"/>
            </w:pPr>
          </w:p>
        </w:tc>
        <w:tc>
          <w:tcPr>
            <w:tcW w:w="599" w:type="dxa"/>
            <w:gridSpan w:val="6"/>
            <w:vAlign w:val="center"/>
          </w:tcPr>
          <w:p w14:paraId="08EF5AE5" w14:textId="77777777" w:rsidR="00251681" w:rsidRPr="001D386E" w:rsidRDefault="00251681" w:rsidP="00D83F9F">
            <w:pPr>
              <w:pStyle w:val="TAC"/>
            </w:pPr>
          </w:p>
        </w:tc>
        <w:tc>
          <w:tcPr>
            <w:tcW w:w="698" w:type="dxa"/>
            <w:gridSpan w:val="4"/>
            <w:vAlign w:val="center"/>
          </w:tcPr>
          <w:p w14:paraId="617EB7A4"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5557EE1C" w14:textId="77777777" w:rsidR="00251681" w:rsidRPr="001D386E" w:rsidRDefault="00251681" w:rsidP="00D83F9F">
            <w:pPr>
              <w:pStyle w:val="TAC"/>
            </w:pPr>
          </w:p>
        </w:tc>
        <w:tc>
          <w:tcPr>
            <w:tcW w:w="1288" w:type="dxa"/>
            <w:vMerge/>
            <w:vAlign w:val="center"/>
          </w:tcPr>
          <w:p w14:paraId="295698B7" w14:textId="77777777" w:rsidR="00251681" w:rsidRPr="001D386E" w:rsidRDefault="00251681" w:rsidP="00D83F9F">
            <w:pPr>
              <w:pStyle w:val="TAC"/>
            </w:pPr>
          </w:p>
        </w:tc>
      </w:tr>
      <w:tr w:rsidR="00251681" w:rsidRPr="001D386E" w14:paraId="6C44A69A" w14:textId="77777777" w:rsidTr="00D83F9F">
        <w:trPr>
          <w:trHeight w:val="223"/>
          <w:jc w:val="center"/>
        </w:trPr>
        <w:tc>
          <w:tcPr>
            <w:tcW w:w="1396" w:type="dxa"/>
            <w:vMerge/>
            <w:vAlign w:val="center"/>
          </w:tcPr>
          <w:p w14:paraId="3D512D1A" w14:textId="77777777" w:rsidR="00251681" w:rsidRPr="001D386E" w:rsidRDefault="00251681" w:rsidP="00D83F9F">
            <w:pPr>
              <w:pStyle w:val="TAC"/>
            </w:pPr>
          </w:p>
        </w:tc>
        <w:tc>
          <w:tcPr>
            <w:tcW w:w="1466" w:type="dxa"/>
            <w:vMerge/>
            <w:vAlign w:val="center"/>
          </w:tcPr>
          <w:p w14:paraId="6E3C0B18" w14:textId="77777777" w:rsidR="00251681" w:rsidRPr="001D386E" w:rsidRDefault="00251681" w:rsidP="00D83F9F">
            <w:pPr>
              <w:pStyle w:val="TAC"/>
              <w:rPr>
                <w:lang w:eastAsia="zh-CN"/>
              </w:rPr>
            </w:pPr>
          </w:p>
        </w:tc>
        <w:tc>
          <w:tcPr>
            <w:tcW w:w="767" w:type="dxa"/>
            <w:shd w:val="clear" w:color="auto" w:fill="auto"/>
            <w:vAlign w:val="center"/>
          </w:tcPr>
          <w:p w14:paraId="108290F5"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7BFFB694" w14:textId="77777777" w:rsidR="00251681" w:rsidRPr="001D386E" w:rsidRDefault="00251681" w:rsidP="00D83F9F">
            <w:pPr>
              <w:pStyle w:val="TAC"/>
            </w:pPr>
          </w:p>
        </w:tc>
        <w:tc>
          <w:tcPr>
            <w:tcW w:w="586" w:type="dxa"/>
            <w:gridSpan w:val="4"/>
            <w:vAlign w:val="center"/>
          </w:tcPr>
          <w:p w14:paraId="1C0C5915" w14:textId="77777777" w:rsidR="00251681" w:rsidRPr="001D386E" w:rsidRDefault="00251681" w:rsidP="00D83F9F">
            <w:pPr>
              <w:pStyle w:val="TAC"/>
            </w:pPr>
          </w:p>
        </w:tc>
        <w:tc>
          <w:tcPr>
            <w:tcW w:w="586" w:type="dxa"/>
            <w:gridSpan w:val="4"/>
            <w:vAlign w:val="center"/>
          </w:tcPr>
          <w:p w14:paraId="20C24449" w14:textId="77777777" w:rsidR="00251681" w:rsidRPr="001D386E" w:rsidRDefault="00251681" w:rsidP="00D83F9F">
            <w:pPr>
              <w:pStyle w:val="TAC"/>
            </w:pPr>
          </w:p>
        </w:tc>
        <w:tc>
          <w:tcPr>
            <w:tcW w:w="600" w:type="dxa"/>
            <w:gridSpan w:val="7"/>
            <w:vAlign w:val="center"/>
          </w:tcPr>
          <w:p w14:paraId="57C26D33" w14:textId="77777777" w:rsidR="00251681" w:rsidRPr="001D386E" w:rsidRDefault="00251681" w:rsidP="00D83F9F">
            <w:pPr>
              <w:pStyle w:val="TAC"/>
            </w:pPr>
          </w:p>
        </w:tc>
        <w:tc>
          <w:tcPr>
            <w:tcW w:w="599" w:type="dxa"/>
            <w:gridSpan w:val="6"/>
            <w:vAlign w:val="center"/>
          </w:tcPr>
          <w:p w14:paraId="58E41EB5" w14:textId="77777777" w:rsidR="00251681" w:rsidRPr="001D386E" w:rsidRDefault="00251681" w:rsidP="00D83F9F">
            <w:pPr>
              <w:pStyle w:val="TAC"/>
            </w:pPr>
          </w:p>
        </w:tc>
        <w:tc>
          <w:tcPr>
            <w:tcW w:w="698" w:type="dxa"/>
            <w:gridSpan w:val="4"/>
            <w:vAlign w:val="center"/>
          </w:tcPr>
          <w:p w14:paraId="427AF626"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0241D4F8" w14:textId="77777777" w:rsidR="00251681" w:rsidRPr="001D386E" w:rsidRDefault="00251681" w:rsidP="00D83F9F">
            <w:pPr>
              <w:pStyle w:val="TAC"/>
            </w:pPr>
          </w:p>
        </w:tc>
        <w:tc>
          <w:tcPr>
            <w:tcW w:w="1288" w:type="dxa"/>
            <w:vMerge/>
            <w:vAlign w:val="center"/>
          </w:tcPr>
          <w:p w14:paraId="3293D44F" w14:textId="77777777" w:rsidR="00251681" w:rsidRPr="001D386E" w:rsidRDefault="00251681" w:rsidP="00D83F9F">
            <w:pPr>
              <w:pStyle w:val="TAC"/>
            </w:pPr>
          </w:p>
        </w:tc>
      </w:tr>
      <w:tr w:rsidR="00251681" w:rsidRPr="001D386E" w14:paraId="5257B3A8" w14:textId="77777777" w:rsidTr="00D83F9F">
        <w:trPr>
          <w:trHeight w:val="223"/>
          <w:jc w:val="center"/>
        </w:trPr>
        <w:tc>
          <w:tcPr>
            <w:tcW w:w="1396" w:type="dxa"/>
            <w:vMerge/>
            <w:vAlign w:val="center"/>
          </w:tcPr>
          <w:p w14:paraId="20B852DD" w14:textId="77777777" w:rsidR="00251681" w:rsidRPr="001D386E" w:rsidRDefault="00251681" w:rsidP="00D83F9F">
            <w:pPr>
              <w:pStyle w:val="TAC"/>
            </w:pPr>
          </w:p>
        </w:tc>
        <w:tc>
          <w:tcPr>
            <w:tcW w:w="1466" w:type="dxa"/>
            <w:vMerge/>
            <w:vAlign w:val="center"/>
          </w:tcPr>
          <w:p w14:paraId="5A4FB7EF" w14:textId="77777777" w:rsidR="00251681" w:rsidRPr="001D386E" w:rsidRDefault="00251681" w:rsidP="00D83F9F">
            <w:pPr>
              <w:pStyle w:val="TAC"/>
              <w:rPr>
                <w:lang w:eastAsia="zh-CN"/>
              </w:rPr>
            </w:pPr>
          </w:p>
        </w:tc>
        <w:tc>
          <w:tcPr>
            <w:tcW w:w="767" w:type="dxa"/>
            <w:shd w:val="clear" w:color="auto" w:fill="auto"/>
            <w:vAlign w:val="center"/>
          </w:tcPr>
          <w:p w14:paraId="3F5028E3"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013D56DF" w14:textId="77777777" w:rsidR="00251681" w:rsidRPr="001D386E" w:rsidRDefault="00251681" w:rsidP="00D83F9F">
            <w:pPr>
              <w:pStyle w:val="TAC"/>
            </w:pPr>
          </w:p>
        </w:tc>
        <w:tc>
          <w:tcPr>
            <w:tcW w:w="586" w:type="dxa"/>
            <w:gridSpan w:val="4"/>
            <w:vAlign w:val="center"/>
          </w:tcPr>
          <w:p w14:paraId="293A6AA7" w14:textId="77777777" w:rsidR="00251681" w:rsidRPr="001D386E" w:rsidRDefault="00251681" w:rsidP="00D83F9F">
            <w:pPr>
              <w:pStyle w:val="TAC"/>
            </w:pPr>
          </w:p>
        </w:tc>
        <w:tc>
          <w:tcPr>
            <w:tcW w:w="586" w:type="dxa"/>
            <w:gridSpan w:val="4"/>
            <w:vAlign w:val="center"/>
          </w:tcPr>
          <w:p w14:paraId="411A40A4" w14:textId="77777777" w:rsidR="00251681" w:rsidRPr="001D386E" w:rsidRDefault="00251681" w:rsidP="00D83F9F">
            <w:pPr>
              <w:pStyle w:val="TAC"/>
            </w:pPr>
          </w:p>
        </w:tc>
        <w:tc>
          <w:tcPr>
            <w:tcW w:w="600" w:type="dxa"/>
            <w:gridSpan w:val="7"/>
            <w:vAlign w:val="center"/>
          </w:tcPr>
          <w:p w14:paraId="272EACDB" w14:textId="77777777" w:rsidR="00251681" w:rsidRPr="001D386E" w:rsidRDefault="00251681" w:rsidP="00D83F9F">
            <w:pPr>
              <w:pStyle w:val="TAC"/>
            </w:pPr>
          </w:p>
        </w:tc>
        <w:tc>
          <w:tcPr>
            <w:tcW w:w="599" w:type="dxa"/>
            <w:gridSpan w:val="6"/>
            <w:vAlign w:val="center"/>
          </w:tcPr>
          <w:p w14:paraId="44AA247A" w14:textId="77777777" w:rsidR="00251681" w:rsidRPr="001D386E" w:rsidRDefault="00251681" w:rsidP="00D83F9F">
            <w:pPr>
              <w:pStyle w:val="TAC"/>
            </w:pPr>
          </w:p>
        </w:tc>
        <w:tc>
          <w:tcPr>
            <w:tcW w:w="698" w:type="dxa"/>
            <w:gridSpan w:val="4"/>
            <w:vAlign w:val="center"/>
          </w:tcPr>
          <w:p w14:paraId="4E462AC5"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74E3A839" w14:textId="77777777" w:rsidR="00251681" w:rsidRPr="001D386E" w:rsidRDefault="00251681" w:rsidP="00D83F9F">
            <w:pPr>
              <w:pStyle w:val="TAC"/>
            </w:pPr>
          </w:p>
        </w:tc>
        <w:tc>
          <w:tcPr>
            <w:tcW w:w="1288" w:type="dxa"/>
            <w:vMerge/>
            <w:vAlign w:val="center"/>
          </w:tcPr>
          <w:p w14:paraId="5CB978AF" w14:textId="77777777" w:rsidR="00251681" w:rsidRPr="001D386E" w:rsidRDefault="00251681" w:rsidP="00D83F9F">
            <w:pPr>
              <w:pStyle w:val="TAC"/>
            </w:pPr>
          </w:p>
        </w:tc>
      </w:tr>
      <w:tr w:rsidR="00251681" w:rsidRPr="001D386E" w14:paraId="63A64C06" w14:textId="77777777" w:rsidTr="00D83F9F">
        <w:trPr>
          <w:trHeight w:val="223"/>
          <w:jc w:val="center"/>
        </w:trPr>
        <w:tc>
          <w:tcPr>
            <w:tcW w:w="1396" w:type="dxa"/>
            <w:vMerge w:val="restart"/>
            <w:vAlign w:val="center"/>
          </w:tcPr>
          <w:p w14:paraId="099404F5" w14:textId="77777777" w:rsidR="00251681" w:rsidRPr="001D386E" w:rsidRDefault="00251681" w:rsidP="00D83F9F">
            <w:pPr>
              <w:pStyle w:val="TAC"/>
            </w:pPr>
            <w:r w:rsidRPr="001D386E">
              <w:rPr>
                <w:lang w:eastAsia="zh-CN"/>
              </w:rPr>
              <w:t>CA_39C-41A</w:t>
            </w:r>
          </w:p>
        </w:tc>
        <w:tc>
          <w:tcPr>
            <w:tcW w:w="1466" w:type="dxa"/>
            <w:vMerge w:val="restart"/>
            <w:vAlign w:val="center"/>
          </w:tcPr>
          <w:p w14:paraId="0E8EE514" w14:textId="77777777" w:rsidR="00251681" w:rsidRPr="001D386E" w:rsidRDefault="00251681" w:rsidP="00D83F9F">
            <w:pPr>
              <w:pStyle w:val="TAC"/>
              <w:rPr>
                <w:lang w:eastAsia="ja-JP"/>
              </w:rPr>
            </w:pPr>
            <w:r w:rsidRPr="001D386E">
              <w:rPr>
                <w:rFonts w:hint="eastAsia"/>
                <w:lang w:eastAsia="ja-JP"/>
              </w:rPr>
              <w:t>CA_39C</w:t>
            </w:r>
          </w:p>
          <w:p w14:paraId="1AF6DAFA" w14:textId="77777777" w:rsidR="00251681" w:rsidRPr="001D386E" w:rsidRDefault="00251681" w:rsidP="00D83F9F">
            <w:pPr>
              <w:pStyle w:val="TAC"/>
              <w:rPr>
                <w:lang w:eastAsia="zh-CN"/>
              </w:rPr>
            </w:pPr>
            <w:r w:rsidRPr="001D386E">
              <w:rPr>
                <w:rFonts w:hint="eastAsia"/>
                <w:lang w:eastAsia="ja-JP"/>
              </w:rPr>
              <w:t>CA_39A-41A</w:t>
            </w:r>
          </w:p>
          <w:p w14:paraId="0B3B70D4" w14:textId="77777777" w:rsidR="00251681" w:rsidRPr="001D386E" w:rsidRDefault="00251681" w:rsidP="00D83F9F">
            <w:pPr>
              <w:pStyle w:val="TAC"/>
              <w:rPr>
                <w:lang w:eastAsia="zh-CN"/>
              </w:rPr>
            </w:pPr>
            <w:r w:rsidRPr="001D386E">
              <w:rPr>
                <w:lang w:eastAsia="zh-CN"/>
              </w:rPr>
              <w:t>CA_39C-41A</w:t>
            </w:r>
          </w:p>
        </w:tc>
        <w:tc>
          <w:tcPr>
            <w:tcW w:w="767" w:type="dxa"/>
            <w:shd w:val="clear" w:color="auto" w:fill="auto"/>
            <w:vAlign w:val="center"/>
          </w:tcPr>
          <w:p w14:paraId="02643DDA" w14:textId="77777777" w:rsidR="00251681" w:rsidRPr="001D386E" w:rsidRDefault="00251681" w:rsidP="00D83F9F">
            <w:pPr>
              <w:pStyle w:val="TAC"/>
              <w:rPr>
                <w:lang w:eastAsia="zh-CN"/>
              </w:rPr>
            </w:pPr>
            <w:r w:rsidRPr="001D386E">
              <w:rPr>
                <w:lang w:eastAsia="zh-CN"/>
              </w:rPr>
              <w:t>39</w:t>
            </w:r>
          </w:p>
        </w:tc>
        <w:tc>
          <w:tcPr>
            <w:tcW w:w="3655" w:type="dxa"/>
            <w:gridSpan w:val="27"/>
            <w:shd w:val="clear" w:color="auto" w:fill="auto"/>
            <w:vAlign w:val="center"/>
          </w:tcPr>
          <w:p w14:paraId="5AA57696" w14:textId="77777777" w:rsidR="00251681" w:rsidRPr="001D386E" w:rsidRDefault="00251681" w:rsidP="00D83F9F">
            <w:pPr>
              <w:pStyle w:val="TAC"/>
              <w:rPr>
                <w:lang w:eastAsia="zh-CN"/>
              </w:rPr>
            </w:pPr>
            <w:r w:rsidRPr="001D386E">
              <w:t xml:space="preserve">See CA_39C Bandwidth Combination Set </w:t>
            </w:r>
            <w:r w:rsidRPr="001D386E">
              <w:rPr>
                <w:rFonts w:hint="eastAsia"/>
                <w:lang w:eastAsia="ja-JP"/>
              </w:rPr>
              <w:t xml:space="preserve">0 </w:t>
            </w:r>
            <w:r w:rsidRPr="001D386E">
              <w:t>in Table 5.6A.1-1</w:t>
            </w:r>
          </w:p>
        </w:tc>
        <w:tc>
          <w:tcPr>
            <w:tcW w:w="1187" w:type="dxa"/>
            <w:vMerge w:val="restart"/>
            <w:vAlign w:val="center"/>
          </w:tcPr>
          <w:p w14:paraId="18C340A6" w14:textId="77777777" w:rsidR="00251681" w:rsidRPr="001D386E" w:rsidRDefault="00251681" w:rsidP="00D83F9F">
            <w:pPr>
              <w:pStyle w:val="TAC"/>
            </w:pPr>
            <w:r w:rsidRPr="001D386E">
              <w:rPr>
                <w:lang w:eastAsia="zh-CN"/>
              </w:rPr>
              <w:t>55</w:t>
            </w:r>
          </w:p>
        </w:tc>
        <w:tc>
          <w:tcPr>
            <w:tcW w:w="1288" w:type="dxa"/>
            <w:vMerge w:val="restart"/>
            <w:vAlign w:val="center"/>
          </w:tcPr>
          <w:p w14:paraId="1593D6DB" w14:textId="77777777" w:rsidR="00251681" w:rsidRPr="001D386E" w:rsidRDefault="00251681" w:rsidP="00D83F9F">
            <w:pPr>
              <w:pStyle w:val="TAC"/>
            </w:pPr>
            <w:r w:rsidRPr="001D386E">
              <w:rPr>
                <w:lang w:eastAsia="zh-CN"/>
              </w:rPr>
              <w:t>0</w:t>
            </w:r>
          </w:p>
        </w:tc>
      </w:tr>
      <w:tr w:rsidR="00251681" w:rsidRPr="001D386E" w14:paraId="53C4586D" w14:textId="77777777" w:rsidTr="00D83F9F">
        <w:trPr>
          <w:trHeight w:val="223"/>
          <w:jc w:val="center"/>
        </w:trPr>
        <w:tc>
          <w:tcPr>
            <w:tcW w:w="1396" w:type="dxa"/>
            <w:vMerge/>
            <w:vAlign w:val="center"/>
          </w:tcPr>
          <w:p w14:paraId="7DBF726B" w14:textId="77777777" w:rsidR="00251681" w:rsidRPr="001D386E" w:rsidRDefault="00251681" w:rsidP="00D83F9F">
            <w:pPr>
              <w:pStyle w:val="TAC"/>
            </w:pPr>
          </w:p>
        </w:tc>
        <w:tc>
          <w:tcPr>
            <w:tcW w:w="1466" w:type="dxa"/>
            <w:vMerge/>
            <w:vAlign w:val="center"/>
          </w:tcPr>
          <w:p w14:paraId="349576D2" w14:textId="77777777" w:rsidR="00251681" w:rsidRPr="001D386E" w:rsidRDefault="00251681" w:rsidP="00D83F9F">
            <w:pPr>
              <w:pStyle w:val="TAC"/>
              <w:rPr>
                <w:lang w:eastAsia="zh-CN"/>
              </w:rPr>
            </w:pPr>
          </w:p>
        </w:tc>
        <w:tc>
          <w:tcPr>
            <w:tcW w:w="767" w:type="dxa"/>
            <w:shd w:val="clear" w:color="auto" w:fill="auto"/>
            <w:vAlign w:val="center"/>
          </w:tcPr>
          <w:p w14:paraId="64FC2B2E"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39117C32" w14:textId="77777777" w:rsidR="00251681" w:rsidRPr="001D386E" w:rsidRDefault="00251681" w:rsidP="00D83F9F">
            <w:pPr>
              <w:pStyle w:val="TAC"/>
            </w:pPr>
          </w:p>
        </w:tc>
        <w:tc>
          <w:tcPr>
            <w:tcW w:w="586" w:type="dxa"/>
            <w:gridSpan w:val="4"/>
            <w:vAlign w:val="center"/>
          </w:tcPr>
          <w:p w14:paraId="6ED666FF" w14:textId="77777777" w:rsidR="00251681" w:rsidRPr="001D386E" w:rsidRDefault="00251681" w:rsidP="00D83F9F">
            <w:pPr>
              <w:pStyle w:val="TAC"/>
            </w:pPr>
          </w:p>
        </w:tc>
        <w:tc>
          <w:tcPr>
            <w:tcW w:w="586" w:type="dxa"/>
            <w:gridSpan w:val="4"/>
            <w:vAlign w:val="center"/>
          </w:tcPr>
          <w:p w14:paraId="323A46DD" w14:textId="77777777" w:rsidR="00251681" w:rsidRPr="001D386E" w:rsidRDefault="00251681" w:rsidP="00D83F9F">
            <w:pPr>
              <w:pStyle w:val="TAC"/>
            </w:pPr>
          </w:p>
        </w:tc>
        <w:tc>
          <w:tcPr>
            <w:tcW w:w="600" w:type="dxa"/>
            <w:gridSpan w:val="7"/>
            <w:vAlign w:val="center"/>
          </w:tcPr>
          <w:p w14:paraId="00BD5A71" w14:textId="77777777" w:rsidR="00251681" w:rsidRPr="001D386E" w:rsidRDefault="00251681" w:rsidP="00D83F9F">
            <w:pPr>
              <w:pStyle w:val="TAC"/>
            </w:pPr>
          </w:p>
        </w:tc>
        <w:tc>
          <w:tcPr>
            <w:tcW w:w="599" w:type="dxa"/>
            <w:gridSpan w:val="6"/>
            <w:vAlign w:val="center"/>
          </w:tcPr>
          <w:p w14:paraId="7B433F78" w14:textId="77777777" w:rsidR="00251681" w:rsidRPr="001D386E" w:rsidRDefault="00251681" w:rsidP="00D83F9F">
            <w:pPr>
              <w:pStyle w:val="TAC"/>
            </w:pPr>
          </w:p>
        </w:tc>
        <w:tc>
          <w:tcPr>
            <w:tcW w:w="698" w:type="dxa"/>
            <w:gridSpan w:val="4"/>
            <w:vAlign w:val="center"/>
          </w:tcPr>
          <w:p w14:paraId="5DE6D50E" w14:textId="77777777" w:rsidR="00251681" w:rsidRPr="001D386E" w:rsidRDefault="00251681" w:rsidP="00D83F9F">
            <w:pPr>
              <w:pStyle w:val="TAC"/>
              <w:rPr>
                <w:lang w:eastAsia="zh-CN"/>
              </w:rPr>
            </w:pPr>
            <w:r w:rsidRPr="001D386E">
              <w:t>Yes</w:t>
            </w:r>
          </w:p>
        </w:tc>
        <w:tc>
          <w:tcPr>
            <w:tcW w:w="1187" w:type="dxa"/>
            <w:vMerge/>
            <w:vAlign w:val="center"/>
          </w:tcPr>
          <w:p w14:paraId="7B886634" w14:textId="77777777" w:rsidR="00251681" w:rsidRPr="001D386E" w:rsidRDefault="00251681" w:rsidP="00D83F9F">
            <w:pPr>
              <w:pStyle w:val="TAC"/>
            </w:pPr>
          </w:p>
        </w:tc>
        <w:tc>
          <w:tcPr>
            <w:tcW w:w="1288" w:type="dxa"/>
            <w:vMerge/>
            <w:vAlign w:val="center"/>
          </w:tcPr>
          <w:p w14:paraId="3AC5DD37" w14:textId="77777777" w:rsidR="00251681" w:rsidRPr="001D386E" w:rsidRDefault="00251681" w:rsidP="00D83F9F">
            <w:pPr>
              <w:pStyle w:val="TAC"/>
            </w:pPr>
          </w:p>
        </w:tc>
      </w:tr>
      <w:tr w:rsidR="00251681" w:rsidRPr="001D386E" w14:paraId="06DAD5F9" w14:textId="77777777" w:rsidTr="00D83F9F">
        <w:trPr>
          <w:trHeight w:val="223"/>
          <w:jc w:val="center"/>
        </w:trPr>
        <w:tc>
          <w:tcPr>
            <w:tcW w:w="1396" w:type="dxa"/>
            <w:vMerge w:val="restart"/>
            <w:vAlign w:val="center"/>
          </w:tcPr>
          <w:p w14:paraId="2E813872" w14:textId="77777777" w:rsidR="00251681" w:rsidRPr="001D386E" w:rsidRDefault="00251681" w:rsidP="00D83F9F">
            <w:pPr>
              <w:pStyle w:val="TAC"/>
            </w:pPr>
            <w:r w:rsidRPr="001D386E">
              <w:t>CA_39</w:t>
            </w:r>
            <w:r w:rsidRPr="001D386E">
              <w:rPr>
                <w:rFonts w:hint="eastAsia"/>
                <w:lang w:eastAsia="zh-CN"/>
              </w:rPr>
              <w:t>C</w:t>
            </w:r>
            <w:r w:rsidRPr="001D386E">
              <w:t>-41C</w:t>
            </w:r>
          </w:p>
        </w:tc>
        <w:tc>
          <w:tcPr>
            <w:tcW w:w="1466" w:type="dxa"/>
            <w:vMerge w:val="restart"/>
            <w:vAlign w:val="center"/>
          </w:tcPr>
          <w:p w14:paraId="2E5F4801" w14:textId="77777777" w:rsidR="00251681" w:rsidRPr="001D386E" w:rsidRDefault="00251681" w:rsidP="00D83F9F">
            <w:pPr>
              <w:pStyle w:val="TAC"/>
              <w:rPr>
                <w:lang w:eastAsia="zh-CN"/>
              </w:rPr>
            </w:pPr>
            <w:r w:rsidRPr="001D386E">
              <w:rPr>
                <w:rFonts w:hint="eastAsia"/>
                <w:lang w:eastAsia="zh-CN"/>
              </w:rPr>
              <w:t>CA_39C</w:t>
            </w:r>
          </w:p>
          <w:p w14:paraId="185A18FF" w14:textId="77777777" w:rsidR="00251681" w:rsidRPr="001D386E" w:rsidRDefault="00251681" w:rsidP="00D83F9F">
            <w:pPr>
              <w:pStyle w:val="TAC"/>
              <w:rPr>
                <w:lang w:eastAsia="ja-JP"/>
              </w:rPr>
            </w:pPr>
            <w:r w:rsidRPr="001D386E">
              <w:rPr>
                <w:rFonts w:hint="eastAsia"/>
                <w:lang w:eastAsia="ja-JP"/>
              </w:rPr>
              <w:t>CA_41C</w:t>
            </w:r>
          </w:p>
          <w:p w14:paraId="537D9ED1" w14:textId="77777777" w:rsidR="00251681" w:rsidRPr="001D386E" w:rsidRDefault="00251681" w:rsidP="00D83F9F">
            <w:pPr>
              <w:pStyle w:val="TAC"/>
              <w:rPr>
                <w:lang w:eastAsia="zh-CN"/>
              </w:rPr>
            </w:pPr>
            <w:r w:rsidRPr="001D386E">
              <w:rPr>
                <w:rFonts w:hint="eastAsia"/>
                <w:lang w:eastAsia="ja-JP"/>
              </w:rPr>
              <w:t>CA_39A-41A</w:t>
            </w:r>
          </w:p>
        </w:tc>
        <w:tc>
          <w:tcPr>
            <w:tcW w:w="767" w:type="dxa"/>
            <w:shd w:val="clear" w:color="auto" w:fill="auto"/>
            <w:vAlign w:val="center"/>
          </w:tcPr>
          <w:p w14:paraId="154289E6" w14:textId="77777777" w:rsidR="00251681" w:rsidRPr="001D386E" w:rsidRDefault="00251681" w:rsidP="00D83F9F">
            <w:pPr>
              <w:pStyle w:val="TAC"/>
              <w:rPr>
                <w:lang w:eastAsia="zh-CN"/>
              </w:rPr>
            </w:pPr>
            <w:r w:rsidRPr="001D386E">
              <w:rPr>
                <w:lang w:eastAsia="zh-CN"/>
              </w:rPr>
              <w:t>39</w:t>
            </w:r>
          </w:p>
        </w:tc>
        <w:tc>
          <w:tcPr>
            <w:tcW w:w="3655" w:type="dxa"/>
            <w:gridSpan w:val="27"/>
            <w:shd w:val="clear" w:color="auto" w:fill="auto"/>
            <w:vAlign w:val="center"/>
          </w:tcPr>
          <w:p w14:paraId="34B10B75" w14:textId="77777777" w:rsidR="00251681" w:rsidRPr="001D386E" w:rsidRDefault="00251681" w:rsidP="00D83F9F">
            <w:pPr>
              <w:pStyle w:val="TAC"/>
              <w:rPr>
                <w:lang w:eastAsia="zh-CN"/>
              </w:rPr>
            </w:pPr>
            <w:r w:rsidRPr="001D386E">
              <w:t xml:space="preserve">See CA_39C Bandwidth Combination Set </w:t>
            </w:r>
            <w:r w:rsidRPr="001D386E">
              <w:rPr>
                <w:rFonts w:hint="eastAsia"/>
                <w:lang w:eastAsia="ja-JP"/>
              </w:rPr>
              <w:t xml:space="preserve">0 </w:t>
            </w:r>
            <w:r w:rsidRPr="001D386E">
              <w:t>in Table 5.6A.1-1</w:t>
            </w:r>
          </w:p>
        </w:tc>
        <w:tc>
          <w:tcPr>
            <w:tcW w:w="1187" w:type="dxa"/>
            <w:vMerge w:val="restart"/>
            <w:vAlign w:val="center"/>
          </w:tcPr>
          <w:p w14:paraId="07114540" w14:textId="77777777" w:rsidR="00251681" w:rsidRPr="001D386E" w:rsidRDefault="00251681" w:rsidP="00D83F9F">
            <w:pPr>
              <w:pStyle w:val="TAC"/>
              <w:rPr>
                <w:lang w:eastAsia="zh-CN"/>
              </w:rPr>
            </w:pPr>
            <w:r w:rsidRPr="001D386E">
              <w:rPr>
                <w:rFonts w:hint="eastAsia"/>
                <w:lang w:eastAsia="zh-CN"/>
              </w:rPr>
              <w:t>75</w:t>
            </w:r>
          </w:p>
        </w:tc>
        <w:tc>
          <w:tcPr>
            <w:tcW w:w="1288" w:type="dxa"/>
            <w:vMerge w:val="restart"/>
            <w:vAlign w:val="center"/>
          </w:tcPr>
          <w:p w14:paraId="3C9A4F23" w14:textId="77777777" w:rsidR="00251681" w:rsidRPr="001D386E" w:rsidRDefault="00251681" w:rsidP="00D83F9F">
            <w:pPr>
              <w:pStyle w:val="TAC"/>
            </w:pPr>
            <w:r w:rsidRPr="001D386E">
              <w:t>0</w:t>
            </w:r>
          </w:p>
        </w:tc>
      </w:tr>
      <w:tr w:rsidR="00251681" w:rsidRPr="001D386E" w14:paraId="4CE56E9B" w14:textId="77777777" w:rsidTr="00D83F9F">
        <w:trPr>
          <w:trHeight w:val="223"/>
          <w:jc w:val="center"/>
        </w:trPr>
        <w:tc>
          <w:tcPr>
            <w:tcW w:w="1396" w:type="dxa"/>
            <w:vMerge/>
            <w:vAlign w:val="center"/>
          </w:tcPr>
          <w:p w14:paraId="144F6649" w14:textId="77777777" w:rsidR="00251681" w:rsidRPr="001D386E" w:rsidRDefault="00251681" w:rsidP="00D83F9F">
            <w:pPr>
              <w:pStyle w:val="TAC"/>
            </w:pPr>
          </w:p>
        </w:tc>
        <w:tc>
          <w:tcPr>
            <w:tcW w:w="1466" w:type="dxa"/>
            <w:vMerge/>
            <w:vAlign w:val="center"/>
          </w:tcPr>
          <w:p w14:paraId="4513B42B" w14:textId="77777777" w:rsidR="00251681" w:rsidRPr="001D386E" w:rsidRDefault="00251681" w:rsidP="00D83F9F">
            <w:pPr>
              <w:pStyle w:val="TAC"/>
              <w:rPr>
                <w:lang w:eastAsia="zh-CN"/>
              </w:rPr>
            </w:pPr>
          </w:p>
        </w:tc>
        <w:tc>
          <w:tcPr>
            <w:tcW w:w="767" w:type="dxa"/>
            <w:shd w:val="clear" w:color="auto" w:fill="auto"/>
            <w:vAlign w:val="center"/>
          </w:tcPr>
          <w:p w14:paraId="1FF3B18F"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62EF8FEB" w14:textId="77777777" w:rsidR="00251681" w:rsidRPr="001D386E" w:rsidRDefault="00251681" w:rsidP="00D83F9F">
            <w:pPr>
              <w:pStyle w:val="TAC"/>
            </w:pPr>
          </w:p>
        </w:tc>
        <w:tc>
          <w:tcPr>
            <w:tcW w:w="586" w:type="dxa"/>
            <w:gridSpan w:val="4"/>
            <w:vAlign w:val="center"/>
          </w:tcPr>
          <w:p w14:paraId="1B710377" w14:textId="77777777" w:rsidR="00251681" w:rsidRPr="001D386E" w:rsidRDefault="00251681" w:rsidP="00D83F9F">
            <w:pPr>
              <w:pStyle w:val="TAC"/>
            </w:pPr>
          </w:p>
        </w:tc>
        <w:tc>
          <w:tcPr>
            <w:tcW w:w="586" w:type="dxa"/>
            <w:gridSpan w:val="4"/>
            <w:vAlign w:val="center"/>
          </w:tcPr>
          <w:p w14:paraId="599E9E95" w14:textId="77777777" w:rsidR="00251681" w:rsidRPr="001D386E" w:rsidRDefault="00251681" w:rsidP="00D83F9F">
            <w:pPr>
              <w:pStyle w:val="TAC"/>
            </w:pPr>
          </w:p>
        </w:tc>
        <w:tc>
          <w:tcPr>
            <w:tcW w:w="600" w:type="dxa"/>
            <w:gridSpan w:val="7"/>
            <w:vAlign w:val="center"/>
          </w:tcPr>
          <w:p w14:paraId="3536965E" w14:textId="77777777" w:rsidR="00251681" w:rsidRPr="001D386E" w:rsidRDefault="00251681" w:rsidP="00D83F9F">
            <w:pPr>
              <w:pStyle w:val="TAC"/>
            </w:pPr>
          </w:p>
        </w:tc>
        <w:tc>
          <w:tcPr>
            <w:tcW w:w="599" w:type="dxa"/>
            <w:gridSpan w:val="6"/>
            <w:vAlign w:val="center"/>
          </w:tcPr>
          <w:p w14:paraId="0A335EA1" w14:textId="77777777" w:rsidR="00251681" w:rsidRPr="001D386E" w:rsidRDefault="00251681" w:rsidP="00D83F9F">
            <w:pPr>
              <w:pStyle w:val="TAC"/>
            </w:pPr>
          </w:p>
        </w:tc>
        <w:tc>
          <w:tcPr>
            <w:tcW w:w="698" w:type="dxa"/>
            <w:gridSpan w:val="4"/>
            <w:vAlign w:val="center"/>
          </w:tcPr>
          <w:p w14:paraId="6FC20F17"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02C9E5F0" w14:textId="77777777" w:rsidR="00251681" w:rsidRPr="001D386E" w:rsidRDefault="00251681" w:rsidP="00D83F9F">
            <w:pPr>
              <w:pStyle w:val="TAC"/>
            </w:pPr>
          </w:p>
        </w:tc>
        <w:tc>
          <w:tcPr>
            <w:tcW w:w="1288" w:type="dxa"/>
            <w:vMerge/>
            <w:vAlign w:val="center"/>
          </w:tcPr>
          <w:p w14:paraId="1686CFFA" w14:textId="77777777" w:rsidR="00251681" w:rsidRPr="001D386E" w:rsidRDefault="00251681" w:rsidP="00D83F9F">
            <w:pPr>
              <w:pStyle w:val="TAC"/>
            </w:pPr>
          </w:p>
        </w:tc>
      </w:tr>
      <w:tr w:rsidR="00251681" w:rsidRPr="001D386E" w14:paraId="1C01240F" w14:textId="77777777" w:rsidTr="00D83F9F">
        <w:trPr>
          <w:trHeight w:val="223"/>
          <w:jc w:val="center"/>
        </w:trPr>
        <w:tc>
          <w:tcPr>
            <w:tcW w:w="1396" w:type="dxa"/>
            <w:vMerge/>
            <w:vAlign w:val="center"/>
          </w:tcPr>
          <w:p w14:paraId="18D1176A" w14:textId="77777777" w:rsidR="00251681" w:rsidRPr="001D386E" w:rsidRDefault="00251681" w:rsidP="00D83F9F">
            <w:pPr>
              <w:pStyle w:val="TAC"/>
            </w:pPr>
          </w:p>
        </w:tc>
        <w:tc>
          <w:tcPr>
            <w:tcW w:w="1466" w:type="dxa"/>
            <w:vMerge/>
            <w:vAlign w:val="center"/>
          </w:tcPr>
          <w:p w14:paraId="287BEE96" w14:textId="77777777" w:rsidR="00251681" w:rsidRPr="001D386E" w:rsidRDefault="00251681" w:rsidP="00D83F9F">
            <w:pPr>
              <w:pStyle w:val="TAC"/>
              <w:rPr>
                <w:lang w:eastAsia="zh-CN"/>
              </w:rPr>
            </w:pPr>
          </w:p>
        </w:tc>
        <w:tc>
          <w:tcPr>
            <w:tcW w:w="767" w:type="dxa"/>
            <w:shd w:val="clear" w:color="auto" w:fill="auto"/>
            <w:vAlign w:val="center"/>
          </w:tcPr>
          <w:p w14:paraId="357CC95C"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0F45923C" w14:textId="77777777" w:rsidR="00251681" w:rsidRPr="001D386E" w:rsidRDefault="00251681" w:rsidP="00D83F9F">
            <w:pPr>
              <w:pStyle w:val="TAC"/>
            </w:pPr>
          </w:p>
        </w:tc>
        <w:tc>
          <w:tcPr>
            <w:tcW w:w="586" w:type="dxa"/>
            <w:gridSpan w:val="4"/>
            <w:vAlign w:val="center"/>
          </w:tcPr>
          <w:p w14:paraId="7B07CA08" w14:textId="77777777" w:rsidR="00251681" w:rsidRPr="001D386E" w:rsidRDefault="00251681" w:rsidP="00D83F9F">
            <w:pPr>
              <w:pStyle w:val="TAC"/>
            </w:pPr>
          </w:p>
        </w:tc>
        <w:tc>
          <w:tcPr>
            <w:tcW w:w="586" w:type="dxa"/>
            <w:gridSpan w:val="4"/>
            <w:vAlign w:val="center"/>
          </w:tcPr>
          <w:p w14:paraId="74DE849F" w14:textId="77777777" w:rsidR="00251681" w:rsidRPr="001D386E" w:rsidRDefault="00251681" w:rsidP="00D83F9F">
            <w:pPr>
              <w:pStyle w:val="TAC"/>
            </w:pPr>
          </w:p>
        </w:tc>
        <w:tc>
          <w:tcPr>
            <w:tcW w:w="600" w:type="dxa"/>
            <w:gridSpan w:val="7"/>
            <w:vAlign w:val="center"/>
          </w:tcPr>
          <w:p w14:paraId="1792C160" w14:textId="77777777" w:rsidR="00251681" w:rsidRPr="001D386E" w:rsidRDefault="00251681" w:rsidP="00D83F9F">
            <w:pPr>
              <w:pStyle w:val="TAC"/>
            </w:pPr>
          </w:p>
        </w:tc>
        <w:tc>
          <w:tcPr>
            <w:tcW w:w="599" w:type="dxa"/>
            <w:gridSpan w:val="6"/>
            <w:vAlign w:val="center"/>
          </w:tcPr>
          <w:p w14:paraId="74112BDB" w14:textId="77777777" w:rsidR="00251681" w:rsidRPr="001D386E" w:rsidRDefault="00251681" w:rsidP="00D83F9F">
            <w:pPr>
              <w:pStyle w:val="TAC"/>
            </w:pPr>
          </w:p>
        </w:tc>
        <w:tc>
          <w:tcPr>
            <w:tcW w:w="698" w:type="dxa"/>
            <w:gridSpan w:val="4"/>
            <w:vAlign w:val="center"/>
          </w:tcPr>
          <w:p w14:paraId="51CC624D"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28E3F3A0" w14:textId="77777777" w:rsidR="00251681" w:rsidRPr="001D386E" w:rsidRDefault="00251681" w:rsidP="00D83F9F">
            <w:pPr>
              <w:pStyle w:val="TAC"/>
            </w:pPr>
          </w:p>
        </w:tc>
        <w:tc>
          <w:tcPr>
            <w:tcW w:w="1288" w:type="dxa"/>
            <w:vMerge/>
            <w:vAlign w:val="center"/>
          </w:tcPr>
          <w:p w14:paraId="4C05F7D2" w14:textId="77777777" w:rsidR="00251681" w:rsidRPr="001D386E" w:rsidRDefault="00251681" w:rsidP="00D83F9F">
            <w:pPr>
              <w:pStyle w:val="TAC"/>
            </w:pPr>
          </w:p>
        </w:tc>
      </w:tr>
      <w:tr w:rsidR="00251681" w:rsidRPr="001D386E" w14:paraId="11F0F9F4" w14:textId="77777777" w:rsidTr="00D83F9F">
        <w:trPr>
          <w:trHeight w:val="223"/>
          <w:jc w:val="center"/>
        </w:trPr>
        <w:tc>
          <w:tcPr>
            <w:tcW w:w="0" w:type="auto"/>
            <w:vMerge w:val="restart"/>
            <w:tcBorders>
              <w:top w:val="single" w:sz="4" w:space="0" w:color="auto"/>
              <w:left w:val="single" w:sz="4" w:space="0" w:color="auto"/>
              <w:right w:val="single" w:sz="4" w:space="0" w:color="auto"/>
            </w:tcBorders>
            <w:vAlign w:val="center"/>
          </w:tcPr>
          <w:p w14:paraId="72D11515" w14:textId="77777777" w:rsidR="00251681" w:rsidRPr="001D386E" w:rsidRDefault="00251681" w:rsidP="00D83F9F">
            <w:pPr>
              <w:pStyle w:val="TAC"/>
              <w:rPr>
                <w:szCs w:val="18"/>
              </w:rPr>
            </w:pPr>
            <w:r w:rsidRPr="001D386E">
              <w:t>CA_39</w:t>
            </w:r>
            <w:r w:rsidRPr="001D386E">
              <w:rPr>
                <w:lang w:eastAsia="zh-CN"/>
              </w:rPr>
              <w:t>C</w:t>
            </w:r>
            <w:r w:rsidRPr="001D386E">
              <w:t>-41D</w:t>
            </w:r>
          </w:p>
        </w:tc>
        <w:tc>
          <w:tcPr>
            <w:tcW w:w="0" w:type="auto"/>
            <w:vMerge w:val="restart"/>
            <w:tcBorders>
              <w:top w:val="single" w:sz="4" w:space="0" w:color="auto"/>
              <w:left w:val="single" w:sz="4" w:space="0" w:color="auto"/>
              <w:right w:val="single" w:sz="4" w:space="0" w:color="auto"/>
            </w:tcBorders>
            <w:vAlign w:val="center"/>
          </w:tcPr>
          <w:p w14:paraId="5A22CB53" w14:textId="77777777" w:rsidR="00251681" w:rsidRPr="001D386E" w:rsidRDefault="00251681" w:rsidP="00D83F9F">
            <w:pPr>
              <w:pStyle w:val="TAC"/>
              <w:rPr>
                <w:szCs w:val="18"/>
                <w:lang w:eastAsia="zh-CN"/>
              </w:rPr>
            </w:pPr>
            <w:r w:rsidRPr="001D386E">
              <w:rPr>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14:paraId="03DF235F" w14:textId="77777777" w:rsidR="00251681" w:rsidRPr="001D386E" w:rsidRDefault="00251681" w:rsidP="00D83F9F">
            <w:pPr>
              <w:pStyle w:val="TAC"/>
              <w:rPr>
                <w:lang w:eastAsia="zh-CN"/>
              </w:rPr>
            </w:pPr>
            <w:r w:rsidRPr="001D386E">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25C9C6D" w14:textId="77777777" w:rsidR="00251681" w:rsidRPr="001D386E" w:rsidRDefault="00251681" w:rsidP="00D83F9F">
            <w:pPr>
              <w:pStyle w:val="TAC"/>
              <w:rPr>
                <w:lang w:eastAsia="zh-CN"/>
              </w:rPr>
            </w:pPr>
            <w:r w:rsidRPr="001D386E">
              <w:t xml:space="preserve">See CA_39C Bandwidth Combination Set </w:t>
            </w:r>
            <w:r w:rsidRPr="001D386E">
              <w:rPr>
                <w:lang w:eastAsia="ja-JP"/>
              </w:rPr>
              <w:t xml:space="preserve">0 </w:t>
            </w:r>
            <w:r w:rsidRPr="001D386E">
              <w:t>in Table 5.6A.1-1</w:t>
            </w:r>
          </w:p>
        </w:tc>
        <w:tc>
          <w:tcPr>
            <w:tcW w:w="0" w:type="auto"/>
            <w:vMerge w:val="restart"/>
            <w:tcBorders>
              <w:top w:val="single" w:sz="4" w:space="0" w:color="auto"/>
              <w:left w:val="single" w:sz="4" w:space="0" w:color="auto"/>
              <w:right w:val="single" w:sz="4" w:space="0" w:color="auto"/>
            </w:tcBorders>
            <w:vAlign w:val="center"/>
          </w:tcPr>
          <w:p w14:paraId="55E9BBD1" w14:textId="77777777" w:rsidR="00251681" w:rsidRPr="001D386E" w:rsidRDefault="00251681" w:rsidP="00D83F9F">
            <w:pPr>
              <w:pStyle w:val="TAC"/>
              <w:rPr>
                <w:szCs w:val="18"/>
                <w:lang w:eastAsia="zh-CN"/>
              </w:rPr>
            </w:pPr>
            <w:r w:rsidRPr="001D386E">
              <w:rPr>
                <w:szCs w:val="18"/>
                <w:lang w:eastAsia="zh-CN"/>
              </w:rPr>
              <w:t>95</w:t>
            </w:r>
          </w:p>
        </w:tc>
        <w:tc>
          <w:tcPr>
            <w:tcW w:w="0" w:type="auto"/>
            <w:vMerge w:val="restart"/>
            <w:tcBorders>
              <w:top w:val="single" w:sz="4" w:space="0" w:color="auto"/>
              <w:left w:val="single" w:sz="4" w:space="0" w:color="auto"/>
              <w:right w:val="single" w:sz="4" w:space="0" w:color="auto"/>
            </w:tcBorders>
            <w:vAlign w:val="center"/>
          </w:tcPr>
          <w:p w14:paraId="02D71FF0" w14:textId="77777777" w:rsidR="00251681" w:rsidRPr="001D386E" w:rsidRDefault="00251681" w:rsidP="00D83F9F">
            <w:pPr>
              <w:pStyle w:val="TAC"/>
              <w:rPr>
                <w:szCs w:val="18"/>
              </w:rPr>
            </w:pPr>
            <w:r w:rsidRPr="001D386E">
              <w:rPr>
                <w:szCs w:val="18"/>
              </w:rPr>
              <w:t>0</w:t>
            </w:r>
          </w:p>
        </w:tc>
      </w:tr>
      <w:tr w:rsidR="00251681" w:rsidRPr="001D386E" w14:paraId="23B82605"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64B1CF38" w14:textId="77777777" w:rsidR="00251681" w:rsidRPr="001D386E" w:rsidRDefault="00251681" w:rsidP="00D83F9F">
            <w:pPr>
              <w:pStyle w:val="TAC"/>
              <w:rPr>
                <w:szCs w:val="18"/>
              </w:rPr>
            </w:pPr>
          </w:p>
        </w:tc>
        <w:tc>
          <w:tcPr>
            <w:tcW w:w="0" w:type="auto"/>
            <w:vMerge/>
            <w:tcBorders>
              <w:left w:val="single" w:sz="4" w:space="0" w:color="auto"/>
              <w:bottom w:val="single" w:sz="4" w:space="0" w:color="auto"/>
              <w:right w:val="single" w:sz="4" w:space="0" w:color="auto"/>
            </w:tcBorders>
            <w:vAlign w:val="center"/>
          </w:tcPr>
          <w:p w14:paraId="1467966D" w14:textId="77777777" w:rsidR="00251681" w:rsidRPr="001D386E" w:rsidRDefault="00251681" w:rsidP="00D83F9F">
            <w:pPr>
              <w:pStyle w:val="TAC"/>
              <w:rPr>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65028978" w14:textId="77777777" w:rsidR="00251681" w:rsidRPr="001D386E" w:rsidRDefault="00251681" w:rsidP="00D83F9F">
            <w:pPr>
              <w:pStyle w:val="TAC"/>
              <w:rPr>
                <w:lang w:eastAsia="zh-CN"/>
              </w:rPr>
            </w:pPr>
            <w:r w:rsidRPr="001D386E">
              <w:rPr>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D60B170" w14:textId="77777777" w:rsidR="00251681" w:rsidRPr="001D386E" w:rsidRDefault="00251681" w:rsidP="00D83F9F">
            <w:pPr>
              <w:pStyle w:val="TAC"/>
              <w:rPr>
                <w:lang w:eastAsia="zh-CN"/>
              </w:rPr>
            </w:pPr>
            <w:r w:rsidRPr="001D386E">
              <w:t xml:space="preserve">See CA_41D Bandwidth Combination Set </w:t>
            </w:r>
            <w:r w:rsidRPr="001D386E">
              <w:rPr>
                <w:lang w:eastAsia="ja-JP"/>
              </w:rPr>
              <w:t xml:space="preserve">0 </w:t>
            </w:r>
            <w:r w:rsidRPr="001D386E">
              <w:t>in Table 5.6A.1-1</w:t>
            </w:r>
          </w:p>
        </w:tc>
        <w:tc>
          <w:tcPr>
            <w:tcW w:w="0" w:type="auto"/>
            <w:vMerge/>
            <w:tcBorders>
              <w:left w:val="single" w:sz="4" w:space="0" w:color="auto"/>
              <w:bottom w:val="single" w:sz="4" w:space="0" w:color="auto"/>
              <w:right w:val="single" w:sz="4" w:space="0" w:color="auto"/>
            </w:tcBorders>
            <w:vAlign w:val="center"/>
          </w:tcPr>
          <w:p w14:paraId="7183DE4A" w14:textId="77777777" w:rsidR="00251681" w:rsidRPr="001D386E" w:rsidRDefault="00251681" w:rsidP="00D83F9F">
            <w:pPr>
              <w:pStyle w:val="TAC"/>
              <w:rPr>
                <w:szCs w:val="18"/>
                <w:lang w:eastAsia="zh-CN"/>
              </w:rPr>
            </w:pPr>
          </w:p>
        </w:tc>
        <w:tc>
          <w:tcPr>
            <w:tcW w:w="0" w:type="auto"/>
            <w:vMerge/>
            <w:tcBorders>
              <w:left w:val="single" w:sz="4" w:space="0" w:color="auto"/>
              <w:bottom w:val="single" w:sz="4" w:space="0" w:color="auto"/>
              <w:right w:val="single" w:sz="4" w:space="0" w:color="auto"/>
            </w:tcBorders>
            <w:vAlign w:val="center"/>
          </w:tcPr>
          <w:p w14:paraId="6AF3BD75" w14:textId="77777777" w:rsidR="00251681" w:rsidRPr="001D386E" w:rsidRDefault="00251681" w:rsidP="00D83F9F">
            <w:pPr>
              <w:pStyle w:val="TAC"/>
              <w:rPr>
                <w:szCs w:val="18"/>
              </w:rPr>
            </w:pPr>
          </w:p>
        </w:tc>
      </w:tr>
      <w:tr w:rsidR="00251681" w:rsidRPr="001D386E" w14:paraId="0C561F90"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6A9752AC" w14:textId="77777777" w:rsidR="00251681" w:rsidRPr="001D386E" w:rsidRDefault="00251681" w:rsidP="00D83F9F">
            <w:pPr>
              <w:pStyle w:val="TAC"/>
              <w:rPr>
                <w:lang w:val="en-US"/>
              </w:rPr>
            </w:pPr>
            <w:r w:rsidRPr="001D386E">
              <w:rPr>
                <w:lang w:val="en-US"/>
              </w:rPr>
              <w:t>CA_39A-42A</w:t>
            </w:r>
          </w:p>
        </w:tc>
        <w:tc>
          <w:tcPr>
            <w:tcW w:w="1466" w:type="dxa"/>
            <w:vMerge w:val="restart"/>
            <w:tcBorders>
              <w:top w:val="single" w:sz="4" w:space="0" w:color="auto"/>
              <w:left w:val="single" w:sz="4" w:space="0" w:color="auto"/>
              <w:right w:val="single" w:sz="4" w:space="0" w:color="auto"/>
            </w:tcBorders>
            <w:vAlign w:val="center"/>
          </w:tcPr>
          <w:p w14:paraId="4A4B8DEA" w14:textId="77777777" w:rsidR="00251681" w:rsidRPr="001D386E" w:rsidRDefault="00251681" w:rsidP="00D83F9F">
            <w:pPr>
              <w:pStyle w:val="TAC"/>
              <w:rPr>
                <w:lang w:eastAsia="ja-JP"/>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4F902665" w14:textId="77777777" w:rsidR="00251681" w:rsidRPr="001D386E" w:rsidRDefault="00251681" w:rsidP="00D83F9F">
            <w:pPr>
              <w:pStyle w:val="TAC"/>
              <w:rPr>
                <w:lang w:val="en-US" w:eastAsia="zh-CN"/>
              </w:rPr>
            </w:pPr>
            <w:r w:rsidRPr="001D386E">
              <w:rPr>
                <w:rFonts w:hint="eastAsia"/>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1DC91B"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B8F789"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7FD1DBC" w14:textId="77777777" w:rsidR="00251681" w:rsidRPr="001D386E" w:rsidRDefault="00251681" w:rsidP="00D83F9F">
            <w:pPr>
              <w:pStyle w:val="TAC"/>
              <w:rPr>
                <w:lang w:eastAsia="ja-JP"/>
              </w:rPr>
            </w:pPr>
            <w:r w:rsidRPr="001D386E">
              <w:rPr>
                <w:rFonts w:hint="eastAsia"/>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46A7C68" w14:textId="77777777" w:rsidR="00251681" w:rsidRPr="001D386E" w:rsidRDefault="00251681" w:rsidP="00D83F9F">
            <w:pPr>
              <w:pStyle w:val="TAC"/>
              <w:rPr>
                <w:lang w:eastAsia="ja-JP"/>
              </w:rPr>
            </w:pPr>
            <w:r w:rsidRPr="001D386E">
              <w:rPr>
                <w:rFonts w:hint="eastAsia"/>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43363B7" w14:textId="77777777" w:rsidR="00251681" w:rsidRPr="001D386E" w:rsidRDefault="00251681" w:rsidP="00D83F9F">
            <w:pPr>
              <w:pStyle w:val="TAC"/>
              <w:rPr>
                <w:lang w:eastAsia="ja-JP"/>
              </w:rPr>
            </w:pPr>
            <w:r w:rsidRPr="001D386E">
              <w:rPr>
                <w:rFonts w:hint="eastAsia"/>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2855DB0" w14:textId="77777777" w:rsidR="00251681" w:rsidRPr="001D386E" w:rsidRDefault="00251681" w:rsidP="00D83F9F">
            <w:pPr>
              <w:pStyle w:val="TAC"/>
              <w:rPr>
                <w:lang w:eastAsia="ja-JP"/>
              </w:rPr>
            </w:pPr>
            <w:r w:rsidRPr="001D386E">
              <w:rPr>
                <w:rFonts w:hint="eastAsia"/>
                <w:szCs w:val="18"/>
                <w:lang w:eastAsia="zh-CN"/>
              </w:rPr>
              <w:t>Yes</w:t>
            </w:r>
          </w:p>
        </w:tc>
        <w:tc>
          <w:tcPr>
            <w:tcW w:w="1187" w:type="dxa"/>
            <w:vMerge w:val="restart"/>
            <w:tcBorders>
              <w:top w:val="single" w:sz="4" w:space="0" w:color="auto"/>
              <w:left w:val="single" w:sz="4" w:space="0" w:color="auto"/>
              <w:right w:val="single" w:sz="4" w:space="0" w:color="auto"/>
            </w:tcBorders>
            <w:vAlign w:val="center"/>
          </w:tcPr>
          <w:p w14:paraId="01680CAC" w14:textId="77777777" w:rsidR="00251681" w:rsidRPr="001D386E" w:rsidRDefault="00251681" w:rsidP="00D83F9F">
            <w:pPr>
              <w:pStyle w:val="TAC"/>
              <w:rPr>
                <w:lang w:eastAsia="zh-CN"/>
              </w:rPr>
            </w:pPr>
            <w:r w:rsidRPr="001D386E">
              <w:rPr>
                <w:lang w:eastAsia="zh-CN"/>
              </w:rPr>
              <w:t>40</w:t>
            </w:r>
          </w:p>
        </w:tc>
        <w:tc>
          <w:tcPr>
            <w:tcW w:w="1288" w:type="dxa"/>
            <w:vMerge w:val="restart"/>
            <w:tcBorders>
              <w:top w:val="single" w:sz="4" w:space="0" w:color="auto"/>
              <w:left w:val="single" w:sz="4" w:space="0" w:color="auto"/>
              <w:right w:val="single" w:sz="4" w:space="0" w:color="auto"/>
            </w:tcBorders>
            <w:vAlign w:val="center"/>
          </w:tcPr>
          <w:p w14:paraId="0FBACCF9" w14:textId="77777777" w:rsidR="00251681" w:rsidRPr="001D386E" w:rsidRDefault="00251681" w:rsidP="00D83F9F">
            <w:pPr>
              <w:pStyle w:val="TAC"/>
              <w:rPr>
                <w:lang w:eastAsia="zh-CN"/>
              </w:rPr>
            </w:pPr>
            <w:r w:rsidRPr="001D386E">
              <w:rPr>
                <w:lang w:eastAsia="zh-CN"/>
              </w:rPr>
              <w:t>0</w:t>
            </w:r>
          </w:p>
        </w:tc>
      </w:tr>
      <w:tr w:rsidR="00251681" w:rsidRPr="001D386E" w14:paraId="32AF77C3"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5F0591A5" w14:textId="77777777" w:rsidR="00251681" w:rsidRPr="001D386E" w:rsidRDefault="00251681" w:rsidP="00D83F9F">
            <w:pPr>
              <w:pStyle w:val="TAC"/>
              <w:rPr>
                <w:lang w:val="en-US"/>
              </w:rPr>
            </w:pPr>
          </w:p>
        </w:tc>
        <w:tc>
          <w:tcPr>
            <w:tcW w:w="1466" w:type="dxa"/>
            <w:vMerge/>
            <w:tcBorders>
              <w:left w:val="single" w:sz="4" w:space="0" w:color="auto"/>
              <w:bottom w:val="single" w:sz="4" w:space="0" w:color="auto"/>
              <w:right w:val="single" w:sz="4" w:space="0" w:color="auto"/>
            </w:tcBorders>
            <w:vAlign w:val="center"/>
          </w:tcPr>
          <w:p w14:paraId="73B13D38"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186806E" w14:textId="77777777" w:rsidR="00251681" w:rsidRPr="001D386E" w:rsidRDefault="00251681" w:rsidP="00D83F9F">
            <w:pPr>
              <w:pStyle w:val="TAC"/>
              <w:rPr>
                <w:lang w:val="en-US" w:eastAsia="zh-CN"/>
              </w:rPr>
            </w:pPr>
            <w:r w:rsidRPr="001D386E">
              <w:rPr>
                <w:rFonts w:hint="eastAsia"/>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F9FC2A"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4BA901" w14:textId="77777777" w:rsidR="00251681" w:rsidRPr="001D386E" w:rsidRDefault="00251681" w:rsidP="00D83F9F">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59F6BB9" w14:textId="77777777" w:rsidR="00251681" w:rsidRPr="001D386E" w:rsidRDefault="00251681" w:rsidP="00D83F9F">
            <w:pPr>
              <w:pStyle w:val="TAC"/>
              <w:rPr>
                <w:lang w:eastAsia="ja-JP"/>
              </w:rPr>
            </w:pPr>
            <w:r w:rsidRPr="001D386E">
              <w:rPr>
                <w:rFonts w:hint="eastAsia"/>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FF4624F" w14:textId="77777777" w:rsidR="00251681" w:rsidRPr="001D386E" w:rsidRDefault="00251681" w:rsidP="00D83F9F">
            <w:pPr>
              <w:pStyle w:val="TAC"/>
              <w:rPr>
                <w:lang w:eastAsia="ja-JP"/>
              </w:rPr>
            </w:pPr>
            <w:r w:rsidRPr="001D386E">
              <w:rPr>
                <w:rFonts w:hint="eastAsia"/>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D6C6331" w14:textId="77777777" w:rsidR="00251681" w:rsidRPr="001D386E" w:rsidRDefault="00251681" w:rsidP="00D83F9F">
            <w:pPr>
              <w:pStyle w:val="TAC"/>
              <w:rPr>
                <w:lang w:eastAsia="ja-JP"/>
              </w:rPr>
            </w:pPr>
            <w:r w:rsidRPr="001D386E">
              <w:rPr>
                <w:rFonts w:hint="eastAsia"/>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2261742" w14:textId="77777777" w:rsidR="00251681" w:rsidRPr="001D386E" w:rsidRDefault="00251681" w:rsidP="00D83F9F">
            <w:pPr>
              <w:pStyle w:val="TAC"/>
              <w:rPr>
                <w:lang w:eastAsia="ja-JP"/>
              </w:rPr>
            </w:pPr>
            <w:r w:rsidRPr="001D386E">
              <w:rPr>
                <w:rFonts w:hint="eastAsia"/>
                <w:szCs w:val="18"/>
                <w:lang w:eastAsia="zh-CN"/>
              </w:rPr>
              <w:t>Yes</w:t>
            </w:r>
          </w:p>
        </w:tc>
        <w:tc>
          <w:tcPr>
            <w:tcW w:w="1187" w:type="dxa"/>
            <w:vMerge/>
            <w:tcBorders>
              <w:left w:val="single" w:sz="4" w:space="0" w:color="auto"/>
              <w:bottom w:val="single" w:sz="4" w:space="0" w:color="auto"/>
              <w:right w:val="single" w:sz="4" w:space="0" w:color="auto"/>
            </w:tcBorders>
            <w:vAlign w:val="center"/>
          </w:tcPr>
          <w:p w14:paraId="5A570B41" w14:textId="77777777" w:rsidR="00251681" w:rsidRPr="001D386E" w:rsidRDefault="00251681" w:rsidP="00D83F9F">
            <w:pPr>
              <w:pStyle w:val="TAC"/>
              <w:rPr>
                <w:lang w:eastAsia="zh-CN"/>
              </w:rPr>
            </w:pPr>
          </w:p>
        </w:tc>
        <w:tc>
          <w:tcPr>
            <w:tcW w:w="1288" w:type="dxa"/>
            <w:vMerge/>
            <w:tcBorders>
              <w:left w:val="single" w:sz="4" w:space="0" w:color="auto"/>
              <w:bottom w:val="single" w:sz="4" w:space="0" w:color="auto"/>
              <w:right w:val="single" w:sz="4" w:space="0" w:color="auto"/>
            </w:tcBorders>
            <w:vAlign w:val="center"/>
          </w:tcPr>
          <w:p w14:paraId="58579301" w14:textId="77777777" w:rsidR="00251681" w:rsidRPr="001D386E" w:rsidRDefault="00251681" w:rsidP="00D83F9F">
            <w:pPr>
              <w:pStyle w:val="TAC"/>
              <w:rPr>
                <w:lang w:eastAsia="zh-CN"/>
              </w:rPr>
            </w:pPr>
          </w:p>
        </w:tc>
      </w:tr>
      <w:tr w:rsidR="00251681" w:rsidRPr="001D386E" w14:paraId="7E3C7D8E" w14:textId="77777777" w:rsidTr="00D83F9F">
        <w:trPr>
          <w:trHeight w:val="223"/>
          <w:jc w:val="center"/>
        </w:trPr>
        <w:tc>
          <w:tcPr>
            <w:tcW w:w="1396" w:type="dxa"/>
            <w:vMerge w:val="restart"/>
            <w:vAlign w:val="center"/>
          </w:tcPr>
          <w:p w14:paraId="10924AFC" w14:textId="77777777" w:rsidR="00251681" w:rsidRPr="001D386E" w:rsidRDefault="00251681" w:rsidP="00D83F9F">
            <w:pPr>
              <w:pStyle w:val="TAC"/>
              <w:rPr>
                <w:lang w:val="en-US"/>
              </w:rPr>
            </w:pPr>
            <w:r w:rsidRPr="001D386E">
              <w:rPr>
                <w:rFonts w:hint="eastAsia"/>
                <w:szCs w:val="18"/>
                <w:lang w:eastAsia="zh-CN"/>
              </w:rPr>
              <w:t>CA_39A-42C</w:t>
            </w:r>
          </w:p>
        </w:tc>
        <w:tc>
          <w:tcPr>
            <w:tcW w:w="1466" w:type="dxa"/>
            <w:vMerge w:val="restart"/>
            <w:vAlign w:val="center"/>
          </w:tcPr>
          <w:p w14:paraId="5753628A"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34F81C6E" w14:textId="77777777" w:rsidR="00251681" w:rsidRPr="001D386E" w:rsidRDefault="00251681" w:rsidP="00D83F9F">
            <w:pPr>
              <w:pStyle w:val="TAC"/>
              <w:rPr>
                <w:szCs w:val="18"/>
                <w:lang w:eastAsia="zh-CN"/>
              </w:rPr>
            </w:pPr>
            <w:r w:rsidRPr="001D386E">
              <w:rPr>
                <w:rFonts w:hint="eastAsia"/>
                <w:szCs w:val="18"/>
                <w:lang w:eastAsia="zh-CN"/>
              </w:rPr>
              <w:t>39</w:t>
            </w:r>
          </w:p>
        </w:tc>
        <w:tc>
          <w:tcPr>
            <w:tcW w:w="586" w:type="dxa"/>
            <w:gridSpan w:val="2"/>
            <w:shd w:val="clear" w:color="auto" w:fill="auto"/>
            <w:vAlign w:val="center"/>
          </w:tcPr>
          <w:p w14:paraId="2D6768B3" w14:textId="77777777" w:rsidR="00251681" w:rsidRPr="001D386E" w:rsidRDefault="00251681" w:rsidP="00D83F9F">
            <w:pPr>
              <w:pStyle w:val="TAC"/>
              <w:rPr>
                <w:lang w:eastAsia="ja-JP"/>
              </w:rPr>
            </w:pPr>
          </w:p>
        </w:tc>
        <w:tc>
          <w:tcPr>
            <w:tcW w:w="586" w:type="dxa"/>
            <w:gridSpan w:val="4"/>
            <w:vAlign w:val="center"/>
          </w:tcPr>
          <w:p w14:paraId="73287277" w14:textId="77777777" w:rsidR="00251681" w:rsidRPr="001D386E" w:rsidRDefault="00251681" w:rsidP="00D83F9F">
            <w:pPr>
              <w:pStyle w:val="TAC"/>
              <w:rPr>
                <w:lang w:eastAsia="ja-JP"/>
              </w:rPr>
            </w:pPr>
          </w:p>
        </w:tc>
        <w:tc>
          <w:tcPr>
            <w:tcW w:w="586" w:type="dxa"/>
            <w:gridSpan w:val="4"/>
            <w:vAlign w:val="center"/>
          </w:tcPr>
          <w:p w14:paraId="71BC3E75" w14:textId="77777777" w:rsidR="00251681" w:rsidRPr="001D386E" w:rsidRDefault="00251681" w:rsidP="00D83F9F">
            <w:pPr>
              <w:pStyle w:val="TAC"/>
              <w:rPr>
                <w:szCs w:val="18"/>
                <w:lang w:eastAsia="zh-CN"/>
              </w:rPr>
            </w:pPr>
            <w:r w:rsidRPr="001D386E">
              <w:rPr>
                <w:rFonts w:hint="eastAsia"/>
                <w:szCs w:val="18"/>
                <w:lang w:eastAsia="zh-CN"/>
              </w:rPr>
              <w:t>Yes</w:t>
            </w:r>
          </w:p>
        </w:tc>
        <w:tc>
          <w:tcPr>
            <w:tcW w:w="600" w:type="dxa"/>
            <w:gridSpan w:val="7"/>
            <w:vAlign w:val="center"/>
          </w:tcPr>
          <w:p w14:paraId="5DB4F8D3" w14:textId="77777777" w:rsidR="00251681" w:rsidRPr="001D386E" w:rsidRDefault="00251681" w:rsidP="00D83F9F">
            <w:pPr>
              <w:pStyle w:val="TAC"/>
              <w:rPr>
                <w:szCs w:val="18"/>
                <w:lang w:eastAsia="zh-CN"/>
              </w:rPr>
            </w:pPr>
            <w:r w:rsidRPr="001D386E">
              <w:rPr>
                <w:rFonts w:hint="eastAsia"/>
                <w:szCs w:val="18"/>
                <w:lang w:eastAsia="zh-CN"/>
              </w:rPr>
              <w:t>Yes</w:t>
            </w:r>
          </w:p>
        </w:tc>
        <w:tc>
          <w:tcPr>
            <w:tcW w:w="599" w:type="dxa"/>
            <w:gridSpan w:val="6"/>
            <w:vAlign w:val="center"/>
          </w:tcPr>
          <w:p w14:paraId="02BAAD45" w14:textId="77777777" w:rsidR="00251681" w:rsidRPr="001D386E" w:rsidRDefault="00251681" w:rsidP="00D83F9F">
            <w:pPr>
              <w:pStyle w:val="TAC"/>
              <w:rPr>
                <w:szCs w:val="18"/>
                <w:lang w:eastAsia="zh-CN"/>
              </w:rPr>
            </w:pPr>
            <w:r w:rsidRPr="001D386E">
              <w:rPr>
                <w:rFonts w:hint="eastAsia"/>
                <w:szCs w:val="18"/>
                <w:lang w:eastAsia="zh-CN"/>
              </w:rPr>
              <w:t>Yes</w:t>
            </w:r>
          </w:p>
        </w:tc>
        <w:tc>
          <w:tcPr>
            <w:tcW w:w="698" w:type="dxa"/>
            <w:gridSpan w:val="4"/>
            <w:vAlign w:val="center"/>
          </w:tcPr>
          <w:p w14:paraId="4E95D1C9" w14:textId="77777777" w:rsidR="00251681" w:rsidRPr="001D386E" w:rsidRDefault="00251681" w:rsidP="00D83F9F">
            <w:pPr>
              <w:pStyle w:val="TAC"/>
              <w:rPr>
                <w:szCs w:val="18"/>
                <w:lang w:eastAsia="zh-CN"/>
              </w:rPr>
            </w:pPr>
            <w:r w:rsidRPr="001D386E">
              <w:rPr>
                <w:rFonts w:hint="eastAsia"/>
                <w:szCs w:val="18"/>
                <w:lang w:eastAsia="zh-CN"/>
              </w:rPr>
              <w:t>Yes</w:t>
            </w:r>
          </w:p>
        </w:tc>
        <w:tc>
          <w:tcPr>
            <w:tcW w:w="1187" w:type="dxa"/>
            <w:vMerge w:val="restart"/>
            <w:vAlign w:val="center"/>
          </w:tcPr>
          <w:p w14:paraId="649DDBD2" w14:textId="77777777" w:rsidR="00251681" w:rsidRPr="001D386E" w:rsidRDefault="00251681" w:rsidP="00D83F9F">
            <w:pPr>
              <w:pStyle w:val="TAC"/>
              <w:rPr>
                <w:lang w:eastAsia="zh-CN"/>
              </w:rPr>
            </w:pPr>
            <w:r w:rsidRPr="001D386E">
              <w:rPr>
                <w:rFonts w:hint="eastAsia"/>
                <w:szCs w:val="18"/>
                <w:lang w:eastAsia="zh-CN"/>
              </w:rPr>
              <w:t>60</w:t>
            </w:r>
          </w:p>
        </w:tc>
        <w:tc>
          <w:tcPr>
            <w:tcW w:w="1288" w:type="dxa"/>
            <w:vMerge w:val="restart"/>
            <w:vAlign w:val="center"/>
          </w:tcPr>
          <w:p w14:paraId="1706E2EE" w14:textId="77777777" w:rsidR="00251681" w:rsidRPr="001D386E" w:rsidRDefault="00251681" w:rsidP="00D83F9F">
            <w:pPr>
              <w:pStyle w:val="TAC"/>
              <w:rPr>
                <w:lang w:eastAsia="zh-CN"/>
              </w:rPr>
            </w:pPr>
            <w:r w:rsidRPr="001D386E">
              <w:rPr>
                <w:rFonts w:hint="eastAsia"/>
                <w:szCs w:val="18"/>
                <w:lang w:eastAsia="zh-CN"/>
              </w:rPr>
              <w:t>0</w:t>
            </w:r>
          </w:p>
        </w:tc>
      </w:tr>
      <w:tr w:rsidR="00251681" w:rsidRPr="001D386E" w14:paraId="1287D79B" w14:textId="77777777" w:rsidTr="00D83F9F">
        <w:trPr>
          <w:trHeight w:val="223"/>
          <w:jc w:val="center"/>
        </w:trPr>
        <w:tc>
          <w:tcPr>
            <w:tcW w:w="1396" w:type="dxa"/>
            <w:vMerge/>
            <w:vAlign w:val="center"/>
          </w:tcPr>
          <w:p w14:paraId="71A99A28" w14:textId="77777777" w:rsidR="00251681" w:rsidRPr="001D386E" w:rsidRDefault="00251681" w:rsidP="00D83F9F">
            <w:pPr>
              <w:pStyle w:val="TAC"/>
              <w:rPr>
                <w:lang w:val="en-US"/>
              </w:rPr>
            </w:pPr>
          </w:p>
        </w:tc>
        <w:tc>
          <w:tcPr>
            <w:tcW w:w="1466" w:type="dxa"/>
            <w:vMerge/>
            <w:vAlign w:val="center"/>
          </w:tcPr>
          <w:p w14:paraId="128BEE30" w14:textId="77777777" w:rsidR="00251681" w:rsidRPr="001D386E" w:rsidRDefault="00251681" w:rsidP="00D83F9F">
            <w:pPr>
              <w:pStyle w:val="TAC"/>
              <w:rPr>
                <w:lang w:eastAsia="ja-JP"/>
              </w:rPr>
            </w:pPr>
          </w:p>
        </w:tc>
        <w:tc>
          <w:tcPr>
            <w:tcW w:w="767" w:type="dxa"/>
            <w:shd w:val="clear" w:color="auto" w:fill="auto"/>
            <w:vAlign w:val="center"/>
          </w:tcPr>
          <w:p w14:paraId="1D3D7271" w14:textId="77777777" w:rsidR="00251681" w:rsidRPr="001D386E" w:rsidRDefault="00251681" w:rsidP="00D83F9F">
            <w:pPr>
              <w:pStyle w:val="TAC"/>
              <w:rPr>
                <w:szCs w:val="18"/>
                <w:lang w:eastAsia="zh-CN"/>
              </w:rPr>
            </w:pPr>
            <w:r w:rsidRPr="001D386E">
              <w:rPr>
                <w:rFonts w:hint="eastAsia"/>
                <w:szCs w:val="18"/>
                <w:lang w:eastAsia="zh-CN"/>
              </w:rPr>
              <w:t>42</w:t>
            </w:r>
          </w:p>
        </w:tc>
        <w:tc>
          <w:tcPr>
            <w:tcW w:w="3655" w:type="dxa"/>
            <w:gridSpan w:val="27"/>
            <w:shd w:val="clear" w:color="auto" w:fill="auto"/>
            <w:vAlign w:val="center"/>
          </w:tcPr>
          <w:p w14:paraId="595C2C12" w14:textId="77777777" w:rsidR="00251681" w:rsidRPr="001D386E" w:rsidRDefault="00251681" w:rsidP="00D83F9F">
            <w:pPr>
              <w:pStyle w:val="TAC"/>
              <w:rPr>
                <w:szCs w:val="18"/>
                <w:lang w:eastAsia="zh-CN"/>
              </w:rPr>
            </w:pPr>
            <w:r w:rsidRPr="001D386E">
              <w:rPr>
                <w:szCs w:val="18"/>
                <w:lang w:eastAsia="zh-CN"/>
              </w:rPr>
              <w:t xml:space="preserve">See CA_42C Bandwidth </w:t>
            </w:r>
            <w:r w:rsidRPr="001D386E">
              <w:rPr>
                <w:rFonts w:hint="eastAsia"/>
                <w:szCs w:val="18"/>
                <w:lang w:eastAsia="zh-CN"/>
              </w:rPr>
              <w:t>C</w:t>
            </w:r>
            <w:r w:rsidRPr="001D386E">
              <w:rPr>
                <w:szCs w:val="18"/>
                <w:lang w:eastAsia="zh-CN"/>
              </w:rPr>
              <w:t xml:space="preserve">ombination </w:t>
            </w:r>
            <w:r w:rsidRPr="001D386E">
              <w:rPr>
                <w:rFonts w:hint="eastAsia"/>
                <w:szCs w:val="18"/>
                <w:lang w:eastAsia="zh-CN"/>
              </w:rPr>
              <w:t>S</w:t>
            </w:r>
            <w:r w:rsidRPr="001D386E">
              <w:rPr>
                <w:szCs w:val="18"/>
                <w:lang w:eastAsia="zh-CN"/>
              </w:rPr>
              <w:t>et 1 in Table 5.6A.1-1</w:t>
            </w:r>
          </w:p>
        </w:tc>
        <w:tc>
          <w:tcPr>
            <w:tcW w:w="1187" w:type="dxa"/>
            <w:vMerge/>
            <w:vAlign w:val="center"/>
          </w:tcPr>
          <w:p w14:paraId="40139245" w14:textId="77777777" w:rsidR="00251681" w:rsidRPr="001D386E" w:rsidRDefault="00251681" w:rsidP="00D83F9F">
            <w:pPr>
              <w:pStyle w:val="TAC"/>
              <w:rPr>
                <w:lang w:eastAsia="zh-CN"/>
              </w:rPr>
            </w:pPr>
          </w:p>
        </w:tc>
        <w:tc>
          <w:tcPr>
            <w:tcW w:w="1288" w:type="dxa"/>
            <w:vMerge/>
            <w:vAlign w:val="center"/>
          </w:tcPr>
          <w:p w14:paraId="49DF31D7" w14:textId="77777777" w:rsidR="00251681" w:rsidRPr="001D386E" w:rsidRDefault="00251681" w:rsidP="00D83F9F">
            <w:pPr>
              <w:pStyle w:val="TAC"/>
              <w:rPr>
                <w:lang w:eastAsia="zh-CN"/>
              </w:rPr>
            </w:pPr>
          </w:p>
        </w:tc>
      </w:tr>
      <w:tr w:rsidR="00251681" w:rsidRPr="001D386E" w14:paraId="032A88C5" w14:textId="77777777" w:rsidTr="00D83F9F">
        <w:trPr>
          <w:trHeight w:val="223"/>
          <w:jc w:val="center"/>
        </w:trPr>
        <w:tc>
          <w:tcPr>
            <w:tcW w:w="1396" w:type="dxa"/>
            <w:vMerge w:val="restart"/>
            <w:vAlign w:val="center"/>
          </w:tcPr>
          <w:p w14:paraId="00670844" w14:textId="77777777" w:rsidR="00251681" w:rsidRPr="001D386E" w:rsidRDefault="00251681" w:rsidP="00D83F9F">
            <w:pPr>
              <w:pStyle w:val="TAC"/>
            </w:pPr>
            <w:r w:rsidRPr="001D386E">
              <w:rPr>
                <w:szCs w:val="18"/>
                <w:lang w:eastAsia="zh-CN"/>
              </w:rPr>
              <w:t>CA_39A-42D</w:t>
            </w:r>
          </w:p>
        </w:tc>
        <w:tc>
          <w:tcPr>
            <w:tcW w:w="1466" w:type="dxa"/>
            <w:vMerge w:val="restart"/>
            <w:vAlign w:val="center"/>
          </w:tcPr>
          <w:p w14:paraId="0BB4B99A"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2F40F275" w14:textId="77777777" w:rsidR="00251681" w:rsidRPr="001D386E" w:rsidRDefault="00251681" w:rsidP="00D83F9F">
            <w:pPr>
              <w:pStyle w:val="TAC"/>
            </w:pPr>
            <w:r w:rsidRPr="001D386E">
              <w:rPr>
                <w:szCs w:val="18"/>
                <w:lang w:eastAsia="zh-CN"/>
              </w:rPr>
              <w:t>39</w:t>
            </w:r>
          </w:p>
        </w:tc>
        <w:tc>
          <w:tcPr>
            <w:tcW w:w="609" w:type="dxa"/>
            <w:gridSpan w:val="3"/>
            <w:shd w:val="clear" w:color="auto" w:fill="auto"/>
            <w:vAlign w:val="center"/>
          </w:tcPr>
          <w:p w14:paraId="69A24C7B" w14:textId="77777777" w:rsidR="00251681" w:rsidRPr="001D386E" w:rsidRDefault="00251681" w:rsidP="00D83F9F">
            <w:pPr>
              <w:pStyle w:val="TAC"/>
            </w:pPr>
          </w:p>
        </w:tc>
        <w:tc>
          <w:tcPr>
            <w:tcW w:w="610" w:type="dxa"/>
            <w:gridSpan w:val="6"/>
            <w:shd w:val="clear" w:color="auto" w:fill="auto"/>
            <w:vAlign w:val="center"/>
          </w:tcPr>
          <w:p w14:paraId="125D0169" w14:textId="77777777" w:rsidR="00251681" w:rsidRPr="001D386E" w:rsidRDefault="00251681" w:rsidP="00D83F9F">
            <w:pPr>
              <w:pStyle w:val="TAC"/>
            </w:pPr>
          </w:p>
        </w:tc>
        <w:tc>
          <w:tcPr>
            <w:tcW w:w="584" w:type="dxa"/>
            <w:gridSpan w:val="4"/>
            <w:shd w:val="clear" w:color="auto" w:fill="auto"/>
            <w:vAlign w:val="center"/>
          </w:tcPr>
          <w:p w14:paraId="150BD889" w14:textId="77777777" w:rsidR="00251681" w:rsidRPr="001D386E" w:rsidRDefault="00251681" w:rsidP="00D83F9F">
            <w:pPr>
              <w:pStyle w:val="TAC"/>
            </w:pPr>
            <w:r w:rsidRPr="001D386E">
              <w:rPr>
                <w:szCs w:val="18"/>
                <w:lang w:eastAsia="zh-CN"/>
              </w:rPr>
              <w:t>Yes</w:t>
            </w:r>
          </w:p>
        </w:tc>
        <w:tc>
          <w:tcPr>
            <w:tcW w:w="595" w:type="dxa"/>
            <w:gridSpan w:val="7"/>
            <w:shd w:val="clear" w:color="auto" w:fill="auto"/>
            <w:vAlign w:val="center"/>
          </w:tcPr>
          <w:p w14:paraId="027ECCE0" w14:textId="77777777" w:rsidR="00251681" w:rsidRPr="001D386E" w:rsidRDefault="00251681" w:rsidP="00D83F9F">
            <w:pPr>
              <w:pStyle w:val="TAC"/>
            </w:pPr>
            <w:r w:rsidRPr="001D386E">
              <w:rPr>
                <w:szCs w:val="18"/>
                <w:lang w:eastAsia="zh-CN"/>
              </w:rPr>
              <w:t>Yes</w:t>
            </w:r>
          </w:p>
        </w:tc>
        <w:tc>
          <w:tcPr>
            <w:tcW w:w="595" w:type="dxa"/>
            <w:gridSpan w:val="4"/>
            <w:shd w:val="clear" w:color="auto" w:fill="auto"/>
            <w:vAlign w:val="center"/>
          </w:tcPr>
          <w:p w14:paraId="55865D54" w14:textId="77777777" w:rsidR="00251681" w:rsidRPr="001D386E" w:rsidRDefault="00251681" w:rsidP="00D83F9F">
            <w:pPr>
              <w:pStyle w:val="TAC"/>
            </w:pPr>
            <w:r w:rsidRPr="001D386E">
              <w:rPr>
                <w:szCs w:val="18"/>
                <w:lang w:eastAsia="zh-CN"/>
              </w:rPr>
              <w:t>Yes</w:t>
            </w:r>
          </w:p>
        </w:tc>
        <w:tc>
          <w:tcPr>
            <w:tcW w:w="662" w:type="dxa"/>
            <w:gridSpan w:val="3"/>
            <w:shd w:val="clear" w:color="auto" w:fill="auto"/>
            <w:vAlign w:val="center"/>
          </w:tcPr>
          <w:p w14:paraId="1EB742F3" w14:textId="77777777" w:rsidR="00251681" w:rsidRPr="001D386E" w:rsidRDefault="00251681" w:rsidP="00D83F9F">
            <w:pPr>
              <w:pStyle w:val="TAC"/>
            </w:pPr>
            <w:r w:rsidRPr="001D386E">
              <w:rPr>
                <w:szCs w:val="18"/>
                <w:lang w:eastAsia="zh-CN"/>
              </w:rPr>
              <w:t>Yes</w:t>
            </w:r>
          </w:p>
        </w:tc>
        <w:tc>
          <w:tcPr>
            <w:tcW w:w="1187" w:type="dxa"/>
            <w:vMerge w:val="restart"/>
            <w:vAlign w:val="center"/>
          </w:tcPr>
          <w:p w14:paraId="7790302D" w14:textId="77777777" w:rsidR="00251681" w:rsidRPr="001D386E" w:rsidRDefault="00251681" w:rsidP="00D83F9F">
            <w:pPr>
              <w:pStyle w:val="TAC"/>
            </w:pPr>
            <w:r w:rsidRPr="001D386E">
              <w:t>80</w:t>
            </w:r>
          </w:p>
        </w:tc>
        <w:tc>
          <w:tcPr>
            <w:tcW w:w="1288" w:type="dxa"/>
            <w:vMerge w:val="restart"/>
            <w:vAlign w:val="center"/>
          </w:tcPr>
          <w:p w14:paraId="71952E9F" w14:textId="77777777" w:rsidR="00251681" w:rsidRPr="001D386E" w:rsidRDefault="00251681" w:rsidP="00D83F9F">
            <w:pPr>
              <w:pStyle w:val="TAC"/>
            </w:pPr>
            <w:r w:rsidRPr="001D386E">
              <w:t>0</w:t>
            </w:r>
          </w:p>
        </w:tc>
      </w:tr>
      <w:tr w:rsidR="00251681" w:rsidRPr="001D386E" w14:paraId="047CEF57" w14:textId="77777777" w:rsidTr="00D83F9F">
        <w:trPr>
          <w:trHeight w:val="223"/>
          <w:jc w:val="center"/>
        </w:trPr>
        <w:tc>
          <w:tcPr>
            <w:tcW w:w="1396" w:type="dxa"/>
            <w:vMerge/>
            <w:vAlign w:val="center"/>
          </w:tcPr>
          <w:p w14:paraId="11CD9C8D" w14:textId="77777777" w:rsidR="00251681" w:rsidRPr="001D386E" w:rsidRDefault="00251681" w:rsidP="00D83F9F">
            <w:pPr>
              <w:pStyle w:val="TAC"/>
            </w:pPr>
          </w:p>
        </w:tc>
        <w:tc>
          <w:tcPr>
            <w:tcW w:w="1466" w:type="dxa"/>
            <w:vMerge/>
            <w:vAlign w:val="center"/>
          </w:tcPr>
          <w:p w14:paraId="17FB7C6F" w14:textId="77777777" w:rsidR="00251681" w:rsidRPr="001D386E" w:rsidRDefault="00251681" w:rsidP="00D83F9F">
            <w:pPr>
              <w:pStyle w:val="TAC"/>
              <w:rPr>
                <w:lang w:eastAsia="zh-CN"/>
              </w:rPr>
            </w:pPr>
          </w:p>
        </w:tc>
        <w:tc>
          <w:tcPr>
            <w:tcW w:w="767" w:type="dxa"/>
            <w:shd w:val="clear" w:color="auto" w:fill="auto"/>
            <w:vAlign w:val="center"/>
          </w:tcPr>
          <w:p w14:paraId="25E16313" w14:textId="77777777" w:rsidR="00251681" w:rsidRPr="001D386E" w:rsidRDefault="00251681" w:rsidP="00D83F9F">
            <w:pPr>
              <w:pStyle w:val="TAC"/>
            </w:pPr>
            <w:r w:rsidRPr="001D386E">
              <w:t>42</w:t>
            </w:r>
          </w:p>
        </w:tc>
        <w:tc>
          <w:tcPr>
            <w:tcW w:w="3655" w:type="dxa"/>
            <w:gridSpan w:val="27"/>
            <w:shd w:val="clear" w:color="auto" w:fill="auto"/>
            <w:vAlign w:val="center"/>
          </w:tcPr>
          <w:p w14:paraId="52A2A4F2" w14:textId="77777777" w:rsidR="00251681" w:rsidRPr="001D386E" w:rsidRDefault="00251681" w:rsidP="00D83F9F">
            <w:pPr>
              <w:pStyle w:val="TAC"/>
            </w:pPr>
            <w:r w:rsidRPr="001D386E">
              <w:rPr>
                <w:szCs w:val="18"/>
                <w:lang w:eastAsia="zh-CN"/>
              </w:rPr>
              <w:t>See CA_42D Bandwidth combination set 1 in Table 5.6A.1-1</w:t>
            </w:r>
          </w:p>
        </w:tc>
        <w:tc>
          <w:tcPr>
            <w:tcW w:w="1187" w:type="dxa"/>
            <w:vMerge/>
            <w:vAlign w:val="center"/>
          </w:tcPr>
          <w:p w14:paraId="449EB7F9" w14:textId="77777777" w:rsidR="00251681" w:rsidRPr="001D386E" w:rsidRDefault="00251681" w:rsidP="00D83F9F">
            <w:pPr>
              <w:pStyle w:val="TAC"/>
            </w:pPr>
          </w:p>
        </w:tc>
        <w:tc>
          <w:tcPr>
            <w:tcW w:w="1288" w:type="dxa"/>
            <w:vMerge/>
            <w:vAlign w:val="center"/>
          </w:tcPr>
          <w:p w14:paraId="1804A00E" w14:textId="77777777" w:rsidR="00251681" w:rsidRPr="001D386E" w:rsidRDefault="00251681" w:rsidP="00D83F9F">
            <w:pPr>
              <w:pStyle w:val="TAC"/>
            </w:pPr>
          </w:p>
        </w:tc>
      </w:tr>
      <w:tr w:rsidR="00251681" w:rsidRPr="001D386E" w14:paraId="6C4CD96F" w14:textId="77777777" w:rsidTr="00D83F9F">
        <w:trPr>
          <w:trHeight w:val="223"/>
          <w:jc w:val="center"/>
        </w:trPr>
        <w:tc>
          <w:tcPr>
            <w:tcW w:w="1396" w:type="dxa"/>
            <w:vMerge w:val="restart"/>
            <w:vAlign w:val="center"/>
          </w:tcPr>
          <w:p w14:paraId="47F67D33" w14:textId="77777777" w:rsidR="00251681" w:rsidRPr="001D386E" w:rsidRDefault="00251681" w:rsidP="00D83F9F">
            <w:pPr>
              <w:pStyle w:val="TAC"/>
              <w:rPr>
                <w:lang w:val="en-US"/>
              </w:rPr>
            </w:pPr>
            <w:r w:rsidRPr="001D386E">
              <w:rPr>
                <w:rFonts w:hint="eastAsia"/>
                <w:szCs w:val="18"/>
                <w:lang w:eastAsia="zh-CN"/>
              </w:rPr>
              <w:t>CA_39A-42E</w:t>
            </w:r>
          </w:p>
        </w:tc>
        <w:tc>
          <w:tcPr>
            <w:tcW w:w="1466" w:type="dxa"/>
            <w:vMerge w:val="restart"/>
            <w:vAlign w:val="center"/>
          </w:tcPr>
          <w:p w14:paraId="562DE7E4"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3A25F1EA" w14:textId="77777777" w:rsidR="00251681" w:rsidRPr="001D386E" w:rsidRDefault="00251681" w:rsidP="00D83F9F">
            <w:pPr>
              <w:pStyle w:val="TAC"/>
              <w:rPr>
                <w:lang w:val="en-US" w:eastAsia="zh-CN"/>
              </w:rPr>
            </w:pPr>
            <w:r w:rsidRPr="001D386E">
              <w:rPr>
                <w:rFonts w:hint="eastAsia"/>
                <w:szCs w:val="18"/>
                <w:lang w:eastAsia="zh-CN"/>
              </w:rPr>
              <w:t>39</w:t>
            </w:r>
          </w:p>
        </w:tc>
        <w:tc>
          <w:tcPr>
            <w:tcW w:w="586" w:type="dxa"/>
            <w:gridSpan w:val="2"/>
            <w:shd w:val="clear" w:color="auto" w:fill="auto"/>
            <w:vAlign w:val="center"/>
          </w:tcPr>
          <w:p w14:paraId="5CBE80E9" w14:textId="77777777" w:rsidR="00251681" w:rsidRPr="001D386E" w:rsidRDefault="00251681" w:rsidP="00D83F9F">
            <w:pPr>
              <w:pStyle w:val="TAC"/>
              <w:rPr>
                <w:lang w:eastAsia="ja-JP"/>
              </w:rPr>
            </w:pPr>
          </w:p>
        </w:tc>
        <w:tc>
          <w:tcPr>
            <w:tcW w:w="586" w:type="dxa"/>
            <w:gridSpan w:val="4"/>
            <w:vAlign w:val="center"/>
          </w:tcPr>
          <w:p w14:paraId="136461DC" w14:textId="77777777" w:rsidR="00251681" w:rsidRPr="001D386E" w:rsidRDefault="00251681" w:rsidP="00D83F9F">
            <w:pPr>
              <w:pStyle w:val="TAC"/>
              <w:rPr>
                <w:lang w:eastAsia="ja-JP"/>
              </w:rPr>
            </w:pPr>
          </w:p>
        </w:tc>
        <w:tc>
          <w:tcPr>
            <w:tcW w:w="586" w:type="dxa"/>
            <w:gridSpan w:val="4"/>
            <w:vAlign w:val="center"/>
          </w:tcPr>
          <w:p w14:paraId="0D0AE807" w14:textId="77777777" w:rsidR="00251681" w:rsidRPr="001D386E" w:rsidRDefault="00251681" w:rsidP="00D83F9F">
            <w:pPr>
              <w:pStyle w:val="TAC"/>
              <w:rPr>
                <w:lang w:eastAsia="ja-JP"/>
              </w:rPr>
            </w:pPr>
            <w:r w:rsidRPr="001D386E">
              <w:rPr>
                <w:rFonts w:hint="eastAsia"/>
                <w:szCs w:val="18"/>
                <w:lang w:eastAsia="zh-CN"/>
              </w:rPr>
              <w:t>Yes</w:t>
            </w:r>
          </w:p>
        </w:tc>
        <w:tc>
          <w:tcPr>
            <w:tcW w:w="600" w:type="dxa"/>
            <w:gridSpan w:val="7"/>
            <w:vAlign w:val="center"/>
          </w:tcPr>
          <w:p w14:paraId="7674035F" w14:textId="77777777" w:rsidR="00251681" w:rsidRPr="001D386E" w:rsidRDefault="00251681" w:rsidP="00D83F9F">
            <w:pPr>
              <w:pStyle w:val="TAC"/>
              <w:rPr>
                <w:lang w:eastAsia="ja-JP"/>
              </w:rPr>
            </w:pPr>
            <w:r w:rsidRPr="001D386E">
              <w:rPr>
                <w:rFonts w:hint="eastAsia"/>
                <w:szCs w:val="18"/>
                <w:lang w:eastAsia="zh-CN"/>
              </w:rPr>
              <w:t>Yes</w:t>
            </w:r>
          </w:p>
        </w:tc>
        <w:tc>
          <w:tcPr>
            <w:tcW w:w="599" w:type="dxa"/>
            <w:gridSpan w:val="6"/>
            <w:vAlign w:val="center"/>
          </w:tcPr>
          <w:p w14:paraId="5BB24181" w14:textId="77777777" w:rsidR="00251681" w:rsidRPr="001D386E" w:rsidRDefault="00251681" w:rsidP="00D83F9F">
            <w:pPr>
              <w:pStyle w:val="TAC"/>
              <w:rPr>
                <w:lang w:eastAsia="ja-JP"/>
              </w:rPr>
            </w:pPr>
            <w:r w:rsidRPr="001D386E">
              <w:rPr>
                <w:rFonts w:hint="eastAsia"/>
                <w:szCs w:val="18"/>
                <w:lang w:eastAsia="zh-CN"/>
              </w:rPr>
              <w:t>Yes</w:t>
            </w:r>
          </w:p>
        </w:tc>
        <w:tc>
          <w:tcPr>
            <w:tcW w:w="698" w:type="dxa"/>
            <w:gridSpan w:val="4"/>
            <w:vAlign w:val="center"/>
          </w:tcPr>
          <w:p w14:paraId="6087E494" w14:textId="77777777" w:rsidR="00251681" w:rsidRPr="001D386E" w:rsidRDefault="00251681" w:rsidP="00D83F9F">
            <w:pPr>
              <w:pStyle w:val="TAC"/>
              <w:rPr>
                <w:lang w:eastAsia="ja-JP"/>
              </w:rPr>
            </w:pPr>
            <w:r w:rsidRPr="001D386E">
              <w:rPr>
                <w:rFonts w:hint="eastAsia"/>
                <w:szCs w:val="18"/>
                <w:lang w:eastAsia="zh-CN"/>
              </w:rPr>
              <w:t>Yes</w:t>
            </w:r>
          </w:p>
        </w:tc>
        <w:tc>
          <w:tcPr>
            <w:tcW w:w="1187" w:type="dxa"/>
            <w:vMerge w:val="restart"/>
            <w:vAlign w:val="center"/>
          </w:tcPr>
          <w:p w14:paraId="5858DF20"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6474B4E6" w14:textId="77777777" w:rsidR="00251681" w:rsidRPr="001D386E" w:rsidRDefault="00251681" w:rsidP="00D83F9F">
            <w:pPr>
              <w:pStyle w:val="TAC"/>
              <w:rPr>
                <w:lang w:eastAsia="zh-CN"/>
              </w:rPr>
            </w:pPr>
            <w:r w:rsidRPr="001D386E">
              <w:rPr>
                <w:lang w:eastAsia="zh-CN"/>
              </w:rPr>
              <w:t>0</w:t>
            </w:r>
          </w:p>
        </w:tc>
      </w:tr>
      <w:tr w:rsidR="00251681" w:rsidRPr="001D386E" w14:paraId="00A4ADE3" w14:textId="77777777" w:rsidTr="00D83F9F">
        <w:trPr>
          <w:trHeight w:val="223"/>
          <w:jc w:val="center"/>
        </w:trPr>
        <w:tc>
          <w:tcPr>
            <w:tcW w:w="1396" w:type="dxa"/>
            <w:vMerge/>
            <w:vAlign w:val="center"/>
          </w:tcPr>
          <w:p w14:paraId="5B3E5728" w14:textId="77777777" w:rsidR="00251681" w:rsidRPr="001D386E" w:rsidRDefault="00251681" w:rsidP="00D83F9F">
            <w:pPr>
              <w:pStyle w:val="TAC"/>
              <w:rPr>
                <w:lang w:val="en-US"/>
              </w:rPr>
            </w:pPr>
          </w:p>
        </w:tc>
        <w:tc>
          <w:tcPr>
            <w:tcW w:w="1466" w:type="dxa"/>
            <w:vMerge/>
            <w:vAlign w:val="center"/>
          </w:tcPr>
          <w:p w14:paraId="01A27FAA" w14:textId="77777777" w:rsidR="00251681" w:rsidRPr="001D386E" w:rsidRDefault="00251681" w:rsidP="00D83F9F">
            <w:pPr>
              <w:pStyle w:val="TAC"/>
              <w:rPr>
                <w:lang w:eastAsia="ja-JP"/>
              </w:rPr>
            </w:pPr>
          </w:p>
        </w:tc>
        <w:tc>
          <w:tcPr>
            <w:tcW w:w="767" w:type="dxa"/>
            <w:shd w:val="clear" w:color="auto" w:fill="auto"/>
            <w:vAlign w:val="center"/>
          </w:tcPr>
          <w:p w14:paraId="52083FF9" w14:textId="77777777" w:rsidR="00251681" w:rsidRPr="001D386E" w:rsidRDefault="00251681" w:rsidP="00D83F9F">
            <w:pPr>
              <w:pStyle w:val="TAC"/>
              <w:rPr>
                <w:lang w:val="en-US" w:eastAsia="zh-CN"/>
              </w:rPr>
            </w:pPr>
            <w:r w:rsidRPr="001D386E">
              <w:rPr>
                <w:rFonts w:hint="eastAsia"/>
                <w:szCs w:val="18"/>
                <w:lang w:eastAsia="zh-CN"/>
              </w:rPr>
              <w:t>42</w:t>
            </w:r>
          </w:p>
        </w:tc>
        <w:tc>
          <w:tcPr>
            <w:tcW w:w="3655" w:type="dxa"/>
            <w:gridSpan w:val="27"/>
            <w:shd w:val="clear" w:color="auto" w:fill="auto"/>
            <w:vAlign w:val="center"/>
          </w:tcPr>
          <w:p w14:paraId="218B1B89" w14:textId="77777777" w:rsidR="00251681" w:rsidRPr="001D386E" w:rsidRDefault="00251681" w:rsidP="00D83F9F">
            <w:pPr>
              <w:pStyle w:val="TAC"/>
              <w:rPr>
                <w:lang w:eastAsia="ja-JP"/>
              </w:rPr>
            </w:pPr>
            <w:r w:rsidRPr="001D386E">
              <w:rPr>
                <w:szCs w:val="18"/>
                <w:lang w:eastAsia="zh-CN"/>
              </w:rPr>
              <w:t xml:space="preserve">See the CA_42E Bandwidth combination set </w:t>
            </w:r>
            <w:r w:rsidRPr="001D386E">
              <w:rPr>
                <w:rFonts w:hint="eastAsia"/>
                <w:szCs w:val="18"/>
                <w:lang w:eastAsia="zh-CN"/>
              </w:rPr>
              <w:t>0</w:t>
            </w:r>
            <w:r w:rsidRPr="001D386E">
              <w:rPr>
                <w:szCs w:val="18"/>
                <w:lang w:eastAsia="zh-CN"/>
              </w:rPr>
              <w:t xml:space="preserve"> in the Table 5.6A.1-1</w:t>
            </w:r>
          </w:p>
        </w:tc>
        <w:tc>
          <w:tcPr>
            <w:tcW w:w="1187" w:type="dxa"/>
            <w:vMerge/>
            <w:vAlign w:val="center"/>
          </w:tcPr>
          <w:p w14:paraId="70AC212C" w14:textId="77777777" w:rsidR="00251681" w:rsidRPr="001D386E" w:rsidRDefault="00251681" w:rsidP="00D83F9F">
            <w:pPr>
              <w:pStyle w:val="TAC"/>
              <w:rPr>
                <w:lang w:eastAsia="zh-CN"/>
              </w:rPr>
            </w:pPr>
          </w:p>
        </w:tc>
        <w:tc>
          <w:tcPr>
            <w:tcW w:w="1288" w:type="dxa"/>
            <w:vMerge/>
            <w:vAlign w:val="center"/>
          </w:tcPr>
          <w:p w14:paraId="16817CFD" w14:textId="77777777" w:rsidR="00251681" w:rsidRPr="001D386E" w:rsidRDefault="00251681" w:rsidP="00D83F9F">
            <w:pPr>
              <w:pStyle w:val="TAC"/>
              <w:rPr>
                <w:lang w:eastAsia="zh-CN"/>
              </w:rPr>
            </w:pPr>
          </w:p>
        </w:tc>
      </w:tr>
      <w:tr w:rsidR="00251681" w:rsidRPr="001D386E" w14:paraId="5204DE5E" w14:textId="77777777" w:rsidTr="00D83F9F">
        <w:trPr>
          <w:trHeight w:val="223"/>
          <w:jc w:val="center"/>
        </w:trPr>
        <w:tc>
          <w:tcPr>
            <w:tcW w:w="1396" w:type="dxa"/>
            <w:vMerge w:val="restart"/>
            <w:vAlign w:val="center"/>
          </w:tcPr>
          <w:p w14:paraId="48AF84E0" w14:textId="77777777" w:rsidR="00251681" w:rsidRPr="001D386E" w:rsidRDefault="00251681" w:rsidP="00D83F9F">
            <w:pPr>
              <w:pStyle w:val="TAC"/>
              <w:rPr>
                <w:lang w:val="en-US"/>
              </w:rPr>
            </w:pPr>
            <w:r w:rsidRPr="001D386E">
              <w:rPr>
                <w:rFonts w:hint="eastAsia"/>
                <w:szCs w:val="18"/>
                <w:lang w:eastAsia="zh-CN"/>
              </w:rPr>
              <w:t>CA_39C-42A</w:t>
            </w:r>
          </w:p>
        </w:tc>
        <w:tc>
          <w:tcPr>
            <w:tcW w:w="1466" w:type="dxa"/>
            <w:vMerge w:val="restart"/>
            <w:vAlign w:val="center"/>
          </w:tcPr>
          <w:p w14:paraId="1089740C"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0435BA2B" w14:textId="77777777" w:rsidR="00251681" w:rsidRPr="001D386E" w:rsidRDefault="00251681" w:rsidP="00D83F9F">
            <w:pPr>
              <w:pStyle w:val="TAC"/>
              <w:rPr>
                <w:lang w:val="en-US" w:eastAsia="zh-CN"/>
              </w:rPr>
            </w:pPr>
            <w:r w:rsidRPr="001D386E">
              <w:rPr>
                <w:rFonts w:hint="eastAsia"/>
                <w:szCs w:val="18"/>
                <w:lang w:eastAsia="zh-CN"/>
              </w:rPr>
              <w:t>39</w:t>
            </w:r>
          </w:p>
        </w:tc>
        <w:tc>
          <w:tcPr>
            <w:tcW w:w="3655" w:type="dxa"/>
            <w:gridSpan w:val="27"/>
            <w:shd w:val="clear" w:color="auto" w:fill="auto"/>
            <w:vAlign w:val="center"/>
          </w:tcPr>
          <w:p w14:paraId="1C33B3E1" w14:textId="77777777" w:rsidR="00251681" w:rsidRPr="001D386E" w:rsidRDefault="00251681" w:rsidP="00D83F9F">
            <w:pPr>
              <w:pStyle w:val="TAC"/>
              <w:rPr>
                <w:lang w:eastAsia="ja-JP"/>
              </w:rPr>
            </w:pPr>
            <w:r w:rsidRPr="001D386E">
              <w:rPr>
                <w:szCs w:val="18"/>
                <w:lang w:eastAsia="zh-CN"/>
              </w:rPr>
              <w:t>See CA_39C Bandwidth Combination Set 0 in the Table 5.6A.1-1</w:t>
            </w:r>
          </w:p>
        </w:tc>
        <w:tc>
          <w:tcPr>
            <w:tcW w:w="1187" w:type="dxa"/>
            <w:vMerge w:val="restart"/>
            <w:vAlign w:val="center"/>
          </w:tcPr>
          <w:p w14:paraId="06887152" w14:textId="77777777" w:rsidR="00251681" w:rsidRPr="001D386E" w:rsidRDefault="00251681" w:rsidP="00D83F9F">
            <w:pPr>
              <w:pStyle w:val="TAC"/>
              <w:rPr>
                <w:lang w:eastAsia="zh-CN"/>
              </w:rPr>
            </w:pPr>
            <w:r w:rsidRPr="001D386E">
              <w:rPr>
                <w:rFonts w:hint="eastAsia"/>
                <w:szCs w:val="18"/>
                <w:lang w:eastAsia="zh-CN"/>
              </w:rPr>
              <w:t>55</w:t>
            </w:r>
          </w:p>
        </w:tc>
        <w:tc>
          <w:tcPr>
            <w:tcW w:w="1288" w:type="dxa"/>
            <w:vMerge w:val="restart"/>
            <w:vAlign w:val="center"/>
          </w:tcPr>
          <w:p w14:paraId="3B6FFB34" w14:textId="77777777" w:rsidR="00251681" w:rsidRPr="001D386E" w:rsidRDefault="00251681" w:rsidP="00D83F9F">
            <w:pPr>
              <w:pStyle w:val="TAC"/>
              <w:rPr>
                <w:lang w:eastAsia="zh-CN"/>
              </w:rPr>
            </w:pPr>
            <w:r w:rsidRPr="001D386E">
              <w:rPr>
                <w:rFonts w:hint="eastAsia"/>
                <w:szCs w:val="18"/>
                <w:lang w:eastAsia="zh-CN"/>
              </w:rPr>
              <w:t>0</w:t>
            </w:r>
          </w:p>
        </w:tc>
      </w:tr>
      <w:tr w:rsidR="00251681" w:rsidRPr="001D386E" w14:paraId="68C90F25" w14:textId="77777777" w:rsidTr="00D83F9F">
        <w:trPr>
          <w:trHeight w:val="223"/>
          <w:jc w:val="center"/>
        </w:trPr>
        <w:tc>
          <w:tcPr>
            <w:tcW w:w="1396" w:type="dxa"/>
            <w:vMerge/>
            <w:vAlign w:val="center"/>
          </w:tcPr>
          <w:p w14:paraId="1FD3AC3E" w14:textId="77777777" w:rsidR="00251681" w:rsidRPr="001D386E" w:rsidRDefault="00251681" w:rsidP="00D83F9F">
            <w:pPr>
              <w:pStyle w:val="TAC"/>
              <w:rPr>
                <w:lang w:val="en-US"/>
              </w:rPr>
            </w:pPr>
          </w:p>
        </w:tc>
        <w:tc>
          <w:tcPr>
            <w:tcW w:w="1466" w:type="dxa"/>
            <w:vMerge/>
            <w:vAlign w:val="center"/>
          </w:tcPr>
          <w:p w14:paraId="1683962D" w14:textId="77777777" w:rsidR="00251681" w:rsidRPr="001D386E" w:rsidRDefault="00251681" w:rsidP="00D83F9F">
            <w:pPr>
              <w:pStyle w:val="TAC"/>
              <w:rPr>
                <w:lang w:eastAsia="ja-JP"/>
              </w:rPr>
            </w:pPr>
          </w:p>
        </w:tc>
        <w:tc>
          <w:tcPr>
            <w:tcW w:w="767" w:type="dxa"/>
            <w:shd w:val="clear" w:color="auto" w:fill="auto"/>
            <w:vAlign w:val="center"/>
          </w:tcPr>
          <w:p w14:paraId="5124F30B" w14:textId="77777777" w:rsidR="00251681" w:rsidRPr="001D386E" w:rsidRDefault="00251681" w:rsidP="00D83F9F">
            <w:pPr>
              <w:pStyle w:val="TAC"/>
              <w:rPr>
                <w:lang w:val="en-US" w:eastAsia="zh-CN"/>
              </w:rPr>
            </w:pPr>
            <w:r w:rsidRPr="001D386E">
              <w:rPr>
                <w:rFonts w:hint="eastAsia"/>
                <w:szCs w:val="18"/>
                <w:lang w:eastAsia="zh-CN"/>
              </w:rPr>
              <w:t>42</w:t>
            </w:r>
          </w:p>
        </w:tc>
        <w:tc>
          <w:tcPr>
            <w:tcW w:w="586" w:type="dxa"/>
            <w:gridSpan w:val="2"/>
            <w:shd w:val="clear" w:color="auto" w:fill="auto"/>
            <w:vAlign w:val="center"/>
          </w:tcPr>
          <w:p w14:paraId="118CDDC4" w14:textId="77777777" w:rsidR="00251681" w:rsidRPr="001D386E" w:rsidRDefault="00251681" w:rsidP="00D83F9F">
            <w:pPr>
              <w:pStyle w:val="TAC"/>
              <w:rPr>
                <w:lang w:eastAsia="ja-JP"/>
              </w:rPr>
            </w:pPr>
          </w:p>
        </w:tc>
        <w:tc>
          <w:tcPr>
            <w:tcW w:w="586" w:type="dxa"/>
            <w:gridSpan w:val="4"/>
            <w:vAlign w:val="center"/>
          </w:tcPr>
          <w:p w14:paraId="642469D7" w14:textId="77777777" w:rsidR="00251681" w:rsidRPr="001D386E" w:rsidRDefault="00251681" w:rsidP="00D83F9F">
            <w:pPr>
              <w:pStyle w:val="TAC"/>
              <w:rPr>
                <w:lang w:eastAsia="ja-JP"/>
              </w:rPr>
            </w:pPr>
          </w:p>
        </w:tc>
        <w:tc>
          <w:tcPr>
            <w:tcW w:w="586" w:type="dxa"/>
            <w:gridSpan w:val="4"/>
            <w:vAlign w:val="center"/>
          </w:tcPr>
          <w:p w14:paraId="63FD3B70" w14:textId="77777777" w:rsidR="00251681" w:rsidRPr="001D386E" w:rsidRDefault="00251681" w:rsidP="00D83F9F">
            <w:pPr>
              <w:pStyle w:val="TAC"/>
              <w:rPr>
                <w:lang w:eastAsia="ja-JP"/>
              </w:rPr>
            </w:pPr>
            <w:r w:rsidRPr="001D386E">
              <w:rPr>
                <w:rFonts w:hint="eastAsia"/>
                <w:szCs w:val="18"/>
                <w:lang w:eastAsia="zh-CN"/>
              </w:rPr>
              <w:t>Yes</w:t>
            </w:r>
          </w:p>
        </w:tc>
        <w:tc>
          <w:tcPr>
            <w:tcW w:w="600" w:type="dxa"/>
            <w:gridSpan w:val="7"/>
            <w:vAlign w:val="center"/>
          </w:tcPr>
          <w:p w14:paraId="04DE2BD5" w14:textId="77777777" w:rsidR="00251681" w:rsidRPr="001D386E" w:rsidRDefault="00251681" w:rsidP="00D83F9F">
            <w:pPr>
              <w:pStyle w:val="TAC"/>
              <w:rPr>
                <w:lang w:eastAsia="ja-JP"/>
              </w:rPr>
            </w:pPr>
            <w:r w:rsidRPr="001D386E">
              <w:rPr>
                <w:rFonts w:hint="eastAsia"/>
                <w:szCs w:val="18"/>
                <w:lang w:eastAsia="zh-CN"/>
              </w:rPr>
              <w:t>Yes</w:t>
            </w:r>
          </w:p>
        </w:tc>
        <w:tc>
          <w:tcPr>
            <w:tcW w:w="599" w:type="dxa"/>
            <w:gridSpan w:val="6"/>
            <w:vAlign w:val="center"/>
          </w:tcPr>
          <w:p w14:paraId="5A442C52" w14:textId="77777777" w:rsidR="00251681" w:rsidRPr="001D386E" w:rsidRDefault="00251681" w:rsidP="00D83F9F">
            <w:pPr>
              <w:pStyle w:val="TAC"/>
              <w:rPr>
                <w:lang w:eastAsia="ja-JP"/>
              </w:rPr>
            </w:pPr>
            <w:r w:rsidRPr="001D386E">
              <w:rPr>
                <w:rFonts w:hint="eastAsia"/>
                <w:szCs w:val="18"/>
                <w:lang w:eastAsia="zh-CN"/>
              </w:rPr>
              <w:t>Yes</w:t>
            </w:r>
          </w:p>
        </w:tc>
        <w:tc>
          <w:tcPr>
            <w:tcW w:w="698" w:type="dxa"/>
            <w:gridSpan w:val="4"/>
            <w:vAlign w:val="center"/>
          </w:tcPr>
          <w:p w14:paraId="04652A7F" w14:textId="77777777" w:rsidR="00251681" w:rsidRPr="001D386E" w:rsidRDefault="00251681" w:rsidP="00D83F9F">
            <w:pPr>
              <w:pStyle w:val="TAC"/>
              <w:rPr>
                <w:lang w:eastAsia="ja-JP"/>
              </w:rPr>
            </w:pPr>
            <w:r w:rsidRPr="001D386E">
              <w:rPr>
                <w:rFonts w:hint="eastAsia"/>
                <w:szCs w:val="18"/>
                <w:lang w:eastAsia="zh-CN"/>
              </w:rPr>
              <w:t>Yes</w:t>
            </w:r>
          </w:p>
        </w:tc>
        <w:tc>
          <w:tcPr>
            <w:tcW w:w="1187" w:type="dxa"/>
            <w:vMerge/>
            <w:vAlign w:val="center"/>
          </w:tcPr>
          <w:p w14:paraId="381C0269" w14:textId="77777777" w:rsidR="00251681" w:rsidRPr="001D386E" w:rsidRDefault="00251681" w:rsidP="00D83F9F">
            <w:pPr>
              <w:pStyle w:val="TAC"/>
              <w:rPr>
                <w:lang w:eastAsia="zh-CN"/>
              </w:rPr>
            </w:pPr>
          </w:p>
        </w:tc>
        <w:tc>
          <w:tcPr>
            <w:tcW w:w="1288" w:type="dxa"/>
            <w:vMerge/>
            <w:vAlign w:val="center"/>
          </w:tcPr>
          <w:p w14:paraId="2595396F" w14:textId="77777777" w:rsidR="00251681" w:rsidRPr="001D386E" w:rsidRDefault="00251681" w:rsidP="00D83F9F">
            <w:pPr>
              <w:pStyle w:val="TAC"/>
              <w:rPr>
                <w:lang w:eastAsia="zh-CN"/>
              </w:rPr>
            </w:pPr>
          </w:p>
        </w:tc>
      </w:tr>
      <w:tr w:rsidR="00251681" w:rsidRPr="001D386E" w14:paraId="39D080C3" w14:textId="77777777" w:rsidTr="00D83F9F">
        <w:trPr>
          <w:trHeight w:val="223"/>
          <w:jc w:val="center"/>
        </w:trPr>
        <w:tc>
          <w:tcPr>
            <w:tcW w:w="1396" w:type="dxa"/>
            <w:vMerge w:val="restart"/>
            <w:vAlign w:val="center"/>
          </w:tcPr>
          <w:p w14:paraId="0456E4A6" w14:textId="77777777" w:rsidR="00251681" w:rsidRPr="001D386E" w:rsidRDefault="00251681" w:rsidP="00D83F9F">
            <w:pPr>
              <w:pStyle w:val="TAC"/>
            </w:pPr>
            <w:r w:rsidRPr="001D386E">
              <w:rPr>
                <w:szCs w:val="18"/>
                <w:lang w:eastAsia="zh-CN"/>
              </w:rPr>
              <w:t>CA_39C-42C</w:t>
            </w:r>
          </w:p>
        </w:tc>
        <w:tc>
          <w:tcPr>
            <w:tcW w:w="1466" w:type="dxa"/>
            <w:vMerge w:val="restart"/>
            <w:vAlign w:val="center"/>
          </w:tcPr>
          <w:p w14:paraId="148E5E7E"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34CBC55E" w14:textId="77777777" w:rsidR="00251681" w:rsidRPr="001D386E" w:rsidRDefault="00251681" w:rsidP="00D83F9F">
            <w:pPr>
              <w:pStyle w:val="TAC"/>
            </w:pPr>
            <w:r w:rsidRPr="001D386E">
              <w:rPr>
                <w:szCs w:val="18"/>
                <w:lang w:eastAsia="zh-CN"/>
              </w:rPr>
              <w:t>39</w:t>
            </w:r>
          </w:p>
        </w:tc>
        <w:tc>
          <w:tcPr>
            <w:tcW w:w="3655" w:type="dxa"/>
            <w:gridSpan w:val="27"/>
            <w:shd w:val="clear" w:color="auto" w:fill="auto"/>
            <w:vAlign w:val="center"/>
          </w:tcPr>
          <w:p w14:paraId="085F6677" w14:textId="77777777" w:rsidR="00251681" w:rsidRPr="001D386E" w:rsidRDefault="00251681" w:rsidP="00D83F9F">
            <w:pPr>
              <w:pStyle w:val="TAC"/>
            </w:pPr>
            <w:r w:rsidRPr="001D386E">
              <w:rPr>
                <w:szCs w:val="18"/>
                <w:lang w:eastAsia="zh-CN"/>
              </w:rPr>
              <w:t>See CA_39C Bandwidth combination set 0 in Table 5.6A.1-1</w:t>
            </w:r>
          </w:p>
        </w:tc>
        <w:tc>
          <w:tcPr>
            <w:tcW w:w="1187" w:type="dxa"/>
            <w:vMerge w:val="restart"/>
            <w:vAlign w:val="center"/>
          </w:tcPr>
          <w:p w14:paraId="4EEAA95D" w14:textId="77777777" w:rsidR="00251681" w:rsidRPr="001D386E" w:rsidRDefault="00251681" w:rsidP="00D83F9F">
            <w:pPr>
              <w:pStyle w:val="TAC"/>
            </w:pPr>
            <w:r w:rsidRPr="001D386E">
              <w:t>75</w:t>
            </w:r>
          </w:p>
        </w:tc>
        <w:tc>
          <w:tcPr>
            <w:tcW w:w="1288" w:type="dxa"/>
            <w:vMerge w:val="restart"/>
            <w:vAlign w:val="center"/>
          </w:tcPr>
          <w:p w14:paraId="1B702F3A" w14:textId="77777777" w:rsidR="00251681" w:rsidRPr="001D386E" w:rsidRDefault="00251681" w:rsidP="00D83F9F">
            <w:pPr>
              <w:pStyle w:val="TAC"/>
            </w:pPr>
            <w:r w:rsidRPr="001D386E">
              <w:t>0</w:t>
            </w:r>
          </w:p>
        </w:tc>
      </w:tr>
      <w:tr w:rsidR="00251681" w:rsidRPr="001D386E" w14:paraId="32E8BDBB" w14:textId="77777777" w:rsidTr="00D83F9F">
        <w:trPr>
          <w:trHeight w:val="223"/>
          <w:jc w:val="center"/>
        </w:trPr>
        <w:tc>
          <w:tcPr>
            <w:tcW w:w="1396" w:type="dxa"/>
            <w:vMerge/>
            <w:vAlign w:val="center"/>
          </w:tcPr>
          <w:p w14:paraId="0EE897A1" w14:textId="77777777" w:rsidR="00251681" w:rsidRPr="001D386E" w:rsidRDefault="00251681" w:rsidP="00D83F9F">
            <w:pPr>
              <w:pStyle w:val="TAC"/>
            </w:pPr>
          </w:p>
        </w:tc>
        <w:tc>
          <w:tcPr>
            <w:tcW w:w="1466" w:type="dxa"/>
            <w:vMerge/>
            <w:vAlign w:val="center"/>
          </w:tcPr>
          <w:p w14:paraId="0C0DA65A" w14:textId="77777777" w:rsidR="00251681" w:rsidRPr="001D386E" w:rsidRDefault="00251681" w:rsidP="00D83F9F">
            <w:pPr>
              <w:pStyle w:val="TAC"/>
              <w:rPr>
                <w:lang w:eastAsia="zh-CN"/>
              </w:rPr>
            </w:pPr>
          </w:p>
        </w:tc>
        <w:tc>
          <w:tcPr>
            <w:tcW w:w="767" w:type="dxa"/>
            <w:shd w:val="clear" w:color="auto" w:fill="auto"/>
            <w:vAlign w:val="center"/>
          </w:tcPr>
          <w:p w14:paraId="02B37A47" w14:textId="77777777" w:rsidR="00251681" w:rsidRPr="001D386E" w:rsidRDefault="00251681" w:rsidP="00D83F9F">
            <w:pPr>
              <w:pStyle w:val="TAC"/>
            </w:pPr>
            <w:r w:rsidRPr="001D386E">
              <w:rPr>
                <w:szCs w:val="18"/>
                <w:lang w:eastAsia="zh-CN"/>
              </w:rPr>
              <w:t>42</w:t>
            </w:r>
          </w:p>
        </w:tc>
        <w:tc>
          <w:tcPr>
            <w:tcW w:w="3655" w:type="dxa"/>
            <w:gridSpan w:val="27"/>
            <w:shd w:val="clear" w:color="auto" w:fill="auto"/>
            <w:vAlign w:val="center"/>
          </w:tcPr>
          <w:p w14:paraId="3A66B662" w14:textId="77777777" w:rsidR="00251681" w:rsidRPr="001D386E" w:rsidRDefault="00251681" w:rsidP="00D83F9F">
            <w:pPr>
              <w:pStyle w:val="TAC"/>
            </w:pPr>
            <w:r w:rsidRPr="001D386E">
              <w:rPr>
                <w:szCs w:val="18"/>
                <w:lang w:eastAsia="zh-CN"/>
              </w:rPr>
              <w:t>See CA_42C Bandwidth combination set 1 in Table 5.6A.1-1</w:t>
            </w:r>
          </w:p>
        </w:tc>
        <w:tc>
          <w:tcPr>
            <w:tcW w:w="1187" w:type="dxa"/>
            <w:vMerge/>
            <w:vAlign w:val="center"/>
          </w:tcPr>
          <w:p w14:paraId="116F971D" w14:textId="77777777" w:rsidR="00251681" w:rsidRPr="001D386E" w:rsidRDefault="00251681" w:rsidP="00D83F9F">
            <w:pPr>
              <w:pStyle w:val="TAC"/>
            </w:pPr>
          </w:p>
        </w:tc>
        <w:tc>
          <w:tcPr>
            <w:tcW w:w="1288" w:type="dxa"/>
            <w:vMerge/>
            <w:vAlign w:val="center"/>
          </w:tcPr>
          <w:p w14:paraId="0104DEEC" w14:textId="77777777" w:rsidR="00251681" w:rsidRPr="001D386E" w:rsidRDefault="00251681" w:rsidP="00D83F9F">
            <w:pPr>
              <w:pStyle w:val="TAC"/>
            </w:pPr>
          </w:p>
        </w:tc>
      </w:tr>
      <w:tr w:rsidR="00251681" w:rsidRPr="001D386E" w14:paraId="45DBE989" w14:textId="77777777" w:rsidTr="00D83F9F">
        <w:trPr>
          <w:trHeight w:val="223"/>
          <w:jc w:val="center"/>
        </w:trPr>
        <w:tc>
          <w:tcPr>
            <w:tcW w:w="1396" w:type="dxa"/>
            <w:vMerge w:val="restart"/>
            <w:vAlign w:val="center"/>
          </w:tcPr>
          <w:p w14:paraId="25C3790A" w14:textId="77777777" w:rsidR="00251681" w:rsidRPr="001D386E" w:rsidRDefault="00251681" w:rsidP="00D83F9F">
            <w:pPr>
              <w:pStyle w:val="TAC"/>
              <w:rPr>
                <w:lang w:val="en-US"/>
              </w:rPr>
            </w:pPr>
            <w:r w:rsidRPr="001D386E">
              <w:rPr>
                <w:rFonts w:hint="eastAsia"/>
                <w:szCs w:val="18"/>
                <w:lang w:eastAsia="zh-CN"/>
              </w:rPr>
              <w:t>CA_39C-42D</w:t>
            </w:r>
          </w:p>
        </w:tc>
        <w:tc>
          <w:tcPr>
            <w:tcW w:w="1466" w:type="dxa"/>
            <w:vMerge w:val="restart"/>
            <w:vAlign w:val="center"/>
          </w:tcPr>
          <w:p w14:paraId="57074C43"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E057D72" w14:textId="77777777" w:rsidR="00251681" w:rsidRPr="001D386E" w:rsidRDefault="00251681" w:rsidP="00D83F9F">
            <w:pPr>
              <w:pStyle w:val="TAC"/>
              <w:rPr>
                <w:lang w:val="en-US" w:eastAsia="zh-CN"/>
              </w:rPr>
            </w:pPr>
            <w:r w:rsidRPr="001D386E">
              <w:rPr>
                <w:rFonts w:hint="eastAsia"/>
                <w:szCs w:val="18"/>
                <w:lang w:eastAsia="zh-CN"/>
              </w:rPr>
              <w:t>39</w:t>
            </w:r>
          </w:p>
        </w:tc>
        <w:tc>
          <w:tcPr>
            <w:tcW w:w="3655" w:type="dxa"/>
            <w:gridSpan w:val="27"/>
            <w:shd w:val="clear" w:color="auto" w:fill="auto"/>
            <w:vAlign w:val="center"/>
          </w:tcPr>
          <w:p w14:paraId="43AA4B24" w14:textId="77777777" w:rsidR="00251681" w:rsidRPr="001D386E" w:rsidRDefault="00251681" w:rsidP="00D83F9F">
            <w:pPr>
              <w:pStyle w:val="TAC"/>
              <w:rPr>
                <w:lang w:eastAsia="ja-JP"/>
              </w:rPr>
            </w:pPr>
            <w:r w:rsidRPr="001D386E">
              <w:rPr>
                <w:szCs w:val="18"/>
                <w:lang w:eastAsia="zh-CN"/>
              </w:rPr>
              <w:t>See the CA_39C Bandwidth combination set 0 in the Table 5.6A.1-1</w:t>
            </w:r>
          </w:p>
        </w:tc>
        <w:tc>
          <w:tcPr>
            <w:tcW w:w="1187" w:type="dxa"/>
            <w:vMerge w:val="restart"/>
            <w:vAlign w:val="center"/>
          </w:tcPr>
          <w:p w14:paraId="77117DEA" w14:textId="77777777" w:rsidR="00251681" w:rsidRPr="001D386E" w:rsidRDefault="00251681" w:rsidP="00D83F9F">
            <w:pPr>
              <w:pStyle w:val="TAC"/>
              <w:rPr>
                <w:lang w:eastAsia="zh-CN"/>
              </w:rPr>
            </w:pPr>
            <w:r w:rsidRPr="001D386E">
              <w:rPr>
                <w:lang w:eastAsia="zh-CN"/>
              </w:rPr>
              <w:t>95</w:t>
            </w:r>
          </w:p>
        </w:tc>
        <w:tc>
          <w:tcPr>
            <w:tcW w:w="1288" w:type="dxa"/>
            <w:vMerge w:val="restart"/>
            <w:vAlign w:val="center"/>
          </w:tcPr>
          <w:p w14:paraId="7518720A" w14:textId="77777777" w:rsidR="00251681" w:rsidRPr="001D386E" w:rsidRDefault="00251681" w:rsidP="00D83F9F">
            <w:pPr>
              <w:pStyle w:val="TAC"/>
              <w:rPr>
                <w:lang w:eastAsia="zh-CN"/>
              </w:rPr>
            </w:pPr>
            <w:r w:rsidRPr="001D386E">
              <w:rPr>
                <w:lang w:eastAsia="zh-CN"/>
              </w:rPr>
              <w:t>0</w:t>
            </w:r>
          </w:p>
        </w:tc>
      </w:tr>
      <w:tr w:rsidR="00251681" w:rsidRPr="001D386E" w14:paraId="7545C29F" w14:textId="77777777" w:rsidTr="00D83F9F">
        <w:trPr>
          <w:trHeight w:val="223"/>
          <w:jc w:val="center"/>
        </w:trPr>
        <w:tc>
          <w:tcPr>
            <w:tcW w:w="1396" w:type="dxa"/>
            <w:vMerge/>
            <w:vAlign w:val="center"/>
          </w:tcPr>
          <w:p w14:paraId="209B0902" w14:textId="77777777" w:rsidR="00251681" w:rsidRPr="001D386E" w:rsidRDefault="00251681" w:rsidP="00D83F9F">
            <w:pPr>
              <w:pStyle w:val="TAC"/>
              <w:rPr>
                <w:lang w:val="en-US"/>
              </w:rPr>
            </w:pPr>
          </w:p>
        </w:tc>
        <w:tc>
          <w:tcPr>
            <w:tcW w:w="1466" w:type="dxa"/>
            <w:vMerge/>
            <w:vAlign w:val="center"/>
          </w:tcPr>
          <w:p w14:paraId="76B55C34" w14:textId="77777777" w:rsidR="00251681" w:rsidRPr="001D386E" w:rsidRDefault="00251681" w:rsidP="00D83F9F">
            <w:pPr>
              <w:pStyle w:val="TAC"/>
              <w:rPr>
                <w:lang w:eastAsia="ja-JP"/>
              </w:rPr>
            </w:pPr>
          </w:p>
        </w:tc>
        <w:tc>
          <w:tcPr>
            <w:tcW w:w="767" w:type="dxa"/>
            <w:shd w:val="clear" w:color="auto" w:fill="auto"/>
            <w:vAlign w:val="center"/>
          </w:tcPr>
          <w:p w14:paraId="269F25DC" w14:textId="77777777" w:rsidR="00251681" w:rsidRPr="001D386E" w:rsidRDefault="00251681" w:rsidP="00D83F9F">
            <w:pPr>
              <w:pStyle w:val="TAC"/>
              <w:rPr>
                <w:lang w:val="en-US" w:eastAsia="zh-CN"/>
              </w:rPr>
            </w:pPr>
            <w:r w:rsidRPr="001D386E">
              <w:rPr>
                <w:rFonts w:hint="eastAsia"/>
                <w:szCs w:val="18"/>
                <w:lang w:eastAsia="zh-CN"/>
              </w:rPr>
              <w:t>42</w:t>
            </w:r>
          </w:p>
        </w:tc>
        <w:tc>
          <w:tcPr>
            <w:tcW w:w="3655" w:type="dxa"/>
            <w:gridSpan w:val="27"/>
            <w:shd w:val="clear" w:color="auto" w:fill="auto"/>
            <w:vAlign w:val="center"/>
          </w:tcPr>
          <w:p w14:paraId="427C4336" w14:textId="77777777" w:rsidR="00251681" w:rsidRPr="001D386E" w:rsidRDefault="00251681" w:rsidP="00D83F9F">
            <w:pPr>
              <w:pStyle w:val="TAC"/>
              <w:rPr>
                <w:lang w:eastAsia="ja-JP"/>
              </w:rPr>
            </w:pPr>
            <w:r w:rsidRPr="001D386E">
              <w:rPr>
                <w:szCs w:val="18"/>
                <w:lang w:eastAsia="zh-CN"/>
              </w:rPr>
              <w:t>See the CA_42D Bandwidth combination set 1 in the Table 5.6A.1-1</w:t>
            </w:r>
          </w:p>
        </w:tc>
        <w:tc>
          <w:tcPr>
            <w:tcW w:w="1187" w:type="dxa"/>
            <w:vMerge/>
            <w:vAlign w:val="center"/>
          </w:tcPr>
          <w:p w14:paraId="342B43BD" w14:textId="77777777" w:rsidR="00251681" w:rsidRPr="001D386E" w:rsidRDefault="00251681" w:rsidP="00D83F9F">
            <w:pPr>
              <w:pStyle w:val="TAC"/>
              <w:rPr>
                <w:lang w:eastAsia="zh-CN"/>
              </w:rPr>
            </w:pPr>
          </w:p>
        </w:tc>
        <w:tc>
          <w:tcPr>
            <w:tcW w:w="1288" w:type="dxa"/>
            <w:vMerge/>
            <w:vAlign w:val="center"/>
          </w:tcPr>
          <w:p w14:paraId="7AD26A52" w14:textId="77777777" w:rsidR="00251681" w:rsidRPr="001D386E" w:rsidRDefault="00251681" w:rsidP="00D83F9F">
            <w:pPr>
              <w:pStyle w:val="TAC"/>
              <w:rPr>
                <w:lang w:eastAsia="zh-CN"/>
              </w:rPr>
            </w:pPr>
          </w:p>
        </w:tc>
      </w:tr>
      <w:tr w:rsidR="00251681" w:rsidRPr="001D386E" w14:paraId="3602BD18" w14:textId="77777777" w:rsidTr="00D83F9F">
        <w:trPr>
          <w:trHeight w:val="223"/>
          <w:jc w:val="center"/>
        </w:trPr>
        <w:tc>
          <w:tcPr>
            <w:tcW w:w="1396" w:type="dxa"/>
            <w:vMerge w:val="restart"/>
            <w:vAlign w:val="center"/>
          </w:tcPr>
          <w:p w14:paraId="10485144" w14:textId="77777777" w:rsidR="00251681" w:rsidRPr="001D386E" w:rsidRDefault="00251681" w:rsidP="00D83F9F">
            <w:pPr>
              <w:pStyle w:val="TAC"/>
              <w:rPr>
                <w:lang w:val="en-US"/>
              </w:rPr>
            </w:pPr>
            <w:r w:rsidRPr="001D386E">
              <w:rPr>
                <w:lang w:val="en-US"/>
              </w:rPr>
              <w:t>CA_</w:t>
            </w:r>
            <w:r w:rsidRPr="001D386E">
              <w:rPr>
                <w:rFonts w:hint="eastAsia"/>
                <w:lang w:val="en-US" w:eastAsia="zh-CN"/>
              </w:rPr>
              <w:t>39A</w:t>
            </w:r>
            <w:r w:rsidRPr="001D386E">
              <w:rPr>
                <w:lang w:val="en-US"/>
              </w:rPr>
              <w:t>-</w:t>
            </w:r>
            <w:r w:rsidRPr="001D386E">
              <w:rPr>
                <w:rFonts w:hint="eastAsia"/>
                <w:lang w:val="en-US" w:eastAsia="zh-CN"/>
              </w:rPr>
              <w:t>46A</w:t>
            </w:r>
          </w:p>
        </w:tc>
        <w:tc>
          <w:tcPr>
            <w:tcW w:w="1466" w:type="dxa"/>
            <w:vMerge w:val="restart"/>
            <w:vAlign w:val="center"/>
          </w:tcPr>
          <w:p w14:paraId="416248C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28F31DD" w14:textId="77777777" w:rsidR="00251681" w:rsidRPr="001D386E" w:rsidRDefault="00251681" w:rsidP="00D83F9F">
            <w:pPr>
              <w:pStyle w:val="TAC"/>
              <w:rPr>
                <w:lang w:eastAsia="ja-JP"/>
              </w:rPr>
            </w:pPr>
            <w:r w:rsidRPr="001D386E">
              <w:rPr>
                <w:rFonts w:hint="eastAsia"/>
                <w:lang w:val="en-US" w:eastAsia="zh-CN"/>
              </w:rPr>
              <w:t>39</w:t>
            </w:r>
          </w:p>
        </w:tc>
        <w:tc>
          <w:tcPr>
            <w:tcW w:w="586" w:type="dxa"/>
            <w:gridSpan w:val="2"/>
            <w:shd w:val="clear" w:color="auto" w:fill="auto"/>
            <w:vAlign w:val="center"/>
          </w:tcPr>
          <w:p w14:paraId="7A78EC3C" w14:textId="77777777" w:rsidR="00251681" w:rsidRPr="001D386E" w:rsidRDefault="00251681" w:rsidP="00D83F9F">
            <w:pPr>
              <w:pStyle w:val="TAC"/>
              <w:rPr>
                <w:lang w:eastAsia="ja-JP"/>
              </w:rPr>
            </w:pPr>
          </w:p>
        </w:tc>
        <w:tc>
          <w:tcPr>
            <w:tcW w:w="586" w:type="dxa"/>
            <w:gridSpan w:val="4"/>
            <w:vAlign w:val="center"/>
          </w:tcPr>
          <w:p w14:paraId="0C0BAADE" w14:textId="77777777" w:rsidR="00251681" w:rsidRPr="001D386E" w:rsidRDefault="00251681" w:rsidP="00D83F9F">
            <w:pPr>
              <w:pStyle w:val="TAC"/>
              <w:rPr>
                <w:lang w:eastAsia="ja-JP"/>
              </w:rPr>
            </w:pPr>
          </w:p>
        </w:tc>
        <w:tc>
          <w:tcPr>
            <w:tcW w:w="586" w:type="dxa"/>
            <w:gridSpan w:val="4"/>
            <w:vAlign w:val="center"/>
          </w:tcPr>
          <w:p w14:paraId="36A6BDDF"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35CEE8D5"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5DC6FE88"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361F885D"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72BF3345" w14:textId="77777777" w:rsidR="00251681" w:rsidRPr="001D386E" w:rsidRDefault="00251681" w:rsidP="00D83F9F">
            <w:pPr>
              <w:pStyle w:val="TAC"/>
              <w:rPr>
                <w:lang w:eastAsia="zh-CN"/>
              </w:rPr>
            </w:pPr>
            <w:r w:rsidRPr="001D386E">
              <w:rPr>
                <w:lang w:eastAsia="zh-CN"/>
              </w:rPr>
              <w:t>40</w:t>
            </w:r>
          </w:p>
        </w:tc>
        <w:tc>
          <w:tcPr>
            <w:tcW w:w="1288" w:type="dxa"/>
            <w:vMerge w:val="restart"/>
            <w:vAlign w:val="center"/>
          </w:tcPr>
          <w:p w14:paraId="2C1ED5F4" w14:textId="77777777" w:rsidR="00251681" w:rsidRPr="001D386E" w:rsidRDefault="00251681" w:rsidP="00D83F9F">
            <w:pPr>
              <w:pStyle w:val="TAC"/>
              <w:rPr>
                <w:lang w:eastAsia="zh-CN"/>
              </w:rPr>
            </w:pPr>
            <w:r w:rsidRPr="001D386E">
              <w:rPr>
                <w:lang w:eastAsia="zh-CN"/>
              </w:rPr>
              <w:t>0</w:t>
            </w:r>
          </w:p>
        </w:tc>
      </w:tr>
      <w:tr w:rsidR="00251681" w:rsidRPr="001D386E" w14:paraId="157DF0BF" w14:textId="77777777" w:rsidTr="00D83F9F">
        <w:trPr>
          <w:trHeight w:val="223"/>
          <w:jc w:val="center"/>
        </w:trPr>
        <w:tc>
          <w:tcPr>
            <w:tcW w:w="1396" w:type="dxa"/>
            <w:vMerge/>
            <w:vAlign w:val="center"/>
          </w:tcPr>
          <w:p w14:paraId="221D1830" w14:textId="77777777" w:rsidR="00251681" w:rsidRPr="001D386E" w:rsidRDefault="00251681" w:rsidP="00D83F9F">
            <w:pPr>
              <w:pStyle w:val="TAC"/>
              <w:rPr>
                <w:lang w:val="en-US"/>
              </w:rPr>
            </w:pPr>
          </w:p>
        </w:tc>
        <w:tc>
          <w:tcPr>
            <w:tcW w:w="1466" w:type="dxa"/>
            <w:vMerge/>
            <w:vAlign w:val="center"/>
          </w:tcPr>
          <w:p w14:paraId="5135B471" w14:textId="77777777" w:rsidR="00251681" w:rsidRPr="001D386E" w:rsidRDefault="00251681" w:rsidP="00D83F9F">
            <w:pPr>
              <w:pStyle w:val="TAC"/>
              <w:rPr>
                <w:lang w:eastAsia="ja-JP"/>
              </w:rPr>
            </w:pPr>
          </w:p>
        </w:tc>
        <w:tc>
          <w:tcPr>
            <w:tcW w:w="767" w:type="dxa"/>
            <w:shd w:val="clear" w:color="auto" w:fill="auto"/>
            <w:vAlign w:val="center"/>
          </w:tcPr>
          <w:p w14:paraId="14582613" w14:textId="77777777" w:rsidR="00251681" w:rsidRPr="001D386E" w:rsidRDefault="00251681" w:rsidP="00D83F9F">
            <w:pPr>
              <w:pStyle w:val="TAC"/>
              <w:rPr>
                <w:lang w:eastAsia="ja-JP"/>
              </w:rPr>
            </w:pPr>
            <w:r w:rsidRPr="001D386E">
              <w:rPr>
                <w:rFonts w:hint="eastAsia"/>
                <w:lang w:val="en-US" w:eastAsia="zh-CN"/>
              </w:rPr>
              <w:t>46</w:t>
            </w:r>
          </w:p>
        </w:tc>
        <w:tc>
          <w:tcPr>
            <w:tcW w:w="586" w:type="dxa"/>
            <w:gridSpan w:val="2"/>
            <w:shd w:val="clear" w:color="auto" w:fill="auto"/>
            <w:vAlign w:val="center"/>
          </w:tcPr>
          <w:p w14:paraId="14B96446" w14:textId="77777777" w:rsidR="00251681" w:rsidRPr="001D386E" w:rsidRDefault="00251681" w:rsidP="00D83F9F">
            <w:pPr>
              <w:pStyle w:val="TAC"/>
              <w:rPr>
                <w:lang w:eastAsia="ja-JP"/>
              </w:rPr>
            </w:pPr>
          </w:p>
        </w:tc>
        <w:tc>
          <w:tcPr>
            <w:tcW w:w="586" w:type="dxa"/>
            <w:gridSpan w:val="4"/>
            <w:vAlign w:val="center"/>
          </w:tcPr>
          <w:p w14:paraId="27487BD7" w14:textId="77777777" w:rsidR="00251681" w:rsidRPr="001D386E" w:rsidRDefault="00251681" w:rsidP="00D83F9F">
            <w:pPr>
              <w:pStyle w:val="TAC"/>
              <w:rPr>
                <w:lang w:eastAsia="ja-JP"/>
              </w:rPr>
            </w:pPr>
          </w:p>
        </w:tc>
        <w:tc>
          <w:tcPr>
            <w:tcW w:w="586" w:type="dxa"/>
            <w:gridSpan w:val="4"/>
            <w:vAlign w:val="center"/>
          </w:tcPr>
          <w:p w14:paraId="22C3B99B" w14:textId="77777777" w:rsidR="00251681" w:rsidRPr="001D386E" w:rsidRDefault="00251681" w:rsidP="00D83F9F">
            <w:pPr>
              <w:pStyle w:val="TAC"/>
              <w:rPr>
                <w:lang w:eastAsia="ja-JP"/>
              </w:rPr>
            </w:pPr>
          </w:p>
        </w:tc>
        <w:tc>
          <w:tcPr>
            <w:tcW w:w="600" w:type="dxa"/>
            <w:gridSpan w:val="7"/>
            <w:vAlign w:val="center"/>
          </w:tcPr>
          <w:p w14:paraId="49B42242" w14:textId="77777777" w:rsidR="00251681" w:rsidRPr="001D386E" w:rsidRDefault="00251681" w:rsidP="00D83F9F">
            <w:pPr>
              <w:pStyle w:val="TAC"/>
              <w:rPr>
                <w:lang w:eastAsia="ja-JP"/>
              </w:rPr>
            </w:pPr>
          </w:p>
        </w:tc>
        <w:tc>
          <w:tcPr>
            <w:tcW w:w="599" w:type="dxa"/>
            <w:gridSpan w:val="6"/>
            <w:vAlign w:val="center"/>
          </w:tcPr>
          <w:p w14:paraId="1E932B99" w14:textId="77777777" w:rsidR="00251681" w:rsidRPr="001D386E" w:rsidRDefault="00251681" w:rsidP="00D83F9F">
            <w:pPr>
              <w:pStyle w:val="TAC"/>
              <w:rPr>
                <w:lang w:eastAsia="ja-JP"/>
              </w:rPr>
            </w:pPr>
          </w:p>
        </w:tc>
        <w:tc>
          <w:tcPr>
            <w:tcW w:w="698" w:type="dxa"/>
            <w:gridSpan w:val="4"/>
            <w:vAlign w:val="center"/>
          </w:tcPr>
          <w:p w14:paraId="0EFC5C75"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0273C01C" w14:textId="77777777" w:rsidR="00251681" w:rsidRPr="001D386E" w:rsidRDefault="00251681" w:rsidP="00D83F9F">
            <w:pPr>
              <w:pStyle w:val="TAC"/>
              <w:rPr>
                <w:lang w:eastAsia="zh-CN"/>
              </w:rPr>
            </w:pPr>
          </w:p>
        </w:tc>
        <w:tc>
          <w:tcPr>
            <w:tcW w:w="1288" w:type="dxa"/>
            <w:vMerge/>
            <w:vAlign w:val="center"/>
          </w:tcPr>
          <w:p w14:paraId="2D9DB037" w14:textId="77777777" w:rsidR="00251681" w:rsidRPr="001D386E" w:rsidRDefault="00251681" w:rsidP="00D83F9F">
            <w:pPr>
              <w:pStyle w:val="TAC"/>
              <w:rPr>
                <w:lang w:eastAsia="zh-CN"/>
              </w:rPr>
            </w:pPr>
          </w:p>
        </w:tc>
      </w:tr>
      <w:tr w:rsidR="00251681" w:rsidRPr="001D386E" w14:paraId="193C5E27" w14:textId="77777777" w:rsidTr="00D83F9F">
        <w:trPr>
          <w:trHeight w:val="223"/>
          <w:jc w:val="center"/>
        </w:trPr>
        <w:tc>
          <w:tcPr>
            <w:tcW w:w="1396" w:type="dxa"/>
            <w:vMerge w:val="restart"/>
            <w:vAlign w:val="center"/>
          </w:tcPr>
          <w:p w14:paraId="1B8993CC" w14:textId="77777777" w:rsidR="00251681" w:rsidRPr="001D386E" w:rsidRDefault="00251681" w:rsidP="00D83F9F">
            <w:pPr>
              <w:pStyle w:val="TAC"/>
              <w:rPr>
                <w:lang w:val="en-US"/>
              </w:rPr>
            </w:pPr>
            <w:r w:rsidRPr="001D386E">
              <w:rPr>
                <w:lang w:val="en-US"/>
              </w:rPr>
              <w:t>CA_</w:t>
            </w:r>
            <w:r w:rsidRPr="001D386E">
              <w:rPr>
                <w:rFonts w:hint="eastAsia"/>
                <w:lang w:val="en-US" w:eastAsia="zh-CN"/>
              </w:rPr>
              <w:t>39A</w:t>
            </w:r>
            <w:r w:rsidRPr="001D386E">
              <w:rPr>
                <w:lang w:val="en-US"/>
              </w:rPr>
              <w:t>-</w:t>
            </w:r>
            <w:r w:rsidRPr="001D386E">
              <w:rPr>
                <w:rFonts w:hint="eastAsia"/>
                <w:lang w:val="en-US" w:eastAsia="zh-CN"/>
              </w:rPr>
              <w:t>46</w:t>
            </w:r>
            <w:r w:rsidRPr="001D386E">
              <w:rPr>
                <w:lang w:val="en-US" w:eastAsia="zh-CN"/>
              </w:rPr>
              <w:t>C</w:t>
            </w:r>
          </w:p>
        </w:tc>
        <w:tc>
          <w:tcPr>
            <w:tcW w:w="1466" w:type="dxa"/>
            <w:vMerge w:val="restart"/>
            <w:vAlign w:val="center"/>
          </w:tcPr>
          <w:p w14:paraId="07F7CCBC"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4875F0AF" w14:textId="77777777" w:rsidR="00251681" w:rsidRPr="001D386E" w:rsidRDefault="00251681" w:rsidP="00D83F9F">
            <w:pPr>
              <w:pStyle w:val="TAC"/>
              <w:rPr>
                <w:lang w:eastAsia="ja-JP"/>
              </w:rPr>
            </w:pPr>
            <w:r w:rsidRPr="001D386E">
              <w:rPr>
                <w:rFonts w:hint="eastAsia"/>
                <w:lang w:val="en-US" w:eastAsia="zh-CN"/>
              </w:rPr>
              <w:t>39</w:t>
            </w:r>
          </w:p>
        </w:tc>
        <w:tc>
          <w:tcPr>
            <w:tcW w:w="586" w:type="dxa"/>
            <w:gridSpan w:val="2"/>
            <w:shd w:val="clear" w:color="auto" w:fill="auto"/>
            <w:vAlign w:val="center"/>
          </w:tcPr>
          <w:p w14:paraId="6F9F3FBD" w14:textId="77777777" w:rsidR="00251681" w:rsidRPr="001D386E" w:rsidRDefault="00251681" w:rsidP="00D83F9F">
            <w:pPr>
              <w:pStyle w:val="TAC"/>
              <w:rPr>
                <w:lang w:eastAsia="ja-JP"/>
              </w:rPr>
            </w:pPr>
          </w:p>
        </w:tc>
        <w:tc>
          <w:tcPr>
            <w:tcW w:w="586" w:type="dxa"/>
            <w:gridSpan w:val="4"/>
            <w:vAlign w:val="center"/>
          </w:tcPr>
          <w:p w14:paraId="4B5D3184" w14:textId="77777777" w:rsidR="00251681" w:rsidRPr="001D386E" w:rsidRDefault="00251681" w:rsidP="00D83F9F">
            <w:pPr>
              <w:pStyle w:val="TAC"/>
              <w:rPr>
                <w:lang w:eastAsia="ja-JP"/>
              </w:rPr>
            </w:pPr>
          </w:p>
        </w:tc>
        <w:tc>
          <w:tcPr>
            <w:tcW w:w="586" w:type="dxa"/>
            <w:gridSpan w:val="4"/>
            <w:vAlign w:val="center"/>
          </w:tcPr>
          <w:p w14:paraId="51417888"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57B9E29B"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11372F0D"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0D14B7EE"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6EE0CD65" w14:textId="77777777" w:rsidR="00251681" w:rsidRPr="001D386E" w:rsidRDefault="00251681" w:rsidP="00D83F9F">
            <w:pPr>
              <w:pStyle w:val="TAC"/>
              <w:rPr>
                <w:lang w:eastAsia="zh-CN"/>
              </w:rPr>
            </w:pPr>
            <w:r w:rsidRPr="001D386E">
              <w:rPr>
                <w:lang w:eastAsia="zh-CN"/>
              </w:rPr>
              <w:t>60</w:t>
            </w:r>
          </w:p>
        </w:tc>
        <w:tc>
          <w:tcPr>
            <w:tcW w:w="1288" w:type="dxa"/>
            <w:vMerge w:val="restart"/>
            <w:vAlign w:val="center"/>
          </w:tcPr>
          <w:p w14:paraId="413494C7" w14:textId="77777777" w:rsidR="00251681" w:rsidRPr="001D386E" w:rsidRDefault="00251681" w:rsidP="00D83F9F">
            <w:pPr>
              <w:pStyle w:val="TAC"/>
              <w:rPr>
                <w:lang w:eastAsia="zh-CN"/>
              </w:rPr>
            </w:pPr>
            <w:r w:rsidRPr="001D386E">
              <w:rPr>
                <w:lang w:eastAsia="zh-CN"/>
              </w:rPr>
              <w:t>0</w:t>
            </w:r>
          </w:p>
        </w:tc>
      </w:tr>
      <w:tr w:rsidR="00251681" w:rsidRPr="001D386E" w14:paraId="25142A8B" w14:textId="77777777" w:rsidTr="00D83F9F">
        <w:trPr>
          <w:trHeight w:val="223"/>
          <w:jc w:val="center"/>
        </w:trPr>
        <w:tc>
          <w:tcPr>
            <w:tcW w:w="1396" w:type="dxa"/>
            <w:vMerge/>
            <w:vAlign w:val="center"/>
          </w:tcPr>
          <w:p w14:paraId="3BF4B910" w14:textId="77777777" w:rsidR="00251681" w:rsidRPr="001D386E" w:rsidRDefault="00251681" w:rsidP="00D83F9F">
            <w:pPr>
              <w:pStyle w:val="TAC"/>
              <w:rPr>
                <w:lang w:val="en-US"/>
              </w:rPr>
            </w:pPr>
          </w:p>
        </w:tc>
        <w:tc>
          <w:tcPr>
            <w:tcW w:w="1466" w:type="dxa"/>
            <w:vMerge/>
            <w:vAlign w:val="center"/>
          </w:tcPr>
          <w:p w14:paraId="366C6BD0" w14:textId="77777777" w:rsidR="00251681" w:rsidRPr="001D386E" w:rsidRDefault="00251681" w:rsidP="00D83F9F">
            <w:pPr>
              <w:pStyle w:val="TAC"/>
              <w:rPr>
                <w:lang w:eastAsia="ja-JP"/>
              </w:rPr>
            </w:pPr>
          </w:p>
        </w:tc>
        <w:tc>
          <w:tcPr>
            <w:tcW w:w="767" w:type="dxa"/>
            <w:shd w:val="clear" w:color="auto" w:fill="auto"/>
            <w:vAlign w:val="center"/>
          </w:tcPr>
          <w:p w14:paraId="7870CB99" w14:textId="77777777" w:rsidR="00251681" w:rsidRPr="001D386E" w:rsidRDefault="00251681" w:rsidP="00D83F9F">
            <w:pPr>
              <w:pStyle w:val="TAC"/>
              <w:rPr>
                <w:lang w:eastAsia="ja-JP"/>
              </w:rPr>
            </w:pPr>
            <w:r w:rsidRPr="001D386E">
              <w:rPr>
                <w:rFonts w:hint="eastAsia"/>
                <w:lang w:val="en-US" w:eastAsia="zh-CN"/>
              </w:rPr>
              <w:t>46</w:t>
            </w:r>
          </w:p>
        </w:tc>
        <w:tc>
          <w:tcPr>
            <w:tcW w:w="3655" w:type="dxa"/>
            <w:gridSpan w:val="27"/>
            <w:shd w:val="clear" w:color="auto" w:fill="auto"/>
            <w:vAlign w:val="center"/>
          </w:tcPr>
          <w:p w14:paraId="1A3F9FE6" w14:textId="77777777" w:rsidR="00251681" w:rsidRPr="001D386E" w:rsidRDefault="00251681" w:rsidP="00D83F9F">
            <w:pPr>
              <w:pStyle w:val="TAC"/>
              <w:rPr>
                <w:lang w:eastAsia="ja-JP"/>
              </w:rPr>
            </w:pPr>
            <w:r w:rsidRPr="001D386E">
              <w:rPr>
                <w:lang w:eastAsia="ja-JP"/>
              </w:rPr>
              <w:t>See CA_4</w:t>
            </w:r>
            <w:r w:rsidRPr="001D386E">
              <w:rPr>
                <w:rFonts w:hint="eastAsia"/>
                <w:lang w:eastAsia="zh-CN"/>
              </w:rPr>
              <w:t>6</w:t>
            </w:r>
            <w:r w:rsidRPr="001D386E">
              <w:rPr>
                <w:lang w:eastAsia="ja-JP"/>
              </w:rPr>
              <w:t xml:space="preserve">C Bandwidth Combination Set </w:t>
            </w:r>
            <w:r w:rsidRPr="001D386E">
              <w:rPr>
                <w:lang w:eastAsia="zh-CN"/>
              </w:rPr>
              <w:t>0</w:t>
            </w:r>
            <w:r w:rsidRPr="001D386E">
              <w:rPr>
                <w:lang w:eastAsia="ja-JP"/>
              </w:rPr>
              <w:t xml:space="preserve"> in Table 5.6A.1-1</w:t>
            </w:r>
          </w:p>
        </w:tc>
        <w:tc>
          <w:tcPr>
            <w:tcW w:w="1187" w:type="dxa"/>
            <w:vMerge/>
            <w:vAlign w:val="center"/>
          </w:tcPr>
          <w:p w14:paraId="15E60303" w14:textId="77777777" w:rsidR="00251681" w:rsidRPr="001D386E" w:rsidRDefault="00251681" w:rsidP="00D83F9F">
            <w:pPr>
              <w:pStyle w:val="TAC"/>
              <w:rPr>
                <w:lang w:eastAsia="zh-CN"/>
              </w:rPr>
            </w:pPr>
          </w:p>
        </w:tc>
        <w:tc>
          <w:tcPr>
            <w:tcW w:w="1288" w:type="dxa"/>
            <w:vMerge/>
            <w:vAlign w:val="center"/>
          </w:tcPr>
          <w:p w14:paraId="340E565E" w14:textId="77777777" w:rsidR="00251681" w:rsidRPr="001D386E" w:rsidRDefault="00251681" w:rsidP="00D83F9F">
            <w:pPr>
              <w:pStyle w:val="TAC"/>
              <w:rPr>
                <w:lang w:eastAsia="zh-CN"/>
              </w:rPr>
            </w:pPr>
          </w:p>
        </w:tc>
      </w:tr>
      <w:tr w:rsidR="00251681" w:rsidRPr="001D386E" w14:paraId="3BDE0F61" w14:textId="77777777" w:rsidTr="00D83F9F">
        <w:trPr>
          <w:trHeight w:val="223"/>
          <w:jc w:val="center"/>
        </w:trPr>
        <w:tc>
          <w:tcPr>
            <w:tcW w:w="0" w:type="auto"/>
            <w:vMerge w:val="restart"/>
            <w:tcBorders>
              <w:top w:val="single" w:sz="4" w:space="0" w:color="auto"/>
              <w:left w:val="single" w:sz="4" w:space="0" w:color="auto"/>
              <w:right w:val="single" w:sz="4" w:space="0" w:color="auto"/>
            </w:tcBorders>
            <w:vAlign w:val="center"/>
          </w:tcPr>
          <w:p w14:paraId="11B0DA89" w14:textId="77777777" w:rsidR="00251681" w:rsidRPr="001D386E" w:rsidRDefault="00251681" w:rsidP="00D83F9F">
            <w:pPr>
              <w:pStyle w:val="TAC"/>
              <w:rPr>
                <w:szCs w:val="18"/>
                <w:lang w:eastAsia="ja-JP"/>
              </w:rPr>
            </w:pPr>
            <w:r w:rsidRPr="001D386E">
              <w:rPr>
                <w:lang w:eastAsia="ja-JP"/>
              </w:rPr>
              <w:t>CA_39</w:t>
            </w:r>
            <w:r w:rsidRPr="001D386E">
              <w:rPr>
                <w:lang w:eastAsia="zh-CN"/>
              </w:rPr>
              <w:t>A</w:t>
            </w:r>
            <w:r w:rsidRPr="001D386E">
              <w:rPr>
                <w:lang w:eastAsia="ja-JP"/>
              </w:rPr>
              <w:t>-46D</w:t>
            </w:r>
          </w:p>
        </w:tc>
        <w:tc>
          <w:tcPr>
            <w:tcW w:w="0" w:type="auto"/>
            <w:vMerge w:val="restart"/>
            <w:tcBorders>
              <w:top w:val="single" w:sz="4" w:space="0" w:color="auto"/>
              <w:left w:val="single" w:sz="4" w:space="0" w:color="auto"/>
              <w:right w:val="single" w:sz="4" w:space="0" w:color="auto"/>
            </w:tcBorders>
            <w:vAlign w:val="center"/>
          </w:tcPr>
          <w:p w14:paraId="48BC6A8C" w14:textId="77777777" w:rsidR="00251681" w:rsidRPr="001D386E" w:rsidRDefault="00251681" w:rsidP="00D83F9F">
            <w:pPr>
              <w:pStyle w:val="TAC"/>
              <w:rPr>
                <w:szCs w:val="18"/>
                <w:lang w:eastAsia="zh-CN"/>
              </w:rPr>
            </w:pPr>
            <w:r w:rsidRPr="001D386E">
              <w:rPr>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14:paraId="7F506036" w14:textId="77777777" w:rsidR="00251681" w:rsidRPr="001D386E" w:rsidRDefault="00251681" w:rsidP="00D83F9F">
            <w:pPr>
              <w:pStyle w:val="TAC"/>
              <w:rPr>
                <w:lang w:eastAsia="zh-CN"/>
              </w:rPr>
            </w:pPr>
            <w:r w:rsidRPr="001D386E">
              <w:rPr>
                <w:lang w:eastAsia="zh-CN"/>
              </w:rPr>
              <w:t>39</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4987F246" w14:textId="77777777" w:rsidR="00251681" w:rsidRPr="001D386E" w:rsidRDefault="00251681" w:rsidP="00D83F9F">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F664E9A" w14:textId="77777777" w:rsidR="00251681" w:rsidRPr="001D386E" w:rsidRDefault="00251681" w:rsidP="00D83F9F">
            <w:pPr>
              <w:pStyle w:val="TAC"/>
              <w:rPr>
                <w:lang w:eastAsia="zh-CN"/>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12E26EB9" w14:textId="77777777" w:rsidR="00251681" w:rsidRPr="001D386E" w:rsidRDefault="00251681" w:rsidP="00D83F9F">
            <w:pPr>
              <w:pStyle w:val="TAC"/>
              <w:rPr>
                <w:lang w:eastAsia="zh-CN"/>
              </w:rPr>
            </w:pPr>
            <w:r w:rsidRPr="001D386E">
              <w:rPr>
                <w:lang w:eastAsia="zh-CN"/>
              </w:rPr>
              <w:t>Yes</w:t>
            </w:r>
          </w:p>
        </w:tc>
        <w:tc>
          <w:tcPr>
            <w:tcW w:w="576" w:type="dxa"/>
            <w:gridSpan w:val="6"/>
            <w:tcBorders>
              <w:top w:val="single" w:sz="4" w:space="0" w:color="auto"/>
              <w:left w:val="single" w:sz="4" w:space="0" w:color="auto"/>
              <w:bottom w:val="single" w:sz="4" w:space="0" w:color="auto"/>
              <w:right w:val="single" w:sz="4" w:space="0" w:color="auto"/>
            </w:tcBorders>
            <w:vAlign w:val="center"/>
          </w:tcPr>
          <w:p w14:paraId="13BE5D97" w14:textId="77777777" w:rsidR="00251681" w:rsidRPr="001D386E" w:rsidRDefault="00251681" w:rsidP="00D83F9F">
            <w:pPr>
              <w:pStyle w:val="TAC"/>
              <w:rPr>
                <w:lang w:eastAsia="zh-CN"/>
              </w:rPr>
            </w:pPr>
            <w:r w:rsidRPr="001D386E">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9192E0B" w14:textId="77777777" w:rsidR="00251681" w:rsidRPr="001D386E" w:rsidRDefault="00251681" w:rsidP="00D83F9F">
            <w:pPr>
              <w:pStyle w:val="TAC"/>
              <w:rPr>
                <w:lang w:eastAsia="zh-CN"/>
              </w:rPr>
            </w:pPr>
            <w:r w:rsidRPr="001D386E">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6081AB7" w14:textId="77777777" w:rsidR="00251681" w:rsidRPr="001D386E" w:rsidRDefault="00251681" w:rsidP="00D83F9F">
            <w:pPr>
              <w:pStyle w:val="TAC"/>
              <w:rPr>
                <w:lang w:eastAsia="zh-CN"/>
              </w:rPr>
            </w:pPr>
            <w:r w:rsidRPr="001D386E">
              <w:rPr>
                <w:lang w:eastAsia="zh-CN"/>
              </w:rPr>
              <w:t>Yes</w:t>
            </w:r>
          </w:p>
        </w:tc>
        <w:tc>
          <w:tcPr>
            <w:tcW w:w="0" w:type="auto"/>
            <w:vMerge w:val="restart"/>
            <w:tcBorders>
              <w:top w:val="single" w:sz="4" w:space="0" w:color="auto"/>
              <w:left w:val="single" w:sz="4" w:space="0" w:color="auto"/>
              <w:right w:val="single" w:sz="4" w:space="0" w:color="auto"/>
            </w:tcBorders>
            <w:vAlign w:val="center"/>
          </w:tcPr>
          <w:p w14:paraId="1FF5933B" w14:textId="77777777" w:rsidR="00251681" w:rsidRPr="001D386E" w:rsidRDefault="00251681" w:rsidP="00D83F9F">
            <w:pPr>
              <w:pStyle w:val="TAC"/>
              <w:rPr>
                <w:szCs w:val="18"/>
                <w:lang w:eastAsia="zh-CN"/>
              </w:rPr>
            </w:pPr>
            <w:r w:rsidRPr="001D386E">
              <w:rPr>
                <w:szCs w:val="18"/>
                <w:lang w:eastAsia="zh-CN"/>
              </w:rPr>
              <w:t>80</w:t>
            </w:r>
          </w:p>
        </w:tc>
        <w:tc>
          <w:tcPr>
            <w:tcW w:w="0" w:type="auto"/>
            <w:vMerge w:val="restart"/>
            <w:tcBorders>
              <w:top w:val="single" w:sz="4" w:space="0" w:color="auto"/>
              <w:left w:val="single" w:sz="4" w:space="0" w:color="auto"/>
              <w:right w:val="single" w:sz="4" w:space="0" w:color="auto"/>
            </w:tcBorders>
            <w:vAlign w:val="center"/>
          </w:tcPr>
          <w:p w14:paraId="2B1E137B" w14:textId="77777777" w:rsidR="00251681" w:rsidRPr="001D386E" w:rsidRDefault="00251681" w:rsidP="00D83F9F">
            <w:pPr>
              <w:pStyle w:val="TAC"/>
              <w:rPr>
                <w:szCs w:val="18"/>
                <w:lang w:eastAsia="ja-JP"/>
              </w:rPr>
            </w:pPr>
            <w:r w:rsidRPr="001D386E">
              <w:rPr>
                <w:szCs w:val="18"/>
                <w:lang w:eastAsia="ja-JP"/>
              </w:rPr>
              <w:t>0</w:t>
            </w:r>
          </w:p>
        </w:tc>
      </w:tr>
      <w:tr w:rsidR="00251681" w:rsidRPr="001D386E" w14:paraId="47021DC2"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5100D0D5" w14:textId="77777777" w:rsidR="00251681" w:rsidRPr="001D386E" w:rsidRDefault="00251681" w:rsidP="00D83F9F">
            <w:pPr>
              <w:pStyle w:val="TAC"/>
              <w:rPr>
                <w:szCs w:val="18"/>
                <w:lang w:eastAsia="ja-JP"/>
              </w:rPr>
            </w:pPr>
          </w:p>
        </w:tc>
        <w:tc>
          <w:tcPr>
            <w:tcW w:w="0" w:type="auto"/>
            <w:vMerge/>
            <w:tcBorders>
              <w:left w:val="single" w:sz="4" w:space="0" w:color="auto"/>
              <w:bottom w:val="single" w:sz="4" w:space="0" w:color="auto"/>
              <w:right w:val="single" w:sz="4" w:space="0" w:color="auto"/>
            </w:tcBorders>
            <w:vAlign w:val="center"/>
          </w:tcPr>
          <w:p w14:paraId="275857FE" w14:textId="77777777" w:rsidR="00251681" w:rsidRPr="001D386E" w:rsidRDefault="00251681" w:rsidP="00D83F9F">
            <w:pPr>
              <w:pStyle w:val="TAC"/>
              <w:rPr>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334723C" w14:textId="77777777" w:rsidR="00251681" w:rsidRPr="001D386E" w:rsidRDefault="00251681" w:rsidP="00D83F9F">
            <w:pPr>
              <w:pStyle w:val="TAC"/>
              <w:rPr>
                <w:lang w:eastAsia="zh-CN"/>
              </w:rPr>
            </w:pPr>
            <w:r w:rsidRPr="001D386E">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0E0F1BCD" w14:textId="77777777" w:rsidR="00251681" w:rsidRPr="001D386E" w:rsidRDefault="00251681" w:rsidP="00D83F9F">
            <w:pPr>
              <w:pStyle w:val="TAC"/>
              <w:rPr>
                <w:lang w:eastAsia="zh-CN"/>
              </w:rPr>
            </w:pPr>
            <w:r w:rsidRPr="001D386E">
              <w:rPr>
                <w:lang w:val="en-US"/>
              </w:rPr>
              <w:t>See the CA_</w:t>
            </w:r>
            <w:r w:rsidRPr="001D386E">
              <w:rPr>
                <w:lang w:val="en-US" w:eastAsia="zh-CN"/>
              </w:rPr>
              <w:t>46D</w:t>
            </w:r>
            <w:r w:rsidRPr="001D386E">
              <w:rPr>
                <w:lang w:val="en-US"/>
              </w:rPr>
              <w:t xml:space="preserve"> Bandwidth combination set </w:t>
            </w:r>
            <w:r w:rsidRPr="001D386E">
              <w:rPr>
                <w:lang w:val="en-US" w:eastAsia="zh-CN"/>
              </w:rPr>
              <w:t>0</w:t>
            </w:r>
            <w:r w:rsidRPr="001D386E">
              <w:rPr>
                <w:lang w:val="en-US"/>
              </w:rPr>
              <w:t xml:space="preserve"> </w:t>
            </w:r>
            <w:r w:rsidRPr="001D386E">
              <w:rPr>
                <w:lang w:eastAsia="ja-JP"/>
              </w:rPr>
              <w:t xml:space="preserve">in </w:t>
            </w:r>
            <w:r w:rsidRPr="001D386E">
              <w:rPr>
                <w:lang w:val="en-US" w:eastAsia="ja-JP"/>
              </w:rPr>
              <w:t>Table 5.6A.1-</w:t>
            </w:r>
            <w:r w:rsidRPr="001D386E">
              <w:rPr>
                <w:lang w:val="en-US" w:eastAsia="zh-CN"/>
              </w:rPr>
              <w:t>1</w:t>
            </w:r>
          </w:p>
        </w:tc>
        <w:tc>
          <w:tcPr>
            <w:tcW w:w="0" w:type="auto"/>
            <w:vMerge/>
            <w:tcBorders>
              <w:left w:val="single" w:sz="4" w:space="0" w:color="auto"/>
              <w:bottom w:val="single" w:sz="4" w:space="0" w:color="auto"/>
              <w:right w:val="single" w:sz="4" w:space="0" w:color="auto"/>
            </w:tcBorders>
            <w:vAlign w:val="center"/>
          </w:tcPr>
          <w:p w14:paraId="74AA3D32" w14:textId="77777777" w:rsidR="00251681" w:rsidRPr="001D386E" w:rsidRDefault="00251681" w:rsidP="00D83F9F">
            <w:pPr>
              <w:pStyle w:val="TAC"/>
              <w:rPr>
                <w:szCs w:val="18"/>
                <w:lang w:eastAsia="zh-CN"/>
              </w:rPr>
            </w:pPr>
          </w:p>
        </w:tc>
        <w:tc>
          <w:tcPr>
            <w:tcW w:w="0" w:type="auto"/>
            <w:vMerge/>
            <w:tcBorders>
              <w:left w:val="single" w:sz="4" w:space="0" w:color="auto"/>
              <w:bottom w:val="single" w:sz="4" w:space="0" w:color="auto"/>
              <w:right w:val="single" w:sz="4" w:space="0" w:color="auto"/>
            </w:tcBorders>
            <w:vAlign w:val="center"/>
          </w:tcPr>
          <w:p w14:paraId="41FAA113" w14:textId="77777777" w:rsidR="00251681" w:rsidRPr="001D386E" w:rsidRDefault="00251681" w:rsidP="00D83F9F">
            <w:pPr>
              <w:pStyle w:val="TAC"/>
              <w:rPr>
                <w:szCs w:val="18"/>
                <w:lang w:eastAsia="ja-JP"/>
              </w:rPr>
            </w:pPr>
          </w:p>
        </w:tc>
      </w:tr>
      <w:tr w:rsidR="00251681" w:rsidRPr="001D386E" w14:paraId="7298ED77" w14:textId="77777777" w:rsidTr="00D83F9F">
        <w:trPr>
          <w:trHeight w:val="223"/>
          <w:jc w:val="center"/>
        </w:trPr>
        <w:tc>
          <w:tcPr>
            <w:tcW w:w="0" w:type="auto"/>
            <w:vMerge w:val="restart"/>
            <w:tcBorders>
              <w:top w:val="single" w:sz="4" w:space="0" w:color="auto"/>
              <w:left w:val="single" w:sz="4" w:space="0" w:color="auto"/>
              <w:right w:val="single" w:sz="4" w:space="0" w:color="auto"/>
            </w:tcBorders>
            <w:vAlign w:val="center"/>
          </w:tcPr>
          <w:p w14:paraId="373C7CBC" w14:textId="77777777" w:rsidR="00251681" w:rsidRPr="001D386E" w:rsidRDefault="00251681" w:rsidP="00D83F9F">
            <w:pPr>
              <w:pStyle w:val="TAC"/>
              <w:rPr>
                <w:szCs w:val="18"/>
                <w:lang w:eastAsia="ja-JP"/>
              </w:rPr>
            </w:pPr>
            <w:r w:rsidRPr="001D386E">
              <w:rPr>
                <w:lang w:eastAsia="ja-JP"/>
              </w:rPr>
              <w:t>CA_39</w:t>
            </w:r>
            <w:r w:rsidRPr="001D386E">
              <w:rPr>
                <w:lang w:eastAsia="zh-CN"/>
              </w:rPr>
              <w:t>A</w:t>
            </w:r>
            <w:r w:rsidRPr="001D386E">
              <w:rPr>
                <w:lang w:eastAsia="ja-JP"/>
              </w:rPr>
              <w:t>-46E</w:t>
            </w:r>
          </w:p>
        </w:tc>
        <w:tc>
          <w:tcPr>
            <w:tcW w:w="0" w:type="auto"/>
            <w:vMerge w:val="restart"/>
            <w:tcBorders>
              <w:top w:val="single" w:sz="4" w:space="0" w:color="auto"/>
              <w:left w:val="single" w:sz="4" w:space="0" w:color="auto"/>
              <w:right w:val="single" w:sz="4" w:space="0" w:color="auto"/>
            </w:tcBorders>
            <w:vAlign w:val="center"/>
          </w:tcPr>
          <w:p w14:paraId="268A094C" w14:textId="77777777" w:rsidR="00251681" w:rsidRPr="001D386E" w:rsidRDefault="00251681" w:rsidP="00D83F9F">
            <w:pPr>
              <w:pStyle w:val="TAC"/>
              <w:rPr>
                <w:szCs w:val="18"/>
                <w:lang w:eastAsia="zh-CN"/>
              </w:rPr>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189369A6" w14:textId="77777777" w:rsidR="00251681" w:rsidRPr="001D386E" w:rsidRDefault="00251681" w:rsidP="00D83F9F">
            <w:pPr>
              <w:pStyle w:val="TAC"/>
              <w:rPr>
                <w:lang w:eastAsia="zh-CN"/>
              </w:rPr>
            </w:pPr>
            <w:r w:rsidRPr="001D386E">
              <w:rPr>
                <w:lang w:eastAsia="ja-JP"/>
              </w:rPr>
              <w:t>39</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6A48D241" w14:textId="77777777" w:rsidR="00251681" w:rsidRPr="001D386E" w:rsidRDefault="00251681" w:rsidP="00D83F9F">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06B6F65C" w14:textId="77777777" w:rsidR="00251681" w:rsidRPr="001D386E" w:rsidRDefault="00251681" w:rsidP="00D83F9F">
            <w:pPr>
              <w:pStyle w:val="TAC"/>
              <w:rPr>
                <w:lang w:eastAsia="zh-CN"/>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3415ECBB" w14:textId="77777777" w:rsidR="00251681" w:rsidRPr="001D386E" w:rsidRDefault="00251681" w:rsidP="00D83F9F">
            <w:pPr>
              <w:pStyle w:val="TAC"/>
              <w:rPr>
                <w:lang w:eastAsia="zh-CN"/>
              </w:rPr>
            </w:pPr>
            <w:r w:rsidRPr="001D386E">
              <w:rPr>
                <w:lang w:eastAsia="ja-JP"/>
              </w:rPr>
              <w:t>Yes</w:t>
            </w:r>
          </w:p>
        </w:tc>
        <w:tc>
          <w:tcPr>
            <w:tcW w:w="576" w:type="dxa"/>
            <w:gridSpan w:val="6"/>
            <w:tcBorders>
              <w:top w:val="single" w:sz="4" w:space="0" w:color="auto"/>
              <w:left w:val="single" w:sz="4" w:space="0" w:color="auto"/>
              <w:bottom w:val="single" w:sz="4" w:space="0" w:color="auto"/>
              <w:right w:val="single" w:sz="4" w:space="0" w:color="auto"/>
            </w:tcBorders>
            <w:vAlign w:val="center"/>
          </w:tcPr>
          <w:p w14:paraId="48279C72" w14:textId="77777777" w:rsidR="00251681" w:rsidRPr="001D386E" w:rsidRDefault="00251681" w:rsidP="00D83F9F">
            <w:pPr>
              <w:pStyle w:val="TAC"/>
              <w:rPr>
                <w:lang w:eastAsia="zh-CN"/>
              </w:rPr>
            </w:pPr>
            <w:r w:rsidRPr="001D386E">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2A9AB70" w14:textId="77777777" w:rsidR="00251681" w:rsidRPr="001D386E" w:rsidRDefault="00251681" w:rsidP="00D83F9F">
            <w:pPr>
              <w:pStyle w:val="TAC"/>
              <w:rPr>
                <w:lang w:eastAsia="zh-CN"/>
              </w:rPr>
            </w:pPr>
            <w:r w:rsidRPr="001D386E">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222C25A" w14:textId="77777777" w:rsidR="00251681" w:rsidRPr="001D386E" w:rsidRDefault="00251681" w:rsidP="00D83F9F">
            <w:pPr>
              <w:pStyle w:val="TAC"/>
              <w:rPr>
                <w:lang w:eastAsia="zh-CN"/>
              </w:rPr>
            </w:pPr>
            <w:r w:rsidRPr="001D386E">
              <w:rPr>
                <w:lang w:eastAsia="ja-JP"/>
              </w:rPr>
              <w:t>Yes</w:t>
            </w:r>
          </w:p>
        </w:tc>
        <w:tc>
          <w:tcPr>
            <w:tcW w:w="0" w:type="auto"/>
            <w:vMerge w:val="restart"/>
            <w:tcBorders>
              <w:top w:val="single" w:sz="4" w:space="0" w:color="auto"/>
              <w:left w:val="single" w:sz="4" w:space="0" w:color="auto"/>
              <w:right w:val="single" w:sz="4" w:space="0" w:color="auto"/>
            </w:tcBorders>
            <w:vAlign w:val="center"/>
          </w:tcPr>
          <w:p w14:paraId="7A86C84A" w14:textId="77777777" w:rsidR="00251681" w:rsidRPr="001D386E" w:rsidRDefault="00251681" w:rsidP="00D83F9F">
            <w:pPr>
              <w:pStyle w:val="TAC"/>
              <w:rPr>
                <w:szCs w:val="18"/>
                <w:lang w:eastAsia="zh-CN"/>
              </w:rPr>
            </w:pPr>
            <w:r w:rsidRPr="001D386E">
              <w:rPr>
                <w:lang w:eastAsia="zh-CN"/>
              </w:rPr>
              <w:t>100</w:t>
            </w:r>
          </w:p>
        </w:tc>
        <w:tc>
          <w:tcPr>
            <w:tcW w:w="0" w:type="auto"/>
            <w:vMerge w:val="restart"/>
            <w:tcBorders>
              <w:top w:val="single" w:sz="4" w:space="0" w:color="auto"/>
              <w:left w:val="single" w:sz="4" w:space="0" w:color="auto"/>
              <w:right w:val="single" w:sz="4" w:space="0" w:color="auto"/>
            </w:tcBorders>
            <w:vAlign w:val="center"/>
          </w:tcPr>
          <w:p w14:paraId="1FBEB7AB" w14:textId="77777777" w:rsidR="00251681" w:rsidRPr="001D386E" w:rsidRDefault="00251681" w:rsidP="00D83F9F">
            <w:pPr>
              <w:pStyle w:val="TAC"/>
              <w:rPr>
                <w:szCs w:val="18"/>
                <w:lang w:eastAsia="ja-JP"/>
              </w:rPr>
            </w:pPr>
            <w:r w:rsidRPr="001D386E">
              <w:rPr>
                <w:lang w:eastAsia="zh-CN"/>
              </w:rPr>
              <w:t>0</w:t>
            </w:r>
          </w:p>
        </w:tc>
      </w:tr>
      <w:tr w:rsidR="00251681" w:rsidRPr="001D386E" w14:paraId="1A620076"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6FDADFF8" w14:textId="77777777" w:rsidR="00251681" w:rsidRPr="001D386E" w:rsidRDefault="00251681" w:rsidP="00D83F9F">
            <w:pPr>
              <w:pStyle w:val="TAC"/>
              <w:rPr>
                <w:szCs w:val="18"/>
                <w:lang w:eastAsia="ja-JP"/>
              </w:rPr>
            </w:pPr>
          </w:p>
        </w:tc>
        <w:tc>
          <w:tcPr>
            <w:tcW w:w="0" w:type="auto"/>
            <w:vMerge/>
            <w:tcBorders>
              <w:left w:val="single" w:sz="4" w:space="0" w:color="auto"/>
              <w:bottom w:val="single" w:sz="4" w:space="0" w:color="auto"/>
              <w:right w:val="single" w:sz="4" w:space="0" w:color="auto"/>
            </w:tcBorders>
            <w:vAlign w:val="center"/>
          </w:tcPr>
          <w:p w14:paraId="3ACF231B" w14:textId="77777777" w:rsidR="00251681" w:rsidRPr="001D386E" w:rsidRDefault="00251681" w:rsidP="00D83F9F">
            <w:pPr>
              <w:pStyle w:val="TAC"/>
              <w:rPr>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37829FF2" w14:textId="77777777" w:rsidR="00251681" w:rsidRPr="001D386E" w:rsidRDefault="00251681" w:rsidP="00D83F9F">
            <w:pPr>
              <w:pStyle w:val="TAC"/>
              <w:rPr>
                <w:lang w:eastAsia="zh-CN"/>
              </w:rPr>
            </w:pPr>
            <w:r w:rsidRPr="001D386E">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93ED84A" w14:textId="77777777" w:rsidR="00251681" w:rsidRPr="001D386E" w:rsidRDefault="00251681" w:rsidP="00D83F9F">
            <w:pPr>
              <w:pStyle w:val="TAC"/>
              <w:rPr>
                <w:lang w:eastAsia="zh-CN"/>
              </w:rPr>
            </w:pPr>
            <w:r w:rsidRPr="001D386E">
              <w:t xml:space="preserve">See CA_46E Bandwidth Combination Set </w:t>
            </w:r>
            <w:r w:rsidRPr="001D386E">
              <w:rPr>
                <w:lang w:eastAsia="ja-JP"/>
              </w:rPr>
              <w:t xml:space="preserve">0 </w:t>
            </w:r>
            <w:r w:rsidRPr="001D386E">
              <w:t>in Table 5.6A.1-1</w:t>
            </w:r>
          </w:p>
        </w:tc>
        <w:tc>
          <w:tcPr>
            <w:tcW w:w="0" w:type="auto"/>
            <w:vMerge/>
            <w:tcBorders>
              <w:left w:val="single" w:sz="4" w:space="0" w:color="auto"/>
              <w:bottom w:val="single" w:sz="4" w:space="0" w:color="auto"/>
              <w:right w:val="single" w:sz="4" w:space="0" w:color="auto"/>
            </w:tcBorders>
            <w:vAlign w:val="center"/>
          </w:tcPr>
          <w:p w14:paraId="6AFC4C66" w14:textId="77777777" w:rsidR="00251681" w:rsidRPr="001D386E" w:rsidRDefault="00251681" w:rsidP="00D83F9F">
            <w:pPr>
              <w:pStyle w:val="TAC"/>
              <w:rPr>
                <w:szCs w:val="18"/>
                <w:lang w:eastAsia="zh-CN"/>
              </w:rPr>
            </w:pPr>
          </w:p>
        </w:tc>
        <w:tc>
          <w:tcPr>
            <w:tcW w:w="0" w:type="auto"/>
            <w:vMerge/>
            <w:tcBorders>
              <w:left w:val="single" w:sz="4" w:space="0" w:color="auto"/>
              <w:bottom w:val="single" w:sz="4" w:space="0" w:color="auto"/>
              <w:right w:val="single" w:sz="4" w:space="0" w:color="auto"/>
            </w:tcBorders>
            <w:vAlign w:val="center"/>
          </w:tcPr>
          <w:p w14:paraId="6C0BC3C3" w14:textId="77777777" w:rsidR="00251681" w:rsidRPr="001D386E" w:rsidRDefault="00251681" w:rsidP="00D83F9F">
            <w:pPr>
              <w:pStyle w:val="TAC"/>
              <w:rPr>
                <w:szCs w:val="18"/>
                <w:lang w:eastAsia="ja-JP"/>
              </w:rPr>
            </w:pPr>
          </w:p>
        </w:tc>
      </w:tr>
      <w:tr w:rsidR="00251681" w:rsidRPr="001D386E" w14:paraId="0DC72376" w14:textId="77777777" w:rsidTr="00D83F9F">
        <w:trPr>
          <w:trHeight w:val="223"/>
          <w:jc w:val="center"/>
        </w:trPr>
        <w:tc>
          <w:tcPr>
            <w:tcW w:w="0" w:type="auto"/>
            <w:vMerge w:val="restart"/>
            <w:tcBorders>
              <w:left w:val="single" w:sz="4" w:space="0" w:color="auto"/>
              <w:right w:val="single" w:sz="4" w:space="0" w:color="auto"/>
            </w:tcBorders>
            <w:vAlign w:val="center"/>
          </w:tcPr>
          <w:p w14:paraId="3CB862A5" w14:textId="77777777" w:rsidR="00251681" w:rsidRPr="001D386E" w:rsidRDefault="00251681" w:rsidP="00D83F9F">
            <w:pPr>
              <w:pStyle w:val="TAC"/>
              <w:rPr>
                <w:szCs w:val="18"/>
                <w:lang w:eastAsia="ja-JP"/>
              </w:rPr>
            </w:pPr>
            <w:r w:rsidRPr="001D386E">
              <w:rPr>
                <w:lang w:eastAsia="zh-CN"/>
              </w:rPr>
              <w:t>CA_39C-4</w:t>
            </w:r>
            <w:r w:rsidRPr="001D386E">
              <w:rPr>
                <w:rFonts w:hint="eastAsia"/>
                <w:lang w:eastAsia="zh-CN"/>
              </w:rPr>
              <w:t>6</w:t>
            </w:r>
            <w:r w:rsidRPr="001D386E">
              <w:rPr>
                <w:lang w:eastAsia="zh-CN"/>
              </w:rPr>
              <w:t>A</w:t>
            </w:r>
          </w:p>
        </w:tc>
        <w:tc>
          <w:tcPr>
            <w:tcW w:w="0" w:type="auto"/>
            <w:vMerge w:val="restart"/>
            <w:tcBorders>
              <w:left w:val="single" w:sz="4" w:space="0" w:color="auto"/>
              <w:right w:val="single" w:sz="4" w:space="0" w:color="auto"/>
            </w:tcBorders>
            <w:vAlign w:val="center"/>
          </w:tcPr>
          <w:p w14:paraId="08AD1B21" w14:textId="77777777" w:rsidR="00251681" w:rsidRPr="001D386E" w:rsidRDefault="00251681" w:rsidP="00D83F9F">
            <w:pPr>
              <w:pStyle w:val="TAC"/>
              <w:rPr>
                <w:szCs w:val="18"/>
                <w:lang w:eastAsia="zh-CN"/>
              </w:rPr>
            </w:pPr>
            <w:r w:rsidRPr="001D386E">
              <w:rPr>
                <w:rFonts w:hint="eastAsia"/>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73F66387" w14:textId="77777777" w:rsidR="00251681" w:rsidRPr="001D386E" w:rsidRDefault="00251681" w:rsidP="00D83F9F">
            <w:pPr>
              <w:pStyle w:val="TAC"/>
              <w:rPr>
                <w:lang w:eastAsia="zh-CN"/>
              </w:rPr>
            </w:pPr>
            <w:r w:rsidRPr="001D386E">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4E552821" w14:textId="77777777" w:rsidR="00251681" w:rsidRPr="001D386E" w:rsidRDefault="00251681" w:rsidP="00D83F9F">
            <w:pPr>
              <w:pStyle w:val="TAC"/>
              <w:rPr>
                <w:lang w:val="en-US"/>
              </w:rPr>
            </w:pPr>
            <w:r w:rsidRPr="001D386E">
              <w:rPr>
                <w:lang w:eastAsia="ja-JP"/>
              </w:rPr>
              <w:t xml:space="preserve">See CA_39C Bandwidth Combination Set </w:t>
            </w:r>
            <w:r w:rsidRPr="001D386E">
              <w:rPr>
                <w:rFonts w:hint="eastAsia"/>
                <w:lang w:eastAsia="ja-JP"/>
              </w:rPr>
              <w:t xml:space="preserve">0 </w:t>
            </w:r>
            <w:r w:rsidRPr="001D386E">
              <w:rPr>
                <w:lang w:eastAsia="ja-JP"/>
              </w:rPr>
              <w:t>in Table 5.6A.1-1</w:t>
            </w:r>
          </w:p>
        </w:tc>
        <w:tc>
          <w:tcPr>
            <w:tcW w:w="0" w:type="auto"/>
            <w:vMerge w:val="restart"/>
            <w:tcBorders>
              <w:left w:val="single" w:sz="4" w:space="0" w:color="auto"/>
              <w:right w:val="single" w:sz="4" w:space="0" w:color="auto"/>
            </w:tcBorders>
            <w:vAlign w:val="center"/>
          </w:tcPr>
          <w:p w14:paraId="33F15E05" w14:textId="77777777" w:rsidR="00251681" w:rsidRPr="001D386E" w:rsidRDefault="00251681" w:rsidP="00D83F9F">
            <w:pPr>
              <w:pStyle w:val="TAC"/>
              <w:rPr>
                <w:szCs w:val="18"/>
                <w:lang w:eastAsia="zh-CN"/>
              </w:rPr>
            </w:pPr>
            <w:r w:rsidRPr="001D386E">
              <w:rPr>
                <w:lang w:eastAsia="zh-CN"/>
              </w:rPr>
              <w:t>55</w:t>
            </w:r>
          </w:p>
        </w:tc>
        <w:tc>
          <w:tcPr>
            <w:tcW w:w="0" w:type="auto"/>
            <w:vMerge w:val="restart"/>
            <w:tcBorders>
              <w:left w:val="single" w:sz="4" w:space="0" w:color="auto"/>
              <w:right w:val="single" w:sz="4" w:space="0" w:color="auto"/>
            </w:tcBorders>
            <w:vAlign w:val="center"/>
          </w:tcPr>
          <w:p w14:paraId="4DB0AC19" w14:textId="77777777" w:rsidR="00251681" w:rsidRPr="001D386E" w:rsidRDefault="00251681" w:rsidP="00D83F9F">
            <w:pPr>
              <w:pStyle w:val="TAC"/>
              <w:rPr>
                <w:szCs w:val="18"/>
                <w:lang w:eastAsia="ja-JP"/>
              </w:rPr>
            </w:pPr>
            <w:r w:rsidRPr="001D386E">
              <w:rPr>
                <w:lang w:eastAsia="zh-CN"/>
              </w:rPr>
              <w:t>0</w:t>
            </w:r>
          </w:p>
        </w:tc>
      </w:tr>
      <w:tr w:rsidR="00251681" w:rsidRPr="001D386E" w14:paraId="1792C89B"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2BA81A52" w14:textId="77777777" w:rsidR="00251681" w:rsidRPr="001D386E" w:rsidRDefault="00251681" w:rsidP="00D83F9F">
            <w:pPr>
              <w:pStyle w:val="TAC"/>
              <w:rPr>
                <w:szCs w:val="18"/>
                <w:lang w:eastAsia="ja-JP"/>
              </w:rPr>
            </w:pPr>
          </w:p>
        </w:tc>
        <w:tc>
          <w:tcPr>
            <w:tcW w:w="0" w:type="auto"/>
            <w:vMerge/>
            <w:tcBorders>
              <w:left w:val="single" w:sz="4" w:space="0" w:color="auto"/>
              <w:bottom w:val="single" w:sz="4" w:space="0" w:color="auto"/>
              <w:right w:val="single" w:sz="4" w:space="0" w:color="auto"/>
            </w:tcBorders>
            <w:vAlign w:val="center"/>
          </w:tcPr>
          <w:p w14:paraId="6B0674F5" w14:textId="77777777" w:rsidR="00251681" w:rsidRPr="001D386E" w:rsidRDefault="00251681" w:rsidP="00D83F9F">
            <w:pPr>
              <w:pStyle w:val="TAC"/>
              <w:rPr>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71C1CB8B"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2AA8D1B" w14:textId="77777777" w:rsidR="00251681" w:rsidRPr="001D386E" w:rsidRDefault="00251681" w:rsidP="00D83F9F">
            <w:pPr>
              <w:pStyle w:val="TAC"/>
              <w:rPr>
                <w:lang w:val="en-US"/>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53F41727" w14:textId="77777777" w:rsidR="00251681" w:rsidRPr="001D386E" w:rsidRDefault="00251681" w:rsidP="00D83F9F">
            <w:pPr>
              <w:pStyle w:val="TAC"/>
              <w:rPr>
                <w:lang w:val="en-US"/>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562924E8" w14:textId="77777777" w:rsidR="00251681" w:rsidRPr="001D386E" w:rsidRDefault="00251681" w:rsidP="00D83F9F">
            <w:pPr>
              <w:pStyle w:val="TAC"/>
              <w:rPr>
                <w:lang w:val="en-US"/>
              </w:rPr>
            </w:pPr>
          </w:p>
        </w:tc>
        <w:tc>
          <w:tcPr>
            <w:tcW w:w="576" w:type="dxa"/>
            <w:gridSpan w:val="6"/>
            <w:tcBorders>
              <w:top w:val="single" w:sz="4" w:space="0" w:color="auto"/>
              <w:left w:val="single" w:sz="4" w:space="0" w:color="auto"/>
              <w:bottom w:val="single" w:sz="4" w:space="0" w:color="auto"/>
              <w:right w:val="single" w:sz="4" w:space="0" w:color="auto"/>
            </w:tcBorders>
            <w:vAlign w:val="center"/>
          </w:tcPr>
          <w:p w14:paraId="0379CE26" w14:textId="77777777" w:rsidR="00251681" w:rsidRPr="001D386E" w:rsidRDefault="00251681" w:rsidP="00D83F9F">
            <w:pPr>
              <w:pStyle w:val="TAC"/>
              <w:rPr>
                <w:lang w:val="en-US"/>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2E63090" w14:textId="77777777" w:rsidR="00251681" w:rsidRPr="001D386E" w:rsidRDefault="00251681" w:rsidP="00D83F9F">
            <w:pPr>
              <w:pStyle w:val="TAC"/>
              <w:rPr>
                <w:lang w:val="en-US"/>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3E1FD53" w14:textId="77777777" w:rsidR="00251681" w:rsidRPr="001D386E" w:rsidRDefault="00251681" w:rsidP="00D83F9F">
            <w:pPr>
              <w:pStyle w:val="TAC"/>
              <w:rPr>
                <w:lang w:val="en-US"/>
              </w:rPr>
            </w:pPr>
            <w:r w:rsidRPr="001D386E">
              <w:rPr>
                <w:lang w:val="en-US"/>
              </w:rPr>
              <w:t>Yes</w:t>
            </w:r>
          </w:p>
        </w:tc>
        <w:tc>
          <w:tcPr>
            <w:tcW w:w="0" w:type="auto"/>
            <w:vMerge/>
            <w:tcBorders>
              <w:left w:val="single" w:sz="4" w:space="0" w:color="auto"/>
              <w:bottom w:val="single" w:sz="4" w:space="0" w:color="auto"/>
              <w:right w:val="single" w:sz="4" w:space="0" w:color="auto"/>
            </w:tcBorders>
            <w:vAlign w:val="center"/>
          </w:tcPr>
          <w:p w14:paraId="0FC01A1E" w14:textId="77777777" w:rsidR="00251681" w:rsidRPr="001D386E" w:rsidRDefault="00251681" w:rsidP="00D83F9F">
            <w:pPr>
              <w:pStyle w:val="TAC"/>
              <w:rPr>
                <w:szCs w:val="18"/>
                <w:lang w:eastAsia="zh-CN"/>
              </w:rPr>
            </w:pPr>
          </w:p>
        </w:tc>
        <w:tc>
          <w:tcPr>
            <w:tcW w:w="0" w:type="auto"/>
            <w:vMerge/>
            <w:tcBorders>
              <w:left w:val="single" w:sz="4" w:space="0" w:color="auto"/>
              <w:bottom w:val="single" w:sz="4" w:space="0" w:color="auto"/>
              <w:right w:val="single" w:sz="4" w:space="0" w:color="auto"/>
            </w:tcBorders>
            <w:vAlign w:val="center"/>
          </w:tcPr>
          <w:p w14:paraId="57B6B6E1" w14:textId="77777777" w:rsidR="00251681" w:rsidRPr="001D386E" w:rsidRDefault="00251681" w:rsidP="00D83F9F">
            <w:pPr>
              <w:pStyle w:val="TAC"/>
              <w:rPr>
                <w:szCs w:val="18"/>
                <w:lang w:eastAsia="ja-JP"/>
              </w:rPr>
            </w:pPr>
          </w:p>
        </w:tc>
      </w:tr>
      <w:tr w:rsidR="00251681" w:rsidRPr="001D386E" w14:paraId="003BB43C" w14:textId="77777777" w:rsidTr="00D83F9F">
        <w:trPr>
          <w:trHeight w:val="223"/>
          <w:jc w:val="center"/>
        </w:trPr>
        <w:tc>
          <w:tcPr>
            <w:tcW w:w="0" w:type="auto"/>
            <w:vMerge w:val="restart"/>
            <w:tcBorders>
              <w:top w:val="single" w:sz="4" w:space="0" w:color="auto"/>
              <w:left w:val="single" w:sz="4" w:space="0" w:color="auto"/>
              <w:right w:val="single" w:sz="4" w:space="0" w:color="auto"/>
            </w:tcBorders>
            <w:vAlign w:val="center"/>
          </w:tcPr>
          <w:p w14:paraId="7526A73D" w14:textId="77777777" w:rsidR="00251681" w:rsidRPr="001D386E" w:rsidRDefault="00251681" w:rsidP="00D83F9F">
            <w:pPr>
              <w:pStyle w:val="TAC"/>
              <w:rPr>
                <w:szCs w:val="18"/>
              </w:rPr>
            </w:pPr>
            <w:r w:rsidRPr="001D386E">
              <w:t>CA_39</w:t>
            </w:r>
            <w:r w:rsidRPr="001D386E">
              <w:rPr>
                <w:lang w:eastAsia="zh-CN"/>
              </w:rPr>
              <w:t>C</w:t>
            </w:r>
            <w:r w:rsidRPr="001D386E">
              <w:t>-46C</w:t>
            </w:r>
          </w:p>
        </w:tc>
        <w:tc>
          <w:tcPr>
            <w:tcW w:w="0" w:type="auto"/>
            <w:vMerge w:val="restart"/>
            <w:tcBorders>
              <w:top w:val="single" w:sz="4" w:space="0" w:color="auto"/>
              <w:left w:val="single" w:sz="4" w:space="0" w:color="auto"/>
              <w:right w:val="single" w:sz="4" w:space="0" w:color="auto"/>
            </w:tcBorders>
            <w:vAlign w:val="center"/>
          </w:tcPr>
          <w:p w14:paraId="66EAD38E" w14:textId="77777777" w:rsidR="00251681" w:rsidRPr="001D386E" w:rsidRDefault="00251681" w:rsidP="00D83F9F">
            <w:pPr>
              <w:pStyle w:val="TAC"/>
              <w:rPr>
                <w:szCs w:val="18"/>
                <w:lang w:eastAsia="zh-CN"/>
              </w:rPr>
            </w:pPr>
            <w:r w:rsidRPr="001D386E">
              <w:rPr>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14:paraId="59C2ED4A" w14:textId="77777777" w:rsidR="00251681" w:rsidRPr="001D386E" w:rsidRDefault="00251681" w:rsidP="00D83F9F">
            <w:pPr>
              <w:pStyle w:val="TAC"/>
              <w:rPr>
                <w:lang w:eastAsia="zh-CN"/>
              </w:rPr>
            </w:pPr>
            <w:r w:rsidRPr="001D386E">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6160FA5" w14:textId="77777777" w:rsidR="00251681" w:rsidRPr="001D386E" w:rsidRDefault="00251681" w:rsidP="00D83F9F">
            <w:pPr>
              <w:pStyle w:val="TAC"/>
              <w:rPr>
                <w:lang w:eastAsia="zh-CN"/>
              </w:rPr>
            </w:pPr>
            <w:r w:rsidRPr="001D386E">
              <w:rPr>
                <w:lang w:eastAsia="ja-JP"/>
              </w:rPr>
              <w:t>See CA_39C Bandwidth Combination Set 0 in Table 5.6A.1-1</w:t>
            </w:r>
          </w:p>
        </w:tc>
        <w:tc>
          <w:tcPr>
            <w:tcW w:w="0" w:type="auto"/>
            <w:vMerge w:val="restart"/>
            <w:tcBorders>
              <w:top w:val="single" w:sz="4" w:space="0" w:color="auto"/>
              <w:left w:val="single" w:sz="4" w:space="0" w:color="auto"/>
              <w:right w:val="single" w:sz="4" w:space="0" w:color="auto"/>
            </w:tcBorders>
            <w:vAlign w:val="center"/>
          </w:tcPr>
          <w:p w14:paraId="3762E5AA" w14:textId="77777777" w:rsidR="00251681" w:rsidRPr="001D386E" w:rsidRDefault="00251681" w:rsidP="00D83F9F">
            <w:pPr>
              <w:pStyle w:val="TAC"/>
              <w:rPr>
                <w:szCs w:val="18"/>
                <w:lang w:eastAsia="zh-CN"/>
              </w:rPr>
            </w:pPr>
            <w:r w:rsidRPr="001D386E">
              <w:rPr>
                <w:szCs w:val="18"/>
                <w:lang w:eastAsia="zh-CN"/>
              </w:rPr>
              <w:t>75</w:t>
            </w:r>
          </w:p>
        </w:tc>
        <w:tc>
          <w:tcPr>
            <w:tcW w:w="0" w:type="auto"/>
            <w:vMerge w:val="restart"/>
            <w:tcBorders>
              <w:top w:val="single" w:sz="4" w:space="0" w:color="auto"/>
              <w:left w:val="single" w:sz="4" w:space="0" w:color="auto"/>
              <w:right w:val="single" w:sz="4" w:space="0" w:color="auto"/>
            </w:tcBorders>
            <w:vAlign w:val="center"/>
          </w:tcPr>
          <w:p w14:paraId="6811717D" w14:textId="77777777" w:rsidR="00251681" w:rsidRPr="001D386E" w:rsidRDefault="00251681" w:rsidP="00D83F9F">
            <w:pPr>
              <w:pStyle w:val="TAC"/>
              <w:rPr>
                <w:szCs w:val="18"/>
              </w:rPr>
            </w:pPr>
            <w:r w:rsidRPr="001D386E">
              <w:rPr>
                <w:szCs w:val="18"/>
              </w:rPr>
              <w:t>0</w:t>
            </w:r>
          </w:p>
        </w:tc>
      </w:tr>
      <w:tr w:rsidR="00251681" w:rsidRPr="001D386E" w14:paraId="5C679F20"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0D7E23E3" w14:textId="77777777" w:rsidR="00251681" w:rsidRPr="001D386E" w:rsidRDefault="00251681" w:rsidP="00D83F9F">
            <w:pPr>
              <w:pStyle w:val="TAC"/>
              <w:rPr>
                <w:szCs w:val="18"/>
              </w:rPr>
            </w:pPr>
          </w:p>
        </w:tc>
        <w:tc>
          <w:tcPr>
            <w:tcW w:w="0" w:type="auto"/>
            <w:vMerge/>
            <w:tcBorders>
              <w:left w:val="single" w:sz="4" w:space="0" w:color="auto"/>
              <w:bottom w:val="single" w:sz="4" w:space="0" w:color="auto"/>
              <w:right w:val="single" w:sz="4" w:space="0" w:color="auto"/>
            </w:tcBorders>
            <w:vAlign w:val="center"/>
          </w:tcPr>
          <w:p w14:paraId="3B3376E3" w14:textId="77777777" w:rsidR="00251681" w:rsidRPr="001D386E" w:rsidRDefault="00251681" w:rsidP="00D83F9F">
            <w:pPr>
              <w:pStyle w:val="TAC"/>
              <w:rPr>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4064A5E2" w14:textId="77777777" w:rsidR="00251681" w:rsidRPr="001D386E" w:rsidRDefault="00251681" w:rsidP="00D83F9F">
            <w:pPr>
              <w:pStyle w:val="TAC"/>
              <w:rPr>
                <w:lang w:eastAsia="zh-CN"/>
              </w:rPr>
            </w:pPr>
            <w:r w:rsidRPr="001D386E">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03C9CBA" w14:textId="77777777" w:rsidR="00251681" w:rsidRPr="001D386E" w:rsidRDefault="00251681" w:rsidP="00D83F9F">
            <w:pPr>
              <w:pStyle w:val="TAC"/>
              <w:rPr>
                <w:lang w:eastAsia="zh-CN"/>
              </w:rPr>
            </w:pPr>
            <w:r w:rsidRPr="001D386E">
              <w:rPr>
                <w:lang w:val="en-US"/>
              </w:rPr>
              <w:t>See the CA_</w:t>
            </w:r>
            <w:r w:rsidRPr="001D386E">
              <w:rPr>
                <w:rFonts w:hint="eastAsia"/>
                <w:lang w:val="en-US" w:eastAsia="zh-CN"/>
              </w:rPr>
              <w:t>46</w:t>
            </w:r>
            <w:r w:rsidRPr="001D386E">
              <w:rPr>
                <w:lang w:val="en-US" w:eastAsia="zh-CN"/>
              </w:rPr>
              <w:t>C</w:t>
            </w:r>
            <w:r w:rsidRPr="001D386E">
              <w:rPr>
                <w:lang w:val="en-US"/>
              </w:rPr>
              <w:t xml:space="preserve"> Bandwidth combination set </w:t>
            </w:r>
            <w:r w:rsidRPr="001D386E">
              <w:rPr>
                <w:lang w:val="en-US" w:eastAsia="zh-CN"/>
              </w:rPr>
              <w:t>0</w:t>
            </w:r>
            <w:r w:rsidRPr="001D386E">
              <w:rPr>
                <w:lang w:val="en-US"/>
              </w:rPr>
              <w:t xml:space="preserve"> </w:t>
            </w:r>
            <w:r w:rsidRPr="001D386E">
              <w:rPr>
                <w:lang w:eastAsia="ja-JP"/>
              </w:rPr>
              <w:t xml:space="preserve">in </w:t>
            </w:r>
            <w:r w:rsidRPr="001D386E">
              <w:rPr>
                <w:lang w:val="en-US" w:eastAsia="ja-JP"/>
              </w:rPr>
              <w:t>Table 5.6A.1-</w:t>
            </w:r>
            <w:r w:rsidRPr="001D386E">
              <w:rPr>
                <w:lang w:val="en-US" w:eastAsia="zh-CN"/>
              </w:rPr>
              <w:t>1</w:t>
            </w:r>
          </w:p>
        </w:tc>
        <w:tc>
          <w:tcPr>
            <w:tcW w:w="0" w:type="auto"/>
            <w:vMerge/>
            <w:tcBorders>
              <w:left w:val="single" w:sz="4" w:space="0" w:color="auto"/>
              <w:bottom w:val="single" w:sz="4" w:space="0" w:color="auto"/>
              <w:right w:val="single" w:sz="4" w:space="0" w:color="auto"/>
            </w:tcBorders>
            <w:vAlign w:val="center"/>
          </w:tcPr>
          <w:p w14:paraId="60556C4D" w14:textId="77777777" w:rsidR="00251681" w:rsidRPr="001D386E" w:rsidRDefault="00251681" w:rsidP="00D83F9F">
            <w:pPr>
              <w:pStyle w:val="TAC"/>
              <w:rPr>
                <w:szCs w:val="18"/>
                <w:lang w:eastAsia="zh-CN"/>
              </w:rPr>
            </w:pPr>
          </w:p>
        </w:tc>
        <w:tc>
          <w:tcPr>
            <w:tcW w:w="0" w:type="auto"/>
            <w:vMerge/>
            <w:tcBorders>
              <w:left w:val="single" w:sz="4" w:space="0" w:color="auto"/>
              <w:bottom w:val="single" w:sz="4" w:space="0" w:color="auto"/>
              <w:right w:val="single" w:sz="4" w:space="0" w:color="auto"/>
            </w:tcBorders>
            <w:vAlign w:val="center"/>
          </w:tcPr>
          <w:p w14:paraId="4828B2FE" w14:textId="77777777" w:rsidR="00251681" w:rsidRPr="001D386E" w:rsidRDefault="00251681" w:rsidP="00D83F9F">
            <w:pPr>
              <w:pStyle w:val="TAC"/>
              <w:rPr>
                <w:szCs w:val="18"/>
              </w:rPr>
            </w:pPr>
          </w:p>
        </w:tc>
      </w:tr>
      <w:tr w:rsidR="00251681" w:rsidRPr="001D386E" w14:paraId="32A4927B" w14:textId="77777777" w:rsidTr="00D83F9F">
        <w:trPr>
          <w:trHeight w:val="223"/>
          <w:jc w:val="center"/>
        </w:trPr>
        <w:tc>
          <w:tcPr>
            <w:tcW w:w="1396" w:type="dxa"/>
            <w:vMerge w:val="restart"/>
            <w:vAlign w:val="center"/>
          </w:tcPr>
          <w:p w14:paraId="0E507B33" w14:textId="77777777" w:rsidR="00251681" w:rsidRPr="001D386E" w:rsidRDefault="00251681" w:rsidP="00D83F9F">
            <w:pPr>
              <w:pStyle w:val="TAC"/>
              <w:rPr>
                <w:lang w:val="en-US"/>
              </w:rPr>
            </w:pPr>
            <w:r w:rsidRPr="001D386E">
              <w:rPr>
                <w:lang w:eastAsia="ja-JP"/>
              </w:rPr>
              <w:t>CA_39</w:t>
            </w:r>
            <w:r w:rsidRPr="001D386E">
              <w:rPr>
                <w:lang w:eastAsia="zh-CN"/>
              </w:rPr>
              <w:t>C</w:t>
            </w:r>
            <w:r w:rsidRPr="001D386E">
              <w:rPr>
                <w:lang w:eastAsia="ja-JP"/>
              </w:rPr>
              <w:t>-46D</w:t>
            </w:r>
          </w:p>
        </w:tc>
        <w:tc>
          <w:tcPr>
            <w:tcW w:w="1466" w:type="dxa"/>
            <w:vMerge w:val="restart"/>
            <w:vAlign w:val="center"/>
          </w:tcPr>
          <w:p w14:paraId="40930E92"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64A2D5F9" w14:textId="77777777" w:rsidR="00251681" w:rsidRPr="001D386E" w:rsidRDefault="00251681" w:rsidP="00D83F9F">
            <w:pPr>
              <w:pStyle w:val="TAC"/>
              <w:rPr>
                <w:lang w:eastAsia="ja-JP"/>
              </w:rPr>
            </w:pPr>
            <w:r w:rsidRPr="001D386E">
              <w:rPr>
                <w:lang w:eastAsia="ja-JP"/>
              </w:rPr>
              <w:t>39</w:t>
            </w:r>
          </w:p>
        </w:tc>
        <w:tc>
          <w:tcPr>
            <w:tcW w:w="3655" w:type="dxa"/>
            <w:gridSpan w:val="27"/>
            <w:shd w:val="clear" w:color="auto" w:fill="auto"/>
            <w:vAlign w:val="center"/>
          </w:tcPr>
          <w:p w14:paraId="55F7909D" w14:textId="77777777" w:rsidR="00251681" w:rsidRPr="001D386E" w:rsidRDefault="00251681" w:rsidP="00D83F9F">
            <w:pPr>
              <w:pStyle w:val="TAC"/>
            </w:pPr>
            <w:r w:rsidRPr="001D386E">
              <w:t xml:space="preserve">See CA_39C Bandwidth Combination Set </w:t>
            </w:r>
            <w:r w:rsidRPr="001D386E">
              <w:rPr>
                <w:lang w:eastAsia="ja-JP"/>
              </w:rPr>
              <w:t xml:space="preserve">0 </w:t>
            </w:r>
            <w:r w:rsidRPr="001D386E">
              <w:t>in Table 5.6A.1-1</w:t>
            </w:r>
          </w:p>
        </w:tc>
        <w:tc>
          <w:tcPr>
            <w:tcW w:w="1187" w:type="dxa"/>
            <w:vMerge w:val="restart"/>
            <w:vAlign w:val="center"/>
          </w:tcPr>
          <w:p w14:paraId="1573CB1A" w14:textId="77777777" w:rsidR="00251681" w:rsidRPr="001D386E" w:rsidRDefault="00251681" w:rsidP="00D83F9F">
            <w:pPr>
              <w:pStyle w:val="TAC"/>
              <w:rPr>
                <w:lang w:eastAsia="zh-CN"/>
              </w:rPr>
            </w:pPr>
            <w:r w:rsidRPr="001D386E">
              <w:rPr>
                <w:rFonts w:eastAsia="Malgun Gothic" w:hint="eastAsia"/>
              </w:rPr>
              <w:t>95</w:t>
            </w:r>
          </w:p>
        </w:tc>
        <w:tc>
          <w:tcPr>
            <w:tcW w:w="1288" w:type="dxa"/>
            <w:vMerge w:val="restart"/>
            <w:vAlign w:val="center"/>
          </w:tcPr>
          <w:p w14:paraId="164365C9" w14:textId="77777777" w:rsidR="00251681" w:rsidRPr="001D386E" w:rsidRDefault="00251681" w:rsidP="00D83F9F">
            <w:pPr>
              <w:pStyle w:val="TAC"/>
              <w:rPr>
                <w:lang w:eastAsia="zh-CN"/>
              </w:rPr>
            </w:pPr>
            <w:r w:rsidRPr="001D386E">
              <w:rPr>
                <w:lang w:eastAsia="zh-CN"/>
              </w:rPr>
              <w:t>0</w:t>
            </w:r>
          </w:p>
        </w:tc>
      </w:tr>
      <w:tr w:rsidR="00251681" w:rsidRPr="001D386E" w14:paraId="0765F7B0" w14:textId="77777777" w:rsidTr="00D83F9F">
        <w:trPr>
          <w:trHeight w:val="223"/>
          <w:jc w:val="center"/>
        </w:trPr>
        <w:tc>
          <w:tcPr>
            <w:tcW w:w="1396" w:type="dxa"/>
            <w:vMerge/>
            <w:vAlign w:val="center"/>
          </w:tcPr>
          <w:p w14:paraId="6E9456F1" w14:textId="77777777" w:rsidR="00251681" w:rsidRPr="001D386E" w:rsidRDefault="00251681" w:rsidP="00D83F9F">
            <w:pPr>
              <w:pStyle w:val="TAC"/>
              <w:rPr>
                <w:lang w:val="en-US"/>
              </w:rPr>
            </w:pPr>
          </w:p>
        </w:tc>
        <w:tc>
          <w:tcPr>
            <w:tcW w:w="1466" w:type="dxa"/>
            <w:vMerge/>
            <w:vAlign w:val="center"/>
          </w:tcPr>
          <w:p w14:paraId="4BD848B9" w14:textId="77777777" w:rsidR="00251681" w:rsidRPr="001D386E" w:rsidRDefault="00251681" w:rsidP="00D83F9F">
            <w:pPr>
              <w:pStyle w:val="TAC"/>
              <w:rPr>
                <w:lang w:eastAsia="ja-JP"/>
              </w:rPr>
            </w:pPr>
          </w:p>
        </w:tc>
        <w:tc>
          <w:tcPr>
            <w:tcW w:w="767" w:type="dxa"/>
            <w:shd w:val="clear" w:color="auto" w:fill="auto"/>
            <w:vAlign w:val="center"/>
          </w:tcPr>
          <w:p w14:paraId="436AADB5" w14:textId="77777777" w:rsidR="00251681" w:rsidRPr="001D386E" w:rsidRDefault="00251681" w:rsidP="00D83F9F">
            <w:pPr>
              <w:pStyle w:val="TAC"/>
              <w:rPr>
                <w:lang w:eastAsia="ja-JP"/>
              </w:rPr>
            </w:pPr>
            <w:r w:rsidRPr="001D386E">
              <w:rPr>
                <w:lang w:eastAsia="ja-JP"/>
              </w:rPr>
              <w:t>46</w:t>
            </w:r>
          </w:p>
        </w:tc>
        <w:tc>
          <w:tcPr>
            <w:tcW w:w="3655" w:type="dxa"/>
            <w:gridSpan w:val="27"/>
            <w:shd w:val="clear" w:color="auto" w:fill="auto"/>
            <w:vAlign w:val="center"/>
          </w:tcPr>
          <w:p w14:paraId="6E96E40C" w14:textId="77777777" w:rsidR="00251681" w:rsidRPr="001D386E" w:rsidRDefault="00251681" w:rsidP="00D83F9F">
            <w:pPr>
              <w:pStyle w:val="TAC"/>
            </w:pPr>
            <w:r w:rsidRPr="001D386E">
              <w:t xml:space="preserve">See CA_46D Bandwidth Combination Set </w:t>
            </w:r>
            <w:r w:rsidRPr="001D386E">
              <w:rPr>
                <w:lang w:eastAsia="ja-JP"/>
              </w:rPr>
              <w:t xml:space="preserve">0 </w:t>
            </w:r>
            <w:r w:rsidRPr="001D386E">
              <w:t>in Table 5.6A.1-1</w:t>
            </w:r>
          </w:p>
        </w:tc>
        <w:tc>
          <w:tcPr>
            <w:tcW w:w="1187" w:type="dxa"/>
            <w:vMerge/>
            <w:vAlign w:val="center"/>
          </w:tcPr>
          <w:p w14:paraId="2DB7A4C2" w14:textId="77777777" w:rsidR="00251681" w:rsidRPr="001D386E" w:rsidRDefault="00251681" w:rsidP="00D83F9F">
            <w:pPr>
              <w:pStyle w:val="TAC"/>
              <w:rPr>
                <w:lang w:eastAsia="zh-CN"/>
              </w:rPr>
            </w:pPr>
          </w:p>
        </w:tc>
        <w:tc>
          <w:tcPr>
            <w:tcW w:w="1288" w:type="dxa"/>
            <w:vMerge/>
            <w:vAlign w:val="center"/>
          </w:tcPr>
          <w:p w14:paraId="79387ED0" w14:textId="77777777" w:rsidR="00251681" w:rsidRPr="001D386E" w:rsidRDefault="00251681" w:rsidP="00D83F9F">
            <w:pPr>
              <w:pStyle w:val="TAC"/>
              <w:rPr>
                <w:lang w:eastAsia="zh-CN"/>
              </w:rPr>
            </w:pPr>
          </w:p>
        </w:tc>
      </w:tr>
      <w:tr w:rsidR="00251681" w:rsidRPr="001D386E" w14:paraId="42533E20" w14:textId="77777777" w:rsidTr="00D83F9F">
        <w:trPr>
          <w:trHeight w:val="223"/>
          <w:jc w:val="center"/>
        </w:trPr>
        <w:tc>
          <w:tcPr>
            <w:tcW w:w="1396" w:type="dxa"/>
            <w:vMerge w:val="restart"/>
            <w:vAlign w:val="center"/>
          </w:tcPr>
          <w:p w14:paraId="6DDBD3CE" w14:textId="77777777" w:rsidR="00251681" w:rsidRPr="001D386E" w:rsidRDefault="00251681" w:rsidP="00D83F9F">
            <w:pPr>
              <w:pStyle w:val="TAC"/>
              <w:rPr>
                <w:lang w:val="en-US"/>
              </w:rPr>
            </w:pPr>
            <w:r w:rsidRPr="001D386E">
              <w:rPr>
                <w:lang w:val="en-US"/>
              </w:rPr>
              <w:t>CA_40A-41A</w:t>
            </w:r>
          </w:p>
        </w:tc>
        <w:tc>
          <w:tcPr>
            <w:tcW w:w="1466" w:type="dxa"/>
            <w:vMerge w:val="restart"/>
            <w:vAlign w:val="center"/>
          </w:tcPr>
          <w:p w14:paraId="255980DF"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75B1A860" w14:textId="77777777" w:rsidR="00251681" w:rsidRPr="001D386E" w:rsidRDefault="00251681" w:rsidP="00D83F9F">
            <w:pPr>
              <w:pStyle w:val="TAC"/>
              <w:rPr>
                <w:lang w:val="en-US" w:eastAsia="zh-CN"/>
              </w:rPr>
            </w:pPr>
            <w:r w:rsidRPr="001D386E">
              <w:rPr>
                <w:lang w:eastAsia="ja-JP"/>
              </w:rPr>
              <w:t>40</w:t>
            </w:r>
          </w:p>
        </w:tc>
        <w:tc>
          <w:tcPr>
            <w:tcW w:w="586" w:type="dxa"/>
            <w:gridSpan w:val="2"/>
            <w:shd w:val="clear" w:color="auto" w:fill="auto"/>
            <w:vAlign w:val="center"/>
          </w:tcPr>
          <w:p w14:paraId="3B956203" w14:textId="77777777" w:rsidR="00251681" w:rsidRPr="001D386E" w:rsidRDefault="00251681" w:rsidP="00D83F9F">
            <w:pPr>
              <w:pStyle w:val="TAC"/>
            </w:pPr>
          </w:p>
        </w:tc>
        <w:tc>
          <w:tcPr>
            <w:tcW w:w="586" w:type="dxa"/>
            <w:gridSpan w:val="4"/>
            <w:vAlign w:val="center"/>
          </w:tcPr>
          <w:p w14:paraId="6CDDDFBC" w14:textId="77777777" w:rsidR="00251681" w:rsidRPr="001D386E" w:rsidRDefault="00251681" w:rsidP="00D83F9F">
            <w:pPr>
              <w:pStyle w:val="TAC"/>
            </w:pPr>
          </w:p>
        </w:tc>
        <w:tc>
          <w:tcPr>
            <w:tcW w:w="586" w:type="dxa"/>
            <w:gridSpan w:val="4"/>
            <w:vAlign w:val="center"/>
          </w:tcPr>
          <w:p w14:paraId="16DD168D" w14:textId="77777777" w:rsidR="00251681" w:rsidRPr="001D386E" w:rsidRDefault="00251681" w:rsidP="00D83F9F">
            <w:pPr>
              <w:pStyle w:val="TAC"/>
            </w:pPr>
            <w:r w:rsidRPr="001D386E">
              <w:rPr>
                <w:rFonts w:hint="eastAsia"/>
              </w:rPr>
              <w:t>Yes</w:t>
            </w:r>
          </w:p>
        </w:tc>
        <w:tc>
          <w:tcPr>
            <w:tcW w:w="600" w:type="dxa"/>
            <w:gridSpan w:val="7"/>
            <w:vAlign w:val="center"/>
          </w:tcPr>
          <w:p w14:paraId="3AB6DE63" w14:textId="77777777" w:rsidR="00251681" w:rsidRPr="001D386E" w:rsidRDefault="00251681" w:rsidP="00D83F9F">
            <w:pPr>
              <w:pStyle w:val="TAC"/>
            </w:pPr>
            <w:r w:rsidRPr="001D386E">
              <w:t>Yes</w:t>
            </w:r>
          </w:p>
        </w:tc>
        <w:tc>
          <w:tcPr>
            <w:tcW w:w="599" w:type="dxa"/>
            <w:gridSpan w:val="6"/>
            <w:vAlign w:val="center"/>
          </w:tcPr>
          <w:p w14:paraId="147E5A87" w14:textId="77777777" w:rsidR="00251681" w:rsidRPr="001D386E" w:rsidRDefault="00251681" w:rsidP="00D83F9F">
            <w:pPr>
              <w:pStyle w:val="TAC"/>
            </w:pPr>
            <w:r w:rsidRPr="001D386E">
              <w:t>Yes</w:t>
            </w:r>
          </w:p>
        </w:tc>
        <w:tc>
          <w:tcPr>
            <w:tcW w:w="698" w:type="dxa"/>
            <w:gridSpan w:val="4"/>
            <w:vAlign w:val="center"/>
          </w:tcPr>
          <w:p w14:paraId="4E63A95C" w14:textId="77777777" w:rsidR="00251681" w:rsidRPr="001D386E" w:rsidRDefault="00251681" w:rsidP="00D83F9F">
            <w:pPr>
              <w:pStyle w:val="TAC"/>
            </w:pPr>
            <w:r w:rsidRPr="001D386E">
              <w:t>Yes</w:t>
            </w:r>
          </w:p>
        </w:tc>
        <w:tc>
          <w:tcPr>
            <w:tcW w:w="1187" w:type="dxa"/>
            <w:vMerge w:val="restart"/>
            <w:vAlign w:val="center"/>
          </w:tcPr>
          <w:p w14:paraId="606510BA" w14:textId="77777777" w:rsidR="00251681" w:rsidRPr="001D386E" w:rsidRDefault="00251681" w:rsidP="00D83F9F">
            <w:pPr>
              <w:pStyle w:val="TAC"/>
              <w:rPr>
                <w:lang w:eastAsia="zh-CN"/>
              </w:rPr>
            </w:pPr>
            <w:r w:rsidRPr="001D386E">
              <w:rPr>
                <w:lang w:eastAsia="zh-CN"/>
              </w:rPr>
              <w:t>40</w:t>
            </w:r>
          </w:p>
        </w:tc>
        <w:tc>
          <w:tcPr>
            <w:tcW w:w="1288" w:type="dxa"/>
            <w:vMerge w:val="restart"/>
            <w:vAlign w:val="center"/>
          </w:tcPr>
          <w:p w14:paraId="203F9566" w14:textId="77777777" w:rsidR="00251681" w:rsidRPr="001D386E" w:rsidRDefault="00251681" w:rsidP="00D83F9F">
            <w:pPr>
              <w:pStyle w:val="TAC"/>
              <w:rPr>
                <w:lang w:eastAsia="zh-CN"/>
              </w:rPr>
            </w:pPr>
            <w:r w:rsidRPr="001D386E">
              <w:rPr>
                <w:lang w:eastAsia="zh-CN"/>
              </w:rPr>
              <w:t>0</w:t>
            </w:r>
          </w:p>
        </w:tc>
      </w:tr>
      <w:tr w:rsidR="00251681" w:rsidRPr="001D386E" w14:paraId="44689A30" w14:textId="77777777" w:rsidTr="00D83F9F">
        <w:trPr>
          <w:trHeight w:val="223"/>
          <w:jc w:val="center"/>
        </w:trPr>
        <w:tc>
          <w:tcPr>
            <w:tcW w:w="1396" w:type="dxa"/>
            <w:vMerge/>
            <w:vAlign w:val="center"/>
          </w:tcPr>
          <w:p w14:paraId="0E8323D3" w14:textId="77777777" w:rsidR="00251681" w:rsidRPr="001D386E" w:rsidRDefault="00251681" w:rsidP="00D83F9F">
            <w:pPr>
              <w:pStyle w:val="TAC"/>
              <w:rPr>
                <w:lang w:val="en-US"/>
              </w:rPr>
            </w:pPr>
          </w:p>
        </w:tc>
        <w:tc>
          <w:tcPr>
            <w:tcW w:w="1466" w:type="dxa"/>
            <w:vMerge/>
            <w:vAlign w:val="center"/>
          </w:tcPr>
          <w:p w14:paraId="58021318" w14:textId="77777777" w:rsidR="00251681" w:rsidRPr="001D386E" w:rsidRDefault="00251681" w:rsidP="00D83F9F">
            <w:pPr>
              <w:pStyle w:val="TAC"/>
              <w:rPr>
                <w:lang w:eastAsia="ja-JP"/>
              </w:rPr>
            </w:pPr>
          </w:p>
        </w:tc>
        <w:tc>
          <w:tcPr>
            <w:tcW w:w="767" w:type="dxa"/>
            <w:shd w:val="clear" w:color="auto" w:fill="auto"/>
            <w:vAlign w:val="center"/>
          </w:tcPr>
          <w:p w14:paraId="62A35775" w14:textId="77777777" w:rsidR="00251681" w:rsidRPr="001D386E" w:rsidRDefault="00251681" w:rsidP="00D83F9F">
            <w:pPr>
              <w:pStyle w:val="TAC"/>
              <w:rPr>
                <w:lang w:val="en-US" w:eastAsia="zh-CN"/>
              </w:rPr>
            </w:pPr>
            <w:r w:rsidRPr="001D386E">
              <w:rPr>
                <w:lang w:eastAsia="ja-JP"/>
              </w:rPr>
              <w:t>41</w:t>
            </w:r>
          </w:p>
        </w:tc>
        <w:tc>
          <w:tcPr>
            <w:tcW w:w="586" w:type="dxa"/>
            <w:gridSpan w:val="2"/>
            <w:shd w:val="clear" w:color="auto" w:fill="auto"/>
            <w:vAlign w:val="center"/>
          </w:tcPr>
          <w:p w14:paraId="2F5F183E" w14:textId="77777777" w:rsidR="00251681" w:rsidRPr="001D386E" w:rsidRDefault="00251681" w:rsidP="00D83F9F">
            <w:pPr>
              <w:pStyle w:val="TAC"/>
            </w:pPr>
          </w:p>
        </w:tc>
        <w:tc>
          <w:tcPr>
            <w:tcW w:w="586" w:type="dxa"/>
            <w:gridSpan w:val="4"/>
            <w:vAlign w:val="center"/>
          </w:tcPr>
          <w:p w14:paraId="6E31DC36" w14:textId="77777777" w:rsidR="00251681" w:rsidRPr="001D386E" w:rsidRDefault="00251681" w:rsidP="00D83F9F">
            <w:pPr>
              <w:pStyle w:val="TAC"/>
            </w:pPr>
          </w:p>
        </w:tc>
        <w:tc>
          <w:tcPr>
            <w:tcW w:w="586" w:type="dxa"/>
            <w:gridSpan w:val="4"/>
            <w:vAlign w:val="center"/>
          </w:tcPr>
          <w:p w14:paraId="09D9EDB8" w14:textId="77777777" w:rsidR="00251681" w:rsidRPr="001D386E" w:rsidRDefault="00251681" w:rsidP="00D83F9F">
            <w:pPr>
              <w:pStyle w:val="TAC"/>
            </w:pPr>
            <w:r w:rsidRPr="001D386E">
              <w:rPr>
                <w:rFonts w:hint="eastAsia"/>
              </w:rPr>
              <w:t>Yes</w:t>
            </w:r>
          </w:p>
        </w:tc>
        <w:tc>
          <w:tcPr>
            <w:tcW w:w="600" w:type="dxa"/>
            <w:gridSpan w:val="7"/>
            <w:vAlign w:val="center"/>
          </w:tcPr>
          <w:p w14:paraId="0881671E" w14:textId="77777777" w:rsidR="00251681" w:rsidRPr="001D386E" w:rsidRDefault="00251681" w:rsidP="00D83F9F">
            <w:pPr>
              <w:pStyle w:val="TAC"/>
            </w:pPr>
            <w:r w:rsidRPr="001D386E">
              <w:t>Yes</w:t>
            </w:r>
          </w:p>
        </w:tc>
        <w:tc>
          <w:tcPr>
            <w:tcW w:w="599" w:type="dxa"/>
            <w:gridSpan w:val="6"/>
            <w:vAlign w:val="center"/>
          </w:tcPr>
          <w:p w14:paraId="675D9102" w14:textId="77777777" w:rsidR="00251681" w:rsidRPr="001D386E" w:rsidRDefault="00251681" w:rsidP="00D83F9F">
            <w:pPr>
              <w:pStyle w:val="TAC"/>
            </w:pPr>
            <w:r w:rsidRPr="001D386E">
              <w:rPr>
                <w:lang w:eastAsia="ja-JP"/>
              </w:rPr>
              <w:t>Yes</w:t>
            </w:r>
          </w:p>
        </w:tc>
        <w:tc>
          <w:tcPr>
            <w:tcW w:w="698" w:type="dxa"/>
            <w:gridSpan w:val="4"/>
            <w:vAlign w:val="center"/>
          </w:tcPr>
          <w:p w14:paraId="0B90F2E4" w14:textId="77777777" w:rsidR="00251681" w:rsidRPr="001D386E" w:rsidRDefault="00251681" w:rsidP="00D83F9F">
            <w:pPr>
              <w:pStyle w:val="TAC"/>
            </w:pPr>
            <w:r w:rsidRPr="001D386E">
              <w:rPr>
                <w:lang w:eastAsia="ja-JP"/>
              </w:rPr>
              <w:t>Yes</w:t>
            </w:r>
          </w:p>
        </w:tc>
        <w:tc>
          <w:tcPr>
            <w:tcW w:w="1187" w:type="dxa"/>
            <w:vMerge/>
            <w:vAlign w:val="center"/>
          </w:tcPr>
          <w:p w14:paraId="52C2BD4A" w14:textId="77777777" w:rsidR="00251681" w:rsidRPr="001D386E" w:rsidRDefault="00251681" w:rsidP="00D83F9F">
            <w:pPr>
              <w:pStyle w:val="TAC"/>
              <w:rPr>
                <w:lang w:eastAsia="zh-CN"/>
              </w:rPr>
            </w:pPr>
          </w:p>
        </w:tc>
        <w:tc>
          <w:tcPr>
            <w:tcW w:w="1288" w:type="dxa"/>
            <w:vMerge/>
            <w:vAlign w:val="center"/>
          </w:tcPr>
          <w:p w14:paraId="13E49D06" w14:textId="77777777" w:rsidR="00251681" w:rsidRPr="001D386E" w:rsidRDefault="00251681" w:rsidP="00D83F9F">
            <w:pPr>
              <w:pStyle w:val="TAC"/>
              <w:rPr>
                <w:lang w:eastAsia="zh-CN"/>
              </w:rPr>
            </w:pPr>
          </w:p>
        </w:tc>
      </w:tr>
      <w:tr w:rsidR="00251681" w:rsidRPr="001D386E" w14:paraId="411B2B7F" w14:textId="77777777" w:rsidTr="00D83F9F">
        <w:trPr>
          <w:trHeight w:val="223"/>
          <w:jc w:val="center"/>
        </w:trPr>
        <w:tc>
          <w:tcPr>
            <w:tcW w:w="1396" w:type="dxa"/>
            <w:vMerge w:val="restart"/>
            <w:vAlign w:val="center"/>
          </w:tcPr>
          <w:p w14:paraId="7BF00750" w14:textId="77777777" w:rsidR="00251681" w:rsidRPr="001D386E" w:rsidRDefault="00251681" w:rsidP="00D83F9F">
            <w:pPr>
              <w:pStyle w:val="TAC"/>
              <w:rPr>
                <w:lang w:val="en-US"/>
              </w:rPr>
            </w:pPr>
            <w:r w:rsidRPr="001D386E">
              <w:rPr>
                <w:lang w:eastAsia="ja-JP"/>
              </w:rPr>
              <w:t>CA_40A-42A</w:t>
            </w:r>
          </w:p>
        </w:tc>
        <w:tc>
          <w:tcPr>
            <w:tcW w:w="1466" w:type="dxa"/>
            <w:vMerge w:val="restart"/>
            <w:vAlign w:val="center"/>
          </w:tcPr>
          <w:p w14:paraId="42558D23" w14:textId="77777777" w:rsidR="00251681" w:rsidRPr="001D386E" w:rsidRDefault="00251681" w:rsidP="00D83F9F">
            <w:pPr>
              <w:pStyle w:val="TAC"/>
              <w:rPr>
                <w:lang w:eastAsia="ja-JP"/>
              </w:rPr>
            </w:pPr>
            <w:r w:rsidRPr="001D386E">
              <w:rPr>
                <w:lang w:eastAsia="ja-JP"/>
              </w:rPr>
              <w:t>CA_40A-42A</w:t>
            </w:r>
          </w:p>
        </w:tc>
        <w:tc>
          <w:tcPr>
            <w:tcW w:w="767" w:type="dxa"/>
            <w:shd w:val="clear" w:color="auto" w:fill="auto"/>
            <w:vAlign w:val="center"/>
          </w:tcPr>
          <w:p w14:paraId="671441F7" w14:textId="77777777" w:rsidR="00251681" w:rsidRPr="001D386E" w:rsidRDefault="00251681" w:rsidP="00D83F9F">
            <w:pPr>
              <w:pStyle w:val="TAC"/>
              <w:rPr>
                <w:lang w:eastAsia="ja-JP"/>
              </w:rPr>
            </w:pPr>
            <w:r w:rsidRPr="001D386E">
              <w:rPr>
                <w:lang w:eastAsia="ja-JP"/>
              </w:rPr>
              <w:t>40</w:t>
            </w:r>
          </w:p>
        </w:tc>
        <w:tc>
          <w:tcPr>
            <w:tcW w:w="586" w:type="dxa"/>
            <w:gridSpan w:val="2"/>
            <w:shd w:val="clear" w:color="auto" w:fill="auto"/>
            <w:vAlign w:val="center"/>
          </w:tcPr>
          <w:p w14:paraId="0F33A129" w14:textId="77777777" w:rsidR="00251681" w:rsidRPr="001D386E" w:rsidRDefault="00251681" w:rsidP="00D83F9F">
            <w:pPr>
              <w:pStyle w:val="TAC"/>
              <w:rPr>
                <w:lang w:eastAsia="ja-JP"/>
              </w:rPr>
            </w:pPr>
          </w:p>
        </w:tc>
        <w:tc>
          <w:tcPr>
            <w:tcW w:w="586" w:type="dxa"/>
            <w:gridSpan w:val="4"/>
            <w:vAlign w:val="center"/>
          </w:tcPr>
          <w:p w14:paraId="4ABA621C" w14:textId="77777777" w:rsidR="00251681" w:rsidRPr="001D386E" w:rsidRDefault="00251681" w:rsidP="00D83F9F">
            <w:pPr>
              <w:pStyle w:val="TAC"/>
              <w:rPr>
                <w:lang w:eastAsia="ja-JP"/>
              </w:rPr>
            </w:pPr>
          </w:p>
        </w:tc>
        <w:tc>
          <w:tcPr>
            <w:tcW w:w="586" w:type="dxa"/>
            <w:gridSpan w:val="4"/>
            <w:vAlign w:val="center"/>
          </w:tcPr>
          <w:p w14:paraId="6B529932" w14:textId="77777777" w:rsidR="00251681" w:rsidRPr="001D386E" w:rsidRDefault="00251681" w:rsidP="00D83F9F">
            <w:pPr>
              <w:pStyle w:val="TAC"/>
              <w:rPr>
                <w:lang w:eastAsia="ja-JP"/>
              </w:rPr>
            </w:pPr>
          </w:p>
        </w:tc>
        <w:tc>
          <w:tcPr>
            <w:tcW w:w="600" w:type="dxa"/>
            <w:gridSpan w:val="7"/>
            <w:vAlign w:val="center"/>
          </w:tcPr>
          <w:p w14:paraId="5ACC08E0"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607D6100"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44FF1EDB"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0A4F99F1" w14:textId="77777777" w:rsidR="00251681" w:rsidRPr="001D386E" w:rsidRDefault="00251681" w:rsidP="00D83F9F">
            <w:pPr>
              <w:pStyle w:val="TAC"/>
              <w:rPr>
                <w:lang w:eastAsia="zh-CN"/>
              </w:rPr>
            </w:pPr>
            <w:r w:rsidRPr="001D386E">
              <w:rPr>
                <w:lang w:eastAsia="zh-CN"/>
              </w:rPr>
              <w:t>40</w:t>
            </w:r>
          </w:p>
        </w:tc>
        <w:tc>
          <w:tcPr>
            <w:tcW w:w="1288" w:type="dxa"/>
            <w:vMerge w:val="restart"/>
            <w:vAlign w:val="center"/>
          </w:tcPr>
          <w:p w14:paraId="2AD178FC" w14:textId="77777777" w:rsidR="00251681" w:rsidRPr="001D386E" w:rsidRDefault="00251681" w:rsidP="00D83F9F">
            <w:pPr>
              <w:pStyle w:val="TAC"/>
              <w:rPr>
                <w:lang w:eastAsia="zh-CN"/>
              </w:rPr>
            </w:pPr>
            <w:r w:rsidRPr="001D386E">
              <w:rPr>
                <w:lang w:eastAsia="zh-CN"/>
              </w:rPr>
              <w:t>0</w:t>
            </w:r>
          </w:p>
        </w:tc>
      </w:tr>
      <w:tr w:rsidR="00251681" w:rsidRPr="001D386E" w14:paraId="74462638" w14:textId="77777777" w:rsidTr="00D83F9F">
        <w:trPr>
          <w:trHeight w:val="223"/>
          <w:jc w:val="center"/>
        </w:trPr>
        <w:tc>
          <w:tcPr>
            <w:tcW w:w="1396" w:type="dxa"/>
            <w:vMerge/>
            <w:vAlign w:val="center"/>
          </w:tcPr>
          <w:p w14:paraId="4A6079B5" w14:textId="77777777" w:rsidR="00251681" w:rsidRPr="001D386E" w:rsidRDefault="00251681" w:rsidP="00D83F9F">
            <w:pPr>
              <w:pStyle w:val="TAC"/>
              <w:rPr>
                <w:lang w:val="en-US"/>
              </w:rPr>
            </w:pPr>
          </w:p>
        </w:tc>
        <w:tc>
          <w:tcPr>
            <w:tcW w:w="1466" w:type="dxa"/>
            <w:vMerge/>
            <w:vAlign w:val="center"/>
          </w:tcPr>
          <w:p w14:paraId="7229F509" w14:textId="77777777" w:rsidR="00251681" w:rsidRPr="001D386E" w:rsidRDefault="00251681" w:rsidP="00D83F9F">
            <w:pPr>
              <w:pStyle w:val="TAC"/>
              <w:rPr>
                <w:lang w:eastAsia="ja-JP"/>
              </w:rPr>
            </w:pPr>
          </w:p>
        </w:tc>
        <w:tc>
          <w:tcPr>
            <w:tcW w:w="767" w:type="dxa"/>
            <w:shd w:val="clear" w:color="auto" w:fill="auto"/>
            <w:vAlign w:val="center"/>
          </w:tcPr>
          <w:p w14:paraId="4EAA43C5" w14:textId="77777777" w:rsidR="00251681" w:rsidRPr="001D386E" w:rsidRDefault="00251681" w:rsidP="00D83F9F">
            <w:pPr>
              <w:pStyle w:val="TAC"/>
              <w:rPr>
                <w:lang w:eastAsia="ja-JP"/>
              </w:rPr>
            </w:pPr>
            <w:r w:rsidRPr="001D386E">
              <w:rPr>
                <w:lang w:eastAsia="ja-JP"/>
              </w:rPr>
              <w:t>42</w:t>
            </w:r>
          </w:p>
        </w:tc>
        <w:tc>
          <w:tcPr>
            <w:tcW w:w="586" w:type="dxa"/>
            <w:gridSpan w:val="2"/>
            <w:shd w:val="clear" w:color="auto" w:fill="auto"/>
            <w:vAlign w:val="center"/>
          </w:tcPr>
          <w:p w14:paraId="74F6ACD0" w14:textId="77777777" w:rsidR="00251681" w:rsidRPr="001D386E" w:rsidRDefault="00251681" w:rsidP="00D83F9F">
            <w:pPr>
              <w:pStyle w:val="TAC"/>
              <w:rPr>
                <w:lang w:eastAsia="ja-JP"/>
              </w:rPr>
            </w:pPr>
          </w:p>
        </w:tc>
        <w:tc>
          <w:tcPr>
            <w:tcW w:w="586" w:type="dxa"/>
            <w:gridSpan w:val="4"/>
            <w:vAlign w:val="center"/>
          </w:tcPr>
          <w:p w14:paraId="36509602" w14:textId="77777777" w:rsidR="00251681" w:rsidRPr="001D386E" w:rsidRDefault="00251681" w:rsidP="00D83F9F">
            <w:pPr>
              <w:pStyle w:val="TAC"/>
              <w:rPr>
                <w:lang w:eastAsia="ja-JP"/>
              </w:rPr>
            </w:pPr>
          </w:p>
        </w:tc>
        <w:tc>
          <w:tcPr>
            <w:tcW w:w="586" w:type="dxa"/>
            <w:gridSpan w:val="4"/>
            <w:vAlign w:val="center"/>
          </w:tcPr>
          <w:p w14:paraId="4C979AAD" w14:textId="77777777" w:rsidR="00251681" w:rsidRPr="001D386E" w:rsidRDefault="00251681" w:rsidP="00D83F9F">
            <w:pPr>
              <w:pStyle w:val="TAC"/>
              <w:rPr>
                <w:lang w:eastAsia="ja-JP"/>
              </w:rPr>
            </w:pPr>
          </w:p>
        </w:tc>
        <w:tc>
          <w:tcPr>
            <w:tcW w:w="600" w:type="dxa"/>
            <w:gridSpan w:val="7"/>
            <w:vAlign w:val="center"/>
          </w:tcPr>
          <w:p w14:paraId="6F15B16B"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2E443628"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09DE5FBF" w14:textId="77777777" w:rsidR="00251681" w:rsidRPr="001D386E" w:rsidRDefault="00251681" w:rsidP="00D83F9F">
            <w:pPr>
              <w:pStyle w:val="TAC"/>
              <w:rPr>
                <w:lang w:eastAsia="ja-JP"/>
              </w:rPr>
            </w:pPr>
            <w:r w:rsidRPr="001D386E">
              <w:rPr>
                <w:lang w:eastAsia="ja-JP"/>
              </w:rPr>
              <w:t>Yes</w:t>
            </w:r>
          </w:p>
        </w:tc>
        <w:tc>
          <w:tcPr>
            <w:tcW w:w="1187" w:type="dxa"/>
            <w:vMerge/>
            <w:vAlign w:val="center"/>
          </w:tcPr>
          <w:p w14:paraId="330BD33E" w14:textId="77777777" w:rsidR="00251681" w:rsidRPr="001D386E" w:rsidRDefault="00251681" w:rsidP="00D83F9F">
            <w:pPr>
              <w:pStyle w:val="TAC"/>
              <w:rPr>
                <w:lang w:eastAsia="zh-CN"/>
              </w:rPr>
            </w:pPr>
          </w:p>
        </w:tc>
        <w:tc>
          <w:tcPr>
            <w:tcW w:w="1288" w:type="dxa"/>
            <w:vMerge/>
            <w:vAlign w:val="center"/>
          </w:tcPr>
          <w:p w14:paraId="67B3B57B" w14:textId="77777777" w:rsidR="00251681" w:rsidRPr="001D386E" w:rsidRDefault="00251681" w:rsidP="00D83F9F">
            <w:pPr>
              <w:pStyle w:val="TAC"/>
              <w:rPr>
                <w:lang w:eastAsia="zh-CN"/>
              </w:rPr>
            </w:pPr>
          </w:p>
        </w:tc>
      </w:tr>
      <w:tr w:rsidR="00251681" w:rsidRPr="001D386E" w14:paraId="0FB0CBE5" w14:textId="77777777" w:rsidTr="00D83F9F">
        <w:trPr>
          <w:trHeight w:val="223"/>
          <w:jc w:val="center"/>
        </w:trPr>
        <w:tc>
          <w:tcPr>
            <w:tcW w:w="1396" w:type="dxa"/>
            <w:vMerge w:val="restart"/>
            <w:vAlign w:val="center"/>
          </w:tcPr>
          <w:p w14:paraId="423519D2" w14:textId="77777777" w:rsidR="00251681" w:rsidRPr="001D386E" w:rsidRDefault="00251681" w:rsidP="00D83F9F">
            <w:pPr>
              <w:pStyle w:val="TAC"/>
              <w:rPr>
                <w:lang w:eastAsia="ja-JP"/>
              </w:rPr>
            </w:pPr>
            <w:r w:rsidRPr="001D386E">
              <w:rPr>
                <w:rFonts w:hint="eastAsia"/>
                <w:lang w:eastAsia="zh-CN"/>
              </w:rPr>
              <w:t>CA_40A-42C</w:t>
            </w:r>
          </w:p>
        </w:tc>
        <w:tc>
          <w:tcPr>
            <w:tcW w:w="1466" w:type="dxa"/>
            <w:vMerge w:val="restart"/>
            <w:vAlign w:val="center"/>
          </w:tcPr>
          <w:p w14:paraId="0A2C614A"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39CF8BF" w14:textId="77777777" w:rsidR="00251681" w:rsidRPr="001D386E" w:rsidRDefault="00251681" w:rsidP="00D83F9F">
            <w:pPr>
              <w:pStyle w:val="TAC"/>
              <w:rPr>
                <w:lang w:eastAsia="zh-CN"/>
              </w:rPr>
            </w:pPr>
            <w:r w:rsidRPr="001D386E">
              <w:rPr>
                <w:rFonts w:hint="eastAsia"/>
                <w:lang w:eastAsia="zh-CN"/>
              </w:rPr>
              <w:t>40</w:t>
            </w:r>
          </w:p>
        </w:tc>
        <w:tc>
          <w:tcPr>
            <w:tcW w:w="586" w:type="dxa"/>
            <w:gridSpan w:val="2"/>
            <w:shd w:val="clear" w:color="auto" w:fill="auto"/>
            <w:vAlign w:val="center"/>
          </w:tcPr>
          <w:p w14:paraId="17FF9F51" w14:textId="77777777" w:rsidR="00251681" w:rsidRPr="001D386E" w:rsidRDefault="00251681" w:rsidP="00D83F9F">
            <w:pPr>
              <w:pStyle w:val="TAC"/>
              <w:rPr>
                <w:lang w:eastAsia="ja-JP"/>
              </w:rPr>
            </w:pPr>
          </w:p>
        </w:tc>
        <w:tc>
          <w:tcPr>
            <w:tcW w:w="586" w:type="dxa"/>
            <w:gridSpan w:val="4"/>
            <w:vAlign w:val="center"/>
          </w:tcPr>
          <w:p w14:paraId="448F976E" w14:textId="77777777" w:rsidR="00251681" w:rsidRPr="001D386E" w:rsidRDefault="00251681" w:rsidP="00D83F9F">
            <w:pPr>
              <w:pStyle w:val="TAC"/>
              <w:rPr>
                <w:lang w:eastAsia="ja-JP"/>
              </w:rPr>
            </w:pPr>
          </w:p>
        </w:tc>
        <w:tc>
          <w:tcPr>
            <w:tcW w:w="586" w:type="dxa"/>
            <w:gridSpan w:val="4"/>
            <w:vAlign w:val="center"/>
          </w:tcPr>
          <w:p w14:paraId="53B128DB" w14:textId="77777777" w:rsidR="00251681" w:rsidRPr="001D386E" w:rsidRDefault="00251681" w:rsidP="00D83F9F">
            <w:pPr>
              <w:pStyle w:val="TAC"/>
              <w:rPr>
                <w:lang w:eastAsia="ja-JP"/>
              </w:rPr>
            </w:pPr>
          </w:p>
        </w:tc>
        <w:tc>
          <w:tcPr>
            <w:tcW w:w="600" w:type="dxa"/>
            <w:gridSpan w:val="7"/>
            <w:vAlign w:val="center"/>
          </w:tcPr>
          <w:p w14:paraId="4E7947DA"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1DC65E6C"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5E21221C" w14:textId="77777777" w:rsidR="00251681" w:rsidRPr="001D386E" w:rsidRDefault="00251681" w:rsidP="00D83F9F">
            <w:pPr>
              <w:pStyle w:val="TAC"/>
              <w:rPr>
                <w:lang w:eastAsia="zh-CN"/>
              </w:rPr>
            </w:pPr>
            <w:r w:rsidRPr="001D386E">
              <w:rPr>
                <w:lang w:eastAsia="ja-JP"/>
              </w:rPr>
              <w:t>Yes</w:t>
            </w:r>
          </w:p>
        </w:tc>
        <w:tc>
          <w:tcPr>
            <w:tcW w:w="1187" w:type="dxa"/>
            <w:vMerge w:val="restart"/>
            <w:vAlign w:val="center"/>
          </w:tcPr>
          <w:p w14:paraId="382673F3" w14:textId="77777777" w:rsidR="00251681" w:rsidRPr="001D386E" w:rsidRDefault="00251681" w:rsidP="00D83F9F">
            <w:pPr>
              <w:pStyle w:val="TAC"/>
              <w:rPr>
                <w:lang w:eastAsia="ja-JP"/>
              </w:rPr>
            </w:pPr>
            <w:r w:rsidRPr="001D386E">
              <w:rPr>
                <w:rFonts w:hint="eastAsia"/>
                <w:lang w:eastAsia="zh-CN"/>
              </w:rPr>
              <w:t>60</w:t>
            </w:r>
          </w:p>
        </w:tc>
        <w:tc>
          <w:tcPr>
            <w:tcW w:w="1288" w:type="dxa"/>
            <w:vMerge w:val="restart"/>
            <w:vAlign w:val="center"/>
          </w:tcPr>
          <w:p w14:paraId="363AFAB5" w14:textId="77777777" w:rsidR="00251681" w:rsidRPr="001D386E" w:rsidRDefault="00251681" w:rsidP="00D83F9F">
            <w:pPr>
              <w:pStyle w:val="TAC"/>
              <w:rPr>
                <w:lang w:eastAsia="ja-JP"/>
              </w:rPr>
            </w:pPr>
            <w:r w:rsidRPr="001D386E">
              <w:rPr>
                <w:rFonts w:hint="eastAsia"/>
                <w:lang w:eastAsia="zh-CN"/>
              </w:rPr>
              <w:t>0</w:t>
            </w:r>
          </w:p>
        </w:tc>
      </w:tr>
      <w:tr w:rsidR="00251681" w:rsidRPr="001D386E" w14:paraId="02837C92" w14:textId="77777777" w:rsidTr="00D83F9F">
        <w:trPr>
          <w:trHeight w:val="507"/>
          <w:jc w:val="center"/>
        </w:trPr>
        <w:tc>
          <w:tcPr>
            <w:tcW w:w="1396" w:type="dxa"/>
            <w:vMerge/>
            <w:tcBorders>
              <w:bottom w:val="single" w:sz="4" w:space="0" w:color="auto"/>
            </w:tcBorders>
            <w:vAlign w:val="center"/>
          </w:tcPr>
          <w:p w14:paraId="0C8AD760" w14:textId="77777777" w:rsidR="00251681" w:rsidRPr="001D386E" w:rsidRDefault="00251681" w:rsidP="00D83F9F">
            <w:pPr>
              <w:pStyle w:val="TAC"/>
              <w:rPr>
                <w:lang w:eastAsia="ja-JP"/>
              </w:rPr>
            </w:pPr>
          </w:p>
        </w:tc>
        <w:tc>
          <w:tcPr>
            <w:tcW w:w="1466" w:type="dxa"/>
            <w:vMerge/>
            <w:tcBorders>
              <w:bottom w:val="single" w:sz="4" w:space="0" w:color="auto"/>
            </w:tcBorders>
            <w:vAlign w:val="center"/>
          </w:tcPr>
          <w:p w14:paraId="457546C8"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3F293661" w14:textId="77777777" w:rsidR="00251681" w:rsidRPr="001D386E" w:rsidRDefault="00251681" w:rsidP="00D83F9F">
            <w:pPr>
              <w:pStyle w:val="TAC"/>
              <w:rPr>
                <w:lang w:eastAsia="zh-CN"/>
              </w:rPr>
            </w:pPr>
            <w:r w:rsidRPr="001D386E">
              <w:rPr>
                <w:lang w:eastAsia="zh-CN"/>
              </w:rPr>
              <w:t>4</w:t>
            </w:r>
            <w:r w:rsidRPr="001D386E">
              <w:rPr>
                <w:rFonts w:hint="eastAsia"/>
                <w:lang w:eastAsia="zh-CN"/>
              </w:rPr>
              <w:t>2</w:t>
            </w:r>
          </w:p>
        </w:tc>
        <w:tc>
          <w:tcPr>
            <w:tcW w:w="3655" w:type="dxa"/>
            <w:gridSpan w:val="27"/>
            <w:tcBorders>
              <w:bottom w:val="single" w:sz="4" w:space="0" w:color="auto"/>
            </w:tcBorders>
            <w:shd w:val="clear" w:color="auto" w:fill="auto"/>
            <w:vAlign w:val="center"/>
          </w:tcPr>
          <w:p w14:paraId="2B180B45" w14:textId="77777777" w:rsidR="00251681" w:rsidRPr="001D386E" w:rsidRDefault="00251681" w:rsidP="00D83F9F">
            <w:pPr>
              <w:pStyle w:val="TAC"/>
              <w:rPr>
                <w:lang w:eastAsia="zh-CN"/>
              </w:rPr>
            </w:pPr>
            <w:r w:rsidRPr="001D386E">
              <w:rPr>
                <w:lang w:val="en-US" w:eastAsia="ja-JP"/>
              </w:rPr>
              <w:t>See CA_4</w:t>
            </w:r>
            <w:r w:rsidRPr="001D386E">
              <w:rPr>
                <w:rFonts w:hint="eastAsia"/>
                <w:lang w:val="en-US" w:eastAsia="zh-CN"/>
              </w:rPr>
              <w:t>2</w:t>
            </w:r>
            <w:r w:rsidRPr="001D386E">
              <w:rPr>
                <w:lang w:val="en-US" w:eastAsia="ja-JP"/>
              </w:rPr>
              <w:t xml:space="preserve">C </w:t>
            </w:r>
            <w:r w:rsidRPr="001D386E">
              <w:rPr>
                <w:lang w:eastAsia="ja-JP"/>
              </w:rPr>
              <w:t xml:space="preserve">Bandwidth Combination Set </w:t>
            </w:r>
            <w:r w:rsidRPr="001D386E">
              <w:rPr>
                <w:rFonts w:hint="eastAsia"/>
                <w:lang w:eastAsia="zh-CN"/>
              </w:rPr>
              <w:t>0</w:t>
            </w:r>
            <w:r w:rsidRPr="001D386E">
              <w:rPr>
                <w:rFonts w:hint="eastAsia"/>
                <w:lang w:eastAsia="ja-JP"/>
              </w:rPr>
              <w:t xml:space="preserve"> </w:t>
            </w:r>
            <w:r w:rsidRPr="001D386E">
              <w:rPr>
                <w:lang w:val="en-US" w:eastAsia="ja-JP"/>
              </w:rPr>
              <w:t>in Table 5.6A.1-1</w:t>
            </w:r>
          </w:p>
        </w:tc>
        <w:tc>
          <w:tcPr>
            <w:tcW w:w="1187" w:type="dxa"/>
            <w:vMerge/>
            <w:tcBorders>
              <w:bottom w:val="single" w:sz="4" w:space="0" w:color="auto"/>
            </w:tcBorders>
            <w:vAlign w:val="center"/>
          </w:tcPr>
          <w:p w14:paraId="54751C59" w14:textId="77777777" w:rsidR="00251681" w:rsidRPr="001D386E" w:rsidRDefault="00251681" w:rsidP="00D83F9F">
            <w:pPr>
              <w:pStyle w:val="TAC"/>
              <w:rPr>
                <w:lang w:eastAsia="ja-JP"/>
              </w:rPr>
            </w:pPr>
          </w:p>
        </w:tc>
        <w:tc>
          <w:tcPr>
            <w:tcW w:w="1288" w:type="dxa"/>
            <w:vMerge/>
            <w:tcBorders>
              <w:bottom w:val="single" w:sz="4" w:space="0" w:color="auto"/>
            </w:tcBorders>
            <w:vAlign w:val="center"/>
          </w:tcPr>
          <w:p w14:paraId="2BCD6AB5" w14:textId="77777777" w:rsidR="00251681" w:rsidRPr="001D386E" w:rsidRDefault="00251681" w:rsidP="00D83F9F">
            <w:pPr>
              <w:pStyle w:val="TAC"/>
              <w:rPr>
                <w:lang w:eastAsia="ja-JP"/>
              </w:rPr>
            </w:pPr>
          </w:p>
        </w:tc>
      </w:tr>
      <w:tr w:rsidR="00251681" w:rsidRPr="001D386E" w14:paraId="40FD8151" w14:textId="77777777" w:rsidTr="00D83F9F">
        <w:trPr>
          <w:trHeight w:val="507"/>
          <w:jc w:val="center"/>
        </w:trPr>
        <w:tc>
          <w:tcPr>
            <w:tcW w:w="1396" w:type="dxa"/>
            <w:vMerge w:val="restart"/>
            <w:vAlign w:val="center"/>
          </w:tcPr>
          <w:p w14:paraId="094EA637" w14:textId="77777777" w:rsidR="00251681" w:rsidRPr="001D386E" w:rsidRDefault="00251681" w:rsidP="00D83F9F">
            <w:pPr>
              <w:pStyle w:val="TAC"/>
              <w:rPr>
                <w:lang w:eastAsia="ja-JP"/>
              </w:rPr>
            </w:pPr>
            <w:r w:rsidRPr="001D386E">
              <w:rPr>
                <w:rFonts w:hint="eastAsia"/>
                <w:lang w:eastAsia="zh-CN"/>
              </w:rPr>
              <w:t>CA_4</w:t>
            </w:r>
            <w:r w:rsidRPr="001D386E">
              <w:rPr>
                <w:lang w:eastAsia="zh-CN"/>
              </w:rPr>
              <w:t>0C</w:t>
            </w:r>
            <w:r w:rsidRPr="001D386E">
              <w:rPr>
                <w:rFonts w:hint="eastAsia"/>
                <w:lang w:eastAsia="zh-CN"/>
              </w:rPr>
              <w:t>-4</w:t>
            </w:r>
            <w:r w:rsidRPr="001D386E">
              <w:rPr>
                <w:lang w:eastAsia="zh-CN"/>
              </w:rPr>
              <w:t>2C</w:t>
            </w:r>
          </w:p>
        </w:tc>
        <w:tc>
          <w:tcPr>
            <w:tcW w:w="1466" w:type="dxa"/>
            <w:vMerge w:val="restart"/>
            <w:vAlign w:val="center"/>
          </w:tcPr>
          <w:p w14:paraId="294B2FCD" w14:textId="77777777" w:rsidR="00251681" w:rsidRPr="001D386E" w:rsidRDefault="00251681" w:rsidP="00D83F9F">
            <w:pPr>
              <w:pStyle w:val="TAC"/>
              <w:rPr>
                <w:lang w:eastAsia="zh-CN"/>
              </w:rPr>
            </w:pPr>
            <w:r w:rsidRPr="001D386E">
              <w:rPr>
                <w:rFonts w:hint="eastAsia"/>
                <w:lang w:eastAsia="zh-CN"/>
              </w:rPr>
              <w:t>-</w:t>
            </w:r>
          </w:p>
        </w:tc>
        <w:tc>
          <w:tcPr>
            <w:tcW w:w="767" w:type="dxa"/>
            <w:tcBorders>
              <w:bottom w:val="single" w:sz="4" w:space="0" w:color="auto"/>
            </w:tcBorders>
            <w:shd w:val="clear" w:color="auto" w:fill="auto"/>
            <w:vAlign w:val="center"/>
          </w:tcPr>
          <w:p w14:paraId="44758F33" w14:textId="77777777" w:rsidR="00251681" w:rsidRPr="001D386E" w:rsidRDefault="00251681" w:rsidP="00D83F9F">
            <w:pPr>
              <w:pStyle w:val="TAC"/>
              <w:rPr>
                <w:lang w:eastAsia="zh-CN"/>
              </w:rPr>
            </w:pPr>
            <w:r w:rsidRPr="001D386E">
              <w:rPr>
                <w:rFonts w:hint="eastAsia"/>
                <w:lang w:eastAsia="ja-JP"/>
              </w:rPr>
              <w:t>40</w:t>
            </w:r>
          </w:p>
        </w:tc>
        <w:tc>
          <w:tcPr>
            <w:tcW w:w="3655" w:type="dxa"/>
            <w:gridSpan w:val="27"/>
            <w:tcBorders>
              <w:bottom w:val="single" w:sz="4" w:space="0" w:color="auto"/>
            </w:tcBorders>
            <w:shd w:val="clear" w:color="auto" w:fill="auto"/>
            <w:vAlign w:val="center"/>
          </w:tcPr>
          <w:p w14:paraId="6D0369E9" w14:textId="77777777" w:rsidR="00251681" w:rsidRPr="001D386E" w:rsidRDefault="00251681" w:rsidP="00D83F9F">
            <w:pPr>
              <w:pStyle w:val="TAC"/>
              <w:rPr>
                <w:lang w:val="en-US" w:eastAsia="ja-JP"/>
              </w:rPr>
            </w:pPr>
            <w:r w:rsidRPr="001D386E">
              <w:rPr>
                <w:lang w:eastAsia="ja-JP"/>
              </w:rPr>
              <w:t>See CA_</w:t>
            </w:r>
            <w:r w:rsidRPr="001D386E">
              <w:rPr>
                <w:rFonts w:hint="eastAsia"/>
                <w:lang w:eastAsia="ja-JP"/>
              </w:rPr>
              <w:t>40C</w:t>
            </w:r>
            <w:r w:rsidRPr="001D386E">
              <w:rPr>
                <w:lang w:eastAsia="ja-JP"/>
              </w:rPr>
              <w:t xml:space="preserve"> Bandwidth combination set 1 in Table 5.6A.1-1</w:t>
            </w:r>
          </w:p>
        </w:tc>
        <w:tc>
          <w:tcPr>
            <w:tcW w:w="1187" w:type="dxa"/>
            <w:vMerge w:val="restart"/>
            <w:vAlign w:val="center"/>
          </w:tcPr>
          <w:p w14:paraId="3702F1A7" w14:textId="77777777" w:rsidR="00251681" w:rsidRPr="001D386E" w:rsidRDefault="00251681" w:rsidP="00D83F9F">
            <w:pPr>
              <w:pStyle w:val="TAC"/>
              <w:rPr>
                <w:lang w:eastAsia="zh-CN"/>
              </w:rPr>
            </w:pPr>
            <w:r w:rsidRPr="001D386E">
              <w:rPr>
                <w:rFonts w:hint="eastAsia"/>
                <w:lang w:eastAsia="zh-CN"/>
              </w:rPr>
              <w:t>80</w:t>
            </w:r>
          </w:p>
        </w:tc>
        <w:tc>
          <w:tcPr>
            <w:tcW w:w="1288" w:type="dxa"/>
            <w:vMerge w:val="restart"/>
            <w:vAlign w:val="center"/>
          </w:tcPr>
          <w:p w14:paraId="06FD5DA0" w14:textId="77777777" w:rsidR="00251681" w:rsidRPr="001D386E" w:rsidRDefault="00251681" w:rsidP="00D83F9F">
            <w:pPr>
              <w:pStyle w:val="TAC"/>
              <w:rPr>
                <w:lang w:eastAsia="zh-CN"/>
              </w:rPr>
            </w:pPr>
            <w:r w:rsidRPr="001D386E">
              <w:rPr>
                <w:rFonts w:hint="eastAsia"/>
                <w:lang w:eastAsia="zh-CN"/>
              </w:rPr>
              <w:t>0</w:t>
            </w:r>
          </w:p>
        </w:tc>
      </w:tr>
      <w:tr w:rsidR="00251681" w:rsidRPr="001D386E" w14:paraId="27A5B9B2" w14:textId="77777777" w:rsidTr="00D83F9F">
        <w:trPr>
          <w:trHeight w:val="507"/>
          <w:jc w:val="center"/>
        </w:trPr>
        <w:tc>
          <w:tcPr>
            <w:tcW w:w="1396" w:type="dxa"/>
            <w:vMerge/>
            <w:tcBorders>
              <w:bottom w:val="single" w:sz="4" w:space="0" w:color="auto"/>
            </w:tcBorders>
            <w:vAlign w:val="center"/>
          </w:tcPr>
          <w:p w14:paraId="5856D11F" w14:textId="77777777" w:rsidR="00251681" w:rsidRPr="001D386E" w:rsidRDefault="00251681" w:rsidP="00D83F9F">
            <w:pPr>
              <w:pStyle w:val="TAC"/>
              <w:rPr>
                <w:lang w:eastAsia="ja-JP"/>
              </w:rPr>
            </w:pPr>
          </w:p>
        </w:tc>
        <w:tc>
          <w:tcPr>
            <w:tcW w:w="1466" w:type="dxa"/>
            <w:vMerge/>
            <w:tcBorders>
              <w:bottom w:val="single" w:sz="4" w:space="0" w:color="auto"/>
            </w:tcBorders>
            <w:vAlign w:val="center"/>
          </w:tcPr>
          <w:p w14:paraId="15A18428"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7057A99A" w14:textId="77777777" w:rsidR="00251681" w:rsidRPr="001D386E" w:rsidRDefault="00251681" w:rsidP="00D83F9F">
            <w:pPr>
              <w:pStyle w:val="TAC"/>
              <w:rPr>
                <w:lang w:eastAsia="zh-CN"/>
              </w:rPr>
            </w:pPr>
            <w:r w:rsidRPr="001D386E">
              <w:rPr>
                <w:lang w:eastAsia="ja-JP"/>
              </w:rPr>
              <w:t>4</w:t>
            </w:r>
            <w:r w:rsidRPr="001D386E">
              <w:rPr>
                <w:rFonts w:hint="eastAsia"/>
                <w:lang w:eastAsia="ja-JP"/>
              </w:rPr>
              <w:t>2</w:t>
            </w:r>
          </w:p>
        </w:tc>
        <w:tc>
          <w:tcPr>
            <w:tcW w:w="3655" w:type="dxa"/>
            <w:gridSpan w:val="27"/>
            <w:tcBorders>
              <w:bottom w:val="single" w:sz="4" w:space="0" w:color="auto"/>
            </w:tcBorders>
            <w:shd w:val="clear" w:color="auto" w:fill="auto"/>
            <w:vAlign w:val="center"/>
          </w:tcPr>
          <w:p w14:paraId="6E126630" w14:textId="77777777" w:rsidR="00251681" w:rsidRPr="001D386E" w:rsidRDefault="00251681" w:rsidP="00D83F9F">
            <w:pPr>
              <w:pStyle w:val="TAC"/>
              <w:rPr>
                <w:lang w:val="en-US" w:eastAsia="ja-JP"/>
              </w:rPr>
            </w:pPr>
            <w:r w:rsidRPr="001D386E">
              <w:rPr>
                <w:lang w:eastAsia="ja-JP"/>
              </w:rPr>
              <w:t>See CA_42</w:t>
            </w:r>
            <w:r w:rsidRPr="001D386E">
              <w:rPr>
                <w:rFonts w:hint="eastAsia"/>
                <w:lang w:eastAsia="ja-JP"/>
              </w:rPr>
              <w:t>C</w:t>
            </w:r>
            <w:r w:rsidRPr="001D386E">
              <w:rPr>
                <w:lang w:eastAsia="ja-JP"/>
              </w:rPr>
              <w:t xml:space="preserve"> Bandwidth Combination Set 0 in Table 5.6A.1-1</w:t>
            </w:r>
          </w:p>
        </w:tc>
        <w:tc>
          <w:tcPr>
            <w:tcW w:w="1187" w:type="dxa"/>
            <w:vMerge/>
            <w:tcBorders>
              <w:bottom w:val="single" w:sz="4" w:space="0" w:color="auto"/>
            </w:tcBorders>
            <w:vAlign w:val="center"/>
          </w:tcPr>
          <w:p w14:paraId="52E73958" w14:textId="77777777" w:rsidR="00251681" w:rsidRPr="001D386E" w:rsidRDefault="00251681" w:rsidP="00D83F9F">
            <w:pPr>
              <w:pStyle w:val="TAC"/>
              <w:rPr>
                <w:lang w:eastAsia="ja-JP"/>
              </w:rPr>
            </w:pPr>
          </w:p>
        </w:tc>
        <w:tc>
          <w:tcPr>
            <w:tcW w:w="1288" w:type="dxa"/>
            <w:vMerge/>
            <w:tcBorders>
              <w:bottom w:val="single" w:sz="4" w:space="0" w:color="auto"/>
            </w:tcBorders>
            <w:vAlign w:val="center"/>
          </w:tcPr>
          <w:p w14:paraId="0B8FD331" w14:textId="77777777" w:rsidR="00251681" w:rsidRPr="001D386E" w:rsidRDefault="00251681" w:rsidP="00D83F9F">
            <w:pPr>
              <w:pStyle w:val="TAC"/>
              <w:rPr>
                <w:lang w:eastAsia="ja-JP"/>
              </w:rPr>
            </w:pPr>
          </w:p>
        </w:tc>
      </w:tr>
      <w:tr w:rsidR="00251681" w:rsidRPr="001D386E" w14:paraId="78322BCB" w14:textId="77777777" w:rsidTr="00D83F9F">
        <w:trPr>
          <w:trHeight w:val="223"/>
          <w:jc w:val="center"/>
        </w:trPr>
        <w:tc>
          <w:tcPr>
            <w:tcW w:w="1396" w:type="dxa"/>
            <w:vMerge w:val="restart"/>
            <w:vAlign w:val="center"/>
          </w:tcPr>
          <w:p w14:paraId="1BD1B2AA" w14:textId="77777777" w:rsidR="00251681" w:rsidRPr="001D386E" w:rsidRDefault="00251681" w:rsidP="00D83F9F">
            <w:pPr>
              <w:pStyle w:val="TAC"/>
              <w:rPr>
                <w:lang w:val="en-US"/>
              </w:rPr>
            </w:pPr>
            <w:r w:rsidRPr="001D386E">
              <w:t>CA_</w:t>
            </w:r>
            <w:r w:rsidRPr="001D386E">
              <w:rPr>
                <w:lang w:eastAsia="zh-CN"/>
              </w:rPr>
              <w:t>40A</w:t>
            </w:r>
            <w:r w:rsidRPr="001D386E">
              <w:rPr>
                <w:rFonts w:hint="eastAsia"/>
                <w:lang w:eastAsia="zh-CN"/>
              </w:rPr>
              <w:t>-</w:t>
            </w:r>
            <w:r w:rsidRPr="001D386E">
              <w:rPr>
                <w:lang w:eastAsia="zh-CN"/>
              </w:rPr>
              <w:t>43A</w:t>
            </w:r>
          </w:p>
        </w:tc>
        <w:tc>
          <w:tcPr>
            <w:tcW w:w="1466" w:type="dxa"/>
            <w:vMerge w:val="restart"/>
            <w:vAlign w:val="center"/>
          </w:tcPr>
          <w:p w14:paraId="56BFE4CB"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1AB93310" w14:textId="77777777" w:rsidR="00251681" w:rsidRPr="001D386E" w:rsidRDefault="00251681" w:rsidP="00D83F9F">
            <w:pPr>
              <w:pStyle w:val="TAC"/>
              <w:rPr>
                <w:lang w:val="en-US" w:eastAsia="zh-CN"/>
              </w:rPr>
            </w:pPr>
            <w:r w:rsidRPr="001D386E">
              <w:rPr>
                <w:lang w:val="en-US" w:eastAsia="zh-CN"/>
              </w:rPr>
              <w:t>40</w:t>
            </w:r>
          </w:p>
        </w:tc>
        <w:tc>
          <w:tcPr>
            <w:tcW w:w="586" w:type="dxa"/>
            <w:gridSpan w:val="2"/>
            <w:shd w:val="clear" w:color="auto" w:fill="auto"/>
            <w:vAlign w:val="center"/>
          </w:tcPr>
          <w:p w14:paraId="4DE8B531" w14:textId="77777777" w:rsidR="00251681" w:rsidRPr="001D386E" w:rsidRDefault="00251681" w:rsidP="00D83F9F">
            <w:pPr>
              <w:pStyle w:val="TAC"/>
            </w:pPr>
          </w:p>
        </w:tc>
        <w:tc>
          <w:tcPr>
            <w:tcW w:w="586" w:type="dxa"/>
            <w:gridSpan w:val="4"/>
            <w:vAlign w:val="center"/>
          </w:tcPr>
          <w:p w14:paraId="737C0478" w14:textId="77777777" w:rsidR="00251681" w:rsidRPr="001D386E" w:rsidRDefault="00251681" w:rsidP="00D83F9F">
            <w:pPr>
              <w:pStyle w:val="TAC"/>
            </w:pPr>
          </w:p>
        </w:tc>
        <w:tc>
          <w:tcPr>
            <w:tcW w:w="586" w:type="dxa"/>
            <w:gridSpan w:val="4"/>
            <w:vAlign w:val="center"/>
          </w:tcPr>
          <w:p w14:paraId="77C47078" w14:textId="77777777" w:rsidR="00251681" w:rsidRPr="001D386E" w:rsidRDefault="00251681" w:rsidP="00D83F9F">
            <w:pPr>
              <w:pStyle w:val="TAC"/>
            </w:pPr>
            <w:r w:rsidRPr="001D386E">
              <w:t>Yes</w:t>
            </w:r>
          </w:p>
        </w:tc>
        <w:tc>
          <w:tcPr>
            <w:tcW w:w="600" w:type="dxa"/>
            <w:gridSpan w:val="7"/>
            <w:vAlign w:val="center"/>
          </w:tcPr>
          <w:p w14:paraId="461B959E" w14:textId="77777777" w:rsidR="00251681" w:rsidRPr="001D386E" w:rsidRDefault="00251681" w:rsidP="00D83F9F">
            <w:pPr>
              <w:pStyle w:val="TAC"/>
            </w:pPr>
            <w:r w:rsidRPr="001D386E">
              <w:t>Yes</w:t>
            </w:r>
          </w:p>
        </w:tc>
        <w:tc>
          <w:tcPr>
            <w:tcW w:w="599" w:type="dxa"/>
            <w:gridSpan w:val="6"/>
            <w:vAlign w:val="center"/>
          </w:tcPr>
          <w:p w14:paraId="2B47A923" w14:textId="77777777" w:rsidR="00251681" w:rsidRPr="001D386E" w:rsidRDefault="00251681" w:rsidP="00D83F9F">
            <w:pPr>
              <w:pStyle w:val="TAC"/>
            </w:pPr>
            <w:r w:rsidRPr="001D386E">
              <w:t>Yes</w:t>
            </w:r>
          </w:p>
        </w:tc>
        <w:tc>
          <w:tcPr>
            <w:tcW w:w="698" w:type="dxa"/>
            <w:gridSpan w:val="4"/>
            <w:vAlign w:val="center"/>
          </w:tcPr>
          <w:p w14:paraId="77307C47" w14:textId="77777777" w:rsidR="00251681" w:rsidRPr="001D386E" w:rsidRDefault="00251681" w:rsidP="00D83F9F">
            <w:pPr>
              <w:pStyle w:val="TAC"/>
            </w:pPr>
            <w:r w:rsidRPr="001D386E">
              <w:t>Yes</w:t>
            </w:r>
          </w:p>
        </w:tc>
        <w:tc>
          <w:tcPr>
            <w:tcW w:w="1187" w:type="dxa"/>
            <w:vMerge w:val="restart"/>
            <w:vAlign w:val="center"/>
          </w:tcPr>
          <w:p w14:paraId="1A1CA475" w14:textId="77777777" w:rsidR="00251681" w:rsidRPr="001D386E" w:rsidRDefault="00251681" w:rsidP="00D83F9F">
            <w:pPr>
              <w:pStyle w:val="TAC"/>
              <w:rPr>
                <w:lang w:eastAsia="zh-CN"/>
              </w:rPr>
            </w:pPr>
            <w:r w:rsidRPr="001D386E">
              <w:rPr>
                <w:lang w:eastAsia="zh-CN"/>
              </w:rPr>
              <w:t>40</w:t>
            </w:r>
          </w:p>
        </w:tc>
        <w:tc>
          <w:tcPr>
            <w:tcW w:w="1288" w:type="dxa"/>
            <w:vMerge w:val="restart"/>
            <w:vAlign w:val="center"/>
          </w:tcPr>
          <w:p w14:paraId="57DDEF4C" w14:textId="77777777" w:rsidR="00251681" w:rsidRPr="001D386E" w:rsidRDefault="00251681" w:rsidP="00D83F9F">
            <w:pPr>
              <w:pStyle w:val="TAC"/>
              <w:rPr>
                <w:lang w:eastAsia="zh-CN"/>
              </w:rPr>
            </w:pPr>
            <w:r w:rsidRPr="001D386E">
              <w:rPr>
                <w:lang w:eastAsia="zh-CN"/>
              </w:rPr>
              <w:t>0</w:t>
            </w:r>
          </w:p>
        </w:tc>
      </w:tr>
      <w:tr w:rsidR="00251681" w:rsidRPr="001D386E" w14:paraId="3BAE4170" w14:textId="77777777" w:rsidTr="00D83F9F">
        <w:trPr>
          <w:trHeight w:val="223"/>
          <w:jc w:val="center"/>
        </w:trPr>
        <w:tc>
          <w:tcPr>
            <w:tcW w:w="1396" w:type="dxa"/>
            <w:vMerge/>
            <w:vAlign w:val="center"/>
          </w:tcPr>
          <w:p w14:paraId="37C70E3F" w14:textId="77777777" w:rsidR="00251681" w:rsidRPr="001D386E" w:rsidRDefault="00251681" w:rsidP="00D83F9F">
            <w:pPr>
              <w:pStyle w:val="TAC"/>
              <w:rPr>
                <w:lang w:val="en-US"/>
              </w:rPr>
            </w:pPr>
          </w:p>
        </w:tc>
        <w:tc>
          <w:tcPr>
            <w:tcW w:w="1466" w:type="dxa"/>
            <w:vMerge/>
            <w:vAlign w:val="center"/>
          </w:tcPr>
          <w:p w14:paraId="6A7A5855" w14:textId="77777777" w:rsidR="00251681" w:rsidRPr="001D386E" w:rsidRDefault="00251681" w:rsidP="00D83F9F">
            <w:pPr>
              <w:pStyle w:val="TAC"/>
              <w:rPr>
                <w:lang w:eastAsia="ja-JP"/>
              </w:rPr>
            </w:pPr>
          </w:p>
        </w:tc>
        <w:tc>
          <w:tcPr>
            <w:tcW w:w="767" w:type="dxa"/>
            <w:shd w:val="clear" w:color="auto" w:fill="auto"/>
            <w:vAlign w:val="center"/>
          </w:tcPr>
          <w:p w14:paraId="729B9FB9" w14:textId="77777777" w:rsidR="00251681" w:rsidRPr="001D386E" w:rsidRDefault="00251681" w:rsidP="00D83F9F">
            <w:pPr>
              <w:pStyle w:val="TAC"/>
              <w:rPr>
                <w:lang w:val="en-US" w:eastAsia="zh-CN"/>
              </w:rPr>
            </w:pPr>
            <w:r w:rsidRPr="001D386E">
              <w:rPr>
                <w:lang w:val="en-US" w:eastAsia="zh-CN"/>
              </w:rPr>
              <w:t>43</w:t>
            </w:r>
          </w:p>
        </w:tc>
        <w:tc>
          <w:tcPr>
            <w:tcW w:w="586" w:type="dxa"/>
            <w:gridSpan w:val="2"/>
            <w:shd w:val="clear" w:color="auto" w:fill="auto"/>
            <w:vAlign w:val="center"/>
          </w:tcPr>
          <w:p w14:paraId="574B7D28" w14:textId="77777777" w:rsidR="00251681" w:rsidRPr="001D386E" w:rsidRDefault="00251681" w:rsidP="00D83F9F">
            <w:pPr>
              <w:pStyle w:val="TAC"/>
            </w:pPr>
          </w:p>
        </w:tc>
        <w:tc>
          <w:tcPr>
            <w:tcW w:w="586" w:type="dxa"/>
            <w:gridSpan w:val="4"/>
            <w:vAlign w:val="center"/>
          </w:tcPr>
          <w:p w14:paraId="060D589A" w14:textId="77777777" w:rsidR="00251681" w:rsidRPr="001D386E" w:rsidRDefault="00251681" w:rsidP="00D83F9F">
            <w:pPr>
              <w:pStyle w:val="TAC"/>
            </w:pPr>
          </w:p>
        </w:tc>
        <w:tc>
          <w:tcPr>
            <w:tcW w:w="586" w:type="dxa"/>
            <w:gridSpan w:val="4"/>
            <w:vAlign w:val="center"/>
          </w:tcPr>
          <w:p w14:paraId="490CC318" w14:textId="77777777" w:rsidR="00251681" w:rsidRPr="001D386E" w:rsidRDefault="00251681" w:rsidP="00D83F9F">
            <w:pPr>
              <w:pStyle w:val="TAC"/>
            </w:pPr>
            <w:r w:rsidRPr="001D386E">
              <w:t>Yes</w:t>
            </w:r>
          </w:p>
        </w:tc>
        <w:tc>
          <w:tcPr>
            <w:tcW w:w="600" w:type="dxa"/>
            <w:gridSpan w:val="7"/>
            <w:vAlign w:val="center"/>
          </w:tcPr>
          <w:p w14:paraId="09A53D93" w14:textId="77777777" w:rsidR="00251681" w:rsidRPr="001D386E" w:rsidRDefault="00251681" w:rsidP="00D83F9F">
            <w:pPr>
              <w:pStyle w:val="TAC"/>
            </w:pPr>
            <w:r w:rsidRPr="001D386E">
              <w:t>Yes</w:t>
            </w:r>
          </w:p>
        </w:tc>
        <w:tc>
          <w:tcPr>
            <w:tcW w:w="599" w:type="dxa"/>
            <w:gridSpan w:val="6"/>
            <w:vAlign w:val="center"/>
          </w:tcPr>
          <w:p w14:paraId="2337D951" w14:textId="77777777" w:rsidR="00251681" w:rsidRPr="001D386E" w:rsidRDefault="00251681" w:rsidP="00D83F9F">
            <w:pPr>
              <w:pStyle w:val="TAC"/>
            </w:pPr>
            <w:r w:rsidRPr="001D386E">
              <w:t>Yes</w:t>
            </w:r>
          </w:p>
        </w:tc>
        <w:tc>
          <w:tcPr>
            <w:tcW w:w="698" w:type="dxa"/>
            <w:gridSpan w:val="4"/>
            <w:vAlign w:val="center"/>
          </w:tcPr>
          <w:p w14:paraId="3098B2A5" w14:textId="77777777" w:rsidR="00251681" w:rsidRPr="001D386E" w:rsidRDefault="00251681" w:rsidP="00D83F9F">
            <w:pPr>
              <w:pStyle w:val="TAC"/>
            </w:pPr>
            <w:r w:rsidRPr="001D386E">
              <w:t>Yes</w:t>
            </w:r>
          </w:p>
        </w:tc>
        <w:tc>
          <w:tcPr>
            <w:tcW w:w="1187" w:type="dxa"/>
            <w:vMerge/>
            <w:vAlign w:val="center"/>
          </w:tcPr>
          <w:p w14:paraId="6D0A42F3" w14:textId="77777777" w:rsidR="00251681" w:rsidRPr="001D386E" w:rsidRDefault="00251681" w:rsidP="00D83F9F">
            <w:pPr>
              <w:pStyle w:val="TAC"/>
              <w:rPr>
                <w:lang w:eastAsia="zh-CN"/>
              </w:rPr>
            </w:pPr>
          </w:p>
        </w:tc>
        <w:tc>
          <w:tcPr>
            <w:tcW w:w="1288" w:type="dxa"/>
            <w:vMerge/>
            <w:vAlign w:val="center"/>
          </w:tcPr>
          <w:p w14:paraId="3DB74A68" w14:textId="77777777" w:rsidR="00251681" w:rsidRPr="001D386E" w:rsidRDefault="00251681" w:rsidP="00D83F9F">
            <w:pPr>
              <w:pStyle w:val="TAC"/>
              <w:rPr>
                <w:lang w:eastAsia="zh-CN"/>
              </w:rPr>
            </w:pPr>
          </w:p>
        </w:tc>
      </w:tr>
      <w:tr w:rsidR="00251681" w:rsidRPr="001D386E" w14:paraId="3FAEE969" w14:textId="77777777" w:rsidTr="00D83F9F">
        <w:trPr>
          <w:trHeight w:val="223"/>
          <w:jc w:val="center"/>
        </w:trPr>
        <w:tc>
          <w:tcPr>
            <w:tcW w:w="1396" w:type="dxa"/>
            <w:vMerge w:val="restart"/>
            <w:vAlign w:val="center"/>
          </w:tcPr>
          <w:p w14:paraId="27112E5F" w14:textId="77777777" w:rsidR="00251681" w:rsidRPr="001D386E" w:rsidRDefault="00251681" w:rsidP="00D83F9F">
            <w:pPr>
              <w:pStyle w:val="TAC"/>
              <w:rPr>
                <w:lang w:eastAsia="zh-CN"/>
              </w:rPr>
            </w:pPr>
            <w:r w:rsidRPr="001D386E">
              <w:rPr>
                <w:lang w:val="en-US"/>
              </w:rPr>
              <w:t>CA_</w:t>
            </w:r>
            <w:r w:rsidRPr="001D386E">
              <w:rPr>
                <w:rFonts w:hint="eastAsia"/>
                <w:lang w:val="en-US" w:eastAsia="zh-CN"/>
              </w:rPr>
              <w:t>40A</w:t>
            </w:r>
            <w:r w:rsidRPr="001D386E">
              <w:rPr>
                <w:lang w:val="en-US"/>
              </w:rPr>
              <w:t>-</w:t>
            </w:r>
            <w:r w:rsidRPr="001D386E">
              <w:rPr>
                <w:rFonts w:hint="eastAsia"/>
                <w:lang w:val="en-US" w:eastAsia="zh-CN"/>
              </w:rPr>
              <w:t>46A</w:t>
            </w:r>
          </w:p>
        </w:tc>
        <w:tc>
          <w:tcPr>
            <w:tcW w:w="1466" w:type="dxa"/>
            <w:vMerge w:val="restart"/>
            <w:vAlign w:val="center"/>
          </w:tcPr>
          <w:p w14:paraId="592CAD54"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22025FE9" w14:textId="77777777" w:rsidR="00251681" w:rsidRPr="001D386E" w:rsidRDefault="00251681" w:rsidP="00D83F9F">
            <w:pPr>
              <w:pStyle w:val="TAC"/>
              <w:rPr>
                <w:lang w:eastAsia="zh-CN"/>
              </w:rPr>
            </w:pPr>
            <w:r w:rsidRPr="001D386E">
              <w:rPr>
                <w:rFonts w:hint="eastAsia"/>
                <w:lang w:val="en-US" w:eastAsia="zh-CN"/>
              </w:rPr>
              <w:t>40</w:t>
            </w:r>
          </w:p>
        </w:tc>
        <w:tc>
          <w:tcPr>
            <w:tcW w:w="586" w:type="dxa"/>
            <w:gridSpan w:val="2"/>
            <w:shd w:val="clear" w:color="auto" w:fill="auto"/>
            <w:vAlign w:val="center"/>
          </w:tcPr>
          <w:p w14:paraId="502632CD" w14:textId="77777777" w:rsidR="00251681" w:rsidRPr="001D386E" w:rsidRDefault="00251681" w:rsidP="00D83F9F">
            <w:pPr>
              <w:pStyle w:val="TAC"/>
            </w:pPr>
          </w:p>
        </w:tc>
        <w:tc>
          <w:tcPr>
            <w:tcW w:w="586" w:type="dxa"/>
            <w:gridSpan w:val="4"/>
            <w:vAlign w:val="center"/>
          </w:tcPr>
          <w:p w14:paraId="6477D569" w14:textId="77777777" w:rsidR="00251681" w:rsidRPr="001D386E" w:rsidRDefault="00251681" w:rsidP="00D83F9F">
            <w:pPr>
              <w:pStyle w:val="TAC"/>
            </w:pPr>
          </w:p>
        </w:tc>
        <w:tc>
          <w:tcPr>
            <w:tcW w:w="586" w:type="dxa"/>
            <w:gridSpan w:val="4"/>
            <w:vAlign w:val="center"/>
          </w:tcPr>
          <w:p w14:paraId="64430F69" w14:textId="77777777" w:rsidR="00251681" w:rsidRPr="001D386E" w:rsidRDefault="00251681" w:rsidP="00D83F9F">
            <w:pPr>
              <w:pStyle w:val="TAC"/>
            </w:pPr>
            <w:r w:rsidRPr="001D386E">
              <w:t>Yes</w:t>
            </w:r>
          </w:p>
        </w:tc>
        <w:tc>
          <w:tcPr>
            <w:tcW w:w="600" w:type="dxa"/>
            <w:gridSpan w:val="7"/>
            <w:vAlign w:val="center"/>
          </w:tcPr>
          <w:p w14:paraId="7BB3090E" w14:textId="77777777" w:rsidR="00251681" w:rsidRPr="001D386E" w:rsidRDefault="00251681" w:rsidP="00D83F9F">
            <w:pPr>
              <w:pStyle w:val="TAC"/>
            </w:pPr>
            <w:r w:rsidRPr="001D386E">
              <w:t>Yes</w:t>
            </w:r>
          </w:p>
        </w:tc>
        <w:tc>
          <w:tcPr>
            <w:tcW w:w="599" w:type="dxa"/>
            <w:gridSpan w:val="6"/>
            <w:vAlign w:val="center"/>
          </w:tcPr>
          <w:p w14:paraId="1E6F5D17" w14:textId="77777777" w:rsidR="00251681" w:rsidRPr="001D386E" w:rsidRDefault="00251681" w:rsidP="00D83F9F">
            <w:pPr>
              <w:pStyle w:val="TAC"/>
            </w:pPr>
            <w:r w:rsidRPr="001D386E">
              <w:t>Yes</w:t>
            </w:r>
          </w:p>
        </w:tc>
        <w:tc>
          <w:tcPr>
            <w:tcW w:w="698" w:type="dxa"/>
            <w:gridSpan w:val="4"/>
            <w:vAlign w:val="center"/>
          </w:tcPr>
          <w:p w14:paraId="315310B3" w14:textId="77777777" w:rsidR="00251681" w:rsidRPr="001D386E" w:rsidRDefault="00251681" w:rsidP="00D83F9F">
            <w:pPr>
              <w:pStyle w:val="TAC"/>
            </w:pPr>
            <w:r w:rsidRPr="001D386E">
              <w:t>Yes</w:t>
            </w:r>
          </w:p>
        </w:tc>
        <w:tc>
          <w:tcPr>
            <w:tcW w:w="1187" w:type="dxa"/>
            <w:vMerge w:val="restart"/>
            <w:vAlign w:val="center"/>
          </w:tcPr>
          <w:p w14:paraId="5AB47898" w14:textId="77777777" w:rsidR="00251681" w:rsidRPr="001D386E" w:rsidRDefault="00251681" w:rsidP="00D83F9F">
            <w:pPr>
              <w:pStyle w:val="TAC"/>
              <w:rPr>
                <w:lang w:eastAsia="zh-CN"/>
              </w:rPr>
            </w:pPr>
            <w:r w:rsidRPr="001D386E">
              <w:rPr>
                <w:lang w:eastAsia="zh-CN"/>
              </w:rPr>
              <w:t>40</w:t>
            </w:r>
          </w:p>
        </w:tc>
        <w:tc>
          <w:tcPr>
            <w:tcW w:w="1288" w:type="dxa"/>
            <w:vMerge w:val="restart"/>
            <w:vAlign w:val="center"/>
          </w:tcPr>
          <w:p w14:paraId="588349B1" w14:textId="77777777" w:rsidR="00251681" w:rsidRPr="001D386E" w:rsidRDefault="00251681" w:rsidP="00D83F9F">
            <w:pPr>
              <w:pStyle w:val="TAC"/>
              <w:rPr>
                <w:lang w:eastAsia="zh-CN"/>
              </w:rPr>
            </w:pPr>
            <w:r w:rsidRPr="001D386E">
              <w:rPr>
                <w:lang w:eastAsia="zh-CN"/>
              </w:rPr>
              <w:t>0</w:t>
            </w:r>
          </w:p>
        </w:tc>
      </w:tr>
      <w:tr w:rsidR="00251681" w:rsidRPr="001D386E" w14:paraId="52955929" w14:textId="77777777" w:rsidTr="00D83F9F">
        <w:trPr>
          <w:trHeight w:val="223"/>
          <w:jc w:val="center"/>
        </w:trPr>
        <w:tc>
          <w:tcPr>
            <w:tcW w:w="1396" w:type="dxa"/>
            <w:vMerge/>
            <w:vAlign w:val="center"/>
          </w:tcPr>
          <w:p w14:paraId="343D4061" w14:textId="77777777" w:rsidR="00251681" w:rsidRPr="001D386E" w:rsidRDefault="00251681" w:rsidP="00D83F9F">
            <w:pPr>
              <w:pStyle w:val="TAC"/>
              <w:rPr>
                <w:lang w:eastAsia="zh-CN"/>
              </w:rPr>
            </w:pPr>
          </w:p>
        </w:tc>
        <w:tc>
          <w:tcPr>
            <w:tcW w:w="1466" w:type="dxa"/>
            <w:vMerge/>
            <w:vAlign w:val="center"/>
          </w:tcPr>
          <w:p w14:paraId="2CDB9DE9" w14:textId="77777777" w:rsidR="00251681" w:rsidRPr="001D386E" w:rsidRDefault="00251681" w:rsidP="00D83F9F">
            <w:pPr>
              <w:pStyle w:val="TAC"/>
              <w:rPr>
                <w:lang w:eastAsia="ja-JP"/>
              </w:rPr>
            </w:pPr>
          </w:p>
        </w:tc>
        <w:tc>
          <w:tcPr>
            <w:tcW w:w="767" w:type="dxa"/>
            <w:shd w:val="clear" w:color="auto" w:fill="auto"/>
            <w:vAlign w:val="center"/>
          </w:tcPr>
          <w:p w14:paraId="0045B0DD" w14:textId="77777777" w:rsidR="00251681" w:rsidRPr="001D386E" w:rsidRDefault="00251681" w:rsidP="00D83F9F">
            <w:pPr>
              <w:pStyle w:val="TAC"/>
              <w:rPr>
                <w:lang w:eastAsia="zh-CN"/>
              </w:rPr>
            </w:pPr>
            <w:r w:rsidRPr="001D386E">
              <w:rPr>
                <w:rFonts w:hint="eastAsia"/>
                <w:lang w:val="en-US" w:eastAsia="zh-CN"/>
              </w:rPr>
              <w:t>46</w:t>
            </w:r>
          </w:p>
        </w:tc>
        <w:tc>
          <w:tcPr>
            <w:tcW w:w="586" w:type="dxa"/>
            <w:gridSpan w:val="2"/>
            <w:shd w:val="clear" w:color="auto" w:fill="auto"/>
            <w:vAlign w:val="center"/>
          </w:tcPr>
          <w:p w14:paraId="0C9ED120" w14:textId="77777777" w:rsidR="00251681" w:rsidRPr="001D386E" w:rsidRDefault="00251681" w:rsidP="00D83F9F">
            <w:pPr>
              <w:pStyle w:val="TAC"/>
            </w:pPr>
          </w:p>
        </w:tc>
        <w:tc>
          <w:tcPr>
            <w:tcW w:w="586" w:type="dxa"/>
            <w:gridSpan w:val="4"/>
            <w:vAlign w:val="center"/>
          </w:tcPr>
          <w:p w14:paraId="43C96D00" w14:textId="77777777" w:rsidR="00251681" w:rsidRPr="001D386E" w:rsidRDefault="00251681" w:rsidP="00D83F9F">
            <w:pPr>
              <w:pStyle w:val="TAC"/>
            </w:pPr>
          </w:p>
        </w:tc>
        <w:tc>
          <w:tcPr>
            <w:tcW w:w="586" w:type="dxa"/>
            <w:gridSpan w:val="4"/>
            <w:vAlign w:val="center"/>
          </w:tcPr>
          <w:p w14:paraId="21677FF2" w14:textId="77777777" w:rsidR="00251681" w:rsidRPr="001D386E" w:rsidRDefault="00251681" w:rsidP="00D83F9F">
            <w:pPr>
              <w:pStyle w:val="TAC"/>
            </w:pPr>
          </w:p>
        </w:tc>
        <w:tc>
          <w:tcPr>
            <w:tcW w:w="600" w:type="dxa"/>
            <w:gridSpan w:val="7"/>
            <w:vAlign w:val="center"/>
          </w:tcPr>
          <w:p w14:paraId="1AA42123" w14:textId="77777777" w:rsidR="00251681" w:rsidRPr="001D386E" w:rsidRDefault="00251681" w:rsidP="00D83F9F">
            <w:pPr>
              <w:pStyle w:val="TAC"/>
            </w:pPr>
          </w:p>
        </w:tc>
        <w:tc>
          <w:tcPr>
            <w:tcW w:w="599" w:type="dxa"/>
            <w:gridSpan w:val="6"/>
            <w:vAlign w:val="center"/>
          </w:tcPr>
          <w:p w14:paraId="2597F45D" w14:textId="77777777" w:rsidR="00251681" w:rsidRPr="001D386E" w:rsidRDefault="00251681" w:rsidP="00D83F9F">
            <w:pPr>
              <w:pStyle w:val="TAC"/>
            </w:pPr>
          </w:p>
        </w:tc>
        <w:tc>
          <w:tcPr>
            <w:tcW w:w="698" w:type="dxa"/>
            <w:gridSpan w:val="4"/>
            <w:vAlign w:val="center"/>
          </w:tcPr>
          <w:p w14:paraId="5186538C" w14:textId="77777777" w:rsidR="00251681" w:rsidRPr="001D386E" w:rsidRDefault="00251681" w:rsidP="00D83F9F">
            <w:pPr>
              <w:pStyle w:val="TAC"/>
            </w:pPr>
            <w:r w:rsidRPr="001D386E">
              <w:t>Yes</w:t>
            </w:r>
          </w:p>
        </w:tc>
        <w:tc>
          <w:tcPr>
            <w:tcW w:w="1187" w:type="dxa"/>
            <w:vMerge/>
            <w:vAlign w:val="center"/>
          </w:tcPr>
          <w:p w14:paraId="294011CE" w14:textId="77777777" w:rsidR="00251681" w:rsidRPr="001D386E" w:rsidRDefault="00251681" w:rsidP="00D83F9F">
            <w:pPr>
              <w:pStyle w:val="TAC"/>
              <w:rPr>
                <w:lang w:eastAsia="zh-CN"/>
              </w:rPr>
            </w:pPr>
          </w:p>
        </w:tc>
        <w:tc>
          <w:tcPr>
            <w:tcW w:w="1288" w:type="dxa"/>
            <w:vMerge/>
            <w:vAlign w:val="center"/>
          </w:tcPr>
          <w:p w14:paraId="19F7CD8D" w14:textId="77777777" w:rsidR="00251681" w:rsidRPr="001D386E" w:rsidRDefault="00251681" w:rsidP="00D83F9F">
            <w:pPr>
              <w:pStyle w:val="TAC"/>
              <w:rPr>
                <w:lang w:eastAsia="zh-CN"/>
              </w:rPr>
            </w:pPr>
          </w:p>
        </w:tc>
      </w:tr>
      <w:tr w:rsidR="00251681" w:rsidRPr="001D386E" w14:paraId="14D72A7F" w14:textId="77777777" w:rsidTr="00D83F9F">
        <w:trPr>
          <w:trHeight w:val="223"/>
          <w:jc w:val="center"/>
        </w:trPr>
        <w:tc>
          <w:tcPr>
            <w:tcW w:w="1396" w:type="dxa"/>
            <w:vMerge/>
            <w:vAlign w:val="center"/>
          </w:tcPr>
          <w:p w14:paraId="468A69EA" w14:textId="77777777" w:rsidR="00251681" w:rsidRPr="001D386E" w:rsidRDefault="00251681" w:rsidP="00D83F9F">
            <w:pPr>
              <w:pStyle w:val="TAC"/>
              <w:rPr>
                <w:lang w:eastAsia="zh-CN"/>
              </w:rPr>
            </w:pPr>
          </w:p>
        </w:tc>
        <w:tc>
          <w:tcPr>
            <w:tcW w:w="1466" w:type="dxa"/>
            <w:vMerge/>
            <w:vAlign w:val="center"/>
          </w:tcPr>
          <w:p w14:paraId="470DFEB0" w14:textId="77777777" w:rsidR="00251681" w:rsidRPr="001D386E" w:rsidRDefault="00251681" w:rsidP="00D83F9F">
            <w:pPr>
              <w:pStyle w:val="TAC"/>
              <w:rPr>
                <w:lang w:eastAsia="ja-JP"/>
              </w:rPr>
            </w:pPr>
          </w:p>
        </w:tc>
        <w:tc>
          <w:tcPr>
            <w:tcW w:w="767" w:type="dxa"/>
            <w:shd w:val="clear" w:color="auto" w:fill="auto"/>
            <w:vAlign w:val="center"/>
          </w:tcPr>
          <w:p w14:paraId="7EF0871E" w14:textId="77777777" w:rsidR="00251681" w:rsidRPr="001D386E" w:rsidRDefault="00251681" w:rsidP="00D83F9F">
            <w:pPr>
              <w:pStyle w:val="TAC"/>
              <w:rPr>
                <w:lang w:val="en-US" w:eastAsia="zh-CN"/>
              </w:rPr>
            </w:pPr>
            <w:r w:rsidRPr="001D386E">
              <w:rPr>
                <w:lang w:eastAsia="ja-JP"/>
              </w:rPr>
              <w:t>40</w:t>
            </w:r>
          </w:p>
        </w:tc>
        <w:tc>
          <w:tcPr>
            <w:tcW w:w="586" w:type="dxa"/>
            <w:gridSpan w:val="2"/>
            <w:shd w:val="clear" w:color="auto" w:fill="auto"/>
            <w:vAlign w:val="center"/>
          </w:tcPr>
          <w:p w14:paraId="6C7C7A4A" w14:textId="77777777" w:rsidR="00251681" w:rsidRPr="001D386E" w:rsidRDefault="00251681" w:rsidP="00D83F9F">
            <w:pPr>
              <w:pStyle w:val="TAC"/>
            </w:pPr>
          </w:p>
        </w:tc>
        <w:tc>
          <w:tcPr>
            <w:tcW w:w="586" w:type="dxa"/>
            <w:gridSpan w:val="4"/>
            <w:vAlign w:val="center"/>
          </w:tcPr>
          <w:p w14:paraId="7E6C5467" w14:textId="77777777" w:rsidR="00251681" w:rsidRPr="001D386E" w:rsidRDefault="00251681" w:rsidP="00D83F9F">
            <w:pPr>
              <w:pStyle w:val="TAC"/>
            </w:pPr>
          </w:p>
        </w:tc>
        <w:tc>
          <w:tcPr>
            <w:tcW w:w="586" w:type="dxa"/>
            <w:gridSpan w:val="4"/>
            <w:vAlign w:val="center"/>
          </w:tcPr>
          <w:p w14:paraId="1CEEE66F" w14:textId="77777777" w:rsidR="00251681" w:rsidRPr="001D386E" w:rsidRDefault="00251681" w:rsidP="00D83F9F">
            <w:pPr>
              <w:pStyle w:val="TAC"/>
            </w:pPr>
            <w:r w:rsidRPr="001D386E">
              <w:rPr>
                <w:rFonts w:hint="eastAsia"/>
              </w:rPr>
              <w:t>Yes</w:t>
            </w:r>
          </w:p>
        </w:tc>
        <w:tc>
          <w:tcPr>
            <w:tcW w:w="600" w:type="dxa"/>
            <w:gridSpan w:val="7"/>
            <w:vAlign w:val="center"/>
          </w:tcPr>
          <w:p w14:paraId="140B0346" w14:textId="77777777" w:rsidR="00251681" w:rsidRPr="001D386E" w:rsidRDefault="00251681" w:rsidP="00D83F9F">
            <w:pPr>
              <w:pStyle w:val="TAC"/>
            </w:pPr>
            <w:r w:rsidRPr="001D386E">
              <w:t>Yes</w:t>
            </w:r>
          </w:p>
        </w:tc>
        <w:tc>
          <w:tcPr>
            <w:tcW w:w="599" w:type="dxa"/>
            <w:gridSpan w:val="6"/>
            <w:vAlign w:val="center"/>
          </w:tcPr>
          <w:p w14:paraId="05894AD5" w14:textId="77777777" w:rsidR="00251681" w:rsidRPr="001D386E" w:rsidRDefault="00251681" w:rsidP="00D83F9F">
            <w:pPr>
              <w:pStyle w:val="TAC"/>
            </w:pPr>
            <w:r w:rsidRPr="001D386E">
              <w:t>Yes</w:t>
            </w:r>
          </w:p>
        </w:tc>
        <w:tc>
          <w:tcPr>
            <w:tcW w:w="698" w:type="dxa"/>
            <w:gridSpan w:val="4"/>
            <w:vAlign w:val="center"/>
          </w:tcPr>
          <w:p w14:paraId="7F087BE8" w14:textId="77777777" w:rsidR="00251681" w:rsidRPr="001D386E" w:rsidRDefault="00251681" w:rsidP="00D83F9F">
            <w:pPr>
              <w:pStyle w:val="TAC"/>
            </w:pPr>
            <w:r w:rsidRPr="001D386E">
              <w:t>Yes</w:t>
            </w:r>
          </w:p>
        </w:tc>
        <w:tc>
          <w:tcPr>
            <w:tcW w:w="1187" w:type="dxa"/>
            <w:vMerge w:val="restart"/>
            <w:vAlign w:val="center"/>
          </w:tcPr>
          <w:p w14:paraId="03866BC5" w14:textId="77777777" w:rsidR="00251681" w:rsidRPr="001D386E" w:rsidRDefault="00251681" w:rsidP="00D83F9F">
            <w:pPr>
              <w:pStyle w:val="TAC"/>
              <w:rPr>
                <w:lang w:eastAsia="zh-CN"/>
              </w:rPr>
            </w:pPr>
            <w:r w:rsidRPr="001D386E">
              <w:rPr>
                <w:rFonts w:eastAsia="Malgun Gothic" w:hint="eastAsia"/>
              </w:rPr>
              <w:t>40</w:t>
            </w:r>
          </w:p>
        </w:tc>
        <w:tc>
          <w:tcPr>
            <w:tcW w:w="1288" w:type="dxa"/>
            <w:vMerge w:val="restart"/>
            <w:vAlign w:val="center"/>
          </w:tcPr>
          <w:p w14:paraId="56E11B0A" w14:textId="77777777" w:rsidR="00251681" w:rsidRPr="001D386E" w:rsidRDefault="00251681" w:rsidP="00D83F9F">
            <w:pPr>
              <w:pStyle w:val="TAC"/>
              <w:rPr>
                <w:lang w:eastAsia="zh-CN"/>
              </w:rPr>
            </w:pPr>
            <w:r w:rsidRPr="001D386E">
              <w:rPr>
                <w:rFonts w:eastAsia="Malgun Gothic" w:hint="eastAsia"/>
              </w:rPr>
              <w:t>1</w:t>
            </w:r>
          </w:p>
        </w:tc>
      </w:tr>
      <w:tr w:rsidR="00251681" w:rsidRPr="001D386E" w14:paraId="2F512BAB" w14:textId="77777777" w:rsidTr="00D83F9F">
        <w:trPr>
          <w:trHeight w:val="223"/>
          <w:jc w:val="center"/>
        </w:trPr>
        <w:tc>
          <w:tcPr>
            <w:tcW w:w="1396" w:type="dxa"/>
            <w:vMerge/>
            <w:vAlign w:val="center"/>
          </w:tcPr>
          <w:p w14:paraId="1D861824" w14:textId="77777777" w:rsidR="00251681" w:rsidRPr="001D386E" w:rsidRDefault="00251681" w:rsidP="00D83F9F">
            <w:pPr>
              <w:pStyle w:val="TAC"/>
              <w:rPr>
                <w:lang w:eastAsia="zh-CN"/>
              </w:rPr>
            </w:pPr>
          </w:p>
        </w:tc>
        <w:tc>
          <w:tcPr>
            <w:tcW w:w="1466" w:type="dxa"/>
            <w:vMerge/>
            <w:vAlign w:val="center"/>
          </w:tcPr>
          <w:p w14:paraId="3C58D3ED" w14:textId="77777777" w:rsidR="00251681" w:rsidRPr="001D386E" w:rsidRDefault="00251681" w:rsidP="00D83F9F">
            <w:pPr>
              <w:pStyle w:val="TAC"/>
              <w:rPr>
                <w:lang w:eastAsia="ja-JP"/>
              </w:rPr>
            </w:pPr>
          </w:p>
        </w:tc>
        <w:tc>
          <w:tcPr>
            <w:tcW w:w="767" w:type="dxa"/>
            <w:shd w:val="clear" w:color="auto" w:fill="auto"/>
            <w:vAlign w:val="center"/>
          </w:tcPr>
          <w:p w14:paraId="36C70370" w14:textId="77777777" w:rsidR="00251681" w:rsidRPr="001D386E" w:rsidRDefault="00251681" w:rsidP="00D83F9F">
            <w:pPr>
              <w:pStyle w:val="TAC"/>
              <w:rPr>
                <w:lang w:val="en-US" w:eastAsia="zh-CN"/>
              </w:rPr>
            </w:pPr>
            <w:r w:rsidRPr="001D386E">
              <w:rPr>
                <w:lang w:eastAsia="ja-JP"/>
              </w:rPr>
              <w:t>46</w:t>
            </w:r>
          </w:p>
        </w:tc>
        <w:tc>
          <w:tcPr>
            <w:tcW w:w="586" w:type="dxa"/>
            <w:gridSpan w:val="2"/>
            <w:shd w:val="clear" w:color="auto" w:fill="auto"/>
            <w:vAlign w:val="center"/>
          </w:tcPr>
          <w:p w14:paraId="0BDBBF73" w14:textId="77777777" w:rsidR="00251681" w:rsidRPr="001D386E" w:rsidRDefault="00251681" w:rsidP="00D83F9F">
            <w:pPr>
              <w:pStyle w:val="TAC"/>
            </w:pPr>
          </w:p>
        </w:tc>
        <w:tc>
          <w:tcPr>
            <w:tcW w:w="586" w:type="dxa"/>
            <w:gridSpan w:val="4"/>
            <w:vAlign w:val="center"/>
          </w:tcPr>
          <w:p w14:paraId="084C5780" w14:textId="77777777" w:rsidR="00251681" w:rsidRPr="001D386E" w:rsidRDefault="00251681" w:rsidP="00D83F9F">
            <w:pPr>
              <w:pStyle w:val="TAC"/>
            </w:pPr>
          </w:p>
        </w:tc>
        <w:tc>
          <w:tcPr>
            <w:tcW w:w="586" w:type="dxa"/>
            <w:gridSpan w:val="4"/>
            <w:vAlign w:val="center"/>
          </w:tcPr>
          <w:p w14:paraId="73C5903B" w14:textId="77777777" w:rsidR="00251681" w:rsidRPr="001D386E" w:rsidRDefault="00251681" w:rsidP="00D83F9F">
            <w:pPr>
              <w:pStyle w:val="TAC"/>
            </w:pPr>
          </w:p>
        </w:tc>
        <w:tc>
          <w:tcPr>
            <w:tcW w:w="600" w:type="dxa"/>
            <w:gridSpan w:val="7"/>
            <w:vAlign w:val="center"/>
          </w:tcPr>
          <w:p w14:paraId="7D3B1341" w14:textId="77777777" w:rsidR="00251681" w:rsidRPr="001D386E" w:rsidRDefault="00251681" w:rsidP="00D83F9F">
            <w:pPr>
              <w:pStyle w:val="TAC"/>
            </w:pPr>
            <w:r w:rsidRPr="001D386E">
              <w:t>Yes</w:t>
            </w:r>
          </w:p>
        </w:tc>
        <w:tc>
          <w:tcPr>
            <w:tcW w:w="599" w:type="dxa"/>
            <w:gridSpan w:val="6"/>
            <w:vAlign w:val="center"/>
          </w:tcPr>
          <w:p w14:paraId="5E5E8D23" w14:textId="77777777" w:rsidR="00251681" w:rsidRPr="001D386E" w:rsidRDefault="00251681" w:rsidP="00D83F9F">
            <w:pPr>
              <w:pStyle w:val="TAC"/>
            </w:pPr>
          </w:p>
        </w:tc>
        <w:tc>
          <w:tcPr>
            <w:tcW w:w="698" w:type="dxa"/>
            <w:gridSpan w:val="4"/>
            <w:vAlign w:val="center"/>
          </w:tcPr>
          <w:p w14:paraId="6C59608A" w14:textId="77777777" w:rsidR="00251681" w:rsidRPr="001D386E" w:rsidRDefault="00251681" w:rsidP="00D83F9F">
            <w:pPr>
              <w:pStyle w:val="TAC"/>
            </w:pPr>
            <w:r w:rsidRPr="001D386E">
              <w:rPr>
                <w:lang w:eastAsia="ja-JP"/>
              </w:rPr>
              <w:t>Yes</w:t>
            </w:r>
          </w:p>
        </w:tc>
        <w:tc>
          <w:tcPr>
            <w:tcW w:w="1187" w:type="dxa"/>
            <w:vMerge/>
            <w:vAlign w:val="center"/>
          </w:tcPr>
          <w:p w14:paraId="3BD96C65" w14:textId="77777777" w:rsidR="00251681" w:rsidRPr="001D386E" w:rsidRDefault="00251681" w:rsidP="00D83F9F">
            <w:pPr>
              <w:pStyle w:val="TAC"/>
              <w:rPr>
                <w:lang w:eastAsia="zh-CN"/>
              </w:rPr>
            </w:pPr>
          </w:p>
        </w:tc>
        <w:tc>
          <w:tcPr>
            <w:tcW w:w="1288" w:type="dxa"/>
            <w:vMerge/>
            <w:vAlign w:val="center"/>
          </w:tcPr>
          <w:p w14:paraId="1F2025A7" w14:textId="77777777" w:rsidR="00251681" w:rsidRPr="001D386E" w:rsidRDefault="00251681" w:rsidP="00D83F9F">
            <w:pPr>
              <w:pStyle w:val="TAC"/>
              <w:rPr>
                <w:lang w:eastAsia="zh-CN"/>
              </w:rPr>
            </w:pPr>
          </w:p>
        </w:tc>
      </w:tr>
      <w:tr w:rsidR="00251681" w:rsidRPr="001D386E" w14:paraId="01214773" w14:textId="77777777" w:rsidTr="00D83F9F">
        <w:trPr>
          <w:trHeight w:val="223"/>
          <w:jc w:val="center"/>
        </w:trPr>
        <w:tc>
          <w:tcPr>
            <w:tcW w:w="1396" w:type="dxa"/>
            <w:vMerge w:val="restart"/>
            <w:vAlign w:val="center"/>
          </w:tcPr>
          <w:p w14:paraId="58051B35" w14:textId="77777777" w:rsidR="00251681" w:rsidRPr="001D386E" w:rsidRDefault="00251681" w:rsidP="00D83F9F">
            <w:pPr>
              <w:pStyle w:val="TAC"/>
              <w:rPr>
                <w:lang w:eastAsia="ja-JP"/>
              </w:rPr>
            </w:pPr>
            <w:r w:rsidRPr="001D386E">
              <w:rPr>
                <w:rFonts w:hint="eastAsia"/>
                <w:lang w:eastAsia="zh-CN"/>
              </w:rPr>
              <w:t>CA_40A-46C</w:t>
            </w:r>
          </w:p>
        </w:tc>
        <w:tc>
          <w:tcPr>
            <w:tcW w:w="1466" w:type="dxa"/>
            <w:vMerge w:val="restart"/>
            <w:vAlign w:val="center"/>
          </w:tcPr>
          <w:p w14:paraId="56F1A328"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0F0D2CBF" w14:textId="77777777" w:rsidR="00251681" w:rsidRPr="001D386E" w:rsidRDefault="00251681" w:rsidP="00D83F9F">
            <w:pPr>
              <w:pStyle w:val="TAC"/>
              <w:rPr>
                <w:lang w:eastAsia="zh-CN"/>
              </w:rPr>
            </w:pPr>
            <w:r w:rsidRPr="001D386E">
              <w:rPr>
                <w:rFonts w:hint="eastAsia"/>
                <w:lang w:eastAsia="zh-CN"/>
              </w:rPr>
              <w:t>40</w:t>
            </w:r>
          </w:p>
        </w:tc>
        <w:tc>
          <w:tcPr>
            <w:tcW w:w="586" w:type="dxa"/>
            <w:gridSpan w:val="2"/>
            <w:shd w:val="clear" w:color="auto" w:fill="auto"/>
            <w:vAlign w:val="center"/>
          </w:tcPr>
          <w:p w14:paraId="077A4E7E" w14:textId="77777777" w:rsidR="00251681" w:rsidRPr="001D386E" w:rsidRDefault="00251681" w:rsidP="00D83F9F">
            <w:pPr>
              <w:pStyle w:val="TAC"/>
              <w:rPr>
                <w:lang w:eastAsia="ja-JP"/>
              </w:rPr>
            </w:pPr>
          </w:p>
        </w:tc>
        <w:tc>
          <w:tcPr>
            <w:tcW w:w="586" w:type="dxa"/>
            <w:gridSpan w:val="4"/>
            <w:vAlign w:val="center"/>
          </w:tcPr>
          <w:p w14:paraId="7A21E69A" w14:textId="77777777" w:rsidR="00251681" w:rsidRPr="001D386E" w:rsidRDefault="00251681" w:rsidP="00D83F9F">
            <w:pPr>
              <w:pStyle w:val="TAC"/>
              <w:rPr>
                <w:lang w:eastAsia="ja-JP"/>
              </w:rPr>
            </w:pPr>
          </w:p>
        </w:tc>
        <w:tc>
          <w:tcPr>
            <w:tcW w:w="586" w:type="dxa"/>
            <w:gridSpan w:val="4"/>
            <w:vAlign w:val="center"/>
          </w:tcPr>
          <w:p w14:paraId="01988FF2"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54D6DCE7"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51E56747"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68B80088" w14:textId="77777777" w:rsidR="00251681" w:rsidRPr="001D386E" w:rsidRDefault="00251681" w:rsidP="00D83F9F">
            <w:pPr>
              <w:pStyle w:val="TAC"/>
              <w:rPr>
                <w:lang w:eastAsia="zh-CN"/>
              </w:rPr>
            </w:pPr>
            <w:r w:rsidRPr="001D386E">
              <w:rPr>
                <w:lang w:eastAsia="ja-JP"/>
              </w:rPr>
              <w:t>Yes</w:t>
            </w:r>
          </w:p>
        </w:tc>
        <w:tc>
          <w:tcPr>
            <w:tcW w:w="1187" w:type="dxa"/>
            <w:vMerge w:val="restart"/>
            <w:vAlign w:val="center"/>
          </w:tcPr>
          <w:p w14:paraId="75F95744" w14:textId="77777777" w:rsidR="00251681" w:rsidRPr="001D386E" w:rsidRDefault="00251681" w:rsidP="00D83F9F">
            <w:pPr>
              <w:pStyle w:val="TAC"/>
              <w:rPr>
                <w:lang w:eastAsia="ja-JP"/>
              </w:rPr>
            </w:pPr>
            <w:r w:rsidRPr="001D386E">
              <w:rPr>
                <w:rFonts w:hint="eastAsia"/>
                <w:lang w:eastAsia="zh-CN"/>
              </w:rPr>
              <w:t>60</w:t>
            </w:r>
          </w:p>
        </w:tc>
        <w:tc>
          <w:tcPr>
            <w:tcW w:w="1288" w:type="dxa"/>
            <w:vMerge w:val="restart"/>
            <w:vAlign w:val="center"/>
          </w:tcPr>
          <w:p w14:paraId="7995C130" w14:textId="77777777" w:rsidR="00251681" w:rsidRPr="001D386E" w:rsidRDefault="00251681" w:rsidP="00D83F9F">
            <w:pPr>
              <w:pStyle w:val="TAC"/>
              <w:rPr>
                <w:lang w:eastAsia="ja-JP"/>
              </w:rPr>
            </w:pPr>
            <w:r w:rsidRPr="001D386E">
              <w:rPr>
                <w:rFonts w:hint="eastAsia"/>
                <w:lang w:eastAsia="zh-CN"/>
              </w:rPr>
              <w:t>0</w:t>
            </w:r>
          </w:p>
        </w:tc>
      </w:tr>
      <w:tr w:rsidR="00251681" w:rsidRPr="001D386E" w14:paraId="20E5CA3A" w14:textId="77777777" w:rsidTr="00D83F9F">
        <w:trPr>
          <w:trHeight w:val="507"/>
          <w:jc w:val="center"/>
        </w:trPr>
        <w:tc>
          <w:tcPr>
            <w:tcW w:w="1396" w:type="dxa"/>
            <w:vMerge/>
            <w:vAlign w:val="center"/>
          </w:tcPr>
          <w:p w14:paraId="74BEC7BD" w14:textId="77777777" w:rsidR="00251681" w:rsidRPr="001D386E" w:rsidRDefault="00251681" w:rsidP="00D83F9F">
            <w:pPr>
              <w:pStyle w:val="TAC"/>
              <w:rPr>
                <w:lang w:eastAsia="ja-JP"/>
              </w:rPr>
            </w:pPr>
          </w:p>
        </w:tc>
        <w:tc>
          <w:tcPr>
            <w:tcW w:w="1466" w:type="dxa"/>
            <w:vMerge/>
            <w:vAlign w:val="center"/>
          </w:tcPr>
          <w:p w14:paraId="56018A02"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141846C5"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3655" w:type="dxa"/>
            <w:gridSpan w:val="27"/>
            <w:tcBorders>
              <w:bottom w:val="single" w:sz="4" w:space="0" w:color="auto"/>
            </w:tcBorders>
            <w:shd w:val="clear" w:color="auto" w:fill="auto"/>
            <w:vAlign w:val="center"/>
          </w:tcPr>
          <w:p w14:paraId="025FB775" w14:textId="77777777" w:rsidR="00251681" w:rsidRPr="001D386E" w:rsidRDefault="00251681" w:rsidP="00D83F9F">
            <w:pPr>
              <w:pStyle w:val="TAC"/>
              <w:rPr>
                <w:lang w:eastAsia="zh-CN"/>
              </w:rPr>
            </w:pPr>
            <w:r w:rsidRPr="001D386E">
              <w:rPr>
                <w:lang w:val="en-US" w:eastAsia="ja-JP"/>
              </w:rPr>
              <w:t>See CA_4</w:t>
            </w:r>
            <w:r w:rsidRPr="001D386E">
              <w:rPr>
                <w:rFonts w:hint="eastAsia"/>
                <w:lang w:val="en-US" w:eastAsia="zh-CN"/>
              </w:rPr>
              <w:t>6</w:t>
            </w:r>
            <w:r w:rsidRPr="001D386E">
              <w:rPr>
                <w:lang w:val="en-US" w:eastAsia="ja-JP"/>
              </w:rPr>
              <w:t xml:space="preserve">C </w:t>
            </w:r>
            <w:r w:rsidRPr="001D386E">
              <w:rPr>
                <w:lang w:eastAsia="ja-JP"/>
              </w:rPr>
              <w:t xml:space="preserve">Bandwidth Combination Set </w:t>
            </w:r>
            <w:r w:rsidRPr="001D386E">
              <w:rPr>
                <w:rFonts w:hint="eastAsia"/>
                <w:lang w:eastAsia="zh-CN"/>
              </w:rPr>
              <w:t>0</w:t>
            </w:r>
            <w:r w:rsidRPr="001D386E">
              <w:rPr>
                <w:rFonts w:hint="eastAsia"/>
                <w:lang w:eastAsia="ja-JP"/>
              </w:rPr>
              <w:t xml:space="preserve"> </w:t>
            </w:r>
            <w:r w:rsidRPr="001D386E">
              <w:rPr>
                <w:lang w:val="en-US" w:eastAsia="ja-JP"/>
              </w:rPr>
              <w:t>in Table 5.6A.1-1</w:t>
            </w:r>
          </w:p>
        </w:tc>
        <w:tc>
          <w:tcPr>
            <w:tcW w:w="1187" w:type="dxa"/>
            <w:vMerge/>
            <w:tcBorders>
              <w:bottom w:val="single" w:sz="4" w:space="0" w:color="auto"/>
            </w:tcBorders>
            <w:vAlign w:val="center"/>
          </w:tcPr>
          <w:p w14:paraId="2D0DA659" w14:textId="77777777" w:rsidR="00251681" w:rsidRPr="001D386E" w:rsidRDefault="00251681" w:rsidP="00D83F9F">
            <w:pPr>
              <w:pStyle w:val="TAC"/>
              <w:rPr>
                <w:lang w:eastAsia="ja-JP"/>
              </w:rPr>
            </w:pPr>
          </w:p>
        </w:tc>
        <w:tc>
          <w:tcPr>
            <w:tcW w:w="1288" w:type="dxa"/>
            <w:vMerge/>
            <w:tcBorders>
              <w:bottom w:val="single" w:sz="4" w:space="0" w:color="auto"/>
            </w:tcBorders>
            <w:vAlign w:val="center"/>
          </w:tcPr>
          <w:p w14:paraId="7FB36991" w14:textId="77777777" w:rsidR="00251681" w:rsidRPr="001D386E" w:rsidRDefault="00251681" w:rsidP="00D83F9F">
            <w:pPr>
              <w:pStyle w:val="TAC"/>
              <w:rPr>
                <w:lang w:eastAsia="ja-JP"/>
              </w:rPr>
            </w:pPr>
          </w:p>
        </w:tc>
      </w:tr>
      <w:tr w:rsidR="00251681" w:rsidRPr="001D386E" w14:paraId="41E871CF" w14:textId="77777777" w:rsidTr="00D83F9F">
        <w:trPr>
          <w:trHeight w:val="223"/>
          <w:jc w:val="center"/>
        </w:trPr>
        <w:tc>
          <w:tcPr>
            <w:tcW w:w="1396" w:type="dxa"/>
            <w:vMerge/>
            <w:vAlign w:val="center"/>
          </w:tcPr>
          <w:p w14:paraId="2A8BD1F0" w14:textId="77777777" w:rsidR="00251681" w:rsidRPr="001D386E" w:rsidRDefault="00251681" w:rsidP="00D83F9F">
            <w:pPr>
              <w:pStyle w:val="TAC"/>
              <w:rPr>
                <w:lang w:eastAsia="ja-JP"/>
              </w:rPr>
            </w:pPr>
          </w:p>
        </w:tc>
        <w:tc>
          <w:tcPr>
            <w:tcW w:w="1466" w:type="dxa"/>
            <w:vMerge/>
            <w:vAlign w:val="center"/>
          </w:tcPr>
          <w:p w14:paraId="5101A6DF" w14:textId="77777777" w:rsidR="00251681" w:rsidRPr="001D386E" w:rsidRDefault="00251681" w:rsidP="00D83F9F">
            <w:pPr>
              <w:pStyle w:val="TAC"/>
              <w:rPr>
                <w:lang w:eastAsia="ja-JP"/>
              </w:rPr>
            </w:pPr>
          </w:p>
        </w:tc>
        <w:tc>
          <w:tcPr>
            <w:tcW w:w="767" w:type="dxa"/>
            <w:shd w:val="clear" w:color="auto" w:fill="auto"/>
            <w:vAlign w:val="center"/>
          </w:tcPr>
          <w:p w14:paraId="476BAC2D" w14:textId="77777777" w:rsidR="00251681" w:rsidRPr="001D386E" w:rsidRDefault="00251681" w:rsidP="00D83F9F">
            <w:pPr>
              <w:pStyle w:val="TAC"/>
              <w:rPr>
                <w:lang w:eastAsia="zh-CN"/>
              </w:rPr>
            </w:pPr>
            <w:r w:rsidRPr="001D386E">
              <w:rPr>
                <w:rFonts w:hint="eastAsia"/>
                <w:lang w:eastAsia="zh-CN"/>
              </w:rPr>
              <w:t>40</w:t>
            </w:r>
          </w:p>
        </w:tc>
        <w:tc>
          <w:tcPr>
            <w:tcW w:w="586" w:type="dxa"/>
            <w:gridSpan w:val="2"/>
            <w:shd w:val="clear" w:color="auto" w:fill="auto"/>
            <w:vAlign w:val="center"/>
          </w:tcPr>
          <w:p w14:paraId="08B91B29" w14:textId="77777777" w:rsidR="00251681" w:rsidRPr="001D386E" w:rsidRDefault="00251681" w:rsidP="00D83F9F">
            <w:pPr>
              <w:pStyle w:val="TAC"/>
              <w:rPr>
                <w:lang w:eastAsia="ja-JP"/>
              </w:rPr>
            </w:pPr>
          </w:p>
        </w:tc>
        <w:tc>
          <w:tcPr>
            <w:tcW w:w="586" w:type="dxa"/>
            <w:gridSpan w:val="4"/>
            <w:vAlign w:val="center"/>
          </w:tcPr>
          <w:p w14:paraId="40539B15" w14:textId="77777777" w:rsidR="00251681" w:rsidRPr="001D386E" w:rsidRDefault="00251681" w:rsidP="00D83F9F">
            <w:pPr>
              <w:pStyle w:val="TAC"/>
              <w:rPr>
                <w:lang w:eastAsia="ja-JP"/>
              </w:rPr>
            </w:pPr>
          </w:p>
        </w:tc>
        <w:tc>
          <w:tcPr>
            <w:tcW w:w="586" w:type="dxa"/>
            <w:gridSpan w:val="4"/>
            <w:vAlign w:val="center"/>
          </w:tcPr>
          <w:p w14:paraId="62714E64"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2FD94365"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3CFB5734"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114D33BF" w14:textId="77777777" w:rsidR="00251681" w:rsidRPr="001D386E" w:rsidRDefault="00251681" w:rsidP="00D83F9F">
            <w:pPr>
              <w:pStyle w:val="TAC"/>
              <w:rPr>
                <w:lang w:eastAsia="zh-CN"/>
              </w:rPr>
            </w:pPr>
            <w:r w:rsidRPr="001D386E">
              <w:rPr>
                <w:lang w:eastAsia="ja-JP"/>
              </w:rPr>
              <w:t>Yes</w:t>
            </w:r>
          </w:p>
        </w:tc>
        <w:tc>
          <w:tcPr>
            <w:tcW w:w="1187" w:type="dxa"/>
            <w:vMerge w:val="restart"/>
            <w:vAlign w:val="center"/>
          </w:tcPr>
          <w:p w14:paraId="59C6CF4C" w14:textId="77777777" w:rsidR="00251681" w:rsidRPr="001D386E" w:rsidRDefault="00251681" w:rsidP="00D83F9F">
            <w:pPr>
              <w:pStyle w:val="TAC"/>
              <w:rPr>
                <w:lang w:eastAsia="ja-JP"/>
              </w:rPr>
            </w:pPr>
            <w:r w:rsidRPr="001D386E">
              <w:rPr>
                <w:rFonts w:hint="eastAsia"/>
                <w:lang w:eastAsia="zh-CN"/>
              </w:rPr>
              <w:t>60</w:t>
            </w:r>
          </w:p>
        </w:tc>
        <w:tc>
          <w:tcPr>
            <w:tcW w:w="1288" w:type="dxa"/>
            <w:vMerge w:val="restart"/>
            <w:vAlign w:val="center"/>
          </w:tcPr>
          <w:p w14:paraId="3B0B7731" w14:textId="77777777" w:rsidR="00251681" w:rsidRPr="001D386E" w:rsidRDefault="00251681" w:rsidP="00D83F9F">
            <w:pPr>
              <w:pStyle w:val="TAC"/>
              <w:rPr>
                <w:lang w:eastAsia="ja-JP"/>
              </w:rPr>
            </w:pPr>
            <w:r w:rsidRPr="001D386E">
              <w:rPr>
                <w:rFonts w:hint="eastAsia"/>
                <w:lang w:eastAsia="zh-CN"/>
              </w:rPr>
              <w:t>1</w:t>
            </w:r>
          </w:p>
        </w:tc>
      </w:tr>
      <w:tr w:rsidR="00251681" w:rsidRPr="001D386E" w14:paraId="4CC1658E" w14:textId="77777777" w:rsidTr="00D83F9F">
        <w:trPr>
          <w:trHeight w:val="507"/>
          <w:jc w:val="center"/>
        </w:trPr>
        <w:tc>
          <w:tcPr>
            <w:tcW w:w="1396" w:type="dxa"/>
            <w:vMerge/>
            <w:tcBorders>
              <w:bottom w:val="single" w:sz="4" w:space="0" w:color="auto"/>
            </w:tcBorders>
            <w:vAlign w:val="center"/>
          </w:tcPr>
          <w:p w14:paraId="0D62F854" w14:textId="77777777" w:rsidR="00251681" w:rsidRPr="001D386E" w:rsidRDefault="00251681" w:rsidP="00D83F9F">
            <w:pPr>
              <w:pStyle w:val="TAC"/>
              <w:rPr>
                <w:lang w:eastAsia="ja-JP"/>
              </w:rPr>
            </w:pPr>
          </w:p>
        </w:tc>
        <w:tc>
          <w:tcPr>
            <w:tcW w:w="1466" w:type="dxa"/>
            <w:vMerge/>
            <w:tcBorders>
              <w:bottom w:val="single" w:sz="4" w:space="0" w:color="auto"/>
            </w:tcBorders>
            <w:vAlign w:val="center"/>
          </w:tcPr>
          <w:p w14:paraId="28DD7819"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535518CB"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3655" w:type="dxa"/>
            <w:gridSpan w:val="27"/>
            <w:tcBorders>
              <w:bottom w:val="single" w:sz="4" w:space="0" w:color="auto"/>
            </w:tcBorders>
            <w:shd w:val="clear" w:color="auto" w:fill="auto"/>
            <w:vAlign w:val="center"/>
          </w:tcPr>
          <w:p w14:paraId="02A5090E" w14:textId="77777777" w:rsidR="00251681" w:rsidRPr="001D386E" w:rsidRDefault="00251681" w:rsidP="00D83F9F">
            <w:pPr>
              <w:pStyle w:val="TAC"/>
              <w:rPr>
                <w:lang w:eastAsia="zh-CN"/>
              </w:rPr>
            </w:pPr>
            <w:r w:rsidRPr="001D386E">
              <w:rPr>
                <w:lang w:val="en-US" w:eastAsia="ja-JP"/>
              </w:rPr>
              <w:t>See CA_4</w:t>
            </w:r>
            <w:r w:rsidRPr="001D386E">
              <w:rPr>
                <w:rFonts w:hint="eastAsia"/>
                <w:lang w:val="en-US" w:eastAsia="zh-CN"/>
              </w:rPr>
              <w:t>6</w:t>
            </w:r>
            <w:r w:rsidRPr="001D386E">
              <w:rPr>
                <w:lang w:val="en-US" w:eastAsia="ja-JP"/>
              </w:rPr>
              <w:t xml:space="preserve">C </w:t>
            </w:r>
            <w:r w:rsidRPr="001D386E">
              <w:rPr>
                <w:lang w:eastAsia="ja-JP"/>
              </w:rPr>
              <w:t xml:space="preserve">Bandwidth Combination Set </w:t>
            </w:r>
            <w:r w:rsidRPr="001D386E">
              <w:rPr>
                <w:rFonts w:hint="eastAsia"/>
                <w:lang w:eastAsia="zh-CN"/>
              </w:rPr>
              <w:t>1</w:t>
            </w:r>
            <w:r w:rsidRPr="001D386E">
              <w:rPr>
                <w:rFonts w:hint="eastAsia"/>
                <w:lang w:eastAsia="ja-JP"/>
              </w:rPr>
              <w:t xml:space="preserve"> </w:t>
            </w:r>
            <w:r w:rsidRPr="001D386E">
              <w:rPr>
                <w:lang w:val="en-US" w:eastAsia="ja-JP"/>
              </w:rPr>
              <w:t>in Table 5.6A.1-1</w:t>
            </w:r>
          </w:p>
        </w:tc>
        <w:tc>
          <w:tcPr>
            <w:tcW w:w="1187" w:type="dxa"/>
            <w:vMerge/>
            <w:tcBorders>
              <w:bottom w:val="single" w:sz="4" w:space="0" w:color="auto"/>
            </w:tcBorders>
            <w:vAlign w:val="center"/>
          </w:tcPr>
          <w:p w14:paraId="10590161" w14:textId="77777777" w:rsidR="00251681" w:rsidRPr="001D386E" w:rsidRDefault="00251681" w:rsidP="00D83F9F">
            <w:pPr>
              <w:pStyle w:val="TAC"/>
              <w:rPr>
                <w:lang w:eastAsia="ja-JP"/>
              </w:rPr>
            </w:pPr>
          </w:p>
        </w:tc>
        <w:tc>
          <w:tcPr>
            <w:tcW w:w="1288" w:type="dxa"/>
            <w:vMerge/>
            <w:tcBorders>
              <w:bottom w:val="single" w:sz="4" w:space="0" w:color="auto"/>
            </w:tcBorders>
            <w:vAlign w:val="center"/>
          </w:tcPr>
          <w:p w14:paraId="4196AEEC" w14:textId="77777777" w:rsidR="00251681" w:rsidRPr="001D386E" w:rsidRDefault="00251681" w:rsidP="00D83F9F">
            <w:pPr>
              <w:pStyle w:val="TAC"/>
              <w:rPr>
                <w:lang w:eastAsia="ja-JP"/>
              </w:rPr>
            </w:pPr>
          </w:p>
        </w:tc>
      </w:tr>
      <w:tr w:rsidR="00251681" w:rsidRPr="001D386E" w14:paraId="01EE9D1D" w14:textId="77777777" w:rsidTr="00D83F9F">
        <w:trPr>
          <w:trHeight w:val="223"/>
          <w:jc w:val="center"/>
        </w:trPr>
        <w:tc>
          <w:tcPr>
            <w:tcW w:w="1396" w:type="dxa"/>
            <w:vMerge w:val="restart"/>
            <w:vAlign w:val="center"/>
          </w:tcPr>
          <w:p w14:paraId="3261DFEA" w14:textId="77777777" w:rsidR="00251681" w:rsidRPr="001D386E" w:rsidRDefault="00251681" w:rsidP="00D83F9F">
            <w:pPr>
              <w:pStyle w:val="TAC"/>
            </w:pPr>
            <w:r w:rsidRPr="001D386E">
              <w:rPr>
                <w:rFonts w:hint="eastAsia"/>
                <w:lang w:eastAsia="zh-CN"/>
              </w:rPr>
              <w:t>CA_4</w:t>
            </w:r>
            <w:r w:rsidRPr="001D386E">
              <w:rPr>
                <w:lang w:eastAsia="zh-CN"/>
              </w:rPr>
              <w:t>0</w:t>
            </w:r>
            <w:r w:rsidRPr="001D386E">
              <w:rPr>
                <w:rFonts w:hint="eastAsia"/>
                <w:lang w:eastAsia="zh-CN"/>
              </w:rPr>
              <w:t>A-4</w:t>
            </w:r>
            <w:r w:rsidRPr="001D386E">
              <w:rPr>
                <w:lang w:eastAsia="zh-CN"/>
              </w:rPr>
              <w:t>6</w:t>
            </w:r>
            <w:r w:rsidRPr="001D386E">
              <w:rPr>
                <w:rFonts w:hint="eastAsia"/>
                <w:lang w:eastAsia="zh-CN"/>
              </w:rPr>
              <w:t>D</w:t>
            </w:r>
          </w:p>
        </w:tc>
        <w:tc>
          <w:tcPr>
            <w:tcW w:w="1466" w:type="dxa"/>
            <w:vMerge w:val="restart"/>
            <w:vAlign w:val="center"/>
          </w:tcPr>
          <w:p w14:paraId="6FD7D9FD"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46D2B1C6" w14:textId="77777777" w:rsidR="00251681" w:rsidRPr="001D386E" w:rsidRDefault="00251681" w:rsidP="00D83F9F">
            <w:pPr>
              <w:pStyle w:val="TAC"/>
              <w:rPr>
                <w:lang w:eastAsia="zh-CN"/>
              </w:rPr>
            </w:pPr>
            <w:r w:rsidRPr="001D386E">
              <w:rPr>
                <w:rFonts w:hint="eastAsia"/>
                <w:lang w:eastAsia="zh-CN"/>
              </w:rPr>
              <w:t>40</w:t>
            </w:r>
          </w:p>
        </w:tc>
        <w:tc>
          <w:tcPr>
            <w:tcW w:w="586" w:type="dxa"/>
            <w:gridSpan w:val="2"/>
            <w:shd w:val="clear" w:color="auto" w:fill="auto"/>
            <w:vAlign w:val="center"/>
          </w:tcPr>
          <w:p w14:paraId="1BFAE44E" w14:textId="77777777" w:rsidR="00251681" w:rsidRPr="001D386E" w:rsidRDefault="00251681" w:rsidP="00D83F9F">
            <w:pPr>
              <w:pStyle w:val="TAC"/>
            </w:pPr>
          </w:p>
        </w:tc>
        <w:tc>
          <w:tcPr>
            <w:tcW w:w="586" w:type="dxa"/>
            <w:gridSpan w:val="4"/>
            <w:vAlign w:val="center"/>
          </w:tcPr>
          <w:p w14:paraId="031542FB" w14:textId="77777777" w:rsidR="00251681" w:rsidRPr="001D386E" w:rsidRDefault="00251681" w:rsidP="00D83F9F">
            <w:pPr>
              <w:pStyle w:val="TAC"/>
            </w:pPr>
          </w:p>
        </w:tc>
        <w:tc>
          <w:tcPr>
            <w:tcW w:w="586" w:type="dxa"/>
            <w:gridSpan w:val="4"/>
            <w:vAlign w:val="center"/>
          </w:tcPr>
          <w:p w14:paraId="61B744F7" w14:textId="77777777" w:rsidR="00251681" w:rsidRPr="001D386E" w:rsidRDefault="00251681" w:rsidP="00D83F9F">
            <w:pPr>
              <w:pStyle w:val="TAC"/>
            </w:pPr>
            <w:r w:rsidRPr="001D386E">
              <w:t>Yes</w:t>
            </w:r>
          </w:p>
        </w:tc>
        <w:tc>
          <w:tcPr>
            <w:tcW w:w="600" w:type="dxa"/>
            <w:gridSpan w:val="7"/>
            <w:vAlign w:val="center"/>
          </w:tcPr>
          <w:p w14:paraId="4EDD90E6" w14:textId="77777777" w:rsidR="00251681" w:rsidRPr="001D386E" w:rsidRDefault="00251681" w:rsidP="00D83F9F">
            <w:pPr>
              <w:pStyle w:val="TAC"/>
            </w:pPr>
            <w:r w:rsidRPr="001D386E">
              <w:t>Yes</w:t>
            </w:r>
          </w:p>
        </w:tc>
        <w:tc>
          <w:tcPr>
            <w:tcW w:w="599" w:type="dxa"/>
            <w:gridSpan w:val="6"/>
            <w:vAlign w:val="center"/>
          </w:tcPr>
          <w:p w14:paraId="250C97E1" w14:textId="77777777" w:rsidR="00251681" w:rsidRPr="001D386E" w:rsidRDefault="00251681" w:rsidP="00D83F9F">
            <w:pPr>
              <w:pStyle w:val="TAC"/>
            </w:pPr>
            <w:r w:rsidRPr="001D386E">
              <w:t>Yes</w:t>
            </w:r>
          </w:p>
        </w:tc>
        <w:tc>
          <w:tcPr>
            <w:tcW w:w="698" w:type="dxa"/>
            <w:gridSpan w:val="4"/>
            <w:vAlign w:val="center"/>
          </w:tcPr>
          <w:p w14:paraId="6F2B61C9" w14:textId="77777777" w:rsidR="00251681" w:rsidRPr="001D386E" w:rsidRDefault="00251681" w:rsidP="00D83F9F">
            <w:pPr>
              <w:pStyle w:val="TAC"/>
              <w:rPr>
                <w:lang w:eastAsia="zh-CN"/>
              </w:rPr>
            </w:pPr>
            <w:r w:rsidRPr="001D386E">
              <w:t>Yes</w:t>
            </w:r>
          </w:p>
        </w:tc>
        <w:tc>
          <w:tcPr>
            <w:tcW w:w="1187" w:type="dxa"/>
            <w:vMerge w:val="restart"/>
            <w:vAlign w:val="center"/>
          </w:tcPr>
          <w:p w14:paraId="6E534E0F" w14:textId="77777777" w:rsidR="00251681" w:rsidRPr="001D386E" w:rsidRDefault="00251681" w:rsidP="00D83F9F">
            <w:pPr>
              <w:pStyle w:val="TAC"/>
            </w:pPr>
            <w:r w:rsidRPr="001D386E">
              <w:rPr>
                <w:rFonts w:hint="eastAsia"/>
                <w:lang w:eastAsia="zh-CN"/>
              </w:rPr>
              <w:t>80</w:t>
            </w:r>
          </w:p>
        </w:tc>
        <w:tc>
          <w:tcPr>
            <w:tcW w:w="1288" w:type="dxa"/>
            <w:vMerge w:val="restart"/>
            <w:vAlign w:val="center"/>
          </w:tcPr>
          <w:p w14:paraId="0CE680FA" w14:textId="77777777" w:rsidR="00251681" w:rsidRPr="001D386E" w:rsidRDefault="00251681" w:rsidP="00D83F9F">
            <w:pPr>
              <w:pStyle w:val="TAC"/>
            </w:pPr>
            <w:r w:rsidRPr="001D386E">
              <w:rPr>
                <w:rFonts w:hint="eastAsia"/>
                <w:lang w:eastAsia="zh-CN"/>
              </w:rPr>
              <w:t>0</w:t>
            </w:r>
          </w:p>
        </w:tc>
      </w:tr>
      <w:tr w:rsidR="00251681" w:rsidRPr="001D386E" w14:paraId="2FB9D163" w14:textId="77777777" w:rsidTr="00D83F9F">
        <w:trPr>
          <w:trHeight w:val="223"/>
          <w:jc w:val="center"/>
        </w:trPr>
        <w:tc>
          <w:tcPr>
            <w:tcW w:w="1396" w:type="dxa"/>
            <w:vMerge/>
            <w:vAlign w:val="center"/>
          </w:tcPr>
          <w:p w14:paraId="3A0E0E0B" w14:textId="77777777" w:rsidR="00251681" w:rsidRPr="001D386E" w:rsidRDefault="00251681" w:rsidP="00D83F9F">
            <w:pPr>
              <w:pStyle w:val="TAC"/>
            </w:pPr>
          </w:p>
        </w:tc>
        <w:tc>
          <w:tcPr>
            <w:tcW w:w="1466" w:type="dxa"/>
            <w:vMerge/>
            <w:vAlign w:val="center"/>
          </w:tcPr>
          <w:p w14:paraId="483D91CB" w14:textId="77777777" w:rsidR="00251681" w:rsidRPr="001D386E" w:rsidRDefault="00251681" w:rsidP="00D83F9F">
            <w:pPr>
              <w:pStyle w:val="TAC"/>
              <w:rPr>
                <w:lang w:eastAsia="zh-CN"/>
              </w:rPr>
            </w:pPr>
          </w:p>
        </w:tc>
        <w:tc>
          <w:tcPr>
            <w:tcW w:w="767" w:type="dxa"/>
            <w:shd w:val="clear" w:color="auto" w:fill="auto"/>
            <w:vAlign w:val="center"/>
          </w:tcPr>
          <w:p w14:paraId="7D0EE266"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3655" w:type="dxa"/>
            <w:gridSpan w:val="27"/>
            <w:shd w:val="clear" w:color="auto" w:fill="auto"/>
            <w:vAlign w:val="center"/>
          </w:tcPr>
          <w:p w14:paraId="3F105219" w14:textId="77777777" w:rsidR="00251681" w:rsidRPr="001D386E" w:rsidRDefault="00251681" w:rsidP="00D83F9F">
            <w:pPr>
              <w:pStyle w:val="TAC"/>
              <w:rPr>
                <w:lang w:eastAsia="zh-CN"/>
              </w:rPr>
            </w:pPr>
            <w:r w:rsidRPr="001D386E">
              <w:rPr>
                <w:lang w:val="en-US"/>
              </w:rPr>
              <w:t>See CA_46D Bandwidth combination set 0</w:t>
            </w:r>
            <w:r w:rsidRPr="001D386E">
              <w:rPr>
                <w:rFonts w:hint="eastAsia"/>
                <w:lang w:eastAsia="ja-JP"/>
              </w:rPr>
              <w:t xml:space="preserve"> </w:t>
            </w:r>
            <w:r w:rsidRPr="001D386E">
              <w:rPr>
                <w:lang w:val="en-US"/>
              </w:rPr>
              <w:t>in Table 5.6A.1-1</w:t>
            </w:r>
          </w:p>
        </w:tc>
        <w:tc>
          <w:tcPr>
            <w:tcW w:w="1187" w:type="dxa"/>
            <w:vMerge/>
            <w:vAlign w:val="center"/>
          </w:tcPr>
          <w:p w14:paraId="702A6A69" w14:textId="77777777" w:rsidR="00251681" w:rsidRPr="001D386E" w:rsidRDefault="00251681" w:rsidP="00D83F9F">
            <w:pPr>
              <w:pStyle w:val="TAC"/>
            </w:pPr>
          </w:p>
        </w:tc>
        <w:tc>
          <w:tcPr>
            <w:tcW w:w="1288" w:type="dxa"/>
            <w:vMerge/>
            <w:vAlign w:val="center"/>
          </w:tcPr>
          <w:p w14:paraId="26413C7A" w14:textId="77777777" w:rsidR="00251681" w:rsidRPr="001D386E" w:rsidRDefault="00251681" w:rsidP="00D83F9F">
            <w:pPr>
              <w:pStyle w:val="TAC"/>
            </w:pPr>
          </w:p>
        </w:tc>
      </w:tr>
      <w:tr w:rsidR="00251681" w:rsidRPr="001D386E" w14:paraId="5C7FB027" w14:textId="77777777" w:rsidTr="00D83F9F">
        <w:trPr>
          <w:trHeight w:val="223"/>
          <w:jc w:val="center"/>
        </w:trPr>
        <w:tc>
          <w:tcPr>
            <w:tcW w:w="1396" w:type="dxa"/>
            <w:vMerge/>
            <w:vAlign w:val="center"/>
          </w:tcPr>
          <w:p w14:paraId="06A29E3B" w14:textId="77777777" w:rsidR="00251681" w:rsidRPr="001D386E" w:rsidRDefault="00251681" w:rsidP="00D83F9F">
            <w:pPr>
              <w:pStyle w:val="TAC"/>
              <w:rPr>
                <w:lang w:eastAsia="zh-CN"/>
              </w:rPr>
            </w:pPr>
          </w:p>
        </w:tc>
        <w:tc>
          <w:tcPr>
            <w:tcW w:w="1466" w:type="dxa"/>
            <w:vMerge/>
            <w:vAlign w:val="center"/>
          </w:tcPr>
          <w:p w14:paraId="279CFA0D" w14:textId="77777777" w:rsidR="00251681" w:rsidRPr="001D386E" w:rsidRDefault="00251681" w:rsidP="00D83F9F">
            <w:pPr>
              <w:pStyle w:val="TAC"/>
              <w:rPr>
                <w:lang w:eastAsia="ja-JP"/>
              </w:rPr>
            </w:pPr>
          </w:p>
        </w:tc>
        <w:tc>
          <w:tcPr>
            <w:tcW w:w="767" w:type="dxa"/>
            <w:shd w:val="clear" w:color="auto" w:fill="auto"/>
            <w:vAlign w:val="center"/>
          </w:tcPr>
          <w:p w14:paraId="4C319C8A" w14:textId="77777777" w:rsidR="00251681" w:rsidRPr="001D386E" w:rsidRDefault="00251681" w:rsidP="00D83F9F">
            <w:pPr>
              <w:pStyle w:val="TAC"/>
              <w:rPr>
                <w:lang w:eastAsia="zh-CN"/>
              </w:rPr>
            </w:pPr>
            <w:r w:rsidRPr="001D386E">
              <w:rPr>
                <w:rFonts w:hint="eastAsia"/>
                <w:lang w:val="en-US" w:eastAsia="zh-CN"/>
              </w:rPr>
              <w:t>40</w:t>
            </w:r>
          </w:p>
        </w:tc>
        <w:tc>
          <w:tcPr>
            <w:tcW w:w="586" w:type="dxa"/>
            <w:gridSpan w:val="2"/>
            <w:shd w:val="clear" w:color="auto" w:fill="auto"/>
            <w:vAlign w:val="center"/>
          </w:tcPr>
          <w:p w14:paraId="264F2F7A" w14:textId="77777777" w:rsidR="00251681" w:rsidRPr="001D386E" w:rsidRDefault="00251681" w:rsidP="00D83F9F">
            <w:pPr>
              <w:pStyle w:val="TAC"/>
              <w:rPr>
                <w:lang w:eastAsia="ja-JP"/>
              </w:rPr>
            </w:pPr>
          </w:p>
        </w:tc>
        <w:tc>
          <w:tcPr>
            <w:tcW w:w="586" w:type="dxa"/>
            <w:gridSpan w:val="4"/>
            <w:vAlign w:val="center"/>
          </w:tcPr>
          <w:p w14:paraId="46DD30E3" w14:textId="77777777" w:rsidR="00251681" w:rsidRPr="001D386E" w:rsidRDefault="00251681" w:rsidP="00D83F9F">
            <w:pPr>
              <w:pStyle w:val="TAC"/>
              <w:rPr>
                <w:lang w:eastAsia="ja-JP"/>
              </w:rPr>
            </w:pPr>
          </w:p>
        </w:tc>
        <w:tc>
          <w:tcPr>
            <w:tcW w:w="586" w:type="dxa"/>
            <w:gridSpan w:val="4"/>
            <w:vAlign w:val="center"/>
          </w:tcPr>
          <w:p w14:paraId="2EA95EF0" w14:textId="77777777" w:rsidR="00251681" w:rsidRPr="001D386E" w:rsidRDefault="00251681" w:rsidP="00D83F9F">
            <w:pPr>
              <w:pStyle w:val="TAC"/>
              <w:rPr>
                <w:lang w:eastAsia="ja-JP"/>
              </w:rPr>
            </w:pPr>
            <w:r w:rsidRPr="001D386E">
              <w:rPr>
                <w:lang w:eastAsia="ja-JP"/>
              </w:rPr>
              <w:t>Yes</w:t>
            </w:r>
          </w:p>
        </w:tc>
        <w:tc>
          <w:tcPr>
            <w:tcW w:w="600" w:type="dxa"/>
            <w:gridSpan w:val="7"/>
            <w:vAlign w:val="center"/>
          </w:tcPr>
          <w:p w14:paraId="32ABFB4C" w14:textId="77777777" w:rsidR="00251681" w:rsidRPr="001D386E" w:rsidRDefault="00251681" w:rsidP="00D83F9F">
            <w:pPr>
              <w:pStyle w:val="TAC"/>
              <w:rPr>
                <w:lang w:eastAsia="ja-JP"/>
              </w:rPr>
            </w:pPr>
            <w:r w:rsidRPr="001D386E">
              <w:rPr>
                <w:lang w:eastAsia="ja-JP"/>
              </w:rPr>
              <w:t>Yes</w:t>
            </w:r>
          </w:p>
        </w:tc>
        <w:tc>
          <w:tcPr>
            <w:tcW w:w="599" w:type="dxa"/>
            <w:gridSpan w:val="6"/>
            <w:vAlign w:val="center"/>
          </w:tcPr>
          <w:p w14:paraId="0AD471D9" w14:textId="77777777" w:rsidR="00251681" w:rsidRPr="001D386E" w:rsidRDefault="00251681" w:rsidP="00D83F9F">
            <w:pPr>
              <w:pStyle w:val="TAC"/>
              <w:rPr>
                <w:lang w:eastAsia="ja-JP"/>
              </w:rPr>
            </w:pPr>
            <w:r w:rsidRPr="001D386E">
              <w:rPr>
                <w:lang w:eastAsia="ja-JP"/>
              </w:rPr>
              <w:t>Yes</w:t>
            </w:r>
          </w:p>
        </w:tc>
        <w:tc>
          <w:tcPr>
            <w:tcW w:w="698" w:type="dxa"/>
            <w:gridSpan w:val="4"/>
            <w:vAlign w:val="center"/>
          </w:tcPr>
          <w:p w14:paraId="13204024" w14:textId="77777777" w:rsidR="00251681" w:rsidRPr="001D386E" w:rsidRDefault="00251681" w:rsidP="00D83F9F">
            <w:pPr>
              <w:pStyle w:val="TAC"/>
              <w:rPr>
                <w:lang w:eastAsia="ja-JP"/>
              </w:rPr>
            </w:pPr>
            <w:r w:rsidRPr="001D386E">
              <w:rPr>
                <w:lang w:eastAsia="ja-JP"/>
              </w:rPr>
              <w:t>Yes</w:t>
            </w:r>
          </w:p>
        </w:tc>
        <w:tc>
          <w:tcPr>
            <w:tcW w:w="1187" w:type="dxa"/>
            <w:vMerge w:val="restart"/>
            <w:vAlign w:val="center"/>
          </w:tcPr>
          <w:p w14:paraId="5749624B" w14:textId="77777777" w:rsidR="00251681" w:rsidRPr="001D386E" w:rsidRDefault="00251681" w:rsidP="00D83F9F">
            <w:pPr>
              <w:pStyle w:val="TAC"/>
              <w:rPr>
                <w:lang w:eastAsia="zh-CN"/>
              </w:rPr>
            </w:pPr>
            <w:r w:rsidRPr="001D386E">
              <w:rPr>
                <w:lang w:eastAsia="zh-CN"/>
              </w:rPr>
              <w:t>80</w:t>
            </w:r>
          </w:p>
        </w:tc>
        <w:tc>
          <w:tcPr>
            <w:tcW w:w="1288" w:type="dxa"/>
            <w:vMerge w:val="restart"/>
            <w:vAlign w:val="center"/>
          </w:tcPr>
          <w:p w14:paraId="354CC072" w14:textId="77777777" w:rsidR="00251681" w:rsidRPr="001D386E" w:rsidRDefault="00251681" w:rsidP="00D83F9F">
            <w:pPr>
              <w:pStyle w:val="TAC"/>
              <w:rPr>
                <w:lang w:eastAsia="zh-CN"/>
              </w:rPr>
            </w:pPr>
            <w:r w:rsidRPr="001D386E">
              <w:rPr>
                <w:lang w:eastAsia="zh-CN"/>
              </w:rPr>
              <w:t>1</w:t>
            </w:r>
          </w:p>
        </w:tc>
      </w:tr>
      <w:tr w:rsidR="00251681" w:rsidRPr="001D386E" w14:paraId="65C0778E" w14:textId="77777777" w:rsidTr="00D83F9F">
        <w:trPr>
          <w:trHeight w:val="223"/>
          <w:jc w:val="center"/>
        </w:trPr>
        <w:tc>
          <w:tcPr>
            <w:tcW w:w="1396" w:type="dxa"/>
            <w:vMerge/>
            <w:vAlign w:val="center"/>
          </w:tcPr>
          <w:p w14:paraId="2995A0BC" w14:textId="77777777" w:rsidR="00251681" w:rsidRPr="001D386E" w:rsidRDefault="00251681" w:rsidP="00D83F9F">
            <w:pPr>
              <w:pStyle w:val="TAC"/>
              <w:rPr>
                <w:lang w:eastAsia="zh-CN"/>
              </w:rPr>
            </w:pPr>
          </w:p>
        </w:tc>
        <w:tc>
          <w:tcPr>
            <w:tcW w:w="1466" w:type="dxa"/>
            <w:vMerge/>
            <w:vAlign w:val="center"/>
          </w:tcPr>
          <w:p w14:paraId="6C441A98" w14:textId="77777777" w:rsidR="00251681" w:rsidRPr="001D386E" w:rsidRDefault="00251681" w:rsidP="00D83F9F">
            <w:pPr>
              <w:pStyle w:val="TAC"/>
              <w:rPr>
                <w:lang w:eastAsia="ja-JP"/>
              </w:rPr>
            </w:pPr>
          </w:p>
        </w:tc>
        <w:tc>
          <w:tcPr>
            <w:tcW w:w="767" w:type="dxa"/>
            <w:shd w:val="clear" w:color="auto" w:fill="auto"/>
            <w:vAlign w:val="center"/>
          </w:tcPr>
          <w:p w14:paraId="0BBD324E" w14:textId="77777777" w:rsidR="00251681" w:rsidRPr="001D386E" w:rsidRDefault="00251681" w:rsidP="00D83F9F">
            <w:pPr>
              <w:pStyle w:val="TAC"/>
              <w:rPr>
                <w:lang w:eastAsia="zh-CN"/>
              </w:rPr>
            </w:pPr>
            <w:r w:rsidRPr="001D386E">
              <w:rPr>
                <w:rFonts w:hint="eastAsia"/>
                <w:lang w:val="en-US" w:eastAsia="zh-CN"/>
              </w:rPr>
              <w:t>46</w:t>
            </w:r>
          </w:p>
        </w:tc>
        <w:tc>
          <w:tcPr>
            <w:tcW w:w="3655" w:type="dxa"/>
            <w:gridSpan w:val="27"/>
            <w:shd w:val="clear" w:color="auto" w:fill="auto"/>
            <w:vAlign w:val="center"/>
          </w:tcPr>
          <w:p w14:paraId="743FA230" w14:textId="77777777" w:rsidR="00251681" w:rsidRPr="001D386E" w:rsidRDefault="00251681" w:rsidP="00D83F9F">
            <w:pPr>
              <w:pStyle w:val="TAC"/>
              <w:rPr>
                <w:lang w:eastAsia="ja-JP"/>
              </w:rPr>
            </w:pPr>
            <w:r w:rsidRPr="001D386E">
              <w:rPr>
                <w:lang w:val="en-US"/>
              </w:rPr>
              <w:t>See CA_46D Bandwidth combination set 1</w:t>
            </w:r>
            <w:r w:rsidRPr="001D386E">
              <w:rPr>
                <w:rFonts w:hint="eastAsia"/>
                <w:lang w:eastAsia="ja-JP"/>
              </w:rPr>
              <w:t xml:space="preserve"> </w:t>
            </w:r>
            <w:r w:rsidRPr="001D386E">
              <w:rPr>
                <w:lang w:val="en-US" w:eastAsia="ja-JP"/>
              </w:rPr>
              <w:t>in Table 5.6A.1-1</w:t>
            </w:r>
          </w:p>
        </w:tc>
        <w:tc>
          <w:tcPr>
            <w:tcW w:w="1187" w:type="dxa"/>
            <w:vMerge/>
            <w:vAlign w:val="center"/>
          </w:tcPr>
          <w:p w14:paraId="483E130F" w14:textId="77777777" w:rsidR="00251681" w:rsidRPr="001D386E" w:rsidRDefault="00251681" w:rsidP="00D83F9F">
            <w:pPr>
              <w:pStyle w:val="TAC"/>
              <w:rPr>
                <w:lang w:eastAsia="zh-CN"/>
              </w:rPr>
            </w:pPr>
          </w:p>
        </w:tc>
        <w:tc>
          <w:tcPr>
            <w:tcW w:w="1288" w:type="dxa"/>
            <w:vMerge/>
            <w:vAlign w:val="center"/>
          </w:tcPr>
          <w:p w14:paraId="106DF79A" w14:textId="77777777" w:rsidR="00251681" w:rsidRPr="001D386E" w:rsidRDefault="00251681" w:rsidP="00D83F9F">
            <w:pPr>
              <w:pStyle w:val="TAC"/>
              <w:rPr>
                <w:lang w:eastAsia="zh-CN"/>
              </w:rPr>
            </w:pPr>
          </w:p>
        </w:tc>
      </w:tr>
      <w:tr w:rsidR="00251681" w:rsidRPr="001D386E" w14:paraId="5E316EF7" w14:textId="77777777" w:rsidTr="00D83F9F">
        <w:trPr>
          <w:trHeight w:val="223"/>
          <w:jc w:val="center"/>
        </w:trPr>
        <w:tc>
          <w:tcPr>
            <w:tcW w:w="1396" w:type="dxa"/>
            <w:vMerge w:val="restart"/>
            <w:vAlign w:val="center"/>
          </w:tcPr>
          <w:p w14:paraId="23B76DA9" w14:textId="77777777" w:rsidR="00251681" w:rsidRPr="001D386E" w:rsidRDefault="00251681" w:rsidP="00D83F9F">
            <w:pPr>
              <w:pStyle w:val="TAC"/>
            </w:pPr>
            <w:r w:rsidRPr="001D386E">
              <w:rPr>
                <w:rFonts w:hint="eastAsia"/>
                <w:lang w:eastAsia="zh-CN"/>
              </w:rPr>
              <w:t>CA_4</w:t>
            </w:r>
            <w:r w:rsidRPr="001D386E">
              <w:rPr>
                <w:lang w:eastAsia="zh-CN"/>
              </w:rPr>
              <w:t>0</w:t>
            </w:r>
            <w:r w:rsidRPr="001D386E">
              <w:rPr>
                <w:rFonts w:hint="eastAsia"/>
                <w:lang w:eastAsia="zh-CN"/>
              </w:rPr>
              <w:t>A-4</w:t>
            </w:r>
            <w:r w:rsidRPr="001D386E">
              <w:rPr>
                <w:lang w:eastAsia="zh-CN"/>
              </w:rPr>
              <w:t>6E</w:t>
            </w:r>
          </w:p>
        </w:tc>
        <w:tc>
          <w:tcPr>
            <w:tcW w:w="1466" w:type="dxa"/>
            <w:vMerge w:val="restart"/>
            <w:vAlign w:val="center"/>
          </w:tcPr>
          <w:p w14:paraId="4EF6B586"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699EBA4E" w14:textId="77777777" w:rsidR="00251681" w:rsidRPr="001D386E" w:rsidRDefault="00251681" w:rsidP="00D83F9F">
            <w:pPr>
              <w:pStyle w:val="TAC"/>
              <w:rPr>
                <w:lang w:eastAsia="zh-CN"/>
              </w:rPr>
            </w:pPr>
            <w:r w:rsidRPr="001D386E">
              <w:rPr>
                <w:lang w:eastAsia="zh-CN"/>
              </w:rPr>
              <w:t>40</w:t>
            </w:r>
          </w:p>
        </w:tc>
        <w:tc>
          <w:tcPr>
            <w:tcW w:w="609" w:type="dxa"/>
            <w:gridSpan w:val="3"/>
            <w:shd w:val="clear" w:color="auto" w:fill="auto"/>
            <w:vAlign w:val="center"/>
          </w:tcPr>
          <w:p w14:paraId="095E405E" w14:textId="77777777" w:rsidR="00251681" w:rsidRPr="001D386E" w:rsidRDefault="00251681" w:rsidP="00D83F9F">
            <w:pPr>
              <w:pStyle w:val="TAC"/>
              <w:rPr>
                <w:lang w:val="en-US"/>
              </w:rPr>
            </w:pPr>
          </w:p>
        </w:tc>
        <w:tc>
          <w:tcPr>
            <w:tcW w:w="610" w:type="dxa"/>
            <w:gridSpan w:val="6"/>
            <w:shd w:val="clear" w:color="auto" w:fill="auto"/>
            <w:vAlign w:val="center"/>
          </w:tcPr>
          <w:p w14:paraId="7FD81D8D" w14:textId="77777777" w:rsidR="00251681" w:rsidRPr="001D386E" w:rsidRDefault="00251681" w:rsidP="00D83F9F">
            <w:pPr>
              <w:pStyle w:val="TAC"/>
              <w:rPr>
                <w:lang w:val="en-US"/>
              </w:rPr>
            </w:pPr>
          </w:p>
        </w:tc>
        <w:tc>
          <w:tcPr>
            <w:tcW w:w="575" w:type="dxa"/>
            <w:gridSpan w:val="3"/>
            <w:shd w:val="clear" w:color="auto" w:fill="auto"/>
            <w:vAlign w:val="center"/>
          </w:tcPr>
          <w:p w14:paraId="20F2AE66" w14:textId="77777777" w:rsidR="00251681" w:rsidRPr="001D386E" w:rsidRDefault="00251681" w:rsidP="00D83F9F">
            <w:pPr>
              <w:pStyle w:val="TAC"/>
              <w:rPr>
                <w:lang w:val="en-US"/>
              </w:rPr>
            </w:pPr>
            <w:r w:rsidRPr="001D386E">
              <w:t>Yes</w:t>
            </w:r>
          </w:p>
        </w:tc>
        <w:tc>
          <w:tcPr>
            <w:tcW w:w="590" w:type="dxa"/>
            <w:gridSpan w:val="7"/>
            <w:shd w:val="clear" w:color="auto" w:fill="auto"/>
            <w:vAlign w:val="center"/>
          </w:tcPr>
          <w:p w14:paraId="1919426B" w14:textId="77777777" w:rsidR="00251681" w:rsidRPr="001D386E" w:rsidRDefault="00251681" w:rsidP="00D83F9F">
            <w:pPr>
              <w:pStyle w:val="TAC"/>
              <w:rPr>
                <w:lang w:val="en-US"/>
              </w:rPr>
            </w:pPr>
            <w:r w:rsidRPr="001D386E">
              <w:t>Yes</w:t>
            </w:r>
          </w:p>
        </w:tc>
        <w:tc>
          <w:tcPr>
            <w:tcW w:w="573" w:type="dxa"/>
            <w:gridSpan w:val="4"/>
            <w:shd w:val="clear" w:color="auto" w:fill="auto"/>
            <w:vAlign w:val="center"/>
          </w:tcPr>
          <w:p w14:paraId="7915C1A8"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52B3527A" w14:textId="77777777" w:rsidR="00251681" w:rsidRPr="001D386E" w:rsidRDefault="00251681" w:rsidP="00D83F9F">
            <w:pPr>
              <w:pStyle w:val="TAC"/>
              <w:rPr>
                <w:lang w:val="en-US"/>
              </w:rPr>
            </w:pPr>
            <w:r w:rsidRPr="001D386E">
              <w:t>Yes</w:t>
            </w:r>
          </w:p>
        </w:tc>
        <w:tc>
          <w:tcPr>
            <w:tcW w:w="1187" w:type="dxa"/>
            <w:vMerge w:val="restart"/>
            <w:vAlign w:val="center"/>
          </w:tcPr>
          <w:p w14:paraId="446FE351" w14:textId="77777777" w:rsidR="00251681" w:rsidRPr="001D386E" w:rsidRDefault="00251681" w:rsidP="00D83F9F">
            <w:pPr>
              <w:pStyle w:val="TAC"/>
            </w:pPr>
            <w:r w:rsidRPr="001D386E">
              <w:t>100</w:t>
            </w:r>
          </w:p>
        </w:tc>
        <w:tc>
          <w:tcPr>
            <w:tcW w:w="1288" w:type="dxa"/>
            <w:vMerge w:val="restart"/>
            <w:vAlign w:val="center"/>
          </w:tcPr>
          <w:p w14:paraId="137081D4" w14:textId="77777777" w:rsidR="00251681" w:rsidRPr="001D386E" w:rsidRDefault="00251681" w:rsidP="00D83F9F">
            <w:pPr>
              <w:pStyle w:val="TAC"/>
            </w:pPr>
            <w:r w:rsidRPr="001D386E">
              <w:t>0</w:t>
            </w:r>
          </w:p>
        </w:tc>
      </w:tr>
      <w:tr w:rsidR="00251681" w:rsidRPr="001D386E" w14:paraId="5979065B" w14:textId="77777777" w:rsidTr="00D83F9F">
        <w:trPr>
          <w:trHeight w:val="223"/>
          <w:jc w:val="center"/>
        </w:trPr>
        <w:tc>
          <w:tcPr>
            <w:tcW w:w="1396" w:type="dxa"/>
            <w:vMerge/>
            <w:vAlign w:val="center"/>
          </w:tcPr>
          <w:p w14:paraId="297AE87A" w14:textId="77777777" w:rsidR="00251681" w:rsidRPr="001D386E" w:rsidRDefault="00251681" w:rsidP="00D83F9F">
            <w:pPr>
              <w:pStyle w:val="TAC"/>
            </w:pPr>
          </w:p>
        </w:tc>
        <w:tc>
          <w:tcPr>
            <w:tcW w:w="1466" w:type="dxa"/>
            <w:vMerge/>
            <w:vAlign w:val="center"/>
          </w:tcPr>
          <w:p w14:paraId="6B3555A0" w14:textId="77777777" w:rsidR="00251681" w:rsidRPr="001D386E" w:rsidRDefault="00251681" w:rsidP="00D83F9F">
            <w:pPr>
              <w:pStyle w:val="TAC"/>
              <w:rPr>
                <w:lang w:eastAsia="zh-CN"/>
              </w:rPr>
            </w:pPr>
          </w:p>
        </w:tc>
        <w:tc>
          <w:tcPr>
            <w:tcW w:w="767" w:type="dxa"/>
            <w:shd w:val="clear" w:color="auto" w:fill="auto"/>
            <w:vAlign w:val="center"/>
          </w:tcPr>
          <w:p w14:paraId="7822DC00" w14:textId="77777777" w:rsidR="00251681" w:rsidRPr="001D386E" w:rsidRDefault="00251681" w:rsidP="00D83F9F">
            <w:pPr>
              <w:pStyle w:val="TAC"/>
              <w:rPr>
                <w:lang w:eastAsia="zh-CN"/>
              </w:rPr>
            </w:pPr>
            <w:r w:rsidRPr="001D386E">
              <w:rPr>
                <w:lang w:eastAsia="zh-CN"/>
              </w:rPr>
              <w:t>46</w:t>
            </w:r>
          </w:p>
        </w:tc>
        <w:tc>
          <w:tcPr>
            <w:tcW w:w="3655" w:type="dxa"/>
            <w:gridSpan w:val="27"/>
            <w:shd w:val="clear" w:color="auto" w:fill="auto"/>
            <w:vAlign w:val="center"/>
          </w:tcPr>
          <w:p w14:paraId="6C5ED605" w14:textId="77777777" w:rsidR="00251681" w:rsidRPr="001D386E" w:rsidRDefault="00251681" w:rsidP="00D83F9F">
            <w:pPr>
              <w:pStyle w:val="TAC"/>
              <w:rPr>
                <w:lang w:val="en-US"/>
              </w:rPr>
            </w:pPr>
            <w:r w:rsidRPr="001D386E">
              <w:rPr>
                <w:lang w:val="en-US"/>
              </w:rPr>
              <w:t>See CA_46E Bandwidth combination set 0</w:t>
            </w:r>
            <w:r w:rsidRPr="001D386E">
              <w:rPr>
                <w:rFonts w:hint="eastAsia"/>
                <w:lang w:eastAsia="ja-JP"/>
              </w:rPr>
              <w:t xml:space="preserve"> </w:t>
            </w:r>
            <w:r w:rsidRPr="001D386E">
              <w:rPr>
                <w:lang w:val="en-US"/>
              </w:rPr>
              <w:t>in Table 5.6A.1-1</w:t>
            </w:r>
          </w:p>
        </w:tc>
        <w:tc>
          <w:tcPr>
            <w:tcW w:w="1187" w:type="dxa"/>
            <w:vMerge/>
            <w:vAlign w:val="center"/>
          </w:tcPr>
          <w:p w14:paraId="0D457EEC" w14:textId="77777777" w:rsidR="00251681" w:rsidRPr="001D386E" w:rsidRDefault="00251681" w:rsidP="00D83F9F">
            <w:pPr>
              <w:pStyle w:val="TAC"/>
            </w:pPr>
          </w:p>
        </w:tc>
        <w:tc>
          <w:tcPr>
            <w:tcW w:w="1288" w:type="dxa"/>
            <w:vMerge/>
            <w:vAlign w:val="center"/>
          </w:tcPr>
          <w:p w14:paraId="3E22D603" w14:textId="77777777" w:rsidR="00251681" w:rsidRPr="001D386E" w:rsidRDefault="00251681" w:rsidP="00D83F9F">
            <w:pPr>
              <w:pStyle w:val="TAC"/>
            </w:pPr>
          </w:p>
        </w:tc>
      </w:tr>
      <w:tr w:rsidR="00251681" w:rsidRPr="001D386E" w14:paraId="75BF1B8C" w14:textId="77777777" w:rsidTr="00D83F9F">
        <w:trPr>
          <w:trHeight w:val="223"/>
          <w:jc w:val="center"/>
        </w:trPr>
        <w:tc>
          <w:tcPr>
            <w:tcW w:w="1396" w:type="dxa"/>
            <w:vMerge/>
            <w:vAlign w:val="center"/>
          </w:tcPr>
          <w:p w14:paraId="12F5C606" w14:textId="77777777" w:rsidR="00251681" w:rsidRPr="001D386E" w:rsidRDefault="00251681" w:rsidP="00D83F9F">
            <w:pPr>
              <w:pStyle w:val="TAC"/>
            </w:pPr>
          </w:p>
        </w:tc>
        <w:tc>
          <w:tcPr>
            <w:tcW w:w="1466" w:type="dxa"/>
            <w:vMerge/>
            <w:vAlign w:val="center"/>
          </w:tcPr>
          <w:p w14:paraId="79BA9C68" w14:textId="77777777" w:rsidR="00251681" w:rsidRPr="001D386E" w:rsidRDefault="00251681" w:rsidP="00D83F9F">
            <w:pPr>
              <w:pStyle w:val="TAC"/>
              <w:rPr>
                <w:lang w:eastAsia="zh-CN"/>
              </w:rPr>
            </w:pPr>
          </w:p>
        </w:tc>
        <w:tc>
          <w:tcPr>
            <w:tcW w:w="767" w:type="dxa"/>
            <w:shd w:val="clear" w:color="auto" w:fill="auto"/>
            <w:vAlign w:val="center"/>
          </w:tcPr>
          <w:p w14:paraId="070F45E2" w14:textId="77777777" w:rsidR="00251681" w:rsidRPr="001D386E" w:rsidRDefault="00251681" w:rsidP="00D83F9F">
            <w:pPr>
              <w:pStyle w:val="TAC"/>
              <w:rPr>
                <w:lang w:eastAsia="zh-CN"/>
              </w:rPr>
            </w:pPr>
            <w:r w:rsidRPr="001D386E">
              <w:rPr>
                <w:lang w:eastAsia="zh-CN"/>
              </w:rPr>
              <w:t>40</w:t>
            </w:r>
          </w:p>
        </w:tc>
        <w:tc>
          <w:tcPr>
            <w:tcW w:w="609" w:type="dxa"/>
            <w:gridSpan w:val="3"/>
            <w:shd w:val="clear" w:color="auto" w:fill="auto"/>
            <w:vAlign w:val="center"/>
          </w:tcPr>
          <w:p w14:paraId="6FF8AB91" w14:textId="77777777" w:rsidR="00251681" w:rsidRPr="001D386E" w:rsidRDefault="00251681" w:rsidP="00D83F9F">
            <w:pPr>
              <w:pStyle w:val="TAC"/>
              <w:rPr>
                <w:lang w:val="en-US"/>
              </w:rPr>
            </w:pPr>
          </w:p>
        </w:tc>
        <w:tc>
          <w:tcPr>
            <w:tcW w:w="610" w:type="dxa"/>
            <w:gridSpan w:val="6"/>
            <w:shd w:val="clear" w:color="auto" w:fill="auto"/>
            <w:vAlign w:val="center"/>
          </w:tcPr>
          <w:p w14:paraId="31DAC9EB" w14:textId="77777777" w:rsidR="00251681" w:rsidRPr="001D386E" w:rsidRDefault="00251681" w:rsidP="00D83F9F">
            <w:pPr>
              <w:pStyle w:val="TAC"/>
              <w:rPr>
                <w:lang w:val="en-US"/>
              </w:rPr>
            </w:pPr>
          </w:p>
        </w:tc>
        <w:tc>
          <w:tcPr>
            <w:tcW w:w="575" w:type="dxa"/>
            <w:gridSpan w:val="3"/>
            <w:shd w:val="clear" w:color="auto" w:fill="auto"/>
            <w:vAlign w:val="center"/>
          </w:tcPr>
          <w:p w14:paraId="31811A1C" w14:textId="77777777" w:rsidR="00251681" w:rsidRPr="001D386E" w:rsidRDefault="00251681" w:rsidP="00D83F9F">
            <w:pPr>
              <w:pStyle w:val="TAC"/>
              <w:rPr>
                <w:lang w:val="en-US"/>
              </w:rPr>
            </w:pPr>
            <w:r w:rsidRPr="001D386E">
              <w:t>Yes</w:t>
            </w:r>
          </w:p>
        </w:tc>
        <w:tc>
          <w:tcPr>
            <w:tcW w:w="590" w:type="dxa"/>
            <w:gridSpan w:val="7"/>
            <w:shd w:val="clear" w:color="auto" w:fill="auto"/>
            <w:vAlign w:val="center"/>
          </w:tcPr>
          <w:p w14:paraId="40D36090" w14:textId="77777777" w:rsidR="00251681" w:rsidRPr="001D386E" w:rsidRDefault="00251681" w:rsidP="00D83F9F">
            <w:pPr>
              <w:pStyle w:val="TAC"/>
              <w:rPr>
                <w:lang w:val="en-US"/>
              </w:rPr>
            </w:pPr>
            <w:r w:rsidRPr="001D386E">
              <w:t>Yes</w:t>
            </w:r>
          </w:p>
        </w:tc>
        <w:tc>
          <w:tcPr>
            <w:tcW w:w="573" w:type="dxa"/>
            <w:gridSpan w:val="4"/>
            <w:shd w:val="clear" w:color="auto" w:fill="auto"/>
            <w:vAlign w:val="center"/>
          </w:tcPr>
          <w:p w14:paraId="082C5D97" w14:textId="77777777" w:rsidR="00251681" w:rsidRPr="001D386E" w:rsidRDefault="00251681" w:rsidP="00D83F9F">
            <w:pPr>
              <w:pStyle w:val="TAC"/>
              <w:rPr>
                <w:lang w:val="en-US"/>
              </w:rPr>
            </w:pPr>
            <w:r w:rsidRPr="001D386E">
              <w:t>Yes</w:t>
            </w:r>
          </w:p>
        </w:tc>
        <w:tc>
          <w:tcPr>
            <w:tcW w:w="698" w:type="dxa"/>
            <w:gridSpan w:val="4"/>
            <w:shd w:val="clear" w:color="auto" w:fill="auto"/>
            <w:vAlign w:val="center"/>
          </w:tcPr>
          <w:p w14:paraId="290F2533" w14:textId="77777777" w:rsidR="00251681" w:rsidRPr="001D386E" w:rsidRDefault="00251681" w:rsidP="00D83F9F">
            <w:pPr>
              <w:pStyle w:val="TAC"/>
              <w:rPr>
                <w:lang w:val="en-US"/>
              </w:rPr>
            </w:pPr>
            <w:r w:rsidRPr="001D386E">
              <w:t>Yes</w:t>
            </w:r>
          </w:p>
        </w:tc>
        <w:tc>
          <w:tcPr>
            <w:tcW w:w="1187" w:type="dxa"/>
            <w:vMerge w:val="restart"/>
            <w:vAlign w:val="center"/>
          </w:tcPr>
          <w:p w14:paraId="4512E9F9" w14:textId="77777777" w:rsidR="00251681" w:rsidRPr="001D386E" w:rsidRDefault="00251681" w:rsidP="00D83F9F">
            <w:pPr>
              <w:pStyle w:val="TAC"/>
            </w:pPr>
            <w:r w:rsidRPr="001D386E">
              <w:t>100</w:t>
            </w:r>
          </w:p>
        </w:tc>
        <w:tc>
          <w:tcPr>
            <w:tcW w:w="1288" w:type="dxa"/>
            <w:vMerge w:val="restart"/>
            <w:vAlign w:val="center"/>
          </w:tcPr>
          <w:p w14:paraId="01A6C423" w14:textId="77777777" w:rsidR="00251681" w:rsidRPr="001D386E" w:rsidRDefault="00251681" w:rsidP="00D83F9F">
            <w:pPr>
              <w:pStyle w:val="TAC"/>
            </w:pPr>
            <w:r w:rsidRPr="001D386E">
              <w:t>1</w:t>
            </w:r>
          </w:p>
        </w:tc>
      </w:tr>
      <w:tr w:rsidR="00251681" w:rsidRPr="001D386E" w14:paraId="4A002CFA" w14:textId="77777777" w:rsidTr="00D83F9F">
        <w:trPr>
          <w:trHeight w:val="223"/>
          <w:jc w:val="center"/>
        </w:trPr>
        <w:tc>
          <w:tcPr>
            <w:tcW w:w="1396" w:type="dxa"/>
            <w:vMerge/>
            <w:vAlign w:val="center"/>
          </w:tcPr>
          <w:p w14:paraId="3F90C9D7" w14:textId="77777777" w:rsidR="00251681" w:rsidRPr="001D386E" w:rsidRDefault="00251681" w:rsidP="00D83F9F">
            <w:pPr>
              <w:pStyle w:val="TAC"/>
            </w:pPr>
          </w:p>
        </w:tc>
        <w:tc>
          <w:tcPr>
            <w:tcW w:w="1466" w:type="dxa"/>
            <w:vMerge/>
            <w:vAlign w:val="center"/>
          </w:tcPr>
          <w:p w14:paraId="309C056A" w14:textId="77777777" w:rsidR="00251681" w:rsidRPr="001D386E" w:rsidRDefault="00251681" w:rsidP="00D83F9F">
            <w:pPr>
              <w:pStyle w:val="TAC"/>
              <w:rPr>
                <w:lang w:eastAsia="zh-CN"/>
              </w:rPr>
            </w:pPr>
          </w:p>
        </w:tc>
        <w:tc>
          <w:tcPr>
            <w:tcW w:w="767" w:type="dxa"/>
            <w:shd w:val="clear" w:color="auto" w:fill="auto"/>
            <w:vAlign w:val="center"/>
          </w:tcPr>
          <w:p w14:paraId="6C8871D9" w14:textId="77777777" w:rsidR="00251681" w:rsidRPr="001D386E" w:rsidRDefault="00251681" w:rsidP="00D83F9F">
            <w:pPr>
              <w:pStyle w:val="TAC"/>
              <w:rPr>
                <w:lang w:eastAsia="zh-CN"/>
              </w:rPr>
            </w:pPr>
            <w:r w:rsidRPr="001D386E">
              <w:rPr>
                <w:lang w:eastAsia="zh-CN"/>
              </w:rPr>
              <w:t>46</w:t>
            </w:r>
          </w:p>
        </w:tc>
        <w:tc>
          <w:tcPr>
            <w:tcW w:w="3655" w:type="dxa"/>
            <w:gridSpan w:val="27"/>
            <w:shd w:val="clear" w:color="auto" w:fill="auto"/>
            <w:vAlign w:val="center"/>
          </w:tcPr>
          <w:p w14:paraId="49847077" w14:textId="77777777" w:rsidR="00251681" w:rsidRPr="001D386E" w:rsidRDefault="00251681" w:rsidP="00D83F9F">
            <w:pPr>
              <w:pStyle w:val="TAC"/>
              <w:rPr>
                <w:lang w:val="en-US"/>
              </w:rPr>
            </w:pPr>
            <w:r w:rsidRPr="001D386E">
              <w:rPr>
                <w:lang w:val="en-US"/>
              </w:rPr>
              <w:t>See CA_46E Bandwidth combination set 1</w:t>
            </w:r>
            <w:r w:rsidRPr="001D386E">
              <w:rPr>
                <w:rFonts w:hint="eastAsia"/>
                <w:lang w:eastAsia="ja-JP"/>
              </w:rPr>
              <w:t xml:space="preserve"> </w:t>
            </w:r>
            <w:r w:rsidRPr="001D386E">
              <w:rPr>
                <w:lang w:val="en-US"/>
              </w:rPr>
              <w:t>in Table 5.6A.1-1</w:t>
            </w:r>
          </w:p>
        </w:tc>
        <w:tc>
          <w:tcPr>
            <w:tcW w:w="1187" w:type="dxa"/>
            <w:vMerge/>
            <w:vAlign w:val="center"/>
          </w:tcPr>
          <w:p w14:paraId="78DB6EF3" w14:textId="77777777" w:rsidR="00251681" w:rsidRPr="001D386E" w:rsidRDefault="00251681" w:rsidP="00D83F9F">
            <w:pPr>
              <w:pStyle w:val="TAC"/>
            </w:pPr>
          </w:p>
        </w:tc>
        <w:tc>
          <w:tcPr>
            <w:tcW w:w="1288" w:type="dxa"/>
            <w:vMerge/>
            <w:vAlign w:val="center"/>
          </w:tcPr>
          <w:p w14:paraId="153C6BCC" w14:textId="77777777" w:rsidR="00251681" w:rsidRPr="001D386E" w:rsidRDefault="00251681" w:rsidP="00D83F9F">
            <w:pPr>
              <w:pStyle w:val="TAC"/>
            </w:pPr>
          </w:p>
        </w:tc>
      </w:tr>
      <w:tr w:rsidR="00251681" w:rsidRPr="001D386E" w14:paraId="1F1EDED7" w14:textId="77777777" w:rsidTr="00D83F9F">
        <w:trPr>
          <w:trHeight w:val="223"/>
          <w:jc w:val="center"/>
        </w:trPr>
        <w:tc>
          <w:tcPr>
            <w:tcW w:w="1396" w:type="dxa"/>
            <w:vMerge w:val="restart"/>
            <w:vAlign w:val="center"/>
          </w:tcPr>
          <w:p w14:paraId="03CA51AF" w14:textId="77777777" w:rsidR="00251681" w:rsidRPr="001D386E" w:rsidRDefault="00251681" w:rsidP="00D83F9F">
            <w:pPr>
              <w:pStyle w:val="TAC"/>
              <w:rPr>
                <w:lang w:eastAsia="ja-JP"/>
              </w:rPr>
            </w:pPr>
            <w:r w:rsidRPr="001D386E">
              <w:rPr>
                <w:lang w:eastAsia="zh-CN"/>
              </w:rPr>
              <w:t>CA_</w:t>
            </w:r>
            <w:r w:rsidRPr="001D386E">
              <w:rPr>
                <w:rFonts w:hint="eastAsia"/>
                <w:lang w:eastAsia="zh-CN"/>
              </w:rPr>
              <w:t>40</w:t>
            </w:r>
            <w:r w:rsidRPr="001D386E">
              <w:rPr>
                <w:lang w:eastAsia="zh-CN"/>
              </w:rPr>
              <w:t>C-4</w:t>
            </w:r>
            <w:r w:rsidRPr="001D386E">
              <w:rPr>
                <w:rFonts w:hint="eastAsia"/>
                <w:lang w:eastAsia="zh-CN"/>
              </w:rPr>
              <w:t>2</w:t>
            </w:r>
            <w:r w:rsidRPr="001D386E">
              <w:rPr>
                <w:lang w:eastAsia="zh-CN"/>
              </w:rPr>
              <w:t>A</w:t>
            </w:r>
          </w:p>
        </w:tc>
        <w:tc>
          <w:tcPr>
            <w:tcW w:w="1466" w:type="dxa"/>
            <w:vMerge w:val="restart"/>
            <w:vAlign w:val="center"/>
          </w:tcPr>
          <w:p w14:paraId="03AC5868"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05C8393E" w14:textId="77777777" w:rsidR="00251681" w:rsidRPr="001D386E" w:rsidRDefault="00251681" w:rsidP="00D83F9F">
            <w:pPr>
              <w:pStyle w:val="TAC"/>
              <w:rPr>
                <w:lang w:eastAsia="zh-CN"/>
              </w:rPr>
            </w:pPr>
            <w:r w:rsidRPr="001D386E">
              <w:rPr>
                <w:rFonts w:hint="eastAsia"/>
                <w:lang w:eastAsia="zh-CN"/>
              </w:rPr>
              <w:t>40</w:t>
            </w:r>
          </w:p>
        </w:tc>
        <w:tc>
          <w:tcPr>
            <w:tcW w:w="3655" w:type="dxa"/>
            <w:gridSpan w:val="27"/>
            <w:shd w:val="clear" w:color="auto" w:fill="auto"/>
            <w:vAlign w:val="center"/>
          </w:tcPr>
          <w:p w14:paraId="6D48C07C" w14:textId="77777777" w:rsidR="00251681" w:rsidRPr="001D386E" w:rsidRDefault="00251681" w:rsidP="00D83F9F">
            <w:pPr>
              <w:pStyle w:val="TAC"/>
              <w:rPr>
                <w:lang w:val="en-US"/>
              </w:rPr>
            </w:pPr>
            <w:r w:rsidRPr="001D386E">
              <w:rPr>
                <w:lang w:eastAsia="ja-JP"/>
              </w:rPr>
              <w:t>See CA_</w:t>
            </w:r>
            <w:r w:rsidRPr="001D386E">
              <w:rPr>
                <w:rFonts w:hint="eastAsia"/>
                <w:lang w:eastAsia="zh-CN"/>
              </w:rPr>
              <w:t>40</w:t>
            </w:r>
            <w:r w:rsidRPr="001D386E">
              <w:rPr>
                <w:lang w:eastAsia="ja-JP"/>
              </w:rPr>
              <w:t>C Bandwidth Combination Set 1</w:t>
            </w:r>
            <w:r w:rsidRPr="001D386E">
              <w:rPr>
                <w:rFonts w:hint="eastAsia"/>
                <w:lang w:eastAsia="ja-JP"/>
              </w:rPr>
              <w:t xml:space="preserve"> </w:t>
            </w:r>
            <w:r w:rsidRPr="001D386E">
              <w:rPr>
                <w:lang w:eastAsia="ja-JP"/>
              </w:rPr>
              <w:t>in Table 5.6A.1-1</w:t>
            </w:r>
          </w:p>
        </w:tc>
        <w:tc>
          <w:tcPr>
            <w:tcW w:w="1187" w:type="dxa"/>
            <w:vMerge w:val="restart"/>
            <w:vAlign w:val="center"/>
          </w:tcPr>
          <w:p w14:paraId="1B0D4165" w14:textId="77777777" w:rsidR="00251681" w:rsidRPr="001D386E" w:rsidRDefault="00251681" w:rsidP="00D83F9F">
            <w:pPr>
              <w:pStyle w:val="TAC"/>
              <w:rPr>
                <w:lang w:eastAsia="ja-JP"/>
              </w:rPr>
            </w:pPr>
            <w:r w:rsidRPr="001D386E">
              <w:rPr>
                <w:rFonts w:hint="eastAsia"/>
                <w:lang w:eastAsia="zh-CN"/>
              </w:rPr>
              <w:t>60</w:t>
            </w:r>
          </w:p>
        </w:tc>
        <w:tc>
          <w:tcPr>
            <w:tcW w:w="1288" w:type="dxa"/>
            <w:vMerge w:val="restart"/>
            <w:vAlign w:val="center"/>
          </w:tcPr>
          <w:p w14:paraId="66928C57" w14:textId="77777777" w:rsidR="00251681" w:rsidRPr="001D386E" w:rsidRDefault="00251681" w:rsidP="00D83F9F">
            <w:pPr>
              <w:pStyle w:val="TAC"/>
              <w:rPr>
                <w:lang w:eastAsia="ja-JP"/>
              </w:rPr>
            </w:pPr>
            <w:r w:rsidRPr="001D386E">
              <w:rPr>
                <w:lang w:eastAsia="zh-CN"/>
              </w:rPr>
              <w:t>0</w:t>
            </w:r>
          </w:p>
        </w:tc>
      </w:tr>
      <w:tr w:rsidR="00251681" w:rsidRPr="001D386E" w14:paraId="07BEF67D" w14:textId="77777777" w:rsidTr="00D83F9F">
        <w:trPr>
          <w:trHeight w:val="223"/>
          <w:jc w:val="center"/>
        </w:trPr>
        <w:tc>
          <w:tcPr>
            <w:tcW w:w="1396" w:type="dxa"/>
            <w:vMerge/>
            <w:vAlign w:val="center"/>
          </w:tcPr>
          <w:p w14:paraId="7E57B3E5" w14:textId="77777777" w:rsidR="00251681" w:rsidRPr="001D386E" w:rsidRDefault="00251681" w:rsidP="00D83F9F">
            <w:pPr>
              <w:pStyle w:val="TAC"/>
              <w:rPr>
                <w:lang w:eastAsia="ja-JP"/>
              </w:rPr>
            </w:pPr>
          </w:p>
        </w:tc>
        <w:tc>
          <w:tcPr>
            <w:tcW w:w="1466" w:type="dxa"/>
            <w:vMerge/>
            <w:vAlign w:val="center"/>
          </w:tcPr>
          <w:p w14:paraId="059D5793" w14:textId="77777777" w:rsidR="00251681" w:rsidRPr="001D386E" w:rsidRDefault="00251681" w:rsidP="00D83F9F">
            <w:pPr>
              <w:pStyle w:val="TAC"/>
              <w:rPr>
                <w:lang w:eastAsia="zh-CN"/>
              </w:rPr>
            </w:pPr>
          </w:p>
        </w:tc>
        <w:tc>
          <w:tcPr>
            <w:tcW w:w="767" w:type="dxa"/>
            <w:shd w:val="clear" w:color="auto" w:fill="auto"/>
            <w:vAlign w:val="center"/>
          </w:tcPr>
          <w:p w14:paraId="00354DCA" w14:textId="77777777" w:rsidR="00251681" w:rsidRPr="001D386E" w:rsidRDefault="00251681" w:rsidP="00D83F9F">
            <w:pPr>
              <w:pStyle w:val="TAC"/>
              <w:rPr>
                <w:lang w:eastAsia="zh-CN"/>
              </w:rPr>
            </w:pPr>
            <w:r w:rsidRPr="001D386E">
              <w:rPr>
                <w:lang w:eastAsia="zh-CN"/>
              </w:rPr>
              <w:t>4</w:t>
            </w:r>
            <w:r w:rsidRPr="001D386E">
              <w:rPr>
                <w:rFonts w:hint="eastAsia"/>
                <w:lang w:eastAsia="zh-CN"/>
              </w:rPr>
              <w:t>2</w:t>
            </w:r>
          </w:p>
        </w:tc>
        <w:tc>
          <w:tcPr>
            <w:tcW w:w="586" w:type="dxa"/>
            <w:gridSpan w:val="2"/>
            <w:shd w:val="clear" w:color="auto" w:fill="auto"/>
            <w:vAlign w:val="center"/>
          </w:tcPr>
          <w:p w14:paraId="17F5F861" w14:textId="77777777" w:rsidR="00251681" w:rsidRPr="001D386E" w:rsidRDefault="00251681" w:rsidP="00D83F9F">
            <w:pPr>
              <w:pStyle w:val="TAC"/>
              <w:rPr>
                <w:lang w:val="en-US"/>
              </w:rPr>
            </w:pPr>
          </w:p>
        </w:tc>
        <w:tc>
          <w:tcPr>
            <w:tcW w:w="586" w:type="dxa"/>
            <w:gridSpan w:val="4"/>
            <w:shd w:val="clear" w:color="auto" w:fill="auto"/>
            <w:vAlign w:val="center"/>
          </w:tcPr>
          <w:p w14:paraId="52466B58" w14:textId="77777777" w:rsidR="00251681" w:rsidRPr="001D386E" w:rsidRDefault="00251681" w:rsidP="00D83F9F">
            <w:pPr>
              <w:pStyle w:val="TAC"/>
              <w:rPr>
                <w:lang w:val="en-US"/>
              </w:rPr>
            </w:pPr>
          </w:p>
        </w:tc>
        <w:tc>
          <w:tcPr>
            <w:tcW w:w="586" w:type="dxa"/>
            <w:gridSpan w:val="4"/>
            <w:shd w:val="clear" w:color="auto" w:fill="auto"/>
            <w:vAlign w:val="center"/>
          </w:tcPr>
          <w:p w14:paraId="7290E976" w14:textId="77777777" w:rsidR="00251681" w:rsidRPr="001D386E" w:rsidRDefault="00251681" w:rsidP="00D83F9F">
            <w:pPr>
              <w:pStyle w:val="TAC"/>
              <w:rPr>
                <w:lang w:val="en-US"/>
              </w:rPr>
            </w:pPr>
          </w:p>
        </w:tc>
        <w:tc>
          <w:tcPr>
            <w:tcW w:w="600" w:type="dxa"/>
            <w:gridSpan w:val="7"/>
            <w:shd w:val="clear" w:color="auto" w:fill="auto"/>
            <w:vAlign w:val="center"/>
          </w:tcPr>
          <w:p w14:paraId="3C5945C2" w14:textId="77777777" w:rsidR="00251681" w:rsidRPr="001D386E" w:rsidRDefault="00251681" w:rsidP="00D83F9F">
            <w:pPr>
              <w:pStyle w:val="TAC"/>
              <w:rPr>
                <w:lang w:val="en-US"/>
              </w:rPr>
            </w:pPr>
            <w:r w:rsidRPr="001D386E">
              <w:rPr>
                <w:lang w:eastAsia="ja-JP"/>
              </w:rPr>
              <w:t>Yes</w:t>
            </w:r>
          </w:p>
        </w:tc>
        <w:tc>
          <w:tcPr>
            <w:tcW w:w="599" w:type="dxa"/>
            <w:gridSpan w:val="6"/>
            <w:shd w:val="clear" w:color="auto" w:fill="auto"/>
            <w:vAlign w:val="center"/>
          </w:tcPr>
          <w:p w14:paraId="47D600E9" w14:textId="77777777" w:rsidR="00251681" w:rsidRPr="001D386E" w:rsidRDefault="00251681" w:rsidP="00D83F9F">
            <w:pPr>
              <w:pStyle w:val="TAC"/>
              <w:rPr>
                <w:lang w:val="en-US"/>
              </w:rPr>
            </w:pPr>
            <w:r w:rsidRPr="001D386E">
              <w:rPr>
                <w:lang w:eastAsia="ja-JP"/>
              </w:rPr>
              <w:t>Yes</w:t>
            </w:r>
          </w:p>
        </w:tc>
        <w:tc>
          <w:tcPr>
            <w:tcW w:w="698" w:type="dxa"/>
            <w:gridSpan w:val="4"/>
            <w:shd w:val="clear" w:color="auto" w:fill="auto"/>
            <w:vAlign w:val="center"/>
          </w:tcPr>
          <w:p w14:paraId="77EDD7E3" w14:textId="77777777" w:rsidR="00251681" w:rsidRPr="001D386E" w:rsidRDefault="00251681" w:rsidP="00D83F9F">
            <w:pPr>
              <w:pStyle w:val="TAC"/>
              <w:rPr>
                <w:lang w:val="en-US"/>
              </w:rPr>
            </w:pPr>
            <w:r w:rsidRPr="001D386E">
              <w:rPr>
                <w:lang w:eastAsia="ja-JP"/>
              </w:rPr>
              <w:t>Yes</w:t>
            </w:r>
          </w:p>
        </w:tc>
        <w:tc>
          <w:tcPr>
            <w:tcW w:w="1187" w:type="dxa"/>
            <w:vMerge/>
            <w:vAlign w:val="center"/>
          </w:tcPr>
          <w:p w14:paraId="7A801938" w14:textId="77777777" w:rsidR="00251681" w:rsidRPr="001D386E" w:rsidRDefault="00251681" w:rsidP="00D83F9F">
            <w:pPr>
              <w:pStyle w:val="TAC"/>
              <w:rPr>
                <w:lang w:eastAsia="ja-JP"/>
              </w:rPr>
            </w:pPr>
          </w:p>
        </w:tc>
        <w:tc>
          <w:tcPr>
            <w:tcW w:w="1288" w:type="dxa"/>
            <w:vMerge/>
            <w:vAlign w:val="center"/>
          </w:tcPr>
          <w:p w14:paraId="1F547FFE" w14:textId="77777777" w:rsidR="00251681" w:rsidRPr="001D386E" w:rsidRDefault="00251681" w:rsidP="00D83F9F">
            <w:pPr>
              <w:pStyle w:val="TAC"/>
              <w:rPr>
                <w:lang w:eastAsia="ja-JP"/>
              </w:rPr>
            </w:pPr>
          </w:p>
        </w:tc>
      </w:tr>
      <w:tr w:rsidR="00251681" w:rsidRPr="001D386E" w14:paraId="18AA3503" w14:textId="77777777" w:rsidTr="00D83F9F">
        <w:trPr>
          <w:trHeight w:val="223"/>
          <w:jc w:val="center"/>
        </w:trPr>
        <w:tc>
          <w:tcPr>
            <w:tcW w:w="1396" w:type="dxa"/>
            <w:vMerge w:val="restart"/>
            <w:vAlign w:val="center"/>
          </w:tcPr>
          <w:p w14:paraId="4402CA43" w14:textId="77777777" w:rsidR="00251681" w:rsidRPr="001D386E" w:rsidRDefault="00251681" w:rsidP="00D83F9F">
            <w:pPr>
              <w:pStyle w:val="TAC"/>
            </w:pPr>
            <w:r w:rsidRPr="001D386E">
              <w:rPr>
                <w:lang w:eastAsia="zh-CN"/>
              </w:rPr>
              <w:t>CA_</w:t>
            </w:r>
            <w:r w:rsidRPr="001D386E">
              <w:rPr>
                <w:rFonts w:hint="eastAsia"/>
                <w:lang w:eastAsia="zh-CN"/>
              </w:rPr>
              <w:t>40</w:t>
            </w:r>
            <w:r w:rsidRPr="001D386E">
              <w:rPr>
                <w:lang w:eastAsia="zh-CN"/>
              </w:rPr>
              <w:t>C-4</w:t>
            </w:r>
            <w:r w:rsidRPr="001D386E">
              <w:rPr>
                <w:rFonts w:hint="eastAsia"/>
                <w:lang w:eastAsia="zh-CN"/>
              </w:rPr>
              <w:t>6</w:t>
            </w:r>
            <w:r w:rsidRPr="001D386E">
              <w:rPr>
                <w:lang w:eastAsia="zh-CN"/>
              </w:rPr>
              <w:t>A</w:t>
            </w:r>
          </w:p>
        </w:tc>
        <w:tc>
          <w:tcPr>
            <w:tcW w:w="1466" w:type="dxa"/>
            <w:vMerge w:val="restart"/>
            <w:vAlign w:val="center"/>
          </w:tcPr>
          <w:p w14:paraId="3A1656AA"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060787EF" w14:textId="77777777" w:rsidR="00251681" w:rsidRPr="001D386E" w:rsidRDefault="00251681" w:rsidP="00D83F9F">
            <w:pPr>
              <w:pStyle w:val="TAC"/>
              <w:rPr>
                <w:lang w:eastAsia="zh-CN"/>
              </w:rPr>
            </w:pPr>
            <w:r w:rsidRPr="001D386E">
              <w:rPr>
                <w:rFonts w:hint="eastAsia"/>
                <w:lang w:eastAsia="zh-CN"/>
              </w:rPr>
              <w:t>40</w:t>
            </w:r>
          </w:p>
        </w:tc>
        <w:tc>
          <w:tcPr>
            <w:tcW w:w="3655" w:type="dxa"/>
            <w:gridSpan w:val="27"/>
            <w:shd w:val="clear" w:color="auto" w:fill="auto"/>
            <w:vAlign w:val="center"/>
          </w:tcPr>
          <w:p w14:paraId="69F69CEF" w14:textId="77777777" w:rsidR="00251681" w:rsidRPr="001D386E" w:rsidRDefault="00251681" w:rsidP="00D83F9F">
            <w:pPr>
              <w:pStyle w:val="TAC"/>
              <w:rPr>
                <w:lang w:val="en-US"/>
              </w:rPr>
            </w:pPr>
            <w:r w:rsidRPr="001D386E">
              <w:t>See CA_</w:t>
            </w:r>
            <w:r w:rsidRPr="001D386E">
              <w:rPr>
                <w:rFonts w:hint="eastAsia"/>
                <w:lang w:eastAsia="zh-CN"/>
              </w:rPr>
              <w:t>40</w:t>
            </w:r>
            <w:r w:rsidRPr="001D386E">
              <w:t xml:space="preserve">C Bandwidth Combination Set </w:t>
            </w:r>
            <w:r w:rsidRPr="001D386E">
              <w:rPr>
                <w:rFonts w:hint="eastAsia"/>
                <w:lang w:eastAsia="ja-JP"/>
              </w:rPr>
              <w:t xml:space="preserve">0 </w:t>
            </w:r>
            <w:r w:rsidRPr="001D386E">
              <w:t>in Table 5.6A.1-1</w:t>
            </w:r>
          </w:p>
        </w:tc>
        <w:tc>
          <w:tcPr>
            <w:tcW w:w="1187" w:type="dxa"/>
            <w:vMerge w:val="restart"/>
            <w:vAlign w:val="center"/>
          </w:tcPr>
          <w:p w14:paraId="34EF771C"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61B9316E" w14:textId="77777777" w:rsidR="00251681" w:rsidRPr="001D386E" w:rsidRDefault="00251681" w:rsidP="00D83F9F">
            <w:pPr>
              <w:pStyle w:val="TAC"/>
            </w:pPr>
            <w:r w:rsidRPr="001D386E">
              <w:rPr>
                <w:lang w:eastAsia="zh-CN"/>
              </w:rPr>
              <w:t>0</w:t>
            </w:r>
          </w:p>
        </w:tc>
      </w:tr>
      <w:tr w:rsidR="00251681" w:rsidRPr="001D386E" w14:paraId="0EF55283" w14:textId="77777777" w:rsidTr="00D83F9F">
        <w:trPr>
          <w:trHeight w:val="223"/>
          <w:jc w:val="center"/>
        </w:trPr>
        <w:tc>
          <w:tcPr>
            <w:tcW w:w="1396" w:type="dxa"/>
            <w:vMerge/>
            <w:vAlign w:val="center"/>
          </w:tcPr>
          <w:p w14:paraId="54C064B8" w14:textId="77777777" w:rsidR="00251681" w:rsidRPr="001D386E" w:rsidRDefault="00251681" w:rsidP="00D83F9F">
            <w:pPr>
              <w:pStyle w:val="TAC"/>
            </w:pPr>
          </w:p>
        </w:tc>
        <w:tc>
          <w:tcPr>
            <w:tcW w:w="1466" w:type="dxa"/>
            <w:vMerge/>
            <w:vAlign w:val="center"/>
          </w:tcPr>
          <w:p w14:paraId="73E4BC42" w14:textId="77777777" w:rsidR="00251681" w:rsidRPr="001D386E" w:rsidRDefault="00251681" w:rsidP="00D83F9F">
            <w:pPr>
              <w:pStyle w:val="TAC"/>
              <w:rPr>
                <w:lang w:eastAsia="zh-CN"/>
              </w:rPr>
            </w:pPr>
          </w:p>
        </w:tc>
        <w:tc>
          <w:tcPr>
            <w:tcW w:w="767" w:type="dxa"/>
            <w:shd w:val="clear" w:color="auto" w:fill="auto"/>
            <w:vAlign w:val="center"/>
          </w:tcPr>
          <w:p w14:paraId="291732E1"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586" w:type="dxa"/>
            <w:gridSpan w:val="2"/>
            <w:shd w:val="clear" w:color="auto" w:fill="auto"/>
            <w:vAlign w:val="center"/>
          </w:tcPr>
          <w:p w14:paraId="7A07A1CC" w14:textId="77777777" w:rsidR="00251681" w:rsidRPr="001D386E" w:rsidRDefault="00251681" w:rsidP="00D83F9F">
            <w:pPr>
              <w:pStyle w:val="TAC"/>
              <w:rPr>
                <w:lang w:val="en-US"/>
              </w:rPr>
            </w:pPr>
          </w:p>
        </w:tc>
        <w:tc>
          <w:tcPr>
            <w:tcW w:w="586" w:type="dxa"/>
            <w:gridSpan w:val="4"/>
            <w:shd w:val="clear" w:color="auto" w:fill="auto"/>
            <w:vAlign w:val="center"/>
          </w:tcPr>
          <w:p w14:paraId="11D71AEE" w14:textId="77777777" w:rsidR="00251681" w:rsidRPr="001D386E" w:rsidRDefault="00251681" w:rsidP="00D83F9F">
            <w:pPr>
              <w:pStyle w:val="TAC"/>
              <w:rPr>
                <w:lang w:val="en-US"/>
              </w:rPr>
            </w:pPr>
          </w:p>
        </w:tc>
        <w:tc>
          <w:tcPr>
            <w:tcW w:w="586" w:type="dxa"/>
            <w:gridSpan w:val="4"/>
            <w:shd w:val="clear" w:color="auto" w:fill="auto"/>
            <w:vAlign w:val="center"/>
          </w:tcPr>
          <w:p w14:paraId="0430CDD8" w14:textId="77777777" w:rsidR="00251681" w:rsidRPr="001D386E" w:rsidRDefault="00251681" w:rsidP="00D83F9F">
            <w:pPr>
              <w:pStyle w:val="TAC"/>
              <w:rPr>
                <w:lang w:val="en-US"/>
              </w:rPr>
            </w:pPr>
          </w:p>
        </w:tc>
        <w:tc>
          <w:tcPr>
            <w:tcW w:w="600" w:type="dxa"/>
            <w:gridSpan w:val="7"/>
            <w:shd w:val="clear" w:color="auto" w:fill="auto"/>
            <w:vAlign w:val="center"/>
          </w:tcPr>
          <w:p w14:paraId="5F557F7B" w14:textId="77777777" w:rsidR="00251681" w:rsidRPr="001D386E" w:rsidRDefault="00251681" w:rsidP="00D83F9F">
            <w:pPr>
              <w:pStyle w:val="TAC"/>
              <w:rPr>
                <w:lang w:val="en-US"/>
              </w:rPr>
            </w:pPr>
          </w:p>
        </w:tc>
        <w:tc>
          <w:tcPr>
            <w:tcW w:w="599" w:type="dxa"/>
            <w:gridSpan w:val="6"/>
            <w:shd w:val="clear" w:color="auto" w:fill="auto"/>
            <w:vAlign w:val="center"/>
          </w:tcPr>
          <w:p w14:paraId="6E086B5F" w14:textId="77777777" w:rsidR="00251681" w:rsidRPr="001D386E" w:rsidRDefault="00251681" w:rsidP="00D83F9F">
            <w:pPr>
              <w:pStyle w:val="TAC"/>
              <w:rPr>
                <w:lang w:val="en-US"/>
              </w:rPr>
            </w:pPr>
          </w:p>
        </w:tc>
        <w:tc>
          <w:tcPr>
            <w:tcW w:w="698" w:type="dxa"/>
            <w:gridSpan w:val="4"/>
            <w:shd w:val="clear" w:color="auto" w:fill="auto"/>
            <w:vAlign w:val="center"/>
          </w:tcPr>
          <w:p w14:paraId="540C059C" w14:textId="77777777" w:rsidR="00251681" w:rsidRPr="001D386E" w:rsidRDefault="00251681" w:rsidP="00D83F9F">
            <w:pPr>
              <w:pStyle w:val="TAC"/>
              <w:rPr>
                <w:lang w:val="en-US"/>
              </w:rPr>
            </w:pPr>
            <w:r w:rsidRPr="001D386E">
              <w:t>Yes</w:t>
            </w:r>
          </w:p>
        </w:tc>
        <w:tc>
          <w:tcPr>
            <w:tcW w:w="1187" w:type="dxa"/>
            <w:vMerge/>
            <w:vAlign w:val="center"/>
          </w:tcPr>
          <w:p w14:paraId="6C40134D" w14:textId="77777777" w:rsidR="00251681" w:rsidRPr="001D386E" w:rsidRDefault="00251681" w:rsidP="00D83F9F">
            <w:pPr>
              <w:pStyle w:val="TAC"/>
            </w:pPr>
          </w:p>
        </w:tc>
        <w:tc>
          <w:tcPr>
            <w:tcW w:w="1288" w:type="dxa"/>
            <w:vMerge/>
            <w:vAlign w:val="center"/>
          </w:tcPr>
          <w:p w14:paraId="713164CF" w14:textId="77777777" w:rsidR="00251681" w:rsidRPr="001D386E" w:rsidRDefault="00251681" w:rsidP="00D83F9F">
            <w:pPr>
              <w:pStyle w:val="TAC"/>
            </w:pPr>
          </w:p>
        </w:tc>
      </w:tr>
      <w:tr w:rsidR="00251681" w:rsidRPr="001D386E" w14:paraId="0BDB95D3" w14:textId="77777777" w:rsidTr="00D83F9F">
        <w:trPr>
          <w:trHeight w:val="507"/>
          <w:jc w:val="center"/>
        </w:trPr>
        <w:tc>
          <w:tcPr>
            <w:tcW w:w="1396" w:type="dxa"/>
            <w:vMerge w:val="restart"/>
            <w:vAlign w:val="center"/>
          </w:tcPr>
          <w:p w14:paraId="746B220F" w14:textId="77777777" w:rsidR="00251681" w:rsidRPr="001D386E" w:rsidRDefault="00251681" w:rsidP="00D83F9F">
            <w:pPr>
              <w:pStyle w:val="TAC"/>
            </w:pPr>
            <w:r w:rsidRPr="001D386E">
              <w:rPr>
                <w:rFonts w:hint="eastAsia"/>
                <w:lang w:eastAsia="zh-CN"/>
              </w:rPr>
              <w:t>CA_4</w:t>
            </w:r>
            <w:r w:rsidRPr="001D386E">
              <w:rPr>
                <w:lang w:eastAsia="zh-CN"/>
              </w:rPr>
              <w:t>0C</w:t>
            </w:r>
            <w:r w:rsidRPr="001D386E">
              <w:rPr>
                <w:rFonts w:hint="eastAsia"/>
                <w:lang w:eastAsia="zh-CN"/>
              </w:rPr>
              <w:t>-4</w:t>
            </w:r>
            <w:r w:rsidRPr="001D386E">
              <w:rPr>
                <w:lang w:eastAsia="zh-CN"/>
              </w:rPr>
              <w:t>6C</w:t>
            </w:r>
          </w:p>
        </w:tc>
        <w:tc>
          <w:tcPr>
            <w:tcW w:w="1466" w:type="dxa"/>
            <w:vMerge w:val="restart"/>
            <w:vAlign w:val="center"/>
          </w:tcPr>
          <w:p w14:paraId="4D069BAD" w14:textId="77777777" w:rsidR="00251681" w:rsidRPr="001D386E" w:rsidRDefault="00251681" w:rsidP="00D83F9F">
            <w:pPr>
              <w:pStyle w:val="TAC"/>
              <w:rPr>
                <w:lang w:eastAsia="zh-CN"/>
              </w:rPr>
            </w:pPr>
            <w:r w:rsidRPr="001D386E">
              <w:rPr>
                <w:rFonts w:hint="eastAsia"/>
                <w:lang w:eastAsia="zh-CN"/>
              </w:rPr>
              <w:t>-</w:t>
            </w:r>
          </w:p>
        </w:tc>
        <w:tc>
          <w:tcPr>
            <w:tcW w:w="767" w:type="dxa"/>
            <w:tcBorders>
              <w:bottom w:val="single" w:sz="4" w:space="0" w:color="auto"/>
            </w:tcBorders>
            <w:shd w:val="clear" w:color="auto" w:fill="auto"/>
            <w:vAlign w:val="center"/>
          </w:tcPr>
          <w:p w14:paraId="118F0A00" w14:textId="77777777" w:rsidR="00251681" w:rsidRPr="001D386E" w:rsidRDefault="00251681" w:rsidP="00D83F9F">
            <w:pPr>
              <w:pStyle w:val="TAC"/>
              <w:rPr>
                <w:lang w:eastAsia="zh-CN"/>
              </w:rPr>
            </w:pPr>
            <w:r w:rsidRPr="001D386E">
              <w:rPr>
                <w:rFonts w:hint="eastAsia"/>
              </w:rPr>
              <w:t>40</w:t>
            </w:r>
          </w:p>
        </w:tc>
        <w:tc>
          <w:tcPr>
            <w:tcW w:w="3655" w:type="dxa"/>
            <w:gridSpan w:val="27"/>
            <w:tcBorders>
              <w:bottom w:val="single" w:sz="4" w:space="0" w:color="auto"/>
            </w:tcBorders>
            <w:shd w:val="clear" w:color="auto" w:fill="auto"/>
            <w:vAlign w:val="center"/>
          </w:tcPr>
          <w:p w14:paraId="377F66C9" w14:textId="77777777" w:rsidR="00251681" w:rsidRPr="001D386E" w:rsidRDefault="00251681" w:rsidP="00D83F9F">
            <w:pPr>
              <w:pStyle w:val="TAC"/>
              <w:rPr>
                <w:lang w:val="en-US"/>
              </w:rPr>
            </w:pPr>
            <w:r w:rsidRPr="001D386E">
              <w:t>See CA_</w:t>
            </w:r>
            <w:r w:rsidRPr="001D386E">
              <w:rPr>
                <w:rFonts w:hint="eastAsia"/>
              </w:rPr>
              <w:t>40C</w:t>
            </w:r>
            <w:r w:rsidRPr="001D386E">
              <w:t xml:space="preserve"> Bandwidth combination set </w:t>
            </w:r>
            <w:r w:rsidRPr="001D386E">
              <w:rPr>
                <w:rFonts w:hint="eastAsia"/>
              </w:rPr>
              <w:t>0</w:t>
            </w:r>
            <w:r w:rsidRPr="001D386E">
              <w:t xml:space="preserve"> in Table 5.6A.1-1</w:t>
            </w:r>
          </w:p>
        </w:tc>
        <w:tc>
          <w:tcPr>
            <w:tcW w:w="1187" w:type="dxa"/>
            <w:vMerge w:val="restart"/>
            <w:vAlign w:val="center"/>
          </w:tcPr>
          <w:p w14:paraId="2D96FD1F" w14:textId="77777777" w:rsidR="00251681" w:rsidRPr="001D386E" w:rsidRDefault="00251681" w:rsidP="00D83F9F">
            <w:pPr>
              <w:pStyle w:val="TAC"/>
              <w:rPr>
                <w:lang w:eastAsia="zh-CN"/>
              </w:rPr>
            </w:pPr>
            <w:r w:rsidRPr="001D386E">
              <w:rPr>
                <w:rFonts w:hint="eastAsia"/>
                <w:lang w:eastAsia="zh-CN"/>
              </w:rPr>
              <w:t>80</w:t>
            </w:r>
          </w:p>
        </w:tc>
        <w:tc>
          <w:tcPr>
            <w:tcW w:w="1288" w:type="dxa"/>
            <w:vMerge w:val="restart"/>
            <w:vAlign w:val="center"/>
          </w:tcPr>
          <w:p w14:paraId="14794869" w14:textId="77777777" w:rsidR="00251681" w:rsidRPr="001D386E" w:rsidRDefault="00251681" w:rsidP="00D83F9F">
            <w:pPr>
              <w:pStyle w:val="TAC"/>
              <w:rPr>
                <w:lang w:eastAsia="zh-CN"/>
              </w:rPr>
            </w:pPr>
            <w:r w:rsidRPr="001D386E">
              <w:rPr>
                <w:rFonts w:hint="eastAsia"/>
                <w:lang w:eastAsia="zh-CN"/>
              </w:rPr>
              <w:t>0</w:t>
            </w:r>
          </w:p>
        </w:tc>
      </w:tr>
      <w:tr w:rsidR="00251681" w:rsidRPr="001D386E" w14:paraId="4849A68B" w14:textId="77777777" w:rsidTr="00D83F9F">
        <w:trPr>
          <w:trHeight w:val="507"/>
          <w:jc w:val="center"/>
        </w:trPr>
        <w:tc>
          <w:tcPr>
            <w:tcW w:w="1396" w:type="dxa"/>
            <w:vMerge/>
            <w:tcBorders>
              <w:bottom w:val="single" w:sz="4" w:space="0" w:color="auto"/>
            </w:tcBorders>
            <w:vAlign w:val="center"/>
          </w:tcPr>
          <w:p w14:paraId="020F838B" w14:textId="77777777" w:rsidR="00251681" w:rsidRPr="001D386E" w:rsidRDefault="00251681" w:rsidP="00D83F9F">
            <w:pPr>
              <w:pStyle w:val="TAC"/>
            </w:pPr>
          </w:p>
        </w:tc>
        <w:tc>
          <w:tcPr>
            <w:tcW w:w="1466" w:type="dxa"/>
            <w:vMerge/>
            <w:tcBorders>
              <w:bottom w:val="single" w:sz="4" w:space="0" w:color="auto"/>
            </w:tcBorders>
            <w:vAlign w:val="center"/>
          </w:tcPr>
          <w:p w14:paraId="28360E57"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3CD0E4D8" w14:textId="77777777" w:rsidR="00251681" w:rsidRPr="001D386E" w:rsidRDefault="00251681" w:rsidP="00D83F9F">
            <w:pPr>
              <w:pStyle w:val="TAC"/>
              <w:rPr>
                <w:lang w:eastAsia="zh-CN"/>
              </w:rPr>
            </w:pPr>
            <w:r w:rsidRPr="001D386E">
              <w:t>4</w:t>
            </w:r>
            <w:r w:rsidRPr="001D386E">
              <w:rPr>
                <w:rFonts w:hint="eastAsia"/>
              </w:rPr>
              <w:t>6</w:t>
            </w:r>
          </w:p>
        </w:tc>
        <w:tc>
          <w:tcPr>
            <w:tcW w:w="3655" w:type="dxa"/>
            <w:gridSpan w:val="27"/>
            <w:tcBorders>
              <w:bottom w:val="single" w:sz="4" w:space="0" w:color="auto"/>
            </w:tcBorders>
            <w:shd w:val="clear" w:color="auto" w:fill="auto"/>
            <w:vAlign w:val="center"/>
          </w:tcPr>
          <w:p w14:paraId="34E7F6A8" w14:textId="77777777" w:rsidR="00251681" w:rsidRPr="001D386E" w:rsidRDefault="00251681" w:rsidP="00D83F9F">
            <w:pPr>
              <w:pStyle w:val="TAC"/>
              <w:rPr>
                <w:lang w:val="en-US"/>
              </w:rPr>
            </w:pPr>
            <w:r w:rsidRPr="001D386E">
              <w:t>See CA_46</w:t>
            </w:r>
            <w:r w:rsidRPr="001D386E">
              <w:rPr>
                <w:rFonts w:hint="eastAsia"/>
              </w:rPr>
              <w:t>C</w:t>
            </w:r>
            <w:r w:rsidRPr="001D386E">
              <w:t xml:space="preserve"> Bandwidth Combination Set 0 in Table 5.6A.1-1</w:t>
            </w:r>
          </w:p>
        </w:tc>
        <w:tc>
          <w:tcPr>
            <w:tcW w:w="1187" w:type="dxa"/>
            <w:vMerge/>
            <w:tcBorders>
              <w:bottom w:val="single" w:sz="4" w:space="0" w:color="auto"/>
            </w:tcBorders>
            <w:vAlign w:val="center"/>
          </w:tcPr>
          <w:p w14:paraId="41EE49BF" w14:textId="77777777" w:rsidR="00251681" w:rsidRPr="001D386E" w:rsidRDefault="00251681" w:rsidP="00D83F9F">
            <w:pPr>
              <w:pStyle w:val="TAC"/>
            </w:pPr>
          </w:p>
        </w:tc>
        <w:tc>
          <w:tcPr>
            <w:tcW w:w="1288" w:type="dxa"/>
            <w:vMerge/>
            <w:tcBorders>
              <w:bottom w:val="single" w:sz="4" w:space="0" w:color="auto"/>
            </w:tcBorders>
            <w:vAlign w:val="center"/>
          </w:tcPr>
          <w:p w14:paraId="6D8FFF7F" w14:textId="77777777" w:rsidR="00251681" w:rsidRPr="001D386E" w:rsidRDefault="00251681" w:rsidP="00D83F9F">
            <w:pPr>
              <w:pStyle w:val="TAC"/>
            </w:pPr>
          </w:p>
        </w:tc>
      </w:tr>
      <w:tr w:rsidR="00251681" w:rsidRPr="001D386E" w14:paraId="58D0E9D2" w14:textId="77777777" w:rsidTr="00D83F9F">
        <w:trPr>
          <w:trHeight w:val="507"/>
          <w:jc w:val="center"/>
        </w:trPr>
        <w:tc>
          <w:tcPr>
            <w:tcW w:w="1396" w:type="dxa"/>
            <w:vMerge w:val="restart"/>
            <w:vAlign w:val="center"/>
          </w:tcPr>
          <w:p w14:paraId="4C8702A1" w14:textId="77777777" w:rsidR="00251681" w:rsidRPr="001D386E" w:rsidRDefault="00251681" w:rsidP="00D83F9F">
            <w:pPr>
              <w:pStyle w:val="TAC"/>
            </w:pPr>
            <w:r w:rsidRPr="001D386E">
              <w:rPr>
                <w:rFonts w:hint="eastAsia"/>
                <w:lang w:eastAsia="zh-CN"/>
              </w:rPr>
              <w:t>CA_4</w:t>
            </w:r>
            <w:r w:rsidRPr="001D386E">
              <w:rPr>
                <w:lang w:eastAsia="zh-CN"/>
              </w:rPr>
              <w:t>0C</w:t>
            </w:r>
            <w:r w:rsidRPr="001D386E">
              <w:rPr>
                <w:rFonts w:hint="eastAsia"/>
                <w:lang w:eastAsia="zh-CN"/>
              </w:rPr>
              <w:t>-4</w:t>
            </w:r>
            <w:r w:rsidRPr="001D386E">
              <w:rPr>
                <w:lang w:eastAsia="zh-CN"/>
              </w:rPr>
              <w:t>6D</w:t>
            </w:r>
          </w:p>
        </w:tc>
        <w:tc>
          <w:tcPr>
            <w:tcW w:w="1466" w:type="dxa"/>
            <w:vMerge w:val="restart"/>
            <w:vAlign w:val="center"/>
          </w:tcPr>
          <w:p w14:paraId="727CB60C" w14:textId="77777777" w:rsidR="00251681" w:rsidRPr="001D386E" w:rsidRDefault="00251681" w:rsidP="00D83F9F">
            <w:pPr>
              <w:pStyle w:val="TAC"/>
              <w:rPr>
                <w:lang w:eastAsia="zh-CN"/>
              </w:rPr>
            </w:pPr>
            <w:r w:rsidRPr="001D386E">
              <w:rPr>
                <w:rFonts w:hint="eastAsia"/>
                <w:lang w:eastAsia="zh-CN"/>
              </w:rPr>
              <w:t>-</w:t>
            </w:r>
          </w:p>
        </w:tc>
        <w:tc>
          <w:tcPr>
            <w:tcW w:w="767" w:type="dxa"/>
            <w:tcBorders>
              <w:bottom w:val="single" w:sz="4" w:space="0" w:color="auto"/>
            </w:tcBorders>
            <w:shd w:val="clear" w:color="auto" w:fill="auto"/>
            <w:vAlign w:val="center"/>
          </w:tcPr>
          <w:p w14:paraId="3560E937" w14:textId="77777777" w:rsidR="00251681" w:rsidRPr="001D386E" w:rsidRDefault="00251681" w:rsidP="00D83F9F">
            <w:pPr>
              <w:pStyle w:val="TAC"/>
            </w:pPr>
            <w:r w:rsidRPr="001D386E">
              <w:rPr>
                <w:rFonts w:hint="eastAsia"/>
              </w:rPr>
              <w:t>40</w:t>
            </w:r>
          </w:p>
        </w:tc>
        <w:tc>
          <w:tcPr>
            <w:tcW w:w="3655" w:type="dxa"/>
            <w:gridSpan w:val="27"/>
            <w:tcBorders>
              <w:bottom w:val="single" w:sz="4" w:space="0" w:color="auto"/>
            </w:tcBorders>
            <w:shd w:val="clear" w:color="auto" w:fill="auto"/>
            <w:vAlign w:val="center"/>
          </w:tcPr>
          <w:p w14:paraId="61DFAA63" w14:textId="77777777" w:rsidR="00251681" w:rsidRPr="001D386E" w:rsidRDefault="00251681" w:rsidP="00D83F9F">
            <w:pPr>
              <w:pStyle w:val="TAC"/>
            </w:pPr>
            <w:r w:rsidRPr="001D386E">
              <w:t>See CA_</w:t>
            </w:r>
            <w:r w:rsidRPr="001D386E">
              <w:rPr>
                <w:rFonts w:hint="eastAsia"/>
              </w:rPr>
              <w:t>40C</w:t>
            </w:r>
            <w:r w:rsidRPr="001D386E">
              <w:t xml:space="preserve"> Bandwidth combination set </w:t>
            </w:r>
            <w:r w:rsidRPr="001D386E">
              <w:rPr>
                <w:rFonts w:hint="eastAsia"/>
              </w:rPr>
              <w:t>0</w:t>
            </w:r>
            <w:r w:rsidRPr="001D386E">
              <w:t xml:space="preserve"> in Table 5.6A.1-1</w:t>
            </w:r>
          </w:p>
        </w:tc>
        <w:tc>
          <w:tcPr>
            <w:tcW w:w="1187" w:type="dxa"/>
            <w:vMerge w:val="restart"/>
            <w:vAlign w:val="center"/>
          </w:tcPr>
          <w:p w14:paraId="5C9875C6" w14:textId="77777777" w:rsidR="00251681" w:rsidRPr="001D386E" w:rsidRDefault="00251681" w:rsidP="00D83F9F">
            <w:pPr>
              <w:pStyle w:val="TAC"/>
            </w:pPr>
            <w:r w:rsidRPr="001D386E">
              <w:t>100</w:t>
            </w:r>
          </w:p>
        </w:tc>
        <w:tc>
          <w:tcPr>
            <w:tcW w:w="1288" w:type="dxa"/>
            <w:vMerge w:val="restart"/>
            <w:vAlign w:val="center"/>
          </w:tcPr>
          <w:p w14:paraId="5FEB16A7" w14:textId="77777777" w:rsidR="00251681" w:rsidRPr="001D386E" w:rsidRDefault="00251681" w:rsidP="00D83F9F">
            <w:pPr>
              <w:pStyle w:val="TAC"/>
            </w:pPr>
            <w:r w:rsidRPr="001D386E">
              <w:t>0</w:t>
            </w:r>
          </w:p>
        </w:tc>
      </w:tr>
      <w:tr w:rsidR="00251681" w:rsidRPr="001D386E" w14:paraId="70FB8B75" w14:textId="77777777" w:rsidTr="00D83F9F">
        <w:trPr>
          <w:trHeight w:val="507"/>
          <w:jc w:val="center"/>
        </w:trPr>
        <w:tc>
          <w:tcPr>
            <w:tcW w:w="1396" w:type="dxa"/>
            <w:vMerge/>
            <w:tcBorders>
              <w:bottom w:val="single" w:sz="4" w:space="0" w:color="auto"/>
            </w:tcBorders>
            <w:vAlign w:val="center"/>
          </w:tcPr>
          <w:p w14:paraId="61A6FF5E" w14:textId="77777777" w:rsidR="00251681" w:rsidRPr="001D386E" w:rsidRDefault="00251681" w:rsidP="00D83F9F">
            <w:pPr>
              <w:pStyle w:val="TAC"/>
            </w:pPr>
          </w:p>
        </w:tc>
        <w:tc>
          <w:tcPr>
            <w:tcW w:w="1466" w:type="dxa"/>
            <w:vMerge/>
            <w:tcBorders>
              <w:bottom w:val="single" w:sz="4" w:space="0" w:color="auto"/>
            </w:tcBorders>
            <w:vAlign w:val="center"/>
          </w:tcPr>
          <w:p w14:paraId="5E9FB06F"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2F4072C2" w14:textId="77777777" w:rsidR="00251681" w:rsidRPr="001D386E" w:rsidRDefault="00251681" w:rsidP="00D83F9F">
            <w:pPr>
              <w:pStyle w:val="TAC"/>
            </w:pPr>
            <w:r w:rsidRPr="001D386E">
              <w:t>4</w:t>
            </w:r>
            <w:r w:rsidRPr="001D386E">
              <w:rPr>
                <w:rFonts w:hint="eastAsia"/>
              </w:rPr>
              <w:t>6</w:t>
            </w:r>
          </w:p>
        </w:tc>
        <w:tc>
          <w:tcPr>
            <w:tcW w:w="3655" w:type="dxa"/>
            <w:gridSpan w:val="27"/>
            <w:tcBorders>
              <w:bottom w:val="single" w:sz="4" w:space="0" w:color="auto"/>
            </w:tcBorders>
            <w:shd w:val="clear" w:color="auto" w:fill="auto"/>
            <w:vAlign w:val="center"/>
          </w:tcPr>
          <w:p w14:paraId="567F4D8C" w14:textId="77777777" w:rsidR="00251681" w:rsidRPr="001D386E" w:rsidRDefault="00251681" w:rsidP="00D83F9F">
            <w:pPr>
              <w:pStyle w:val="TAC"/>
            </w:pPr>
            <w:r w:rsidRPr="001D386E">
              <w:t>See CA_46D Bandwidth Combination Set 0 in Table 5.6A.1-1</w:t>
            </w:r>
          </w:p>
        </w:tc>
        <w:tc>
          <w:tcPr>
            <w:tcW w:w="1187" w:type="dxa"/>
            <w:vMerge/>
            <w:tcBorders>
              <w:bottom w:val="single" w:sz="4" w:space="0" w:color="auto"/>
            </w:tcBorders>
            <w:vAlign w:val="center"/>
          </w:tcPr>
          <w:p w14:paraId="6CCEE23A" w14:textId="77777777" w:rsidR="00251681" w:rsidRPr="001D386E" w:rsidRDefault="00251681" w:rsidP="00D83F9F">
            <w:pPr>
              <w:pStyle w:val="TAC"/>
            </w:pPr>
          </w:p>
        </w:tc>
        <w:tc>
          <w:tcPr>
            <w:tcW w:w="1288" w:type="dxa"/>
            <w:vMerge/>
            <w:tcBorders>
              <w:bottom w:val="single" w:sz="4" w:space="0" w:color="auto"/>
            </w:tcBorders>
            <w:vAlign w:val="center"/>
          </w:tcPr>
          <w:p w14:paraId="57C9BA43" w14:textId="77777777" w:rsidR="00251681" w:rsidRPr="001D386E" w:rsidRDefault="00251681" w:rsidP="00D83F9F">
            <w:pPr>
              <w:pStyle w:val="TAC"/>
            </w:pPr>
          </w:p>
        </w:tc>
      </w:tr>
      <w:tr w:rsidR="00251681" w:rsidRPr="001D386E" w14:paraId="09DD2466" w14:textId="77777777" w:rsidTr="00D83F9F">
        <w:trPr>
          <w:trHeight w:val="223"/>
          <w:jc w:val="center"/>
        </w:trPr>
        <w:tc>
          <w:tcPr>
            <w:tcW w:w="1396" w:type="dxa"/>
            <w:vMerge w:val="restart"/>
            <w:vAlign w:val="center"/>
          </w:tcPr>
          <w:p w14:paraId="7D21EFA7" w14:textId="77777777" w:rsidR="00251681" w:rsidRPr="001D386E" w:rsidRDefault="00251681" w:rsidP="00D83F9F">
            <w:pPr>
              <w:pStyle w:val="TAC"/>
            </w:pPr>
            <w:r w:rsidRPr="001D386E">
              <w:rPr>
                <w:rFonts w:hint="eastAsia"/>
                <w:lang w:eastAsia="zh-CN"/>
              </w:rPr>
              <w:t>CA_4</w:t>
            </w:r>
            <w:r w:rsidRPr="001D386E">
              <w:rPr>
                <w:lang w:eastAsia="zh-CN"/>
              </w:rPr>
              <w:t>0D</w:t>
            </w:r>
            <w:r w:rsidRPr="001D386E">
              <w:rPr>
                <w:rFonts w:hint="eastAsia"/>
                <w:lang w:eastAsia="zh-CN"/>
              </w:rPr>
              <w:t>-4</w:t>
            </w:r>
            <w:r w:rsidRPr="001D386E">
              <w:rPr>
                <w:lang w:eastAsia="zh-CN"/>
              </w:rPr>
              <w:t>6</w:t>
            </w:r>
            <w:r w:rsidRPr="001D386E">
              <w:rPr>
                <w:rFonts w:hint="eastAsia"/>
                <w:lang w:eastAsia="zh-CN"/>
              </w:rPr>
              <w:t>A</w:t>
            </w:r>
          </w:p>
        </w:tc>
        <w:tc>
          <w:tcPr>
            <w:tcW w:w="1466" w:type="dxa"/>
            <w:vMerge w:val="restart"/>
            <w:vAlign w:val="center"/>
          </w:tcPr>
          <w:p w14:paraId="19F3C618"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380333E7" w14:textId="77777777" w:rsidR="00251681" w:rsidRPr="001D386E" w:rsidRDefault="00251681" w:rsidP="00D83F9F">
            <w:pPr>
              <w:pStyle w:val="TAC"/>
              <w:rPr>
                <w:lang w:eastAsia="zh-CN"/>
              </w:rPr>
            </w:pPr>
            <w:r w:rsidRPr="001D386E">
              <w:rPr>
                <w:rFonts w:hint="eastAsia"/>
                <w:lang w:eastAsia="zh-CN"/>
              </w:rPr>
              <w:t>40</w:t>
            </w:r>
          </w:p>
        </w:tc>
        <w:tc>
          <w:tcPr>
            <w:tcW w:w="3655" w:type="dxa"/>
            <w:gridSpan w:val="27"/>
            <w:shd w:val="clear" w:color="auto" w:fill="auto"/>
            <w:vAlign w:val="center"/>
          </w:tcPr>
          <w:p w14:paraId="6DEAECB2" w14:textId="77777777" w:rsidR="00251681" w:rsidRPr="001D386E" w:rsidRDefault="00251681" w:rsidP="00D83F9F">
            <w:pPr>
              <w:pStyle w:val="TAC"/>
              <w:rPr>
                <w:lang w:eastAsia="zh-CN"/>
              </w:rPr>
            </w:pPr>
            <w:r w:rsidRPr="001D386E">
              <w:t>See CA_40D Bandwidth combination set 0 in Table 5.6A.1-1</w:t>
            </w:r>
          </w:p>
        </w:tc>
        <w:tc>
          <w:tcPr>
            <w:tcW w:w="1187" w:type="dxa"/>
            <w:vMerge w:val="restart"/>
            <w:vAlign w:val="center"/>
          </w:tcPr>
          <w:p w14:paraId="68876950" w14:textId="77777777" w:rsidR="00251681" w:rsidRPr="001D386E" w:rsidRDefault="00251681" w:rsidP="00D83F9F">
            <w:pPr>
              <w:pStyle w:val="TAC"/>
            </w:pPr>
            <w:r w:rsidRPr="001D386E">
              <w:rPr>
                <w:rFonts w:hint="eastAsia"/>
                <w:lang w:eastAsia="zh-CN"/>
              </w:rPr>
              <w:t>80</w:t>
            </w:r>
          </w:p>
        </w:tc>
        <w:tc>
          <w:tcPr>
            <w:tcW w:w="1288" w:type="dxa"/>
            <w:vMerge w:val="restart"/>
            <w:vAlign w:val="center"/>
          </w:tcPr>
          <w:p w14:paraId="2DE01D9F" w14:textId="77777777" w:rsidR="00251681" w:rsidRPr="001D386E" w:rsidRDefault="00251681" w:rsidP="00D83F9F">
            <w:pPr>
              <w:pStyle w:val="TAC"/>
            </w:pPr>
            <w:r w:rsidRPr="001D386E">
              <w:rPr>
                <w:rFonts w:hint="eastAsia"/>
                <w:lang w:eastAsia="zh-CN"/>
              </w:rPr>
              <w:t>0</w:t>
            </w:r>
          </w:p>
        </w:tc>
      </w:tr>
      <w:tr w:rsidR="00251681" w:rsidRPr="001D386E" w14:paraId="738E37C1" w14:textId="77777777" w:rsidTr="00D83F9F">
        <w:trPr>
          <w:trHeight w:val="223"/>
          <w:jc w:val="center"/>
        </w:trPr>
        <w:tc>
          <w:tcPr>
            <w:tcW w:w="1396" w:type="dxa"/>
            <w:vMerge/>
            <w:vAlign w:val="center"/>
          </w:tcPr>
          <w:p w14:paraId="03CA030C" w14:textId="77777777" w:rsidR="00251681" w:rsidRPr="001D386E" w:rsidRDefault="00251681" w:rsidP="00D83F9F">
            <w:pPr>
              <w:pStyle w:val="TAC"/>
            </w:pPr>
          </w:p>
        </w:tc>
        <w:tc>
          <w:tcPr>
            <w:tcW w:w="1466" w:type="dxa"/>
            <w:vMerge/>
            <w:vAlign w:val="center"/>
          </w:tcPr>
          <w:p w14:paraId="77E39A5B" w14:textId="77777777" w:rsidR="00251681" w:rsidRPr="001D386E" w:rsidRDefault="00251681" w:rsidP="00D83F9F">
            <w:pPr>
              <w:pStyle w:val="TAC"/>
              <w:rPr>
                <w:lang w:eastAsia="zh-CN"/>
              </w:rPr>
            </w:pPr>
          </w:p>
        </w:tc>
        <w:tc>
          <w:tcPr>
            <w:tcW w:w="767" w:type="dxa"/>
            <w:shd w:val="clear" w:color="auto" w:fill="auto"/>
            <w:vAlign w:val="center"/>
          </w:tcPr>
          <w:p w14:paraId="71A57B55"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586" w:type="dxa"/>
            <w:gridSpan w:val="2"/>
            <w:shd w:val="clear" w:color="auto" w:fill="auto"/>
            <w:vAlign w:val="center"/>
          </w:tcPr>
          <w:p w14:paraId="747969D5" w14:textId="77777777" w:rsidR="00251681" w:rsidRPr="001D386E" w:rsidRDefault="00251681" w:rsidP="00D83F9F">
            <w:pPr>
              <w:pStyle w:val="TAC"/>
            </w:pPr>
          </w:p>
        </w:tc>
        <w:tc>
          <w:tcPr>
            <w:tcW w:w="586" w:type="dxa"/>
            <w:gridSpan w:val="4"/>
            <w:vAlign w:val="center"/>
          </w:tcPr>
          <w:p w14:paraId="70DDF741" w14:textId="77777777" w:rsidR="00251681" w:rsidRPr="001D386E" w:rsidRDefault="00251681" w:rsidP="00D83F9F">
            <w:pPr>
              <w:pStyle w:val="TAC"/>
            </w:pPr>
          </w:p>
        </w:tc>
        <w:tc>
          <w:tcPr>
            <w:tcW w:w="586" w:type="dxa"/>
            <w:gridSpan w:val="4"/>
            <w:vAlign w:val="center"/>
          </w:tcPr>
          <w:p w14:paraId="0E636197" w14:textId="77777777" w:rsidR="00251681" w:rsidRPr="001D386E" w:rsidRDefault="00251681" w:rsidP="00D83F9F">
            <w:pPr>
              <w:pStyle w:val="TAC"/>
            </w:pPr>
          </w:p>
        </w:tc>
        <w:tc>
          <w:tcPr>
            <w:tcW w:w="600" w:type="dxa"/>
            <w:gridSpan w:val="7"/>
            <w:vAlign w:val="center"/>
          </w:tcPr>
          <w:p w14:paraId="15A3A3C4" w14:textId="77777777" w:rsidR="00251681" w:rsidRPr="001D386E" w:rsidRDefault="00251681" w:rsidP="00D83F9F">
            <w:pPr>
              <w:pStyle w:val="TAC"/>
            </w:pPr>
          </w:p>
        </w:tc>
        <w:tc>
          <w:tcPr>
            <w:tcW w:w="599" w:type="dxa"/>
            <w:gridSpan w:val="6"/>
            <w:vAlign w:val="center"/>
          </w:tcPr>
          <w:p w14:paraId="41CE5BBD" w14:textId="77777777" w:rsidR="00251681" w:rsidRPr="001D386E" w:rsidRDefault="00251681" w:rsidP="00D83F9F">
            <w:pPr>
              <w:pStyle w:val="TAC"/>
            </w:pPr>
          </w:p>
        </w:tc>
        <w:tc>
          <w:tcPr>
            <w:tcW w:w="698" w:type="dxa"/>
            <w:gridSpan w:val="4"/>
            <w:vAlign w:val="center"/>
          </w:tcPr>
          <w:p w14:paraId="24A22AB8"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7C4D8C23" w14:textId="77777777" w:rsidR="00251681" w:rsidRPr="001D386E" w:rsidRDefault="00251681" w:rsidP="00D83F9F">
            <w:pPr>
              <w:pStyle w:val="TAC"/>
            </w:pPr>
          </w:p>
        </w:tc>
        <w:tc>
          <w:tcPr>
            <w:tcW w:w="1288" w:type="dxa"/>
            <w:vMerge/>
            <w:vAlign w:val="center"/>
          </w:tcPr>
          <w:p w14:paraId="46061CDE" w14:textId="77777777" w:rsidR="00251681" w:rsidRPr="001D386E" w:rsidRDefault="00251681" w:rsidP="00D83F9F">
            <w:pPr>
              <w:pStyle w:val="TAC"/>
            </w:pPr>
          </w:p>
        </w:tc>
      </w:tr>
      <w:tr w:rsidR="00251681" w:rsidRPr="001D386E" w14:paraId="3A629E4B" w14:textId="77777777" w:rsidTr="00D83F9F">
        <w:trPr>
          <w:trHeight w:val="223"/>
          <w:jc w:val="center"/>
        </w:trPr>
        <w:tc>
          <w:tcPr>
            <w:tcW w:w="1396" w:type="dxa"/>
            <w:vMerge w:val="restart"/>
            <w:vAlign w:val="center"/>
          </w:tcPr>
          <w:p w14:paraId="31FDCF6A" w14:textId="77777777" w:rsidR="00251681" w:rsidRPr="001D386E" w:rsidRDefault="00251681" w:rsidP="00D83F9F">
            <w:pPr>
              <w:pStyle w:val="TAC"/>
            </w:pPr>
            <w:r w:rsidRPr="001D386E">
              <w:rPr>
                <w:rFonts w:hint="eastAsia"/>
                <w:lang w:eastAsia="zh-CN"/>
              </w:rPr>
              <w:t>CA_4</w:t>
            </w:r>
            <w:r w:rsidRPr="001D386E">
              <w:rPr>
                <w:lang w:eastAsia="zh-CN"/>
              </w:rPr>
              <w:t>0D</w:t>
            </w:r>
            <w:r w:rsidRPr="001D386E">
              <w:rPr>
                <w:rFonts w:hint="eastAsia"/>
                <w:lang w:eastAsia="zh-CN"/>
              </w:rPr>
              <w:t>-4</w:t>
            </w:r>
            <w:r w:rsidRPr="001D386E">
              <w:rPr>
                <w:lang w:eastAsia="zh-CN"/>
              </w:rPr>
              <w:t>6C</w:t>
            </w:r>
          </w:p>
        </w:tc>
        <w:tc>
          <w:tcPr>
            <w:tcW w:w="1466" w:type="dxa"/>
            <w:vMerge w:val="restart"/>
            <w:vAlign w:val="center"/>
          </w:tcPr>
          <w:p w14:paraId="710AE95A" w14:textId="77777777" w:rsidR="00251681" w:rsidRPr="001D386E" w:rsidRDefault="00251681" w:rsidP="00D83F9F">
            <w:pPr>
              <w:pStyle w:val="TAC"/>
              <w:rPr>
                <w:lang w:eastAsia="zh-CN"/>
              </w:rPr>
            </w:pPr>
            <w:r w:rsidRPr="001D386E">
              <w:rPr>
                <w:lang w:eastAsia="ja-JP"/>
              </w:rPr>
              <w:t>-</w:t>
            </w:r>
          </w:p>
        </w:tc>
        <w:tc>
          <w:tcPr>
            <w:tcW w:w="767" w:type="dxa"/>
            <w:shd w:val="clear" w:color="auto" w:fill="auto"/>
            <w:vAlign w:val="center"/>
          </w:tcPr>
          <w:p w14:paraId="4AA7055A" w14:textId="77777777" w:rsidR="00251681" w:rsidRPr="001D386E" w:rsidRDefault="00251681" w:rsidP="00D83F9F">
            <w:pPr>
              <w:pStyle w:val="TAC"/>
              <w:rPr>
                <w:lang w:eastAsia="zh-CN"/>
              </w:rPr>
            </w:pPr>
            <w:r w:rsidRPr="001D386E">
              <w:rPr>
                <w:rFonts w:hint="eastAsia"/>
                <w:lang w:eastAsia="zh-CN"/>
              </w:rPr>
              <w:t>40</w:t>
            </w:r>
          </w:p>
        </w:tc>
        <w:tc>
          <w:tcPr>
            <w:tcW w:w="3655" w:type="dxa"/>
            <w:gridSpan w:val="27"/>
            <w:shd w:val="clear" w:color="auto" w:fill="auto"/>
            <w:vAlign w:val="center"/>
          </w:tcPr>
          <w:p w14:paraId="048517A7" w14:textId="77777777" w:rsidR="00251681" w:rsidRPr="001D386E" w:rsidRDefault="00251681" w:rsidP="00D83F9F">
            <w:pPr>
              <w:pStyle w:val="TAC"/>
              <w:rPr>
                <w:lang w:eastAsia="zh-CN"/>
              </w:rPr>
            </w:pPr>
            <w:r w:rsidRPr="001D386E">
              <w:t>See CA_40D Bandwidth combination set 0 in Table 5.6A.1-1</w:t>
            </w:r>
          </w:p>
        </w:tc>
        <w:tc>
          <w:tcPr>
            <w:tcW w:w="1187" w:type="dxa"/>
            <w:vMerge w:val="restart"/>
            <w:vAlign w:val="center"/>
          </w:tcPr>
          <w:p w14:paraId="00E91FDD" w14:textId="77777777" w:rsidR="00251681" w:rsidRPr="001D386E" w:rsidRDefault="00251681" w:rsidP="00D83F9F">
            <w:pPr>
              <w:pStyle w:val="TAC"/>
            </w:pPr>
            <w:r w:rsidRPr="001D386E">
              <w:t>100</w:t>
            </w:r>
          </w:p>
        </w:tc>
        <w:tc>
          <w:tcPr>
            <w:tcW w:w="1288" w:type="dxa"/>
            <w:vMerge w:val="restart"/>
            <w:vAlign w:val="center"/>
          </w:tcPr>
          <w:p w14:paraId="0A780BA0" w14:textId="77777777" w:rsidR="00251681" w:rsidRPr="001D386E" w:rsidRDefault="00251681" w:rsidP="00D83F9F">
            <w:pPr>
              <w:pStyle w:val="TAC"/>
            </w:pPr>
            <w:r w:rsidRPr="001D386E">
              <w:t>0</w:t>
            </w:r>
          </w:p>
        </w:tc>
      </w:tr>
      <w:tr w:rsidR="00251681" w:rsidRPr="001D386E" w14:paraId="0BFFDFA1" w14:textId="77777777" w:rsidTr="00D83F9F">
        <w:trPr>
          <w:trHeight w:val="223"/>
          <w:jc w:val="center"/>
        </w:trPr>
        <w:tc>
          <w:tcPr>
            <w:tcW w:w="1396" w:type="dxa"/>
            <w:vMerge/>
            <w:vAlign w:val="center"/>
          </w:tcPr>
          <w:p w14:paraId="745F65D1" w14:textId="77777777" w:rsidR="00251681" w:rsidRPr="001D386E" w:rsidRDefault="00251681" w:rsidP="00D83F9F">
            <w:pPr>
              <w:pStyle w:val="TAC"/>
            </w:pPr>
          </w:p>
        </w:tc>
        <w:tc>
          <w:tcPr>
            <w:tcW w:w="1466" w:type="dxa"/>
            <w:vMerge/>
            <w:vAlign w:val="center"/>
          </w:tcPr>
          <w:p w14:paraId="0AD1FEDC" w14:textId="77777777" w:rsidR="00251681" w:rsidRPr="001D386E" w:rsidRDefault="00251681" w:rsidP="00D83F9F">
            <w:pPr>
              <w:pStyle w:val="TAC"/>
              <w:rPr>
                <w:lang w:eastAsia="zh-CN"/>
              </w:rPr>
            </w:pPr>
          </w:p>
        </w:tc>
        <w:tc>
          <w:tcPr>
            <w:tcW w:w="767" w:type="dxa"/>
            <w:shd w:val="clear" w:color="auto" w:fill="auto"/>
            <w:vAlign w:val="center"/>
          </w:tcPr>
          <w:p w14:paraId="352B022F"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3655" w:type="dxa"/>
            <w:gridSpan w:val="27"/>
            <w:shd w:val="clear" w:color="auto" w:fill="auto"/>
            <w:vAlign w:val="center"/>
          </w:tcPr>
          <w:p w14:paraId="4DFF8AC2" w14:textId="77777777" w:rsidR="00251681" w:rsidRPr="001D386E" w:rsidRDefault="00251681" w:rsidP="00D83F9F">
            <w:pPr>
              <w:pStyle w:val="TAC"/>
              <w:rPr>
                <w:lang w:eastAsia="zh-CN"/>
              </w:rPr>
            </w:pPr>
            <w:r w:rsidRPr="001D386E">
              <w:t>See CA_46C Bandwidth Combination Set 0 in Table 5.6A.1-1</w:t>
            </w:r>
          </w:p>
        </w:tc>
        <w:tc>
          <w:tcPr>
            <w:tcW w:w="1187" w:type="dxa"/>
            <w:vMerge/>
            <w:vAlign w:val="center"/>
          </w:tcPr>
          <w:p w14:paraId="5F7B0B77" w14:textId="77777777" w:rsidR="00251681" w:rsidRPr="001D386E" w:rsidRDefault="00251681" w:rsidP="00D83F9F">
            <w:pPr>
              <w:pStyle w:val="TAC"/>
            </w:pPr>
          </w:p>
        </w:tc>
        <w:tc>
          <w:tcPr>
            <w:tcW w:w="1288" w:type="dxa"/>
            <w:vMerge/>
            <w:vAlign w:val="center"/>
          </w:tcPr>
          <w:p w14:paraId="0E73D004" w14:textId="77777777" w:rsidR="00251681" w:rsidRPr="001D386E" w:rsidRDefault="00251681" w:rsidP="00D83F9F">
            <w:pPr>
              <w:pStyle w:val="TAC"/>
            </w:pPr>
          </w:p>
        </w:tc>
      </w:tr>
      <w:tr w:rsidR="00251681" w:rsidRPr="001D386E" w14:paraId="3D698A15" w14:textId="77777777" w:rsidTr="00D83F9F">
        <w:trPr>
          <w:trHeight w:val="223"/>
          <w:jc w:val="center"/>
        </w:trPr>
        <w:tc>
          <w:tcPr>
            <w:tcW w:w="1396" w:type="dxa"/>
            <w:vMerge w:val="restart"/>
            <w:vAlign w:val="center"/>
          </w:tcPr>
          <w:p w14:paraId="7232E379" w14:textId="77777777" w:rsidR="00251681" w:rsidRPr="001D386E" w:rsidRDefault="00251681" w:rsidP="00D83F9F">
            <w:pPr>
              <w:pStyle w:val="TAC"/>
            </w:pPr>
            <w:r w:rsidRPr="001D386E">
              <w:rPr>
                <w:rFonts w:hint="eastAsia"/>
                <w:lang w:eastAsia="zh-CN"/>
              </w:rPr>
              <w:t>CA_41A</w:t>
            </w:r>
            <w:r w:rsidRPr="001D386E">
              <w:rPr>
                <w:vertAlign w:val="superscript"/>
                <w:lang w:eastAsia="zh-CN"/>
              </w:rPr>
              <w:t>9</w:t>
            </w:r>
            <w:r w:rsidRPr="001D386E">
              <w:rPr>
                <w:rFonts w:hint="eastAsia"/>
                <w:lang w:eastAsia="zh-CN"/>
              </w:rPr>
              <w:t>-42A</w:t>
            </w:r>
            <w:r w:rsidRPr="001D386E">
              <w:rPr>
                <w:vertAlign w:val="superscript"/>
                <w:lang w:eastAsia="zh-CN"/>
              </w:rPr>
              <w:t>9</w:t>
            </w:r>
          </w:p>
        </w:tc>
        <w:tc>
          <w:tcPr>
            <w:tcW w:w="1466" w:type="dxa"/>
            <w:vMerge w:val="restart"/>
            <w:vAlign w:val="center"/>
          </w:tcPr>
          <w:p w14:paraId="254D9DCF" w14:textId="77777777" w:rsidR="00251681" w:rsidRPr="001D386E" w:rsidRDefault="00251681" w:rsidP="00D83F9F">
            <w:pPr>
              <w:pStyle w:val="TAC"/>
              <w:rPr>
                <w:lang w:eastAsia="zh-CN"/>
              </w:rPr>
            </w:pPr>
            <w:r w:rsidRPr="001D386E">
              <w:rPr>
                <w:rFonts w:hint="eastAsia"/>
                <w:lang w:eastAsia="zh-CN"/>
              </w:rPr>
              <w:t>CA_41A-42A</w:t>
            </w:r>
          </w:p>
        </w:tc>
        <w:tc>
          <w:tcPr>
            <w:tcW w:w="767" w:type="dxa"/>
            <w:shd w:val="clear" w:color="auto" w:fill="auto"/>
            <w:vAlign w:val="center"/>
          </w:tcPr>
          <w:p w14:paraId="2DABC3A0" w14:textId="77777777" w:rsidR="00251681" w:rsidRPr="001D386E" w:rsidRDefault="00251681" w:rsidP="00D83F9F">
            <w:pPr>
              <w:pStyle w:val="TAC"/>
              <w:rPr>
                <w:lang w:eastAsia="zh-CN"/>
              </w:rPr>
            </w:pPr>
            <w:r w:rsidRPr="001D386E">
              <w:rPr>
                <w:rFonts w:hint="eastAsia"/>
                <w:lang w:eastAsia="zh-CN"/>
              </w:rPr>
              <w:t>41</w:t>
            </w:r>
          </w:p>
        </w:tc>
        <w:tc>
          <w:tcPr>
            <w:tcW w:w="586" w:type="dxa"/>
            <w:gridSpan w:val="2"/>
            <w:shd w:val="clear" w:color="auto" w:fill="auto"/>
            <w:vAlign w:val="center"/>
          </w:tcPr>
          <w:p w14:paraId="317C9829" w14:textId="77777777" w:rsidR="00251681" w:rsidRPr="001D386E" w:rsidRDefault="00251681" w:rsidP="00D83F9F">
            <w:pPr>
              <w:pStyle w:val="TAC"/>
            </w:pPr>
          </w:p>
        </w:tc>
        <w:tc>
          <w:tcPr>
            <w:tcW w:w="586" w:type="dxa"/>
            <w:gridSpan w:val="4"/>
            <w:vAlign w:val="center"/>
          </w:tcPr>
          <w:p w14:paraId="13E617DE" w14:textId="77777777" w:rsidR="00251681" w:rsidRPr="001D386E" w:rsidRDefault="00251681" w:rsidP="00D83F9F">
            <w:pPr>
              <w:pStyle w:val="TAC"/>
            </w:pPr>
          </w:p>
        </w:tc>
        <w:tc>
          <w:tcPr>
            <w:tcW w:w="586" w:type="dxa"/>
            <w:gridSpan w:val="4"/>
            <w:vAlign w:val="center"/>
          </w:tcPr>
          <w:p w14:paraId="7D2E513F" w14:textId="77777777" w:rsidR="00251681" w:rsidRPr="001D386E" w:rsidRDefault="00251681" w:rsidP="00D83F9F">
            <w:pPr>
              <w:pStyle w:val="TAC"/>
            </w:pPr>
          </w:p>
        </w:tc>
        <w:tc>
          <w:tcPr>
            <w:tcW w:w="600" w:type="dxa"/>
            <w:gridSpan w:val="7"/>
            <w:vAlign w:val="center"/>
          </w:tcPr>
          <w:p w14:paraId="74EFE787" w14:textId="77777777" w:rsidR="00251681" w:rsidRPr="001D386E" w:rsidRDefault="00251681" w:rsidP="00D83F9F">
            <w:pPr>
              <w:pStyle w:val="TAC"/>
            </w:pPr>
            <w:r w:rsidRPr="001D386E">
              <w:t>Yes</w:t>
            </w:r>
          </w:p>
        </w:tc>
        <w:tc>
          <w:tcPr>
            <w:tcW w:w="599" w:type="dxa"/>
            <w:gridSpan w:val="6"/>
            <w:vAlign w:val="center"/>
          </w:tcPr>
          <w:p w14:paraId="329219CF" w14:textId="77777777" w:rsidR="00251681" w:rsidRPr="001D386E" w:rsidRDefault="00251681" w:rsidP="00D83F9F">
            <w:pPr>
              <w:pStyle w:val="TAC"/>
            </w:pPr>
            <w:r w:rsidRPr="001D386E">
              <w:t>Yes</w:t>
            </w:r>
          </w:p>
        </w:tc>
        <w:tc>
          <w:tcPr>
            <w:tcW w:w="698" w:type="dxa"/>
            <w:gridSpan w:val="4"/>
            <w:vAlign w:val="center"/>
          </w:tcPr>
          <w:p w14:paraId="29F4E61A" w14:textId="77777777" w:rsidR="00251681" w:rsidRPr="001D386E" w:rsidRDefault="00251681" w:rsidP="00D83F9F">
            <w:pPr>
              <w:pStyle w:val="TAC"/>
              <w:rPr>
                <w:lang w:eastAsia="zh-CN"/>
              </w:rPr>
            </w:pPr>
            <w:r w:rsidRPr="001D386E">
              <w:t>Yes</w:t>
            </w:r>
          </w:p>
        </w:tc>
        <w:tc>
          <w:tcPr>
            <w:tcW w:w="1187" w:type="dxa"/>
            <w:vMerge w:val="restart"/>
            <w:vAlign w:val="center"/>
          </w:tcPr>
          <w:p w14:paraId="332C4D5C" w14:textId="77777777" w:rsidR="00251681" w:rsidRPr="001D386E" w:rsidRDefault="00251681" w:rsidP="00D83F9F">
            <w:pPr>
              <w:pStyle w:val="TAC"/>
            </w:pPr>
            <w:r w:rsidRPr="001D386E">
              <w:rPr>
                <w:rFonts w:hint="eastAsia"/>
                <w:lang w:eastAsia="zh-CN"/>
              </w:rPr>
              <w:t>40</w:t>
            </w:r>
          </w:p>
        </w:tc>
        <w:tc>
          <w:tcPr>
            <w:tcW w:w="1288" w:type="dxa"/>
            <w:vMerge w:val="restart"/>
            <w:vAlign w:val="center"/>
          </w:tcPr>
          <w:p w14:paraId="45A09B10" w14:textId="77777777" w:rsidR="00251681" w:rsidRPr="001D386E" w:rsidRDefault="00251681" w:rsidP="00D83F9F">
            <w:pPr>
              <w:pStyle w:val="TAC"/>
            </w:pPr>
            <w:r w:rsidRPr="001D386E">
              <w:rPr>
                <w:rFonts w:hint="eastAsia"/>
                <w:lang w:eastAsia="zh-CN"/>
              </w:rPr>
              <w:t>0</w:t>
            </w:r>
          </w:p>
        </w:tc>
      </w:tr>
      <w:tr w:rsidR="00251681" w:rsidRPr="001D386E" w14:paraId="5464AC43" w14:textId="77777777" w:rsidTr="00D83F9F">
        <w:trPr>
          <w:trHeight w:val="223"/>
          <w:jc w:val="center"/>
        </w:trPr>
        <w:tc>
          <w:tcPr>
            <w:tcW w:w="1396" w:type="dxa"/>
            <w:vMerge/>
            <w:vAlign w:val="center"/>
          </w:tcPr>
          <w:p w14:paraId="14E3163B" w14:textId="77777777" w:rsidR="00251681" w:rsidRPr="001D386E" w:rsidRDefault="00251681" w:rsidP="00D83F9F">
            <w:pPr>
              <w:pStyle w:val="TAC"/>
            </w:pPr>
          </w:p>
        </w:tc>
        <w:tc>
          <w:tcPr>
            <w:tcW w:w="1466" w:type="dxa"/>
            <w:vMerge/>
            <w:vAlign w:val="center"/>
          </w:tcPr>
          <w:p w14:paraId="66D89DAA" w14:textId="77777777" w:rsidR="00251681" w:rsidRPr="001D386E" w:rsidRDefault="00251681" w:rsidP="00D83F9F">
            <w:pPr>
              <w:pStyle w:val="TAC"/>
              <w:rPr>
                <w:lang w:eastAsia="zh-CN"/>
              </w:rPr>
            </w:pPr>
          </w:p>
        </w:tc>
        <w:tc>
          <w:tcPr>
            <w:tcW w:w="767" w:type="dxa"/>
            <w:shd w:val="clear" w:color="auto" w:fill="auto"/>
            <w:vAlign w:val="center"/>
          </w:tcPr>
          <w:p w14:paraId="1F25607F" w14:textId="77777777" w:rsidR="00251681" w:rsidRPr="001D386E" w:rsidRDefault="00251681" w:rsidP="00D83F9F">
            <w:pPr>
              <w:pStyle w:val="TAC"/>
              <w:rPr>
                <w:lang w:eastAsia="zh-CN"/>
              </w:rPr>
            </w:pPr>
            <w:r w:rsidRPr="001D386E">
              <w:rPr>
                <w:lang w:eastAsia="zh-CN"/>
              </w:rPr>
              <w:t>4</w:t>
            </w:r>
            <w:r w:rsidRPr="001D386E">
              <w:rPr>
                <w:rFonts w:hint="eastAsia"/>
                <w:lang w:eastAsia="zh-CN"/>
              </w:rPr>
              <w:t>2</w:t>
            </w:r>
          </w:p>
        </w:tc>
        <w:tc>
          <w:tcPr>
            <w:tcW w:w="586" w:type="dxa"/>
            <w:gridSpan w:val="2"/>
            <w:shd w:val="clear" w:color="auto" w:fill="auto"/>
            <w:vAlign w:val="center"/>
          </w:tcPr>
          <w:p w14:paraId="77F3A487" w14:textId="77777777" w:rsidR="00251681" w:rsidRPr="001D386E" w:rsidRDefault="00251681" w:rsidP="00D83F9F">
            <w:pPr>
              <w:pStyle w:val="TAC"/>
            </w:pPr>
          </w:p>
        </w:tc>
        <w:tc>
          <w:tcPr>
            <w:tcW w:w="586" w:type="dxa"/>
            <w:gridSpan w:val="4"/>
            <w:vAlign w:val="center"/>
          </w:tcPr>
          <w:p w14:paraId="58FBB851" w14:textId="77777777" w:rsidR="00251681" w:rsidRPr="001D386E" w:rsidRDefault="00251681" w:rsidP="00D83F9F">
            <w:pPr>
              <w:pStyle w:val="TAC"/>
            </w:pPr>
          </w:p>
        </w:tc>
        <w:tc>
          <w:tcPr>
            <w:tcW w:w="586" w:type="dxa"/>
            <w:gridSpan w:val="4"/>
            <w:vAlign w:val="center"/>
          </w:tcPr>
          <w:p w14:paraId="4BDADD35" w14:textId="77777777" w:rsidR="00251681" w:rsidRPr="001D386E" w:rsidRDefault="00251681" w:rsidP="00D83F9F">
            <w:pPr>
              <w:pStyle w:val="TAC"/>
            </w:pPr>
          </w:p>
        </w:tc>
        <w:tc>
          <w:tcPr>
            <w:tcW w:w="600" w:type="dxa"/>
            <w:gridSpan w:val="7"/>
            <w:vAlign w:val="center"/>
          </w:tcPr>
          <w:p w14:paraId="266515AB" w14:textId="77777777" w:rsidR="00251681" w:rsidRPr="001D386E" w:rsidRDefault="00251681" w:rsidP="00D83F9F">
            <w:pPr>
              <w:pStyle w:val="TAC"/>
            </w:pPr>
            <w:r w:rsidRPr="001D386E">
              <w:t>Yes</w:t>
            </w:r>
          </w:p>
        </w:tc>
        <w:tc>
          <w:tcPr>
            <w:tcW w:w="599" w:type="dxa"/>
            <w:gridSpan w:val="6"/>
            <w:vAlign w:val="center"/>
          </w:tcPr>
          <w:p w14:paraId="0EFD0BAE" w14:textId="77777777" w:rsidR="00251681" w:rsidRPr="001D386E" w:rsidRDefault="00251681" w:rsidP="00D83F9F">
            <w:pPr>
              <w:pStyle w:val="TAC"/>
            </w:pPr>
            <w:r w:rsidRPr="001D386E">
              <w:t>Yes</w:t>
            </w:r>
          </w:p>
        </w:tc>
        <w:tc>
          <w:tcPr>
            <w:tcW w:w="698" w:type="dxa"/>
            <w:gridSpan w:val="4"/>
            <w:vAlign w:val="center"/>
          </w:tcPr>
          <w:p w14:paraId="1CB5BB6D" w14:textId="77777777" w:rsidR="00251681" w:rsidRPr="001D386E" w:rsidRDefault="00251681" w:rsidP="00D83F9F">
            <w:pPr>
              <w:pStyle w:val="TAC"/>
              <w:rPr>
                <w:lang w:eastAsia="zh-CN"/>
              </w:rPr>
            </w:pPr>
            <w:r w:rsidRPr="001D386E">
              <w:rPr>
                <w:lang w:eastAsia="zh-CN"/>
              </w:rPr>
              <w:t>Yes</w:t>
            </w:r>
          </w:p>
        </w:tc>
        <w:tc>
          <w:tcPr>
            <w:tcW w:w="1187" w:type="dxa"/>
            <w:vMerge/>
            <w:vAlign w:val="center"/>
          </w:tcPr>
          <w:p w14:paraId="02E3F455" w14:textId="77777777" w:rsidR="00251681" w:rsidRPr="001D386E" w:rsidRDefault="00251681" w:rsidP="00D83F9F">
            <w:pPr>
              <w:pStyle w:val="TAC"/>
            </w:pPr>
          </w:p>
        </w:tc>
        <w:tc>
          <w:tcPr>
            <w:tcW w:w="1288" w:type="dxa"/>
            <w:vMerge/>
            <w:vAlign w:val="center"/>
          </w:tcPr>
          <w:p w14:paraId="7E210909" w14:textId="77777777" w:rsidR="00251681" w:rsidRPr="001D386E" w:rsidRDefault="00251681" w:rsidP="00D83F9F">
            <w:pPr>
              <w:pStyle w:val="TAC"/>
            </w:pPr>
          </w:p>
        </w:tc>
      </w:tr>
      <w:tr w:rsidR="00251681" w:rsidRPr="001D386E" w14:paraId="0107FCC2" w14:textId="77777777" w:rsidTr="00D83F9F">
        <w:trPr>
          <w:trHeight w:val="223"/>
          <w:jc w:val="center"/>
        </w:trPr>
        <w:tc>
          <w:tcPr>
            <w:tcW w:w="1396" w:type="dxa"/>
            <w:vMerge w:val="restart"/>
            <w:vAlign w:val="center"/>
          </w:tcPr>
          <w:p w14:paraId="353158D6" w14:textId="77777777" w:rsidR="00251681" w:rsidRPr="001D386E" w:rsidRDefault="00251681" w:rsidP="00D83F9F">
            <w:pPr>
              <w:pStyle w:val="TAC"/>
            </w:pPr>
            <w:r w:rsidRPr="001D386E">
              <w:rPr>
                <w:rFonts w:hint="eastAsia"/>
                <w:lang w:eastAsia="zh-CN"/>
              </w:rPr>
              <w:t>CA_41A-42C</w:t>
            </w:r>
          </w:p>
        </w:tc>
        <w:tc>
          <w:tcPr>
            <w:tcW w:w="1466" w:type="dxa"/>
            <w:vMerge w:val="restart"/>
            <w:vAlign w:val="center"/>
          </w:tcPr>
          <w:p w14:paraId="4129E30F" w14:textId="77777777" w:rsidR="00251681" w:rsidRPr="001D386E" w:rsidRDefault="00251681" w:rsidP="00D83F9F">
            <w:pPr>
              <w:pStyle w:val="TAC"/>
              <w:rPr>
                <w:lang w:eastAsia="ja-JP"/>
              </w:rPr>
            </w:pPr>
            <w:r w:rsidRPr="001D386E">
              <w:rPr>
                <w:lang w:eastAsia="ja-JP"/>
              </w:rPr>
              <w:t>CA_41A-42A, CA_42C</w:t>
            </w:r>
            <w:r w:rsidRPr="001D386E">
              <w:rPr>
                <w:rFonts w:hint="eastAsia"/>
                <w:lang w:eastAsia="ja-JP"/>
              </w:rPr>
              <w:t>, CA_41A-42C</w:t>
            </w:r>
          </w:p>
        </w:tc>
        <w:tc>
          <w:tcPr>
            <w:tcW w:w="767" w:type="dxa"/>
            <w:shd w:val="clear" w:color="auto" w:fill="auto"/>
            <w:vAlign w:val="center"/>
          </w:tcPr>
          <w:p w14:paraId="7EF87DB4" w14:textId="77777777" w:rsidR="00251681" w:rsidRPr="001D386E" w:rsidRDefault="00251681" w:rsidP="00D83F9F">
            <w:pPr>
              <w:pStyle w:val="TAC"/>
              <w:rPr>
                <w:lang w:eastAsia="zh-CN"/>
              </w:rPr>
            </w:pPr>
            <w:r w:rsidRPr="001D386E">
              <w:rPr>
                <w:rFonts w:hint="eastAsia"/>
                <w:lang w:eastAsia="zh-CN"/>
              </w:rPr>
              <w:t>41</w:t>
            </w:r>
          </w:p>
        </w:tc>
        <w:tc>
          <w:tcPr>
            <w:tcW w:w="586" w:type="dxa"/>
            <w:gridSpan w:val="2"/>
            <w:shd w:val="clear" w:color="auto" w:fill="auto"/>
            <w:vAlign w:val="center"/>
          </w:tcPr>
          <w:p w14:paraId="1DFB58A1" w14:textId="77777777" w:rsidR="00251681" w:rsidRPr="001D386E" w:rsidRDefault="00251681" w:rsidP="00D83F9F">
            <w:pPr>
              <w:pStyle w:val="TAC"/>
            </w:pPr>
          </w:p>
        </w:tc>
        <w:tc>
          <w:tcPr>
            <w:tcW w:w="586" w:type="dxa"/>
            <w:gridSpan w:val="4"/>
            <w:vAlign w:val="center"/>
          </w:tcPr>
          <w:p w14:paraId="4E83E43D" w14:textId="77777777" w:rsidR="00251681" w:rsidRPr="001D386E" w:rsidRDefault="00251681" w:rsidP="00D83F9F">
            <w:pPr>
              <w:pStyle w:val="TAC"/>
            </w:pPr>
          </w:p>
        </w:tc>
        <w:tc>
          <w:tcPr>
            <w:tcW w:w="586" w:type="dxa"/>
            <w:gridSpan w:val="4"/>
            <w:vAlign w:val="center"/>
          </w:tcPr>
          <w:p w14:paraId="34D7EA80" w14:textId="77777777" w:rsidR="00251681" w:rsidRPr="001D386E" w:rsidRDefault="00251681" w:rsidP="00D83F9F">
            <w:pPr>
              <w:pStyle w:val="TAC"/>
            </w:pPr>
          </w:p>
        </w:tc>
        <w:tc>
          <w:tcPr>
            <w:tcW w:w="600" w:type="dxa"/>
            <w:gridSpan w:val="7"/>
            <w:vAlign w:val="center"/>
          </w:tcPr>
          <w:p w14:paraId="5A4C1162" w14:textId="77777777" w:rsidR="00251681" w:rsidRPr="001D386E" w:rsidRDefault="00251681" w:rsidP="00D83F9F">
            <w:pPr>
              <w:pStyle w:val="TAC"/>
            </w:pPr>
            <w:r w:rsidRPr="001D386E">
              <w:t>Yes</w:t>
            </w:r>
          </w:p>
        </w:tc>
        <w:tc>
          <w:tcPr>
            <w:tcW w:w="599" w:type="dxa"/>
            <w:gridSpan w:val="6"/>
            <w:vAlign w:val="center"/>
          </w:tcPr>
          <w:p w14:paraId="3343B11F" w14:textId="77777777" w:rsidR="00251681" w:rsidRPr="001D386E" w:rsidRDefault="00251681" w:rsidP="00D83F9F">
            <w:pPr>
              <w:pStyle w:val="TAC"/>
            </w:pPr>
            <w:r w:rsidRPr="001D386E">
              <w:t>Yes</w:t>
            </w:r>
          </w:p>
        </w:tc>
        <w:tc>
          <w:tcPr>
            <w:tcW w:w="698" w:type="dxa"/>
            <w:gridSpan w:val="4"/>
            <w:vAlign w:val="center"/>
          </w:tcPr>
          <w:p w14:paraId="46EEC7E8" w14:textId="77777777" w:rsidR="00251681" w:rsidRPr="001D386E" w:rsidRDefault="00251681" w:rsidP="00D83F9F">
            <w:pPr>
              <w:pStyle w:val="TAC"/>
              <w:rPr>
                <w:lang w:eastAsia="zh-CN"/>
              </w:rPr>
            </w:pPr>
            <w:r w:rsidRPr="001D386E">
              <w:t>Yes</w:t>
            </w:r>
          </w:p>
        </w:tc>
        <w:tc>
          <w:tcPr>
            <w:tcW w:w="1187" w:type="dxa"/>
            <w:vMerge w:val="restart"/>
            <w:vAlign w:val="center"/>
          </w:tcPr>
          <w:p w14:paraId="5177DA5C"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7E00D568" w14:textId="77777777" w:rsidR="00251681" w:rsidRPr="001D386E" w:rsidRDefault="00251681" w:rsidP="00D83F9F">
            <w:pPr>
              <w:pStyle w:val="TAC"/>
            </w:pPr>
            <w:r w:rsidRPr="001D386E">
              <w:rPr>
                <w:rFonts w:hint="eastAsia"/>
                <w:lang w:eastAsia="zh-CN"/>
              </w:rPr>
              <w:t>0</w:t>
            </w:r>
          </w:p>
        </w:tc>
      </w:tr>
      <w:tr w:rsidR="00251681" w:rsidRPr="001D386E" w14:paraId="0D9D828D" w14:textId="77777777" w:rsidTr="00D83F9F">
        <w:trPr>
          <w:trHeight w:val="507"/>
          <w:jc w:val="center"/>
        </w:trPr>
        <w:tc>
          <w:tcPr>
            <w:tcW w:w="1396" w:type="dxa"/>
            <w:vMerge/>
            <w:tcBorders>
              <w:bottom w:val="single" w:sz="4" w:space="0" w:color="auto"/>
            </w:tcBorders>
            <w:vAlign w:val="center"/>
          </w:tcPr>
          <w:p w14:paraId="2A784943" w14:textId="77777777" w:rsidR="00251681" w:rsidRPr="001D386E" w:rsidRDefault="00251681" w:rsidP="00D83F9F">
            <w:pPr>
              <w:pStyle w:val="TAC"/>
            </w:pPr>
          </w:p>
        </w:tc>
        <w:tc>
          <w:tcPr>
            <w:tcW w:w="1466" w:type="dxa"/>
            <w:vMerge/>
            <w:tcBorders>
              <w:bottom w:val="single" w:sz="4" w:space="0" w:color="auto"/>
            </w:tcBorders>
            <w:vAlign w:val="center"/>
          </w:tcPr>
          <w:p w14:paraId="639F5E50"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73F219A2" w14:textId="77777777" w:rsidR="00251681" w:rsidRPr="001D386E" w:rsidRDefault="00251681" w:rsidP="00D83F9F">
            <w:pPr>
              <w:pStyle w:val="TAC"/>
              <w:rPr>
                <w:lang w:eastAsia="zh-CN"/>
              </w:rPr>
            </w:pPr>
            <w:r w:rsidRPr="001D386E">
              <w:rPr>
                <w:lang w:eastAsia="zh-CN"/>
              </w:rPr>
              <w:t>4</w:t>
            </w:r>
            <w:r w:rsidRPr="001D386E">
              <w:rPr>
                <w:rFonts w:hint="eastAsia"/>
                <w:lang w:eastAsia="zh-CN"/>
              </w:rPr>
              <w:t>2</w:t>
            </w:r>
          </w:p>
        </w:tc>
        <w:tc>
          <w:tcPr>
            <w:tcW w:w="3655" w:type="dxa"/>
            <w:gridSpan w:val="27"/>
            <w:tcBorders>
              <w:bottom w:val="single" w:sz="4" w:space="0" w:color="auto"/>
            </w:tcBorders>
            <w:shd w:val="clear" w:color="auto" w:fill="auto"/>
            <w:vAlign w:val="center"/>
          </w:tcPr>
          <w:p w14:paraId="29CE5A08" w14:textId="77777777" w:rsidR="00251681" w:rsidRPr="001D386E" w:rsidRDefault="00251681" w:rsidP="00D83F9F">
            <w:pPr>
              <w:pStyle w:val="TAC"/>
              <w:rPr>
                <w:lang w:eastAsia="zh-CN"/>
              </w:rPr>
            </w:pPr>
            <w:r w:rsidRPr="001D386E">
              <w:rPr>
                <w:lang w:val="en-US"/>
              </w:rPr>
              <w:t xml:space="preserve">See CA_42C </w:t>
            </w:r>
            <w:r w:rsidRPr="001D386E">
              <w:t xml:space="preserve">Bandwidth Combination Set </w:t>
            </w:r>
            <w:r w:rsidRPr="001D386E">
              <w:rPr>
                <w:lang w:eastAsia="ja-JP"/>
              </w:rPr>
              <w:t>1</w:t>
            </w:r>
            <w:r w:rsidRPr="001D386E">
              <w:rPr>
                <w:rFonts w:hint="eastAsia"/>
                <w:lang w:eastAsia="ja-JP"/>
              </w:rPr>
              <w:t xml:space="preserve"> </w:t>
            </w:r>
            <w:r w:rsidRPr="001D386E">
              <w:rPr>
                <w:lang w:val="en-US"/>
              </w:rPr>
              <w:t>in Table 5.6A.1-1</w:t>
            </w:r>
          </w:p>
        </w:tc>
        <w:tc>
          <w:tcPr>
            <w:tcW w:w="1187" w:type="dxa"/>
            <w:vMerge/>
            <w:tcBorders>
              <w:bottom w:val="single" w:sz="4" w:space="0" w:color="auto"/>
            </w:tcBorders>
            <w:vAlign w:val="center"/>
          </w:tcPr>
          <w:p w14:paraId="6C60BA3F" w14:textId="77777777" w:rsidR="00251681" w:rsidRPr="001D386E" w:rsidRDefault="00251681" w:rsidP="00D83F9F">
            <w:pPr>
              <w:pStyle w:val="TAC"/>
            </w:pPr>
          </w:p>
        </w:tc>
        <w:tc>
          <w:tcPr>
            <w:tcW w:w="1288" w:type="dxa"/>
            <w:vMerge/>
            <w:tcBorders>
              <w:bottom w:val="single" w:sz="4" w:space="0" w:color="auto"/>
            </w:tcBorders>
            <w:vAlign w:val="center"/>
          </w:tcPr>
          <w:p w14:paraId="55D5FED1" w14:textId="77777777" w:rsidR="00251681" w:rsidRPr="001D386E" w:rsidRDefault="00251681" w:rsidP="00D83F9F">
            <w:pPr>
              <w:pStyle w:val="TAC"/>
            </w:pPr>
          </w:p>
        </w:tc>
      </w:tr>
      <w:tr w:rsidR="00251681" w:rsidRPr="001D386E" w14:paraId="2E4EFBEC" w14:textId="77777777" w:rsidTr="00D83F9F">
        <w:trPr>
          <w:trHeight w:val="223"/>
          <w:jc w:val="center"/>
        </w:trPr>
        <w:tc>
          <w:tcPr>
            <w:tcW w:w="1396" w:type="dxa"/>
            <w:vMerge w:val="restart"/>
            <w:vAlign w:val="center"/>
          </w:tcPr>
          <w:p w14:paraId="6EA620E7" w14:textId="77777777" w:rsidR="00251681" w:rsidRPr="001D386E" w:rsidRDefault="00251681" w:rsidP="00D83F9F">
            <w:pPr>
              <w:pStyle w:val="TAC"/>
              <w:rPr>
                <w:lang w:eastAsia="zh-CN"/>
              </w:rPr>
            </w:pPr>
            <w:r w:rsidRPr="001D386E">
              <w:rPr>
                <w:rFonts w:hint="eastAsia"/>
              </w:rPr>
              <w:t>CA_41A-42A-42A</w:t>
            </w:r>
          </w:p>
        </w:tc>
        <w:tc>
          <w:tcPr>
            <w:tcW w:w="1466" w:type="dxa"/>
            <w:vMerge w:val="restart"/>
            <w:vAlign w:val="center"/>
          </w:tcPr>
          <w:p w14:paraId="76493B45"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7273C1EC" w14:textId="77777777" w:rsidR="00251681" w:rsidRPr="001D386E" w:rsidRDefault="00251681" w:rsidP="00D83F9F">
            <w:pPr>
              <w:pStyle w:val="TAC"/>
              <w:rPr>
                <w:lang w:eastAsia="zh-CN"/>
              </w:rPr>
            </w:pPr>
            <w:r w:rsidRPr="001D386E">
              <w:rPr>
                <w:rFonts w:hint="eastAsia"/>
                <w:lang w:eastAsia="zh-CN"/>
              </w:rPr>
              <w:t>41</w:t>
            </w:r>
          </w:p>
        </w:tc>
        <w:tc>
          <w:tcPr>
            <w:tcW w:w="586" w:type="dxa"/>
            <w:gridSpan w:val="2"/>
            <w:shd w:val="clear" w:color="auto" w:fill="auto"/>
            <w:vAlign w:val="center"/>
          </w:tcPr>
          <w:p w14:paraId="5DE35E50" w14:textId="77777777" w:rsidR="00251681" w:rsidRPr="001D386E" w:rsidRDefault="00251681" w:rsidP="00D83F9F">
            <w:pPr>
              <w:pStyle w:val="TAC"/>
            </w:pPr>
          </w:p>
        </w:tc>
        <w:tc>
          <w:tcPr>
            <w:tcW w:w="586" w:type="dxa"/>
            <w:gridSpan w:val="4"/>
            <w:shd w:val="clear" w:color="auto" w:fill="auto"/>
            <w:vAlign w:val="center"/>
          </w:tcPr>
          <w:p w14:paraId="76A60C55" w14:textId="77777777" w:rsidR="00251681" w:rsidRPr="001D386E" w:rsidRDefault="00251681" w:rsidP="00D83F9F">
            <w:pPr>
              <w:pStyle w:val="TAC"/>
            </w:pPr>
          </w:p>
        </w:tc>
        <w:tc>
          <w:tcPr>
            <w:tcW w:w="586" w:type="dxa"/>
            <w:gridSpan w:val="4"/>
            <w:shd w:val="clear" w:color="auto" w:fill="auto"/>
            <w:vAlign w:val="center"/>
          </w:tcPr>
          <w:p w14:paraId="5B3420F3" w14:textId="77777777" w:rsidR="00251681" w:rsidRPr="001D386E" w:rsidRDefault="00251681" w:rsidP="00D83F9F">
            <w:pPr>
              <w:pStyle w:val="TAC"/>
            </w:pPr>
          </w:p>
        </w:tc>
        <w:tc>
          <w:tcPr>
            <w:tcW w:w="600" w:type="dxa"/>
            <w:gridSpan w:val="7"/>
            <w:shd w:val="clear" w:color="auto" w:fill="auto"/>
            <w:vAlign w:val="center"/>
          </w:tcPr>
          <w:p w14:paraId="79E0DEB8" w14:textId="77777777" w:rsidR="00251681" w:rsidRPr="001D386E" w:rsidRDefault="00251681" w:rsidP="00D83F9F">
            <w:pPr>
              <w:pStyle w:val="TAC"/>
            </w:pPr>
            <w:r w:rsidRPr="001D386E">
              <w:rPr>
                <w:rFonts w:hint="eastAsia"/>
              </w:rPr>
              <w:t>Yes</w:t>
            </w:r>
          </w:p>
        </w:tc>
        <w:tc>
          <w:tcPr>
            <w:tcW w:w="599" w:type="dxa"/>
            <w:gridSpan w:val="6"/>
            <w:shd w:val="clear" w:color="auto" w:fill="auto"/>
            <w:vAlign w:val="center"/>
          </w:tcPr>
          <w:p w14:paraId="42CD2DE2" w14:textId="77777777" w:rsidR="00251681" w:rsidRPr="001D386E" w:rsidRDefault="00251681" w:rsidP="00D83F9F">
            <w:pPr>
              <w:pStyle w:val="TAC"/>
            </w:pPr>
            <w:r w:rsidRPr="001D386E">
              <w:rPr>
                <w:rFonts w:hint="eastAsia"/>
              </w:rPr>
              <w:t>Yes</w:t>
            </w:r>
          </w:p>
        </w:tc>
        <w:tc>
          <w:tcPr>
            <w:tcW w:w="698" w:type="dxa"/>
            <w:gridSpan w:val="4"/>
            <w:shd w:val="clear" w:color="auto" w:fill="auto"/>
            <w:vAlign w:val="center"/>
          </w:tcPr>
          <w:p w14:paraId="54660673" w14:textId="77777777" w:rsidR="00251681" w:rsidRPr="001D386E" w:rsidRDefault="00251681" w:rsidP="00D83F9F">
            <w:pPr>
              <w:pStyle w:val="TAC"/>
            </w:pPr>
            <w:r w:rsidRPr="001D386E">
              <w:rPr>
                <w:rFonts w:eastAsia="MS PGothic" w:hint="eastAsia"/>
                <w:lang w:val="en-US"/>
              </w:rPr>
              <w:t>Yes</w:t>
            </w:r>
          </w:p>
        </w:tc>
        <w:tc>
          <w:tcPr>
            <w:tcW w:w="1187" w:type="dxa"/>
            <w:vMerge w:val="restart"/>
            <w:vAlign w:val="center"/>
          </w:tcPr>
          <w:p w14:paraId="69125153" w14:textId="77777777" w:rsidR="00251681" w:rsidRPr="001D386E" w:rsidRDefault="00251681" w:rsidP="00D83F9F">
            <w:pPr>
              <w:pStyle w:val="TAC"/>
              <w:rPr>
                <w:lang w:eastAsia="zh-CN"/>
              </w:rPr>
            </w:pPr>
            <w:r w:rsidRPr="001D386E">
              <w:t>60</w:t>
            </w:r>
          </w:p>
        </w:tc>
        <w:tc>
          <w:tcPr>
            <w:tcW w:w="1288" w:type="dxa"/>
            <w:vMerge w:val="restart"/>
            <w:vAlign w:val="center"/>
          </w:tcPr>
          <w:p w14:paraId="7EC6DE66" w14:textId="77777777" w:rsidR="00251681" w:rsidRPr="001D386E" w:rsidRDefault="00251681" w:rsidP="00D83F9F">
            <w:pPr>
              <w:pStyle w:val="TAC"/>
              <w:rPr>
                <w:lang w:eastAsia="zh-CN"/>
              </w:rPr>
            </w:pPr>
            <w:r w:rsidRPr="001D386E">
              <w:t>0</w:t>
            </w:r>
          </w:p>
        </w:tc>
      </w:tr>
      <w:tr w:rsidR="00251681" w:rsidRPr="001D386E" w14:paraId="429853D3" w14:textId="77777777" w:rsidTr="00D83F9F">
        <w:trPr>
          <w:trHeight w:val="223"/>
          <w:jc w:val="center"/>
        </w:trPr>
        <w:tc>
          <w:tcPr>
            <w:tcW w:w="1396" w:type="dxa"/>
            <w:vMerge/>
            <w:vAlign w:val="center"/>
          </w:tcPr>
          <w:p w14:paraId="272352CB" w14:textId="77777777" w:rsidR="00251681" w:rsidRPr="001D386E" w:rsidRDefault="00251681" w:rsidP="00D83F9F">
            <w:pPr>
              <w:pStyle w:val="TAC"/>
              <w:rPr>
                <w:lang w:eastAsia="zh-CN"/>
              </w:rPr>
            </w:pPr>
          </w:p>
        </w:tc>
        <w:tc>
          <w:tcPr>
            <w:tcW w:w="1466" w:type="dxa"/>
            <w:vMerge/>
            <w:vAlign w:val="center"/>
          </w:tcPr>
          <w:p w14:paraId="112C0938" w14:textId="77777777" w:rsidR="00251681" w:rsidRPr="001D386E" w:rsidRDefault="00251681" w:rsidP="00D83F9F">
            <w:pPr>
              <w:pStyle w:val="TAC"/>
              <w:rPr>
                <w:lang w:eastAsia="ja-JP"/>
              </w:rPr>
            </w:pPr>
          </w:p>
        </w:tc>
        <w:tc>
          <w:tcPr>
            <w:tcW w:w="767" w:type="dxa"/>
            <w:shd w:val="clear" w:color="auto" w:fill="auto"/>
            <w:vAlign w:val="center"/>
          </w:tcPr>
          <w:p w14:paraId="616A6A28" w14:textId="77777777" w:rsidR="00251681" w:rsidRPr="001D386E" w:rsidRDefault="00251681" w:rsidP="00D83F9F">
            <w:pPr>
              <w:pStyle w:val="TAC"/>
              <w:rPr>
                <w:lang w:eastAsia="zh-CN"/>
              </w:rPr>
            </w:pPr>
            <w:r w:rsidRPr="001D386E">
              <w:rPr>
                <w:rFonts w:hint="eastAsia"/>
                <w:lang w:eastAsia="zh-CN"/>
              </w:rPr>
              <w:t>4</w:t>
            </w:r>
            <w:r w:rsidRPr="001D386E">
              <w:rPr>
                <w:lang w:eastAsia="zh-CN"/>
              </w:rPr>
              <w:t>2</w:t>
            </w:r>
          </w:p>
        </w:tc>
        <w:tc>
          <w:tcPr>
            <w:tcW w:w="3655" w:type="dxa"/>
            <w:gridSpan w:val="27"/>
            <w:shd w:val="clear" w:color="auto" w:fill="auto"/>
            <w:vAlign w:val="center"/>
          </w:tcPr>
          <w:p w14:paraId="4A775EF1" w14:textId="77777777" w:rsidR="00251681" w:rsidRPr="001D386E" w:rsidRDefault="00251681" w:rsidP="00D83F9F">
            <w:pPr>
              <w:pStyle w:val="TAC"/>
            </w:pPr>
            <w:r w:rsidRPr="001D386E">
              <w:t>See CA_42A-42A Bandwidth combination set 1 in Table 5.6A.1-3</w:t>
            </w:r>
          </w:p>
        </w:tc>
        <w:tc>
          <w:tcPr>
            <w:tcW w:w="1187" w:type="dxa"/>
            <w:vMerge/>
            <w:vAlign w:val="center"/>
          </w:tcPr>
          <w:p w14:paraId="6082184B" w14:textId="77777777" w:rsidR="00251681" w:rsidRPr="001D386E" w:rsidRDefault="00251681" w:rsidP="00D83F9F">
            <w:pPr>
              <w:pStyle w:val="TAC"/>
              <w:rPr>
                <w:lang w:eastAsia="zh-CN"/>
              </w:rPr>
            </w:pPr>
          </w:p>
        </w:tc>
        <w:tc>
          <w:tcPr>
            <w:tcW w:w="1288" w:type="dxa"/>
            <w:vMerge/>
            <w:vAlign w:val="center"/>
          </w:tcPr>
          <w:p w14:paraId="79EADFCA" w14:textId="77777777" w:rsidR="00251681" w:rsidRPr="001D386E" w:rsidRDefault="00251681" w:rsidP="00D83F9F">
            <w:pPr>
              <w:pStyle w:val="TAC"/>
              <w:rPr>
                <w:lang w:eastAsia="zh-CN"/>
              </w:rPr>
            </w:pPr>
          </w:p>
        </w:tc>
      </w:tr>
      <w:tr w:rsidR="00251681" w:rsidRPr="001D386E" w14:paraId="45449246" w14:textId="77777777" w:rsidTr="00D83F9F">
        <w:trPr>
          <w:trHeight w:val="223"/>
          <w:jc w:val="center"/>
        </w:trPr>
        <w:tc>
          <w:tcPr>
            <w:tcW w:w="1396" w:type="dxa"/>
            <w:vMerge w:val="restart"/>
            <w:vAlign w:val="center"/>
          </w:tcPr>
          <w:p w14:paraId="68D4A0D7" w14:textId="77777777" w:rsidR="00251681" w:rsidRPr="001D386E" w:rsidRDefault="00251681" w:rsidP="00D83F9F">
            <w:pPr>
              <w:pStyle w:val="TAC"/>
              <w:rPr>
                <w:lang w:eastAsia="zh-CN"/>
              </w:rPr>
            </w:pPr>
            <w:r w:rsidRPr="001D386E">
              <w:t>CA_41A-42D</w:t>
            </w:r>
          </w:p>
        </w:tc>
        <w:tc>
          <w:tcPr>
            <w:tcW w:w="1466" w:type="dxa"/>
            <w:vMerge w:val="restart"/>
            <w:vAlign w:val="center"/>
          </w:tcPr>
          <w:p w14:paraId="402B341E" w14:textId="77777777" w:rsidR="00251681" w:rsidRPr="001D386E" w:rsidRDefault="00251681" w:rsidP="00D83F9F">
            <w:pPr>
              <w:pStyle w:val="TAC"/>
              <w:rPr>
                <w:lang w:eastAsia="ja-JP"/>
              </w:rPr>
            </w:pPr>
            <w:r w:rsidRPr="001D386E">
              <w:rPr>
                <w:lang w:eastAsia="zh-CN"/>
              </w:rPr>
              <w:t>-</w:t>
            </w:r>
          </w:p>
        </w:tc>
        <w:tc>
          <w:tcPr>
            <w:tcW w:w="767" w:type="dxa"/>
            <w:shd w:val="clear" w:color="auto" w:fill="auto"/>
            <w:vAlign w:val="center"/>
          </w:tcPr>
          <w:p w14:paraId="547B3ED6"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17266CB7" w14:textId="77777777" w:rsidR="00251681" w:rsidRPr="001D386E" w:rsidRDefault="00251681" w:rsidP="00D83F9F">
            <w:pPr>
              <w:pStyle w:val="TAC"/>
            </w:pPr>
          </w:p>
        </w:tc>
        <w:tc>
          <w:tcPr>
            <w:tcW w:w="586" w:type="dxa"/>
            <w:gridSpan w:val="4"/>
            <w:shd w:val="clear" w:color="auto" w:fill="auto"/>
            <w:vAlign w:val="center"/>
          </w:tcPr>
          <w:p w14:paraId="38255B35" w14:textId="77777777" w:rsidR="00251681" w:rsidRPr="001D386E" w:rsidRDefault="00251681" w:rsidP="00D83F9F">
            <w:pPr>
              <w:pStyle w:val="TAC"/>
            </w:pPr>
          </w:p>
        </w:tc>
        <w:tc>
          <w:tcPr>
            <w:tcW w:w="586" w:type="dxa"/>
            <w:gridSpan w:val="4"/>
            <w:shd w:val="clear" w:color="auto" w:fill="auto"/>
            <w:vAlign w:val="center"/>
          </w:tcPr>
          <w:p w14:paraId="0C28D8F9" w14:textId="77777777" w:rsidR="00251681" w:rsidRPr="001D386E" w:rsidRDefault="00251681" w:rsidP="00D83F9F">
            <w:pPr>
              <w:pStyle w:val="TAC"/>
            </w:pPr>
          </w:p>
        </w:tc>
        <w:tc>
          <w:tcPr>
            <w:tcW w:w="600" w:type="dxa"/>
            <w:gridSpan w:val="7"/>
            <w:shd w:val="clear" w:color="auto" w:fill="auto"/>
            <w:vAlign w:val="center"/>
          </w:tcPr>
          <w:p w14:paraId="16187E55" w14:textId="77777777" w:rsidR="00251681" w:rsidRPr="001D386E" w:rsidRDefault="00251681" w:rsidP="00D83F9F">
            <w:pPr>
              <w:pStyle w:val="TAC"/>
            </w:pPr>
            <w:r w:rsidRPr="001D386E">
              <w:t>Yes</w:t>
            </w:r>
          </w:p>
        </w:tc>
        <w:tc>
          <w:tcPr>
            <w:tcW w:w="599" w:type="dxa"/>
            <w:gridSpan w:val="6"/>
            <w:shd w:val="clear" w:color="auto" w:fill="auto"/>
            <w:vAlign w:val="center"/>
          </w:tcPr>
          <w:p w14:paraId="44B34D5C" w14:textId="77777777" w:rsidR="00251681" w:rsidRPr="001D386E" w:rsidRDefault="00251681" w:rsidP="00D83F9F">
            <w:pPr>
              <w:pStyle w:val="TAC"/>
            </w:pPr>
            <w:r w:rsidRPr="001D386E">
              <w:t>Yes</w:t>
            </w:r>
          </w:p>
        </w:tc>
        <w:tc>
          <w:tcPr>
            <w:tcW w:w="698" w:type="dxa"/>
            <w:gridSpan w:val="4"/>
            <w:shd w:val="clear" w:color="auto" w:fill="auto"/>
            <w:vAlign w:val="center"/>
          </w:tcPr>
          <w:p w14:paraId="2DAB8B07" w14:textId="77777777" w:rsidR="00251681" w:rsidRPr="001D386E" w:rsidRDefault="00251681" w:rsidP="00D83F9F">
            <w:pPr>
              <w:pStyle w:val="TAC"/>
            </w:pPr>
            <w:r w:rsidRPr="001D386E">
              <w:rPr>
                <w:rFonts w:eastAsia="MS PGothic"/>
                <w:lang w:val="en-US"/>
              </w:rPr>
              <w:t>Yes</w:t>
            </w:r>
          </w:p>
        </w:tc>
        <w:tc>
          <w:tcPr>
            <w:tcW w:w="1187" w:type="dxa"/>
            <w:vMerge w:val="restart"/>
            <w:vAlign w:val="center"/>
          </w:tcPr>
          <w:p w14:paraId="290165C2" w14:textId="77777777" w:rsidR="00251681" w:rsidRPr="001D386E" w:rsidRDefault="00251681" w:rsidP="00D83F9F">
            <w:pPr>
              <w:pStyle w:val="TAC"/>
              <w:rPr>
                <w:lang w:eastAsia="zh-CN"/>
              </w:rPr>
            </w:pPr>
            <w:r w:rsidRPr="001D386E">
              <w:t>80</w:t>
            </w:r>
          </w:p>
        </w:tc>
        <w:tc>
          <w:tcPr>
            <w:tcW w:w="1288" w:type="dxa"/>
            <w:vMerge w:val="restart"/>
            <w:vAlign w:val="center"/>
          </w:tcPr>
          <w:p w14:paraId="35A991A1" w14:textId="77777777" w:rsidR="00251681" w:rsidRPr="001D386E" w:rsidRDefault="00251681" w:rsidP="00D83F9F">
            <w:pPr>
              <w:pStyle w:val="TAC"/>
              <w:rPr>
                <w:lang w:eastAsia="zh-CN"/>
              </w:rPr>
            </w:pPr>
            <w:r w:rsidRPr="001D386E">
              <w:t>0</w:t>
            </w:r>
          </w:p>
        </w:tc>
      </w:tr>
      <w:tr w:rsidR="00251681" w:rsidRPr="001D386E" w14:paraId="7202E3D9" w14:textId="77777777" w:rsidTr="00D83F9F">
        <w:trPr>
          <w:trHeight w:val="223"/>
          <w:jc w:val="center"/>
        </w:trPr>
        <w:tc>
          <w:tcPr>
            <w:tcW w:w="1396" w:type="dxa"/>
            <w:vMerge/>
            <w:vAlign w:val="center"/>
          </w:tcPr>
          <w:p w14:paraId="72AC5786" w14:textId="77777777" w:rsidR="00251681" w:rsidRPr="001D386E" w:rsidRDefault="00251681" w:rsidP="00D83F9F">
            <w:pPr>
              <w:pStyle w:val="TAC"/>
              <w:rPr>
                <w:lang w:eastAsia="zh-CN"/>
              </w:rPr>
            </w:pPr>
          </w:p>
        </w:tc>
        <w:tc>
          <w:tcPr>
            <w:tcW w:w="1466" w:type="dxa"/>
            <w:vMerge/>
            <w:vAlign w:val="center"/>
          </w:tcPr>
          <w:p w14:paraId="58A6B68D" w14:textId="77777777" w:rsidR="00251681" w:rsidRPr="001D386E" w:rsidRDefault="00251681" w:rsidP="00D83F9F">
            <w:pPr>
              <w:pStyle w:val="TAC"/>
              <w:rPr>
                <w:lang w:eastAsia="ja-JP"/>
              </w:rPr>
            </w:pPr>
          </w:p>
        </w:tc>
        <w:tc>
          <w:tcPr>
            <w:tcW w:w="767" w:type="dxa"/>
            <w:shd w:val="clear" w:color="auto" w:fill="auto"/>
            <w:vAlign w:val="center"/>
          </w:tcPr>
          <w:p w14:paraId="0EB61744" w14:textId="77777777" w:rsidR="00251681" w:rsidRPr="001D386E" w:rsidRDefault="00251681" w:rsidP="00D83F9F">
            <w:pPr>
              <w:pStyle w:val="TAC"/>
              <w:rPr>
                <w:lang w:eastAsia="zh-CN"/>
              </w:rPr>
            </w:pPr>
            <w:r w:rsidRPr="001D386E">
              <w:rPr>
                <w:lang w:eastAsia="zh-CN"/>
              </w:rPr>
              <w:t>42</w:t>
            </w:r>
          </w:p>
        </w:tc>
        <w:tc>
          <w:tcPr>
            <w:tcW w:w="3655" w:type="dxa"/>
            <w:gridSpan w:val="27"/>
            <w:shd w:val="clear" w:color="auto" w:fill="auto"/>
            <w:vAlign w:val="center"/>
          </w:tcPr>
          <w:p w14:paraId="7AA74F96" w14:textId="77777777" w:rsidR="00251681" w:rsidRPr="001D386E" w:rsidRDefault="00251681" w:rsidP="00D83F9F">
            <w:pPr>
              <w:pStyle w:val="TAC"/>
            </w:pPr>
            <w:r w:rsidRPr="001D386E">
              <w:t>See CA_42D Bandwidth combination set 1 in Table 5.6A.1-1</w:t>
            </w:r>
          </w:p>
        </w:tc>
        <w:tc>
          <w:tcPr>
            <w:tcW w:w="1187" w:type="dxa"/>
            <w:vMerge/>
            <w:vAlign w:val="center"/>
          </w:tcPr>
          <w:p w14:paraId="7FA51D0F" w14:textId="77777777" w:rsidR="00251681" w:rsidRPr="001D386E" w:rsidRDefault="00251681" w:rsidP="00D83F9F">
            <w:pPr>
              <w:pStyle w:val="TAC"/>
              <w:rPr>
                <w:lang w:eastAsia="zh-CN"/>
              </w:rPr>
            </w:pPr>
          </w:p>
        </w:tc>
        <w:tc>
          <w:tcPr>
            <w:tcW w:w="1288" w:type="dxa"/>
            <w:vMerge/>
            <w:vAlign w:val="center"/>
          </w:tcPr>
          <w:p w14:paraId="7C58B41E" w14:textId="77777777" w:rsidR="00251681" w:rsidRPr="001D386E" w:rsidRDefault="00251681" w:rsidP="00D83F9F">
            <w:pPr>
              <w:pStyle w:val="TAC"/>
              <w:rPr>
                <w:lang w:eastAsia="zh-CN"/>
              </w:rPr>
            </w:pPr>
          </w:p>
        </w:tc>
      </w:tr>
      <w:tr w:rsidR="00251681" w:rsidRPr="001D386E" w14:paraId="655D45EF" w14:textId="77777777" w:rsidTr="00D83F9F">
        <w:trPr>
          <w:trHeight w:val="223"/>
          <w:jc w:val="center"/>
        </w:trPr>
        <w:tc>
          <w:tcPr>
            <w:tcW w:w="1396" w:type="dxa"/>
            <w:vMerge w:val="restart"/>
            <w:vAlign w:val="center"/>
          </w:tcPr>
          <w:p w14:paraId="73EBECE5" w14:textId="77777777" w:rsidR="00251681" w:rsidRPr="001D386E" w:rsidRDefault="00251681" w:rsidP="00D83F9F">
            <w:pPr>
              <w:pStyle w:val="TAC"/>
              <w:rPr>
                <w:lang w:eastAsia="zh-CN"/>
              </w:rPr>
            </w:pPr>
            <w:r w:rsidRPr="001D386E">
              <w:rPr>
                <w:rFonts w:hint="eastAsia"/>
                <w:lang w:eastAsia="zh-CN"/>
              </w:rPr>
              <w:t>CA_41A-42A-42C</w:t>
            </w:r>
          </w:p>
        </w:tc>
        <w:tc>
          <w:tcPr>
            <w:tcW w:w="1466" w:type="dxa"/>
            <w:vMerge w:val="restart"/>
            <w:vAlign w:val="center"/>
          </w:tcPr>
          <w:p w14:paraId="3CEC1124" w14:textId="77777777" w:rsidR="00251681" w:rsidRPr="001D386E" w:rsidRDefault="00251681" w:rsidP="00D83F9F">
            <w:pPr>
              <w:pStyle w:val="TAC"/>
              <w:rPr>
                <w:lang w:eastAsia="ja-JP"/>
              </w:rPr>
            </w:pPr>
            <w:r w:rsidRPr="001D386E">
              <w:rPr>
                <w:rFonts w:hint="eastAsia"/>
                <w:lang w:eastAsia="ja-JP"/>
              </w:rPr>
              <w:t>CA_42C</w:t>
            </w:r>
          </w:p>
        </w:tc>
        <w:tc>
          <w:tcPr>
            <w:tcW w:w="767" w:type="dxa"/>
            <w:shd w:val="clear" w:color="auto" w:fill="auto"/>
            <w:vAlign w:val="center"/>
          </w:tcPr>
          <w:p w14:paraId="475A66F9" w14:textId="77777777" w:rsidR="00251681" w:rsidRPr="001D386E" w:rsidRDefault="00251681" w:rsidP="00D83F9F">
            <w:pPr>
              <w:pStyle w:val="TAC"/>
              <w:rPr>
                <w:lang w:eastAsia="zh-CN"/>
              </w:rPr>
            </w:pPr>
            <w:r w:rsidRPr="001D386E">
              <w:rPr>
                <w:rFonts w:hint="eastAsia"/>
                <w:lang w:eastAsia="zh-CN"/>
              </w:rPr>
              <w:t>41</w:t>
            </w:r>
          </w:p>
        </w:tc>
        <w:tc>
          <w:tcPr>
            <w:tcW w:w="586" w:type="dxa"/>
            <w:gridSpan w:val="2"/>
            <w:shd w:val="clear" w:color="auto" w:fill="auto"/>
            <w:vAlign w:val="center"/>
          </w:tcPr>
          <w:p w14:paraId="722D3093" w14:textId="77777777" w:rsidR="00251681" w:rsidRPr="001D386E" w:rsidRDefault="00251681" w:rsidP="00D83F9F">
            <w:pPr>
              <w:pStyle w:val="TAC"/>
            </w:pPr>
          </w:p>
        </w:tc>
        <w:tc>
          <w:tcPr>
            <w:tcW w:w="586" w:type="dxa"/>
            <w:gridSpan w:val="4"/>
            <w:shd w:val="clear" w:color="auto" w:fill="auto"/>
            <w:vAlign w:val="center"/>
          </w:tcPr>
          <w:p w14:paraId="4AAD7A9A" w14:textId="77777777" w:rsidR="00251681" w:rsidRPr="001D386E" w:rsidRDefault="00251681" w:rsidP="00D83F9F">
            <w:pPr>
              <w:pStyle w:val="TAC"/>
            </w:pPr>
          </w:p>
        </w:tc>
        <w:tc>
          <w:tcPr>
            <w:tcW w:w="586" w:type="dxa"/>
            <w:gridSpan w:val="4"/>
            <w:shd w:val="clear" w:color="auto" w:fill="auto"/>
            <w:vAlign w:val="center"/>
          </w:tcPr>
          <w:p w14:paraId="7C4541E1" w14:textId="77777777" w:rsidR="00251681" w:rsidRPr="001D386E" w:rsidRDefault="00251681" w:rsidP="00D83F9F">
            <w:pPr>
              <w:pStyle w:val="TAC"/>
            </w:pPr>
          </w:p>
        </w:tc>
        <w:tc>
          <w:tcPr>
            <w:tcW w:w="600" w:type="dxa"/>
            <w:gridSpan w:val="7"/>
            <w:shd w:val="clear" w:color="auto" w:fill="auto"/>
            <w:vAlign w:val="center"/>
          </w:tcPr>
          <w:p w14:paraId="07FD5013" w14:textId="77777777" w:rsidR="00251681" w:rsidRPr="001D386E" w:rsidRDefault="00251681" w:rsidP="00D83F9F">
            <w:pPr>
              <w:pStyle w:val="TAC"/>
            </w:pPr>
            <w:r w:rsidRPr="001D386E">
              <w:rPr>
                <w:rFonts w:hint="eastAsia"/>
              </w:rPr>
              <w:t>Yes</w:t>
            </w:r>
          </w:p>
        </w:tc>
        <w:tc>
          <w:tcPr>
            <w:tcW w:w="599" w:type="dxa"/>
            <w:gridSpan w:val="6"/>
            <w:shd w:val="clear" w:color="auto" w:fill="auto"/>
            <w:vAlign w:val="center"/>
          </w:tcPr>
          <w:p w14:paraId="1BF59BC8" w14:textId="77777777" w:rsidR="00251681" w:rsidRPr="001D386E" w:rsidRDefault="00251681" w:rsidP="00D83F9F">
            <w:pPr>
              <w:pStyle w:val="TAC"/>
            </w:pPr>
            <w:r w:rsidRPr="001D386E">
              <w:rPr>
                <w:rFonts w:hint="eastAsia"/>
              </w:rPr>
              <w:t>Y</w:t>
            </w:r>
            <w:r w:rsidRPr="001D386E">
              <w:t>es</w:t>
            </w:r>
          </w:p>
        </w:tc>
        <w:tc>
          <w:tcPr>
            <w:tcW w:w="698" w:type="dxa"/>
            <w:gridSpan w:val="4"/>
            <w:shd w:val="clear" w:color="auto" w:fill="auto"/>
            <w:vAlign w:val="center"/>
          </w:tcPr>
          <w:p w14:paraId="386607F2" w14:textId="77777777" w:rsidR="00251681" w:rsidRPr="001D386E" w:rsidRDefault="00251681" w:rsidP="00D83F9F">
            <w:pPr>
              <w:pStyle w:val="TAC"/>
            </w:pPr>
            <w:r w:rsidRPr="001D386E">
              <w:rPr>
                <w:rFonts w:hint="eastAsia"/>
              </w:rPr>
              <w:t>Y</w:t>
            </w:r>
            <w:r w:rsidRPr="001D386E">
              <w:t>es</w:t>
            </w:r>
          </w:p>
        </w:tc>
        <w:tc>
          <w:tcPr>
            <w:tcW w:w="1187" w:type="dxa"/>
            <w:vMerge w:val="restart"/>
            <w:vAlign w:val="center"/>
          </w:tcPr>
          <w:p w14:paraId="3D4BA2E9" w14:textId="77777777" w:rsidR="00251681" w:rsidRPr="001D386E" w:rsidRDefault="00251681" w:rsidP="00D83F9F">
            <w:pPr>
              <w:pStyle w:val="TAC"/>
              <w:rPr>
                <w:lang w:eastAsia="zh-CN"/>
              </w:rPr>
            </w:pPr>
            <w:r w:rsidRPr="001D386E">
              <w:rPr>
                <w:rFonts w:hint="eastAsia"/>
                <w:lang w:eastAsia="zh-CN"/>
              </w:rPr>
              <w:t>80</w:t>
            </w:r>
          </w:p>
        </w:tc>
        <w:tc>
          <w:tcPr>
            <w:tcW w:w="1288" w:type="dxa"/>
            <w:vMerge w:val="restart"/>
            <w:vAlign w:val="center"/>
          </w:tcPr>
          <w:p w14:paraId="19B58FE0" w14:textId="77777777" w:rsidR="00251681" w:rsidRPr="001D386E" w:rsidRDefault="00251681" w:rsidP="00D83F9F">
            <w:pPr>
              <w:pStyle w:val="TAC"/>
              <w:rPr>
                <w:lang w:eastAsia="zh-CN"/>
              </w:rPr>
            </w:pPr>
            <w:r w:rsidRPr="001D386E">
              <w:t>0</w:t>
            </w:r>
          </w:p>
        </w:tc>
      </w:tr>
      <w:tr w:rsidR="00251681" w:rsidRPr="001D386E" w14:paraId="655505D5" w14:textId="77777777" w:rsidTr="00D83F9F">
        <w:trPr>
          <w:trHeight w:val="223"/>
          <w:jc w:val="center"/>
        </w:trPr>
        <w:tc>
          <w:tcPr>
            <w:tcW w:w="1396" w:type="dxa"/>
            <w:vMerge/>
            <w:vAlign w:val="center"/>
          </w:tcPr>
          <w:p w14:paraId="4650DF8E" w14:textId="77777777" w:rsidR="00251681" w:rsidRPr="001D386E" w:rsidRDefault="00251681" w:rsidP="00D83F9F">
            <w:pPr>
              <w:pStyle w:val="TAC"/>
              <w:rPr>
                <w:lang w:eastAsia="zh-CN"/>
              </w:rPr>
            </w:pPr>
          </w:p>
        </w:tc>
        <w:tc>
          <w:tcPr>
            <w:tcW w:w="1466" w:type="dxa"/>
            <w:vMerge/>
            <w:vAlign w:val="center"/>
          </w:tcPr>
          <w:p w14:paraId="279D1C7C" w14:textId="77777777" w:rsidR="00251681" w:rsidRPr="001D386E" w:rsidRDefault="00251681" w:rsidP="00D83F9F">
            <w:pPr>
              <w:pStyle w:val="TAC"/>
              <w:rPr>
                <w:lang w:eastAsia="ja-JP"/>
              </w:rPr>
            </w:pPr>
          </w:p>
        </w:tc>
        <w:tc>
          <w:tcPr>
            <w:tcW w:w="767" w:type="dxa"/>
            <w:shd w:val="clear" w:color="auto" w:fill="auto"/>
            <w:vAlign w:val="center"/>
          </w:tcPr>
          <w:p w14:paraId="515A88FA" w14:textId="77777777" w:rsidR="00251681" w:rsidRPr="001D386E" w:rsidRDefault="00251681" w:rsidP="00D83F9F">
            <w:pPr>
              <w:pStyle w:val="TAC"/>
              <w:rPr>
                <w:lang w:eastAsia="zh-CN"/>
              </w:rPr>
            </w:pPr>
            <w:r w:rsidRPr="001D386E">
              <w:rPr>
                <w:rFonts w:hint="eastAsia"/>
                <w:lang w:eastAsia="zh-CN"/>
              </w:rPr>
              <w:t>4</w:t>
            </w:r>
            <w:r w:rsidRPr="001D386E">
              <w:rPr>
                <w:lang w:eastAsia="zh-CN"/>
              </w:rPr>
              <w:t>2</w:t>
            </w:r>
          </w:p>
        </w:tc>
        <w:tc>
          <w:tcPr>
            <w:tcW w:w="3655" w:type="dxa"/>
            <w:gridSpan w:val="27"/>
            <w:shd w:val="clear" w:color="auto" w:fill="auto"/>
            <w:vAlign w:val="center"/>
          </w:tcPr>
          <w:p w14:paraId="1945C70C" w14:textId="77777777" w:rsidR="00251681" w:rsidRPr="001D386E" w:rsidRDefault="00251681" w:rsidP="00D83F9F">
            <w:pPr>
              <w:pStyle w:val="TAC"/>
            </w:pPr>
            <w:r w:rsidRPr="001D386E">
              <w:t>See CA_42A-42C Bandwidth combination set 1 in Table 5.6A.1-3</w:t>
            </w:r>
          </w:p>
        </w:tc>
        <w:tc>
          <w:tcPr>
            <w:tcW w:w="1187" w:type="dxa"/>
            <w:vMerge/>
            <w:vAlign w:val="center"/>
          </w:tcPr>
          <w:p w14:paraId="24F1E43D" w14:textId="77777777" w:rsidR="00251681" w:rsidRPr="001D386E" w:rsidRDefault="00251681" w:rsidP="00D83F9F">
            <w:pPr>
              <w:pStyle w:val="TAC"/>
              <w:rPr>
                <w:lang w:eastAsia="zh-CN"/>
              </w:rPr>
            </w:pPr>
          </w:p>
        </w:tc>
        <w:tc>
          <w:tcPr>
            <w:tcW w:w="1288" w:type="dxa"/>
            <w:vMerge/>
            <w:vAlign w:val="center"/>
          </w:tcPr>
          <w:p w14:paraId="6ECDB992" w14:textId="77777777" w:rsidR="00251681" w:rsidRPr="001D386E" w:rsidRDefault="00251681" w:rsidP="00D83F9F">
            <w:pPr>
              <w:pStyle w:val="TAC"/>
              <w:rPr>
                <w:lang w:eastAsia="zh-CN"/>
              </w:rPr>
            </w:pPr>
          </w:p>
        </w:tc>
      </w:tr>
      <w:tr w:rsidR="00251681" w:rsidRPr="001D386E" w14:paraId="09603675" w14:textId="77777777" w:rsidTr="00D83F9F">
        <w:trPr>
          <w:trHeight w:val="223"/>
          <w:jc w:val="center"/>
        </w:trPr>
        <w:tc>
          <w:tcPr>
            <w:tcW w:w="1396" w:type="dxa"/>
            <w:vMerge w:val="restart"/>
            <w:vAlign w:val="center"/>
          </w:tcPr>
          <w:p w14:paraId="09CD9685" w14:textId="77777777" w:rsidR="00251681" w:rsidRPr="001D386E" w:rsidRDefault="00251681" w:rsidP="00D83F9F">
            <w:pPr>
              <w:pStyle w:val="TAC"/>
              <w:rPr>
                <w:lang w:eastAsia="zh-CN"/>
              </w:rPr>
            </w:pPr>
            <w:r w:rsidRPr="001D386E">
              <w:rPr>
                <w:rFonts w:hint="eastAsia"/>
                <w:lang w:eastAsia="zh-CN"/>
              </w:rPr>
              <w:t>CA_41A-42C-42C</w:t>
            </w:r>
          </w:p>
        </w:tc>
        <w:tc>
          <w:tcPr>
            <w:tcW w:w="1466" w:type="dxa"/>
            <w:vMerge w:val="restart"/>
            <w:vAlign w:val="center"/>
          </w:tcPr>
          <w:p w14:paraId="2F143380" w14:textId="77777777" w:rsidR="00251681" w:rsidRPr="001D386E" w:rsidRDefault="00251681" w:rsidP="00D83F9F">
            <w:pPr>
              <w:pStyle w:val="TAC"/>
              <w:rPr>
                <w:lang w:eastAsia="ja-JP"/>
              </w:rPr>
            </w:pPr>
            <w:r w:rsidRPr="001D386E">
              <w:rPr>
                <w:rFonts w:hint="eastAsia"/>
                <w:lang w:eastAsia="ja-JP"/>
              </w:rPr>
              <w:t>CA_</w:t>
            </w:r>
            <w:r w:rsidRPr="001D386E">
              <w:rPr>
                <w:lang w:eastAsia="ja-JP"/>
              </w:rPr>
              <w:t>42C</w:t>
            </w:r>
          </w:p>
        </w:tc>
        <w:tc>
          <w:tcPr>
            <w:tcW w:w="767" w:type="dxa"/>
            <w:shd w:val="clear" w:color="auto" w:fill="auto"/>
            <w:vAlign w:val="center"/>
          </w:tcPr>
          <w:p w14:paraId="35087E68" w14:textId="77777777" w:rsidR="00251681" w:rsidRPr="001D386E" w:rsidRDefault="00251681" w:rsidP="00D83F9F">
            <w:pPr>
              <w:pStyle w:val="TAC"/>
              <w:rPr>
                <w:lang w:eastAsia="zh-CN"/>
              </w:rPr>
            </w:pPr>
            <w:r w:rsidRPr="001D386E">
              <w:rPr>
                <w:rFonts w:hint="eastAsia"/>
                <w:lang w:eastAsia="zh-CN"/>
              </w:rPr>
              <w:t>41</w:t>
            </w:r>
          </w:p>
        </w:tc>
        <w:tc>
          <w:tcPr>
            <w:tcW w:w="586" w:type="dxa"/>
            <w:gridSpan w:val="2"/>
            <w:shd w:val="clear" w:color="auto" w:fill="auto"/>
            <w:vAlign w:val="center"/>
          </w:tcPr>
          <w:p w14:paraId="21E62B82" w14:textId="77777777" w:rsidR="00251681" w:rsidRPr="001D386E" w:rsidRDefault="00251681" w:rsidP="00D83F9F">
            <w:pPr>
              <w:pStyle w:val="TAC"/>
            </w:pPr>
          </w:p>
        </w:tc>
        <w:tc>
          <w:tcPr>
            <w:tcW w:w="586" w:type="dxa"/>
            <w:gridSpan w:val="4"/>
            <w:shd w:val="clear" w:color="auto" w:fill="auto"/>
            <w:vAlign w:val="center"/>
          </w:tcPr>
          <w:p w14:paraId="161FD7E5" w14:textId="77777777" w:rsidR="00251681" w:rsidRPr="001D386E" w:rsidRDefault="00251681" w:rsidP="00D83F9F">
            <w:pPr>
              <w:pStyle w:val="TAC"/>
            </w:pPr>
          </w:p>
        </w:tc>
        <w:tc>
          <w:tcPr>
            <w:tcW w:w="586" w:type="dxa"/>
            <w:gridSpan w:val="4"/>
            <w:shd w:val="clear" w:color="auto" w:fill="auto"/>
            <w:vAlign w:val="center"/>
          </w:tcPr>
          <w:p w14:paraId="5EAA3279" w14:textId="77777777" w:rsidR="00251681" w:rsidRPr="001D386E" w:rsidRDefault="00251681" w:rsidP="00D83F9F">
            <w:pPr>
              <w:pStyle w:val="TAC"/>
            </w:pPr>
          </w:p>
        </w:tc>
        <w:tc>
          <w:tcPr>
            <w:tcW w:w="600" w:type="dxa"/>
            <w:gridSpan w:val="7"/>
            <w:shd w:val="clear" w:color="auto" w:fill="auto"/>
            <w:vAlign w:val="center"/>
          </w:tcPr>
          <w:p w14:paraId="425F3455" w14:textId="77777777" w:rsidR="00251681" w:rsidRPr="001D386E" w:rsidRDefault="00251681" w:rsidP="00D83F9F">
            <w:pPr>
              <w:pStyle w:val="TAC"/>
            </w:pPr>
            <w:r w:rsidRPr="001D386E">
              <w:rPr>
                <w:rFonts w:hint="eastAsia"/>
              </w:rPr>
              <w:t>Yes</w:t>
            </w:r>
          </w:p>
        </w:tc>
        <w:tc>
          <w:tcPr>
            <w:tcW w:w="599" w:type="dxa"/>
            <w:gridSpan w:val="6"/>
            <w:shd w:val="clear" w:color="auto" w:fill="auto"/>
            <w:vAlign w:val="center"/>
          </w:tcPr>
          <w:p w14:paraId="59677BB1" w14:textId="77777777" w:rsidR="00251681" w:rsidRPr="001D386E" w:rsidRDefault="00251681" w:rsidP="00D83F9F">
            <w:pPr>
              <w:pStyle w:val="TAC"/>
            </w:pPr>
            <w:r w:rsidRPr="001D386E">
              <w:rPr>
                <w:rFonts w:hint="eastAsia"/>
              </w:rPr>
              <w:t>Y</w:t>
            </w:r>
            <w:r w:rsidRPr="001D386E">
              <w:t>es</w:t>
            </w:r>
          </w:p>
        </w:tc>
        <w:tc>
          <w:tcPr>
            <w:tcW w:w="698" w:type="dxa"/>
            <w:gridSpan w:val="4"/>
            <w:shd w:val="clear" w:color="auto" w:fill="auto"/>
            <w:vAlign w:val="center"/>
          </w:tcPr>
          <w:p w14:paraId="720114D5" w14:textId="77777777" w:rsidR="00251681" w:rsidRPr="001D386E" w:rsidRDefault="00251681" w:rsidP="00D83F9F">
            <w:pPr>
              <w:pStyle w:val="TAC"/>
            </w:pPr>
            <w:r w:rsidRPr="001D386E">
              <w:rPr>
                <w:rFonts w:hint="eastAsia"/>
              </w:rPr>
              <w:t>Y</w:t>
            </w:r>
            <w:r w:rsidRPr="001D386E">
              <w:t>es</w:t>
            </w:r>
          </w:p>
        </w:tc>
        <w:tc>
          <w:tcPr>
            <w:tcW w:w="1187" w:type="dxa"/>
            <w:vMerge w:val="restart"/>
            <w:vAlign w:val="center"/>
          </w:tcPr>
          <w:p w14:paraId="2E891FEC" w14:textId="77777777" w:rsidR="00251681" w:rsidRPr="001D386E" w:rsidRDefault="00251681" w:rsidP="00D83F9F">
            <w:pPr>
              <w:pStyle w:val="TAC"/>
              <w:rPr>
                <w:lang w:eastAsia="zh-CN"/>
              </w:rPr>
            </w:pPr>
            <w:r w:rsidRPr="001D386E">
              <w:rPr>
                <w:rFonts w:hint="eastAsia"/>
                <w:lang w:eastAsia="zh-CN"/>
              </w:rPr>
              <w:t>100</w:t>
            </w:r>
          </w:p>
        </w:tc>
        <w:tc>
          <w:tcPr>
            <w:tcW w:w="1288" w:type="dxa"/>
            <w:vMerge w:val="restart"/>
            <w:vAlign w:val="center"/>
          </w:tcPr>
          <w:p w14:paraId="5D9A73FA" w14:textId="77777777" w:rsidR="00251681" w:rsidRPr="001D386E" w:rsidRDefault="00251681" w:rsidP="00D83F9F">
            <w:pPr>
              <w:pStyle w:val="TAC"/>
              <w:rPr>
                <w:lang w:eastAsia="zh-CN"/>
              </w:rPr>
            </w:pPr>
            <w:r w:rsidRPr="001D386E">
              <w:t>0</w:t>
            </w:r>
          </w:p>
        </w:tc>
      </w:tr>
      <w:tr w:rsidR="00251681" w:rsidRPr="001D386E" w14:paraId="2DC9E4AB" w14:textId="77777777" w:rsidTr="00D83F9F">
        <w:trPr>
          <w:trHeight w:val="223"/>
          <w:jc w:val="center"/>
        </w:trPr>
        <w:tc>
          <w:tcPr>
            <w:tcW w:w="1396" w:type="dxa"/>
            <w:vMerge/>
            <w:vAlign w:val="center"/>
          </w:tcPr>
          <w:p w14:paraId="4B15EAEA" w14:textId="77777777" w:rsidR="00251681" w:rsidRPr="001D386E" w:rsidRDefault="00251681" w:rsidP="00D83F9F">
            <w:pPr>
              <w:pStyle w:val="TAC"/>
              <w:rPr>
                <w:lang w:eastAsia="zh-CN"/>
              </w:rPr>
            </w:pPr>
          </w:p>
        </w:tc>
        <w:tc>
          <w:tcPr>
            <w:tcW w:w="1466" w:type="dxa"/>
            <w:vMerge/>
            <w:vAlign w:val="center"/>
          </w:tcPr>
          <w:p w14:paraId="22E1E6A1" w14:textId="77777777" w:rsidR="00251681" w:rsidRPr="001D386E" w:rsidRDefault="00251681" w:rsidP="00D83F9F">
            <w:pPr>
              <w:pStyle w:val="TAC"/>
              <w:rPr>
                <w:lang w:eastAsia="ja-JP"/>
              </w:rPr>
            </w:pPr>
          </w:p>
        </w:tc>
        <w:tc>
          <w:tcPr>
            <w:tcW w:w="767" w:type="dxa"/>
            <w:shd w:val="clear" w:color="auto" w:fill="auto"/>
            <w:vAlign w:val="center"/>
          </w:tcPr>
          <w:p w14:paraId="4F597D3D" w14:textId="77777777" w:rsidR="00251681" w:rsidRPr="001D386E" w:rsidRDefault="00251681" w:rsidP="00D83F9F">
            <w:pPr>
              <w:pStyle w:val="TAC"/>
              <w:rPr>
                <w:lang w:eastAsia="zh-CN"/>
              </w:rPr>
            </w:pPr>
            <w:r w:rsidRPr="001D386E">
              <w:rPr>
                <w:rFonts w:hint="eastAsia"/>
                <w:lang w:eastAsia="zh-CN"/>
              </w:rPr>
              <w:t>4</w:t>
            </w:r>
            <w:r w:rsidRPr="001D386E">
              <w:rPr>
                <w:lang w:eastAsia="zh-CN"/>
              </w:rPr>
              <w:t>2</w:t>
            </w:r>
          </w:p>
        </w:tc>
        <w:tc>
          <w:tcPr>
            <w:tcW w:w="3655" w:type="dxa"/>
            <w:gridSpan w:val="27"/>
            <w:shd w:val="clear" w:color="auto" w:fill="auto"/>
            <w:vAlign w:val="center"/>
          </w:tcPr>
          <w:p w14:paraId="37266354" w14:textId="77777777" w:rsidR="00251681" w:rsidRPr="001D386E" w:rsidRDefault="00251681" w:rsidP="00D83F9F">
            <w:pPr>
              <w:pStyle w:val="TAC"/>
            </w:pPr>
            <w:r w:rsidRPr="001D386E">
              <w:t>See CA_42C-42C Bandwidth combination set 1 in Table 5.6A.1-3</w:t>
            </w:r>
          </w:p>
        </w:tc>
        <w:tc>
          <w:tcPr>
            <w:tcW w:w="1187" w:type="dxa"/>
            <w:vMerge/>
            <w:vAlign w:val="center"/>
          </w:tcPr>
          <w:p w14:paraId="56BD6302" w14:textId="77777777" w:rsidR="00251681" w:rsidRPr="001D386E" w:rsidRDefault="00251681" w:rsidP="00D83F9F">
            <w:pPr>
              <w:pStyle w:val="TAC"/>
              <w:rPr>
                <w:lang w:eastAsia="zh-CN"/>
              </w:rPr>
            </w:pPr>
          </w:p>
        </w:tc>
        <w:tc>
          <w:tcPr>
            <w:tcW w:w="1288" w:type="dxa"/>
            <w:vMerge/>
            <w:vAlign w:val="center"/>
          </w:tcPr>
          <w:p w14:paraId="3A8C273B" w14:textId="77777777" w:rsidR="00251681" w:rsidRPr="001D386E" w:rsidRDefault="00251681" w:rsidP="00D83F9F">
            <w:pPr>
              <w:pStyle w:val="TAC"/>
              <w:rPr>
                <w:lang w:eastAsia="zh-CN"/>
              </w:rPr>
            </w:pPr>
          </w:p>
        </w:tc>
      </w:tr>
      <w:tr w:rsidR="00251681" w:rsidRPr="001D386E" w14:paraId="1654808A" w14:textId="77777777" w:rsidTr="00D83F9F">
        <w:trPr>
          <w:trHeight w:val="223"/>
          <w:jc w:val="center"/>
        </w:trPr>
        <w:tc>
          <w:tcPr>
            <w:tcW w:w="1396" w:type="dxa"/>
            <w:vMerge w:val="restart"/>
            <w:vAlign w:val="center"/>
          </w:tcPr>
          <w:p w14:paraId="35562C9E" w14:textId="77777777" w:rsidR="00251681" w:rsidRPr="001D386E" w:rsidRDefault="00251681" w:rsidP="00D83F9F">
            <w:pPr>
              <w:pStyle w:val="TAC"/>
            </w:pPr>
            <w:r w:rsidRPr="001D386E">
              <w:rPr>
                <w:lang w:eastAsia="zh-CN"/>
              </w:rPr>
              <w:t>CA_</w:t>
            </w:r>
            <w:r w:rsidRPr="001D386E">
              <w:rPr>
                <w:rFonts w:hint="eastAsia"/>
                <w:lang w:eastAsia="zh-CN"/>
              </w:rPr>
              <w:t>41</w:t>
            </w:r>
            <w:r w:rsidRPr="001D386E">
              <w:rPr>
                <w:lang w:eastAsia="zh-CN"/>
              </w:rPr>
              <w:t>C-4</w:t>
            </w:r>
            <w:r w:rsidRPr="001D386E">
              <w:rPr>
                <w:rFonts w:hint="eastAsia"/>
                <w:lang w:eastAsia="zh-CN"/>
              </w:rPr>
              <w:t>2</w:t>
            </w:r>
            <w:r w:rsidRPr="001D386E">
              <w:rPr>
                <w:lang w:eastAsia="zh-CN"/>
              </w:rPr>
              <w:t>A</w:t>
            </w:r>
          </w:p>
        </w:tc>
        <w:tc>
          <w:tcPr>
            <w:tcW w:w="1466" w:type="dxa"/>
            <w:vMerge w:val="restart"/>
            <w:vAlign w:val="center"/>
          </w:tcPr>
          <w:p w14:paraId="45FA8197" w14:textId="77777777" w:rsidR="00251681" w:rsidRPr="001D386E" w:rsidRDefault="00251681" w:rsidP="00D83F9F">
            <w:pPr>
              <w:pStyle w:val="TAC"/>
              <w:rPr>
                <w:lang w:eastAsia="zh-CN"/>
              </w:rPr>
            </w:pPr>
            <w:r w:rsidRPr="001D386E">
              <w:rPr>
                <w:lang w:eastAsia="ja-JP"/>
              </w:rPr>
              <w:t>CA_41A-42A, CA_41C</w:t>
            </w:r>
            <w:r w:rsidRPr="001D386E">
              <w:rPr>
                <w:rFonts w:hint="eastAsia"/>
                <w:lang w:eastAsia="ja-JP"/>
              </w:rPr>
              <w:t>, CA_41C-42A</w:t>
            </w:r>
          </w:p>
        </w:tc>
        <w:tc>
          <w:tcPr>
            <w:tcW w:w="767" w:type="dxa"/>
            <w:shd w:val="clear" w:color="auto" w:fill="auto"/>
            <w:vAlign w:val="center"/>
          </w:tcPr>
          <w:p w14:paraId="364A4FAE" w14:textId="77777777" w:rsidR="00251681" w:rsidRPr="001D386E" w:rsidRDefault="00251681" w:rsidP="00D83F9F">
            <w:pPr>
              <w:pStyle w:val="TAC"/>
              <w:rPr>
                <w:lang w:eastAsia="zh-CN"/>
              </w:rPr>
            </w:pPr>
            <w:r w:rsidRPr="001D386E">
              <w:rPr>
                <w:rFonts w:hint="eastAsia"/>
                <w:lang w:eastAsia="zh-CN"/>
              </w:rPr>
              <w:t>41</w:t>
            </w:r>
          </w:p>
        </w:tc>
        <w:tc>
          <w:tcPr>
            <w:tcW w:w="3655" w:type="dxa"/>
            <w:gridSpan w:val="27"/>
            <w:shd w:val="clear" w:color="auto" w:fill="auto"/>
            <w:vAlign w:val="center"/>
          </w:tcPr>
          <w:p w14:paraId="5BDF872C" w14:textId="77777777" w:rsidR="00251681" w:rsidRPr="001D386E" w:rsidRDefault="00251681" w:rsidP="00D83F9F">
            <w:pPr>
              <w:pStyle w:val="TAC"/>
              <w:rPr>
                <w:lang w:eastAsia="zh-CN"/>
              </w:rPr>
            </w:pPr>
            <w:r w:rsidRPr="001D386E">
              <w:t>See CA_</w:t>
            </w:r>
            <w:r w:rsidRPr="001D386E">
              <w:rPr>
                <w:rFonts w:hint="eastAsia"/>
                <w:lang w:eastAsia="zh-CN"/>
              </w:rPr>
              <w:t>41</w:t>
            </w:r>
            <w:r w:rsidRPr="001D386E">
              <w:t xml:space="preserve">C Bandwidth Combination Set </w:t>
            </w:r>
            <w:r w:rsidRPr="001D386E">
              <w:rPr>
                <w:rFonts w:hint="eastAsia"/>
                <w:lang w:eastAsia="ja-JP"/>
              </w:rPr>
              <w:t xml:space="preserve">0 </w:t>
            </w:r>
            <w:r w:rsidRPr="001D386E">
              <w:t>in Table 5.6A.1-1</w:t>
            </w:r>
          </w:p>
        </w:tc>
        <w:tc>
          <w:tcPr>
            <w:tcW w:w="1187" w:type="dxa"/>
            <w:vMerge w:val="restart"/>
            <w:vAlign w:val="center"/>
          </w:tcPr>
          <w:p w14:paraId="29518F55"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38F47C62" w14:textId="77777777" w:rsidR="00251681" w:rsidRPr="001D386E" w:rsidRDefault="00251681" w:rsidP="00D83F9F">
            <w:pPr>
              <w:pStyle w:val="TAC"/>
            </w:pPr>
            <w:r w:rsidRPr="001D386E">
              <w:rPr>
                <w:lang w:eastAsia="zh-CN"/>
              </w:rPr>
              <w:t>0</w:t>
            </w:r>
          </w:p>
        </w:tc>
      </w:tr>
      <w:tr w:rsidR="00251681" w:rsidRPr="001D386E" w14:paraId="68F5768E" w14:textId="77777777" w:rsidTr="00D83F9F">
        <w:trPr>
          <w:trHeight w:val="223"/>
          <w:jc w:val="center"/>
        </w:trPr>
        <w:tc>
          <w:tcPr>
            <w:tcW w:w="1396" w:type="dxa"/>
            <w:vMerge/>
            <w:vAlign w:val="center"/>
          </w:tcPr>
          <w:p w14:paraId="42D3E5CE" w14:textId="77777777" w:rsidR="00251681" w:rsidRPr="001D386E" w:rsidRDefault="00251681" w:rsidP="00D83F9F">
            <w:pPr>
              <w:pStyle w:val="TAC"/>
            </w:pPr>
          </w:p>
        </w:tc>
        <w:tc>
          <w:tcPr>
            <w:tcW w:w="1466" w:type="dxa"/>
            <w:vMerge/>
            <w:vAlign w:val="center"/>
          </w:tcPr>
          <w:p w14:paraId="5623E81A" w14:textId="77777777" w:rsidR="00251681" w:rsidRPr="001D386E" w:rsidRDefault="00251681" w:rsidP="00D83F9F">
            <w:pPr>
              <w:pStyle w:val="TAC"/>
              <w:rPr>
                <w:lang w:eastAsia="zh-CN"/>
              </w:rPr>
            </w:pPr>
          </w:p>
        </w:tc>
        <w:tc>
          <w:tcPr>
            <w:tcW w:w="767" w:type="dxa"/>
            <w:shd w:val="clear" w:color="auto" w:fill="auto"/>
            <w:vAlign w:val="center"/>
          </w:tcPr>
          <w:p w14:paraId="3A8C063C" w14:textId="77777777" w:rsidR="00251681" w:rsidRPr="001D386E" w:rsidRDefault="00251681" w:rsidP="00D83F9F">
            <w:pPr>
              <w:pStyle w:val="TAC"/>
              <w:rPr>
                <w:lang w:eastAsia="zh-CN"/>
              </w:rPr>
            </w:pPr>
            <w:r w:rsidRPr="001D386E">
              <w:rPr>
                <w:lang w:eastAsia="zh-CN"/>
              </w:rPr>
              <w:t>4</w:t>
            </w:r>
            <w:r w:rsidRPr="001D386E">
              <w:rPr>
                <w:rFonts w:hint="eastAsia"/>
                <w:lang w:eastAsia="zh-CN"/>
              </w:rPr>
              <w:t>2</w:t>
            </w:r>
          </w:p>
        </w:tc>
        <w:tc>
          <w:tcPr>
            <w:tcW w:w="586" w:type="dxa"/>
            <w:gridSpan w:val="2"/>
            <w:shd w:val="clear" w:color="auto" w:fill="auto"/>
            <w:vAlign w:val="center"/>
          </w:tcPr>
          <w:p w14:paraId="28D80F01" w14:textId="77777777" w:rsidR="00251681" w:rsidRPr="001D386E" w:rsidRDefault="00251681" w:rsidP="00D83F9F">
            <w:pPr>
              <w:pStyle w:val="TAC"/>
            </w:pPr>
          </w:p>
        </w:tc>
        <w:tc>
          <w:tcPr>
            <w:tcW w:w="586" w:type="dxa"/>
            <w:gridSpan w:val="4"/>
            <w:vAlign w:val="center"/>
          </w:tcPr>
          <w:p w14:paraId="03C45FBA" w14:textId="77777777" w:rsidR="00251681" w:rsidRPr="001D386E" w:rsidRDefault="00251681" w:rsidP="00D83F9F">
            <w:pPr>
              <w:pStyle w:val="TAC"/>
            </w:pPr>
          </w:p>
        </w:tc>
        <w:tc>
          <w:tcPr>
            <w:tcW w:w="586" w:type="dxa"/>
            <w:gridSpan w:val="4"/>
            <w:vAlign w:val="center"/>
          </w:tcPr>
          <w:p w14:paraId="1F990531" w14:textId="77777777" w:rsidR="00251681" w:rsidRPr="001D386E" w:rsidRDefault="00251681" w:rsidP="00D83F9F">
            <w:pPr>
              <w:pStyle w:val="TAC"/>
            </w:pPr>
          </w:p>
        </w:tc>
        <w:tc>
          <w:tcPr>
            <w:tcW w:w="600" w:type="dxa"/>
            <w:gridSpan w:val="7"/>
            <w:vAlign w:val="center"/>
          </w:tcPr>
          <w:p w14:paraId="4C68D921" w14:textId="77777777" w:rsidR="00251681" w:rsidRPr="001D386E" w:rsidRDefault="00251681" w:rsidP="00D83F9F">
            <w:pPr>
              <w:pStyle w:val="TAC"/>
            </w:pPr>
            <w:r w:rsidRPr="001D386E">
              <w:t>Yes</w:t>
            </w:r>
          </w:p>
        </w:tc>
        <w:tc>
          <w:tcPr>
            <w:tcW w:w="599" w:type="dxa"/>
            <w:gridSpan w:val="6"/>
            <w:vAlign w:val="center"/>
          </w:tcPr>
          <w:p w14:paraId="6D5EA6E5" w14:textId="77777777" w:rsidR="00251681" w:rsidRPr="001D386E" w:rsidRDefault="00251681" w:rsidP="00D83F9F">
            <w:pPr>
              <w:pStyle w:val="TAC"/>
            </w:pPr>
            <w:r w:rsidRPr="001D386E">
              <w:t>Yes</w:t>
            </w:r>
          </w:p>
        </w:tc>
        <w:tc>
          <w:tcPr>
            <w:tcW w:w="698" w:type="dxa"/>
            <w:gridSpan w:val="4"/>
            <w:vAlign w:val="center"/>
          </w:tcPr>
          <w:p w14:paraId="63358C36" w14:textId="77777777" w:rsidR="00251681" w:rsidRPr="001D386E" w:rsidRDefault="00251681" w:rsidP="00D83F9F">
            <w:pPr>
              <w:pStyle w:val="TAC"/>
              <w:rPr>
                <w:lang w:eastAsia="zh-CN"/>
              </w:rPr>
            </w:pPr>
            <w:r w:rsidRPr="001D386E">
              <w:t>Yes</w:t>
            </w:r>
          </w:p>
        </w:tc>
        <w:tc>
          <w:tcPr>
            <w:tcW w:w="1187" w:type="dxa"/>
            <w:vMerge/>
            <w:vAlign w:val="center"/>
          </w:tcPr>
          <w:p w14:paraId="1850D88C" w14:textId="77777777" w:rsidR="00251681" w:rsidRPr="001D386E" w:rsidRDefault="00251681" w:rsidP="00D83F9F">
            <w:pPr>
              <w:pStyle w:val="TAC"/>
            </w:pPr>
          </w:p>
        </w:tc>
        <w:tc>
          <w:tcPr>
            <w:tcW w:w="1288" w:type="dxa"/>
            <w:vMerge/>
            <w:vAlign w:val="center"/>
          </w:tcPr>
          <w:p w14:paraId="70904008" w14:textId="77777777" w:rsidR="00251681" w:rsidRPr="001D386E" w:rsidRDefault="00251681" w:rsidP="00D83F9F">
            <w:pPr>
              <w:pStyle w:val="TAC"/>
            </w:pPr>
          </w:p>
        </w:tc>
      </w:tr>
      <w:tr w:rsidR="00251681" w:rsidRPr="001D386E" w14:paraId="367E1552" w14:textId="77777777" w:rsidTr="00D83F9F">
        <w:trPr>
          <w:trHeight w:val="507"/>
          <w:jc w:val="center"/>
        </w:trPr>
        <w:tc>
          <w:tcPr>
            <w:tcW w:w="1396" w:type="dxa"/>
            <w:vMerge w:val="restart"/>
            <w:vAlign w:val="center"/>
          </w:tcPr>
          <w:p w14:paraId="2BD204F9" w14:textId="77777777" w:rsidR="00251681" w:rsidRPr="001D386E" w:rsidRDefault="00251681" w:rsidP="00D83F9F">
            <w:pPr>
              <w:pStyle w:val="TAC"/>
            </w:pPr>
            <w:r w:rsidRPr="001D386E">
              <w:rPr>
                <w:rFonts w:hint="eastAsia"/>
                <w:lang w:eastAsia="zh-CN"/>
              </w:rPr>
              <w:t>CA_41C-42C</w:t>
            </w:r>
          </w:p>
        </w:tc>
        <w:tc>
          <w:tcPr>
            <w:tcW w:w="1466" w:type="dxa"/>
            <w:vMerge w:val="restart"/>
            <w:vAlign w:val="center"/>
          </w:tcPr>
          <w:p w14:paraId="331580B3" w14:textId="77777777" w:rsidR="00251681" w:rsidRPr="001D386E" w:rsidRDefault="00251681" w:rsidP="00D83F9F">
            <w:pPr>
              <w:pStyle w:val="TAC"/>
              <w:rPr>
                <w:lang w:eastAsia="zh-CN"/>
              </w:rPr>
            </w:pPr>
            <w:r w:rsidRPr="001D386E">
              <w:rPr>
                <w:lang w:eastAsia="zh-CN"/>
              </w:rPr>
              <w:t>CA_41A-42A, CA_41C, CA_42C</w:t>
            </w:r>
            <w:r w:rsidRPr="001D386E">
              <w:rPr>
                <w:rFonts w:hint="eastAsia"/>
                <w:lang w:eastAsia="ja-JP"/>
              </w:rPr>
              <w:t>, CA_41C-42C</w:t>
            </w:r>
          </w:p>
        </w:tc>
        <w:tc>
          <w:tcPr>
            <w:tcW w:w="767" w:type="dxa"/>
            <w:tcBorders>
              <w:bottom w:val="single" w:sz="4" w:space="0" w:color="auto"/>
            </w:tcBorders>
            <w:shd w:val="clear" w:color="auto" w:fill="auto"/>
            <w:vAlign w:val="center"/>
          </w:tcPr>
          <w:p w14:paraId="5AF72E5D" w14:textId="77777777" w:rsidR="00251681" w:rsidRPr="001D386E" w:rsidRDefault="00251681" w:rsidP="00D83F9F">
            <w:pPr>
              <w:pStyle w:val="TAC"/>
              <w:rPr>
                <w:lang w:eastAsia="zh-CN"/>
              </w:rPr>
            </w:pPr>
            <w:r w:rsidRPr="001D386E">
              <w:rPr>
                <w:rFonts w:hint="eastAsia"/>
                <w:lang w:eastAsia="zh-CN"/>
              </w:rPr>
              <w:t>41</w:t>
            </w:r>
          </w:p>
        </w:tc>
        <w:tc>
          <w:tcPr>
            <w:tcW w:w="3655" w:type="dxa"/>
            <w:gridSpan w:val="27"/>
            <w:tcBorders>
              <w:bottom w:val="single" w:sz="4" w:space="0" w:color="auto"/>
            </w:tcBorders>
            <w:shd w:val="clear" w:color="auto" w:fill="auto"/>
            <w:vAlign w:val="center"/>
          </w:tcPr>
          <w:p w14:paraId="57BA8FBC" w14:textId="77777777" w:rsidR="00251681" w:rsidRPr="001D386E" w:rsidRDefault="00251681" w:rsidP="00D83F9F">
            <w:pPr>
              <w:pStyle w:val="TAC"/>
              <w:rPr>
                <w:lang w:val="en-US"/>
              </w:rPr>
            </w:pPr>
            <w:r w:rsidRPr="001D386E">
              <w:t>See CA_</w:t>
            </w:r>
            <w:r w:rsidRPr="001D386E">
              <w:rPr>
                <w:rFonts w:hint="eastAsia"/>
                <w:lang w:eastAsia="zh-CN"/>
              </w:rPr>
              <w:t>41</w:t>
            </w:r>
            <w:r w:rsidRPr="001D386E">
              <w:t xml:space="preserve">C Bandwidth Combination Set </w:t>
            </w:r>
            <w:r w:rsidRPr="001D386E">
              <w:rPr>
                <w:rFonts w:hint="eastAsia"/>
                <w:lang w:eastAsia="ja-JP"/>
              </w:rPr>
              <w:t xml:space="preserve">0 </w:t>
            </w:r>
            <w:r w:rsidRPr="001D386E">
              <w:t>in Table 5.6A.1-1</w:t>
            </w:r>
          </w:p>
        </w:tc>
        <w:tc>
          <w:tcPr>
            <w:tcW w:w="1187" w:type="dxa"/>
            <w:vMerge w:val="restart"/>
            <w:vAlign w:val="center"/>
          </w:tcPr>
          <w:p w14:paraId="2B28F2FE" w14:textId="77777777" w:rsidR="00251681" w:rsidRPr="001D386E" w:rsidRDefault="00251681" w:rsidP="00D83F9F">
            <w:pPr>
              <w:pStyle w:val="TAC"/>
              <w:rPr>
                <w:lang w:eastAsia="zh-CN"/>
              </w:rPr>
            </w:pPr>
            <w:r w:rsidRPr="001D386E">
              <w:rPr>
                <w:rFonts w:hint="eastAsia"/>
                <w:lang w:eastAsia="zh-CN"/>
              </w:rPr>
              <w:t>80</w:t>
            </w:r>
          </w:p>
        </w:tc>
        <w:tc>
          <w:tcPr>
            <w:tcW w:w="1288" w:type="dxa"/>
            <w:vMerge w:val="restart"/>
            <w:vAlign w:val="center"/>
          </w:tcPr>
          <w:p w14:paraId="5CFECFFD" w14:textId="77777777" w:rsidR="00251681" w:rsidRPr="001D386E" w:rsidRDefault="00251681" w:rsidP="00D83F9F">
            <w:pPr>
              <w:pStyle w:val="TAC"/>
              <w:rPr>
                <w:lang w:eastAsia="zh-CN"/>
              </w:rPr>
            </w:pPr>
            <w:r w:rsidRPr="001D386E">
              <w:rPr>
                <w:rFonts w:hint="eastAsia"/>
                <w:lang w:eastAsia="zh-CN"/>
              </w:rPr>
              <w:t>0</w:t>
            </w:r>
          </w:p>
        </w:tc>
      </w:tr>
      <w:tr w:rsidR="00251681" w:rsidRPr="001D386E" w14:paraId="60ACADAC" w14:textId="77777777" w:rsidTr="00D83F9F">
        <w:trPr>
          <w:trHeight w:val="507"/>
          <w:jc w:val="center"/>
        </w:trPr>
        <w:tc>
          <w:tcPr>
            <w:tcW w:w="1396" w:type="dxa"/>
            <w:vMerge/>
            <w:tcBorders>
              <w:bottom w:val="single" w:sz="4" w:space="0" w:color="auto"/>
            </w:tcBorders>
            <w:vAlign w:val="center"/>
          </w:tcPr>
          <w:p w14:paraId="1E04C0A9" w14:textId="77777777" w:rsidR="00251681" w:rsidRPr="001D386E" w:rsidRDefault="00251681" w:rsidP="00D83F9F">
            <w:pPr>
              <w:pStyle w:val="TAC"/>
            </w:pPr>
          </w:p>
        </w:tc>
        <w:tc>
          <w:tcPr>
            <w:tcW w:w="1466" w:type="dxa"/>
            <w:vMerge/>
            <w:tcBorders>
              <w:bottom w:val="single" w:sz="4" w:space="0" w:color="auto"/>
            </w:tcBorders>
            <w:vAlign w:val="center"/>
          </w:tcPr>
          <w:p w14:paraId="375FCD04" w14:textId="77777777" w:rsidR="00251681" w:rsidRPr="001D386E" w:rsidRDefault="00251681" w:rsidP="00D83F9F">
            <w:pPr>
              <w:pStyle w:val="TAC"/>
              <w:rPr>
                <w:lang w:eastAsia="zh-CN"/>
              </w:rPr>
            </w:pPr>
          </w:p>
        </w:tc>
        <w:tc>
          <w:tcPr>
            <w:tcW w:w="767" w:type="dxa"/>
            <w:tcBorders>
              <w:bottom w:val="single" w:sz="4" w:space="0" w:color="auto"/>
            </w:tcBorders>
            <w:shd w:val="clear" w:color="auto" w:fill="auto"/>
            <w:vAlign w:val="center"/>
          </w:tcPr>
          <w:p w14:paraId="7148E013" w14:textId="77777777" w:rsidR="00251681" w:rsidRPr="001D386E" w:rsidRDefault="00251681" w:rsidP="00D83F9F">
            <w:pPr>
              <w:pStyle w:val="TAC"/>
              <w:rPr>
                <w:lang w:eastAsia="zh-CN"/>
              </w:rPr>
            </w:pPr>
            <w:r w:rsidRPr="001D386E">
              <w:rPr>
                <w:rFonts w:hint="eastAsia"/>
                <w:lang w:eastAsia="zh-CN"/>
              </w:rPr>
              <w:t>42</w:t>
            </w:r>
          </w:p>
        </w:tc>
        <w:tc>
          <w:tcPr>
            <w:tcW w:w="3655" w:type="dxa"/>
            <w:gridSpan w:val="27"/>
            <w:tcBorders>
              <w:bottom w:val="single" w:sz="4" w:space="0" w:color="auto"/>
            </w:tcBorders>
            <w:shd w:val="clear" w:color="auto" w:fill="auto"/>
            <w:vAlign w:val="center"/>
          </w:tcPr>
          <w:p w14:paraId="13C94000" w14:textId="77777777" w:rsidR="00251681" w:rsidRPr="001D386E" w:rsidRDefault="00251681" w:rsidP="00D83F9F">
            <w:pPr>
              <w:pStyle w:val="TAC"/>
              <w:rPr>
                <w:lang w:val="en-US"/>
              </w:rPr>
            </w:pPr>
            <w:r w:rsidRPr="001D386E">
              <w:t>See CA_</w:t>
            </w:r>
            <w:r w:rsidRPr="001D386E">
              <w:rPr>
                <w:rFonts w:hint="eastAsia"/>
                <w:lang w:eastAsia="zh-CN"/>
              </w:rPr>
              <w:t>42</w:t>
            </w:r>
            <w:r w:rsidRPr="001D386E">
              <w:t xml:space="preserve">C Bandwidth Combination Set </w:t>
            </w:r>
            <w:r w:rsidRPr="001D386E">
              <w:rPr>
                <w:lang w:eastAsia="ja-JP"/>
              </w:rPr>
              <w:t>1</w:t>
            </w:r>
            <w:r w:rsidRPr="001D386E">
              <w:rPr>
                <w:rFonts w:hint="eastAsia"/>
                <w:lang w:eastAsia="ja-JP"/>
              </w:rPr>
              <w:t xml:space="preserve"> </w:t>
            </w:r>
            <w:r w:rsidRPr="001D386E">
              <w:t>in Table 5.6A.1-1</w:t>
            </w:r>
          </w:p>
        </w:tc>
        <w:tc>
          <w:tcPr>
            <w:tcW w:w="1187" w:type="dxa"/>
            <w:vMerge/>
            <w:tcBorders>
              <w:bottom w:val="single" w:sz="4" w:space="0" w:color="auto"/>
            </w:tcBorders>
            <w:vAlign w:val="center"/>
          </w:tcPr>
          <w:p w14:paraId="2AA906A9" w14:textId="77777777" w:rsidR="00251681" w:rsidRPr="001D386E" w:rsidRDefault="00251681" w:rsidP="00D83F9F">
            <w:pPr>
              <w:pStyle w:val="TAC"/>
            </w:pPr>
          </w:p>
        </w:tc>
        <w:tc>
          <w:tcPr>
            <w:tcW w:w="1288" w:type="dxa"/>
            <w:vMerge/>
            <w:tcBorders>
              <w:bottom w:val="single" w:sz="4" w:space="0" w:color="auto"/>
            </w:tcBorders>
            <w:vAlign w:val="center"/>
          </w:tcPr>
          <w:p w14:paraId="31713FE3" w14:textId="77777777" w:rsidR="00251681" w:rsidRPr="001D386E" w:rsidRDefault="00251681" w:rsidP="00D83F9F">
            <w:pPr>
              <w:pStyle w:val="TAC"/>
            </w:pPr>
          </w:p>
        </w:tc>
      </w:tr>
      <w:tr w:rsidR="00251681" w:rsidRPr="001D386E" w14:paraId="6AB820F3"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5B8F80E4" w14:textId="77777777" w:rsidR="00251681" w:rsidRPr="001D386E" w:rsidRDefault="00251681" w:rsidP="00D83F9F">
            <w:pPr>
              <w:pStyle w:val="TAC"/>
            </w:pPr>
            <w:r w:rsidRPr="001D386E">
              <w:rPr>
                <w:rFonts w:hint="eastAsia"/>
                <w:lang w:eastAsia="zh-CN"/>
              </w:rPr>
              <w:t>CA_41C-42A-42A</w:t>
            </w:r>
          </w:p>
        </w:tc>
        <w:tc>
          <w:tcPr>
            <w:tcW w:w="1466" w:type="dxa"/>
            <w:vMerge w:val="restart"/>
            <w:tcBorders>
              <w:top w:val="single" w:sz="4" w:space="0" w:color="auto"/>
              <w:left w:val="single" w:sz="4" w:space="0" w:color="auto"/>
              <w:right w:val="single" w:sz="4" w:space="0" w:color="auto"/>
            </w:tcBorders>
            <w:vAlign w:val="center"/>
          </w:tcPr>
          <w:p w14:paraId="2B5089C4" w14:textId="77777777" w:rsidR="00251681" w:rsidRPr="001D386E" w:rsidRDefault="00251681" w:rsidP="00D83F9F">
            <w:pPr>
              <w:pStyle w:val="TAC"/>
            </w:pPr>
            <w:r w:rsidRPr="001D386E">
              <w:rPr>
                <w:rFonts w:hint="eastAsia"/>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4BC1DD00" w14:textId="77777777" w:rsidR="00251681" w:rsidRPr="001D386E" w:rsidRDefault="00251681" w:rsidP="00D83F9F">
            <w:pPr>
              <w:pStyle w:val="TAC"/>
            </w:pPr>
            <w:r w:rsidRPr="001D386E">
              <w:rPr>
                <w:rFonts w:hint="eastAsia"/>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674816B3" w14:textId="77777777" w:rsidR="00251681" w:rsidRPr="001D386E" w:rsidRDefault="00251681" w:rsidP="00D83F9F">
            <w:pPr>
              <w:pStyle w:val="TAC"/>
            </w:pPr>
            <w:r w:rsidRPr="001D386E">
              <w:t>See CA_</w:t>
            </w:r>
            <w:r w:rsidRPr="001D386E">
              <w:rPr>
                <w:rFonts w:hint="eastAsia"/>
                <w:lang w:eastAsia="zh-CN"/>
              </w:rPr>
              <w:t>41</w:t>
            </w:r>
            <w:r w:rsidRPr="001D386E">
              <w:t xml:space="preserve">C Bandwidth Combination Set </w:t>
            </w:r>
            <w:r w:rsidRPr="001D386E">
              <w:rPr>
                <w:rFonts w:hint="eastAsia"/>
                <w:lang w:eastAsia="ja-JP"/>
              </w:rPr>
              <w:t xml:space="preserve">0 </w:t>
            </w:r>
            <w:r w:rsidRPr="001D386E">
              <w:t>in Table 5.6A.1-1</w:t>
            </w:r>
          </w:p>
        </w:tc>
        <w:tc>
          <w:tcPr>
            <w:tcW w:w="1187" w:type="dxa"/>
            <w:vMerge w:val="restart"/>
            <w:tcBorders>
              <w:top w:val="single" w:sz="4" w:space="0" w:color="auto"/>
              <w:left w:val="single" w:sz="4" w:space="0" w:color="auto"/>
              <w:right w:val="single" w:sz="4" w:space="0" w:color="auto"/>
            </w:tcBorders>
            <w:vAlign w:val="center"/>
          </w:tcPr>
          <w:p w14:paraId="539BB8BA" w14:textId="77777777" w:rsidR="00251681" w:rsidRPr="001D386E" w:rsidRDefault="00251681" w:rsidP="00D83F9F">
            <w:pPr>
              <w:pStyle w:val="TAC"/>
            </w:pPr>
            <w:r w:rsidRPr="001D386E">
              <w:t>80</w:t>
            </w:r>
          </w:p>
        </w:tc>
        <w:tc>
          <w:tcPr>
            <w:tcW w:w="1288" w:type="dxa"/>
            <w:vMerge w:val="restart"/>
            <w:tcBorders>
              <w:top w:val="single" w:sz="4" w:space="0" w:color="auto"/>
              <w:left w:val="single" w:sz="4" w:space="0" w:color="auto"/>
              <w:right w:val="single" w:sz="4" w:space="0" w:color="auto"/>
            </w:tcBorders>
            <w:vAlign w:val="center"/>
          </w:tcPr>
          <w:p w14:paraId="180AA066" w14:textId="77777777" w:rsidR="00251681" w:rsidRPr="001D386E" w:rsidRDefault="00251681" w:rsidP="00D83F9F">
            <w:pPr>
              <w:pStyle w:val="TAC"/>
            </w:pPr>
            <w:r w:rsidRPr="001D386E">
              <w:t>0</w:t>
            </w:r>
          </w:p>
        </w:tc>
      </w:tr>
      <w:tr w:rsidR="00251681" w:rsidRPr="001D386E" w14:paraId="447836F9"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34D4F773"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6925C334"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68BE8638" w14:textId="77777777" w:rsidR="00251681" w:rsidRPr="001D386E" w:rsidRDefault="00251681" w:rsidP="00D83F9F">
            <w:pPr>
              <w:pStyle w:val="TAC"/>
            </w:pPr>
            <w:r w:rsidRPr="001D386E">
              <w:rPr>
                <w:rFonts w:hint="eastAsia"/>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02FF47F" w14:textId="77777777" w:rsidR="00251681" w:rsidRPr="001D386E" w:rsidRDefault="00251681" w:rsidP="00D83F9F">
            <w:pPr>
              <w:pStyle w:val="TAC"/>
            </w:pPr>
            <w:r w:rsidRPr="001D386E">
              <w:t>See CA_42A-42A Bandwidth combination set 1 in Table 5.6A.1-3</w:t>
            </w:r>
          </w:p>
        </w:tc>
        <w:tc>
          <w:tcPr>
            <w:tcW w:w="1187" w:type="dxa"/>
            <w:vMerge/>
            <w:tcBorders>
              <w:left w:val="single" w:sz="4" w:space="0" w:color="auto"/>
              <w:bottom w:val="single" w:sz="4" w:space="0" w:color="auto"/>
              <w:right w:val="single" w:sz="4" w:space="0" w:color="auto"/>
            </w:tcBorders>
            <w:vAlign w:val="center"/>
          </w:tcPr>
          <w:p w14:paraId="7AC3AA63"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3F6C9AB7" w14:textId="77777777" w:rsidR="00251681" w:rsidRPr="001D386E" w:rsidRDefault="00251681" w:rsidP="00D83F9F">
            <w:pPr>
              <w:pStyle w:val="TAC"/>
            </w:pPr>
          </w:p>
        </w:tc>
      </w:tr>
      <w:tr w:rsidR="00251681" w:rsidRPr="001D386E" w14:paraId="1513F185"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52E1B5CA" w14:textId="77777777" w:rsidR="00251681" w:rsidRPr="001D386E" w:rsidRDefault="00251681" w:rsidP="00D83F9F">
            <w:pPr>
              <w:pStyle w:val="TAC"/>
            </w:pPr>
            <w:r w:rsidRPr="001D386E">
              <w:rPr>
                <w:lang w:eastAsia="zh-CN"/>
              </w:rPr>
              <w:t>CA_41C-42D</w:t>
            </w:r>
          </w:p>
        </w:tc>
        <w:tc>
          <w:tcPr>
            <w:tcW w:w="1466" w:type="dxa"/>
            <w:vMerge w:val="restart"/>
            <w:tcBorders>
              <w:top w:val="single" w:sz="4" w:space="0" w:color="auto"/>
              <w:left w:val="single" w:sz="4" w:space="0" w:color="auto"/>
              <w:right w:val="single" w:sz="4" w:space="0" w:color="auto"/>
            </w:tcBorders>
            <w:vAlign w:val="center"/>
          </w:tcPr>
          <w:p w14:paraId="3807DD3A"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20BEC18E" w14:textId="77777777" w:rsidR="00251681" w:rsidRPr="001D386E" w:rsidRDefault="00251681" w:rsidP="00D83F9F">
            <w:pPr>
              <w:pStyle w:val="TAC"/>
            </w:pPr>
            <w:r w:rsidRPr="001D386E">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51142300" w14:textId="77777777" w:rsidR="00251681" w:rsidRPr="001D386E" w:rsidRDefault="00251681" w:rsidP="00D83F9F">
            <w:pPr>
              <w:pStyle w:val="TAC"/>
            </w:pPr>
            <w:r w:rsidRPr="001D386E">
              <w:t>See CA_</w:t>
            </w:r>
            <w:r w:rsidRPr="001D386E">
              <w:rPr>
                <w:lang w:eastAsia="zh-CN"/>
              </w:rPr>
              <w:t>41</w:t>
            </w:r>
            <w:r w:rsidRPr="001D386E">
              <w:t xml:space="preserve">C Bandwidth Combination Set </w:t>
            </w:r>
            <w:r w:rsidRPr="001D386E">
              <w:rPr>
                <w:lang w:eastAsia="ja-JP"/>
              </w:rPr>
              <w:t xml:space="preserve">0 </w:t>
            </w:r>
            <w:r w:rsidRPr="001D386E">
              <w:t>in Table 5.6A.1-1</w:t>
            </w:r>
          </w:p>
        </w:tc>
        <w:tc>
          <w:tcPr>
            <w:tcW w:w="1187" w:type="dxa"/>
            <w:vMerge w:val="restart"/>
            <w:tcBorders>
              <w:top w:val="single" w:sz="4" w:space="0" w:color="auto"/>
              <w:left w:val="single" w:sz="4" w:space="0" w:color="auto"/>
              <w:right w:val="single" w:sz="4" w:space="0" w:color="auto"/>
            </w:tcBorders>
            <w:vAlign w:val="center"/>
          </w:tcPr>
          <w:p w14:paraId="0C8F9C9B" w14:textId="77777777" w:rsidR="00251681" w:rsidRPr="001D386E" w:rsidRDefault="00251681" w:rsidP="00D83F9F">
            <w:pPr>
              <w:pStyle w:val="TAC"/>
            </w:pPr>
            <w:r w:rsidRPr="001D386E">
              <w:t>100</w:t>
            </w:r>
          </w:p>
        </w:tc>
        <w:tc>
          <w:tcPr>
            <w:tcW w:w="1288" w:type="dxa"/>
            <w:vMerge w:val="restart"/>
            <w:tcBorders>
              <w:top w:val="single" w:sz="4" w:space="0" w:color="auto"/>
              <w:left w:val="single" w:sz="4" w:space="0" w:color="auto"/>
              <w:right w:val="single" w:sz="4" w:space="0" w:color="auto"/>
            </w:tcBorders>
            <w:vAlign w:val="center"/>
          </w:tcPr>
          <w:p w14:paraId="7C77A578" w14:textId="77777777" w:rsidR="00251681" w:rsidRPr="001D386E" w:rsidRDefault="00251681" w:rsidP="00D83F9F">
            <w:pPr>
              <w:pStyle w:val="TAC"/>
            </w:pPr>
            <w:r w:rsidRPr="001D386E">
              <w:t>0</w:t>
            </w:r>
          </w:p>
        </w:tc>
      </w:tr>
      <w:tr w:rsidR="00251681" w:rsidRPr="001D386E" w14:paraId="3BAA9C9B"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392537C9"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63D9E3E6"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3908CC24" w14:textId="77777777" w:rsidR="00251681" w:rsidRPr="001D386E" w:rsidRDefault="00251681" w:rsidP="00D83F9F">
            <w:pPr>
              <w:pStyle w:val="TAC"/>
            </w:pPr>
            <w:r w:rsidRPr="001D386E">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218C55E6" w14:textId="77777777" w:rsidR="00251681" w:rsidRPr="001D386E" w:rsidRDefault="00251681" w:rsidP="00D83F9F">
            <w:pPr>
              <w:pStyle w:val="TAC"/>
            </w:pPr>
            <w:r w:rsidRPr="001D386E">
              <w:t>See CA_</w:t>
            </w:r>
            <w:r w:rsidRPr="001D386E">
              <w:rPr>
                <w:lang w:eastAsia="zh-CN"/>
              </w:rPr>
              <w:t>42</w:t>
            </w:r>
            <w:r w:rsidRPr="001D386E">
              <w:t xml:space="preserve">D Bandwidth Combination Set </w:t>
            </w:r>
            <w:r w:rsidRPr="001D386E">
              <w:rPr>
                <w:lang w:eastAsia="ja-JP"/>
              </w:rPr>
              <w:t xml:space="preserve">1 </w:t>
            </w:r>
            <w:r w:rsidRPr="001D386E">
              <w:t>in Table 5.6A.1-1</w:t>
            </w:r>
          </w:p>
        </w:tc>
        <w:tc>
          <w:tcPr>
            <w:tcW w:w="1187" w:type="dxa"/>
            <w:vMerge/>
            <w:tcBorders>
              <w:left w:val="single" w:sz="4" w:space="0" w:color="auto"/>
              <w:bottom w:val="single" w:sz="4" w:space="0" w:color="auto"/>
              <w:right w:val="single" w:sz="4" w:space="0" w:color="auto"/>
            </w:tcBorders>
            <w:vAlign w:val="center"/>
          </w:tcPr>
          <w:p w14:paraId="1FC823B6"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5C0EB7B6" w14:textId="77777777" w:rsidR="00251681" w:rsidRPr="001D386E" w:rsidRDefault="00251681" w:rsidP="00D83F9F">
            <w:pPr>
              <w:pStyle w:val="TAC"/>
            </w:pPr>
          </w:p>
        </w:tc>
      </w:tr>
      <w:tr w:rsidR="00251681" w:rsidRPr="001D386E" w14:paraId="4E0A573F"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1B46B7D5" w14:textId="77777777" w:rsidR="00251681" w:rsidRPr="001D386E" w:rsidRDefault="00251681" w:rsidP="00D83F9F">
            <w:pPr>
              <w:pStyle w:val="TAC"/>
            </w:pPr>
            <w:r w:rsidRPr="001D386E">
              <w:rPr>
                <w:rFonts w:hint="eastAsia"/>
              </w:rPr>
              <w:t>CA_41C-42A-42C</w:t>
            </w:r>
          </w:p>
        </w:tc>
        <w:tc>
          <w:tcPr>
            <w:tcW w:w="1466" w:type="dxa"/>
            <w:vMerge w:val="restart"/>
            <w:tcBorders>
              <w:top w:val="single" w:sz="4" w:space="0" w:color="auto"/>
              <w:left w:val="single" w:sz="4" w:space="0" w:color="auto"/>
              <w:right w:val="single" w:sz="4" w:space="0" w:color="auto"/>
            </w:tcBorders>
            <w:vAlign w:val="center"/>
          </w:tcPr>
          <w:p w14:paraId="030731D6" w14:textId="77777777" w:rsidR="00251681" w:rsidRPr="001D386E" w:rsidRDefault="00251681" w:rsidP="00D83F9F">
            <w:pPr>
              <w:pStyle w:val="TAC"/>
            </w:pPr>
            <w:r w:rsidRPr="001D386E">
              <w:rPr>
                <w:rFonts w:hint="eastAsia"/>
              </w:rPr>
              <w:t>CA_42C</w:t>
            </w:r>
          </w:p>
        </w:tc>
        <w:tc>
          <w:tcPr>
            <w:tcW w:w="767" w:type="dxa"/>
            <w:tcBorders>
              <w:top w:val="single" w:sz="4" w:space="0" w:color="auto"/>
              <w:left w:val="single" w:sz="4" w:space="0" w:color="auto"/>
              <w:bottom w:val="single" w:sz="4" w:space="0" w:color="auto"/>
              <w:right w:val="single" w:sz="4" w:space="0" w:color="auto"/>
            </w:tcBorders>
            <w:vAlign w:val="center"/>
          </w:tcPr>
          <w:p w14:paraId="460F8ED9" w14:textId="77777777" w:rsidR="00251681" w:rsidRPr="001D386E" w:rsidRDefault="00251681" w:rsidP="00D83F9F">
            <w:pPr>
              <w:pStyle w:val="TAC"/>
            </w:pPr>
            <w:r w:rsidRPr="001D386E">
              <w:rPr>
                <w:rFonts w:hint="eastAsia"/>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5DE7E5D6" w14:textId="77777777" w:rsidR="00251681" w:rsidRPr="001D386E" w:rsidRDefault="00251681" w:rsidP="00D83F9F">
            <w:pPr>
              <w:pStyle w:val="TAC"/>
            </w:pPr>
            <w:r w:rsidRPr="001D386E">
              <w:t>See CA_</w:t>
            </w:r>
            <w:r w:rsidRPr="001D386E">
              <w:rPr>
                <w:rFonts w:hint="eastAsia"/>
                <w:lang w:eastAsia="zh-CN"/>
              </w:rPr>
              <w:t>41</w:t>
            </w:r>
            <w:r w:rsidRPr="001D386E">
              <w:t xml:space="preserve">C Bandwidth Combination Set </w:t>
            </w:r>
            <w:r w:rsidRPr="001D386E">
              <w:rPr>
                <w:rFonts w:hint="eastAsia"/>
                <w:lang w:eastAsia="ja-JP"/>
              </w:rPr>
              <w:t xml:space="preserve">0 </w:t>
            </w:r>
            <w:r w:rsidRPr="001D386E">
              <w:t>in Table 5.6A.1-1</w:t>
            </w:r>
          </w:p>
        </w:tc>
        <w:tc>
          <w:tcPr>
            <w:tcW w:w="1187" w:type="dxa"/>
            <w:vMerge w:val="restart"/>
            <w:tcBorders>
              <w:top w:val="single" w:sz="4" w:space="0" w:color="auto"/>
              <w:left w:val="single" w:sz="4" w:space="0" w:color="auto"/>
              <w:right w:val="single" w:sz="4" w:space="0" w:color="auto"/>
            </w:tcBorders>
            <w:vAlign w:val="center"/>
          </w:tcPr>
          <w:p w14:paraId="24692CC5" w14:textId="77777777" w:rsidR="00251681" w:rsidRPr="001D386E" w:rsidRDefault="00251681" w:rsidP="00D83F9F">
            <w:pPr>
              <w:pStyle w:val="TAC"/>
            </w:pPr>
            <w:r w:rsidRPr="001D386E">
              <w:rPr>
                <w:rFonts w:hint="eastAsia"/>
              </w:rPr>
              <w:t>100</w:t>
            </w:r>
          </w:p>
        </w:tc>
        <w:tc>
          <w:tcPr>
            <w:tcW w:w="1288" w:type="dxa"/>
            <w:vMerge w:val="restart"/>
            <w:tcBorders>
              <w:top w:val="single" w:sz="4" w:space="0" w:color="auto"/>
              <w:left w:val="single" w:sz="4" w:space="0" w:color="auto"/>
              <w:right w:val="single" w:sz="4" w:space="0" w:color="auto"/>
            </w:tcBorders>
            <w:vAlign w:val="center"/>
          </w:tcPr>
          <w:p w14:paraId="71E735DD" w14:textId="77777777" w:rsidR="00251681" w:rsidRPr="001D386E" w:rsidRDefault="00251681" w:rsidP="00D83F9F">
            <w:pPr>
              <w:pStyle w:val="TAC"/>
            </w:pPr>
            <w:r w:rsidRPr="001D386E">
              <w:t>0</w:t>
            </w:r>
          </w:p>
        </w:tc>
      </w:tr>
      <w:tr w:rsidR="00251681" w:rsidRPr="001D386E" w14:paraId="721A0845"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7DC1DE61"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117D2EEB"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0A7DB4A2" w14:textId="77777777" w:rsidR="00251681" w:rsidRPr="001D386E" w:rsidRDefault="00251681" w:rsidP="00D83F9F">
            <w:pPr>
              <w:pStyle w:val="TAC"/>
            </w:pPr>
            <w:r w:rsidRPr="001D386E">
              <w:rPr>
                <w:rFonts w:hint="eastAsia"/>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1387545D" w14:textId="77777777" w:rsidR="00251681" w:rsidRPr="001D386E" w:rsidRDefault="00251681" w:rsidP="00D83F9F">
            <w:pPr>
              <w:pStyle w:val="TAC"/>
            </w:pPr>
            <w:r w:rsidRPr="001D386E">
              <w:t>See CA_42A-42C Bandwidth combination set 1 in Table 5.6A.1-3</w:t>
            </w:r>
          </w:p>
        </w:tc>
        <w:tc>
          <w:tcPr>
            <w:tcW w:w="1187" w:type="dxa"/>
            <w:vMerge/>
            <w:tcBorders>
              <w:left w:val="single" w:sz="4" w:space="0" w:color="auto"/>
              <w:bottom w:val="single" w:sz="4" w:space="0" w:color="auto"/>
              <w:right w:val="single" w:sz="4" w:space="0" w:color="auto"/>
            </w:tcBorders>
            <w:vAlign w:val="center"/>
          </w:tcPr>
          <w:p w14:paraId="49BC3F63"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55D89D5E" w14:textId="77777777" w:rsidR="00251681" w:rsidRPr="001D386E" w:rsidRDefault="00251681" w:rsidP="00D83F9F">
            <w:pPr>
              <w:pStyle w:val="TAC"/>
            </w:pPr>
          </w:p>
        </w:tc>
      </w:tr>
      <w:tr w:rsidR="00251681" w:rsidRPr="001D386E" w14:paraId="2552D6A8"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6BBC3932" w14:textId="77777777" w:rsidR="00251681" w:rsidRPr="001D386E" w:rsidRDefault="00251681" w:rsidP="00D83F9F">
            <w:pPr>
              <w:pStyle w:val="TAC"/>
            </w:pPr>
            <w:r w:rsidRPr="001D386E">
              <w:rPr>
                <w:rFonts w:hint="eastAsia"/>
              </w:rPr>
              <w:t>CA_41C-42C-42C</w:t>
            </w:r>
          </w:p>
        </w:tc>
        <w:tc>
          <w:tcPr>
            <w:tcW w:w="1466" w:type="dxa"/>
            <w:vMerge w:val="restart"/>
            <w:tcBorders>
              <w:top w:val="single" w:sz="4" w:space="0" w:color="auto"/>
              <w:left w:val="single" w:sz="4" w:space="0" w:color="auto"/>
              <w:right w:val="single" w:sz="4" w:space="0" w:color="auto"/>
            </w:tcBorders>
            <w:vAlign w:val="center"/>
          </w:tcPr>
          <w:p w14:paraId="2EEB365D" w14:textId="77777777" w:rsidR="00251681" w:rsidRPr="001D386E" w:rsidRDefault="00251681" w:rsidP="00D83F9F">
            <w:pPr>
              <w:pStyle w:val="TAC"/>
            </w:pPr>
            <w:r w:rsidRPr="001D386E">
              <w:rPr>
                <w:rFonts w:hint="eastAsia"/>
              </w:rPr>
              <w:t>CA_42C</w:t>
            </w:r>
          </w:p>
        </w:tc>
        <w:tc>
          <w:tcPr>
            <w:tcW w:w="767" w:type="dxa"/>
            <w:tcBorders>
              <w:top w:val="single" w:sz="4" w:space="0" w:color="auto"/>
              <w:left w:val="single" w:sz="4" w:space="0" w:color="auto"/>
              <w:bottom w:val="single" w:sz="4" w:space="0" w:color="auto"/>
              <w:right w:val="single" w:sz="4" w:space="0" w:color="auto"/>
            </w:tcBorders>
            <w:vAlign w:val="center"/>
          </w:tcPr>
          <w:p w14:paraId="109169BA" w14:textId="77777777" w:rsidR="00251681" w:rsidRPr="001D386E" w:rsidRDefault="00251681" w:rsidP="00D83F9F">
            <w:pPr>
              <w:pStyle w:val="TAC"/>
            </w:pPr>
            <w:r w:rsidRPr="001D386E">
              <w:rPr>
                <w:rFonts w:hint="eastAsia"/>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3591B32D" w14:textId="77777777" w:rsidR="00251681" w:rsidRPr="001D386E" w:rsidRDefault="00251681" w:rsidP="00D83F9F">
            <w:pPr>
              <w:pStyle w:val="TAC"/>
            </w:pPr>
            <w:r w:rsidRPr="001D386E">
              <w:t>See CA_</w:t>
            </w:r>
            <w:r w:rsidRPr="001D386E">
              <w:rPr>
                <w:rFonts w:hint="eastAsia"/>
                <w:lang w:eastAsia="zh-CN"/>
              </w:rPr>
              <w:t>41</w:t>
            </w:r>
            <w:r w:rsidRPr="001D386E">
              <w:t xml:space="preserve">C Bandwidth Combination Set </w:t>
            </w:r>
            <w:r w:rsidRPr="001D386E">
              <w:rPr>
                <w:rFonts w:hint="eastAsia"/>
                <w:lang w:eastAsia="ja-JP"/>
              </w:rPr>
              <w:t xml:space="preserve">0 </w:t>
            </w:r>
            <w:r w:rsidRPr="001D386E">
              <w:t>in Table 5.6A.1-1</w:t>
            </w:r>
          </w:p>
        </w:tc>
        <w:tc>
          <w:tcPr>
            <w:tcW w:w="1187" w:type="dxa"/>
            <w:vMerge w:val="restart"/>
            <w:tcBorders>
              <w:top w:val="single" w:sz="4" w:space="0" w:color="auto"/>
              <w:left w:val="single" w:sz="4" w:space="0" w:color="auto"/>
              <w:right w:val="single" w:sz="4" w:space="0" w:color="auto"/>
            </w:tcBorders>
            <w:vAlign w:val="center"/>
          </w:tcPr>
          <w:p w14:paraId="31939E70" w14:textId="77777777" w:rsidR="00251681" w:rsidRPr="001D386E" w:rsidRDefault="00251681" w:rsidP="00D83F9F">
            <w:pPr>
              <w:pStyle w:val="TAC"/>
            </w:pPr>
            <w:r w:rsidRPr="001D386E">
              <w:rPr>
                <w:rFonts w:hint="eastAsia"/>
              </w:rPr>
              <w:t>120</w:t>
            </w:r>
          </w:p>
        </w:tc>
        <w:tc>
          <w:tcPr>
            <w:tcW w:w="1288" w:type="dxa"/>
            <w:vMerge w:val="restart"/>
            <w:tcBorders>
              <w:top w:val="single" w:sz="4" w:space="0" w:color="auto"/>
              <w:left w:val="single" w:sz="4" w:space="0" w:color="auto"/>
              <w:right w:val="single" w:sz="4" w:space="0" w:color="auto"/>
            </w:tcBorders>
            <w:vAlign w:val="center"/>
          </w:tcPr>
          <w:p w14:paraId="07320768" w14:textId="77777777" w:rsidR="00251681" w:rsidRPr="001D386E" w:rsidRDefault="00251681" w:rsidP="00D83F9F">
            <w:pPr>
              <w:pStyle w:val="TAC"/>
            </w:pPr>
            <w:r w:rsidRPr="001D386E">
              <w:t>0</w:t>
            </w:r>
          </w:p>
        </w:tc>
      </w:tr>
      <w:tr w:rsidR="00251681" w:rsidRPr="001D386E" w14:paraId="14D269BB"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7601B582"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3A9D2B32"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3A8EF774" w14:textId="77777777" w:rsidR="00251681" w:rsidRPr="001D386E" w:rsidRDefault="00251681" w:rsidP="00D83F9F">
            <w:pPr>
              <w:pStyle w:val="TAC"/>
            </w:pPr>
            <w:r w:rsidRPr="001D386E">
              <w:rPr>
                <w:rFonts w:hint="eastAsia"/>
              </w:rPr>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19B7F243" w14:textId="77777777" w:rsidR="00251681" w:rsidRPr="001D386E" w:rsidRDefault="00251681" w:rsidP="00D83F9F">
            <w:pPr>
              <w:pStyle w:val="TAC"/>
            </w:pPr>
            <w:r w:rsidRPr="001D386E">
              <w:t>See CA_42C-42C Bandwidth combination set 1 in Table 5.6A.1-3</w:t>
            </w:r>
          </w:p>
        </w:tc>
        <w:tc>
          <w:tcPr>
            <w:tcW w:w="1187" w:type="dxa"/>
            <w:vMerge/>
            <w:tcBorders>
              <w:left w:val="single" w:sz="4" w:space="0" w:color="auto"/>
              <w:bottom w:val="single" w:sz="4" w:space="0" w:color="auto"/>
              <w:right w:val="single" w:sz="4" w:space="0" w:color="auto"/>
            </w:tcBorders>
            <w:vAlign w:val="center"/>
          </w:tcPr>
          <w:p w14:paraId="40D5B501"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618DB7D6" w14:textId="77777777" w:rsidR="00251681" w:rsidRPr="001D386E" w:rsidRDefault="00251681" w:rsidP="00D83F9F">
            <w:pPr>
              <w:pStyle w:val="TAC"/>
            </w:pPr>
          </w:p>
        </w:tc>
      </w:tr>
      <w:tr w:rsidR="00251681" w:rsidRPr="001D386E" w14:paraId="74ECF165" w14:textId="77777777" w:rsidTr="00D83F9F">
        <w:trPr>
          <w:trHeight w:val="223"/>
          <w:jc w:val="center"/>
        </w:trPr>
        <w:tc>
          <w:tcPr>
            <w:tcW w:w="1396" w:type="dxa"/>
            <w:vMerge w:val="restart"/>
            <w:vAlign w:val="center"/>
          </w:tcPr>
          <w:p w14:paraId="672EEE5E" w14:textId="77777777" w:rsidR="00251681" w:rsidRPr="001D386E" w:rsidRDefault="00251681" w:rsidP="00D83F9F">
            <w:pPr>
              <w:pStyle w:val="TAC"/>
            </w:pPr>
            <w:r w:rsidRPr="001D386E">
              <w:t>CA_41D-42A</w:t>
            </w:r>
          </w:p>
        </w:tc>
        <w:tc>
          <w:tcPr>
            <w:tcW w:w="1466" w:type="dxa"/>
            <w:vMerge w:val="restart"/>
            <w:vAlign w:val="center"/>
          </w:tcPr>
          <w:p w14:paraId="0E7B7846" w14:textId="77777777" w:rsidR="00251681" w:rsidRPr="001D386E" w:rsidRDefault="00251681" w:rsidP="00D83F9F">
            <w:pPr>
              <w:pStyle w:val="TAC"/>
            </w:pPr>
            <w:r w:rsidRPr="001D386E">
              <w:t>-</w:t>
            </w:r>
          </w:p>
        </w:tc>
        <w:tc>
          <w:tcPr>
            <w:tcW w:w="767" w:type="dxa"/>
            <w:shd w:val="clear" w:color="auto" w:fill="auto"/>
            <w:vAlign w:val="center"/>
          </w:tcPr>
          <w:p w14:paraId="31C1CD07" w14:textId="77777777" w:rsidR="00251681" w:rsidRPr="001D386E" w:rsidRDefault="00251681" w:rsidP="00D83F9F">
            <w:pPr>
              <w:pStyle w:val="TAC"/>
            </w:pPr>
            <w:r w:rsidRPr="001D386E">
              <w:rPr>
                <w:lang w:eastAsia="zh-CN"/>
              </w:rPr>
              <w:t>41</w:t>
            </w:r>
          </w:p>
        </w:tc>
        <w:tc>
          <w:tcPr>
            <w:tcW w:w="3655" w:type="dxa"/>
            <w:gridSpan w:val="27"/>
            <w:shd w:val="clear" w:color="auto" w:fill="auto"/>
            <w:vAlign w:val="center"/>
          </w:tcPr>
          <w:p w14:paraId="72E356D6" w14:textId="77777777" w:rsidR="00251681" w:rsidRPr="001D386E" w:rsidRDefault="00251681" w:rsidP="00D83F9F">
            <w:pPr>
              <w:pStyle w:val="TAC"/>
            </w:pPr>
            <w:r w:rsidRPr="001D386E">
              <w:t>See CA_41D Bandwidth combination set 0 in Table 5.6A.1-1</w:t>
            </w:r>
          </w:p>
        </w:tc>
        <w:tc>
          <w:tcPr>
            <w:tcW w:w="1187" w:type="dxa"/>
            <w:vMerge w:val="restart"/>
            <w:vAlign w:val="center"/>
          </w:tcPr>
          <w:p w14:paraId="16875305" w14:textId="77777777" w:rsidR="00251681" w:rsidRPr="001D386E" w:rsidRDefault="00251681" w:rsidP="00D83F9F">
            <w:pPr>
              <w:pStyle w:val="TAC"/>
            </w:pPr>
            <w:r w:rsidRPr="001D386E">
              <w:rPr>
                <w:lang w:eastAsia="zh-CN"/>
              </w:rPr>
              <w:t>80</w:t>
            </w:r>
          </w:p>
        </w:tc>
        <w:tc>
          <w:tcPr>
            <w:tcW w:w="1288" w:type="dxa"/>
            <w:vMerge w:val="restart"/>
            <w:vAlign w:val="center"/>
          </w:tcPr>
          <w:p w14:paraId="6088A348" w14:textId="77777777" w:rsidR="00251681" w:rsidRPr="001D386E" w:rsidRDefault="00251681" w:rsidP="00D83F9F">
            <w:pPr>
              <w:pStyle w:val="TAC"/>
            </w:pPr>
            <w:r w:rsidRPr="001D386E">
              <w:rPr>
                <w:lang w:eastAsia="zh-CN"/>
              </w:rPr>
              <w:t>0</w:t>
            </w:r>
          </w:p>
        </w:tc>
      </w:tr>
      <w:tr w:rsidR="00251681" w:rsidRPr="001D386E" w14:paraId="64D0563D" w14:textId="77777777" w:rsidTr="00D83F9F">
        <w:trPr>
          <w:trHeight w:val="223"/>
          <w:jc w:val="center"/>
        </w:trPr>
        <w:tc>
          <w:tcPr>
            <w:tcW w:w="1396" w:type="dxa"/>
            <w:vMerge/>
            <w:vAlign w:val="center"/>
          </w:tcPr>
          <w:p w14:paraId="40F5B3A4" w14:textId="77777777" w:rsidR="00251681" w:rsidRPr="001D386E" w:rsidRDefault="00251681" w:rsidP="00D83F9F">
            <w:pPr>
              <w:pStyle w:val="TAC"/>
            </w:pPr>
          </w:p>
        </w:tc>
        <w:tc>
          <w:tcPr>
            <w:tcW w:w="1466" w:type="dxa"/>
            <w:vMerge/>
            <w:vAlign w:val="center"/>
          </w:tcPr>
          <w:p w14:paraId="2CF96F79" w14:textId="77777777" w:rsidR="00251681" w:rsidRPr="001D386E" w:rsidRDefault="00251681" w:rsidP="00D83F9F">
            <w:pPr>
              <w:pStyle w:val="TAC"/>
            </w:pPr>
          </w:p>
        </w:tc>
        <w:tc>
          <w:tcPr>
            <w:tcW w:w="767" w:type="dxa"/>
            <w:shd w:val="clear" w:color="auto" w:fill="auto"/>
            <w:vAlign w:val="center"/>
          </w:tcPr>
          <w:p w14:paraId="78364713" w14:textId="77777777" w:rsidR="00251681" w:rsidRPr="001D386E" w:rsidRDefault="00251681" w:rsidP="00D83F9F">
            <w:pPr>
              <w:pStyle w:val="TAC"/>
            </w:pPr>
            <w:r w:rsidRPr="001D386E">
              <w:rPr>
                <w:lang w:eastAsia="zh-CN"/>
              </w:rPr>
              <w:t>42</w:t>
            </w:r>
          </w:p>
        </w:tc>
        <w:tc>
          <w:tcPr>
            <w:tcW w:w="586" w:type="dxa"/>
            <w:gridSpan w:val="2"/>
            <w:shd w:val="clear" w:color="auto" w:fill="auto"/>
            <w:vAlign w:val="center"/>
          </w:tcPr>
          <w:p w14:paraId="5551A71A" w14:textId="77777777" w:rsidR="00251681" w:rsidRPr="001D386E" w:rsidRDefault="00251681" w:rsidP="00D83F9F">
            <w:pPr>
              <w:pStyle w:val="TAC"/>
            </w:pPr>
          </w:p>
        </w:tc>
        <w:tc>
          <w:tcPr>
            <w:tcW w:w="586" w:type="dxa"/>
            <w:gridSpan w:val="4"/>
            <w:vAlign w:val="center"/>
          </w:tcPr>
          <w:p w14:paraId="38846C62" w14:textId="77777777" w:rsidR="00251681" w:rsidRPr="001D386E" w:rsidRDefault="00251681" w:rsidP="00D83F9F">
            <w:pPr>
              <w:pStyle w:val="TAC"/>
            </w:pPr>
          </w:p>
        </w:tc>
        <w:tc>
          <w:tcPr>
            <w:tcW w:w="586" w:type="dxa"/>
            <w:gridSpan w:val="4"/>
            <w:vAlign w:val="center"/>
          </w:tcPr>
          <w:p w14:paraId="4B3EC092" w14:textId="77777777" w:rsidR="00251681" w:rsidRPr="001D386E" w:rsidRDefault="00251681" w:rsidP="00D83F9F">
            <w:pPr>
              <w:pStyle w:val="TAC"/>
            </w:pPr>
          </w:p>
        </w:tc>
        <w:tc>
          <w:tcPr>
            <w:tcW w:w="600" w:type="dxa"/>
            <w:gridSpan w:val="7"/>
            <w:vAlign w:val="center"/>
          </w:tcPr>
          <w:p w14:paraId="416E7A21" w14:textId="77777777" w:rsidR="00251681" w:rsidRPr="001D386E" w:rsidRDefault="00251681" w:rsidP="00D83F9F">
            <w:pPr>
              <w:pStyle w:val="TAC"/>
            </w:pPr>
            <w:r w:rsidRPr="001D386E">
              <w:rPr>
                <w:lang w:eastAsia="zh-CN"/>
              </w:rPr>
              <w:t>Yes</w:t>
            </w:r>
          </w:p>
        </w:tc>
        <w:tc>
          <w:tcPr>
            <w:tcW w:w="599" w:type="dxa"/>
            <w:gridSpan w:val="6"/>
            <w:vAlign w:val="center"/>
          </w:tcPr>
          <w:p w14:paraId="46501CB4" w14:textId="77777777" w:rsidR="00251681" w:rsidRPr="001D386E" w:rsidRDefault="00251681" w:rsidP="00D83F9F">
            <w:pPr>
              <w:pStyle w:val="TAC"/>
            </w:pPr>
            <w:r w:rsidRPr="001D386E">
              <w:t>Yes</w:t>
            </w:r>
          </w:p>
        </w:tc>
        <w:tc>
          <w:tcPr>
            <w:tcW w:w="698" w:type="dxa"/>
            <w:gridSpan w:val="4"/>
            <w:vAlign w:val="center"/>
          </w:tcPr>
          <w:p w14:paraId="0A6A01A2" w14:textId="77777777" w:rsidR="00251681" w:rsidRPr="001D386E" w:rsidRDefault="00251681" w:rsidP="00D83F9F">
            <w:pPr>
              <w:pStyle w:val="TAC"/>
            </w:pPr>
            <w:r w:rsidRPr="001D386E">
              <w:t>Yes</w:t>
            </w:r>
          </w:p>
        </w:tc>
        <w:tc>
          <w:tcPr>
            <w:tcW w:w="1187" w:type="dxa"/>
            <w:vMerge/>
            <w:vAlign w:val="center"/>
          </w:tcPr>
          <w:p w14:paraId="1FCD47F8" w14:textId="77777777" w:rsidR="00251681" w:rsidRPr="001D386E" w:rsidRDefault="00251681" w:rsidP="00D83F9F">
            <w:pPr>
              <w:pStyle w:val="TAC"/>
            </w:pPr>
          </w:p>
        </w:tc>
        <w:tc>
          <w:tcPr>
            <w:tcW w:w="1288" w:type="dxa"/>
            <w:vMerge/>
            <w:vAlign w:val="center"/>
          </w:tcPr>
          <w:p w14:paraId="214EBDB4" w14:textId="77777777" w:rsidR="00251681" w:rsidRPr="001D386E" w:rsidRDefault="00251681" w:rsidP="00D83F9F">
            <w:pPr>
              <w:pStyle w:val="TAC"/>
            </w:pPr>
          </w:p>
        </w:tc>
      </w:tr>
      <w:tr w:rsidR="00251681" w:rsidRPr="001D386E" w14:paraId="5DD51B3B"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278956AD" w14:textId="77777777" w:rsidR="00251681" w:rsidRPr="001D386E" w:rsidRDefault="00251681" w:rsidP="00D83F9F">
            <w:pPr>
              <w:pStyle w:val="TAC"/>
            </w:pPr>
            <w:r w:rsidRPr="001D386E">
              <w:rPr>
                <w:lang w:eastAsia="zh-CN"/>
              </w:rPr>
              <w:t>CA_41D-42C</w:t>
            </w:r>
          </w:p>
        </w:tc>
        <w:tc>
          <w:tcPr>
            <w:tcW w:w="1466" w:type="dxa"/>
            <w:vMerge w:val="restart"/>
            <w:tcBorders>
              <w:top w:val="single" w:sz="4" w:space="0" w:color="auto"/>
              <w:left w:val="single" w:sz="4" w:space="0" w:color="auto"/>
              <w:right w:val="single" w:sz="4" w:space="0" w:color="auto"/>
            </w:tcBorders>
            <w:vAlign w:val="center"/>
          </w:tcPr>
          <w:p w14:paraId="5ACEEFA1"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4FCBE9F3" w14:textId="77777777" w:rsidR="00251681" w:rsidRPr="001D386E" w:rsidRDefault="00251681" w:rsidP="00D83F9F">
            <w:pPr>
              <w:pStyle w:val="TAC"/>
            </w:pPr>
            <w:r w:rsidRPr="001D386E">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5CDAEFC9" w14:textId="77777777" w:rsidR="00251681" w:rsidRPr="001D386E" w:rsidRDefault="00251681" w:rsidP="00D83F9F">
            <w:pPr>
              <w:pStyle w:val="TAC"/>
            </w:pPr>
            <w:r w:rsidRPr="001D386E">
              <w:t>See CA_</w:t>
            </w:r>
            <w:r w:rsidRPr="001D386E">
              <w:rPr>
                <w:lang w:eastAsia="zh-CN"/>
              </w:rPr>
              <w:t>41</w:t>
            </w:r>
            <w:r w:rsidRPr="001D386E">
              <w:t xml:space="preserve">D Bandwidth Combination Set </w:t>
            </w:r>
            <w:r w:rsidRPr="001D386E">
              <w:rPr>
                <w:lang w:eastAsia="ja-JP"/>
              </w:rPr>
              <w:t xml:space="preserve">0 </w:t>
            </w:r>
            <w:r w:rsidRPr="001D386E">
              <w:t>in Table 5.6A.1-1</w:t>
            </w:r>
          </w:p>
        </w:tc>
        <w:tc>
          <w:tcPr>
            <w:tcW w:w="1187" w:type="dxa"/>
            <w:vMerge w:val="restart"/>
            <w:tcBorders>
              <w:top w:val="single" w:sz="4" w:space="0" w:color="auto"/>
              <w:left w:val="single" w:sz="4" w:space="0" w:color="auto"/>
              <w:right w:val="single" w:sz="4" w:space="0" w:color="auto"/>
            </w:tcBorders>
            <w:vAlign w:val="center"/>
          </w:tcPr>
          <w:p w14:paraId="562DCA0F" w14:textId="77777777" w:rsidR="00251681" w:rsidRPr="001D386E" w:rsidRDefault="00251681" w:rsidP="00D83F9F">
            <w:pPr>
              <w:pStyle w:val="TAC"/>
            </w:pPr>
            <w:r w:rsidRPr="001D386E">
              <w:t>100</w:t>
            </w:r>
          </w:p>
        </w:tc>
        <w:tc>
          <w:tcPr>
            <w:tcW w:w="1288" w:type="dxa"/>
            <w:vMerge w:val="restart"/>
            <w:tcBorders>
              <w:top w:val="single" w:sz="4" w:space="0" w:color="auto"/>
              <w:left w:val="single" w:sz="4" w:space="0" w:color="auto"/>
              <w:right w:val="single" w:sz="4" w:space="0" w:color="auto"/>
            </w:tcBorders>
            <w:vAlign w:val="center"/>
          </w:tcPr>
          <w:p w14:paraId="35AD8BB3" w14:textId="77777777" w:rsidR="00251681" w:rsidRPr="001D386E" w:rsidRDefault="00251681" w:rsidP="00D83F9F">
            <w:pPr>
              <w:pStyle w:val="TAC"/>
            </w:pPr>
            <w:r w:rsidRPr="001D386E">
              <w:t>0</w:t>
            </w:r>
          </w:p>
        </w:tc>
      </w:tr>
      <w:tr w:rsidR="00251681" w:rsidRPr="001D386E" w14:paraId="3A5E53B0"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53829208"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53291073"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6968F9EB" w14:textId="77777777" w:rsidR="00251681" w:rsidRPr="001D386E" w:rsidRDefault="00251681" w:rsidP="00D83F9F">
            <w:pPr>
              <w:pStyle w:val="TAC"/>
            </w:pPr>
            <w:r w:rsidRPr="001D386E">
              <w:t>42</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B48AD05" w14:textId="77777777" w:rsidR="00251681" w:rsidRPr="001D386E" w:rsidRDefault="00251681" w:rsidP="00D83F9F">
            <w:pPr>
              <w:pStyle w:val="TAC"/>
            </w:pPr>
            <w:r w:rsidRPr="001D386E">
              <w:t>See CA_</w:t>
            </w:r>
            <w:r w:rsidRPr="001D386E">
              <w:rPr>
                <w:lang w:eastAsia="zh-CN"/>
              </w:rPr>
              <w:t>42</w:t>
            </w:r>
            <w:r w:rsidRPr="001D386E">
              <w:t xml:space="preserve">C Bandwidth Combination Set </w:t>
            </w:r>
            <w:r w:rsidRPr="001D386E">
              <w:rPr>
                <w:lang w:eastAsia="ja-JP"/>
              </w:rPr>
              <w:t xml:space="preserve">1 </w:t>
            </w:r>
            <w:r w:rsidRPr="001D386E">
              <w:t>in Table 5.6A.1-1</w:t>
            </w:r>
          </w:p>
        </w:tc>
        <w:tc>
          <w:tcPr>
            <w:tcW w:w="1187" w:type="dxa"/>
            <w:vMerge/>
            <w:tcBorders>
              <w:left w:val="single" w:sz="4" w:space="0" w:color="auto"/>
              <w:bottom w:val="single" w:sz="4" w:space="0" w:color="auto"/>
              <w:right w:val="single" w:sz="4" w:space="0" w:color="auto"/>
            </w:tcBorders>
            <w:vAlign w:val="center"/>
          </w:tcPr>
          <w:p w14:paraId="2E22944D"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7FA00EA2" w14:textId="77777777" w:rsidR="00251681" w:rsidRPr="001D386E" w:rsidRDefault="00251681" w:rsidP="00D83F9F">
            <w:pPr>
              <w:pStyle w:val="TAC"/>
            </w:pPr>
          </w:p>
        </w:tc>
      </w:tr>
      <w:tr w:rsidR="00251681" w:rsidRPr="001D386E" w14:paraId="66C62A87" w14:textId="77777777" w:rsidTr="00D83F9F">
        <w:trPr>
          <w:trHeight w:val="223"/>
          <w:jc w:val="center"/>
        </w:trPr>
        <w:tc>
          <w:tcPr>
            <w:tcW w:w="1396" w:type="dxa"/>
            <w:vMerge w:val="restart"/>
            <w:vAlign w:val="center"/>
          </w:tcPr>
          <w:p w14:paraId="4FBD6413" w14:textId="77777777" w:rsidR="00251681" w:rsidRPr="001D386E" w:rsidRDefault="00251681" w:rsidP="00D83F9F">
            <w:pPr>
              <w:pStyle w:val="TAC"/>
            </w:pPr>
            <w:r w:rsidRPr="001D386E">
              <w:t>CA_41A-46A</w:t>
            </w:r>
          </w:p>
        </w:tc>
        <w:tc>
          <w:tcPr>
            <w:tcW w:w="1466" w:type="dxa"/>
            <w:vMerge w:val="restart"/>
            <w:vAlign w:val="center"/>
          </w:tcPr>
          <w:p w14:paraId="2FB4FE47" w14:textId="77777777" w:rsidR="00251681" w:rsidRPr="001D386E" w:rsidRDefault="00251681" w:rsidP="00D83F9F">
            <w:pPr>
              <w:pStyle w:val="TAC"/>
            </w:pPr>
            <w:r w:rsidRPr="001D386E">
              <w:t>-</w:t>
            </w:r>
          </w:p>
        </w:tc>
        <w:tc>
          <w:tcPr>
            <w:tcW w:w="767" w:type="dxa"/>
            <w:shd w:val="clear" w:color="auto" w:fill="auto"/>
            <w:vAlign w:val="center"/>
          </w:tcPr>
          <w:p w14:paraId="4D8BA74F" w14:textId="77777777" w:rsidR="00251681" w:rsidRPr="001D386E" w:rsidRDefault="00251681" w:rsidP="00D83F9F">
            <w:pPr>
              <w:pStyle w:val="TAC"/>
            </w:pPr>
            <w:r w:rsidRPr="001D386E">
              <w:t>41</w:t>
            </w:r>
          </w:p>
        </w:tc>
        <w:tc>
          <w:tcPr>
            <w:tcW w:w="586" w:type="dxa"/>
            <w:gridSpan w:val="2"/>
            <w:shd w:val="clear" w:color="auto" w:fill="auto"/>
            <w:vAlign w:val="center"/>
          </w:tcPr>
          <w:p w14:paraId="019E606A" w14:textId="77777777" w:rsidR="00251681" w:rsidRPr="001D386E" w:rsidRDefault="00251681" w:rsidP="00D83F9F">
            <w:pPr>
              <w:pStyle w:val="TAC"/>
            </w:pPr>
          </w:p>
        </w:tc>
        <w:tc>
          <w:tcPr>
            <w:tcW w:w="586" w:type="dxa"/>
            <w:gridSpan w:val="4"/>
            <w:vAlign w:val="center"/>
          </w:tcPr>
          <w:p w14:paraId="33E56666" w14:textId="77777777" w:rsidR="00251681" w:rsidRPr="001D386E" w:rsidRDefault="00251681" w:rsidP="00D83F9F">
            <w:pPr>
              <w:pStyle w:val="TAC"/>
            </w:pPr>
          </w:p>
        </w:tc>
        <w:tc>
          <w:tcPr>
            <w:tcW w:w="586" w:type="dxa"/>
            <w:gridSpan w:val="4"/>
            <w:vAlign w:val="center"/>
          </w:tcPr>
          <w:p w14:paraId="02963120" w14:textId="77777777" w:rsidR="00251681" w:rsidRPr="001D386E" w:rsidRDefault="00251681" w:rsidP="00D83F9F">
            <w:pPr>
              <w:pStyle w:val="TAC"/>
            </w:pPr>
            <w:r w:rsidRPr="001D386E">
              <w:t>Yes</w:t>
            </w:r>
          </w:p>
        </w:tc>
        <w:tc>
          <w:tcPr>
            <w:tcW w:w="600" w:type="dxa"/>
            <w:gridSpan w:val="7"/>
            <w:vAlign w:val="center"/>
          </w:tcPr>
          <w:p w14:paraId="56E73DFA" w14:textId="77777777" w:rsidR="00251681" w:rsidRPr="001D386E" w:rsidRDefault="00251681" w:rsidP="00D83F9F">
            <w:pPr>
              <w:pStyle w:val="TAC"/>
            </w:pPr>
            <w:r w:rsidRPr="001D386E">
              <w:t>Yes</w:t>
            </w:r>
          </w:p>
        </w:tc>
        <w:tc>
          <w:tcPr>
            <w:tcW w:w="599" w:type="dxa"/>
            <w:gridSpan w:val="6"/>
            <w:vAlign w:val="center"/>
          </w:tcPr>
          <w:p w14:paraId="00417B80" w14:textId="77777777" w:rsidR="00251681" w:rsidRPr="001D386E" w:rsidRDefault="00251681" w:rsidP="00D83F9F">
            <w:pPr>
              <w:pStyle w:val="TAC"/>
            </w:pPr>
            <w:r w:rsidRPr="001D386E">
              <w:t>Yes</w:t>
            </w:r>
          </w:p>
        </w:tc>
        <w:tc>
          <w:tcPr>
            <w:tcW w:w="698" w:type="dxa"/>
            <w:gridSpan w:val="4"/>
            <w:vAlign w:val="center"/>
          </w:tcPr>
          <w:p w14:paraId="6B2B9DDC" w14:textId="77777777" w:rsidR="00251681" w:rsidRPr="001D386E" w:rsidRDefault="00251681" w:rsidP="00D83F9F">
            <w:pPr>
              <w:pStyle w:val="TAC"/>
            </w:pPr>
            <w:r w:rsidRPr="001D386E">
              <w:t>Yes</w:t>
            </w:r>
          </w:p>
        </w:tc>
        <w:tc>
          <w:tcPr>
            <w:tcW w:w="1187" w:type="dxa"/>
            <w:vMerge w:val="restart"/>
            <w:vAlign w:val="center"/>
          </w:tcPr>
          <w:p w14:paraId="03540241" w14:textId="77777777" w:rsidR="00251681" w:rsidRPr="001D386E" w:rsidRDefault="00251681" w:rsidP="00D83F9F">
            <w:pPr>
              <w:pStyle w:val="TAC"/>
            </w:pPr>
            <w:r w:rsidRPr="001D386E">
              <w:t>40</w:t>
            </w:r>
          </w:p>
        </w:tc>
        <w:tc>
          <w:tcPr>
            <w:tcW w:w="1288" w:type="dxa"/>
            <w:vMerge w:val="restart"/>
            <w:vAlign w:val="center"/>
          </w:tcPr>
          <w:p w14:paraId="48E726BE" w14:textId="77777777" w:rsidR="00251681" w:rsidRPr="001D386E" w:rsidRDefault="00251681" w:rsidP="00D83F9F">
            <w:pPr>
              <w:pStyle w:val="TAC"/>
            </w:pPr>
            <w:r w:rsidRPr="001D386E">
              <w:t>0</w:t>
            </w:r>
          </w:p>
        </w:tc>
      </w:tr>
      <w:tr w:rsidR="00251681" w:rsidRPr="001D386E" w14:paraId="01668CE1" w14:textId="77777777" w:rsidTr="00D83F9F">
        <w:trPr>
          <w:trHeight w:val="223"/>
          <w:jc w:val="center"/>
        </w:trPr>
        <w:tc>
          <w:tcPr>
            <w:tcW w:w="1396" w:type="dxa"/>
            <w:vMerge/>
            <w:vAlign w:val="center"/>
          </w:tcPr>
          <w:p w14:paraId="5B5A7647" w14:textId="77777777" w:rsidR="00251681" w:rsidRPr="001D386E" w:rsidRDefault="00251681" w:rsidP="00D83F9F">
            <w:pPr>
              <w:pStyle w:val="TAC"/>
            </w:pPr>
          </w:p>
        </w:tc>
        <w:tc>
          <w:tcPr>
            <w:tcW w:w="1466" w:type="dxa"/>
            <w:vMerge/>
            <w:vAlign w:val="center"/>
          </w:tcPr>
          <w:p w14:paraId="38785796" w14:textId="77777777" w:rsidR="00251681" w:rsidRPr="001D386E" w:rsidRDefault="00251681" w:rsidP="00D83F9F">
            <w:pPr>
              <w:pStyle w:val="TAC"/>
            </w:pPr>
          </w:p>
        </w:tc>
        <w:tc>
          <w:tcPr>
            <w:tcW w:w="767" w:type="dxa"/>
            <w:shd w:val="clear" w:color="auto" w:fill="auto"/>
            <w:vAlign w:val="center"/>
          </w:tcPr>
          <w:p w14:paraId="7BC4EE81" w14:textId="77777777" w:rsidR="00251681" w:rsidRPr="001D386E" w:rsidRDefault="00251681" w:rsidP="00D83F9F">
            <w:pPr>
              <w:pStyle w:val="TAC"/>
            </w:pPr>
            <w:r w:rsidRPr="001D386E">
              <w:t>46</w:t>
            </w:r>
          </w:p>
        </w:tc>
        <w:tc>
          <w:tcPr>
            <w:tcW w:w="586" w:type="dxa"/>
            <w:gridSpan w:val="2"/>
            <w:shd w:val="clear" w:color="auto" w:fill="auto"/>
            <w:vAlign w:val="center"/>
          </w:tcPr>
          <w:p w14:paraId="4CFEC2F9" w14:textId="77777777" w:rsidR="00251681" w:rsidRPr="001D386E" w:rsidRDefault="00251681" w:rsidP="00D83F9F">
            <w:pPr>
              <w:pStyle w:val="TAC"/>
            </w:pPr>
          </w:p>
        </w:tc>
        <w:tc>
          <w:tcPr>
            <w:tcW w:w="586" w:type="dxa"/>
            <w:gridSpan w:val="4"/>
            <w:vAlign w:val="center"/>
          </w:tcPr>
          <w:p w14:paraId="648AAAE3" w14:textId="77777777" w:rsidR="00251681" w:rsidRPr="001D386E" w:rsidRDefault="00251681" w:rsidP="00D83F9F">
            <w:pPr>
              <w:pStyle w:val="TAC"/>
            </w:pPr>
          </w:p>
        </w:tc>
        <w:tc>
          <w:tcPr>
            <w:tcW w:w="586" w:type="dxa"/>
            <w:gridSpan w:val="4"/>
            <w:vAlign w:val="center"/>
          </w:tcPr>
          <w:p w14:paraId="36CABDE7" w14:textId="77777777" w:rsidR="00251681" w:rsidRPr="001D386E" w:rsidRDefault="00251681" w:rsidP="00D83F9F">
            <w:pPr>
              <w:pStyle w:val="TAC"/>
            </w:pPr>
          </w:p>
        </w:tc>
        <w:tc>
          <w:tcPr>
            <w:tcW w:w="600" w:type="dxa"/>
            <w:gridSpan w:val="7"/>
            <w:vAlign w:val="center"/>
          </w:tcPr>
          <w:p w14:paraId="1AE40EED" w14:textId="77777777" w:rsidR="00251681" w:rsidRPr="001D386E" w:rsidRDefault="00251681" w:rsidP="00D83F9F">
            <w:pPr>
              <w:pStyle w:val="TAC"/>
            </w:pPr>
          </w:p>
        </w:tc>
        <w:tc>
          <w:tcPr>
            <w:tcW w:w="599" w:type="dxa"/>
            <w:gridSpan w:val="6"/>
            <w:vAlign w:val="center"/>
          </w:tcPr>
          <w:p w14:paraId="3A1D62EE" w14:textId="77777777" w:rsidR="00251681" w:rsidRPr="001D386E" w:rsidRDefault="00251681" w:rsidP="00D83F9F">
            <w:pPr>
              <w:pStyle w:val="TAC"/>
            </w:pPr>
          </w:p>
        </w:tc>
        <w:tc>
          <w:tcPr>
            <w:tcW w:w="698" w:type="dxa"/>
            <w:gridSpan w:val="4"/>
            <w:vAlign w:val="center"/>
          </w:tcPr>
          <w:p w14:paraId="14690D38" w14:textId="77777777" w:rsidR="00251681" w:rsidRPr="001D386E" w:rsidRDefault="00251681" w:rsidP="00D83F9F">
            <w:pPr>
              <w:pStyle w:val="TAC"/>
            </w:pPr>
            <w:r w:rsidRPr="001D386E">
              <w:t>Yes</w:t>
            </w:r>
          </w:p>
        </w:tc>
        <w:tc>
          <w:tcPr>
            <w:tcW w:w="1187" w:type="dxa"/>
            <w:vMerge/>
            <w:vAlign w:val="center"/>
          </w:tcPr>
          <w:p w14:paraId="1D2CDF22" w14:textId="77777777" w:rsidR="00251681" w:rsidRPr="001D386E" w:rsidRDefault="00251681" w:rsidP="00D83F9F">
            <w:pPr>
              <w:pStyle w:val="TAC"/>
            </w:pPr>
          </w:p>
        </w:tc>
        <w:tc>
          <w:tcPr>
            <w:tcW w:w="1288" w:type="dxa"/>
            <w:vMerge/>
            <w:vAlign w:val="center"/>
          </w:tcPr>
          <w:p w14:paraId="5D78E142" w14:textId="77777777" w:rsidR="00251681" w:rsidRPr="001D386E" w:rsidRDefault="00251681" w:rsidP="00D83F9F">
            <w:pPr>
              <w:pStyle w:val="TAC"/>
            </w:pPr>
          </w:p>
        </w:tc>
      </w:tr>
      <w:tr w:rsidR="00251681" w:rsidRPr="001D386E" w14:paraId="360CB0D7" w14:textId="77777777" w:rsidTr="00D83F9F">
        <w:trPr>
          <w:trHeight w:val="223"/>
          <w:jc w:val="center"/>
        </w:trPr>
        <w:tc>
          <w:tcPr>
            <w:tcW w:w="1396" w:type="dxa"/>
            <w:vMerge w:val="restart"/>
            <w:vAlign w:val="center"/>
          </w:tcPr>
          <w:p w14:paraId="5637366E" w14:textId="77777777" w:rsidR="00251681" w:rsidRPr="001D386E" w:rsidRDefault="00251681" w:rsidP="00D83F9F">
            <w:pPr>
              <w:pStyle w:val="TAC"/>
              <w:rPr>
                <w:lang w:eastAsia="zh-CN"/>
              </w:rPr>
            </w:pPr>
            <w:r w:rsidRPr="001D386E">
              <w:t>CA_41A-4</w:t>
            </w:r>
            <w:r w:rsidRPr="001D386E">
              <w:rPr>
                <w:rFonts w:hint="eastAsia"/>
                <w:lang w:eastAsia="zh-CN"/>
              </w:rPr>
              <w:t>6C</w:t>
            </w:r>
          </w:p>
        </w:tc>
        <w:tc>
          <w:tcPr>
            <w:tcW w:w="1466" w:type="dxa"/>
            <w:vMerge w:val="restart"/>
            <w:vAlign w:val="center"/>
          </w:tcPr>
          <w:p w14:paraId="1F2FF7A0" w14:textId="77777777" w:rsidR="00251681" w:rsidRPr="001D386E" w:rsidRDefault="00251681" w:rsidP="00D83F9F">
            <w:pPr>
              <w:pStyle w:val="TAC"/>
              <w:rPr>
                <w:lang w:eastAsia="ja-JP"/>
              </w:rPr>
            </w:pPr>
            <w:r w:rsidRPr="001D386E">
              <w:rPr>
                <w:lang w:eastAsia="zh-CN"/>
              </w:rPr>
              <w:t>-</w:t>
            </w:r>
          </w:p>
        </w:tc>
        <w:tc>
          <w:tcPr>
            <w:tcW w:w="767" w:type="dxa"/>
            <w:shd w:val="clear" w:color="auto" w:fill="auto"/>
            <w:vAlign w:val="center"/>
          </w:tcPr>
          <w:p w14:paraId="0E3B7604" w14:textId="77777777" w:rsidR="00251681" w:rsidRPr="001D386E" w:rsidRDefault="00251681" w:rsidP="00D83F9F">
            <w:pPr>
              <w:pStyle w:val="TAC"/>
              <w:rPr>
                <w:lang w:eastAsia="zh-CN"/>
              </w:rPr>
            </w:pPr>
            <w:r w:rsidRPr="001D386E">
              <w:rPr>
                <w:lang w:eastAsia="zh-CN"/>
              </w:rPr>
              <w:t>41</w:t>
            </w:r>
          </w:p>
        </w:tc>
        <w:tc>
          <w:tcPr>
            <w:tcW w:w="586" w:type="dxa"/>
            <w:gridSpan w:val="2"/>
            <w:shd w:val="clear" w:color="auto" w:fill="auto"/>
            <w:vAlign w:val="center"/>
          </w:tcPr>
          <w:p w14:paraId="1A2B3678" w14:textId="77777777" w:rsidR="00251681" w:rsidRPr="001D386E" w:rsidRDefault="00251681" w:rsidP="00D83F9F">
            <w:pPr>
              <w:pStyle w:val="TAC"/>
            </w:pPr>
          </w:p>
        </w:tc>
        <w:tc>
          <w:tcPr>
            <w:tcW w:w="586" w:type="dxa"/>
            <w:gridSpan w:val="4"/>
            <w:shd w:val="clear" w:color="auto" w:fill="auto"/>
            <w:vAlign w:val="center"/>
          </w:tcPr>
          <w:p w14:paraId="06D56A38" w14:textId="77777777" w:rsidR="00251681" w:rsidRPr="001D386E" w:rsidRDefault="00251681" w:rsidP="00D83F9F">
            <w:pPr>
              <w:pStyle w:val="TAC"/>
            </w:pPr>
          </w:p>
        </w:tc>
        <w:tc>
          <w:tcPr>
            <w:tcW w:w="586" w:type="dxa"/>
            <w:gridSpan w:val="4"/>
            <w:shd w:val="clear" w:color="auto" w:fill="auto"/>
            <w:vAlign w:val="center"/>
          </w:tcPr>
          <w:p w14:paraId="4458AAE7" w14:textId="77777777" w:rsidR="00251681" w:rsidRPr="001D386E" w:rsidRDefault="00251681" w:rsidP="00D83F9F">
            <w:pPr>
              <w:pStyle w:val="TAC"/>
            </w:pPr>
            <w:r w:rsidRPr="001D386E">
              <w:t>Yes</w:t>
            </w:r>
          </w:p>
        </w:tc>
        <w:tc>
          <w:tcPr>
            <w:tcW w:w="600" w:type="dxa"/>
            <w:gridSpan w:val="7"/>
            <w:shd w:val="clear" w:color="auto" w:fill="auto"/>
            <w:vAlign w:val="center"/>
          </w:tcPr>
          <w:p w14:paraId="18A1417A" w14:textId="77777777" w:rsidR="00251681" w:rsidRPr="001D386E" w:rsidRDefault="00251681" w:rsidP="00D83F9F">
            <w:pPr>
              <w:pStyle w:val="TAC"/>
            </w:pPr>
            <w:r w:rsidRPr="001D386E">
              <w:t>Yes</w:t>
            </w:r>
          </w:p>
        </w:tc>
        <w:tc>
          <w:tcPr>
            <w:tcW w:w="599" w:type="dxa"/>
            <w:gridSpan w:val="6"/>
            <w:shd w:val="clear" w:color="auto" w:fill="auto"/>
            <w:vAlign w:val="center"/>
          </w:tcPr>
          <w:p w14:paraId="7D59ABD3" w14:textId="77777777" w:rsidR="00251681" w:rsidRPr="001D386E" w:rsidRDefault="00251681" w:rsidP="00D83F9F">
            <w:pPr>
              <w:pStyle w:val="TAC"/>
            </w:pPr>
            <w:r w:rsidRPr="001D386E">
              <w:t>Yes</w:t>
            </w:r>
          </w:p>
        </w:tc>
        <w:tc>
          <w:tcPr>
            <w:tcW w:w="698" w:type="dxa"/>
            <w:gridSpan w:val="4"/>
            <w:shd w:val="clear" w:color="auto" w:fill="auto"/>
            <w:vAlign w:val="center"/>
          </w:tcPr>
          <w:p w14:paraId="7421BAEE" w14:textId="77777777" w:rsidR="00251681" w:rsidRPr="001D386E" w:rsidRDefault="00251681" w:rsidP="00D83F9F">
            <w:pPr>
              <w:pStyle w:val="TAC"/>
            </w:pPr>
            <w:r w:rsidRPr="001D386E">
              <w:rPr>
                <w:rFonts w:eastAsia="MS PGothic"/>
                <w:lang w:val="en-US"/>
              </w:rPr>
              <w:t>Yes</w:t>
            </w:r>
          </w:p>
        </w:tc>
        <w:tc>
          <w:tcPr>
            <w:tcW w:w="1187" w:type="dxa"/>
            <w:vMerge w:val="restart"/>
            <w:vAlign w:val="center"/>
          </w:tcPr>
          <w:p w14:paraId="4D0D3146" w14:textId="77777777" w:rsidR="00251681" w:rsidRPr="001D386E" w:rsidRDefault="00251681" w:rsidP="00D83F9F">
            <w:pPr>
              <w:pStyle w:val="TAC"/>
              <w:rPr>
                <w:lang w:eastAsia="zh-CN"/>
              </w:rPr>
            </w:pPr>
            <w:r w:rsidRPr="001D386E">
              <w:rPr>
                <w:rFonts w:hint="eastAsia"/>
                <w:lang w:eastAsia="zh-CN"/>
              </w:rPr>
              <w:t>6</w:t>
            </w:r>
            <w:r w:rsidRPr="001D386E">
              <w:t>0</w:t>
            </w:r>
          </w:p>
        </w:tc>
        <w:tc>
          <w:tcPr>
            <w:tcW w:w="1288" w:type="dxa"/>
            <w:vMerge w:val="restart"/>
            <w:vAlign w:val="center"/>
          </w:tcPr>
          <w:p w14:paraId="0E282B2A" w14:textId="77777777" w:rsidR="00251681" w:rsidRPr="001D386E" w:rsidRDefault="00251681" w:rsidP="00D83F9F">
            <w:pPr>
              <w:pStyle w:val="TAC"/>
              <w:rPr>
                <w:lang w:eastAsia="zh-CN"/>
              </w:rPr>
            </w:pPr>
            <w:r w:rsidRPr="001D386E">
              <w:t>0</w:t>
            </w:r>
          </w:p>
        </w:tc>
      </w:tr>
      <w:tr w:rsidR="00251681" w:rsidRPr="001D386E" w14:paraId="6C436137" w14:textId="77777777" w:rsidTr="00D83F9F">
        <w:trPr>
          <w:trHeight w:val="223"/>
          <w:jc w:val="center"/>
        </w:trPr>
        <w:tc>
          <w:tcPr>
            <w:tcW w:w="1396" w:type="dxa"/>
            <w:vMerge/>
            <w:vAlign w:val="center"/>
          </w:tcPr>
          <w:p w14:paraId="1FE905FE" w14:textId="77777777" w:rsidR="00251681" w:rsidRPr="001D386E" w:rsidRDefault="00251681" w:rsidP="00D83F9F">
            <w:pPr>
              <w:pStyle w:val="TAC"/>
              <w:rPr>
                <w:lang w:eastAsia="zh-CN"/>
              </w:rPr>
            </w:pPr>
          </w:p>
        </w:tc>
        <w:tc>
          <w:tcPr>
            <w:tcW w:w="1466" w:type="dxa"/>
            <w:vMerge/>
            <w:vAlign w:val="center"/>
          </w:tcPr>
          <w:p w14:paraId="4997AB9A" w14:textId="77777777" w:rsidR="00251681" w:rsidRPr="001D386E" w:rsidRDefault="00251681" w:rsidP="00D83F9F">
            <w:pPr>
              <w:pStyle w:val="TAC"/>
              <w:rPr>
                <w:lang w:eastAsia="ja-JP"/>
              </w:rPr>
            </w:pPr>
          </w:p>
        </w:tc>
        <w:tc>
          <w:tcPr>
            <w:tcW w:w="767" w:type="dxa"/>
            <w:shd w:val="clear" w:color="auto" w:fill="auto"/>
            <w:vAlign w:val="center"/>
          </w:tcPr>
          <w:p w14:paraId="5A9F13FA"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3655" w:type="dxa"/>
            <w:gridSpan w:val="27"/>
            <w:shd w:val="clear" w:color="auto" w:fill="auto"/>
            <w:vAlign w:val="center"/>
          </w:tcPr>
          <w:p w14:paraId="23CE4047" w14:textId="77777777" w:rsidR="00251681" w:rsidRPr="001D386E" w:rsidRDefault="00251681" w:rsidP="00D83F9F">
            <w:pPr>
              <w:pStyle w:val="TAC"/>
            </w:pPr>
            <w:r w:rsidRPr="001D386E">
              <w:t>See CA_4</w:t>
            </w:r>
            <w:r w:rsidRPr="001D386E">
              <w:rPr>
                <w:rFonts w:hint="eastAsia"/>
                <w:lang w:eastAsia="zh-CN"/>
              </w:rPr>
              <w:t>6C</w:t>
            </w:r>
            <w:r w:rsidRPr="001D386E">
              <w:t xml:space="preserve"> Bandwidth combination set </w:t>
            </w:r>
            <w:r w:rsidRPr="001D386E">
              <w:rPr>
                <w:rFonts w:hint="eastAsia"/>
                <w:lang w:eastAsia="zh-CN"/>
              </w:rPr>
              <w:t>0</w:t>
            </w:r>
            <w:r w:rsidRPr="001D386E">
              <w:t xml:space="preserve"> in Table 5.6A.1-1</w:t>
            </w:r>
          </w:p>
        </w:tc>
        <w:tc>
          <w:tcPr>
            <w:tcW w:w="1187" w:type="dxa"/>
            <w:vMerge/>
            <w:vAlign w:val="center"/>
          </w:tcPr>
          <w:p w14:paraId="3A84B132" w14:textId="77777777" w:rsidR="00251681" w:rsidRPr="001D386E" w:rsidRDefault="00251681" w:rsidP="00D83F9F">
            <w:pPr>
              <w:pStyle w:val="TAC"/>
              <w:rPr>
                <w:lang w:eastAsia="zh-CN"/>
              </w:rPr>
            </w:pPr>
          </w:p>
        </w:tc>
        <w:tc>
          <w:tcPr>
            <w:tcW w:w="1288" w:type="dxa"/>
            <w:vMerge/>
            <w:vAlign w:val="center"/>
          </w:tcPr>
          <w:p w14:paraId="0F8E96FF" w14:textId="77777777" w:rsidR="00251681" w:rsidRPr="001D386E" w:rsidRDefault="00251681" w:rsidP="00D83F9F">
            <w:pPr>
              <w:pStyle w:val="TAC"/>
              <w:rPr>
                <w:lang w:eastAsia="zh-CN"/>
              </w:rPr>
            </w:pPr>
          </w:p>
        </w:tc>
      </w:tr>
      <w:tr w:rsidR="00251681" w:rsidRPr="001D386E" w14:paraId="0718D002" w14:textId="77777777" w:rsidTr="00D83F9F">
        <w:trPr>
          <w:trHeight w:val="223"/>
          <w:jc w:val="center"/>
        </w:trPr>
        <w:tc>
          <w:tcPr>
            <w:tcW w:w="1396" w:type="dxa"/>
            <w:vMerge w:val="restart"/>
            <w:vAlign w:val="center"/>
          </w:tcPr>
          <w:p w14:paraId="6FF57E1A" w14:textId="77777777" w:rsidR="00251681" w:rsidRPr="001D386E" w:rsidRDefault="00251681" w:rsidP="00D83F9F">
            <w:pPr>
              <w:pStyle w:val="TAC"/>
            </w:pPr>
            <w:r w:rsidRPr="001D386E">
              <w:t>CA_41A-46D</w:t>
            </w:r>
          </w:p>
        </w:tc>
        <w:tc>
          <w:tcPr>
            <w:tcW w:w="1466" w:type="dxa"/>
            <w:vMerge w:val="restart"/>
            <w:vAlign w:val="center"/>
          </w:tcPr>
          <w:p w14:paraId="37F3A6DA" w14:textId="77777777" w:rsidR="00251681" w:rsidRPr="001D386E" w:rsidRDefault="00251681" w:rsidP="00D83F9F">
            <w:pPr>
              <w:pStyle w:val="TAC"/>
            </w:pPr>
            <w:r w:rsidRPr="001D386E">
              <w:t>-</w:t>
            </w:r>
          </w:p>
        </w:tc>
        <w:tc>
          <w:tcPr>
            <w:tcW w:w="767" w:type="dxa"/>
            <w:shd w:val="clear" w:color="auto" w:fill="auto"/>
            <w:vAlign w:val="center"/>
          </w:tcPr>
          <w:p w14:paraId="1954D955" w14:textId="77777777" w:rsidR="00251681" w:rsidRPr="001D386E" w:rsidRDefault="00251681" w:rsidP="00D83F9F">
            <w:pPr>
              <w:pStyle w:val="TAC"/>
            </w:pPr>
            <w:r w:rsidRPr="001D386E">
              <w:t>41</w:t>
            </w:r>
          </w:p>
        </w:tc>
        <w:tc>
          <w:tcPr>
            <w:tcW w:w="586" w:type="dxa"/>
            <w:gridSpan w:val="2"/>
            <w:shd w:val="clear" w:color="auto" w:fill="auto"/>
            <w:vAlign w:val="center"/>
          </w:tcPr>
          <w:p w14:paraId="67224713" w14:textId="77777777" w:rsidR="00251681" w:rsidRPr="001D386E" w:rsidRDefault="00251681" w:rsidP="00D83F9F">
            <w:pPr>
              <w:pStyle w:val="TAC"/>
            </w:pPr>
          </w:p>
        </w:tc>
        <w:tc>
          <w:tcPr>
            <w:tcW w:w="586" w:type="dxa"/>
            <w:gridSpan w:val="4"/>
            <w:vAlign w:val="center"/>
          </w:tcPr>
          <w:p w14:paraId="290DA2C2" w14:textId="77777777" w:rsidR="00251681" w:rsidRPr="001D386E" w:rsidRDefault="00251681" w:rsidP="00D83F9F">
            <w:pPr>
              <w:pStyle w:val="TAC"/>
            </w:pPr>
          </w:p>
        </w:tc>
        <w:tc>
          <w:tcPr>
            <w:tcW w:w="586" w:type="dxa"/>
            <w:gridSpan w:val="4"/>
            <w:vAlign w:val="center"/>
          </w:tcPr>
          <w:p w14:paraId="0B29B3D0" w14:textId="77777777" w:rsidR="00251681" w:rsidRPr="001D386E" w:rsidRDefault="00251681" w:rsidP="00D83F9F">
            <w:pPr>
              <w:pStyle w:val="TAC"/>
            </w:pPr>
            <w:r w:rsidRPr="001D386E">
              <w:t>Yes</w:t>
            </w:r>
          </w:p>
        </w:tc>
        <w:tc>
          <w:tcPr>
            <w:tcW w:w="600" w:type="dxa"/>
            <w:gridSpan w:val="7"/>
            <w:vAlign w:val="center"/>
          </w:tcPr>
          <w:p w14:paraId="59E3E30A" w14:textId="77777777" w:rsidR="00251681" w:rsidRPr="001D386E" w:rsidRDefault="00251681" w:rsidP="00D83F9F">
            <w:pPr>
              <w:pStyle w:val="TAC"/>
            </w:pPr>
            <w:r w:rsidRPr="001D386E">
              <w:t>Yes</w:t>
            </w:r>
          </w:p>
        </w:tc>
        <w:tc>
          <w:tcPr>
            <w:tcW w:w="599" w:type="dxa"/>
            <w:gridSpan w:val="6"/>
            <w:vAlign w:val="center"/>
          </w:tcPr>
          <w:p w14:paraId="1689E47B" w14:textId="77777777" w:rsidR="00251681" w:rsidRPr="001D386E" w:rsidRDefault="00251681" w:rsidP="00D83F9F">
            <w:pPr>
              <w:pStyle w:val="TAC"/>
            </w:pPr>
            <w:r w:rsidRPr="001D386E">
              <w:t>Yes</w:t>
            </w:r>
          </w:p>
        </w:tc>
        <w:tc>
          <w:tcPr>
            <w:tcW w:w="698" w:type="dxa"/>
            <w:gridSpan w:val="4"/>
            <w:vAlign w:val="center"/>
          </w:tcPr>
          <w:p w14:paraId="430F0119" w14:textId="77777777" w:rsidR="00251681" w:rsidRPr="001D386E" w:rsidRDefault="00251681" w:rsidP="00D83F9F">
            <w:pPr>
              <w:pStyle w:val="TAC"/>
            </w:pPr>
            <w:r w:rsidRPr="001D386E">
              <w:t>Yes</w:t>
            </w:r>
          </w:p>
        </w:tc>
        <w:tc>
          <w:tcPr>
            <w:tcW w:w="1187" w:type="dxa"/>
            <w:vMerge w:val="restart"/>
            <w:vAlign w:val="center"/>
          </w:tcPr>
          <w:p w14:paraId="31AA01B0" w14:textId="77777777" w:rsidR="00251681" w:rsidRPr="001D386E" w:rsidRDefault="00251681" w:rsidP="00D83F9F">
            <w:pPr>
              <w:pStyle w:val="TAC"/>
            </w:pPr>
            <w:r w:rsidRPr="001D386E">
              <w:t>80</w:t>
            </w:r>
          </w:p>
        </w:tc>
        <w:tc>
          <w:tcPr>
            <w:tcW w:w="1288" w:type="dxa"/>
            <w:vMerge w:val="restart"/>
            <w:vAlign w:val="center"/>
          </w:tcPr>
          <w:p w14:paraId="620F7C1A" w14:textId="77777777" w:rsidR="00251681" w:rsidRPr="001D386E" w:rsidRDefault="00251681" w:rsidP="00D83F9F">
            <w:pPr>
              <w:pStyle w:val="TAC"/>
            </w:pPr>
            <w:r w:rsidRPr="001D386E">
              <w:t>0</w:t>
            </w:r>
          </w:p>
        </w:tc>
      </w:tr>
      <w:tr w:rsidR="00251681" w:rsidRPr="001D386E" w14:paraId="6761FF7E" w14:textId="77777777" w:rsidTr="00D83F9F">
        <w:trPr>
          <w:trHeight w:val="223"/>
          <w:jc w:val="center"/>
        </w:trPr>
        <w:tc>
          <w:tcPr>
            <w:tcW w:w="1396" w:type="dxa"/>
            <w:vMerge/>
            <w:vAlign w:val="center"/>
          </w:tcPr>
          <w:p w14:paraId="5DF0990B" w14:textId="77777777" w:rsidR="00251681" w:rsidRPr="001D386E" w:rsidRDefault="00251681" w:rsidP="00D83F9F">
            <w:pPr>
              <w:pStyle w:val="TAC"/>
            </w:pPr>
          </w:p>
        </w:tc>
        <w:tc>
          <w:tcPr>
            <w:tcW w:w="1466" w:type="dxa"/>
            <w:vMerge/>
            <w:vAlign w:val="center"/>
          </w:tcPr>
          <w:p w14:paraId="722C1D4D" w14:textId="77777777" w:rsidR="00251681" w:rsidRPr="001D386E" w:rsidRDefault="00251681" w:rsidP="00D83F9F">
            <w:pPr>
              <w:pStyle w:val="TAC"/>
            </w:pPr>
          </w:p>
        </w:tc>
        <w:tc>
          <w:tcPr>
            <w:tcW w:w="767" w:type="dxa"/>
            <w:shd w:val="clear" w:color="auto" w:fill="auto"/>
            <w:vAlign w:val="center"/>
          </w:tcPr>
          <w:p w14:paraId="216CF8CD" w14:textId="77777777" w:rsidR="00251681" w:rsidRPr="001D386E" w:rsidRDefault="00251681" w:rsidP="00D83F9F">
            <w:pPr>
              <w:pStyle w:val="TAC"/>
            </w:pPr>
            <w:r w:rsidRPr="001D386E">
              <w:t>46</w:t>
            </w:r>
          </w:p>
        </w:tc>
        <w:tc>
          <w:tcPr>
            <w:tcW w:w="3655" w:type="dxa"/>
            <w:gridSpan w:val="27"/>
            <w:shd w:val="clear" w:color="auto" w:fill="auto"/>
            <w:vAlign w:val="center"/>
          </w:tcPr>
          <w:p w14:paraId="6C91A49D" w14:textId="77777777" w:rsidR="00251681" w:rsidRPr="001D386E" w:rsidRDefault="00251681" w:rsidP="00D83F9F">
            <w:pPr>
              <w:pStyle w:val="TAC"/>
            </w:pPr>
            <w:r w:rsidRPr="001D386E">
              <w:t>See CA_4</w:t>
            </w:r>
            <w:r w:rsidRPr="001D386E">
              <w:rPr>
                <w:rFonts w:hint="eastAsia"/>
                <w:lang w:eastAsia="zh-CN"/>
              </w:rPr>
              <w:t>6D</w:t>
            </w:r>
            <w:r w:rsidRPr="001D386E">
              <w:t xml:space="preserve"> Bandwidth combination set </w:t>
            </w:r>
            <w:r w:rsidRPr="001D386E">
              <w:rPr>
                <w:rFonts w:hint="eastAsia"/>
                <w:lang w:eastAsia="zh-CN"/>
              </w:rPr>
              <w:t>0</w:t>
            </w:r>
            <w:r w:rsidRPr="001D386E">
              <w:t xml:space="preserve"> in Table 5.6A.1-1</w:t>
            </w:r>
          </w:p>
        </w:tc>
        <w:tc>
          <w:tcPr>
            <w:tcW w:w="1187" w:type="dxa"/>
            <w:vMerge/>
            <w:vAlign w:val="center"/>
          </w:tcPr>
          <w:p w14:paraId="2A651A91" w14:textId="77777777" w:rsidR="00251681" w:rsidRPr="001D386E" w:rsidRDefault="00251681" w:rsidP="00D83F9F">
            <w:pPr>
              <w:pStyle w:val="TAC"/>
            </w:pPr>
          </w:p>
        </w:tc>
        <w:tc>
          <w:tcPr>
            <w:tcW w:w="1288" w:type="dxa"/>
            <w:vMerge/>
            <w:vAlign w:val="center"/>
          </w:tcPr>
          <w:p w14:paraId="03B8E626" w14:textId="77777777" w:rsidR="00251681" w:rsidRPr="001D386E" w:rsidRDefault="00251681" w:rsidP="00D83F9F">
            <w:pPr>
              <w:pStyle w:val="TAC"/>
            </w:pPr>
          </w:p>
        </w:tc>
      </w:tr>
      <w:tr w:rsidR="00251681" w:rsidRPr="001D386E" w14:paraId="31AA15FB" w14:textId="77777777" w:rsidTr="00D83F9F">
        <w:trPr>
          <w:trHeight w:val="223"/>
          <w:jc w:val="center"/>
        </w:trPr>
        <w:tc>
          <w:tcPr>
            <w:tcW w:w="1396" w:type="dxa"/>
            <w:vMerge w:val="restart"/>
            <w:vAlign w:val="center"/>
          </w:tcPr>
          <w:p w14:paraId="35936DC0" w14:textId="77777777" w:rsidR="00251681" w:rsidRPr="001D386E" w:rsidRDefault="00251681" w:rsidP="00D83F9F">
            <w:pPr>
              <w:pStyle w:val="TAC"/>
              <w:rPr>
                <w:lang w:eastAsia="zh-CN"/>
              </w:rPr>
            </w:pPr>
            <w:r w:rsidRPr="001D386E">
              <w:rPr>
                <w:lang w:eastAsia="zh-CN"/>
              </w:rPr>
              <w:t>CA_41A-46E</w:t>
            </w:r>
          </w:p>
        </w:tc>
        <w:tc>
          <w:tcPr>
            <w:tcW w:w="1466" w:type="dxa"/>
            <w:vMerge w:val="restart"/>
            <w:vAlign w:val="center"/>
          </w:tcPr>
          <w:p w14:paraId="73E62495" w14:textId="77777777" w:rsidR="00251681" w:rsidRPr="001D386E" w:rsidRDefault="00251681" w:rsidP="00D83F9F">
            <w:pPr>
              <w:pStyle w:val="TAC"/>
              <w:rPr>
                <w:lang w:eastAsia="zh-CN"/>
              </w:rPr>
            </w:pPr>
            <w:r w:rsidRPr="001D386E">
              <w:rPr>
                <w:lang w:eastAsia="zh-CN"/>
              </w:rPr>
              <w:t>-</w:t>
            </w:r>
          </w:p>
        </w:tc>
        <w:tc>
          <w:tcPr>
            <w:tcW w:w="767" w:type="dxa"/>
            <w:shd w:val="clear" w:color="auto" w:fill="auto"/>
            <w:vAlign w:val="center"/>
          </w:tcPr>
          <w:p w14:paraId="5F164D0E" w14:textId="77777777" w:rsidR="00251681" w:rsidRPr="001D386E" w:rsidRDefault="00251681" w:rsidP="00D83F9F">
            <w:pPr>
              <w:pStyle w:val="TAC"/>
              <w:rPr>
                <w:lang w:eastAsia="zh-CN"/>
              </w:rPr>
            </w:pPr>
            <w:r w:rsidRPr="001D386E">
              <w:rPr>
                <w:lang w:eastAsia="zh-CN"/>
              </w:rPr>
              <w:t>41</w:t>
            </w:r>
          </w:p>
        </w:tc>
        <w:tc>
          <w:tcPr>
            <w:tcW w:w="609" w:type="dxa"/>
            <w:gridSpan w:val="3"/>
            <w:shd w:val="clear" w:color="auto" w:fill="auto"/>
            <w:vAlign w:val="center"/>
          </w:tcPr>
          <w:p w14:paraId="759705B3" w14:textId="77777777" w:rsidR="00251681" w:rsidRPr="001D386E" w:rsidRDefault="00251681" w:rsidP="00D83F9F">
            <w:pPr>
              <w:pStyle w:val="TAC"/>
            </w:pPr>
          </w:p>
        </w:tc>
        <w:tc>
          <w:tcPr>
            <w:tcW w:w="610" w:type="dxa"/>
            <w:gridSpan w:val="6"/>
            <w:shd w:val="clear" w:color="auto" w:fill="auto"/>
            <w:vAlign w:val="center"/>
          </w:tcPr>
          <w:p w14:paraId="3DC28848" w14:textId="77777777" w:rsidR="00251681" w:rsidRPr="001D386E" w:rsidRDefault="00251681" w:rsidP="00D83F9F">
            <w:pPr>
              <w:pStyle w:val="TAC"/>
            </w:pPr>
          </w:p>
        </w:tc>
        <w:tc>
          <w:tcPr>
            <w:tcW w:w="584" w:type="dxa"/>
            <w:gridSpan w:val="4"/>
            <w:shd w:val="clear" w:color="auto" w:fill="auto"/>
            <w:vAlign w:val="center"/>
          </w:tcPr>
          <w:p w14:paraId="6AF30D7E" w14:textId="77777777" w:rsidR="00251681" w:rsidRPr="001D386E" w:rsidRDefault="00251681" w:rsidP="00D83F9F">
            <w:pPr>
              <w:pStyle w:val="TAC"/>
            </w:pPr>
            <w:r w:rsidRPr="001D386E">
              <w:t>Yes</w:t>
            </w:r>
          </w:p>
        </w:tc>
        <w:tc>
          <w:tcPr>
            <w:tcW w:w="595" w:type="dxa"/>
            <w:gridSpan w:val="7"/>
            <w:shd w:val="clear" w:color="auto" w:fill="auto"/>
            <w:vAlign w:val="center"/>
          </w:tcPr>
          <w:p w14:paraId="095984BA" w14:textId="77777777" w:rsidR="00251681" w:rsidRPr="001D386E" w:rsidRDefault="00251681" w:rsidP="00D83F9F">
            <w:pPr>
              <w:pStyle w:val="TAC"/>
            </w:pPr>
            <w:r w:rsidRPr="001D386E">
              <w:t>Yes</w:t>
            </w:r>
          </w:p>
        </w:tc>
        <w:tc>
          <w:tcPr>
            <w:tcW w:w="595" w:type="dxa"/>
            <w:gridSpan w:val="4"/>
            <w:shd w:val="clear" w:color="auto" w:fill="auto"/>
            <w:vAlign w:val="center"/>
          </w:tcPr>
          <w:p w14:paraId="4A45810D" w14:textId="77777777" w:rsidR="00251681" w:rsidRPr="001D386E" w:rsidRDefault="00251681" w:rsidP="00D83F9F">
            <w:pPr>
              <w:pStyle w:val="TAC"/>
            </w:pPr>
            <w:r w:rsidRPr="001D386E">
              <w:t>Yes</w:t>
            </w:r>
          </w:p>
        </w:tc>
        <w:tc>
          <w:tcPr>
            <w:tcW w:w="662" w:type="dxa"/>
            <w:gridSpan w:val="3"/>
            <w:shd w:val="clear" w:color="auto" w:fill="auto"/>
            <w:vAlign w:val="center"/>
          </w:tcPr>
          <w:p w14:paraId="6774B360" w14:textId="77777777" w:rsidR="00251681" w:rsidRPr="001D386E" w:rsidRDefault="00251681" w:rsidP="00D83F9F">
            <w:pPr>
              <w:pStyle w:val="TAC"/>
            </w:pPr>
            <w:r w:rsidRPr="001D386E">
              <w:t>Yes</w:t>
            </w:r>
          </w:p>
        </w:tc>
        <w:tc>
          <w:tcPr>
            <w:tcW w:w="1187" w:type="dxa"/>
            <w:vMerge w:val="restart"/>
            <w:vAlign w:val="center"/>
          </w:tcPr>
          <w:p w14:paraId="03125A0C"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72152E9C" w14:textId="77777777" w:rsidR="00251681" w:rsidRPr="001D386E" w:rsidRDefault="00251681" w:rsidP="00D83F9F">
            <w:pPr>
              <w:pStyle w:val="TAC"/>
              <w:rPr>
                <w:lang w:eastAsia="zh-CN"/>
              </w:rPr>
            </w:pPr>
            <w:r w:rsidRPr="001D386E">
              <w:rPr>
                <w:lang w:eastAsia="zh-CN"/>
              </w:rPr>
              <w:t>0</w:t>
            </w:r>
          </w:p>
        </w:tc>
      </w:tr>
      <w:tr w:rsidR="00251681" w:rsidRPr="001D386E" w14:paraId="4F19821F" w14:textId="77777777" w:rsidTr="00D83F9F">
        <w:trPr>
          <w:trHeight w:val="223"/>
          <w:jc w:val="center"/>
        </w:trPr>
        <w:tc>
          <w:tcPr>
            <w:tcW w:w="1396" w:type="dxa"/>
            <w:vMerge/>
            <w:vAlign w:val="center"/>
          </w:tcPr>
          <w:p w14:paraId="6519F99A" w14:textId="77777777" w:rsidR="00251681" w:rsidRPr="001D386E" w:rsidRDefault="00251681" w:rsidP="00D83F9F">
            <w:pPr>
              <w:pStyle w:val="TAC"/>
              <w:rPr>
                <w:lang w:eastAsia="zh-CN"/>
              </w:rPr>
            </w:pPr>
          </w:p>
        </w:tc>
        <w:tc>
          <w:tcPr>
            <w:tcW w:w="1466" w:type="dxa"/>
            <w:vMerge/>
            <w:vAlign w:val="center"/>
          </w:tcPr>
          <w:p w14:paraId="3089645C" w14:textId="77777777" w:rsidR="00251681" w:rsidRPr="001D386E" w:rsidRDefault="00251681" w:rsidP="00D83F9F">
            <w:pPr>
              <w:pStyle w:val="TAC"/>
              <w:rPr>
                <w:lang w:eastAsia="zh-CN"/>
              </w:rPr>
            </w:pPr>
          </w:p>
        </w:tc>
        <w:tc>
          <w:tcPr>
            <w:tcW w:w="767" w:type="dxa"/>
            <w:shd w:val="clear" w:color="auto" w:fill="auto"/>
            <w:vAlign w:val="center"/>
          </w:tcPr>
          <w:p w14:paraId="21DBE7FA"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3655" w:type="dxa"/>
            <w:gridSpan w:val="27"/>
            <w:shd w:val="clear" w:color="auto" w:fill="auto"/>
            <w:vAlign w:val="center"/>
          </w:tcPr>
          <w:p w14:paraId="0C5F3166" w14:textId="77777777" w:rsidR="00251681" w:rsidRPr="001D386E" w:rsidRDefault="00251681" w:rsidP="00D83F9F">
            <w:pPr>
              <w:pStyle w:val="TAC"/>
            </w:pPr>
            <w:r w:rsidRPr="001D386E">
              <w:rPr>
                <w:rFonts w:eastAsia="Malgun Gothic" w:hint="eastAsia"/>
                <w:lang w:val="en-US"/>
              </w:rPr>
              <w:t>See the CA_</w:t>
            </w:r>
            <w:r w:rsidRPr="001D386E">
              <w:rPr>
                <w:rFonts w:hint="eastAsia"/>
                <w:lang w:val="en-US" w:eastAsia="zh-CN"/>
              </w:rPr>
              <w:t>46E</w:t>
            </w:r>
            <w:r w:rsidRPr="001D386E">
              <w:rPr>
                <w:rFonts w:eastAsia="Malgun Gothic" w:hint="eastAsia"/>
                <w:lang w:val="en-US"/>
              </w:rPr>
              <w:t xml:space="preserve"> Bandwidth combination set </w:t>
            </w:r>
            <w:r w:rsidRPr="001D386E">
              <w:rPr>
                <w:rFonts w:hint="eastAsia"/>
                <w:lang w:val="en-US" w:eastAsia="zh-CN"/>
              </w:rPr>
              <w:t>0</w:t>
            </w:r>
            <w:r w:rsidRPr="001D386E">
              <w:rPr>
                <w:rFonts w:eastAsia="Malgun Gothic"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ign w:val="center"/>
          </w:tcPr>
          <w:p w14:paraId="3AF6C5C9" w14:textId="77777777" w:rsidR="00251681" w:rsidRPr="001D386E" w:rsidRDefault="00251681" w:rsidP="00D83F9F">
            <w:pPr>
              <w:pStyle w:val="TAC"/>
              <w:rPr>
                <w:lang w:eastAsia="zh-CN"/>
              </w:rPr>
            </w:pPr>
          </w:p>
        </w:tc>
        <w:tc>
          <w:tcPr>
            <w:tcW w:w="1288" w:type="dxa"/>
            <w:vMerge/>
            <w:vAlign w:val="center"/>
          </w:tcPr>
          <w:p w14:paraId="280E7E8C" w14:textId="77777777" w:rsidR="00251681" w:rsidRPr="001D386E" w:rsidRDefault="00251681" w:rsidP="00D83F9F">
            <w:pPr>
              <w:pStyle w:val="TAC"/>
              <w:rPr>
                <w:lang w:eastAsia="zh-CN"/>
              </w:rPr>
            </w:pPr>
          </w:p>
        </w:tc>
      </w:tr>
      <w:tr w:rsidR="00251681" w:rsidRPr="001D386E" w14:paraId="16374C0E" w14:textId="77777777" w:rsidTr="00D83F9F">
        <w:trPr>
          <w:trHeight w:val="223"/>
          <w:jc w:val="center"/>
        </w:trPr>
        <w:tc>
          <w:tcPr>
            <w:tcW w:w="1396" w:type="dxa"/>
            <w:vMerge w:val="restart"/>
            <w:vAlign w:val="center"/>
          </w:tcPr>
          <w:p w14:paraId="20A1C11F" w14:textId="77777777" w:rsidR="00251681" w:rsidRPr="001D386E" w:rsidRDefault="00251681" w:rsidP="00D83F9F">
            <w:pPr>
              <w:pStyle w:val="TAC"/>
            </w:pPr>
            <w:r w:rsidRPr="001D386E">
              <w:rPr>
                <w:lang w:eastAsia="zh-CN"/>
              </w:rPr>
              <w:t>CA_</w:t>
            </w:r>
            <w:r w:rsidRPr="001D386E">
              <w:rPr>
                <w:rFonts w:hint="eastAsia"/>
                <w:lang w:eastAsia="zh-CN"/>
              </w:rPr>
              <w:t>41</w:t>
            </w:r>
            <w:r w:rsidRPr="001D386E">
              <w:rPr>
                <w:lang w:eastAsia="zh-CN"/>
              </w:rPr>
              <w:t>C-4</w:t>
            </w:r>
            <w:r w:rsidRPr="001D386E">
              <w:rPr>
                <w:rFonts w:hint="eastAsia"/>
                <w:lang w:eastAsia="zh-CN"/>
              </w:rPr>
              <w:t>6</w:t>
            </w:r>
            <w:r w:rsidRPr="001D386E">
              <w:rPr>
                <w:lang w:eastAsia="zh-CN"/>
              </w:rPr>
              <w:t>A</w:t>
            </w:r>
          </w:p>
        </w:tc>
        <w:tc>
          <w:tcPr>
            <w:tcW w:w="1466" w:type="dxa"/>
            <w:vMerge w:val="restart"/>
            <w:vAlign w:val="center"/>
          </w:tcPr>
          <w:p w14:paraId="787A7E47" w14:textId="77777777" w:rsidR="00251681" w:rsidRPr="001D386E" w:rsidRDefault="00251681" w:rsidP="00D83F9F">
            <w:pPr>
              <w:pStyle w:val="TAC"/>
              <w:rPr>
                <w:lang w:eastAsia="zh-CN"/>
              </w:rPr>
            </w:pPr>
            <w:r w:rsidRPr="001D386E">
              <w:rPr>
                <w:rFonts w:hint="eastAsia"/>
                <w:lang w:eastAsia="zh-CN"/>
              </w:rPr>
              <w:t>-</w:t>
            </w:r>
          </w:p>
        </w:tc>
        <w:tc>
          <w:tcPr>
            <w:tcW w:w="767" w:type="dxa"/>
            <w:shd w:val="clear" w:color="auto" w:fill="auto"/>
            <w:vAlign w:val="center"/>
          </w:tcPr>
          <w:p w14:paraId="0E4B5698" w14:textId="77777777" w:rsidR="00251681" w:rsidRPr="001D386E" w:rsidRDefault="00251681" w:rsidP="00D83F9F">
            <w:pPr>
              <w:pStyle w:val="TAC"/>
              <w:rPr>
                <w:lang w:eastAsia="zh-CN"/>
              </w:rPr>
            </w:pPr>
            <w:r w:rsidRPr="001D386E">
              <w:rPr>
                <w:rFonts w:hint="eastAsia"/>
                <w:lang w:eastAsia="zh-CN"/>
              </w:rPr>
              <w:t>41</w:t>
            </w:r>
          </w:p>
        </w:tc>
        <w:tc>
          <w:tcPr>
            <w:tcW w:w="3655" w:type="dxa"/>
            <w:gridSpan w:val="27"/>
            <w:shd w:val="clear" w:color="auto" w:fill="auto"/>
            <w:vAlign w:val="center"/>
          </w:tcPr>
          <w:p w14:paraId="7B45AECD" w14:textId="77777777" w:rsidR="00251681" w:rsidRPr="001D386E" w:rsidRDefault="00251681" w:rsidP="00D83F9F">
            <w:pPr>
              <w:pStyle w:val="TAC"/>
              <w:rPr>
                <w:lang w:eastAsia="zh-CN"/>
              </w:rPr>
            </w:pPr>
            <w:r w:rsidRPr="001D386E">
              <w:t>See CA_</w:t>
            </w:r>
            <w:r w:rsidRPr="001D386E">
              <w:rPr>
                <w:rFonts w:hint="eastAsia"/>
                <w:lang w:eastAsia="zh-CN"/>
              </w:rPr>
              <w:t>41</w:t>
            </w:r>
            <w:r w:rsidRPr="001D386E">
              <w:t xml:space="preserve">C Bandwidth Combination Set </w:t>
            </w:r>
            <w:r w:rsidRPr="001D386E">
              <w:rPr>
                <w:rFonts w:hint="eastAsia"/>
                <w:lang w:eastAsia="zh-CN"/>
              </w:rPr>
              <w:t>2</w:t>
            </w:r>
            <w:r w:rsidRPr="001D386E">
              <w:rPr>
                <w:rFonts w:hint="eastAsia"/>
                <w:lang w:eastAsia="ja-JP"/>
              </w:rPr>
              <w:t xml:space="preserve"> </w:t>
            </w:r>
            <w:r w:rsidRPr="001D386E">
              <w:t>in Table 5.6A.1-1</w:t>
            </w:r>
          </w:p>
        </w:tc>
        <w:tc>
          <w:tcPr>
            <w:tcW w:w="1187" w:type="dxa"/>
            <w:vMerge w:val="restart"/>
            <w:vAlign w:val="center"/>
          </w:tcPr>
          <w:p w14:paraId="3B4FE768" w14:textId="77777777" w:rsidR="00251681" w:rsidRPr="001D386E" w:rsidRDefault="00251681" w:rsidP="00D83F9F">
            <w:pPr>
              <w:pStyle w:val="TAC"/>
            </w:pPr>
            <w:r w:rsidRPr="001D386E">
              <w:rPr>
                <w:rFonts w:hint="eastAsia"/>
                <w:lang w:eastAsia="zh-CN"/>
              </w:rPr>
              <w:t>60</w:t>
            </w:r>
          </w:p>
        </w:tc>
        <w:tc>
          <w:tcPr>
            <w:tcW w:w="1288" w:type="dxa"/>
            <w:vMerge w:val="restart"/>
            <w:vAlign w:val="center"/>
          </w:tcPr>
          <w:p w14:paraId="036D6138" w14:textId="77777777" w:rsidR="00251681" w:rsidRPr="001D386E" w:rsidRDefault="00251681" w:rsidP="00D83F9F">
            <w:pPr>
              <w:pStyle w:val="TAC"/>
            </w:pPr>
            <w:r w:rsidRPr="001D386E">
              <w:rPr>
                <w:lang w:eastAsia="zh-CN"/>
              </w:rPr>
              <w:t>0</w:t>
            </w:r>
          </w:p>
        </w:tc>
      </w:tr>
      <w:tr w:rsidR="00251681" w:rsidRPr="001D386E" w14:paraId="04B767AC" w14:textId="77777777" w:rsidTr="00D83F9F">
        <w:trPr>
          <w:trHeight w:val="223"/>
          <w:jc w:val="center"/>
        </w:trPr>
        <w:tc>
          <w:tcPr>
            <w:tcW w:w="1396" w:type="dxa"/>
            <w:vMerge/>
            <w:vAlign w:val="center"/>
          </w:tcPr>
          <w:p w14:paraId="626D7D17" w14:textId="77777777" w:rsidR="00251681" w:rsidRPr="001D386E" w:rsidRDefault="00251681" w:rsidP="00D83F9F">
            <w:pPr>
              <w:pStyle w:val="TAC"/>
            </w:pPr>
          </w:p>
        </w:tc>
        <w:tc>
          <w:tcPr>
            <w:tcW w:w="1466" w:type="dxa"/>
            <w:vMerge/>
            <w:vAlign w:val="center"/>
          </w:tcPr>
          <w:p w14:paraId="1D64CA8D" w14:textId="77777777" w:rsidR="00251681" w:rsidRPr="001D386E" w:rsidRDefault="00251681" w:rsidP="00D83F9F">
            <w:pPr>
              <w:pStyle w:val="TAC"/>
              <w:rPr>
                <w:lang w:eastAsia="zh-CN"/>
              </w:rPr>
            </w:pPr>
          </w:p>
        </w:tc>
        <w:tc>
          <w:tcPr>
            <w:tcW w:w="767" w:type="dxa"/>
            <w:shd w:val="clear" w:color="auto" w:fill="auto"/>
            <w:vAlign w:val="center"/>
          </w:tcPr>
          <w:p w14:paraId="3EBB4BFA"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586" w:type="dxa"/>
            <w:gridSpan w:val="2"/>
            <w:shd w:val="clear" w:color="auto" w:fill="auto"/>
            <w:vAlign w:val="center"/>
          </w:tcPr>
          <w:p w14:paraId="325E9DF9" w14:textId="77777777" w:rsidR="00251681" w:rsidRPr="001D386E" w:rsidRDefault="00251681" w:rsidP="00D83F9F">
            <w:pPr>
              <w:pStyle w:val="TAC"/>
            </w:pPr>
          </w:p>
        </w:tc>
        <w:tc>
          <w:tcPr>
            <w:tcW w:w="586" w:type="dxa"/>
            <w:gridSpan w:val="4"/>
            <w:vAlign w:val="center"/>
          </w:tcPr>
          <w:p w14:paraId="72DF1F5D" w14:textId="77777777" w:rsidR="00251681" w:rsidRPr="001D386E" w:rsidRDefault="00251681" w:rsidP="00D83F9F">
            <w:pPr>
              <w:pStyle w:val="TAC"/>
            </w:pPr>
          </w:p>
        </w:tc>
        <w:tc>
          <w:tcPr>
            <w:tcW w:w="586" w:type="dxa"/>
            <w:gridSpan w:val="4"/>
            <w:vAlign w:val="center"/>
          </w:tcPr>
          <w:p w14:paraId="74C31EAE" w14:textId="77777777" w:rsidR="00251681" w:rsidRPr="001D386E" w:rsidRDefault="00251681" w:rsidP="00D83F9F">
            <w:pPr>
              <w:pStyle w:val="TAC"/>
            </w:pPr>
          </w:p>
        </w:tc>
        <w:tc>
          <w:tcPr>
            <w:tcW w:w="600" w:type="dxa"/>
            <w:gridSpan w:val="7"/>
            <w:vAlign w:val="center"/>
          </w:tcPr>
          <w:p w14:paraId="7C7CE8A0" w14:textId="77777777" w:rsidR="00251681" w:rsidRPr="001D386E" w:rsidRDefault="00251681" w:rsidP="00D83F9F">
            <w:pPr>
              <w:pStyle w:val="TAC"/>
            </w:pPr>
          </w:p>
        </w:tc>
        <w:tc>
          <w:tcPr>
            <w:tcW w:w="599" w:type="dxa"/>
            <w:gridSpan w:val="6"/>
            <w:vAlign w:val="center"/>
          </w:tcPr>
          <w:p w14:paraId="5EF54639" w14:textId="77777777" w:rsidR="00251681" w:rsidRPr="001D386E" w:rsidRDefault="00251681" w:rsidP="00D83F9F">
            <w:pPr>
              <w:pStyle w:val="TAC"/>
            </w:pPr>
          </w:p>
        </w:tc>
        <w:tc>
          <w:tcPr>
            <w:tcW w:w="698" w:type="dxa"/>
            <w:gridSpan w:val="4"/>
            <w:vAlign w:val="center"/>
          </w:tcPr>
          <w:p w14:paraId="0293DB8B" w14:textId="77777777" w:rsidR="00251681" w:rsidRPr="001D386E" w:rsidRDefault="00251681" w:rsidP="00D83F9F">
            <w:pPr>
              <w:pStyle w:val="TAC"/>
              <w:rPr>
                <w:lang w:eastAsia="zh-CN"/>
              </w:rPr>
            </w:pPr>
            <w:r w:rsidRPr="001D386E">
              <w:t>Yes</w:t>
            </w:r>
          </w:p>
        </w:tc>
        <w:tc>
          <w:tcPr>
            <w:tcW w:w="1187" w:type="dxa"/>
            <w:vMerge/>
            <w:vAlign w:val="center"/>
          </w:tcPr>
          <w:p w14:paraId="7D5A0702" w14:textId="77777777" w:rsidR="00251681" w:rsidRPr="001D386E" w:rsidRDefault="00251681" w:rsidP="00D83F9F">
            <w:pPr>
              <w:pStyle w:val="TAC"/>
            </w:pPr>
          </w:p>
        </w:tc>
        <w:tc>
          <w:tcPr>
            <w:tcW w:w="1288" w:type="dxa"/>
            <w:vMerge/>
            <w:vAlign w:val="center"/>
          </w:tcPr>
          <w:p w14:paraId="01CBDBAF" w14:textId="77777777" w:rsidR="00251681" w:rsidRPr="001D386E" w:rsidRDefault="00251681" w:rsidP="00D83F9F">
            <w:pPr>
              <w:pStyle w:val="TAC"/>
            </w:pPr>
          </w:p>
        </w:tc>
      </w:tr>
      <w:tr w:rsidR="00251681" w:rsidRPr="001D386E" w14:paraId="311CA054"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B10F394" w14:textId="77777777" w:rsidR="00251681" w:rsidRPr="001D386E" w:rsidRDefault="00251681" w:rsidP="00D83F9F">
            <w:pPr>
              <w:pStyle w:val="TAC"/>
            </w:pPr>
            <w:r w:rsidRPr="001D386E">
              <w:rPr>
                <w:lang w:eastAsia="zh-CN"/>
              </w:rPr>
              <w:t>CA_41C-46C</w:t>
            </w:r>
          </w:p>
        </w:tc>
        <w:tc>
          <w:tcPr>
            <w:tcW w:w="1466" w:type="dxa"/>
            <w:vMerge w:val="restart"/>
            <w:tcBorders>
              <w:top w:val="single" w:sz="4" w:space="0" w:color="auto"/>
              <w:left w:val="single" w:sz="4" w:space="0" w:color="auto"/>
              <w:right w:val="single" w:sz="4" w:space="0" w:color="auto"/>
            </w:tcBorders>
            <w:vAlign w:val="center"/>
          </w:tcPr>
          <w:p w14:paraId="245D20D1"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23C0B504" w14:textId="77777777" w:rsidR="00251681" w:rsidRPr="001D386E" w:rsidRDefault="00251681" w:rsidP="00D83F9F">
            <w:pPr>
              <w:pStyle w:val="TAC"/>
            </w:pPr>
            <w:r w:rsidRPr="001D386E">
              <w:rPr>
                <w:rFonts w:hint="eastAsia"/>
                <w:lang w:val="en-US"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32ED2B27" w14:textId="77777777" w:rsidR="00251681" w:rsidRPr="001D386E" w:rsidRDefault="00251681" w:rsidP="00D83F9F">
            <w:pPr>
              <w:pStyle w:val="TAC"/>
            </w:pPr>
            <w:r w:rsidRPr="001D386E">
              <w:rPr>
                <w:rFonts w:hint="eastAsia"/>
                <w:lang w:val="en-US"/>
              </w:rPr>
              <w:t>See CA_</w:t>
            </w:r>
            <w:r w:rsidRPr="001D386E">
              <w:rPr>
                <w:rFonts w:hint="eastAsia"/>
                <w:lang w:val="en-US" w:eastAsia="zh-CN"/>
              </w:rPr>
              <w:t>41C</w:t>
            </w:r>
            <w:r w:rsidRPr="001D386E">
              <w:rPr>
                <w:rFonts w:hint="eastAsia"/>
                <w:lang w:val="en-US"/>
              </w:rPr>
              <w:t xml:space="preserve"> Bandwidth combination set </w:t>
            </w:r>
            <w:r w:rsidRPr="001D386E">
              <w:rPr>
                <w:rFonts w:hint="eastAsia"/>
                <w:lang w:val="en-US" w:eastAsia="zh-CN"/>
              </w:rPr>
              <w:t>2</w:t>
            </w:r>
            <w:r w:rsidRPr="001D386E">
              <w:rPr>
                <w:rFonts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restart"/>
            <w:tcBorders>
              <w:top w:val="single" w:sz="4" w:space="0" w:color="auto"/>
              <w:left w:val="single" w:sz="4" w:space="0" w:color="auto"/>
              <w:right w:val="single" w:sz="4" w:space="0" w:color="auto"/>
            </w:tcBorders>
            <w:vAlign w:val="center"/>
          </w:tcPr>
          <w:p w14:paraId="4F9D42B2" w14:textId="77777777" w:rsidR="00251681" w:rsidRPr="001D386E" w:rsidRDefault="00251681" w:rsidP="00D83F9F">
            <w:pPr>
              <w:pStyle w:val="TAC"/>
            </w:pPr>
            <w:r w:rsidRPr="001D386E">
              <w:rPr>
                <w:rFonts w:hint="eastAsia"/>
                <w:lang w:eastAsia="zh-CN"/>
              </w:rPr>
              <w:t>8</w:t>
            </w:r>
            <w:r w:rsidRPr="001D386E">
              <w:t>0</w:t>
            </w:r>
          </w:p>
        </w:tc>
        <w:tc>
          <w:tcPr>
            <w:tcW w:w="1288" w:type="dxa"/>
            <w:vMerge w:val="restart"/>
            <w:tcBorders>
              <w:top w:val="single" w:sz="4" w:space="0" w:color="auto"/>
              <w:left w:val="single" w:sz="4" w:space="0" w:color="auto"/>
              <w:right w:val="single" w:sz="4" w:space="0" w:color="auto"/>
            </w:tcBorders>
            <w:vAlign w:val="center"/>
          </w:tcPr>
          <w:p w14:paraId="5F148419" w14:textId="77777777" w:rsidR="00251681" w:rsidRPr="001D386E" w:rsidRDefault="00251681" w:rsidP="00D83F9F">
            <w:pPr>
              <w:pStyle w:val="TAC"/>
            </w:pPr>
            <w:r w:rsidRPr="001D386E">
              <w:rPr>
                <w:rFonts w:hint="eastAsia"/>
                <w:lang w:eastAsia="zh-CN"/>
              </w:rPr>
              <w:t>0</w:t>
            </w:r>
          </w:p>
        </w:tc>
      </w:tr>
      <w:tr w:rsidR="00251681" w:rsidRPr="001D386E" w14:paraId="63A083D9"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323F89E9"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4A9A8FDA"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268D80BA" w14:textId="77777777" w:rsidR="00251681" w:rsidRPr="001D386E" w:rsidRDefault="00251681" w:rsidP="00D83F9F">
            <w:pPr>
              <w:pStyle w:val="TAC"/>
            </w:pPr>
            <w:r w:rsidRPr="001D386E">
              <w:rPr>
                <w:rFonts w:hint="eastAsia"/>
                <w:lang w:val="en-US"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1D9033F1" w14:textId="77777777" w:rsidR="00251681" w:rsidRPr="001D386E" w:rsidRDefault="00251681" w:rsidP="00D83F9F">
            <w:pPr>
              <w:pStyle w:val="TAC"/>
            </w:pPr>
            <w:r w:rsidRPr="001D386E">
              <w:rPr>
                <w:rFonts w:hint="eastAsia"/>
                <w:lang w:val="en-US"/>
              </w:rPr>
              <w:t>See CA_</w:t>
            </w:r>
            <w:r w:rsidRPr="001D386E">
              <w:rPr>
                <w:rFonts w:hint="eastAsia"/>
                <w:lang w:val="en-US" w:eastAsia="zh-CN"/>
              </w:rPr>
              <w:t>46C</w:t>
            </w:r>
            <w:r w:rsidRPr="001D386E">
              <w:rPr>
                <w:rFonts w:hint="eastAsia"/>
                <w:lang w:val="en-US"/>
              </w:rPr>
              <w:t xml:space="preserve"> Bandwidth combination set </w:t>
            </w:r>
            <w:r w:rsidRPr="001D386E">
              <w:rPr>
                <w:rFonts w:hint="eastAsia"/>
                <w:lang w:val="en-US" w:eastAsia="zh-CN"/>
              </w:rPr>
              <w:t>0</w:t>
            </w:r>
            <w:r w:rsidRPr="001D386E">
              <w:rPr>
                <w:rFonts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tcBorders>
              <w:left w:val="single" w:sz="4" w:space="0" w:color="auto"/>
              <w:bottom w:val="single" w:sz="4" w:space="0" w:color="auto"/>
              <w:right w:val="single" w:sz="4" w:space="0" w:color="auto"/>
            </w:tcBorders>
            <w:vAlign w:val="center"/>
          </w:tcPr>
          <w:p w14:paraId="40256C42"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76B6F34B" w14:textId="77777777" w:rsidR="00251681" w:rsidRPr="001D386E" w:rsidRDefault="00251681" w:rsidP="00D83F9F">
            <w:pPr>
              <w:pStyle w:val="TAC"/>
            </w:pPr>
          </w:p>
        </w:tc>
      </w:tr>
      <w:tr w:rsidR="00251681" w:rsidRPr="001D386E" w14:paraId="5611E0C2" w14:textId="77777777" w:rsidTr="00D83F9F">
        <w:trPr>
          <w:trHeight w:val="223"/>
          <w:jc w:val="center"/>
        </w:trPr>
        <w:tc>
          <w:tcPr>
            <w:tcW w:w="1396" w:type="dxa"/>
            <w:vMerge w:val="restart"/>
            <w:vAlign w:val="center"/>
          </w:tcPr>
          <w:p w14:paraId="1FEF0290" w14:textId="77777777" w:rsidR="00251681" w:rsidRPr="001D386E" w:rsidRDefault="00251681" w:rsidP="00D83F9F">
            <w:pPr>
              <w:pStyle w:val="TAC"/>
            </w:pPr>
            <w:r w:rsidRPr="001D386E">
              <w:t>CA_41C-46D</w:t>
            </w:r>
          </w:p>
        </w:tc>
        <w:tc>
          <w:tcPr>
            <w:tcW w:w="1466" w:type="dxa"/>
            <w:vMerge w:val="restart"/>
            <w:vAlign w:val="center"/>
          </w:tcPr>
          <w:p w14:paraId="2F4202EA"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1276921E" w14:textId="77777777" w:rsidR="00251681" w:rsidRPr="001D386E" w:rsidRDefault="00251681" w:rsidP="00D83F9F">
            <w:pPr>
              <w:pStyle w:val="TAC"/>
            </w:pPr>
            <w:r w:rsidRPr="001D386E">
              <w:t>41</w:t>
            </w:r>
          </w:p>
        </w:tc>
        <w:tc>
          <w:tcPr>
            <w:tcW w:w="3655" w:type="dxa"/>
            <w:gridSpan w:val="27"/>
            <w:shd w:val="clear" w:color="auto" w:fill="auto"/>
            <w:vAlign w:val="center"/>
          </w:tcPr>
          <w:p w14:paraId="69D04AD5" w14:textId="77777777" w:rsidR="00251681" w:rsidRPr="001D386E" w:rsidRDefault="00251681" w:rsidP="00D83F9F">
            <w:pPr>
              <w:pStyle w:val="TAC"/>
            </w:pPr>
            <w:r w:rsidRPr="001D386E">
              <w:rPr>
                <w:rFonts w:eastAsia="Malgun Gothic" w:hint="eastAsia"/>
                <w:lang w:val="en-US"/>
              </w:rPr>
              <w:t>See the CA_</w:t>
            </w:r>
            <w:r w:rsidRPr="001D386E">
              <w:rPr>
                <w:rFonts w:hint="eastAsia"/>
                <w:lang w:val="en-US" w:eastAsia="zh-CN"/>
              </w:rPr>
              <w:t>41C</w:t>
            </w:r>
            <w:r w:rsidRPr="001D386E">
              <w:rPr>
                <w:rFonts w:eastAsia="Malgun Gothic" w:hint="eastAsia"/>
                <w:lang w:val="en-US"/>
              </w:rPr>
              <w:t xml:space="preserve"> Bandwidth combination set </w:t>
            </w:r>
            <w:r w:rsidRPr="001D386E">
              <w:rPr>
                <w:rFonts w:hint="eastAsia"/>
                <w:lang w:val="en-US" w:eastAsia="zh-CN"/>
              </w:rPr>
              <w:t>2</w:t>
            </w:r>
            <w:r w:rsidRPr="001D386E">
              <w:rPr>
                <w:rFonts w:eastAsia="Malgun Gothic"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restart"/>
            <w:vAlign w:val="center"/>
          </w:tcPr>
          <w:p w14:paraId="76D3C795" w14:textId="77777777" w:rsidR="00251681" w:rsidRPr="001D386E" w:rsidRDefault="00251681" w:rsidP="00D83F9F">
            <w:pPr>
              <w:pStyle w:val="TAC"/>
            </w:pPr>
            <w:r w:rsidRPr="001D386E">
              <w:t>100</w:t>
            </w:r>
          </w:p>
        </w:tc>
        <w:tc>
          <w:tcPr>
            <w:tcW w:w="1288" w:type="dxa"/>
            <w:vMerge w:val="restart"/>
            <w:vAlign w:val="center"/>
          </w:tcPr>
          <w:p w14:paraId="359CA926" w14:textId="77777777" w:rsidR="00251681" w:rsidRPr="001D386E" w:rsidRDefault="00251681" w:rsidP="00D83F9F">
            <w:pPr>
              <w:pStyle w:val="TAC"/>
            </w:pPr>
            <w:r w:rsidRPr="001D386E">
              <w:t>0</w:t>
            </w:r>
          </w:p>
        </w:tc>
      </w:tr>
      <w:tr w:rsidR="00251681" w:rsidRPr="001D386E" w14:paraId="093661FD" w14:textId="77777777" w:rsidTr="00D83F9F">
        <w:trPr>
          <w:trHeight w:val="223"/>
          <w:jc w:val="center"/>
        </w:trPr>
        <w:tc>
          <w:tcPr>
            <w:tcW w:w="1396" w:type="dxa"/>
            <w:vMerge/>
            <w:vAlign w:val="center"/>
          </w:tcPr>
          <w:p w14:paraId="06E85709" w14:textId="77777777" w:rsidR="00251681" w:rsidRPr="001D386E" w:rsidRDefault="00251681" w:rsidP="00D83F9F">
            <w:pPr>
              <w:pStyle w:val="TAC"/>
            </w:pPr>
          </w:p>
        </w:tc>
        <w:tc>
          <w:tcPr>
            <w:tcW w:w="1466" w:type="dxa"/>
            <w:vMerge/>
            <w:vAlign w:val="center"/>
          </w:tcPr>
          <w:p w14:paraId="1A5F9E9B" w14:textId="77777777" w:rsidR="00251681" w:rsidRPr="001D386E" w:rsidRDefault="00251681" w:rsidP="00D83F9F">
            <w:pPr>
              <w:pStyle w:val="TAC"/>
            </w:pPr>
          </w:p>
        </w:tc>
        <w:tc>
          <w:tcPr>
            <w:tcW w:w="767" w:type="dxa"/>
            <w:shd w:val="clear" w:color="auto" w:fill="auto"/>
            <w:vAlign w:val="center"/>
          </w:tcPr>
          <w:p w14:paraId="61546BD6" w14:textId="77777777" w:rsidR="00251681" w:rsidRPr="001D386E" w:rsidRDefault="00251681" w:rsidP="00D83F9F">
            <w:pPr>
              <w:pStyle w:val="TAC"/>
            </w:pPr>
            <w:r w:rsidRPr="001D386E">
              <w:t>46</w:t>
            </w:r>
          </w:p>
        </w:tc>
        <w:tc>
          <w:tcPr>
            <w:tcW w:w="3655" w:type="dxa"/>
            <w:gridSpan w:val="27"/>
            <w:shd w:val="clear" w:color="auto" w:fill="auto"/>
            <w:vAlign w:val="center"/>
          </w:tcPr>
          <w:p w14:paraId="7EB9CE2D" w14:textId="77777777" w:rsidR="00251681" w:rsidRPr="001D386E" w:rsidRDefault="00251681" w:rsidP="00D83F9F">
            <w:pPr>
              <w:pStyle w:val="TAC"/>
            </w:pPr>
            <w:r w:rsidRPr="001D386E">
              <w:rPr>
                <w:rFonts w:eastAsia="Malgun Gothic" w:hint="eastAsia"/>
                <w:lang w:val="en-US"/>
              </w:rPr>
              <w:t>See the CA_</w:t>
            </w:r>
            <w:r w:rsidRPr="001D386E">
              <w:rPr>
                <w:rFonts w:hint="eastAsia"/>
                <w:lang w:val="en-US" w:eastAsia="zh-CN"/>
              </w:rPr>
              <w:t>46D</w:t>
            </w:r>
            <w:r w:rsidRPr="001D386E">
              <w:rPr>
                <w:rFonts w:eastAsia="Malgun Gothic" w:hint="eastAsia"/>
                <w:lang w:val="en-US"/>
              </w:rPr>
              <w:t xml:space="preserve"> Bandwidth combination set </w:t>
            </w:r>
            <w:r w:rsidRPr="001D386E">
              <w:rPr>
                <w:rFonts w:hint="eastAsia"/>
                <w:lang w:val="en-US" w:eastAsia="zh-CN"/>
              </w:rPr>
              <w:t>0</w:t>
            </w:r>
            <w:r w:rsidRPr="001D386E">
              <w:rPr>
                <w:rFonts w:eastAsia="Malgun Gothic"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ign w:val="center"/>
          </w:tcPr>
          <w:p w14:paraId="39278198" w14:textId="77777777" w:rsidR="00251681" w:rsidRPr="001D386E" w:rsidRDefault="00251681" w:rsidP="00D83F9F">
            <w:pPr>
              <w:pStyle w:val="TAC"/>
            </w:pPr>
          </w:p>
        </w:tc>
        <w:tc>
          <w:tcPr>
            <w:tcW w:w="1288" w:type="dxa"/>
            <w:vMerge/>
            <w:vAlign w:val="center"/>
          </w:tcPr>
          <w:p w14:paraId="3BA377C4" w14:textId="77777777" w:rsidR="00251681" w:rsidRPr="001D386E" w:rsidRDefault="00251681" w:rsidP="00D83F9F">
            <w:pPr>
              <w:pStyle w:val="TAC"/>
            </w:pPr>
          </w:p>
        </w:tc>
      </w:tr>
      <w:tr w:rsidR="00251681" w:rsidRPr="001D386E" w14:paraId="07F54CD8"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0659DAD7" w14:textId="77777777" w:rsidR="00251681" w:rsidRPr="001D386E" w:rsidRDefault="00251681" w:rsidP="00D83F9F">
            <w:pPr>
              <w:pStyle w:val="TAC"/>
            </w:pPr>
            <w:r w:rsidRPr="001D386E">
              <w:rPr>
                <w:lang w:eastAsia="zh-CN"/>
              </w:rPr>
              <w:t>CA_41D-46A</w:t>
            </w:r>
          </w:p>
        </w:tc>
        <w:tc>
          <w:tcPr>
            <w:tcW w:w="1466" w:type="dxa"/>
            <w:vMerge w:val="restart"/>
            <w:tcBorders>
              <w:top w:val="single" w:sz="4" w:space="0" w:color="auto"/>
              <w:left w:val="single" w:sz="4" w:space="0" w:color="auto"/>
              <w:right w:val="single" w:sz="4" w:space="0" w:color="auto"/>
            </w:tcBorders>
            <w:vAlign w:val="center"/>
          </w:tcPr>
          <w:p w14:paraId="402D18DC"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1D1F96F3" w14:textId="77777777" w:rsidR="00251681" w:rsidRPr="001D386E" w:rsidRDefault="00251681" w:rsidP="00D83F9F">
            <w:pPr>
              <w:pStyle w:val="TAC"/>
            </w:pPr>
            <w:r w:rsidRPr="001D386E">
              <w:rPr>
                <w:rFonts w:hint="eastAsia"/>
                <w:lang w:val="en-US"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5FEEB8C0" w14:textId="77777777" w:rsidR="00251681" w:rsidRPr="001D386E" w:rsidRDefault="00251681" w:rsidP="00D83F9F">
            <w:pPr>
              <w:pStyle w:val="TAC"/>
            </w:pPr>
            <w:r w:rsidRPr="001D386E">
              <w:rPr>
                <w:rFonts w:hint="eastAsia"/>
                <w:lang w:val="en-US"/>
              </w:rPr>
              <w:t>See CA_</w:t>
            </w:r>
            <w:r w:rsidRPr="001D386E">
              <w:rPr>
                <w:rFonts w:hint="eastAsia"/>
                <w:lang w:val="en-US" w:eastAsia="zh-CN"/>
              </w:rPr>
              <w:t>41</w:t>
            </w:r>
            <w:r w:rsidRPr="001D386E">
              <w:rPr>
                <w:lang w:val="en-US" w:eastAsia="zh-CN"/>
              </w:rPr>
              <w:t>D</w:t>
            </w:r>
            <w:r w:rsidRPr="001D386E">
              <w:rPr>
                <w:rFonts w:hint="eastAsia"/>
                <w:lang w:val="en-US"/>
              </w:rPr>
              <w:t xml:space="preserve"> Bandwidth combination set </w:t>
            </w:r>
            <w:r w:rsidRPr="001D386E">
              <w:rPr>
                <w:rFonts w:hint="eastAsia"/>
                <w:lang w:val="en-US" w:eastAsia="zh-CN"/>
              </w:rPr>
              <w:t>0</w:t>
            </w:r>
            <w:r w:rsidRPr="001D386E">
              <w:rPr>
                <w:rFonts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restart"/>
            <w:tcBorders>
              <w:top w:val="single" w:sz="4" w:space="0" w:color="auto"/>
              <w:left w:val="single" w:sz="4" w:space="0" w:color="auto"/>
              <w:right w:val="single" w:sz="4" w:space="0" w:color="auto"/>
            </w:tcBorders>
            <w:vAlign w:val="center"/>
          </w:tcPr>
          <w:p w14:paraId="64327ABC" w14:textId="77777777" w:rsidR="00251681" w:rsidRPr="001D386E" w:rsidRDefault="00251681" w:rsidP="00D83F9F">
            <w:pPr>
              <w:pStyle w:val="TAC"/>
            </w:pPr>
            <w:r w:rsidRPr="001D386E">
              <w:rPr>
                <w:rFonts w:hint="eastAsia"/>
                <w:lang w:eastAsia="zh-CN"/>
              </w:rPr>
              <w:t>8</w:t>
            </w:r>
            <w:r w:rsidRPr="001D386E">
              <w:t>0</w:t>
            </w:r>
          </w:p>
        </w:tc>
        <w:tc>
          <w:tcPr>
            <w:tcW w:w="1288" w:type="dxa"/>
            <w:vMerge w:val="restart"/>
            <w:tcBorders>
              <w:top w:val="single" w:sz="4" w:space="0" w:color="auto"/>
              <w:left w:val="single" w:sz="4" w:space="0" w:color="auto"/>
              <w:right w:val="single" w:sz="4" w:space="0" w:color="auto"/>
            </w:tcBorders>
            <w:vAlign w:val="center"/>
          </w:tcPr>
          <w:p w14:paraId="7F9B6818" w14:textId="77777777" w:rsidR="00251681" w:rsidRPr="001D386E" w:rsidRDefault="00251681" w:rsidP="00D83F9F">
            <w:pPr>
              <w:pStyle w:val="TAC"/>
            </w:pPr>
            <w:r w:rsidRPr="001D386E">
              <w:rPr>
                <w:rFonts w:hint="eastAsia"/>
                <w:lang w:eastAsia="zh-CN"/>
              </w:rPr>
              <w:t>0</w:t>
            </w:r>
          </w:p>
        </w:tc>
      </w:tr>
      <w:tr w:rsidR="00251681" w:rsidRPr="001D386E" w14:paraId="111B1CFC"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6891B223" w14:textId="77777777" w:rsidR="00251681" w:rsidRPr="001D386E" w:rsidRDefault="00251681" w:rsidP="00D83F9F">
            <w:pPr>
              <w:pStyle w:val="TAC"/>
            </w:pPr>
          </w:p>
        </w:tc>
        <w:tc>
          <w:tcPr>
            <w:tcW w:w="1466" w:type="dxa"/>
            <w:vMerge/>
            <w:tcBorders>
              <w:left w:val="single" w:sz="4" w:space="0" w:color="auto"/>
              <w:bottom w:val="single" w:sz="4" w:space="0" w:color="auto"/>
              <w:right w:val="single" w:sz="4" w:space="0" w:color="auto"/>
            </w:tcBorders>
            <w:vAlign w:val="center"/>
          </w:tcPr>
          <w:p w14:paraId="386BE758"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1E96F3C3" w14:textId="77777777" w:rsidR="00251681" w:rsidRPr="001D386E" w:rsidRDefault="00251681" w:rsidP="00D83F9F">
            <w:pPr>
              <w:pStyle w:val="TAC"/>
            </w:pPr>
            <w:r w:rsidRPr="001D386E">
              <w:rPr>
                <w:rFonts w:hint="eastAsia"/>
                <w:lang w:val="en-US" w:eastAsia="zh-CN"/>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20123CAF" w14:textId="77777777" w:rsidR="00251681" w:rsidRPr="001D386E" w:rsidRDefault="00251681" w:rsidP="00D83F9F">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6AECBEE" w14:textId="77777777" w:rsidR="00251681" w:rsidRPr="001D386E" w:rsidRDefault="00251681" w:rsidP="00D83F9F">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tcPr>
          <w:p w14:paraId="2AD258CE" w14:textId="77777777" w:rsidR="00251681" w:rsidRPr="001D386E" w:rsidRDefault="00251681" w:rsidP="00D83F9F">
            <w:pPr>
              <w:pStyle w:val="TAC"/>
            </w:pPr>
          </w:p>
        </w:tc>
        <w:tc>
          <w:tcPr>
            <w:tcW w:w="595" w:type="dxa"/>
            <w:gridSpan w:val="7"/>
            <w:tcBorders>
              <w:top w:val="single" w:sz="4" w:space="0" w:color="auto"/>
              <w:left w:val="single" w:sz="4" w:space="0" w:color="auto"/>
              <w:bottom w:val="single" w:sz="4" w:space="0" w:color="auto"/>
              <w:right w:val="single" w:sz="4" w:space="0" w:color="auto"/>
            </w:tcBorders>
            <w:vAlign w:val="center"/>
          </w:tcPr>
          <w:p w14:paraId="62A5ADAD" w14:textId="77777777" w:rsidR="00251681" w:rsidRPr="001D386E" w:rsidRDefault="00251681" w:rsidP="00D83F9F">
            <w:pPr>
              <w:pStyle w:val="TAC"/>
            </w:pPr>
          </w:p>
        </w:tc>
        <w:tc>
          <w:tcPr>
            <w:tcW w:w="595" w:type="dxa"/>
            <w:gridSpan w:val="4"/>
            <w:tcBorders>
              <w:top w:val="single" w:sz="4" w:space="0" w:color="auto"/>
              <w:left w:val="single" w:sz="4" w:space="0" w:color="auto"/>
              <w:bottom w:val="single" w:sz="4" w:space="0" w:color="auto"/>
              <w:right w:val="single" w:sz="4" w:space="0" w:color="auto"/>
            </w:tcBorders>
            <w:vAlign w:val="center"/>
          </w:tcPr>
          <w:p w14:paraId="0904B3B2" w14:textId="77777777" w:rsidR="00251681" w:rsidRPr="001D386E" w:rsidRDefault="00251681" w:rsidP="00D83F9F">
            <w:pPr>
              <w:pStyle w:val="TAC"/>
            </w:pPr>
          </w:p>
        </w:tc>
        <w:tc>
          <w:tcPr>
            <w:tcW w:w="662" w:type="dxa"/>
            <w:gridSpan w:val="3"/>
            <w:tcBorders>
              <w:top w:val="single" w:sz="4" w:space="0" w:color="auto"/>
              <w:left w:val="single" w:sz="4" w:space="0" w:color="auto"/>
              <w:bottom w:val="single" w:sz="4" w:space="0" w:color="auto"/>
              <w:right w:val="single" w:sz="4" w:space="0" w:color="auto"/>
            </w:tcBorders>
            <w:vAlign w:val="center"/>
          </w:tcPr>
          <w:p w14:paraId="146E7215" w14:textId="77777777" w:rsidR="00251681" w:rsidRPr="001D386E" w:rsidRDefault="00251681" w:rsidP="00D83F9F">
            <w:pPr>
              <w:pStyle w:val="TAC"/>
            </w:pPr>
            <w:r w:rsidRPr="001D386E">
              <w:t>Yes</w:t>
            </w:r>
          </w:p>
        </w:tc>
        <w:tc>
          <w:tcPr>
            <w:tcW w:w="1187" w:type="dxa"/>
            <w:vMerge/>
            <w:tcBorders>
              <w:left w:val="single" w:sz="4" w:space="0" w:color="auto"/>
              <w:bottom w:val="single" w:sz="4" w:space="0" w:color="auto"/>
              <w:right w:val="single" w:sz="4" w:space="0" w:color="auto"/>
            </w:tcBorders>
            <w:vAlign w:val="center"/>
          </w:tcPr>
          <w:p w14:paraId="6C1B4EDE"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6EAD802C" w14:textId="77777777" w:rsidR="00251681" w:rsidRPr="001D386E" w:rsidRDefault="00251681" w:rsidP="00D83F9F">
            <w:pPr>
              <w:pStyle w:val="TAC"/>
            </w:pPr>
          </w:p>
        </w:tc>
      </w:tr>
      <w:tr w:rsidR="00251681" w:rsidRPr="001D386E" w14:paraId="249FF494" w14:textId="77777777" w:rsidTr="00D83F9F">
        <w:trPr>
          <w:trHeight w:val="223"/>
          <w:jc w:val="center"/>
        </w:trPr>
        <w:tc>
          <w:tcPr>
            <w:tcW w:w="1396" w:type="dxa"/>
            <w:vMerge w:val="restart"/>
            <w:vAlign w:val="center"/>
          </w:tcPr>
          <w:p w14:paraId="5833B2E8" w14:textId="77777777" w:rsidR="00251681" w:rsidRPr="001D386E" w:rsidRDefault="00251681" w:rsidP="00D83F9F">
            <w:pPr>
              <w:pStyle w:val="TAC"/>
            </w:pPr>
            <w:r w:rsidRPr="001D386E">
              <w:rPr>
                <w:rFonts w:eastAsia="Malgun Gothic"/>
                <w:lang w:val="en-US"/>
              </w:rPr>
              <w:t>CA_</w:t>
            </w:r>
            <w:r w:rsidRPr="001D386E">
              <w:rPr>
                <w:rFonts w:hint="eastAsia"/>
                <w:lang w:val="en-US" w:eastAsia="zh-CN"/>
              </w:rPr>
              <w:t>41D</w:t>
            </w:r>
            <w:r w:rsidRPr="001D386E">
              <w:rPr>
                <w:rFonts w:eastAsia="Malgun Gothic"/>
                <w:lang w:val="en-US"/>
              </w:rPr>
              <w:t>-</w:t>
            </w:r>
            <w:r w:rsidRPr="001D386E">
              <w:rPr>
                <w:rFonts w:hint="eastAsia"/>
                <w:lang w:val="en-US" w:eastAsia="zh-CN"/>
              </w:rPr>
              <w:t>46C</w:t>
            </w:r>
          </w:p>
        </w:tc>
        <w:tc>
          <w:tcPr>
            <w:tcW w:w="1466" w:type="dxa"/>
            <w:vMerge w:val="restart"/>
            <w:vAlign w:val="center"/>
          </w:tcPr>
          <w:p w14:paraId="5263536F"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4784AB68" w14:textId="77777777" w:rsidR="00251681" w:rsidRPr="001D386E" w:rsidRDefault="00251681" w:rsidP="00D83F9F">
            <w:pPr>
              <w:pStyle w:val="TAC"/>
            </w:pPr>
            <w:r w:rsidRPr="001D386E">
              <w:t>41</w:t>
            </w:r>
          </w:p>
        </w:tc>
        <w:tc>
          <w:tcPr>
            <w:tcW w:w="3655" w:type="dxa"/>
            <w:gridSpan w:val="27"/>
            <w:shd w:val="clear" w:color="auto" w:fill="auto"/>
            <w:vAlign w:val="center"/>
          </w:tcPr>
          <w:p w14:paraId="47B085B4" w14:textId="77777777" w:rsidR="00251681" w:rsidRPr="001D386E" w:rsidRDefault="00251681" w:rsidP="00D83F9F">
            <w:pPr>
              <w:pStyle w:val="TAC"/>
            </w:pPr>
            <w:r w:rsidRPr="001D386E">
              <w:rPr>
                <w:rFonts w:eastAsia="Malgun Gothic" w:hint="eastAsia"/>
                <w:lang w:val="en-US"/>
              </w:rPr>
              <w:t>See the CA_</w:t>
            </w:r>
            <w:r w:rsidRPr="001D386E">
              <w:rPr>
                <w:rFonts w:hint="eastAsia"/>
                <w:lang w:val="en-US" w:eastAsia="zh-CN"/>
              </w:rPr>
              <w:t>41D</w:t>
            </w:r>
            <w:r w:rsidRPr="001D386E">
              <w:rPr>
                <w:rFonts w:eastAsia="Malgun Gothic" w:hint="eastAsia"/>
                <w:lang w:val="en-US"/>
              </w:rPr>
              <w:t xml:space="preserve"> Bandwidth combination set </w:t>
            </w:r>
            <w:r w:rsidRPr="001D386E">
              <w:rPr>
                <w:rFonts w:hint="eastAsia"/>
                <w:lang w:val="en-US" w:eastAsia="zh-CN"/>
              </w:rPr>
              <w:t>0</w:t>
            </w:r>
            <w:r w:rsidRPr="001D386E">
              <w:rPr>
                <w:rFonts w:eastAsia="Malgun Gothic"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restart"/>
            <w:vAlign w:val="center"/>
          </w:tcPr>
          <w:p w14:paraId="5A062AD2" w14:textId="77777777" w:rsidR="00251681" w:rsidRPr="001D386E" w:rsidRDefault="00251681" w:rsidP="00D83F9F">
            <w:pPr>
              <w:pStyle w:val="TAC"/>
            </w:pPr>
            <w:r w:rsidRPr="001D386E">
              <w:t>100</w:t>
            </w:r>
          </w:p>
        </w:tc>
        <w:tc>
          <w:tcPr>
            <w:tcW w:w="1288" w:type="dxa"/>
            <w:vMerge w:val="restart"/>
            <w:vAlign w:val="center"/>
          </w:tcPr>
          <w:p w14:paraId="39A5B1BA" w14:textId="77777777" w:rsidR="00251681" w:rsidRPr="001D386E" w:rsidRDefault="00251681" w:rsidP="00D83F9F">
            <w:pPr>
              <w:pStyle w:val="TAC"/>
            </w:pPr>
            <w:r w:rsidRPr="001D386E">
              <w:t>0</w:t>
            </w:r>
          </w:p>
        </w:tc>
      </w:tr>
      <w:tr w:rsidR="00251681" w:rsidRPr="001D386E" w14:paraId="79F85764" w14:textId="77777777" w:rsidTr="00D83F9F">
        <w:trPr>
          <w:trHeight w:val="223"/>
          <w:jc w:val="center"/>
        </w:trPr>
        <w:tc>
          <w:tcPr>
            <w:tcW w:w="1396" w:type="dxa"/>
            <w:vMerge/>
            <w:vAlign w:val="center"/>
          </w:tcPr>
          <w:p w14:paraId="27769A99" w14:textId="77777777" w:rsidR="00251681" w:rsidRPr="001D386E" w:rsidRDefault="00251681" w:rsidP="00D83F9F">
            <w:pPr>
              <w:pStyle w:val="TAC"/>
            </w:pPr>
          </w:p>
        </w:tc>
        <w:tc>
          <w:tcPr>
            <w:tcW w:w="1466" w:type="dxa"/>
            <w:vMerge/>
            <w:vAlign w:val="center"/>
          </w:tcPr>
          <w:p w14:paraId="0C15A857" w14:textId="77777777" w:rsidR="00251681" w:rsidRPr="001D386E" w:rsidRDefault="00251681" w:rsidP="00D83F9F">
            <w:pPr>
              <w:pStyle w:val="TAC"/>
            </w:pPr>
          </w:p>
        </w:tc>
        <w:tc>
          <w:tcPr>
            <w:tcW w:w="767" w:type="dxa"/>
            <w:shd w:val="clear" w:color="auto" w:fill="auto"/>
            <w:vAlign w:val="center"/>
          </w:tcPr>
          <w:p w14:paraId="35E7D365" w14:textId="77777777" w:rsidR="00251681" w:rsidRPr="001D386E" w:rsidRDefault="00251681" w:rsidP="00D83F9F">
            <w:pPr>
              <w:pStyle w:val="TAC"/>
            </w:pPr>
            <w:r w:rsidRPr="001D386E">
              <w:t>46</w:t>
            </w:r>
          </w:p>
        </w:tc>
        <w:tc>
          <w:tcPr>
            <w:tcW w:w="3655" w:type="dxa"/>
            <w:gridSpan w:val="27"/>
            <w:shd w:val="clear" w:color="auto" w:fill="auto"/>
            <w:vAlign w:val="center"/>
          </w:tcPr>
          <w:p w14:paraId="19A58F9A" w14:textId="77777777" w:rsidR="00251681" w:rsidRPr="001D386E" w:rsidRDefault="00251681" w:rsidP="00D83F9F">
            <w:pPr>
              <w:pStyle w:val="TAC"/>
            </w:pPr>
            <w:r w:rsidRPr="001D386E">
              <w:rPr>
                <w:rFonts w:eastAsia="Malgun Gothic" w:hint="eastAsia"/>
                <w:lang w:val="en-US"/>
              </w:rPr>
              <w:t>See the CA_</w:t>
            </w:r>
            <w:r w:rsidRPr="001D386E">
              <w:rPr>
                <w:rFonts w:hint="eastAsia"/>
                <w:lang w:val="en-US" w:eastAsia="zh-CN"/>
              </w:rPr>
              <w:t>46C</w:t>
            </w:r>
            <w:r w:rsidRPr="001D386E">
              <w:rPr>
                <w:rFonts w:eastAsia="Malgun Gothic" w:hint="eastAsia"/>
                <w:lang w:val="en-US"/>
              </w:rPr>
              <w:t xml:space="preserve"> Bandwidth combination set </w:t>
            </w:r>
            <w:r w:rsidRPr="001D386E">
              <w:rPr>
                <w:rFonts w:hint="eastAsia"/>
                <w:lang w:val="en-US" w:eastAsia="zh-CN"/>
              </w:rPr>
              <w:t>0</w:t>
            </w:r>
            <w:r w:rsidRPr="001D386E">
              <w:rPr>
                <w:rFonts w:eastAsia="Malgun Gothic"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ign w:val="center"/>
          </w:tcPr>
          <w:p w14:paraId="7F82CC7A" w14:textId="77777777" w:rsidR="00251681" w:rsidRPr="001D386E" w:rsidRDefault="00251681" w:rsidP="00D83F9F">
            <w:pPr>
              <w:pStyle w:val="TAC"/>
            </w:pPr>
          </w:p>
        </w:tc>
        <w:tc>
          <w:tcPr>
            <w:tcW w:w="1288" w:type="dxa"/>
            <w:vMerge/>
            <w:vAlign w:val="center"/>
          </w:tcPr>
          <w:p w14:paraId="57EB53BD" w14:textId="77777777" w:rsidR="00251681" w:rsidRPr="001D386E" w:rsidRDefault="00251681" w:rsidP="00D83F9F">
            <w:pPr>
              <w:pStyle w:val="TAC"/>
            </w:pPr>
          </w:p>
        </w:tc>
      </w:tr>
      <w:tr w:rsidR="00251681" w:rsidRPr="001D386E" w14:paraId="5CBFD884" w14:textId="77777777" w:rsidTr="00D83F9F">
        <w:trPr>
          <w:trHeight w:val="223"/>
          <w:jc w:val="center"/>
        </w:trPr>
        <w:tc>
          <w:tcPr>
            <w:tcW w:w="1396" w:type="dxa"/>
            <w:vMerge w:val="restart"/>
            <w:vAlign w:val="center"/>
          </w:tcPr>
          <w:p w14:paraId="473DA072" w14:textId="77777777" w:rsidR="00251681" w:rsidRPr="001D386E" w:rsidRDefault="00251681" w:rsidP="00D83F9F">
            <w:pPr>
              <w:pStyle w:val="TAC"/>
            </w:pPr>
            <w:r w:rsidRPr="001D386E">
              <w:rPr>
                <w:kern w:val="2"/>
                <w:szCs w:val="18"/>
              </w:rPr>
              <w:t>CA_</w:t>
            </w:r>
            <w:r w:rsidRPr="001D386E">
              <w:rPr>
                <w:kern w:val="2"/>
                <w:szCs w:val="18"/>
                <w:lang w:eastAsia="zh-CN"/>
              </w:rPr>
              <w:t>41</w:t>
            </w:r>
            <w:r w:rsidRPr="001D386E">
              <w:rPr>
                <w:kern w:val="2"/>
                <w:szCs w:val="18"/>
              </w:rPr>
              <w:t>A-</w:t>
            </w:r>
            <w:r w:rsidRPr="001D386E">
              <w:rPr>
                <w:rFonts w:hint="eastAsia"/>
                <w:kern w:val="2"/>
                <w:szCs w:val="18"/>
                <w:lang w:eastAsia="zh-CN"/>
              </w:rPr>
              <w:t>4</w:t>
            </w:r>
            <w:r w:rsidRPr="001D386E">
              <w:rPr>
                <w:kern w:val="2"/>
                <w:szCs w:val="18"/>
                <w:lang w:eastAsia="zh-CN"/>
              </w:rPr>
              <w:t>8</w:t>
            </w:r>
            <w:r w:rsidRPr="001D386E">
              <w:rPr>
                <w:kern w:val="2"/>
                <w:szCs w:val="18"/>
              </w:rPr>
              <w:t>A</w:t>
            </w:r>
          </w:p>
        </w:tc>
        <w:tc>
          <w:tcPr>
            <w:tcW w:w="1466" w:type="dxa"/>
            <w:vMerge w:val="restart"/>
            <w:vAlign w:val="center"/>
          </w:tcPr>
          <w:p w14:paraId="22411ED7" w14:textId="77777777" w:rsidR="00251681" w:rsidRPr="001D386E" w:rsidRDefault="00251681" w:rsidP="00D83F9F">
            <w:pPr>
              <w:pStyle w:val="TAC"/>
            </w:pPr>
            <w:r w:rsidRPr="001D386E">
              <w:t>-</w:t>
            </w:r>
          </w:p>
        </w:tc>
        <w:tc>
          <w:tcPr>
            <w:tcW w:w="767" w:type="dxa"/>
            <w:shd w:val="clear" w:color="auto" w:fill="auto"/>
            <w:vAlign w:val="center"/>
          </w:tcPr>
          <w:p w14:paraId="3748E763" w14:textId="77777777" w:rsidR="00251681" w:rsidRPr="001D386E" w:rsidRDefault="00251681" w:rsidP="00D83F9F">
            <w:pPr>
              <w:pStyle w:val="TAC"/>
              <w:rPr>
                <w:lang w:val="en-US" w:eastAsia="zh-CN"/>
              </w:rPr>
            </w:pPr>
            <w:r w:rsidRPr="001D386E">
              <w:rPr>
                <w:kern w:val="2"/>
                <w:szCs w:val="18"/>
                <w:lang w:eastAsia="zh-CN"/>
              </w:rPr>
              <w:t>41</w:t>
            </w:r>
          </w:p>
        </w:tc>
        <w:tc>
          <w:tcPr>
            <w:tcW w:w="586" w:type="dxa"/>
            <w:gridSpan w:val="2"/>
            <w:shd w:val="clear" w:color="auto" w:fill="auto"/>
            <w:vAlign w:val="center"/>
          </w:tcPr>
          <w:p w14:paraId="02E18D2C" w14:textId="77777777" w:rsidR="00251681" w:rsidRPr="001D386E" w:rsidRDefault="00251681" w:rsidP="00D83F9F">
            <w:pPr>
              <w:pStyle w:val="TAC"/>
            </w:pPr>
          </w:p>
        </w:tc>
        <w:tc>
          <w:tcPr>
            <w:tcW w:w="586" w:type="dxa"/>
            <w:gridSpan w:val="4"/>
            <w:vAlign w:val="center"/>
          </w:tcPr>
          <w:p w14:paraId="21F17A0C" w14:textId="77777777" w:rsidR="00251681" w:rsidRPr="001D386E" w:rsidRDefault="00251681" w:rsidP="00D83F9F">
            <w:pPr>
              <w:pStyle w:val="TAC"/>
            </w:pPr>
          </w:p>
        </w:tc>
        <w:tc>
          <w:tcPr>
            <w:tcW w:w="586" w:type="dxa"/>
            <w:gridSpan w:val="4"/>
            <w:vAlign w:val="center"/>
          </w:tcPr>
          <w:p w14:paraId="47E3E684" w14:textId="77777777" w:rsidR="00251681" w:rsidRPr="001D386E" w:rsidRDefault="00251681" w:rsidP="00D83F9F">
            <w:pPr>
              <w:pStyle w:val="TAC"/>
            </w:pPr>
          </w:p>
        </w:tc>
        <w:tc>
          <w:tcPr>
            <w:tcW w:w="600" w:type="dxa"/>
            <w:gridSpan w:val="7"/>
            <w:vAlign w:val="center"/>
          </w:tcPr>
          <w:p w14:paraId="0D0F43BA" w14:textId="77777777" w:rsidR="00251681" w:rsidRPr="001D386E" w:rsidRDefault="00251681" w:rsidP="00D83F9F">
            <w:pPr>
              <w:pStyle w:val="TAC"/>
            </w:pPr>
            <w:r w:rsidRPr="001D386E">
              <w:t>Yes</w:t>
            </w:r>
          </w:p>
        </w:tc>
        <w:tc>
          <w:tcPr>
            <w:tcW w:w="599" w:type="dxa"/>
            <w:gridSpan w:val="6"/>
            <w:vAlign w:val="center"/>
          </w:tcPr>
          <w:p w14:paraId="1DA5EE05" w14:textId="77777777" w:rsidR="00251681" w:rsidRPr="001D386E" w:rsidRDefault="00251681" w:rsidP="00D83F9F">
            <w:pPr>
              <w:pStyle w:val="TAC"/>
            </w:pPr>
            <w:r w:rsidRPr="001D386E">
              <w:t>Yes</w:t>
            </w:r>
          </w:p>
        </w:tc>
        <w:tc>
          <w:tcPr>
            <w:tcW w:w="698" w:type="dxa"/>
            <w:gridSpan w:val="4"/>
            <w:vAlign w:val="center"/>
          </w:tcPr>
          <w:p w14:paraId="01A8F92E" w14:textId="77777777" w:rsidR="00251681" w:rsidRPr="001D386E" w:rsidRDefault="00251681" w:rsidP="00D83F9F">
            <w:pPr>
              <w:pStyle w:val="TAC"/>
            </w:pPr>
            <w:r w:rsidRPr="001D386E">
              <w:t>Yes</w:t>
            </w:r>
          </w:p>
        </w:tc>
        <w:tc>
          <w:tcPr>
            <w:tcW w:w="1187" w:type="dxa"/>
            <w:vMerge w:val="restart"/>
            <w:vAlign w:val="center"/>
          </w:tcPr>
          <w:p w14:paraId="4A6C1880" w14:textId="77777777" w:rsidR="00251681" w:rsidRPr="001D386E" w:rsidRDefault="00251681" w:rsidP="00D83F9F">
            <w:pPr>
              <w:pStyle w:val="TAC"/>
              <w:rPr>
                <w:lang w:eastAsia="zh-CN"/>
              </w:rPr>
            </w:pPr>
            <w:r w:rsidRPr="001D386E">
              <w:rPr>
                <w:rFonts w:hint="eastAsia"/>
                <w:kern w:val="2"/>
                <w:szCs w:val="18"/>
                <w:lang w:eastAsia="zh-CN"/>
              </w:rPr>
              <w:t>40</w:t>
            </w:r>
          </w:p>
        </w:tc>
        <w:tc>
          <w:tcPr>
            <w:tcW w:w="1288" w:type="dxa"/>
            <w:vMerge w:val="restart"/>
            <w:vAlign w:val="center"/>
          </w:tcPr>
          <w:p w14:paraId="2FF4C895" w14:textId="77777777" w:rsidR="00251681" w:rsidRPr="001D386E" w:rsidRDefault="00251681" w:rsidP="00D83F9F">
            <w:pPr>
              <w:pStyle w:val="TAC"/>
              <w:rPr>
                <w:lang w:eastAsia="zh-CN"/>
              </w:rPr>
            </w:pPr>
            <w:r w:rsidRPr="001D386E">
              <w:rPr>
                <w:rFonts w:hint="eastAsia"/>
                <w:kern w:val="2"/>
                <w:szCs w:val="18"/>
                <w:lang w:eastAsia="zh-CN"/>
              </w:rPr>
              <w:t>0</w:t>
            </w:r>
          </w:p>
        </w:tc>
      </w:tr>
      <w:tr w:rsidR="00251681" w:rsidRPr="001D386E" w14:paraId="4CF39E2E" w14:textId="77777777" w:rsidTr="00D83F9F">
        <w:trPr>
          <w:trHeight w:val="223"/>
          <w:jc w:val="center"/>
        </w:trPr>
        <w:tc>
          <w:tcPr>
            <w:tcW w:w="1396" w:type="dxa"/>
            <w:vMerge/>
            <w:vAlign w:val="center"/>
          </w:tcPr>
          <w:p w14:paraId="46E2185E" w14:textId="77777777" w:rsidR="00251681" w:rsidRPr="001D386E" w:rsidRDefault="00251681" w:rsidP="00D83F9F">
            <w:pPr>
              <w:pStyle w:val="TAC"/>
            </w:pPr>
          </w:p>
        </w:tc>
        <w:tc>
          <w:tcPr>
            <w:tcW w:w="1466" w:type="dxa"/>
            <w:vMerge/>
            <w:vAlign w:val="center"/>
          </w:tcPr>
          <w:p w14:paraId="6ACDB4DF" w14:textId="77777777" w:rsidR="00251681" w:rsidRPr="001D386E" w:rsidRDefault="00251681" w:rsidP="00D83F9F">
            <w:pPr>
              <w:pStyle w:val="TAC"/>
            </w:pPr>
          </w:p>
        </w:tc>
        <w:tc>
          <w:tcPr>
            <w:tcW w:w="767" w:type="dxa"/>
            <w:shd w:val="clear" w:color="auto" w:fill="auto"/>
            <w:vAlign w:val="center"/>
          </w:tcPr>
          <w:p w14:paraId="70A0D056" w14:textId="77777777" w:rsidR="00251681" w:rsidRPr="001D386E" w:rsidRDefault="00251681" w:rsidP="00D83F9F">
            <w:pPr>
              <w:pStyle w:val="TAC"/>
              <w:rPr>
                <w:lang w:val="en-US" w:eastAsia="zh-CN"/>
              </w:rPr>
            </w:pPr>
            <w:r w:rsidRPr="001D386E">
              <w:rPr>
                <w:rFonts w:hint="eastAsia"/>
                <w:szCs w:val="18"/>
                <w:lang w:eastAsia="zh-CN"/>
              </w:rPr>
              <w:t>4</w:t>
            </w:r>
            <w:r w:rsidRPr="001D386E">
              <w:rPr>
                <w:szCs w:val="18"/>
                <w:lang w:eastAsia="zh-CN"/>
              </w:rPr>
              <w:t>8</w:t>
            </w:r>
          </w:p>
        </w:tc>
        <w:tc>
          <w:tcPr>
            <w:tcW w:w="586" w:type="dxa"/>
            <w:gridSpan w:val="2"/>
            <w:shd w:val="clear" w:color="auto" w:fill="auto"/>
            <w:vAlign w:val="center"/>
          </w:tcPr>
          <w:p w14:paraId="646560DC" w14:textId="77777777" w:rsidR="00251681" w:rsidRPr="001D386E" w:rsidRDefault="00251681" w:rsidP="00D83F9F">
            <w:pPr>
              <w:pStyle w:val="TAC"/>
            </w:pPr>
          </w:p>
        </w:tc>
        <w:tc>
          <w:tcPr>
            <w:tcW w:w="586" w:type="dxa"/>
            <w:gridSpan w:val="4"/>
            <w:vAlign w:val="center"/>
          </w:tcPr>
          <w:p w14:paraId="2041CE3C" w14:textId="77777777" w:rsidR="00251681" w:rsidRPr="001D386E" w:rsidRDefault="00251681" w:rsidP="00D83F9F">
            <w:pPr>
              <w:pStyle w:val="TAC"/>
            </w:pPr>
          </w:p>
        </w:tc>
        <w:tc>
          <w:tcPr>
            <w:tcW w:w="586" w:type="dxa"/>
            <w:gridSpan w:val="4"/>
            <w:vAlign w:val="center"/>
          </w:tcPr>
          <w:p w14:paraId="1791A65F" w14:textId="77777777" w:rsidR="00251681" w:rsidRPr="001D386E" w:rsidRDefault="00251681" w:rsidP="00D83F9F">
            <w:pPr>
              <w:pStyle w:val="TAC"/>
            </w:pPr>
            <w:r w:rsidRPr="001D386E">
              <w:t>Yes</w:t>
            </w:r>
          </w:p>
        </w:tc>
        <w:tc>
          <w:tcPr>
            <w:tcW w:w="600" w:type="dxa"/>
            <w:gridSpan w:val="7"/>
            <w:vAlign w:val="center"/>
          </w:tcPr>
          <w:p w14:paraId="49A8446E" w14:textId="77777777" w:rsidR="00251681" w:rsidRPr="001D386E" w:rsidRDefault="00251681" w:rsidP="00D83F9F">
            <w:pPr>
              <w:pStyle w:val="TAC"/>
            </w:pPr>
            <w:r w:rsidRPr="001D386E">
              <w:t>Yes</w:t>
            </w:r>
          </w:p>
        </w:tc>
        <w:tc>
          <w:tcPr>
            <w:tcW w:w="599" w:type="dxa"/>
            <w:gridSpan w:val="6"/>
            <w:vAlign w:val="center"/>
          </w:tcPr>
          <w:p w14:paraId="57561975" w14:textId="77777777" w:rsidR="00251681" w:rsidRPr="001D386E" w:rsidRDefault="00251681" w:rsidP="00D83F9F">
            <w:pPr>
              <w:pStyle w:val="TAC"/>
            </w:pPr>
            <w:r w:rsidRPr="001D386E">
              <w:t>Yes</w:t>
            </w:r>
          </w:p>
        </w:tc>
        <w:tc>
          <w:tcPr>
            <w:tcW w:w="698" w:type="dxa"/>
            <w:gridSpan w:val="4"/>
            <w:vAlign w:val="center"/>
          </w:tcPr>
          <w:p w14:paraId="1D1B941E" w14:textId="77777777" w:rsidR="00251681" w:rsidRPr="001D386E" w:rsidRDefault="00251681" w:rsidP="00D83F9F">
            <w:pPr>
              <w:pStyle w:val="TAC"/>
            </w:pPr>
            <w:r w:rsidRPr="001D386E">
              <w:t>Yes</w:t>
            </w:r>
          </w:p>
        </w:tc>
        <w:tc>
          <w:tcPr>
            <w:tcW w:w="1187" w:type="dxa"/>
            <w:vMerge/>
            <w:vAlign w:val="center"/>
          </w:tcPr>
          <w:p w14:paraId="460E0AFB" w14:textId="77777777" w:rsidR="00251681" w:rsidRPr="001D386E" w:rsidRDefault="00251681" w:rsidP="00D83F9F">
            <w:pPr>
              <w:pStyle w:val="TAC"/>
              <w:rPr>
                <w:lang w:eastAsia="zh-CN"/>
              </w:rPr>
            </w:pPr>
          </w:p>
        </w:tc>
        <w:tc>
          <w:tcPr>
            <w:tcW w:w="1288" w:type="dxa"/>
            <w:vMerge/>
            <w:vAlign w:val="center"/>
          </w:tcPr>
          <w:p w14:paraId="23C80EFC" w14:textId="77777777" w:rsidR="00251681" w:rsidRPr="001D386E" w:rsidRDefault="00251681" w:rsidP="00D83F9F">
            <w:pPr>
              <w:pStyle w:val="TAC"/>
              <w:rPr>
                <w:lang w:eastAsia="zh-CN"/>
              </w:rPr>
            </w:pPr>
          </w:p>
        </w:tc>
      </w:tr>
      <w:tr w:rsidR="00251681" w:rsidRPr="001D386E" w14:paraId="07C304EB"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08333D" w14:textId="77777777" w:rsidR="00251681" w:rsidRPr="001D386E" w:rsidRDefault="00251681" w:rsidP="00D83F9F">
            <w:pPr>
              <w:pStyle w:val="TAC"/>
            </w:pPr>
            <w:r w:rsidRPr="001D386E">
              <w:rPr>
                <w:kern w:val="2"/>
                <w:szCs w:val="18"/>
              </w:rPr>
              <w:t>CA_</w:t>
            </w:r>
            <w:r w:rsidRPr="001D386E">
              <w:rPr>
                <w:kern w:val="2"/>
                <w:szCs w:val="18"/>
                <w:lang w:eastAsia="zh-CN"/>
              </w:rPr>
              <w:t>41A</w:t>
            </w:r>
            <w:r w:rsidRPr="001D386E">
              <w:rPr>
                <w:kern w:val="2"/>
                <w:szCs w:val="18"/>
              </w:rPr>
              <w:t>-</w:t>
            </w:r>
            <w:r w:rsidRPr="001D386E">
              <w:rPr>
                <w:kern w:val="2"/>
                <w:szCs w:val="18"/>
                <w:lang w:eastAsia="zh-CN"/>
              </w:rPr>
              <w:t>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A26D8D"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516B27" w14:textId="77777777" w:rsidR="00251681" w:rsidRPr="001D386E" w:rsidRDefault="00251681" w:rsidP="00D83F9F">
            <w:pPr>
              <w:pStyle w:val="TAC"/>
            </w:pPr>
            <w:r w:rsidRPr="001D386E">
              <w:rPr>
                <w:lang w:val="en-US"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888219"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9F3C523"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DE9134" w14:textId="77777777" w:rsidR="00251681" w:rsidRPr="001D386E" w:rsidRDefault="00251681" w:rsidP="00D83F9F">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0754849" w14:textId="77777777" w:rsidR="00251681" w:rsidRPr="001D386E" w:rsidRDefault="00251681" w:rsidP="00D83F9F">
            <w:pPr>
              <w:pStyle w:val="TAC"/>
            </w:pPr>
            <w:r w:rsidRPr="001D386E">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E6314E6" w14:textId="77777777" w:rsidR="00251681" w:rsidRPr="001D386E" w:rsidRDefault="00251681" w:rsidP="00D83F9F">
            <w:pPr>
              <w:pStyle w:val="TAC"/>
            </w:pPr>
            <w:r w:rsidRPr="001D386E">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25A97A" w14:textId="77777777" w:rsidR="00251681" w:rsidRPr="001D386E" w:rsidRDefault="00251681" w:rsidP="00D83F9F">
            <w:pPr>
              <w:pStyle w:val="TAC"/>
            </w:pPr>
            <w:r w:rsidRPr="001D386E">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E372B5" w14:textId="77777777" w:rsidR="00251681" w:rsidRPr="001D386E" w:rsidRDefault="00251681" w:rsidP="00D83F9F">
            <w:pPr>
              <w:pStyle w:val="TAC"/>
            </w:pPr>
            <w:r w:rsidRPr="001D386E">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B444DE" w14:textId="77777777" w:rsidR="00251681" w:rsidRPr="001D386E" w:rsidRDefault="00251681" w:rsidP="00D83F9F">
            <w:pPr>
              <w:pStyle w:val="TAC"/>
            </w:pPr>
            <w:r w:rsidRPr="001D386E">
              <w:rPr>
                <w:lang w:eastAsia="zh-CN"/>
              </w:rPr>
              <w:t>0</w:t>
            </w:r>
          </w:p>
        </w:tc>
      </w:tr>
      <w:tr w:rsidR="00251681" w:rsidRPr="001D386E" w14:paraId="33959DE9"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0600B"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17A70"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12D881" w14:textId="77777777" w:rsidR="00251681" w:rsidRPr="001D386E" w:rsidRDefault="00251681" w:rsidP="00D83F9F">
            <w:pPr>
              <w:pStyle w:val="TAC"/>
            </w:pPr>
            <w:r w:rsidRPr="001D386E">
              <w:rPr>
                <w:lang w:val="en-US"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C08A116" w14:textId="77777777" w:rsidR="00251681" w:rsidRPr="001D386E" w:rsidRDefault="00251681" w:rsidP="00D83F9F">
            <w:pPr>
              <w:pStyle w:val="TAC"/>
              <w:rPr>
                <w:szCs w:val="18"/>
              </w:rPr>
            </w:pPr>
            <w:r w:rsidRPr="001D386E">
              <w:rPr>
                <w:szCs w:val="18"/>
                <w:lang w:eastAsia="zh-CN"/>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882C3"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D4E67" w14:textId="77777777" w:rsidR="00251681" w:rsidRPr="001D386E" w:rsidRDefault="00251681" w:rsidP="00D83F9F">
            <w:pPr>
              <w:pStyle w:val="TAC"/>
            </w:pPr>
          </w:p>
        </w:tc>
      </w:tr>
      <w:tr w:rsidR="00251681" w:rsidRPr="001D386E" w14:paraId="42C673A5"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DD7BAFB" w14:textId="77777777" w:rsidR="00251681" w:rsidRPr="001D386E" w:rsidRDefault="00251681" w:rsidP="00D83F9F">
            <w:pPr>
              <w:pStyle w:val="TAC"/>
            </w:pPr>
            <w:r w:rsidRPr="001D386E">
              <w:rPr>
                <w:kern w:val="2"/>
              </w:rPr>
              <w:t>CA_</w:t>
            </w:r>
            <w:r w:rsidRPr="001D386E">
              <w:rPr>
                <w:kern w:val="2"/>
                <w:lang w:eastAsia="zh-CN"/>
              </w:rPr>
              <w:t>41A</w:t>
            </w:r>
            <w:r w:rsidRPr="001D386E">
              <w:rPr>
                <w:kern w:val="2"/>
              </w:rPr>
              <w:t>-</w:t>
            </w:r>
            <w:r w:rsidRPr="001D386E">
              <w:rPr>
                <w:kern w:val="2"/>
                <w:lang w:eastAsia="zh-CN"/>
              </w:rPr>
              <w:t>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2CDFAA"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8D443D" w14:textId="77777777" w:rsidR="00251681" w:rsidRPr="001D386E" w:rsidRDefault="00251681" w:rsidP="00D83F9F">
            <w:pPr>
              <w:pStyle w:val="TAC"/>
            </w:pPr>
            <w:r w:rsidRPr="001D386E">
              <w:rPr>
                <w:kern w:val="2"/>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7FBCF1"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8028CA"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A9B2E8" w14:textId="77777777" w:rsidR="00251681" w:rsidRPr="001D386E" w:rsidRDefault="00251681" w:rsidP="00D83F9F">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D417335" w14:textId="77777777" w:rsidR="00251681" w:rsidRPr="001D386E" w:rsidRDefault="00251681" w:rsidP="00D83F9F">
            <w:pPr>
              <w:pStyle w:val="TAC"/>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2ED74B9" w14:textId="77777777" w:rsidR="00251681" w:rsidRPr="001D386E" w:rsidRDefault="00251681" w:rsidP="00D83F9F">
            <w:pPr>
              <w:pStyle w:val="TAC"/>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AA3A717" w14:textId="77777777" w:rsidR="00251681" w:rsidRPr="001D386E" w:rsidRDefault="00251681" w:rsidP="00D83F9F">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4DD493" w14:textId="77777777" w:rsidR="00251681" w:rsidRPr="001D386E" w:rsidRDefault="00251681" w:rsidP="00D83F9F">
            <w:pPr>
              <w:pStyle w:val="TAC"/>
            </w:pPr>
            <w:r w:rsidRPr="001D386E">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E10696" w14:textId="77777777" w:rsidR="00251681" w:rsidRPr="001D386E" w:rsidRDefault="00251681" w:rsidP="00D83F9F">
            <w:pPr>
              <w:pStyle w:val="TAC"/>
            </w:pPr>
            <w:r w:rsidRPr="001D386E">
              <w:rPr>
                <w:lang w:eastAsia="zh-CN"/>
              </w:rPr>
              <w:t>0</w:t>
            </w:r>
          </w:p>
        </w:tc>
      </w:tr>
      <w:tr w:rsidR="00251681" w:rsidRPr="001D386E" w14:paraId="65F0B473"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F61E6"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B900B"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81C785" w14:textId="77777777" w:rsidR="00251681" w:rsidRPr="001D386E" w:rsidRDefault="00251681" w:rsidP="00D83F9F">
            <w:pPr>
              <w:pStyle w:val="TAC"/>
            </w:pPr>
            <w:r w:rsidRPr="001D386E">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CD004C5" w14:textId="77777777" w:rsidR="00251681" w:rsidRPr="001D386E" w:rsidRDefault="00251681" w:rsidP="00D83F9F">
            <w:pPr>
              <w:pStyle w:val="TAC"/>
              <w:rPr>
                <w:szCs w:val="18"/>
              </w:rPr>
            </w:pPr>
            <w:r w:rsidRPr="001D386E">
              <w:rPr>
                <w:szCs w:val="18"/>
                <w:lang w:eastAsia="zh-CN"/>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3D009"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0B446" w14:textId="77777777" w:rsidR="00251681" w:rsidRPr="001D386E" w:rsidRDefault="00251681" w:rsidP="00D83F9F">
            <w:pPr>
              <w:pStyle w:val="TAC"/>
            </w:pPr>
          </w:p>
        </w:tc>
      </w:tr>
      <w:tr w:rsidR="00251681" w:rsidRPr="001D386E" w14:paraId="04B3AD45" w14:textId="77777777" w:rsidTr="00D83F9F">
        <w:trPr>
          <w:trHeight w:val="223"/>
          <w:jc w:val="center"/>
        </w:trPr>
        <w:tc>
          <w:tcPr>
            <w:tcW w:w="1396" w:type="dxa"/>
            <w:vMerge w:val="restart"/>
            <w:vAlign w:val="center"/>
          </w:tcPr>
          <w:p w14:paraId="5E478381" w14:textId="77777777" w:rsidR="00251681" w:rsidRPr="001D386E" w:rsidRDefault="00251681" w:rsidP="00D83F9F">
            <w:pPr>
              <w:pStyle w:val="TAC"/>
            </w:pPr>
            <w:r w:rsidRPr="001D386E">
              <w:rPr>
                <w:rFonts w:hint="eastAsia"/>
              </w:rPr>
              <w:t>CA_41C-48</w:t>
            </w:r>
            <w:r w:rsidRPr="001D386E">
              <w:t>A</w:t>
            </w:r>
          </w:p>
        </w:tc>
        <w:tc>
          <w:tcPr>
            <w:tcW w:w="1466" w:type="dxa"/>
            <w:vMerge w:val="restart"/>
            <w:vAlign w:val="center"/>
          </w:tcPr>
          <w:p w14:paraId="788CE2FF" w14:textId="77777777" w:rsidR="00251681" w:rsidRPr="001D386E" w:rsidRDefault="00251681" w:rsidP="00D83F9F">
            <w:pPr>
              <w:pStyle w:val="TAC"/>
            </w:pPr>
            <w:r w:rsidRPr="001D386E">
              <w:rPr>
                <w:rFonts w:hint="eastAsia"/>
              </w:rPr>
              <w:t>CA_41C</w:t>
            </w:r>
          </w:p>
        </w:tc>
        <w:tc>
          <w:tcPr>
            <w:tcW w:w="767" w:type="dxa"/>
            <w:shd w:val="clear" w:color="auto" w:fill="auto"/>
            <w:vAlign w:val="center"/>
          </w:tcPr>
          <w:p w14:paraId="4FED497F" w14:textId="77777777" w:rsidR="00251681" w:rsidRPr="001D386E" w:rsidRDefault="00251681" w:rsidP="00D83F9F">
            <w:pPr>
              <w:pStyle w:val="TAC"/>
            </w:pPr>
            <w:r w:rsidRPr="001D386E">
              <w:rPr>
                <w:rFonts w:hint="eastAsia"/>
              </w:rPr>
              <w:t>41</w:t>
            </w:r>
          </w:p>
        </w:tc>
        <w:tc>
          <w:tcPr>
            <w:tcW w:w="3655" w:type="dxa"/>
            <w:gridSpan w:val="27"/>
            <w:shd w:val="clear" w:color="auto" w:fill="auto"/>
            <w:vAlign w:val="center"/>
          </w:tcPr>
          <w:p w14:paraId="5D296686" w14:textId="77777777" w:rsidR="00251681" w:rsidRPr="001D386E" w:rsidRDefault="00251681" w:rsidP="00D83F9F">
            <w:pPr>
              <w:pStyle w:val="TAC"/>
              <w:rPr>
                <w:lang w:val="en-US"/>
              </w:rPr>
            </w:pPr>
            <w:r w:rsidRPr="001D386E">
              <w:rPr>
                <w:rFonts w:hint="eastAsia"/>
                <w:lang w:val="en-US"/>
              </w:rPr>
              <w:t>See the CA_</w:t>
            </w:r>
            <w:r w:rsidRPr="001D386E">
              <w:rPr>
                <w:rFonts w:hint="eastAsia"/>
                <w:lang w:val="en-US" w:eastAsia="zh-CN"/>
              </w:rPr>
              <w:t>41C</w:t>
            </w:r>
            <w:r w:rsidRPr="001D386E">
              <w:rPr>
                <w:rFonts w:hint="eastAsia"/>
                <w:lang w:val="en-US"/>
              </w:rPr>
              <w:t xml:space="preserve"> Bandwidth combination set </w:t>
            </w:r>
            <w:r w:rsidRPr="001D386E">
              <w:rPr>
                <w:rFonts w:hint="eastAsia"/>
                <w:lang w:val="en-US" w:eastAsia="zh-CN"/>
              </w:rPr>
              <w:t>2</w:t>
            </w:r>
            <w:r w:rsidRPr="001D386E">
              <w:rPr>
                <w:rFonts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restart"/>
            <w:vAlign w:val="center"/>
          </w:tcPr>
          <w:p w14:paraId="184F1745" w14:textId="77777777" w:rsidR="00251681" w:rsidRPr="001D386E" w:rsidRDefault="00251681" w:rsidP="00D83F9F">
            <w:pPr>
              <w:pStyle w:val="TAC"/>
            </w:pPr>
            <w:r w:rsidRPr="001D386E">
              <w:rPr>
                <w:rFonts w:hint="eastAsia"/>
              </w:rPr>
              <w:t>60</w:t>
            </w:r>
          </w:p>
        </w:tc>
        <w:tc>
          <w:tcPr>
            <w:tcW w:w="1288" w:type="dxa"/>
            <w:vMerge w:val="restart"/>
            <w:vAlign w:val="center"/>
          </w:tcPr>
          <w:p w14:paraId="2D3C7DD2" w14:textId="77777777" w:rsidR="00251681" w:rsidRPr="001D386E" w:rsidRDefault="00251681" w:rsidP="00D83F9F">
            <w:pPr>
              <w:pStyle w:val="TAC"/>
            </w:pPr>
            <w:r w:rsidRPr="001D386E">
              <w:rPr>
                <w:rFonts w:hint="eastAsia"/>
              </w:rPr>
              <w:t>0</w:t>
            </w:r>
          </w:p>
        </w:tc>
      </w:tr>
      <w:tr w:rsidR="00251681" w:rsidRPr="001D386E" w14:paraId="2E003429" w14:textId="77777777" w:rsidTr="00D83F9F">
        <w:trPr>
          <w:trHeight w:val="223"/>
          <w:jc w:val="center"/>
        </w:trPr>
        <w:tc>
          <w:tcPr>
            <w:tcW w:w="1396" w:type="dxa"/>
            <w:vMerge/>
            <w:vAlign w:val="center"/>
          </w:tcPr>
          <w:p w14:paraId="7C0AEA95" w14:textId="77777777" w:rsidR="00251681" w:rsidRPr="001D386E" w:rsidRDefault="00251681" w:rsidP="00D83F9F">
            <w:pPr>
              <w:pStyle w:val="TAC"/>
            </w:pPr>
          </w:p>
        </w:tc>
        <w:tc>
          <w:tcPr>
            <w:tcW w:w="1466" w:type="dxa"/>
            <w:vMerge/>
            <w:vAlign w:val="center"/>
          </w:tcPr>
          <w:p w14:paraId="49D65103" w14:textId="77777777" w:rsidR="00251681" w:rsidRPr="001D386E" w:rsidRDefault="00251681" w:rsidP="00D83F9F">
            <w:pPr>
              <w:pStyle w:val="TAC"/>
            </w:pPr>
          </w:p>
        </w:tc>
        <w:tc>
          <w:tcPr>
            <w:tcW w:w="767" w:type="dxa"/>
            <w:shd w:val="clear" w:color="auto" w:fill="auto"/>
            <w:vAlign w:val="center"/>
          </w:tcPr>
          <w:p w14:paraId="3DEEB5BC" w14:textId="77777777" w:rsidR="00251681" w:rsidRPr="001D386E" w:rsidRDefault="00251681" w:rsidP="00D83F9F">
            <w:pPr>
              <w:pStyle w:val="TAC"/>
            </w:pPr>
            <w:r w:rsidRPr="001D386E">
              <w:rPr>
                <w:rFonts w:hint="eastAsia"/>
              </w:rPr>
              <w:t>48</w:t>
            </w:r>
          </w:p>
        </w:tc>
        <w:tc>
          <w:tcPr>
            <w:tcW w:w="609" w:type="dxa"/>
            <w:gridSpan w:val="3"/>
            <w:shd w:val="clear" w:color="auto" w:fill="auto"/>
            <w:vAlign w:val="center"/>
          </w:tcPr>
          <w:p w14:paraId="09BEB861" w14:textId="77777777" w:rsidR="00251681" w:rsidRPr="001D386E" w:rsidRDefault="00251681" w:rsidP="00D83F9F">
            <w:pPr>
              <w:pStyle w:val="TAC"/>
              <w:rPr>
                <w:lang w:val="en-US"/>
              </w:rPr>
            </w:pPr>
          </w:p>
        </w:tc>
        <w:tc>
          <w:tcPr>
            <w:tcW w:w="610" w:type="dxa"/>
            <w:gridSpan w:val="6"/>
            <w:shd w:val="clear" w:color="auto" w:fill="auto"/>
            <w:vAlign w:val="center"/>
          </w:tcPr>
          <w:p w14:paraId="74B414DC" w14:textId="77777777" w:rsidR="00251681" w:rsidRPr="001D386E" w:rsidRDefault="00251681" w:rsidP="00D83F9F">
            <w:pPr>
              <w:pStyle w:val="TAC"/>
              <w:rPr>
                <w:lang w:val="en-US"/>
              </w:rPr>
            </w:pPr>
          </w:p>
        </w:tc>
        <w:tc>
          <w:tcPr>
            <w:tcW w:w="600" w:type="dxa"/>
            <w:gridSpan w:val="5"/>
            <w:shd w:val="clear" w:color="auto" w:fill="auto"/>
            <w:vAlign w:val="center"/>
          </w:tcPr>
          <w:p w14:paraId="3B9141E5" w14:textId="77777777" w:rsidR="00251681" w:rsidRPr="001D386E" w:rsidRDefault="00251681" w:rsidP="00D83F9F">
            <w:pPr>
              <w:pStyle w:val="TAC"/>
              <w:rPr>
                <w:lang w:val="en-US"/>
              </w:rPr>
            </w:pPr>
            <w:r w:rsidRPr="001D386E">
              <w:rPr>
                <w:szCs w:val="16"/>
              </w:rPr>
              <w:t>Yes</w:t>
            </w:r>
          </w:p>
        </w:tc>
        <w:tc>
          <w:tcPr>
            <w:tcW w:w="603" w:type="dxa"/>
            <w:gridSpan w:val="7"/>
            <w:shd w:val="clear" w:color="auto" w:fill="auto"/>
            <w:vAlign w:val="center"/>
          </w:tcPr>
          <w:p w14:paraId="4E99BF57" w14:textId="77777777" w:rsidR="00251681" w:rsidRPr="001D386E" w:rsidRDefault="00251681" w:rsidP="00D83F9F">
            <w:pPr>
              <w:pStyle w:val="TAC"/>
              <w:rPr>
                <w:lang w:val="en-US"/>
              </w:rPr>
            </w:pPr>
            <w:r w:rsidRPr="001D386E">
              <w:rPr>
                <w:szCs w:val="16"/>
              </w:rPr>
              <w:t>Yes</w:t>
            </w:r>
          </w:p>
        </w:tc>
        <w:tc>
          <w:tcPr>
            <w:tcW w:w="602" w:type="dxa"/>
            <w:gridSpan w:val="4"/>
            <w:shd w:val="clear" w:color="auto" w:fill="auto"/>
            <w:vAlign w:val="center"/>
          </w:tcPr>
          <w:p w14:paraId="7B4E3B94" w14:textId="77777777" w:rsidR="00251681" w:rsidRPr="001D386E" w:rsidRDefault="00251681" w:rsidP="00D83F9F">
            <w:pPr>
              <w:pStyle w:val="TAC"/>
              <w:rPr>
                <w:lang w:val="en-US"/>
              </w:rPr>
            </w:pPr>
            <w:r w:rsidRPr="001D386E">
              <w:rPr>
                <w:szCs w:val="16"/>
              </w:rPr>
              <w:t>Yes</w:t>
            </w:r>
          </w:p>
        </w:tc>
        <w:tc>
          <w:tcPr>
            <w:tcW w:w="631" w:type="dxa"/>
            <w:gridSpan w:val="2"/>
            <w:shd w:val="clear" w:color="auto" w:fill="auto"/>
            <w:vAlign w:val="center"/>
          </w:tcPr>
          <w:p w14:paraId="035087D8" w14:textId="77777777" w:rsidR="00251681" w:rsidRPr="001D386E" w:rsidRDefault="00251681" w:rsidP="00D83F9F">
            <w:pPr>
              <w:pStyle w:val="TAC"/>
              <w:rPr>
                <w:lang w:val="en-US"/>
              </w:rPr>
            </w:pPr>
            <w:r w:rsidRPr="001D386E">
              <w:rPr>
                <w:szCs w:val="16"/>
              </w:rPr>
              <w:t>Yes</w:t>
            </w:r>
          </w:p>
        </w:tc>
        <w:tc>
          <w:tcPr>
            <w:tcW w:w="1187" w:type="dxa"/>
            <w:vMerge/>
            <w:vAlign w:val="center"/>
          </w:tcPr>
          <w:p w14:paraId="43780C4F" w14:textId="77777777" w:rsidR="00251681" w:rsidRPr="001D386E" w:rsidRDefault="00251681" w:rsidP="00D83F9F">
            <w:pPr>
              <w:pStyle w:val="TAC"/>
            </w:pPr>
          </w:p>
        </w:tc>
        <w:tc>
          <w:tcPr>
            <w:tcW w:w="1288" w:type="dxa"/>
            <w:vMerge/>
            <w:vAlign w:val="center"/>
          </w:tcPr>
          <w:p w14:paraId="6F7D1E4C" w14:textId="77777777" w:rsidR="00251681" w:rsidRPr="001D386E" w:rsidRDefault="00251681" w:rsidP="00D83F9F">
            <w:pPr>
              <w:pStyle w:val="TAC"/>
            </w:pPr>
          </w:p>
        </w:tc>
      </w:tr>
      <w:tr w:rsidR="00251681" w:rsidRPr="001D386E" w14:paraId="283794F3" w14:textId="77777777" w:rsidTr="00D83F9F">
        <w:trPr>
          <w:trHeight w:val="223"/>
          <w:jc w:val="center"/>
        </w:trPr>
        <w:tc>
          <w:tcPr>
            <w:tcW w:w="1396" w:type="dxa"/>
            <w:vMerge w:val="restart"/>
            <w:vAlign w:val="center"/>
          </w:tcPr>
          <w:p w14:paraId="58DDC7C2" w14:textId="77777777" w:rsidR="00251681" w:rsidRPr="001D386E" w:rsidRDefault="00251681" w:rsidP="00D83F9F">
            <w:pPr>
              <w:pStyle w:val="TAC"/>
            </w:pPr>
            <w:r w:rsidRPr="001D386E">
              <w:rPr>
                <w:rFonts w:hint="eastAsia"/>
              </w:rPr>
              <w:t>CA_41C-48C</w:t>
            </w:r>
          </w:p>
        </w:tc>
        <w:tc>
          <w:tcPr>
            <w:tcW w:w="1466" w:type="dxa"/>
            <w:vMerge w:val="restart"/>
            <w:vAlign w:val="center"/>
          </w:tcPr>
          <w:p w14:paraId="4F454687" w14:textId="77777777" w:rsidR="00251681" w:rsidRPr="001D386E" w:rsidRDefault="00251681" w:rsidP="00D83F9F">
            <w:pPr>
              <w:pStyle w:val="TAC"/>
            </w:pPr>
            <w:r w:rsidRPr="001D386E">
              <w:rPr>
                <w:rFonts w:hint="eastAsia"/>
              </w:rPr>
              <w:t>CA_41C</w:t>
            </w:r>
          </w:p>
        </w:tc>
        <w:tc>
          <w:tcPr>
            <w:tcW w:w="767" w:type="dxa"/>
            <w:shd w:val="clear" w:color="auto" w:fill="auto"/>
            <w:vAlign w:val="center"/>
          </w:tcPr>
          <w:p w14:paraId="2FAF75D9" w14:textId="77777777" w:rsidR="00251681" w:rsidRPr="001D386E" w:rsidRDefault="00251681" w:rsidP="00D83F9F">
            <w:pPr>
              <w:pStyle w:val="TAC"/>
            </w:pPr>
            <w:r w:rsidRPr="001D386E">
              <w:rPr>
                <w:rFonts w:hint="eastAsia"/>
              </w:rPr>
              <w:t>41</w:t>
            </w:r>
          </w:p>
        </w:tc>
        <w:tc>
          <w:tcPr>
            <w:tcW w:w="3655" w:type="dxa"/>
            <w:gridSpan w:val="27"/>
            <w:shd w:val="clear" w:color="auto" w:fill="auto"/>
            <w:vAlign w:val="center"/>
          </w:tcPr>
          <w:p w14:paraId="7948C046" w14:textId="77777777" w:rsidR="00251681" w:rsidRPr="001D386E" w:rsidRDefault="00251681" w:rsidP="00D83F9F">
            <w:pPr>
              <w:pStyle w:val="TAC"/>
              <w:rPr>
                <w:lang w:val="en-US"/>
              </w:rPr>
            </w:pPr>
            <w:r w:rsidRPr="001D386E">
              <w:rPr>
                <w:rFonts w:hint="eastAsia"/>
                <w:lang w:val="en-US"/>
              </w:rPr>
              <w:t>See the CA_</w:t>
            </w:r>
            <w:r w:rsidRPr="001D386E">
              <w:rPr>
                <w:rFonts w:hint="eastAsia"/>
                <w:lang w:val="en-US" w:eastAsia="zh-CN"/>
              </w:rPr>
              <w:t>41C</w:t>
            </w:r>
            <w:r w:rsidRPr="001D386E">
              <w:rPr>
                <w:rFonts w:hint="eastAsia"/>
                <w:lang w:val="en-US"/>
              </w:rPr>
              <w:t xml:space="preserve"> Bandwidth combination set </w:t>
            </w:r>
            <w:r w:rsidRPr="001D386E">
              <w:rPr>
                <w:rFonts w:hint="eastAsia"/>
                <w:lang w:val="en-US" w:eastAsia="zh-CN"/>
              </w:rPr>
              <w:t>2</w:t>
            </w:r>
            <w:r w:rsidRPr="001D386E">
              <w:rPr>
                <w:rFonts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restart"/>
            <w:vAlign w:val="center"/>
          </w:tcPr>
          <w:p w14:paraId="77053157" w14:textId="77777777" w:rsidR="00251681" w:rsidRPr="001D386E" w:rsidRDefault="00251681" w:rsidP="00D83F9F">
            <w:pPr>
              <w:pStyle w:val="TAC"/>
            </w:pPr>
            <w:r w:rsidRPr="001D386E">
              <w:rPr>
                <w:rFonts w:hint="eastAsia"/>
              </w:rPr>
              <w:t>80</w:t>
            </w:r>
          </w:p>
        </w:tc>
        <w:tc>
          <w:tcPr>
            <w:tcW w:w="1288" w:type="dxa"/>
            <w:vMerge w:val="restart"/>
            <w:vAlign w:val="center"/>
          </w:tcPr>
          <w:p w14:paraId="1D42D6CF" w14:textId="77777777" w:rsidR="00251681" w:rsidRPr="001D386E" w:rsidRDefault="00251681" w:rsidP="00D83F9F">
            <w:pPr>
              <w:pStyle w:val="TAC"/>
            </w:pPr>
            <w:r w:rsidRPr="001D386E">
              <w:rPr>
                <w:rFonts w:hint="eastAsia"/>
              </w:rPr>
              <w:t>0</w:t>
            </w:r>
          </w:p>
        </w:tc>
      </w:tr>
      <w:tr w:rsidR="00251681" w:rsidRPr="001D386E" w14:paraId="4AFA08E6" w14:textId="77777777" w:rsidTr="00D83F9F">
        <w:trPr>
          <w:trHeight w:val="223"/>
          <w:jc w:val="center"/>
        </w:trPr>
        <w:tc>
          <w:tcPr>
            <w:tcW w:w="1396" w:type="dxa"/>
            <w:vMerge/>
            <w:vAlign w:val="center"/>
          </w:tcPr>
          <w:p w14:paraId="7759E845" w14:textId="77777777" w:rsidR="00251681" w:rsidRPr="001D386E" w:rsidRDefault="00251681" w:rsidP="00D83F9F">
            <w:pPr>
              <w:pStyle w:val="TAC"/>
            </w:pPr>
          </w:p>
        </w:tc>
        <w:tc>
          <w:tcPr>
            <w:tcW w:w="1466" w:type="dxa"/>
            <w:vMerge/>
            <w:vAlign w:val="center"/>
          </w:tcPr>
          <w:p w14:paraId="4F308F88" w14:textId="77777777" w:rsidR="00251681" w:rsidRPr="001D386E" w:rsidRDefault="00251681" w:rsidP="00D83F9F">
            <w:pPr>
              <w:pStyle w:val="TAC"/>
            </w:pPr>
          </w:p>
        </w:tc>
        <w:tc>
          <w:tcPr>
            <w:tcW w:w="767" w:type="dxa"/>
            <w:shd w:val="clear" w:color="auto" w:fill="auto"/>
            <w:vAlign w:val="center"/>
          </w:tcPr>
          <w:p w14:paraId="14FF46F9" w14:textId="77777777" w:rsidR="00251681" w:rsidRPr="001D386E" w:rsidRDefault="00251681" w:rsidP="00D83F9F">
            <w:pPr>
              <w:pStyle w:val="TAC"/>
            </w:pPr>
            <w:r w:rsidRPr="001D386E">
              <w:rPr>
                <w:rFonts w:hint="eastAsia"/>
              </w:rPr>
              <w:t>48</w:t>
            </w:r>
          </w:p>
        </w:tc>
        <w:tc>
          <w:tcPr>
            <w:tcW w:w="3655" w:type="dxa"/>
            <w:gridSpan w:val="27"/>
            <w:shd w:val="clear" w:color="auto" w:fill="auto"/>
            <w:vAlign w:val="center"/>
          </w:tcPr>
          <w:p w14:paraId="20528DE2" w14:textId="77777777" w:rsidR="00251681" w:rsidRPr="001D386E" w:rsidRDefault="00251681" w:rsidP="00D83F9F">
            <w:pPr>
              <w:pStyle w:val="TAC"/>
              <w:rPr>
                <w:lang w:val="en-US"/>
              </w:rPr>
            </w:pPr>
            <w:r w:rsidRPr="001D386E">
              <w:rPr>
                <w:szCs w:val="18"/>
                <w:lang w:eastAsia="zh-CN"/>
              </w:rPr>
              <w:t>See the CA_48C Bandwidth combination set 0 in Table 5.6A.1-1</w:t>
            </w:r>
          </w:p>
        </w:tc>
        <w:tc>
          <w:tcPr>
            <w:tcW w:w="1187" w:type="dxa"/>
            <w:vMerge/>
            <w:vAlign w:val="center"/>
          </w:tcPr>
          <w:p w14:paraId="1A19DF43" w14:textId="77777777" w:rsidR="00251681" w:rsidRPr="001D386E" w:rsidRDefault="00251681" w:rsidP="00D83F9F">
            <w:pPr>
              <w:pStyle w:val="TAC"/>
            </w:pPr>
          </w:p>
        </w:tc>
        <w:tc>
          <w:tcPr>
            <w:tcW w:w="1288" w:type="dxa"/>
            <w:vMerge/>
            <w:vAlign w:val="center"/>
          </w:tcPr>
          <w:p w14:paraId="6D96BDBE" w14:textId="77777777" w:rsidR="00251681" w:rsidRPr="001D386E" w:rsidRDefault="00251681" w:rsidP="00D83F9F">
            <w:pPr>
              <w:pStyle w:val="TAC"/>
            </w:pPr>
          </w:p>
        </w:tc>
      </w:tr>
      <w:tr w:rsidR="00251681" w:rsidRPr="001D386E" w14:paraId="7BB3A282" w14:textId="77777777" w:rsidTr="00D83F9F">
        <w:trPr>
          <w:trHeight w:val="223"/>
          <w:jc w:val="center"/>
        </w:trPr>
        <w:tc>
          <w:tcPr>
            <w:tcW w:w="1396" w:type="dxa"/>
            <w:vMerge w:val="restart"/>
            <w:vAlign w:val="center"/>
          </w:tcPr>
          <w:p w14:paraId="75344887" w14:textId="77777777" w:rsidR="00251681" w:rsidRPr="001D386E" w:rsidRDefault="00251681" w:rsidP="00D83F9F">
            <w:pPr>
              <w:pStyle w:val="TAC"/>
            </w:pPr>
            <w:r w:rsidRPr="001D386E">
              <w:rPr>
                <w:rFonts w:hint="eastAsia"/>
              </w:rPr>
              <w:t>CA_41C-48D</w:t>
            </w:r>
          </w:p>
        </w:tc>
        <w:tc>
          <w:tcPr>
            <w:tcW w:w="1466" w:type="dxa"/>
            <w:vMerge w:val="restart"/>
            <w:vAlign w:val="center"/>
          </w:tcPr>
          <w:p w14:paraId="71CF4F3D" w14:textId="77777777" w:rsidR="00251681" w:rsidRPr="001D386E" w:rsidRDefault="00251681" w:rsidP="00D83F9F">
            <w:pPr>
              <w:pStyle w:val="TAC"/>
            </w:pPr>
            <w:r w:rsidRPr="001D386E">
              <w:rPr>
                <w:rFonts w:hint="eastAsia"/>
              </w:rPr>
              <w:t>CA_41C</w:t>
            </w:r>
          </w:p>
        </w:tc>
        <w:tc>
          <w:tcPr>
            <w:tcW w:w="767" w:type="dxa"/>
            <w:shd w:val="clear" w:color="auto" w:fill="auto"/>
            <w:vAlign w:val="center"/>
          </w:tcPr>
          <w:p w14:paraId="391FBC17" w14:textId="77777777" w:rsidR="00251681" w:rsidRPr="001D386E" w:rsidRDefault="00251681" w:rsidP="00D83F9F">
            <w:pPr>
              <w:pStyle w:val="TAC"/>
            </w:pPr>
            <w:r w:rsidRPr="001D386E">
              <w:rPr>
                <w:rFonts w:hint="eastAsia"/>
              </w:rPr>
              <w:t>41</w:t>
            </w:r>
          </w:p>
        </w:tc>
        <w:tc>
          <w:tcPr>
            <w:tcW w:w="3655" w:type="dxa"/>
            <w:gridSpan w:val="27"/>
            <w:shd w:val="clear" w:color="auto" w:fill="auto"/>
            <w:vAlign w:val="center"/>
          </w:tcPr>
          <w:p w14:paraId="117F8B9C" w14:textId="77777777" w:rsidR="00251681" w:rsidRPr="001D386E" w:rsidRDefault="00251681" w:rsidP="00D83F9F">
            <w:pPr>
              <w:pStyle w:val="TAC"/>
              <w:rPr>
                <w:szCs w:val="18"/>
                <w:lang w:eastAsia="zh-CN"/>
              </w:rPr>
            </w:pPr>
            <w:r w:rsidRPr="001D386E">
              <w:rPr>
                <w:rFonts w:hint="eastAsia"/>
                <w:lang w:val="en-US"/>
              </w:rPr>
              <w:t>See the CA_</w:t>
            </w:r>
            <w:r w:rsidRPr="001D386E">
              <w:rPr>
                <w:rFonts w:hint="eastAsia"/>
                <w:lang w:val="en-US" w:eastAsia="zh-CN"/>
              </w:rPr>
              <w:t>41C</w:t>
            </w:r>
            <w:r w:rsidRPr="001D386E">
              <w:rPr>
                <w:rFonts w:hint="eastAsia"/>
                <w:lang w:val="en-US"/>
              </w:rPr>
              <w:t xml:space="preserve"> Bandwidth combination set </w:t>
            </w:r>
            <w:r w:rsidRPr="001D386E">
              <w:rPr>
                <w:rFonts w:hint="eastAsia"/>
                <w:lang w:val="en-US" w:eastAsia="zh-CN"/>
              </w:rPr>
              <w:t>2</w:t>
            </w:r>
            <w:r w:rsidRPr="001D386E">
              <w:rPr>
                <w:rFonts w:hint="eastAsia"/>
                <w:lang w:val="en-US"/>
              </w:rPr>
              <w:t xml:space="preserve"> </w:t>
            </w:r>
            <w:r w:rsidRPr="001D386E">
              <w:t xml:space="preserve">in </w:t>
            </w:r>
            <w:r w:rsidRPr="001D386E">
              <w:rPr>
                <w:lang w:val="en-US"/>
              </w:rPr>
              <w:t>Table 5.6A.1-</w:t>
            </w:r>
            <w:r w:rsidRPr="001D386E">
              <w:rPr>
                <w:rFonts w:hint="eastAsia"/>
                <w:lang w:val="en-US" w:eastAsia="zh-CN"/>
              </w:rPr>
              <w:t>1</w:t>
            </w:r>
          </w:p>
        </w:tc>
        <w:tc>
          <w:tcPr>
            <w:tcW w:w="1187" w:type="dxa"/>
            <w:vMerge w:val="restart"/>
            <w:vAlign w:val="center"/>
          </w:tcPr>
          <w:p w14:paraId="651B9D90" w14:textId="77777777" w:rsidR="00251681" w:rsidRPr="001D386E" w:rsidRDefault="00251681" w:rsidP="00D83F9F">
            <w:pPr>
              <w:pStyle w:val="TAC"/>
            </w:pPr>
            <w:r w:rsidRPr="001D386E">
              <w:rPr>
                <w:rFonts w:hint="eastAsia"/>
              </w:rPr>
              <w:t>100</w:t>
            </w:r>
          </w:p>
        </w:tc>
        <w:tc>
          <w:tcPr>
            <w:tcW w:w="1288" w:type="dxa"/>
            <w:vMerge w:val="restart"/>
            <w:vAlign w:val="center"/>
          </w:tcPr>
          <w:p w14:paraId="6F78787F" w14:textId="77777777" w:rsidR="00251681" w:rsidRPr="001D386E" w:rsidRDefault="00251681" w:rsidP="00D83F9F">
            <w:pPr>
              <w:pStyle w:val="TAC"/>
            </w:pPr>
            <w:r w:rsidRPr="001D386E">
              <w:rPr>
                <w:rFonts w:hint="eastAsia"/>
              </w:rPr>
              <w:t>0</w:t>
            </w:r>
          </w:p>
        </w:tc>
      </w:tr>
      <w:tr w:rsidR="00251681" w:rsidRPr="001D386E" w14:paraId="51D40738" w14:textId="77777777" w:rsidTr="00D83F9F">
        <w:trPr>
          <w:trHeight w:val="223"/>
          <w:jc w:val="center"/>
        </w:trPr>
        <w:tc>
          <w:tcPr>
            <w:tcW w:w="1396" w:type="dxa"/>
            <w:vMerge/>
            <w:vAlign w:val="center"/>
          </w:tcPr>
          <w:p w14:paraId="356E5787" w14:textId="77777777" w:rsidR="00251681" w:rsidRPr="001D386E" w:rsidRDefault="00251681" w:rsidP="00D83F9F">
            <w:pPr>
              <w:pStyle w:val="TAC"/>
            </w:pPr>
          </w:p>
        </w:tc>
        <w:tc>
          <w:tcPr>
            <w:tcW w:w="1466" w:type="dxa"/>
            <w:vMerge/>
            <w:vAlign w:val="center"/>
          </w:tcPr>
          <w:p w14:paraId="6520AB16" w14:textId="77777777" w:rsidR="00251681" w:rsidRPr="001D386E" w:rsidRDefault="00251681" w:rsidP="00D83F9F">
            <w:pPr>
              <w:pStyle w:val="TAC"/>
            </w:pPr>
          </w:p>
        </w:tc>
        <w:tc>
          <w:tcPr>
            <w:tcW w:w="767" w:type="dxa"/>
            <w:shd w:val="clear" w:color="auto" w:fill="auto"/>
            <w:vAlign w:val="center"/>
          </w:tcPr>
          <w:p w14:paraId="31504B0D" w14:textId="77777777" w:rsidR="00251681" w:rsidRPr="001D386E" w:rsidRDefault="00251681" w:rsidP="00D83F9F">
            <w:pPr>
              <w:pStyle w:val="TAC"/>
            </w:pPr>
            <w:r w:rsidRPr="001D386E">
              <w:rPr>
                <w:rFonts w:hint="eastAsia"/>
              </w:rPr>
              <w:t>48</w:t>
            </w:r>
          </w:p>
        </w:tc>
        <w:tc>
          <w:tcPr>
            <w:tcW w:w="3655" w:type="dxa"/>
            <w:gridSpan w:val="27"/>
            <w:shd w:val="clear" w:color="auto" w:fill="auto"/>
            <w:vAlign w:val="center"/>
          </w:tcPr>
          <w:p w14:paraId="705C0650" w14:textId="77777777" w:rsidR="00251681" w:rsidRPr="001D386E" w:rsidRDefault="00251681" w:rsidP="00D83F9F">
            <w:pPr>
              <w:pStyle w:val="TAC"/>
              <w:rPr>
                <w:szCs w:val="18"/>
                <w:lang w:eastAsia="zh-CN"/>
              </w:rPr>
            </w:pPr>
            <w:r w:rsidRPr="001D386E">
              <w:rPr>
                <w:szCs w:val="18"/>
                <w:lang w:eastAsia="zh-CN"/>
              </w:rPr>
              <w:t>See the CA_48D Bandwidth combination set 0 in Table 5.6A.1-1</w:t>
            </w:r>
          </w:p>
        </w:tc>
        <w:tc>
          <w:tcPr>
            <w:tcW w:w="1187" w:type="dxa"/>
            <w:vMerge/>
            <w:vAlign w:val="center"/>
          </w:tcPr>
          <w:p w14:paraId="156B2E0A" w14:textId="77777777" w:rsidR="00251681" w:rsidRPr="001D386E" w:rsidRDefault="00251681" w:rsidP="00D83F9F">
            <w:pPr>
              <w:pStyle w:val="TAC"/>
            </w:pPr>
          </w:p>
        </w:tc>
        <w:tc>
          <w:tcPr>
            <w:tcW w:w="1288" w:type="dxa"/>
            <w:vMerge/>
            <w:vAlign w:val="center"/>
          </w:tcPr>
          <w:p w14:paraId="4BD1FC97" w14:textId="77777777" w:rsidR="00251681" w:rsidRPr="001D386E" w:rsidRDefault="00251681" w:rsidP="00D83F9F">
            <w:pPr>
              <w:pStyle w:val="TAC"/>
            </w:pPr>
          </w:p>
        </w:tc>
      </w:tr>
      <w:tr w:rsidR="00251681" w:rsidRPr="001D386E" w14:paraId="66D36278" w14:textId="77777777" w:rsidTr="00D83F9F">
        <w:trPr>
          <w:trHeight w:val="223"/>
          <w:jc w:val="center"/>
        </w:trPr>
        <w:tc>
          <w:tcPr>
            <w:tcW w:w="1396" w:type="dxa"/>
            <w:vMerge w:val="restart"/>
            <w:vAlign w:val="center"/>
          </w:tcPr>
          <w:p w14:paraId="4E25CB6E" w14:textId="77777777" w:rsidR="00251681" w:rsidRPr="001D386E" w:rsidRDefault="00251681" w:rsidP="00D83F9F">
            <w:pPr>
              <w:pStyle w:val="TAC"/>
            </w:pPr>
            <w:r w:rsidRPr="001D386E">
              <w:rPr>
                <w:rFonts w:hint="eastAsia"/>
              </w:rPr>
              <w:lastRenderedPageBreak/>
              <w:t>CA_41</w:t>
            </w:r>
            <w:r w:rsidRPr="001D386E">
              <w:t>D</w:t>
            </w:r>
            <w:r w:rsidRPr="001D386E">
              <w:rPr>
                <w:rFonts w:hint="eastAsia"/>
              </w:rPr>
              <w:t>-48A</w:t>
            </w:r>
          </w:p>
        </w:tc>
        <w:tc>
          <w:tcPr>
            <w:tcW w:w="1466" w:type="dxa"/>
            <w:vMerge w:val="restart"/>
            <w:vAlign w:val="center"/>
          </w:tcPr>
          <w:p w14:paraId="1AFA1DDE" w14:textId="77777777" w:rsidR="00251681" w:rsidRPr="001D386E" w:rsidRDefault="00251681" w:rsidP="00D83F9F">
            <w:pPr>
              <w:pStyle w:val="TAC"/>
            </w:pPr>
            <w:r w:rsidRPr="001D386E">
              <w:rPr>
                <w:rFonts w:hint="eastAsia"/>
              </w:rPr>
              <w:t>CA_41C</w:t>
            </w:r>
          </w:p>
        </w:tc>
        <w:tc>
          <w:tcPr>
            <w:tcW w:w="767" w:type="dxa"/>
            <w:shd w:val="clear" w:color="auto" w:fill="auto"/>
            <w:vAlign w:val="center"/>
          </w:tcPr>
          <w:p w14:paraId="08589E80" w14:textId="77777777" w:rsidR="00251681" w:rsidRPr="001D386E" w:rsidRDefault="00251681" w:rsidP="00D83F9F">
            <w:pPr>
              <w:pStyle w:val="TAC"/>
            </w:pPr>
            <w:r w:rsidRPr="001D386E">
              <w:rPr>
                <w:rFonts w:hint="eastAsia"/>
              </w:rPr>
              <w:t>41</w:t>
            </w:r>
          </w:p>
        </w:tc>
        <w:tc>
          <w:tcPr>
            <w:tcW w:w="3655" w:type="dxa"/>
            <w:gridSpan w:val="27"/>
            <w:shd w:val="clear" w:color="auto" w:fill="auto"/>
            <w:vAlign w:val="center"/>
          </w:tcPr>
          <w:p w14:paraId="4AC5479A" w14:textId="77777777" w:rsidR="00251681" w:rsidRPr="001D386E" w:rsidRDefault="00251681" w:rsidP="00D83F9F">
            <w:pPr>
              <w:pStyle w:val="TAC"/>
              <w:rPr>
                <w:szCs w:val="18"/>
                <w:lang w:eastAsia="zh-CN"/>
              </w:rPr>
            </w:pPr>
            <w:r w:rsidRPr="001D386E">
              <w:rPr>
                <w:szCs w:val="18"/>
                <w:lang w:eastAsia="zh-CN"/>
              </w:rPr>
              <w:t>See the CA_41D Bandwidth combination set 0 in Table 5.6A.1-1</w:t>
            </w:r>
          </w:p>
        </w:tc>
        <w:tc>
          <w:tcPr>
            <w:tcW w:w="1187" w:type="dxa"/>
            <w:vMerge w:val="restart"/>
            <w:vAlign w:val="center"/>
          </w:tcPr>
          <w:p w14:paraId="0D58B424" w14:textId="77777777" w:rsidR="00251681" w:rsidRPr="001D386E" w:rsidRDefault="00251681" w:rsidP="00D83F9F">
            <w:pPr>
              <w:pStyle w:val="TAC"/>
            </w:pPr>
            <w:r w:rsidRPr="001D386E">
              <w:rPr>
                <w:rFonts w:hint="eastAsia"/>
              </w:rPr>
              <w:t>80</w:t>
            </w:r>
          </w:p>
        </w:tc>
        <w:tc>
          <w:tcPr>
            <w:tcW w:w="1288" w:type="dxa"/>
            <w:vMerge w:val="restart"/>
            <w:vAlign w:val="center"/>
          </w:tcPr>
          <w:p w14:paraId="1F0390B6" w14:textId="77777777" w:rsidR="00251681" w:rsidRPr="001D386E" w:rsidRDefault="00251681" w:rsidP="00D83F9F">
            <w:pPr>
              <w:pStyle w:val="TAC"/>
            </w:pPr>
            <w:r w:rsidRPr="001D386E">
              <w:rPr>
                <w:rFonts w:hint="eastAsia"/>
              </w:rPr>
              <w:t>0</w:t>
            </w:r>
          </w:p>
        </w:tc>
      </w:tr>
      <w:tr w:rsidR="00251681" w:rsidRPr="001D386E" w14:paraId="66C25661" w14:textId="77777777" w:rsidTr="00D83F9F">
        <w:trPr>
          <w:trHeight w:val="223"/>
          <w:jc w:val="center"/>
        </w:trPr>
        <w:tc>
          <w:tcPr>
            <w:tcW w:w="1396" w:type="dxa"/>
            <w:vMerge/>
            <w:vAlign w:val="center"/>
          </w:tcPr>
          <w:p w14:paraId="567572F4" w14:textId="77777777" w:rsidR="00251681" w:rsidRPr="001D386E" w:rsidRDefault="00251681" w:rsidP="00D83F9F">
            <w:pPr>
              <w:pStyle w:val="TAC"/>
            </w:pPr>
          </w:p>
        </w:tc>
        <w:tc>
          <w:tcPr>
            <w:tcW w:w="1466" w:type="dxa"/>
            <w:vMerge/>
            <w:vAlign w:val="center"/>
          </w:tcPr>
          <w:p w14:paraId="72C7E0EA" w14:textId="77777777" w:rsidR="00251681" w:rsidRPr="001D386E" w:rsidRDefault="00251681" w:rsidP="00D83F9F">
            <w:pPr>
              <w:pStyle w:val="TAC"/>
            </w:pPr>
          </w:p>
        </w:tc>
        <w:tc>
          <w:tcPr>
            <w:tcW w:w="767" w:type="dxa"/>
            <w:shd w:val="clear" w:color="auto" w:fill="auto"/>
            <w:vAlign w:val="center"/>
          </w:tcPr>
          <w:p w14:paraId="790C6EE2" w14:textId="77777777" w:rsidR="00251681" w:rsidRPr="001D386E" w:rsidRDefault="00251681" w:rsidP="00D83F9F">
            <w:pPr>
              <w:pStyle w:val="TAC"/>
            </w:pPr>
            <w:r w:rsidRPr="001D386E">
              <w:rPr>
                <w:rFonts w:hint="eastAsia"/>
              </w:rPr>
              <w:t>48</w:t>
            </w:r>
          </w:p>
        </w:tc>
        <w:tc>
          <w:tcPr>
            <w:tcW w:w="609" w:type="dxa"/>
            <w:gridSpan w:val="3"/>
            <w:shd w:val="clear" w:color="auto" w:fill="auto"/>
            <w:vAlign w:val="center"/>
          </w:tcPr>
          <w:p w14:paraId="6D06DA4C" w14:textId="77777777" w:rsidR="00251681" w:rsidRPr="001D386E" w:rsidRDefault="00251681" w:rsidP="00D83F9F">
            <w:pPr>
              <w:pStyle w:val="TAC"/>
              <w:rPr>
                <w:szCs w:val="18"/>
                <w:lang w:eastAsia="zh-CN"/>
              </w:rPr>
            </w:pPr>
          </w:p>
        </w:tc>
        <w:tc>
          <w:tcPr>
            <w:tcW w:w="610" w:type="dxa"/>
            <w:gridSpan w:val="6"/>
            <w:shd w:val="clear" w:color="auto" w:fill="auto"/>
            <w:vAlign w:val="center"/>
          </w:tcPr>
          <w:p w14:paraId="3AF17BBD" w14:textId="77777777" w:rsidR="00251681" w:rsidRPr="001D386E" w:rsidRDefault="00251681" w:rsidP="00D83F9F">
            <w:pPr>
              <w:pStyle w:val="TAC"/>
              <w:rPr>
                <w:szCs w:val="18"/>
                <w:lang w:eastAsia="zh-CN"/>
              </w:rPr>
            </w:pPr>
          </w:p>
        </w:tc>
        <w:tc>
          <w:tcPr>
            <w:tcW w:w="600" w:type="dxa"/>
            <w:gridSpan w:val="5"/>
            <w:shd w:val="clear" w:color="auto" w:fill="auto"/>
            <w:vAlign w:val="center"/>
          </w:tcPr>
          <w:p w14:paraId="5D24CB50" w14:textId="77777777" w:rsidR="00251681" w:rsidRPr="001D386E" w:rsidRDefault="00251681" w:rsidP="00D83F9F">
            <w:pPr>
              <w:pStyle w:val="TAC"/>
              <w:rPr>
                <w:szCs w:val="18"/>
                <w:lang w:eastAsia="zh-CN"/>
              </w:rPr>
            </w:pPr>
            <w:r w:rsidRPr="001D386E">
              <w:t>Yes</w:t>
            </w:r>
          </w:p>
        </w:tc>
        <w:tc>
          <w:tcPr>
            <w:tcW w:w="603" w:type="dxa"/>
            <w:gridSpan w:val="7"/>
            <w:shd w:val="clear" w:color="auto" w:fill="auto"/>
            <w:vAlign w:val="center"/>
          </w:tcPr>
          <w:p w14:paraId="6798AB1B" w14:textId="77777777" w:rsidR="00251681" w:rsidRPr="001D386E" w:rsidRDefault="00251681" w:rsidP="00D83F9F">
            <w:pPr>
              <w:pStyle w:val="TAC"/>
              <w:rPr>
                <w:szCs w:val="18"/>
                <w:lang w:eastAsia="zh-CN"/>
              </w:rPr>
            </w:pPr>
            <w:r w:rsidRPr="001D386E">
              <w:t>Yes</w:t>
            </w:r>
          </w:p>
        </w:tc>
        <w:tc>
          <w:tcPr>
            <w:tcW w:w="602" w:type="dxa"/>
            <w:gridSpan w:val="4"/>
            <w:shd w:val="clear" w:color="auto" w:fill="auto"/>
            <w:vAlign w:val="center"/>
          </w:tcPr>
          <w:p w14:paraId="66E90BFD" w14:textId="77777777" w:rsidR="00251681" w:rsidRPr="001D386E" w:rsidRDefault="00251681" w:rsidP="00D83F9F">
            <w:pPr>
              <w:pStyle w:val="TAC"/>
              <w:rPr>
                <w:szCs w:val="18"/>
                <w:lang w:eastAsia="zh-CN"/>
              </w:rPr>
            </w:pPr>
            <w:r w:rsidRPr="001D386E">
              <w:t>Yes</w:t>
            </w:r>
          </w:p>
        </w:tc>
        <w:tc>
          <w:tcPr>
            <w:tcW w:w="631" w:type="dxa"/>
            <w:gridSpan w:val="2"/>
            <w:shd w:val="clear" w:color="auto" w:fill="auto"/>
            <w:vAlign w:val="center"/>
          </w:tcPr>
          <w:p w14:paraId="157DD94E" w14:textId="77777777" w:rsidR="00251681" w:rsidRPr="001D386E" w:rsidRDefault="00251681" w:rsidP="00D83F9F">
            <w:pPr>
              <w:pStyle w:val="TAC"/>
              <w:rPr>
                <w:szCs w:val="18"/>
                <w:lang w:eastAsia="zh-CN"/>
              </w:rPr>
            </w:pPr>
            <w:r w:rsidRPr="001D386E">
              <w:t>Yes</w:t>
            </w:r>
          </w:p>
        </w:tc>
        <w:tc>
          <w:tcPr>
            <w:tcW w:w="1187" w:type="dxa"/>
            <w:vMerge/>
            <w:vAlign w:val="center"/>
          </w:tcPr>
          <w:p w14:paraId="18064A7F" w14:textId="77777777" w:rsidR="00251681" w:rsidRPr="001D386E" w:rsidRDefault="00251681" w:rsidP="00D83F9F">
            <w:pPr>
              <w:pStyle w:val="TAC"/>
            </w:pPr>
          </w:p>
        </w:tc>
        <w:tc>
          <w:tcPr>
            <w:tcW w:w="1288" w:type="dxa"/>
            <w:vMerge/>
            <w:vAlign w:val="center"/>
          </w:tcPr>
          <w:p w14:paraId="4464B6B7" w14:textId="77777777" w:rsidR="00251681" w:rsidRPr="001D386E" w:rsidRDefault="00251681" w:rsidP="00D83F9F">
            <w:pPr>
              <w:pStyle w:val="TAC"/>
            </w:pPr>
          </w:p>
        </w:tc>
      </w:tr>
      <w:tr w:rsidR="00251681" w:rsidRPr="001D386E" w14:paraId="06741270" w14:textId="77777777" w:rsidTr="00D83F9F">
        <w:trPr>
          <w:trHeight w:val="223"/>
          <w:jc w:val="center"/>
        </w:trPr>
        <w:tc>
          <w:tcPr>
            <w:tcW w:w="1396" w:type="dxa"/>
            <w:vMerge w:val="restart"/>
            <w:vAlign w:val="center"/>
          </w:tcPr>
          <w:p w14:paraId="4878C784" w14:textId="77777777" w:rsidR="00251681" w:rsidRPr="001D386E" w:rsidRDefault="00251681" w:rsidP="00D83F9F">
            <w:pPr>
              <w:pStyle w:val="TAC"/>
            </w:pPr>
            <w:r w:rsidRPr="001D386E">
              <w:rPr>
                <w:rFonts w:hint="eastAsia"/>
              </w:rPr>
              <w:t>CA_41</w:t>
            </w:r>
            <w:r w:rsidRPr="001D386E">
              <w:t>D</w:t>
            </w:r>
            <w:r w:rsidRPr="001D386E">
              <w:rPr>
                <w:rFonts w:hint="eastAsia"/>
              </w:rPr>
              <w:t>-48</w:t>
            </w:r>
            <w:r w:rsidRPr="001D386E">
              <w:t>C</w:t>
            </w:r>
          </w:p>
        </w:tc>
        <w:tc>
          <w:tcPr>
            <w:tcW w:w="1466" w:type="dxa"/>
            <w:vMerge w:val="restart"/>
            <w:vAlign w:val="center"/>
          </w:tcPr>
          <w:p w14:paraId="5C8AEB98" w14:textId="77777777" w:rsidR="00251681" w:rsidRPr="001D386E" w:rsidRDefault="00251681" w:rsidP="00D83F9F">
            <w:pPr>
              <w:pStyle w:val="TAC"/>
            </w:pPr>
            <w:r w:rsidRPr="001D386E">
              <w:rPr>
                <w:rFonts w:hint="eastAsia"/>
              </w:rPr>
              <w:t>CA_41C</w:t>
            </w:r>
          </w:p>
        </w:tc>
        <w:tc>
          <w:tcPr>
            <w:tcW w:w="767" w:type="dxa"/>
            <w:shd w:val="clear" w:color="auto" w:fill="auto"/>
            <w:vAlign w:val="center"/>
          </w:tcPr>
          <w:p w14:paraId="587CFB7C" w14:textId="77777777" w:rsidR="00251681" w:rsidRPr="001D386E" w:rsidRDefault="00251681" w:rsidP="00D83F9F">
            <w:pPr>
              <w:pStyle w:val="TAC"/>
            </w:pPr>
            <w:r w:rsidRPr="001D386E">
              <w:rPr>
                <w:rFonts w:hint="eastAsia"/>
              </w:rPr>
              <w:t>41</w:t>
            </w:r>
          </w:p>
        </w:tc>
        <w:tc>
          <w:tcPr>
            <w:tcW w:w="3655" w:type="dxa"/>
            <w:gridSpan w:val="27"/>
            <w:shd w:val="clear" w:color="auto" w:fill="auto"/>
            <w:vAlign w:val="center"/>
          </w:tcPr>
          <w:p w14:paraId="4DC8B902" w14:textId="77777777" w:rsidR="00251681" w:rsidRPr="001D386E" w:rsidRDefault="00251681" w:rsidP="00D83F9F">
            <w:pPr>
              <w:pStyle w:val="TAC"/>
            </w:pPr>
            <w:r w:rsidRPr="001D386E">
              <w:rPr>
                <w:szCs w:val="18"/>
                <w:lang w:eastAsia="zh-CN"/>
              </w:rPr>
              <w:t>See the CA_41D Bandwidth combination set 0 in Table 5.6A.1-1</w:t>
            </w:r>
          </w:p>
        </w:tc>
        <w:tc>
          <w:tcPr>
            <w:tcW w:w="1187" w:type="dxa"/>
            <w:vMerge w:val="restart"/>
            <w:vAlign w:val="center"/>
          </w:tcPr>
          <w:p w14:paraId="286E7053" w14:textId="77777777" w:rsidR="00251681" w:rsidRPr="001D386E" w:rsidRDefault="00251681" w:rsidP="00D83F9F">
            <w:pPr>
              <w:pStyle w:val="TAC"/>
            </w:pPr>
            <w:r w:rsidRPr="001D386E">
              <w:rPr>
                <w:rFonts w:hint="eastAsia"/>
              </w:rPr>
              <w:t>100</w:t>
            </w:r>
          </w:p>
        </w:tc>
        <w:tc>
          <w:tcPr>
            <w:tcW w:w="1288" w:type="dxa"/>
            <w:vMerge w:val="restart"/>
            <w:vAlign w:val="center"/>
          </w:tcPr>
          <w:p w14:paraId="2FD7D787" w14:textId="77777777" w:rsidR="00251681" w:rsidRPr="001D386E" w:rsidRDefault="00251681" w:rsidP="00D83F9F">
            <w:pPr>
              <w:pStyle w:val="TAC"/>
            </w:pPr>
            <w:r w:rsidRPr="001D386E">
              <w:rPr>
                <w:rFonts w:hint="eastAsia"/>
              </w:rPr>
              <w:t>0</w:t>
            </w:r>
          </w:p>
        </w:tc>
      </w:tr>
      <w:tr w:rsidR="00251681" w:rsidRPr="001D386E" w14:paraId="242E622B" w14:textId="77777777" w:rsidTr="00D83F9F">
        <w:trPr>
          <w:trHeight w:val="223"/>
          <w:jc w:val="center"/>
        </w:trPr>
        <w:tc>
          <w:tcPr>
            <w:tcW w:w="1396" w:type="dxa"/>
            <w:vMerge/>
            <w:vAlign w:val="center"/>
          </w:tcPr>
          <w:p w14:paraId="2DF4159A" w14:textId="77777777" w:rsidR="00251681" w:rsidRPr="001D386E" w:rsidRDefault="00251681" w:rsidP="00D83F9F">
            <w:pPr>
              <w:pStyle w:val="TAC"/>
            </w:pPr>
          </w:p>
        </w:tc>
        <w:tc>
          <w:tcPr>
            <w:tcW w:w="1466" w:type="dxa"/>
            <w:vMerge/>
            <w:vAlign w:val="center"/>
          </w:tcPr>
          <w:p w14:paraId="07ED704B" w14:textId="77777777" w:rsidR="00251681" w:rsidRPr="001D386E" w:rsidRDefault="00251681" w:rsidP="00D83F9F">
            <w:pPr>
              <w:pStyle w:val="TAC"/>
            </w:pPr>
          </w:p>
        </w:tc>
        <w:tc>
          <w:tcPr>
            <w:tcW w:w="767" w:type="dxa"/>
            <w:shd w:val="clear" w:color="auto" w:fill="auto"/>
            <w:vAlign w:val="center"/>
          </w:tcPr>
          <w:p w14:paraId="3AF99B54" w14:textId="77777777" w:rsidR="00251681" w:rsidRPr="001D386E" w:rsidRDefault="00251681" w:rsidP="00D83F9F">
            <w:pPr>
              <w:pStyle w:val="TAC"/>
            </w:pPr>
            <w:r w:rsidRPr="001D386E">
              <w:rPr>
                <w:rFonts w:hint="eastAsia"/>
              </w:rPr>
              <w:t>48</w:t>
            </w:r>
          </w:p>
        </w:tc>
        <w:tc>
          <w:tcPr>
            <w:tcW w:w="3655" w:type="dxa"/>
            <w:gridSpan w:val="27"/>
            <w:shd w:val="clear" w:color="auto" w:fill="auto"/>
            <w:vAlign w:val="center"/>
          </w:tcPr>
          <w:p w14:paraId="14C8B431" w14:textId="77777777" w:rsidR="00251681" w:rsidRPr="001D386E" w:rsidRDefault="00251681" w:rsidP="00D83F9F">
            <w:pPr>
              <w:pStyle w:val="TAC"/>
            </w:pPr>
            <w:r w:rsidRPr="001D386E">
              <w:rPr>
                <w:szCs w:val="16"/>
                <w:lang w:eastAsia="zh-CN"/>
              </w:rPr>
              <w:t>See the CA_48C Bandwidth combination set 0 in Table 5.6A.1-1</w:t>
            </w:r>
          </w:p>
        </w:tc>
        <w:tc>
          <w:tcPr>
            <w:tcW w:w="1187" w:type="dxa"/>
            <w:vMerge/>
            <w:vAlign w:val="center"/>
          </w:tcPr>
          <w:p w14:paraId="72B58AFF" w14:textId="77777777" w:rsidR="00251681" w:rsidRPr="001D386E" w:rsidRDefault="00251681" w:rsidP="00D83F9F">
            <w:pPr>
              <w:pStyle w:val="TAC"/>
            </w:pPr>
          </w:p>
        </w:tc>
        <w:tc>
          <w:tcPr>
            <w:tcW w:w="1288" w:type="dxa"/>
            <w:vMerge/>
            <w:vAlign w:val="center"/>
          </w:tcPr>
          <w:p w14:paraId="39A2589D" w14:textId="77777777" w:rsidR="00251681" w:rsidRPr="001D386E" w:rsidRDefault="00251681" w:rsidP="00D83F9F">
            <w:pPr>
              <w:pStyle w:val="TAC"/>
            </w:pPr>
          </w:p>
        </w:tc>
      </w:tr>
      <w:tr w:rsidR="00251681" w:rsidRPr="001D386E" w14:paraId="682AFE68" w14:textId="77777777" w:rsidTr="00D83F9F">
        <w:trPr>
          <w:trHeight w:val="223"/>
          <w:jc w:val="center"/>
        </w:trPr>
        <w:tc>
          <w:tcPr>
            <w:tcW w:w="1396" w:type="dxa"/>
            <w:vMerge w:val="restart"/>
            <w:vAlign w:val="center"/>
          </w:tcPr>
          <w:p w14:paraId="2278CB03" w14:textId="77777777" w:rsidR="00251681" w:rsidRPr="001D386E" w:rsidRDefault="00251681" w:rsidP="00D83F9F">
            <w:pPr>
              <w:pStyle w:val="TAC"/>
            </w:pPr>
            <w:r w:rsidRPr="001D386E">
              <w:t>CA_</w:t>
            </w:r>
            <w:r w:rsidRPr="001D386E">
              <w:rPr>
                <w:lang w:eastAsia="zh-CN"/>
              </w:rPr>
              <w:t>4</w:t>
            </w:r>
            <w:r w:rsidRPr="001D386E">
              <w:rPr>
                <w:rFonts w:hint="eastAsia"/>
                <w:lang w:eastAsia="zh-CN"/>
              </w:rPr>
              <w:t>2</w:t>
            </w:r>
            <w:r w:rsidRPr="001D386E">
              <w:rPr>
                <w:lang w:eastAsia="zh-CN"/>
              </w:rPr>
              <w:t>A</w:t>
            </w:r>
            <w:r w:rsidRPr="001D386E">
              <w:rPr>
                <w:rFonts w:hint="eastAsia"/>
                <w:lang w:eastAsia="zh-CN"/>
              </w:rPr>
              <w:t>-</w:t>
            </w:r>
            <w:r w:rsidRPr="001D386E">
              <w:rPr>
                <w:lang w:eastAsia="zh-CN"/>
              </w:rPr>
              <w:t>43A</w:t>
            </w:r>
          </w:p>
        </w:tc>
        <w:tc>
          <w:tcPr>
            <w:tcW w:w="1466" w:type="dxa"/>
            <w:vMerge w:val="restart"/>
            <w:vAlign w:val="center"/>
          </w:tcPr>
          <w:p w14:paraId="0F10FF32" w14:textId="77777777" w:rsidR="00251681" w:rsidRPr="001D386E" w:rsidRDefault="00251681" w:rsidP="00D83F9F">
            <w:pPr>
              <w:pStyle w:val="TAC"/>
            </w:pPr>
            <w:r w:rsidRPr="001D386E">
              <w:t>-</w:t>
            </w:r>
          </w:p>
        </w:tc>
        <w:tc>
          <w:tcPr>
            <w:tcW w:w="767" w:type="dxa"/>
            <w:shd w:val="clear" w:color="auto" w:fill="auto"/>
            <w:vAlign w:val="center"/>
          </w:tcPr>
          <w:p w14:paraId="1A1AD11F" w14:textId="77777777" w:rsidR="00251681" w:rsidRPr="001D386E" w:rsidRDefault="00251681" w:rsidP="00D83F9F">
            <w:pPr>
              <w:pStyle w:val="TAC"/>
            </w:pPr>
            <w:r w:rsidRPr="001D386E">
              <w:rPr>
                <w:lang w:val="en-US" w:eastAsia="zh-CN"/>
              </w:rPr>
              <w:t>4</w:t>
            </w:r>
            <w:r w:rsidRPr="001D386E">
              <w:rPr>
                <w:rFonts w:hint="eastAsia"/>
                <w:lang w:val="en-US" w:eastAsia="zh-CN"/>
              </w:rPr>
              <w:t>2</w:t>
            </w:r>
          </w:p>
        </w:tc>
        <w:tc>
          <w:tcPr>
            <w:tcW w:w="586" w:type="dxa"/>
            <w:gridSpan w:val="2"/>
            <w:shd w:val="clear" w:color="auto" w:fill="auto"/>
            <w:vAlign w:val="center"/>
          </w:tcPr>
          <w:p w14:paraId="11D54F55" w14:textId="77777777" w:rsidR="00251681" w:rsidRPr="001D386E" w:rsidRDefault="00251681" w:rsidP="00D83F9F">
            <w:pPr>
              <w:pStyle w:val="TAC"/>
            </w:pPr>
          </w:p>
        </w:tc>
        <w:tc>
          <w:tcPr>
            <w:tcW w:w="586" w:type="dxa"/>
            <w:gridSpan w:val="4"/>
            <w:vAlign w:val="center"/>
          </w:tcPr>
          <w:p w14:paraId="3F5124C7" w14:textId="77777777" w:rsidR="00251681" w:rsidRPr="001D386E" w:rsidRDefault="00251681" w:rsidP="00D83F9F">
            <w:pPr>
              <w:pStyle w:val="TAC"/>
            </w:pPr>
          </w:p>
        </w:tc>
        <w:tc>
          <w:tcPr>
            <w:tcW w:w="586" w:type="dxa"/>
            <w:gridSpan w:val="4"/>
            <w:vAlign w:val="center"/>
          </w:tcPr>
          <w:p w14:paraId="26FCC946" w14:textId="77777777" w:rsidR="00251681" w:rsidRPr="001D386E" w:rsidRDefault="00251681" w:rsidP="00D83F9F">
            <w:pPr>
              <w:pStyle w:val="TAC"/>
            </w:pPr>
            <w:r w:rsidRPr="001D386E">
              <w:t>Yes</w:t>
            </w:r>
          </w:p>
        </w:tc>
        <w:tc>
          <w:tcPr>
            <w:tcW w:w="600" w:type="dxa"/>
            <w:gridSpan w:val="7"/>
            <w:vAlign w:val="center"/>
          </w:tcPr>
          <w:p w14:paraId="4AC25A3F" w14:textId="77777777" w:rsidR="00251681" w:rsidRPr="001D386E" w:rsidRDefault="00251681" w:rsidP="00D83F9F">
            <w:pPr>
              <w:pStyle w:val="TAC"/>
            </w:pPr>
            <w:r w:rsidRPr="001D386E">
              <w:t>Yes</w:t>
            </w:r>
          </w:p>
        </w:tc>
        <w:tc>
          <w:tcPr>
            <w:tcW w:w="599" w:type="dxa"/>
            <w:gridSpan w:val="6"/>
            <w:vAlign w:val="center"/>
          </w:tcPr>
          <w:p w14:paraId="1D0CF83C" w14:textId="77777777" w:rsidR="00251681" w:rsidRPr="001D386E" w:rsidRDefault="00251681" w:rsidP="00D83F9F">
            <w:pPr>
              <w:pStyle w:val="TAC"/>
            </w:pPr>
            <w:r w:rsidRPr="001D386E">
              <w:t>Yes</w:t>
            </w:r>
          </w:p>
        </w:tc>
        <w:tc>
          <w:tcPr>
            <w:tcW w:w="698" w:type="dxa"/>
            <w:gridSpan w:val="4"/>
            <w:vAlign w:val="center"/>
          </w:tcPr>
          <w:p w14:paraId="159BC501" w14:textId="77777777" w:rsidR="00251681" w:rsidRPr="001D386E" w:rsidRDefault="00251681" w:rsidP="00D83F9F">
            <w:pPr>
              <w:pStyle w:val="TAC"/>
            </w:pPr>
            <w:r w:rsidRPr="001D386E">
              <w:t>Yes</w:t>
            </w:r>
          </w:p>
        </w:tc>
        <w:tc>
          <w:tcPr>
            <w:tcW w:w="1187" w:type="dxa"/>
            <w:vMerge w:val="restart"/>
            <w:vAlign w:val="center"/>
          </w:tcPr>
          <w:p w14:paraId="13E17B7A" w14:textId="77777777" w:rsidR="00251681" w:rsidRPr="001D386E" w:rsidRDefault="00251681" w:rsidP="00D83F9F">
            <w:pPr>
              <w:pStyle w:val="TAC"/>
            </w:pPr>
            <w:r w:rsidRPr="001D386E">
              <w:rPr>
                <w:lang w:eastAsia="zh-CN"/>
              </w:rPr>
              <w:t>40</w:t>
            </w:r>
          </w:p>
        </w:tc>
        <w:tc>
          <w:tcPr>
            <w:tcW w:w="1288" w:type="dxa"/>
            <w:vMerge w:val="restart"/>
            <w:vAlign w:val="center"/>
          </w:tcPr>
          <w:p w14:paraId="4C4AAF11" w14:textId="77777777" w:rsidR="00251681" w:rsidRPr="001D386E" w:rsidRDefault="00251681" w:rsidP="00D83F9F">
            <w:pPr>
              <w:pStyle w:val="TAC"/>
            </w:pPr>
            <w:r w:rsidRPr="001D386E">
              <w:rPr>
                <w:lang w:eastAsia="zh-CN"/>
              </w:rPr>
              <w:t>0</w:t>
            </w:r>
          </w:p>
        </w:tc>
      </w:tr>
      <w:tr w:rsidR="00251681" w:rsidRPr="001D386E" w14:paraId="249E6207" w14:textId="77777777" w:rsidTr="00D83F9F">
        <w:trPr>
          <w:trHeight w:val="223"/>
          <w:jc w:val="center"/>
        </w:trPr>
        <w:tc>
          <w:tcPr>
            <w:tcW w:w="1396" w:type="dxa"/>
            <w:vMerge/>
            <w:vAlign w:val="center"/>
          </w:tcPr>
          <w:p w14:paraId="546ED6D0" w14:textId="77777777" w:rsidR="00251681" w:rsidRPr="001D386E" w:rsidRDefault="00251681" w:rsidP="00D83F9F">
            <w:pPr>
              <w:pStyle w:val="TAC"/>
            </w:pPr>
          </w:p>
        </w:tc>
        <w:tc>
          <w:tcPr>
            <w:tcW w:w="1466" w:type="dxa"/>
            <w:vMerge/>
            <w:vAlign w:val="center"/>
          </w:tcPr>
          <w:p w14:paraId="3B33CD25" w14:textId="77777777" w:rsidR="00251681" w:rsidRPr="001D386E" w:rsidRDefault="00251681" w:rsidP="00D83F9F">
            <w:pPr>
              <w:pStyle w:val="TAC"/>
            </w:pPr>
          </w:p>
        </w:tc>
        <w:tc>
          <w:tcPr>
            <w:tcW w:w="767" w:type="dxa"/>
            <w:shd w:val="clear" w:color="auto" w:fill="auto"/>
            <w:vAlign w:val="center"/>
          </w:tcPr>
          <w:p w14:paraId="4D51C747" w14:textId="77777777" w:rsidR="00251681" w:rsidRPr="001D386E" w:rsidRDefault="00251681" w:rsidP="00D83F9F">
            <w:pPr>
              <w:pStyle w:val="TAC"/>
            </w:pPr>
            <w:r w:rsidRPr="001D386E">
              <w:rPr>
                <w:lang w:val="en-US" w:eastAsia="zh-CN"/>
              </w:rPr>
              <w:t>43</w:t>
            </w:r>
          </w:p>
        </w:tc>
        <w:tc>
          <w:tcPr>
            <w:tcW w:w="586" w:type="dxa"/>
            <w:gridSpan w:val="2"/>
            <w:shd w:val="clear" w:color="auto" w:fill="auto"/>
            <w:vAlign w:val="center"/>
          </w:tcPr>
          <w:p w14:paraId="5556C988" w14:textId="77777777" w:rsidR="00251681" w:rsidRPr="001D386E" w:rsidRDefault="00251681" w:rsidP="00D83F9F">
            <w:pPr>
              <w:pStyle w:val="TAC"/>
            </w:pPr>
          </w:p>
        </w:tc>
        <w:tc>
          <w:tcPr>
            <w:tcW w:w="586" w:type="dxa"/>
            <w:gridSpan w:val="4"/>
            <w:vAlign w:val="center"/>
          </w:tcPr>
          <w:p w14:paraId="7D7E3EF8" w14:textId="77777777" w:rsidR="00251681" w:rsidRPr="001D386E" w:rsidRDefault="00251681" w:rsidP="00D83F9F">
            <w:pPr>
              <w:pStyle w:val="TAC"/>
            </w:pPr>
          </w:p>
        </w:tc>
        <w:tc>
          <w:tcPr>
            <w:tcW w:w="586" w:type="dxa"/>
            <w:gridSpan w:val="4"/>
            <w:vAlign w:val="center"/>
          </w:tcPr>
          <w:p w14:paraId="6F42A4C1" w14:textId="77777777" w:rsidR="00251681" w:rsidRPr="001D386E" w:rsidRDefault="00251681" w:rsidP="00D83F9F">
            <w:pPr>
              <w:pStyle w:val="TAC"/>
            </w:pPr>
            <w:r w:rsidRPr="001D386E">
              <w:t>Yes</w:t>
            </w:r>
          </w:p>
        </w:tc>
        <w:tc>
          <w:tcPr>
            <w:tcW w:w="600" w:type="dxa"/>
            <w:gridSpan w:val="7"/>
            <w:vAlign w:val="center"/>
          </w:tcPr>
          <w:p w14:paraId="6AB77945" w14:textId="77777777" w:rsidR="00251681" w:rsidRPr="001D386E" w:rsidRDefault="00251681" w:rsidP="00D83F9F">
            <w:pPr>
              <w:pStyle w:val="TAC"/>
            </w:pPr>
            <w:r w:rsidRPr="001D386E">
              <w:t>Yes</w:t>
            </w:r>
          </w:p>
        </w:tc>
        <w:tc>
          <w:tcPr>
            <w:tcW w:w="599" w:type="dxa"/>
            <w:gridSpan w:val="6"/>
            <w:vAlign w:val="center"/>
          </w:tcPr>
          <w:p w14:paraId="1BB44155" w14:textId="77777777" w:rsidR="00251681" w:rsidRPr="001D386E" w:rsidRDefault="00251681" w:rsidP="00D83F9F">
            <w:pPr>
              <w:pStyle w:val="TAC"/>
            </w:pPr>
            <w:r w:rsidRPr="001D386E">
              <w:t>Yes</w:t>
            </w:r>
          </w:p>
        </w:tc>
        <w:tc>
          <w:tcPr>
            <w:tcW w:w="698" w:type="dxa"/>
            <w:gridSpan w:val="4"/>
            <w:vAlign w:val="center"/>
          </w:tcPr>
          <w:p w14:paraId="6D3B179E" w14:textId="77777777" w:rsidR="00251681" w:rsidRPr="001D386E" w:rsidRDefault="00251681" w:rsidP="00D83F9F">
            <w:pPr>
              <w:pStyle w:val="TAC"/>
            </w:pPr>
            <w:r w:rsidRPr="001D386E">
              <w:t>Yes</w:t>
            </w:r>
          </w:p>
        </w:tc>
        <w:tc>
          <w:tcPr>
            <w:tcW w:w="1187" w:type="dxa"/>
            <w:vMerge/>
            <w:vAlign w:val="center"/>
          </w:tcPr>
          <w:p w14:paraId="0F05FC04" w14:textId="77777777" w:rsidR="00251681" w:rsidRPr="001D386E" w:rsidRDefault="00251681" w:rsidP="00D83F9F">
            <w:pPr>
              <w:pStyle w:val="TAC"/>
            </w:pPr>
          </w:p>
        </w:tc>
        <w:tc>
          <w:tcPr>
            <w:tcW w:w="1288" w:type="dxa"/>
            <w:vMerge/>
            <w:vAlign w:val="center"/>
          </w:tcPr>
          <w:p w14:paraId="73A1E36A" w14:textId="77777777" w:rsidR="00251681" w:rsidRPr="001D386E" w:rsidRDefault="00251681" w:rsidP="00D83F9F">
            <w:pPr>
              <w:pStyle w:val="TAC"/>
            </w:pPr>
          </w:p>
        </w:tc>
      </w:tr>
      <w:tr w:rsidR="00251681" w:rsidRPr="001D386E" w14:paraId="4541E83F" w14:textId="77777777" w:rsidTr="00D83F9F">
        <w:trPr>
          <w:trHeight w:val="223"/>
          <w:jc w:val="center"/>
        </w:trPr>
        <w:tc>
          <w:tcPr>
            <w:tcW w:w="1396" w:type="dxa"/>
            <w:vMerge w:val="restart"/>
            <w:vAlign w:val="center"/>
          </w:tcPr>
          <w:p w14:paraId="6B237E95" w14:textId="77777777" w:rsidR="00251681" w:rsidRPr="001D386E" w:rsidRDefault="00251681" w:rsidP="00D83F9F">
            <w:pPr>
              <w:pStyle w:val="TAC"/>
            </w:pPr>
            <w:r w:rsidRPr="001D386E">
              <w:t>CA_42A-46A</w:t>
            </w:r>
          </w:p>
        </w:tc>
        <w:tc>
          <w:tcPr>
            <w:tcW w:w="1466" w:type="dxa"/>
            <w:vMerge w:val="restart"/>
            <w:vAlign w:val="center"/>
          </w:tcPr>
          <w:p w14:paraId="4BBC0460" w14:textId="77777777" w:rsidR="00251681" w:rsidRPr="001D386E" w:rsidRDefault="00251681" w:rsidP="00D83F9F">
            <w:pPr>
              <w:pStyle w:val="TAC"/>
            </w:pPr>
            <w:r w:rsidRPr="001D386E">
              <w:t>-</w:t>
            </w:r>
          </w:p>
        </w:tc>
        <w:tc>
          <w:tcPr>
            <w:tcW w:w="767" w:type="dxa"/>
            <w:shd w:val="clear" w:color="auto" w:fill="auto"/>
            <w:vAlign w:val="center"/>
          </w:tcPr>
          <w:p w14:paraId="0700C699" w14:textId="77777777" w:rsidR="00251681" w:rsidRPr="001D386E" w:rsidRDefault="00251681" w:rsidP="00D83F9F">
            <w:pPr>
              <w:pStyle w:val="TAC"/>
            </w:pPr>
            <w:r w:rsidRPr="001D386E">
              <w:t>42</w:t>
            </w:r>
          </w:p>
        </w:tc>
        <w:tc>
          <w:tcPr>
            <w:tcW w:w="586" w:type="dxa"/>
            <w:gridSpan w:val="2"/>
            <w:shd w:val="clear" w:color="auto" w:fill="auto"/>
            <w:vAlign w:val="center"/>
          </w:tcPr>
          <w:p w14:paraId="43CF8864" w14:textId="77777777" w:rsidR="00251681" w:rsidRPr="001D386E" w:rsidRDefault="00251681" w:rsidP="00D83F9F">
            <w:pPr>
              <w:pStyle w:val="TAC"/>
            </w:pPr>
          </w:p>
        </w:tc>
        <w:tc>
          <w:tcPr>
            <w:tcW w:w="586" w:type="dxa"/>
            <w:gridSpan w:val="4"/>
            <w:vAlign w:val="center"/>
          </w:tcPr>
          <w:p w14:paraId="0BB02FA2" w14:textId="77777777" w:rsidR="00251681" w:rsidRPr="001D386E" w:rsidRDefault="00251681" w:rsidP="00D83F9F">
            <w:pPr>
              <w:pStyle w:val="TAC"/>
            </w:pPr>
          </w:p>
        </w:tc>
        <w:tc>
          <w:tcPr>
            <w:tcW w:w="586" w:type="dxa"/>
            <w:gridSpan w:val="4"/>
            <w:vAlign w:val="center"/>
          </w:tcPr>
          <w:p w14:paraId="01202263" w14:textId="77777777" w:rsidR="00251681" w:rsidRPr="001D386E" w:rsidRDefault="00251681" w:rsidP="00D83F9F">
            <w:pPr>
              <w:pStyle w:val="TAC"/>
            </w:pPr>
            <w:r w:rsidRPr="001D386E">
              <w:t>Yes</w:t>
            </w:r>
          </w:p>
        </w:tc>
        <w:tc>
          <w:tcPr>
            <w:tcW w:w="600" w:type="dxa"/>
            <w:gridSpan w:val="7"/>
            <w:vAlign w:val="center"/>
          </w:tcPr>
          <w:p w14:paraId="48D3DCD9" w14:textId="77777777" w:rsidR="00251681" w:rsidRPr="001D386E" w:rsidRDefault="00251681" w:rsidP="00D83F9F">
            <w:pPr>
              <w:pStyle w:val="TAC"/>
            </w:pPr>
            <w:r w:rsidRPr="001D386E">
              <w:t>Yes</w:t>
            </w:r>
          </w:p>
        </w:tc>
        <w:tc>
          <w:tcPr>
            <w:tcW w:w="599" w:type="dxa"/>
            <w:gridSpan w:val="6"/>
            <w:vAlign w:val="center"/>
          </w:tcPr>
          <w:p w14:paraId="02CC431C" w14:textId="77777777" w:rsidR="00251681" w:rsidRPr="001D386E" w:rsidRDefault="00251681" w:rsidP="00D83F9F">
            <w:pPr>
              <w:pStyle w:val="TAC"/>
            </w:pPr>
            <w:r w:rsidRPr="001D386E">
              <w:t>Yes</w:t>
            </w:r>
          </w:p>
        </w:tc>
        <w:tc>
          <w:tcPr>
            <w:tcW w:w="698" w:type="dxa"/>
            <w:gridSpan w:val="4"/>
            <w:vAlign w:val="center"/>
          </w:tcPr>
          <w:p w14:paraId="713732AE" w14:textId="77777777" w:rsidR="00251681" w:rsidRPr="001D386E" w:rsidRDefault="00251681" w:rsidP="00D83F9F">
            <w:pPr>
              <w:pStyle w:val="TAC"/>
            </w:pPr>
            <w:r w:rsidRPr="001D386E">
              <w:t>Yes</w:t>
            </w:r>
          </w:p>
        </w:tc>
        <w:tc>
          <w:tcPr>
            <w:tcW w:w="1187" w:type="dxa"/>
            <w:vMerge w:val="restart"/>
            <w:vAlign w:val="center"/>
          </w:tcPr>
          <w:p w14:paraId="6DA02F2D" w14:textId="77777777" w:rsidR="00251681" w:rsidRPr="001D386E" w:rsidRDefault="00251681" w:rsidP="00D83F9F">
            <w:pPr>
              <w:pStyle w:val="TAC"/>
            </w:pPr>
            <w:r w:rsidRPr="001D386E">
              <w:t>40</w:t>
            </w:r>
          </w:p>
        </w:tc>
        <w:tc>
          <w:tcPr>
            <w:tcW w:w="1288" w:type="dxa"/>
            <w:vMerge w:val="restart"/>
            <w:vAlign w:val="center"/>
          </w:tcPr>
          <w:p w14:paraId="353ECCC1" w14:textId="77777777" w:rsidR="00251681" w:rsidRPr="001D386E" w:rsidRDefault="00251681" w:rsidP="00D83F9F">
            <w:pPr>
              <w:pStyle w:val="TAC"/>
            </w:pPr>
            <w:r w:rsidRPr="001D386E">
              <w:t>0</w:t>
            </w:r>
          </w:p>
        </w:tc>
      </w:tr>
      <w:tr w:rsidR="00251681" w:rsidRPr="001D386E" w14:paraId="22E0C4D7" w14:textId="77777777" w:rsidTr="00D83F9F">
        <w:trPr>
          <w:trHeight w:val="223"/>
          <w:jc w:val="center"/>
        </w:trPr>
        <w:tc>
          <w:tcPr>
            <w:tcW w:w="1396" w:type="dxa"/>
            <w:vMerge/>
            <w:vAlign w:val="center"/>
          </w:tcPr>
          <w:p w14:paraId="0C779474" w14:textId="77777777" w:rsidR="00251681" w:rsidRPr="001D386E" w:rsidRDefault="00251681" w:rsidP="00D83F9F">
            <w:pPr>
              <w:pStyle w:val="TAC"/>
            </w:pPr>
          </w:p>
        </w:tc>
        <w:tc>
          <w:tcPr>
            <w:tcW w:w="1466" w:type="dxa"/>
            <w:vMerge/>
            <w:vAlign w:val="center"/>
          </w:tcPr>
          <w:p w14:paraId="6286D844" w14:textId="77777777" w:rsidR="00251681" w:rsidRPr="001D386E" w:rsidRDefault="00251681" w:rsidP="00D83F9F">
            <w:pPr>
              <w:pStyle w:val="TAC"/>
            </w:pPr>
          </w:p>
        </w:tc>
        <w:tc>
          <w:tcPr>
            <w:tcW w:w="767" w:type="dxa"/>
            <w:shd w:val="clear" w:color="auto" w:fill="auto"/>
            <w:vAlign w:val="center"/>
          </w:tcPr>
          <w:p w14:paraId="6A239665" w14:textId="77777777" w:rsidR="00251681" w:rsidRPr="001D386E" w:rsidRDefault="00251681" w:rsidP="00D83F9F">
            <w:pPr>
              <w:pStyle w:val="TAC"/>
            </w:pPr>
            <w:r w:rsidRPr="001D386E">
              <w:t>46</w:t>
            </w:r>
          </w:p>
        </w:tc>
        <w:tc>
          <w:tcPr>
            <w:tcW w:w="586" w:type="dxa"/>
            <w:gridSpan w:val="2"/>
            <w:shd w:val="clear" w:color="auto" w:fill="auto"/>
            <w:vAlign w:val="center"/>
          </w:tcPr>
          <w:p w14:paraId="724D9DE5" w14:textId="77777777" w:rsidR="00251681" w:rsidRPr="001D386E" w:rsidRDefault="00251681" w:rsidP="00D83F9F">
            <w:pPr>
              <w:pStyle w:val="TAC"/>
            </w:pPr>
          </w:p>
        </w:tc>
        <w:tc>
          <w:tcPr>
            <w:tcW w:w="586" w:type="dxa"/>
            <w:gridSpan w:val="4"/>
            <w:vAlign w:val="center"/>
          </w:tcPr>
          <w:p w14:paraId="26AF480A" w14:textId="77777777" w:rsidR="00251681" w:rsidRPr="001D386E" w:rsidRDefault="00251681" w:rsidP="00D83F9F">
            <w:pPr>
              <w:pStyle w:val="TAC"/>
            </w:pPr>
          </w:p>
        </w:tc>
        <w:tc>
          <w:tcPr>
            <w:tcW w:w="586" w:type="dxa"/>
            <w:gridSpan w:val="4"/>
            <w:vAlign w:val="center"/>
          </w:tcPr>
          <w:p w14:paraId="2D6B6633" w14:textId="77777777" w:rsidR="00251681" w:rsidRPr="001D386E" w:rsidRDefault="00251681" w:rsidP="00D83F9F">
            <w:pPr>
              <w:pStyle w:val="TAC"/>
            </w:pPr>
          </w:p>
        </w:tc>
        <w:tc>
          <w:tcPr>
            <w:tcW w:w="600" w:type="dxa"/>
            <w:gridSpan w:val="7"/>
            <w:vAlign w:val="center"/>
          </w:tcPr>
          <w:p w14:paraId="0C3C7FB5" w14:textId="77777777" w:rsidR="00251681" w:rsidRPr="001D386E" w:rsidRDefault="00251681" w:rsidP="00D83F9F">
            <w:pPr>
              <w:pStyle w:val="TAC"/>
            </w:pPr>
          </w:p>
        </w:tc>
        <w:tc>
          <w:tcPr>
            <w:tcW w:w="599" w:type="dxa"/>
            <w:gridSpan w:val="6"/>
            <w:vAlign w:val="center"/>
          </w:tcPr>
          <w:p w14:paraId="07FBF9AE" w14:textId="77777777" w:rsidR="00251681" w:rsidRPr="001D386E" w:rsidRDefault="00251681" w:rsidP="00D83F9F">
            <w:pPr>
              <w:pStyle w:val="TAC"/>
            </w:pPr>
          </w:p>
        </w:tc>
        <w:tc>
          <w:tcPr>
            <w:tcW w:w="698" w:type="dxa"/>
            <w:gridSpan w:val="4"/>
            <w:vAlign w:val="center"/>
          </w:tcPr>
          <w:p w14:paraId="68A64127" w14:textId="77777777" w:rsidR="00251681" w:rsidRPr="001D386E" w:rsidRDefault="00251681" w:rsidP="00D83F9F">
            <w:pPr>
              <w:pStyle w:val="TAC"/>
            </w:pPr>
            <w:r w:rsidRPr="001D386E">
              <w:t>Yes</w:t>
            </w:r>
          </w:p>
        </w:tc>
        <w:tc>
          <w:tcPr>
            <w:tcW w:w="1187" w:type="dxa"/>
            <w:vMerge/>
            <w:vAlign w:val="center"/>
          </w:tcPr>
          <w:p w14:paraId="4D1E772B" w14:textId="77777777" w:rsidR="00251681" w:rsidRPr="001D386E" w:rsidRDefault="00251681" w:rsidP="00D83F9F">
            <w:pPr>
              <w:pStyle w:val="TAC"/>
            </w:pPr>
          </w:p>
        </w:tc>
        <w:tc>
          <w:tcPr>
            <w:tcW w:w="1288" w:type="dxa"/>
            <w:vMerge/>
            <w:vAlign w:val="center"/>
          </w:tcPr>
          <w:p w14:paraId="24CE8C15" w14:textId="77777777" w:rsidR="00251681" w:rsidRPr="001D386E" w:rsidRDefault="00251681" w:rsidP="00D83F9F">
            <w:pPr>
              <w:pStyle w:val="TAC"/>
            </w:pPr>
          </w:p>
        </w:tc>
      </w:tr>
      <w:tr w:rsidR="00251681" w:rsidRPr="001D386E" w14:paraId="70A46579" w14:textId="77777777" w:rsidTr="00D83F9F">
        <w:trPr>
          <w:trHeight w:val="223"/>
          <w:jc w:val="center"/>
        </w:trPr>
        <w:tc>
          <w:tcPr>
            <w:tcW w:w="1396" w:type="dxa"/>
            <w:vMerge w:val="restart"/>
            <w:vAlign w:val="center"/>
          </w:tcPr>
          <w:p w14:paraId="23EC4353" w14:textId="77777777" w:rsidR="00251681" w:rsidRPr="001D386E" w:rsidRDefault="00251681" w:rsidP="00D83F9F">
            <w:pPr>
              <w:pStyle w:val="TAC"/>
            </w:pPr>
            <w:r w:rsidRPr="001D386E">
              <w:rPr>
                <w:rFonts w:eastAsia="Calibri"/>
                <w:lang w:val="en-US"/>
              </w:rPr>
              <w:t>CA_46A-</w:t>
            </w:r>
            <w:r w:rsidRPr="001D386E">
              <w:rPr>
                <w:rFonts w:eastAsia="Calibri"/>
                <w:lang w:val="en-US" w:eastAsia="ja-JP"/>
              </w:rPr>
              <w:t>48</w:t>
            </w:r>
            <w:r w:rsidRPr="001D386E">
              <w:rPr>
                <w:rFonts w:eastAsia="Calibri"/>
                <w:lang w:val="en-US"/>
              </w:rPr>
              <w:t>A</w:t>
            </w:r>
          </w:p>
        </w:tc>
        <w:tc>
          <w:tcPr>
            <w:tcW w:w="1466" w:type="dxa"/>
            <w:vMerge w:val="restart"/>
            <w:vAlign w:val="center"/>
          </w:tcPr>
          <w:p w14:paraId="39DF8B1D" w14:textId="77777777" w:rsidR="00251681" w:rsidRPr="001D386E" w:rsidRDefault="00251681" w:rsidP="00D83F9F">
            <w:pPr>
              <w:pStyle w:val="TAC"/>
            </w:pPr>
            <w:r w:rsidRPr="001D386E">
              <w:t>-</w:t>
            </w:r>
          </w:p>
        </w:tc>
        <w:tc>
          <w:tcPr>
            <w:tcW w:w="767" w:type="dxa"/>
            <w:shd w:val="clear" w:color="auto" w:fill="auto"/>
            <w:vAlign w:val="center"/>
          </w:tcPr>
          <w:p w14:paraId="4FE8A7B5" w14:textId="77777777" w:rsidR="00251681" w:rsidRPr="001D386E" w:rsidRDefault="00251681" w:rsidP="00D83F9F">
            <w:pPr>
              <w:pStyle w:val="TAC"/>
            </w:pPr>
            <w:r w:rsidRPr="001D386E">
              <w:rPr>
                <w:rFonts w:eastAsia="Calibri"/>
                <w:lang w:val="en-US"/>
              </w:rPr>
              <w:t>46</w:t>
            </w:r>
          </w:p>
        </w:tc>
        <w:tc>
          <w:tcPr>
            <w:tcW w:w="586" w:type="dxa"/>
            <w:gridSpan w:val="2"/>
            <w:shd w:val="clear" w:color="auto" w:fill="auto"/>
            <w:vAlign w:val="center"/>
          </w:tcPr>
          <w:p w14:paraId="2B76B23B" w14:textId="77777777" w:rsidR="00251681" w:rsidRPr="001D386E" w:rsidRDefault="00251681" w:rsidP="00D83F9F">
            <w:pPr>
              <w:pStyle w:val="TAC"/>
            </w:pPr>
          </w:p>
        </w:tc>
        <w:tc>
          <w:tcPr>
            <w:tcW w:w="586" w:type="dxa"/>
            <w:gridSpan w:val="4"/>
            <w:vAlign w:val="center"/>
          </w:tcPr>
          <w:p w14:paraId="03A0555B" w14:textId="77777777" w:rsidR="00251681" w:rsidRPr="001D386E" w:rsidRDefault="00251681" w:rsidP="00D83F9F">
            <w:pPr>
              <w:pStyle w:val="TAC"/>
            </w:pPr>
          </w:p>
        </w:tc>
        <w:tc>
          <w:tcPr>
            <w:tcW w:w="586" w:type="dxa"/>
            <w:gridSpan w:val="4"/>
            <w:vAlign w:val="center"/>
          </w:tcPr>
          <w:p w14:paraId="38F74852" w14:textId="77777777" w:rsidR="00251681" w:rsidRPr="001D386E" w:rsidRDefault="00251681" w:rsidP="00D83F9F">
            <w:pPr>
              <w:pStyle w:val="TAC"/>
            </w:pPr>
          </w:p>
        </w:tc>
        <w:tc>
          <w:tcPr>
            <w:tcW w:w="600" w:type="dxa"/>
            <w:gridSpan w:val="7"/>
            <w:vAlign w:val="center"/>
          </w:tcPr>
          <w:p w14:paraId="019E377A" w14:textId="77777777" w:rsidR="00251681" w:rsidRPr="001D386E" w:rsidRDefault="00251681" w:rsidP="00D83F9F">
            <w:pPr>
              <w:pStyle w:val="TAC"/>
            </w:pPr>
          </w:p>
        </w:tc>
        <w:tc>
          <w:tcPr>
            <w:tcW w:w="599" w:type="dxa"/>
            <w:gridSpan w:val="6"/>
            <w:vAlign w:val="center"/>
          </w:tcPr>
          <w:p w14:paraId="2DC2F3F3" w14:textId="77777777" w:rsidR="00251681" w:rsidRPr="001D386E" w:rsidRDefault="00251681" w:rsidP="00D83F9F">
            <w:pPr>
              <w:pStyle w:val="TAC"/>
            </w:pPr>
          </w:p>
        </w:tc>
        <w:tc>
          <w:tcPr>
            <w:tcW w:w="698" w:type="dxa"/>
            <w:gridSpan w:val="4"/>
            <w:vAlign w:val="center"/>
          </w:tcPr>
          <w:p w14:paraId="2B1586B3" w14:textId="77777777" w:rsidR="00251681" w:rsidRPr="001D386E" w:rsidRDefault="00251681" w:rsidP="00D83F9F">
            <w:pPr>
              <w:pStyle w:val="TAC"/>
            </w:pPr>
            <w:r w:rsidRPr="001D386E">
              <w:rPr>
                <w:rFonts w:eastAsia="Calibri"/>
                <w:lang w:val="en-US"/>
              </w:rPr>
              <w:t>Yes</w:t>
            </w:r>
          </w:p>
        </w:tc>
        <w:tc>
          <w:tcPr>
            <w:tcW w:w="1187" w:type="dxa"/>
            <w:vMerge w:val="restart"/>
            <w:vAlign w:val="center"/>
          </w:tcPr>
          <w:p w14:paraId="73DD42B3" w14:textId="77777777" w:rsidR="00251681" w:rsidRPr="001D386E" w:rsidRDefault="00251681" w:rsidP="00D83F9F">
            <w:pPr>
              <w:pStyle w:val="TAC"/>
            </w:pPr>
            <w:r w:rsidRPr="001D386E">
              <w:rPr>
                <w:rFonts w:eastAsia="Calibri" w:hint="eastAsia"/>
                <w:lang w:val="en-US" w:eastAsia="ja-JP"/>
              </w:rPr>
              <w:t>40</w:t>
            </w:r>
          </w:p>
        </w:tc>
        <w:tc>
          <w:tcPr>
            <w:tcW w:w="1288" w:type="dxa"/>
            <w:vMerge w:val="restart"/>
            <w:vAlign w:val="center"/>
          </w:tcPr>
          <w:p w14:paraId="0A54C208" w14:textId="77777777" w:rsidR="00251681" w:rsidRPr="001D386E" w:rsidRDefault="00251681" w:rsidP="00D83F9F">
            <w:pPr>
              <w:pStyle w:val="TAC"/>
            </w:pPr>
            <w:r w:rsidRPr="001D386E">
              <w:rPr>
                <w:rFonts w:eastAsia="Calibri" w:hint="eastAsia"/>
                <w:lang w:val="en-US" w:eastAsia="ja-JP"/>
              </w:rPr>
              <w:t>0</w:t>
            </w:r>
          </w:p>
        </w:tc>
      </w:tr>
      <w:tr w:rsidR="00251681" w:rsidRPr="001D386E" w14:paraId="3D139F4A" w14:textId="77777777" w:rsidTr="00D83F9F">
        <w:trPr>
          <w:trHeight w:val="223"/>
          <w:jc w:val="center"/>
        </w:trPr>
        <w:tc>
          <w:tcPr>
            <w:tcW w:w="1396" w:type="dxa"/>
            <w:vMerge/>
            <w:vAlign w:val="center"/>
          </w:tcPr>
          <w:p w14:paraId="6DD5D87A" w14:textId="77777777" w:rsidR="00251681" w:rsidRPr="001D386E" w:rsidRDefault="00251681" w:rsidP="00D83F9F">
            <w:pPr>
              <w:pStyle w:val="TAC"/>
            </w:pPr>
          </w:p>
        </w:tc>
        <w:tc>
          <w:tcPr>
            <w:tcW w:w="1466" w:type="dxa"/>
            <w:vMerge/>
            <w:vAlign w:val="center"/>
          </w:tcPr>
          <w:p w14:paraId="3FDEB489" w14:textId="77777777" w:rsidR="00251681" w:rsidRPr="001D386E" w:rsidRDefault="00251681" w:rsidP="00D83F9F">
            <w:pPr>
              <w:pStyle w:val="TAC"/>
            </w:pPr>
          </w:p>
        </w:tc>
        <w:tc>
          <w:tcPr>
            <w:tcW w:w="767" w:type="dxa"/>
            <w:shd w:val="clear" w:color="auto" w:fill="auto"/>
            <w:vAlign w:val="center"/>
          </w:tcPr>
          <w:p w14:paraId="5DC0BB1E" w14:textId="77777777" w:rsidR="00251681" w:rsidRPr="001D386E" w:rsidRDefault="00251681" w:rsidP="00D83F9F">
            <w:pPr>
              <w:pStyle w:val="TAC"/>
            </w:pPr>
            <w:r w:rsidRPr="001D386E">
              <w:rPr>
                <w:rFonts w:eastAsia="Calibri"/>
                <w:lang w:val="en-US" w:eastAsia="ja-JP"/>
              </w:rPr>
              <w:t>48</w:t>
            </w:r>
          </w:p>
        </w:tc>
        <w:tc>
          <w:tcPr>
            <w:tcW w:w="586" w:type="dxa"/>
            <w:gridSpan w:val="2"/>
            <w:shd w:val="clear" w:color="auto" w:fill="auto"/>
            <w:vAlign w:val="center"/>
          </w:tcPr>
          <w:p w14:paraId="45D75573" w14:textId="77777777" w:rsidR="00251681" w:rsidRPr="001D386E" w:rsidRDefault="00251681" w:rsidP="00D83F9F">
            <w:pPr>
              <w:pStyle w:val="TAC"/>
            </w:pPr>
          </w:p>
        </w:tc>
        <w:tc>
          <w:tcPr>
            <w:tcW w:w="586" w:type="dxa"/>
            <w:gridSpan w:val="4"/>
            <w:vAlign w:val="center"/>
          </w:tcPr>
          <w:p w14:paraId="70F5F7AA" w14:textId="77777777" w:rsidR="00251681" w:rsidRPr="001D386E" w:rsidRDefault="00251681" w:rsidP="00D83F9F">
            <w:pPr>
              <w:pStyle w:val="TAC"/>
            </w:pPr>
          </w:p>
        </w:tc>
        <w:tc>
          <w:tcPr>
            <w:tcW w:w="586" w:type="dxa"/>
            <w:gridSpan w:val="4"/>
            <w:vAlign w:val="center"/>
          </w:tcPr>
          <w:p w14:paraId="272B1B43" w14:textId="77777777" w:rsidR="00251681" w:rsidRPr="001D386E" w:rsidRDefault="00251681" w:rsidP="00D83F9F">
            <w:pPr>
              <w:pStyle w:val="TAC"/>
            </w:pPr>
            <w:r w:rsidRPr="001D386E">
              <w:rPr>
                <w:rFonts w:eastAsia="Calibri"/>
                <w:lang w:val="en-US"/>
              </w:rPr>
              <w:t>Yes</w:t>
            </w:r>
          </w:p>
        </w:tc>
        <w:tc>
          <w:tcPr>
            <w:tcW w:w="600" w:type="dxa"/>
            <w:gridSpan w:val="7"/>
            <w:vAlign w:val="center"/>
          </w:tcPr>
          <w:p w14:paraId="3BC19F66" w14:textId="77777777" w:rsidR="00251681" w:rsidRPr="001D386E" w:rsidRDefault="00251681" w:rsidP="00D83F9F">
            <w:pPr>
              <w:pStyle w:val="TAC"/>
            </w:pPr>
            <w:r w:rsidRPr="001D386E">
              <w:rPr>
                <w:rFonts w:eastAsia="Calibri"/>
                <w:lang w:val="en-US"/>
              </w:rPr>
              <w:t>Yes</w:t>
            </w:r>
          </w:p>
        </w:tc>
        <w:tc>
          <w:tcPr>
            <w:tcW w:w="599" w:type="dxa"/>
            <w:gridSpan w:val="6"/>
            <w:vAlign w:val="center"/>
          </w:tcPr>
          <w:p w14:paraId="0E0CDF87" w14:textId="77777777" w:rsidR="00251681" w:rsidRPr="001D386E" w:rsidRDefault="00251681" w:rsidP="00D83F9F">
            <w:pPr>
              <w:pStyle w:val="TAC"/>
            </w:pPr>
            <w:r w:rsidRPr="001D386E">
              <w:rPr>
                <w:rFonts w:eastAsia="Calibri"/>
                <w:lang w:val="en-US"/>
              </w:rPr>
              <w:t>Yes</w:t>
            </w:r>
          </w:p>
        </w:tc>
        <w:tc>
          <w:tcPr>
            <w:tcW w:w="698" w:type="dxa"/>
            <w:gridSpan w:val="4"/>
            <w:vAlign w:val="center"/>
          </w:tcPr>
          <w:p w14:paraId="1EE7FEDC" w14:textId="77777777" w:rsidR="00251681" w:rsidRPr="001D386E" w:rsidRDefault="00251681" w:rsidP="00D83F9F">
            <w:pPr>
              <w:pStyle w:val="TAC"/>
            </w:pPr>
            <w:r w:rsidRPr="001D386E">
              <w:rPr>
                <w:rFonts w:eastAsia="Calibri"/>
                <w:lang w:val="en-US"/>
              </w:rPr>
              <w:t>Yes</w:t>
            </w:r>
          </w:p>
        </w:tc>
        <w:tc>
          <w:tcPr>
            <w:tcW w:w="1187" w:type="dxa"/>
            <w:vMerge/>
            <w:vAlign w:val="center"/>
          </w:tcPr>
          <w:p w14:paraId="4528F5F8" w14:textId="77777777" w:rsidR="00251681" w:rsidRPr="001D386E" w:rsidRDefault="00251681" w:rsidP="00D83F9F">
            <w:pPr>
              <w:pStyle w:val="TAC"/>
            </w:pPr>
          </w:p>
        </w:tc>
        <w:tc>
          <w:tcPr>
            <w:tcW w:w="1288" w:type="dxa"/>
            <w:vMerge/>
            <w:vAlign w:val="center"/>
          </w:tcPr>
          <w:p w14:paraId="4F70FFD6" w14:textId="77777777" w:rsidR="00251681" w:rsidRPr="001D386E" w:rsidRDefault="00251681" w:rsidP="00D83F9F">
            <w:pPr>
              <w:pStyle w:val="TAC"/>
            </w:pPr>
          </w:p>
        </w:tc>
      </w:tr>
      <w:tr w:rsidR="00251681" w:rsidRPr="001D386E" w14:paraId="3717BE16" w14:textId="77777777" w:rsidTr="00D83F9F">
        <w:trPr>
          <w:trHeight w:val="223"/>
          <w:jc w:val="center"/>
        </w:trPr>
        <w:tc>
          <w:tcPr>
            <w:tcW w:w="1396" w:type="dxa"/>
            <w:vMerge w:val="restart"/>
            <w:vAlign w:val="center"/>
          </w:tcPr>
          <w:p w14:paraId="34D2BEF6" w14:textId="77777777" w:rsidR="00251681" w:rsidRPr="001D386E" w:rsidRDefault="00251681" w:rsidP="00D83F9F">
            <w:pPr>
              <w:pStyle w:val="TAC"/>
            </w:pPr>
            <w:r w:rsidRPr="001D386E">
              <w:rPr>
                <w:lang w:eastAsia="zh-CN"/>
              </w:rPr>
              <w:t>CA_46A-48A-48A</w:t>
            </w:r>
          </w:p>
        </w:tc>
        <w:tc>
          <w:tcPr>
            <w:tcW w:w="1466" w:type="dxa"/>
            <w:vMerge w:val="restart"/>
            <w:vAlign w:val="center"/>
          </w:tcPr>
          <w:p w14:paraId="13F4BE7C" w14:textId="77777777" w:rsidR="00251681" w:rsidRPr="001D386E" w:rsidRDefault="00251681" w:rsidP="00D83F9F">
            <w:pPr>
              <w:pStyle w:val="TAC"/>
            </w:pPr>
            <w:r w:rsidRPr="001D386E">
              <w:rPr>
                <w:lang w:eastAsia="zh-CN"/>
              </w:rPr>
              <w:t>-</w:t>
            </w:r>
          </w:p>
        </w:tc>
        <w:tc>
          <w:tcPr>
            <w:tcW w:w="767" w:type="dxa"/>
            <w:shd w:val="clear" w:color="auto" w:fill="auto"/>
            <w:vAlign w:val="center"/>
          </w:tcPr>
          <w:p w14:paraId="2F3C49BB" w14:textId="77777777" w:rsidR="00251681" w:rsidRPr="001D386E" w:rsidRDefault="00251681" w:rsidP="00D83F9F">
            <w:pPr>
              <w:pStyle w:val="TAC"/>
            </w:pPr>
            <w:r w:rsidRPr="001D386E">
              <w:rPr>
                <w:lang w:eastAsia="zh-CN"/>
              </w:rPr>
              <w:t>46</w:t>
            </w:r>
          </w:p>
        </w:tc>
        <w:tc>
          <w:tcPr>
            <w:tcW w:w="586" w:type="dxa"/>
            <w:gridSpan w:val="2"/>
            <w:shd w:val="clear" w:color="auto" w:fill="auto"/>
            <w:vAlign w:val="center"/>
          </w:tcPr>
          <w:p w14:paraId="36E544A1" w14:textId="77777777" w:rsidR="00251681" w:rsidRPr="001D386E" w:rsidRDefault="00251681" w:rsidP="00D83F9F">
            <w:pPr>
              <w:pStyle w:val="TAC"/>
            </w:pPr>
          </w:p>
        </w:tc>
        <w:tc>
          <w:tcPr>
            <w:tcW w:w="586" w:type="dxa"/>
            <w:gridSpan w:val="4"/>
            <w:vAlign w:val="center"/>
          </w:tcPr>
          <w:p w14:paraId="1486A916" w14:textId="77777777" w:rsidR="00251681" w:rsidRPr="001D386E" w:rsidRDefault="00251681" w:rsidP="00D83F9F">
            <w:pPr>
              <w:pStyle w:val="TAC"/>
            </w:pPr>
          </w:p>
        </w:tc>
        <w:tc>
          <w:tcPr>
            <w:tcW w:w="586" w:type="dxa"/>
            <w:gridSpan w:val="4"/>
            <w:vAlign w:val="center"/>
          </w:tcPr>
          <w:p w14:paraId="0D11673E" w14:textId="77777777" w:rsidR="00251681" w:rsidRPr="001D386E" w:rsidRDefault="00251681" w:rsidP="00D83F9F">
            <w:pPr>
              <w:pStyle w:val="TAC"/>
            </w:pPr>
          </w:p>
        </w:tc>
        <w:tc>
          <w:tcPr>
            <w:tcW w:w="600" w:type="dxa"/>
            <w:gridSpan w:val="7"/>
            <w:vAlign w:val="center"/>
          </w:tcPr>
          <w:p w14:paraId="6FB27C7A" w14:textId="77777777" w:rsidR="00251681" w:rsidRPr="001D386E" w:rsidRDefault="00251681" w:rsidP="00D83F9F">
            <w:pPr>
              <w:pStyle w:val="TAC"/>
            </w:pPr>
          </w:p>
        </w:tc>
        <w:tc>
          <w:tcPr>
            <w:tcW w:w="599" w:type="dxa"/>
            <w:gridSpan w:val="6"/>
            <w:vAlign w:val="center"/>
          </w:tcPr>
          <w:p w14:paraId="2D5E550C" w14:textId="77777777" w:rsidR="00251681" w:rsidRPr="001D386E" w:rsidRDefault="00251681" w:rsidP="00D83F9F">
            <w:pPr>
              <w:pStyle w:val="TAC"/>
            </w:pPr>
          </w:p>
        </w:tc>
        <w:tc>
          <w:tcPr>
            <w:tcW w:w="698" w:type="dxa"/>
            <w:gridSpan w:val="4"/>
            <w:vAlign w:val="center"/>
          </w:tcPr>
          <w:p w14:paraId="16F18999" w14:textId="77777777" w:rsidR="00251681" w:rsidRPr="001D386E" w:rsidRDefault="00251681" w:rsidP="00D83F9F">
            <w:pPr>
              <w:pStyle w:val="TAC"/>
            </w:pPr>
            <w:r w:rsidRPr="001D386E">
              <w:rPr>
                <w:lang w:eastAsia="zh-CN"/>
              </w:rPr>
              <w:t>Yes</w:t>
            </w:r>
          </w:p>
        </w:tc>
        <w:tc>
          <w:tcPr>
            <w:tcW w:w="1187" w:type="dxa"/>
            <w:vMerge w:val="restart"/>
            <w:vAlign w:val="center"/>
          </w:tcPr>
          <w:p w14:paraId="4B387D0F" w14:textId="77777777" w:rsidR="00251681" w:rsidRPr="001D386E" w:rsidRDefault="00251681" w:rsidP="00D83F9F">
            <w:pPr>
              <w:pStyle w:val="TAC"/>
            </w:pPr>
            <w:r w:rsidRPr="001D386E">
              <w:t>60</w:t>
            </w:r>
          </w:p>
        </w:tc>
        <w:tc>
          <w:tcPr>
            <w:tcW w:w="1288" w:type="dxa"/>
            <w:vMerge w:val="restart"/>
            <w:vAlign w:val="center"/>
          </w:tcPr>
          <w:p w14:paraId="5122976B" w14:textId="77777777" w:rsidR="00251681" w:rsidRPr="001D386E" w:rsidRDefault="00251681" w:rsidP="00D83F9F">
            <w:pPr>
              <w:pStyle w:val="TAC"/>
            </w:pPr>
            <w:r w:rsidRPr="001D386E">
              <w:t>0</w:t>
            </w:r>
          </w:p>
        </w:tc>
      </w:tr>
      <w:tr w:rsidR="00251681" w:rsidRPr="001D386E" w14:paraId="2ABF27D3" w14:textId="77777777" w:rsidTr="00D83F9F">
        <w:trPr>
          <w:trHeight w:val="223"/>
          <w:jc w:val="center"/>
        </w:trPr>
        <w:tc>
          <w:tcPr>
            <w:tcW w:w="1396" w:type="dxa"/>
            <w:vMerge/>
            <w:vAlign w:val="center"/>
          </w:tcPr>
          <w:p w14:paraId="24E42025" w14:textId="77777777" w:rsidR="00251681" w:rsidRPr="001D386E" w:rsidRDefault="00251681" w:rsidP="00D83F9F">
            <w:pPr>
              <w:pStyle w:val="TAC"/>
            </w:pPr>
          </w:p>
        </w:tc>
        <w:tc>
          <w:tcPr>
            <w:tcW w:w="1466" w:type="dxa"/>
            <w:vMerge/>
            <w:vAlign w:val="center"/>
          </w:tcPr>
          <w:p w14:paraId="5EB1F039" w14:textId="77777777" w:rsidR="00251681" w:rsidRPr="001D386E" w:rsidRDefault="00251681" w:rsidP="00D83F9F">
            <w:pPr>
              <w:pStyle w:val="TAC"/>
            </w:pPr>
          </w:p>
        </w:tc>
        <w:tc>
          <w:tcPr>
            <w:tcW w:w="767" w:type="dxa"/>
            <w:shd w:val="clear" w:color="auto" w:fill="auto"/>
            <w:vAlign w:val="center"/>
          </w:tcPr>
          <w:p w14:paraId="6B59B12B" w14:textId="77777777" w:rsidR="00251681" w:rsidRPr="001D386E" w:rsidRDefault="00251681" w:rsidP="00D83F9F">
            <w:pPr>
              <w:pStyle w:val="TAC"/>
            </w:pPr>
            <w:r w:rsidRPr="001D386E">
              <w:rPr>
                <w:lang w:eastAsia="zh-CN"/>
              </w:rPr>
              <w:t>48</w:t>
            </w:r>
          </w:p>
        </w:tc>
        <w:tc>
          <w:tcPr>
            <w:tcW w:w="3655" w:type="dxa"/>
            <w:gridSpan w:val="27"/>
            <w:shd w:val="clear" w:color="auto" w:fill="auto"/>
            <w:vAlign w:val="center"/>
          </w:tcPr>
          <w:p w14:paraId="6AEE9F20" w14:textId="77777777" w:rsidR="00251681" w:rsidRPr="001D386E" w:rsidRDefault="00251681" w:rsidP="00D83F9F">
            <w:pPr>
              <w:pStyle w:val="TAC"/>
            </w:pPr>
            <w:r w:rsidRPr="001D386E">
              <w:t>See CA_48A-48A Bandwidth combination set 0 in Table 5.6A.1-3</w:t>
            </w:r>
          </w:p>
        </w:tc>
        <w:tc>
          <w:tcPr>
            <w:tcW w:w="1187" w:type="dxa"/>
            <w:vMerge/>
            <w:vAlign w:val="center"/>
          </w:tcPr>
          <w:p w14:paraId="5F5B8D07" w14:textId="77777777" w:rsidR="00251681" w:rsidRPr="001D386E" w:rsidRDefault="00251681" w:rsidP="00D83F9F">
            <w:pPr>
              <w:pStyle w:val="TAC"/>
            </w:pPr>
          </w:p>
        </w:tc>
        <w:tc>
          <w:tcPr>
            <w:tcW w:w="1288" w:type="dxa"/>
            <w:vMerge/>
            <w:vAlign w:val="center"/>
          </w:tcPr>
          <w:p w14:paraId="563E2FDD" w14:textId="77777777" w:rsidR="00251681" w:rsidRPr="001D386E" w:rsidRDefault="00251681" w:rsidP="00D83F9F">
            <w:pPr>
              <w:pStyle w:val="TAC"/>
            </w:pPr>
          </w:p>
        </w:tc>
      </w:tr>
      <w:tr w:rsidR="00251681" w:rsidRPr="001D386E" w14:paraId="72C62FF2"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2678AC5" w14:textId="77777777" w:rsidR="00251681" w:rsidRPr="001D386E" w:rsidRDefault="00251681" w:rsidP="00D83F9F">
            <w:pPr>
              <w:pStyle w:val="TAC"/>
            </w:pPr>
            <w:r w:rsidRPr="001D386E">
              <w:rPr>
                <w:bCs/>
              </w:rPr>
              <w:t>CA_</w:t>
            </w:r>
            <w:r w:rsidRPr="001D386E">
              <w:rPr>
                <w:lang w:val="en-US"/>
              </w:rPr>
              <w:t>46A-48C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43551F" w14:textId="77777777" w:rsidR="00251681" w:rsidRPr="001D386E" w:rsidRDefault="00251681" w:rsidP="00D83F9F">
            <w:pPr>
              <w:pStyle w:val="TAC"/>
              <w:rPr>
                <w:lang w:eastAsia="zh-CN"/>
              </w:rPr>
            </w:pPr>
            <w:r w:rsidRPr="001D386E">
              <w:rPr>
                <w:lang w:eastAsia="zh-CN"/>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2570E4" w14:textId="77777777" w:rsidR="00251681" w:rsidRPr="001D386E" w:rsidRDefault="00251681" w:rsidP="00D83F9F">
            <w:pPr>
              <w:pStyle w:val="TAC"/>
              <w:rPr>
                <w:lang w:eastAsia="zh-CN"/>
              </w:rPr>
            </w:pPr>
            <w:r w:rsidRPr="001D386E">
              <w:rPr>
                <w:lang w:eastAsia="zh-CN"/>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42689127" w14:textId="77777777" w:rsidR="00251681" w:rsidRPr="001D386E" w:rsidRDefault="00251681" w:rsidP="00D83F9F">
            <w:pPr>
              <w:pStyle w:val="TAC"/>
              <w:rPr>
                <w:lang w:eastAsia="zh-CN"/>
              </w:rPr>
            </w:pPr>
          </w:p>
        </w:tc>
        <w:tc>
          <w:tcPr>
            <w:tcW w:w="603" w:type="dxa"/>
            <w:gridSpan w:val="5"/>
            <w:tcBorders>
              <w:top w:val="single" w:sz="4" w:space="0" w:color="auto"/>
              <w:left w:val="single" w:sz="4" w:space="0" w:color="auto"/>
              <w:bottom w:val="single" w:sz="4" w:space="0" w:color="auto"/>
              <w:right w:val="single" w:sz="4" w:space="0" w:color="auto"/>
            </w:tcBorders>
            <w:vAlign w:val="center"/>
          </w:tcPr>
          <w:p w14:paraId="40955318" w14:textId="77777777" w:rsidR="00251681" w:rsidRPr="001D386E" w:rsidRDefault="00251681" w:rsidP="00D83F9F">
            <w:pPr>
              <w:pStyle w:val="TAC"/>
              <w:rPr>
                <w:lang w:eastAsia="zh-CN"/>
              </w:rPr>
            </w:pPr>
          </w:p>
        </w:tc>
        <w:tc>
          <w:tcPr>
            <w:tcW w:w="607" w:type="dxa"/>
            <w:gridSpan w:val="6"/>
            <w:tcBorders>
              <w:top w:val="single" w:sz="4" w:space="0" w:color="auto"/>
              <w:left w:val="single" w:sz="4" w:space="0" w:color="auto"/>
              <w:bottom w:val="single" w:sz="4" w:space="0" w:color="auto"/>
              <w:right w:val="single" w:sz="4" w:space="0" w:color="auto"/>
            </w:tcBorders>
            <w:vAlign w:val="center"/>
          </w:tcPr>
          <w:p w14:paraId="3BA195F6" w14:textId="77777777" w:rsidR="00251681" w:rsidRPr="001D386E" w:rsidRDefault="00251681" w:rsidP="00D83F9F">
            <w:pPr>
              <w:pStyle w:val="TAC"/>
              <w:rPr>
                <w:lang w:eastAsia="zh-CN"/>
              </w:rPr>
            </w:pPr>
          </w:p>
        </w:tc>
        <w:tc>
          <w:tcPr>
            <w:tcW w:w="603" w:type="dxa"/>
            <w:gridSpan w:val="7"/>
            <w:tcBorders>
              <w:top w:val="single" w:sz="4" w:space="0" w:color="auto"/>
              <w:left w:val="single" w:sz="4" w:space="0" w:color="auto"/>
              <w:bottom w:val="single" w:sz="4" w:space="0" w:color="auto"/>
              <w:right w:val="single" w:sz="4" w:space="0" w:color="auto"/>
            </w:tcBorders>
            <w:vAlign w:val="center"/>
          </w:tcPr>
          <w:p w14:paraId="4102DAD4" w14:textId="77777777" w:rsidR="00251681" w:rsidRPr="001D386E" w:rsidRDefault="00251681" w:rsidP="00D83F9F">
            <w:pPr>
              <w:pStyle w:val="TAC"/>
              <w:rPr>
                <w:lang w:eastAsia="zh-CN"/>
              </w:rPr>
            </w:pPr>
          </w:p>
        </w:tc>
        <w:tc>
          <w:tcPr>
            <w:tcW w:w="602" w:type="dxa"/>
            <w:gridSpan w:val="4"/>
            <w:tcBorders>
              <w:top w:val="single" w:sz="4" w:space="0" w:color="auto"/>
              <w:left w:val="single" w:sz="4" w:space="0" w:color="auto"/>
              <w:bottom w:val="single" w:sz="4" w:space="0" w:color="auto"/>
              <w:right w:val="single" w:sz="4" w:space="0" w:color="auto"/>
            </w:tcBorders>
            <w:vAlign w:val="center"/>
          </w:tcPr>
          <w:p w14:paraId="2591D667" w14:textId="77777777" w:rsidR="00251681" w:rsidRPr="001D386E" w:rsidRDefault="00251681" w:rsidP="00D83F9F">
            <w:pPr>
              <w:pStyle w:val="TAC"/>
              <w:rPr>
                <w:lang w:eastAsia="zh-CN"/>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66DAE9A9" w14:textId="77777777" w:rsidR="00251681" w:rsidRPr="001D386E" w:rsidRDefault="00251681" w:rsidP="00D83F9F">
            <w:pPr>
              <w:pStyle w:val="TAC"/>
              <w:rPr>
                <w:lang w:eastAsia="zh-CN"/>
              </w:rPr>
            </w:pPr>
            <w:r w:rsidRPr="001D386E">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42D3BB" w14:textId="77777777" w:rsidR="00251681" w:rsidRPr="001D386E" w:rsidRDefault="00251681" w:rsidP="00D83F9F">
            <w:pPr>
              <w:pStyle w:val="TAC"/>
              <w:rPr>
                <w:lang w:eastAsia="zh-CN"/>
              </w:rPr>
            </w:pPr>
            <w:r w:rsidRPr="001D386E">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C196E2" w14:textId="77777777" w:rsidR="00251681" w:rsidRPr="001D386E" w:rsidRDefault="00251681" w:rsidP="00D83F9F">
            <w:pPr>
              <w:pStyle w:val="TAC"/>
              <w:rPr>
                <w:lang w:eastAsia="zh-CN"/>
              </w:rPr>
            </w:pPr>
            <w:r w:rsidRPr="001D386E">
              <w:rPr>
                <w:lang w:eastAsia="zh-CN"/>
              </w:rPr>
              <w:t>0</w:t>
            </w:r>
          </w:p>
        </w:tc>
      </w:tr>
      <w:tr w:rsidR="00251681" w:rsidRPr="001D386E" w14:paraId="1C3E7538"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A3A92" w14:textId="77777777" w:rsidR="00251681" w:rsidRPr="001D386E" w:rsidRDefault="00251681" w:rsidP="00D83F9F">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5BCFE" w14:textId="77777777" w:rsidR="00251681" w:rsidRPr="001D386E" w:rsidRDefault="00251681" w:rsidP="00D83F9F">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0040D4" w14:textId="77777777" w:rsidR="00251681" w:rsidRPr="001D386E" w:rsidRDefault="00251681" w:rsidP="00D83F9F">
            <w:pPr>
              <w:pStyle w:val="TAC"/>
              <w:rPr>
                <w:lang w:eastAsia="zh-CN"/>
              </w:rPr>
            </w:pPr>
            <w:r w:rsidRPr="001D386E">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CC3D5B7" w14:textId="77777777" w:rsidR="00251681" w:rsidRPr="001D386E" w:rsidRDefault="00251681" w:rsidP="00D83F9F">
            <w:pPr>
              <w:pStyle w:val="TAC"/>
              <w:rPr>
                <w:lang w:eastAsia="zh-CN"/>
              </w:rPr>
            </w:pPr>
            <w:r w:rsidRPr="001D386E">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A9901"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CBF2A" w14:textId="77777777" w:rsidR="00251681" w:rsidRPr="001D386E" w:rsidRDefault="00251681" w:rsidP="00D83F9F">
            <w:pPr>
              <w:pStyle w:val="TAC"/>
              <w:rPr>
                <w:lang w:eastAsia="zh-CN"/>
              </w:rPr>
            </w:pPr>
          </w:p>
        </w:tc>
      </w:tr>
      <w:tr w:rsidR="00251681" w:rsidRPr="001D386E" w14:paraId="2122D5D6"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239959" w14:textId="77777777" w:rsidR="00251681" w:rsidRPr="001D386E" w:rsidRDefault="00251681" w:rsidP="00D83F9F">
            <w:pPr>
              <w:pStyle w:val="TAC"/>
              <w:rPr>
                <w:lang w:eastAsia="zh-CN"/>
              </w:rPr>
            </w:pPr>
            <w:r w:rsidRPr="001D386E">
              <w:rPr>
                <w:bCs/>
              </w:rPr>
              <w:t>CA_</w:t>
            </w:r>
            <w:r w:rsidRPr="001D386E">
              <w:rPr>
                <w:lang w:val="en-US"/>
              </w:rPr>
              <w:t>46</w:t>
            </w:r>
            <w:r w:rsidRPr="001D386E">
              <w:rPr>
                <w:lang w:val="en-US" w:eastAsia="zh-CN"/>
              </w:rPr>
              <w:t>C</w:t>
            </w:r>
            <w:r w:rsidRPr="001D386E">
              <w:rPr>
                <w:lang w:val="en-US"/>
              </w:rPr>
              <w:t>-48</w:t>
            </w:r>
            <w:r w:rsidRPr="001D386E">
              <w:rPr>
                <w:lang w:val="en-US"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BEA10F" w14:textId="77777777" w:rsidR="00251681" w:rsidRPr="001D386E" w:rsidRDefault="00251681" w:rsidP="00D83F9F">
            <w:pPr>
              <w:pStyle w:val="TAC"/>
            </w:pPr>
            <w:r w:rsidRPr="001D386E">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3578FD" w14:textId="77777777" w:rsidR="00251681" w:rsidRPr="001D386E" w:rsidRDefault="00251681" w:rsidP="00D83F9F">
            <w:pPr>
              <w:pStyle w:val="TAC"/>
              <w:rPr>
                <w:lang w:eastAsia="zh-CN"/>
              </w:rPr>
            </w:pPr>
            <w:r w:rsidRPr="001D386E">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6F791F" w14:textId="77777777" w:rsidR="00251681" w:rsidRPr="001D386E" w:rsidRDefault="00251681" w:rsidP="00D83F9F">
            <w:pPr>
              <w:pStyle w:val="TAC"/>
              <w:rPr>
                <w:lang w:eastAsia="zh-CN"/>
              </w:rPr>
            </w:pPr>
            <w:r w:rsidRPr="001D386E">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8673BB" w14:textId="77777777" w:rsidR="00251681" w:rsidRPr="001D386E" w:rsidRDefault="00251681" w:rsidP="00D83F9F">
            <w:pPr>
              <w:pStyle w:val="TAC"/>
              <w:rPr>
                <w:lang w:eastAsia="zh-CN"/>
              </w:rPr>
            </w:pPr>
            <w:r w:rsidRPr="001D386E">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5127BC4" w14:textId="77777777" w:rsidR="00251681" w:rsidRPr="001D386E" w:rsidRDefault="00251681" w:rsidP="00D83F9F">
            <w:pPr>
              <w:pStyle w:val="TAC"/>
              <w:rPr>
                <w:lang w:eastAsia="zh-CN"/>
              </w:rPr>
            </w:pPr>
            <w:r w:rsidRPr="001D386E">
              <w:rPr>
                <w:lang w:eastAsia="zh-CN"/>
              </w:rPr>
              <w:t>0</w:t>
            </w:r>
          </w:p>
        </w:tc>
      </w:tr>
      <w:tr w:rsidR="00251681" w:rsidRPr="001D386E" w14:paraId="0C3079D8"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23F18"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B5914"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C53A8A" w14:textId="77777777" w:rsidR="00251681" w:rsidRPr="001D386E" w:rsidRDefault="00251681" w:rsidP="00D83F9F">
            <w:pPr>
              <w:pStyle w:val="TAC"/>
              <w:rPr>
                <w:lang w:eastAsia="zh-CN"/>
              </w:rPr>
            </w:pPr>
            <w:r w:rsidRPr="001D386E">
              <w:rPr>
                <w:lang w:eastAsia="zh-CN"/>
              </w:rPr>
              <w:t>48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7D63BE02" w14:textId="77777777" w:rsidR="00251681" w:rsidRPr="001D386E" w:rsidRDefault="00251681" w:rsidP="00D83F9F">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67D58EC" w14:textId="77777777" w:rsidR="00251681" w:rsidRPr="001D386E" w:rsidRDefault="00251681" w:rsidP="00D83F9F">
            <w:pPr>
              <w:pStyle w:val="TAC"/>
              <w:rPr>
                <w:lang w:eastAsia="zh-CN"/>
              </w:rPr>
            </w:pPr>
          </w:p>
        </w:tc>
        <w:tc>
          <w:tcPr>
            <w:tcW w:w="609" w:type="dxa"/>
            <w:gridSpan w:val="6"/>
            <w:tcBorders>
              <w:top w:val="single" w:sz="4" w:space="0" w:color="auto"/>
              <w:left w:val="single" w:sz="4" w:space="0" w:color="auto"/>
              <w:bottom w:val="single" w:sz="4" w:space="0" w:color="auto"/>
              <w:right w:val="single" w:sz="4" w:space="0" w:color="auto"/>
            </w:tcBorders>
            <w:vAlign w:val="center"/>
            <w:hideMark/>
          </w:tcPr>
          <w:p w14:paraId="41C93BDD" w14:textId="77777777" w:rsidR="00251681" w:rsidRPr="001D386E" w:rsidRDefault="00251681" w:rsidP="00D83F9F">
            <w:pPr>
              <w:pStyle w:val="TAC"/>
              <w:rPr>
                <w:lang w:eastAsia="zh-CN"/>
              </w:rPr>
            </w:pPr>
            <w:r w:rsidRPr="001D386E">
              <w:t>Yes</w:t>
            </w:r>
          </w:p>
        </w:tc>
        <w:tc>
          <w:tcPr>
            <w:tcW w:w="611" w:type="dxa"/>
            <w:gridSpan w:val="7"/>
            <w:tcBorders>
              <w:top w:val="single" w:sz="4" w:space="0" w:color="auto"/>
              <w:left w:val="single" w:sz="4" w:space="0" w:color="auto"/>
              <w:bottom w:val="single" w:sz="4" w:space="0" w:color="auto"/>
              <w:right w:val="single" w:sz="4" w:space="0" w:color="auto"/>
            </w:tcBorders>
            <w:vAlign w:val="center"/>
            <w:hideMark/>
          </w:tcPr>
          <w:p w14:paraId="600A56F0" w14:textId="77777777" w:rsidR="00251681" w:rsidRPr="001D386E" w:rsidRDefault="00251681" w:rsidP="00D83F9F">
            <w:pPr>
              <w:pStyle w:val="TAC"/>
              <w:rPr>
                <w:lang w:eastAsia="zh-CN"/>
              </w:rPr>
            </w:pPr>
            <w:r w:rsidRPr="001D386E">
              <w:t>Yes</w:t>
            </w:r>
          </w:p>
        </w:tc>
        <w:tc>
          <w:tcPr>
            <w:tcW w:w="607" w:type="dxa"/>
            <w:gridSpan w:val="4"/>
            <w:tcBorders>
              <w:top w:val="single" w:sz="4" w:space="0" w:color="auto"/>
              <w:left w:val="single" w:sz="4" w:space="0" w:color="auto"/>
              <w:bottom w:val="single" w:sz="4" w:space="0" w:color="auto"/>
              <w:right w:val="single" w:sz="4" w:space="0" w:color="auto"/>
            </w:tcBorders>
            <w:vAlign w:val="center"/>
            <w:hideMark/>
          </w:tcPr>
          <w:p w14:paraId="07B6243C" w14:textId="77777777" w:rsidR="00251681" w:rsidRPr="001D386E" w:rsidRDefault="00251681" w:rsidP="00D83F9F">
            <w:pPr>
              <w:pStyle w:val="TAC"/>
              <w:rPr>
                <w:lang w:eastAsia="zh-CN"/>
              </w:rPr>
            </w:pPr>
            <w:r w:rsidRPr="001D386E">
              <w:t>Yes</w:t>
            </w:r>
          </w:p>
        </w:tc>
        <w:tc>
          <w:tcPr>
            <w:tcW w:w="609" w:type="dxa"/>
            <w:tcBorders>
              <w:top w:val="single" w:sz="4" w:space="0" w:color="auto"/>
              <w:left w:val="single" w:sz="4" w:space="0" w:color="auto"/>
              <w:bottom w:val="single" w:sz="4" w:space="0" w:color="auto"/>
              <w:right w:val="single" w:sz="4" w:space="0" w:color="auto"/>
            </w:tcBorders>
            <w:vAlign w:val="center"/>
            <w:hideMark/>
          </w:tcPr>
          <w:p w14:paraId="7198CC9D" w14:textId="77777777" w:rsidR="00251681" w:rsidRPr="001D386E" w:rsidRDefault="00251681" w:rsidP="00D83F9F">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E936E"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AA81F" w14:textId="77777777" w:rsidR="00251681" w:rsidRPr="001D386E" w:rsidRDefault="00251681" w:rsidP="00D83F9F">
            <w:pPr>
              <w:pStyle w:val="TAC"/>
              <w:rPr>
                <w:lang w:eastAsia="zh-CN"/>
              </w:rPr>
            </w:pPr>
          </w:p>
        </w:tc>
      </w:tr>
      <w:tr w:rsidR="00251681" w:rsidRPr="001D386E" w14:paraId="24C5B927"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ABEF902" w14:textId="77777777" w:rsidR="00251681" w:rsidRPr="001D386E" w:rsidRDefault="00251681" w:rsidP="00D83F9F">
            <w:pPr>
              <w:pStyle w:val="TAC"/>
              <w:rPr>
                <w:lang w:eastAsia="zh-CN"/>
              </w:rPr>
            </w:pPr>
            <w:r w:rsidRPr="001D386E">
              <w:rPr>
                <w:lang w:val="en-US"/>
              </w:rPr>
              <w:t>CA_46C-48A-48A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639BA4" w14:textId="77777777" w:rsidR="00251681" w:rsidRPr="001D386E" w:rsidRDefault="00251681" w:rsidP="00D83F9F">
            <w:pPr>
              <w:pStyle w:val="TAC"/>
              <w:rPr>
                <w:lang w:eastAsia="ja-JP"/>
              </w:rPr>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56BB38" w14:textId="77777777" w:rsidR="00251681" w:rsidRPr="001D386E" w:rsidRDefault="00251681" w:rsidP="00D83F9F">
            <w:pPr>
              <w:pStyle w:val="TAC"/>
            </w:pPr>
            <w:r w:rsidRPr="001D386E">
              <w:rPr>
                <w:lang w:val="en-US"/>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559289C" w14:textId="77777777" w:rsidR="00251681" w:rsidRPr="001D386E" w:rsidRDefault="00251681" w:rsidP="00D83F9F">
            <w:pPr>
              <w:pStyle w:val="TAC"/>
            </w:pPr>
            <w:r w:rsidRPr="001D386E">
              <w:rPr>
                <w:lang w:val="en-US"/>
              </w:rP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77DDA3" w14:textId="77777777" w:rsidR="00251681" w:rsidRPr="001D386E" w:rsidRDefault="00251681" w:rsidP="00D83F9F">
            <w:pPr>
              <w:pStyle w:val="TAC"/>
              <w:rPr>
                <w:lang w:eastAsia="zh-CN"/>
              </w:rPr>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97E7E73" w14:textId="77777777" w:rsidR="00251681" w:rsidRPr="001D386E" w:rsidRDefault="00251681" w:rsidP="00D83F9F">
            <w:pPr>
              <w:pStyle w:val="TAC"/>
              <w:rPr>
                <w:lang w:eastAsia="zh-CN"/>
              </w:rPr>
            </w:pPr>
            <w:r w:rsidRPr="001D386E">
              <w:t>0</w:t>
            </w:r>
          </w:p>
        </w:tc>
      </w:tr>
      <w:tr w:rsidR="00251681" w:rsidRPr="001D386E" w14:paraId="29CBFA7C"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CC98F"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D5C3A"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B7D86A" w14:textId="77777777" w:rsidR="00251681" w:rsidRPr="001D386E" w:rsidRDefault="00251681" w:rsidP="00D83F9F">
            <w:pPr>
              <w:pStyle w:val="TAC"/>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AF62EF3" w14:textId="77777777" w:rsidR="00251681" w:rsidRPr="001D386E" w:rsidRDefault="00251681" w:rsidP="00D83F9F">
            <w:pPr>
              <w:pStyle w:val="TAC"/>
            </w:pPr>
            <w:r w:rsidRPr="001D386E">
              <w:t>See CA_48A-48A</w:t>
            </w:r>
            <w:r w:rsidRPr="001D386E">
              <w:rPr>
                <w:lang w:val="en-US"/>
              </w:rPr>
              <w:t xml:space="preserve">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41552"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293C6" w14:textId="77777777" w:rsidR="00251681" w:rsidRPr="001D386E" w:rsidRDefault="00251681" w:rsidP="00D83F9F">
            <w:pPr>
              <w:pStyle w:val="TAC"/>
              <w:rPr>
                <w:lang w:eastAsia="zh-CN"/>
              </w:rPr>
            </w:pPr>
          </w:p>
        </w:tc>
      </w:tr>
      <w:tr w:rsidR="00251681" w:rsidRPr="001D386E" w14:paraId="285CC9FE"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1155270A" w14:textId="77777777" w:rsidR="00251681" w:rsidRPr="00D10535" w:rsidRDefault="00251681" w:rsidP="00D83F9F">
            <w:pPr>
              <w:pStyle w:val="TAC"/>
              <w:rPr>
                <w:lang w:eastAsia="zh-CN"/>
              </w:rPr>
            </w:pPr>
            <w:r w:rsidRPr="00D10535">
              <w:rPr>
                <w:lang w:eastAsia="zh-CN"/>
              </w:rPr>
              <w:t>CA_46A-48B</w:t>
            </w:r>
          </w:p>
        </w:tc>
        <w:tc>
          <w:tcPr>
            <w:tcW w:w="1466" w:type="dxa"/>
            <w:vMerge w:val="restart"/>
            <w:tcBorders>
              <w:top w:val="single" w:sz="4" w:space="0" w:color="auto"/>
              <w:left w:val="single" w:sz="4" w:space="0" w:color="auto"/>
              <w:right w:val="single" w:sz="4" w:space="0" w:color="auto"/>
            </w:tcBorders>
            <w:vAlign w:val="center"/>
          </w:tcPr>
          <w:p w14:paraId="0AC762C2" w14:textId="77777777" w:rsidR="00251681" w:rsidRPr="00D10535" w:rsidRDefault="00251681" w:rsidP="00D83F9F">
            <w:pPr>
              <w:pStyle w:val="TAC"/>
              <w:rPr>
                <w:lang w:eastAsia="ja-JP"/>
              </w:rPr>
            </w:pPr>
            <w:r w:rsidRPr="00D10535">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tcPr>
          <w:p w14:paraId="1E2461D4" w14:textId="77777777" w:rsidR="00251681" w:rsidRPr="00D10535" w:rsidRDefault="00251681" w:rsidP="00D83F9F">
            <w:pPr>
              <w:pStyle w:val="TAC"/>
              <w:rPr>
                <w:lang w:val="en-US"/>
              </w:rPr>
            </w:pPr>
            <w:r w:rsidRPr="00D10535">
              <w:rPr>
                <w:lang w:val="en-US"/>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74C9C214" w14:textId="77777777" w:rsidR="00251681" w:rsidRPr="00D10535" w:rsidRDefault="00251681" w:rsidP="00D83F9F">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B275EB7" w14:textId="77777777" w:rsidR="00251681" w:rsidRPr="00D10535" w:rsidRDefault="00251681" w:rsidP="00D83F9F">
            <w:pPr>
              <w:pStyle w:val="TAC"/>
            </w:pPr>
          </w:p>
        </w:tc>
        <w:tc>
          <w:tcPr>
            <w:tcW w:w="609" w:type="dxa"/>
            <w:gridSpan w:val="6"/>
            <w:tcBorders>
              <w:top w:val="single" w:sz="4" w:space="0" w:color="auto"/>
              <w:left w:val="single" w:sz="4" w:space="0" w:color="auto"/>
              <w:bottom w:val="single" w:sz="4" w:space="0" w:color="auto"/>
              <w:right w:val="single" w:sz="4" w:space="0" w:color="auto"/>
            </w:tcBorders>
            <w:vAlign w:val="center"/>
          </w:tcPr>
          <w:p w14:paraId="30699096" w14:textId="77777777" w:rsidR="00251681" w:rsidRPr="00D10535" w:rsidRDefault="00251681" w:rsidP="00D83F9F">
            <w:pPr>
              <w:pStyle w:val="TAC"/>
            </w:pPr>
          </w:p>
        </w:tc>
        <w:tc>
          <w:tcPr>
            <w:tcW w:w="611" w:type="dxa"/>
            <w:gridSpan w:val="7"/>
            <w:tcBorders>
              <w:top w:val="single" w:sz="4" w:space="0" w:color="auto"/>
              <w:left w:val="single" w:sz="4" w:space="0" w:color="auto"/>
              <w:bottom w:val="single" w:sz="4" w:space="0" w:color="auto"/>
              <w:right w:val="single" w:sz="4" w:space="0" w:color="auto"/>
            </w:tcBorders>
            <w:vAlign w:val="center"/>
          </w:tcPr>
          <w:p w14:paraId="5CDC98F1" w14:textId="77777777" w:rsidR="00251681" w:rsidRPr="00D10535" w:rsidRDefault="00251681" w:rsidP="00D83F9F">
            <w:pPr>
              <w:pStyle w:val="TAC"/>
            </w:pPr>
          </w:p>
        </w:tc>
        <w:tc>
          <w:tcPr>
            <w:tcW w:w="607" w:type="dxa"/>
            <w:gridSpan w:val="4"/>
            <w:tcBorders>
              <w:top w:val="single" w:sz="4" w:space="0" w:color="auto"/>
              <w:left w:val="single" w:sz="4" w:space="0" w:color="auto"/>
              <w:bottom w:val="single" w:sz="4" w:space="0" w:color="auto"/>
              <w:right w:val="single" w:sz="4" w:space="0" w:color="auto"/>
            </w:tcBorders>
            <w:vAlign w:val="center"/>
          </w:tcPr>
          <w:p w14:paraId="15E43636" w14:textId="77777777" w:rsidR="00251681" w:rsidRPr="00D10535" w:rsidRDefault="00251681" w:rsidP="00D83F9F">
            <w:pPr>
              <w:pStyle w:val="TAC"/>
            </w:pPr>
          </w:p>
        </w:tc>
        <w:tc>
          <w:tcPr>
            <w:tcW w:w="609" w:type="dxa"/>
            <w:tcBorders>
              <w:top w:val="single" w:sz="4" w:space="0" w:color="auto"/>
              <w:left w:val="single" w:sz="4" w:space="0" w:color="auto"/>
              <w:bottom w:val="single" w:sz="4" w:space="0" w:color="auto"/>
              <w:right w:val="single" w:sz="4" w:space="0" w:color="auto"/>
            </w:tcBorders>
            <w:vAlign w:val="center"/>
          </w:tcPr>
          <w:p w14:paraId="6F00753B" w14:textId="77777777" w:rsidR="00251681" w:rsidRPr="00D10535" w:rsidRDefault="00251681" w:rsidP="00D83F9F">
            <w:pPr>
              <w:pStyle w:val="TAC"/>
            </w:pPr>
            <w:r w:rsidRPr="00D10535">
              <w:t>Yes</w:t>
            </w:r>
          </w:p>
        </w:tc>
        <w:tc>
          <w:tcPr>
            <w:tcW w:w="1187" w:type="dxa"/>
            <w:vMerge w:val="restart"/>
            <w:tcBorders>
              <w:top w:val="single" w:sz="4" w:space="0" w:color="auto"/>
              <w:left w:val="single" w:sz="4" w:space="0" w:color="auto"/>
              <w:right w:val="single" w:sz="4" w:space="0" w:color="auto"/>
            </w:tcBorders>
            <w:vAlign w:val="center"/>
          </w:tcPr>
          <w:p w14:paraId="7F9E3A70" w14:textId="77777777" w:rsidR="00251681" w:rsidRPr="00D10535" w:rsidRDefault="00251681" w:rsidP="00D83F9F">
            <w:pPr>
              <w:pStyle w:val="TAC"/>
              <w:rPr>
                <w:lang w:eastAsia="zh-CN"/>
              </w:rPr>
            </w:pPr>
            <w:r w:rsidRPr="00D10535">
              <w:rPr>
                <w:lang w:eastAsia="zh-CN"/>
              </w:rPr>
              <w:t>40</w:t>
            </w:r>
          </w:p>
        </w:tc>
        <w:tc>
          <w:tcPr>
            <w:tcW w:w="1288" w:type="dxa"/>
            <w:vMerge w:val="restart"/>
            <w:tcBorders>
              <w:top w:val="single" w:sz="4" w:space="0" w:color="auto"/>
              <w:left w:val="single" w:sz="4" w:space="0" w:color="auto"/>
              <w:right w:val="single" w:sz="4" w:space="0" w:color="auto"/>
            </w:tcBorders>
            <w:vAlign w:val="center"/>
          </w:tcPr>
          <w:p w14:paraId="7434CB01" w14:textId="77777777" w:rsidR="00251681" w:rsidRPr="00D10535" w:rsidRDefault="00251681" w:rsidP="00D83F9F">
            <w:pPr>
              <w:pStyle w:val="TAC"/>
              <w:rPr>
                <w:lang w:eastAsia="zh-CN"/>
              </w:rPr>
            </w:pPr>
            <w:r w:rsidRPr="00D10535">
              <w:rPr>
                <w:lang w:eastAsia="zh-CN"/>
              </w:rPr>
              <w:t>0</w:t>
            </w:r>
          </w:p>
        </w:tc>
      </w:tr>
      <w:tr w:rsidR="00251681" w:rsidRPr="001D386E" w14:paraId="6A7304C1"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0ABDED05" w14:textId="77777777" w:rsidR="00251681" w:rsidRPr="001D386E" w:rsidRDefault="00251681" w:rsidP="00D83F9F">
            <w:pPr>
              <w:pStyle w:val="TAC"/>
              <w:rPr>
                <w:lang w:val="en-US"/>
              </w:rPr>
            </w:pPr>
          </w:p>
        </w:tc>
        <w:tc>
          <w:tcPr>
            <w:tcW w:w="1466" w:type="dxa"/>
            <w:vMerge/>
            <w:tcBorders>
              <w:left w:val="single" w:sz="4" w:space="0" w:color="auto"/>
              <w:bottom w:val="single" w:sz="4" w:space="0" w:color="auto"/>
              <w:right w:val="single" w:sz="4" w:space="0" w:color="auto"/>
            </w:tcBorders>
            <w:vAlign w:val="center"/>
          </w:tcPr>
          <w:p w14:paraId="333A80D4" w14:textId="77777777" w:rsidR="00251681" w:rsidRPr="001D386E" w:rsidRDefault="00251681" w:rsidP="00D83F9F">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666D1EB4" w14:textId="77777777" w:rsidR="00251681" w:rsidRPr="00D10535" w:rsidRDefault="00251681" w:rsidP="00D83F9F">
            <w:pPr>
              <w:pStyle w:val="TAC"/>
              <w:rPr>
                <w:lang w:val="en-US"/>
              </w:rPr>
            </w:pPr>
            <w:r w:rsidRPr="00D10535">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033FC97E" w14:textId="77777777" w:rsidR="00251681" w:rsidRPr="001D386E" w:rsidRDefault="00251681" w:rsidP="00D83F9F">
            <w:pPr>
              <w:pStyle w:val="TAC"/>
              <w:rPr>
                <w:lang w:val="en-US"/>
              </w:rPr>
            </w:pPr>
            <w:r w:rsidRPr="00D10535">
              <w:t>See CA_48B Bandwidth combination set 0 in 36.101 Table 5.6A.1-1</w:t>
            </w:r>
          </w:p>
        </w:tc>
        <w:tc>
          <w:tcPr>
            <w:tcW w:w="1187" w:type="dxa"/>
            <w:vMerge/>
            <w:tcBorders>
              <w:left w:val="single" w:sz="4" w:space="0" w:color="auto"/>
              <w:bottom w:val="single" w:sz="4" w:space="0" w:color="auto"/>
              <w:right w:val="single" w:sz="4" w:space="0" w:color="auto"/>
            </w:tcBorders>
            <w:vAlign w:val="center"/>
          </w:tcPr>
          <w:p w14:paraId="4121A20B"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42524D79" w14:textId="77777777" w:rsidR="00251681" w:rsidRPr="001D386E" w:rsidRDefault="00251681" w:rsidP="00D83F9F">
            <w:pPr>
              <w:pStyle w:val="TAC"/>
            </w:pPr>
          </w:p>
        </w:tc>
      </w:tr>
      <w:tr w:rsidR="00251681" w:rsidRPr="001D386E" w14:paraId="14F6F6A3"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98A4C3C" w14:textId="77777777" w:rsidR="00251681" w:rsidRPr="00D10535" w:rsidRDefault="00251681" w:rsidP="00D83F9F">
            <w:pPr>
              <w:pStyle w:val="TAC"/>
              <w:rPr>
                <w:lang w:eastAsia="zh-CN"/>
              </w:rPr>
            </w:pPr>
            <w:r w:rsidRPr="00D10535">
              <w:rPr>
                <w:lang w:val="en-US"/>
              </w:rPr>
              <w:t>CA_46C-48C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9B77C2" w14:textId="77777777" w:rsidR="00251681" w:rsidRPr="00D10535" w:rsidRDefault="00251681" w:rsidP="00D83F9F">
            <w:pPr>
              <w:pStyle w:val="TAC"/>
              <w:rPr>
                <w:lang w:eastAsia="ja-JP"/>
              </w:rPr>
            </w:pPr>
            <w:r w:rsidRPr="00D10535">
              <w:rPr>
                <w:lang w:eastAsia="zh-CN"/>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4E1EC6" w14:textId="77777777" w:rsidR="00251681" w:rsidRPr="00D10535" w:rsidRDefault="00251681" w:rsidP="00D83F9F">
            <w:pPr>
              <w:pStyle w:val="TAC"/>
            </w:pPr>
            <w:r w:rsidRPr="00D10535">
              <w:rPr>
                <w:lang w:val="en-US"/>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BFF6ED7" w14:textId="77777777" w:rsidR="00251681" w:rsidRPr="001D386E" w:rsidRDefault="00251681" w:rsidP="00D83F9F">
            <w:pPr>
              <w:pStyle w:val="TAC"/>
            </w:pPr>
            <w:r w:rsidRPr="001D386E">
              <w:rPr>
                <w:lang w:val="en-US"/>
              </w:rP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4C10F0" w14:textId="77777777" w:rsidR="00251681" w:rsidRPr="001D386E" w:rsidRDefault="00251681" w:rsidP="00D83F9F">
            <w:pPr>
              <w:pStyle w:val="TAC"/>
              <w:rPr>
                <w:lang w:eastAsia="zh-CN"/>
              </w:rPr>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E329125" w14:textId="77777777" w:rsidR="00251681" w:rsidRPr="001D386E" w:rsidRDefault="00251681" w:rsidP="00D83F9F">
            <w:pPr>
              <w:pStyle w:val="TAC"/>
              <w:rPr>
                <w:lang w:eastAsia="zh-CN"/>
              </w:rPr>
            </w:pPr>
            <w:r w:rsidRPr="001D386E">
              <w:t>0</w:t>
            </w:r>
          </w:p>
        </w:tc>
      </w:tr>
      <w:tr w:rsidR="00251681" w:rsidRPr="001D386E" w14:paraId="27CD7878"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0758C"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A6DC0"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A13C2F" w14:textId="77777777" w:rsidR="00251681" w:rsidRPr="00D10535" w:rsidRDefault="00251681" w:rsidP="00D83F9F">
            <w:pPr>
              <w:pStyle w:val="TAC"/>
            </w:pPr>
            <w:r w:rsidRPr="00D10535">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58EC452" w14:textId="77777777" w:rsidR="00251681" w:rsidRPr="001D386E" w:rsidRDefault="00251681" w:rsidP="00D83F9F">
            <w:pPr>
              <w:pStyle w:val="TAC"/>
            </w:pPr>
            <w:r w:rsidRPr="001D386E">
              <w:t>See CA_48C</w:t>
            </w:r>
            <w:r w:rsidRPr="001D386E">
              <w:rPr>
                <w:lang w:val="en-US"/>
              </w:rP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E5156"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31805" w14:textId="77777777" w:rsidR="00251681" w:rsidRPr="001D386E" w:rsidRDefault="00251681" w:rsidP="00D83F9F">
            <w:pPr>
              <w:pStyle w:val="TAC"/>
              <w:rPr>
                <w:lang w:eastAsia="zh-CN"/>
              </w:rPr>
            </w:pPr>
          </w:p>
        </w:tc>
      </w:tr>
      <w:tr w:rsidR="00251681" w:rsidRPr="001D386E" w14:paraId="51385AF1" w14:textId="77777777" w:rsidTr="00D83F9F">
        <w:trPr>
          <w:trHeight w:val="223"/>
          <w:jc w:val="center"/>
        </w:trPr>
        <w:tc>
          <w:tcPr>
            <w:tcW w:w="1396" w:type="dxa"/>
            <w:vMerge w:val="restart"/>
            <w:tcBorders>
              <w:top w:val="single" w:sz="4" w:space="0" w:color="auto"/>
              <w:left w:val="single" w:sz="4" w:space="0" w:color="auto"/>
              <w:right w:val="single" w:sz="4" w:space="0" w:color="auto"/>
            </w:tcBorders>
            <w:vAlign w:val="center"/>
          </w:tcPr>
          <w:p w14:paraId="109368CA" w14:textId="77777777" w:rsidR="00251681" w:rsidRPr="00D10535" w:rsidRDefault="00251681" w:rsidP="00D83F9F">
            <w:pPr>
              <w:pStyle w:val="TAC"/>
              <w:rPr>
                <w:lang w:eastAsia="zh-CN"/>
              </w:rPr>
            </w:pPr>
            <w:r w:rsidRPr="00D10535">
              <w:rPr>
                <w:lang w:eastAsia="zh-CN"/>
              </w:rPr>
              <w:t>CA_46C-48B</w:t>
            </w:r>
          </w:p>
        </w:tc>
        <w:tc>
          <w:tcPr>
            <w:tcW w:w="1466" w:type="dxa"/>
            <w:vMerge w:val="restart"/>
            <w:tcBorders>
              <w:top w:val="single" w:sz="4" w:space="0" w:color="auto"/>
              <w:left w:val="single" w:sz="4" w:space="0" w:color="auto"/>
              <w:right w:val="single" w:sz="4" w:space="0" w:color="auto"/>
            </w:tcBorders>
            <w:vAlign w:val="center"/>
          </w:tcPr>
          <w:p w14:paraId="0227D505" w14:textId="77777777" w:rsidR="00251681" w:rsidRPr="00D10535" w:rsidRDefault="00251681" w:rsidP="00D83F9F">
            <w:pPr>
              <w:pStyle w:val="TAC"/>
              <w:rPr>
                <w:lang w:eastAsia="ja-JP"/>
              </w:rPr>
            </w:pPr>
            <w:r w:rsidRPr="00D10535">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tcPr>
          <w:p w14:paraId="4D23C6CE" w14:textId="77777777" w:rsidR="00251681" w:rsidRPr="00D10535" w:rsidRDefault="00251681" w:rsidP="00D83F9F">
            <w:pPr>
              <w:pStyle w:val="TAC"/>
              <w:rPr>
                <w:lang w:val="en-US"/>
              </w:rPr>
            </w:pPr>
            <w:r w:rsidRPr="00D10535">
              <w:rPr>
                <w:lang w:val="en-US"/>
              </w:rPr>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08EAA32" w14:textId="77777777" w:rsidR="00251681" w:rsidRPr="00D10535" w:rsidRDefault="00251681" w:rsidP="00D83F9F">
            <w:pPr>
              <w:pStyle w:val="TAC"/>
            </w:pPr>
            <w:r w:rsidRPr="00D10535">
              <w:t>See CA_46C Bandwidth combination set 0 in 36.101 Table 5.6A.1-1</w:t>
            </w:r>
          </w:p>
        </w:tc>
        <w:tc>
          <w:tcPr>
            <w:tcW w:w="1187" w:type="dxa"/>
            <w:vMerge w:val="restart"/>
            <w:tcBorders>
              <w:top w:val="single" w:sz="4" w:space="0" w:color="auto"/>
              <w:left w:val="single" w:sz="4" w:space="0" w:color="auto"/>
              <w:right w:val="single" w:sz="4" w:space="0" w:color="auto"/>
            </w:tcBorders>
            <w:vAlign w:val="center"/>
          </w:tcPr>
          <w:p w14:paraId="2C243D72" w14:textId="77777777" w:rsidR="00251681" w:rsidRPr="00D10535" w:rsidRDefault="00251681" w:rsidP="00D83F9F">
            <w:pPr>
              <w:pStyle w:val="TAC"/>
              <w:rPr>
                <w:lang w:eastAsia="zh-CN"/>
              </w:rPr>
            </w:pPr>
            <w:r w:rsidRPr="00D10535">
              <w:rPr>
                <w:lang w:eastAsia="zh-CN"/>
              </w:rPr>
              <w:t>60</w:t>
            </w:r>
          </w:p>
        </w:tc>
        <w:tc>
          <w:tcPr>
            <w:tcW w:w="1288" w:type="dxa"/>
            <w:vMerge w:val="restart"/>
            <w:tcBorders>
              <w:top w:val="single" w:sz="4" w:space="0" w:color="auto"/>
              <w:left w:val="single" w:sz="4" w:space="0" w:color="auto"/>
              <w:right w:val="single" w:sz="4" w:space="0" w:color="auto"/>
            </w:tcBorders>
            <w:vAlign w:val="center"/>
          </w:tcPr>
          <w:p w14:paraId="05560CDE" w14:textId="77777777" w:rsidR="00251681" w:rsidRPr="00D10535" w:rsidRDefault="00251681" w:rsidP="00D83F9F">
            <w:pPr>
              <w:pStyle w:val="TAC"/>
              <w:rPr>
                <w:lang w:eastAsia="zh-CN"/>
              </w:rPr>
            </w:pPr>
            <w:r w:rsidRPr="00D10535">
              <w:rPr>
                <w:lang w:eastAsia="zh-CN"/>
              </w:rPr>
              <w:t>0</w:t>
            </w:r>
          </w:p>
        </w:tc>
      </w:tr>
      <w:tr w:rsidR="00251681" w:rsidRPr="001D386E" w14:paraId="20A43FF7" w14:textId="77777777" w:rsidTr="00D83F9F">
        <w:trPr>
          <w:trHeight w:val="223"/>
          <w:jc w:val="center"/>
        </w:trPr>
        <w:tc>
          <w:tcPr>
            <w:tcW w:w="1396" w:type="dxa"/>
            <w:vMerge/>
            <w:tcBorders>
              <w:left w:val="single" w:sz="4" w:space="0" w:color="auto"/>
              <w:bottom w:val="single" w:sz="4" w:space="0" w:color="auto"/>
              <w:right w:val="single" w:sz="4" w:space="0" w:color="auto"/>
            </w:tcBorders>
            <w:vAlign w:val="center"/>
          </w:tcPr>
          <w:p w14:paraId="7A05B586" w14:textId="77777777" w:rsidR="00251681" w:rsidRPr="001D386E" w:rsidRDefault="00251681" w:rsidP="00D83F9F">
            <w:pPr>
              <w:pStyle w:val="TAC"/>
              <w:rPr>
                <w:lang w:val="en-US"/>
              </w:rPr>
            </w:pPr>
          </w:p>
        </w:tc>
        <w:tc>
          <w:tcPr>
            <w:tcW w:w="1466" w:type="dxa"/>
            <w:vMerge/>
            <w:tcBorders>
              <w:left w:val="single" w:sz="4" w:space="0" w:color="auto"/>
              <w:bottom w:val="single" w:sz="4" w:space="0" w:color="auto"/>
              <w:right w:val="single" w:sz="4" w:space="0" w:color="auto"/>
            </w:tcBorders>
            <w:vAlign w:val="center"/>
          </w:tcPr>
          <w:p w14:paraId="4811DE0D" w14:textId="77777777" w:rsidR="00251681" w:rsidRPr="001D386E" w:rsidRDefault="00251681" w:rsidP="00D83F9F">
            <w:pPr>
              <w:pStyle w:val="TAC"/>
              <w:rPr>
                <w:bCs/>
              </w:rPr>
            </w:pPr>
          </w:p>
        </w:tc>
        <w:tc>
          <w:tcPr>
            <w:tcW w:w="767" w:type="dxa"/>
            <w:tcBorders>
              <w:top w:val="single" w:sz="4" w:space="0" w:color="auto"/>
              <w:left w:val="single" w:sz="4" w:space="0" w:color="auto"/>
              <w:bottom w:val="single" w:sz="4" w:space="0" w:color="auto"/>
              <w:right w:val="single" w:sz="4" w:space="0" w:color="auto"/>
            </w:tcBorders>
            <w:vAlign w:val="center"/>
          </w:tcPr>
          <w:p w14:paraId="708062AD" w14:textId="77777777" w:rsidR="00251681" w:rsidRPr="00D10535" w:rsidRDefault="00251681" w:rsidP="00D83F9F">
            <w:pPr>
              <w:pStyle w:val="TAC"/>
              <w:rPr>
                <w:lang w:val="en-US"/>
              </w:rPr>
            </w:pPr>
            <w:r w:rsidRPr="00D10535">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08566B68" w14:textId="77777777" w:rsidR="00251681" w:rsidRPr="00D10535" w:rsidRDefault="00251681" w:rsidP="00D83F9F">
            <w:pPr>
              <w:pStyle w:val="TAC"/>
            </w:pPr>
            <w:r w:rsidRPr="00D10535">
              <w:t>See CA_48B Bandwidth combination set 0 in 36.101 Table 5.6A.1-1</w:t>
            </w:r>
          </w:p>
        </w:tc>
        <w:tc>
          <w:tcPr>
            <w:tcW w:w="1187" w:type="dxa"/>
            <w:vMerge/>
            <w:tcBorders>
              <w:left w:val="single" w:sz="4" w:space="0" w:color="auto"/>
              <w:bottom w:val="single" w:sz="4" w:space="0" w:color="auto"/>
              <w:right w:val="single" w:sz="4" w:space="0" w:color="auto"/>
            </w:tcBorders>
            <w:vAlign w:val="center"/>
          </w:tcPr>
          <w:p w14:paraId="76631F43" w14:textId="77777777" w:rsidR="00251681" w:rsidRPr="001D386E" w:rsidRDefault="00251681" w:rsidP="00D83F9F">
            <w:pPr>
              <w:pStyle w:val="TAC"/>
            </w:pPr>
          </w:p>
        </w:tc>
        <w:tc>
          <w:tcPr>
            <w:tcW w:w="1288" w:type="dxa"/>
            <w:vMerge/>
            <w:tcBorders>
              <w:left w:val="single" w:sz="4" w:space="0" w:color="auto"/>
              <w:bottom w:val="single" w:sz="4" w:space="0" w:color="auto"/>
              <w:right w:val="single" w:sz="4" w:space="0" w:color="auto"/>
            </w:tcBorders>
            <w:vAlign w:val="center"/>
          </w:tcPr>
          <w:p w14:paraId="53B34D2B" w14:textId="77777777" w:rsidR="00251681" w:rsidRPr="001D386E" w:rsidRDefault="00251681" w:rsidP="00D83F9F">
            <w:pPr>
              <w:pStyle w:val="TAC"/>
            </w:pPr>
          </w:p>
        </w:tc>
      </w:tr>
      <w:tr w:rsidR="00251681" w:rsidRPr="001D386E" w14:paraId="012B1A30"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36BC4C" w14:textId="77777777" w:rsidR="00251681" w:rsidRPr="001D386E" w:rsidRDefault="00251681" w:rsidP="00D83F9F">
            <w:pPr>
              <w:pStyle w:val="TAC"/>
              <w:rPr>
                <w:lang w:eastAsia="zh-CN"/>
              </w:rPr>
            </w:pPr>
            <w:r w:rsidRPr="001D386E">
              <w:rPr>
                <w:lang w:val="en-US"/>
              </w:rPr>
              <w:t>CA_46A-48D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E29A15" w14:textId="77777777" w:rsidR="00251681" w:rsidRPr="001D386E" w:rsidRDefault="00251681" w:rsidP="00D83F9F">
            <w:pPr>
              <w:pStyle w:val="TAC"/>
              <w:rPr>
                <w:lang w:eastAsia="ja-JP"/>
              </w:rPr>
            </w:pPr>
            <w:r w:rsidRPr="001D386E">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3DF5BC" w14:textId="77777777" w:rsidR="00251681" w:rsidRPr="001D386E" w:rsidRDefault="00251681" w:rsidP="00D83F9F">
            <w:pPr>
              <w:pStyle w:val="TAC"/>
            </w:pPr>
            <w:r w:rsidRPr="001D386E">
              <w:rPr>
                <w:lang w:val="en-US"/>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2A0932E5" w14:textId="77777777" w:rsidR="00251681" w:rsidRPr="001D386E" w:rsidRDefault="00251681" w:rsidP="00D83F9F">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3DF24FF0" w14:textId="77777777" w:rsidR="00251681" w:rsidRPr="001D386E" w:rsidRDefault="00251681" w:rsidP="00D83F9F">
            <w:pPr>
              <w:pStyle w:val="TAC"/>
            </w:pPr>
          </w:p>
        </w:tc>
        <w:tc>
          <w:tcPr>
            <w:tcW w:w="609" w:type="dxa"/>
            <w:gridSpan w:val="6"/>
            <w:tcBorders>
              <w:top w:val="single" w:sz="4" w:space="0" w:color="auto"/>
              <w:left w:val="single" w:sz="4" w:space="0" w:color="auto"/>
              <w:bottom w:val="single" w:sz="4" w:space="0" w:color="auto"/>
              <w:right w:val="single" w:sz="4" w:space="0" w:color="auto"/>
            </w:tcBorders>
            <w:vAlign w:val="center"/>
          </w:tcPr>
          <w:p w14:paraId="13F16E60" w14:textId="77777777" w:rsidR="00251681" w:rsidRPr="001D386E" w:rsidRDefault="00251681" w:rsidP="00D83F9F">
            <w:pPr>
              <w:pStyle w:val="TAC"/>
            </w:pPr>
          </w:p>
        </w:tc>
        <w:tc>
          <w:tcPr>
            <w:tcW w:w="611" w:type="dxa"/>
            <w:gridSpan w:val="7"/>
            <w:tcBorders>
              <w:top w:val="single" w:sz="4" w:space="0" w:color="auto"/>
              <w:left w:val="single" w:sz="4" w:space="0" w:color="auto"/>
              <w:bottom w:val="single" w:sz="4" w:space="0" w:color="auto"/>
              <w:right w:val="single" w:sz="4" w:space="0" w:color="auto"/>
            </w:tcBorders>
            <w:vAlign w:val="center"/>
          </w:tcPr>
          <w:p w14:paraId="30241797" w14:textId="77777777" w:rsidR="00251681" w:rsidRPr="001D386E" w:rsidRDefault="00251681" w:rsidP="00D83F9F">
            <w:pPr>
              <w:pStyle w:val="TAC"/>
            </w:pPr>
          </w:p>
        </w:tc>
        <w:tc>
          <w:tcPr>
            <w:tcW w:w="607" w:type="dxa"/>
            <w:gridSpan w:val="4"/>
            <w:tcBorders>
              <w:top w:val="single" w:sz="4" w:space="0" w:color="auto"/>
              <w:left w:val="single" w:sz="4" w:space="0" w:color="auto"/>
              <w:bottom w:val="single" w:sz="4" w:space="0" w:color="auto"/>
              <w:right w:val="single" w:sz="4" w:space="0" w:color="auto"/>
            </w:tcBorders>
            <w:vAlign w:val="center"/>
          </w:tcPr>
          <w:p w14:paraId="73A9D6F7" w14:textId="77777777" w:rsidR="00251681" w:rsidRPr="001D386E" w:rsidRDefault="00251681" w:rsidP="00D83F9F">
            <w:pPr>
              <w:pStyle w:val="TAC"/>
            </w:pPr>
          </w:p>
        </w:tc>
        <w:tc>
          <w:tcPr>
            <w:tcW w:w="609" w:type="dxa"/>
            <w:tcBorders>
              <w:top w:val="single" w:sz="4" w:space="0" w:color="auto"/>
              <w:left w:val="single" w:sz="4" w:space="0" w:color="auto"/>
              <w:bottom w:val="single" w:sz="4" w:space="0" w:color="auto"/>
              <w:right w:val="single" w:sz="4" w:space="0" w:color="auto"/>
            </w:tcBorders>
            <w:vAlign w:val="center"/>
            <w:hideMark/>
          </w:tcPr>
          <w:p w14:paraId="55A8BD23" w14:textId="77777777" w:rsidR="00251681" w:rsidRPr="001D386E" w:rsidRDefault="00251681" w:rsidP="00D83F9F">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6CC7D9" w14:textId="77777777" w:rsidR="00251681" w:rsidRPr="001D386E" w:rsidRDefault="00251681" w:rsidP="00D83F9F">
            <w:pPr>
              <w:pStyle w:val="TAC"/>
              <w:rPr>
                <w:lang w:eastAsia="zh-CN"/>
              </w:rPr>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3BAB64" w14:textId="77777777" w:rsidR="00251681" w:rsidRPr="001D386E" w:rsidRDefault="00251681" w:rsidP="00D83F9F">
            <w:pPr>
              <w:pStyle w:val="TAC"/>
              <w:rPr>
                <w:lang w:eastAsia="zh-CN"/>
              </w:rPr>
            </w:pPr>
            <w:r w:rsidRPr="001D386E">
              <w:t>0</w:t>
            </w:r>
          </w:p>
        </w:tc>
      </w:tr>
      <w:tr w:rsidR="00251681" w:rsidRPr="001D386E" w14:paraId="7CB76DCB"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8447A"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80080"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87D709" w14:textId="77777777" w:rsidR="00251681" w:rsidRPr="001D386E" w:rsidRDefault="00251681" w:rsidP="00D83F9F">
            <w:pPr>
              <w:pStyle w:val="TAC"/>
            </w:pPr>
            <w:r w:rsidRPr="001D386E">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F51585F" w14:textId="77777777" w:rsidR="00251681" w:rsidRPr="001D386E" w:rsidRDefault="00251681" w:rsidP="00D83F9F">
            <w:pPr>
              <w:pStyle w:val="TAC"/>
            </w:pPr>
            <w:r w:rsidRPr="001D386E">
              <w:t>See CA_48D</w:t>
            </w:r>
            <w:r w:rsidRPr="001D386E">
              <w:rPr>
                <w:lang w:val="en-US"/>
              </w:rP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82821"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837F5" w14:textId="77777777" w:rsidR="00251681" w:rsidRPr="001D386E" w:rsidRDefault="00251681" w:rsidP="00D83F9F">
            <w:pPr>
              <w:pStyle w:val="TAC"/>
              <w:rPr>
                <w:lang w:eastAsia="zh-CN"/>
              </w:rPr>
            </w:pPr>
          </w:p>
        </w:tc>
      </w:tr>
      <w:tr w:rsidR="00251681" w:rsidRPr="001D386E" w14:paraId="7204729B"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FC0301" w14:textId="77777777" w:rsidR="00251681" w:rsidRPr="001D386E" w:rsidRDefault="00251681" w:rsidP="00D83F9F">
            <w:pPr>
              <w:pStyle w:val="TAC"/>
              <w:rPr>
                <w:lang w:eastAsia="zh-CN"/>
              </w:rPr>
            </w:pPr>
            <w:r w:rsidRPr="001D386E">
              <w:rPr>
                <w:lang w:val="en-US"/>
              </w:rPr>
              <w:t>CA_46D-48A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0BF364" w14:textId="77777777" w:rsidR="00251681" w:rsidRPr="001D386E" w:rsidRDefault="00251681" w:rsidP="00D83F9F">
            <w:pPr>
              <w:pStyle w:val="TAC"/>
              <w:rPr>
                <w:lang w:eastAsia="ja-JP"/>
              </w:rPr>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84F561" w14:textId="77777777" w:rsidR="00251681" w:rsidRPr="001D386E" w:rsidRDefault="00251681" w:rsidP="00D83F9F">
            <w:pPr>
              <w:pStyle w:val="TAC"/>
            </w:pPr>
            <w:r w:rsidRPr="001D386E">
              <w:rPr>
                <w:lang w:val="en-US"/>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EC670F6" w14:textId="77777777" w:rsidR="00251681" w:rsidRPr="001D386E" w:rsidRDefault="00251681" w:rsidP="00D83F9F">
            <w:pPr>
              <w:pStyle w:val="TAC"/>
            </w:pPr>
            <w:r w:rsidRPr="001D386E">
              <w:rPr>
                <w:lang w:val="en-US"/>
              </w:rP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E88EB2" w14:textId="77777777" w:rsidR="00251681" w:rsidRPr="001D386E" w:rsidRDefault="00251681" w:rsidP="00D83F9F">
            <w:pPr>
              <w:pStyle w:val="TAC"/>
              <w:rPr>
                <w:lang w:eastAsia="zh-CN"/>
              </w:rPr>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B709EB" w14:textId="77777777" w:rsidR="00251681" w:rsidRPr="001D386E" w:rsidRDefault="00251681" w:rsidP="00D83F9F">
            <w:pPr>
              <w:pStyle w:val="TAC"/>
              <w:rPr>
                <w:lang w:eastAsia="zh-CN"/>
              </w:rPr>
            </w:pPr>
            <w:r w:rsidRPr="001D386E">
              <w:t>0</w:t>
            </w:r>
          </w:p>
        </w:tc>
      </w:tr>
      <w:tr w:rsidR="00251681" w:rsidRPr="001D386E" w14:paraId="5FE24729"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D966D"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09FA7"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A98B28" w14:textId="77777777" w:rsidR="00251681" w:rsidRPr="001D386E" w:rsidRDefault="00251681" w:rsidP="00D83F9F">
            <w:pPr>
              <w:pStyle w:val="TAC"/>
            </w:pPr>
            <w:r w:rsidRPr="001D386E">
              <w:rPr>
                <w:lang w:val="en-US"/>
              </w:rPr>
              <w:t>48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2B4C4DEE" w14:textId="77777777" w:rsidR="00251681" w:rsidRPr="001D386E" w:rsidRDefault="00251681" w:rsidP="00D83F9F">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2956797B" w14:textId="77777777" w:rsidR="00251681" w:rsidRPr="001D386E" w:rsidRDefault="00251681" w:rsidP="00D83F9F">
            <w:pPr>
              <w:pStyle w:val="TAC"/>
            </w:pPr>
          </w:p>
        </w:tc>
        <w:tc>
          <w:tcPr>
            <w:tcW w:w="609" w:type="dxa"/>
            <w:gridSpan w:val="6"/>
            <w:tcBorders>
              <w:top w:val="single" w:sz="4" w:space="0" w:color="auto"/>
              <w:left w:val="single" w:sz="4" w:space="0" w:color="auto"/>
              <w:bottom w:val="single" w:sz="4" w:space="0" w:color="auto"/>
              <w:right w:val="single" w:sz="4" w:space="0" w:color="auto"/>
            </w:tcBorders>
            <w:vAlign w:val="center"/>
            <w:hideMark/>
          </w:tcPr>
          <w:p w14:paraId="757F2B3D" w14:textId="77777777" w:rsidR="00251681" w:rsidRPr="001D386E" w:rsidRDefault="00251681" w:rsidP="00D83F9F">
            <w:pPr>
              <w:pStyle w:val="TAC"/>
            </w:pPr>
            <w:r w:rsidRPr="001D386E">
              <w:t>Yes</w:t>
            </w:r>
          </w:p>
        </w:tc>
        <w:tc>
          <w:tcPr>
            <w:tcW w:w="611" w:type="dxa"/>
            <w:gridSpan w:val="7"/>
            <w:tcBorders>
              <w:top w:val="single" w:sz="4" w:space="0" w:color="auto"/>
              <w:left w:val="single" w:sz="4" w:space="0" w:color="auto"/>
              <w:bottom w:val="single" w:sz="4" w:space="0" w:color="auto"/>
              <w:right w:val="single" w:sz="4" w:space="0" w:color="auto"/>
            </w:tcBorders>
            <w:vAlign w:val="center"/>
            <w:hideMark/>
          </w:tcPr>
          <w:p w14:paraId="2AAAAEE9" w14:textId="77777777" w:rsidR="00251681" w:rsidRPr="001D386E" w:rsidRDefault="00251681" w:rsidP="00D83F9F">
            <w:pPr>
              <w:pStyle w:val="TAC"/>
            </w:pPr>
            <w:r w:rsidRPr="001D386E">
              <w:t>Yes</w:t>
            </w:r>
          </w:p>
        </w:tc>
        <w:tc>
          <w:tcPr>
            <w:tcW w:w="607" w:type="dxa"/>
            <w:gridSpan w:val="4"/>
            <w:tcBorders>
              <w:top w:val="single" w:sz="4" w:space="0" w:color="auto"/>
              <w:left w:val="single" w:sz="4" w:space="0" w:color="auto"/>
              <w:bottom w:val="single" w:sz="4" w:space="0" w:color="auto"/>
              <w:right w:val="single" w:sz="4" w:space="0" w:color="auto"/>
            </w:tcBorders>
            <w:vAlign w:val="center"/>
            <w:hideMark/>
          </w:tcPr>
          <w:p w14:paraId="7104DBE9" w14:textId="77777777" w:rsidR="00251681" w:rsidRPr="001D386E" w:rsidRDefault="00251681" w:rsidP="00D83F9F">
            <w:pPr>
              <w:pStyle w:val="TAC"/>
            </w:pPr>
            <w:r w:rsidRPr="001D386E">
              <w:t>Yes</w:t>
            </w:r>
          </w:p>
        </w:tc>
        <w:tc>
          <w:tcPr>
            <w:tcW w:w="609" w:type="dxa"/>
            <w:tcBorders>
              <w:top w:val="single" w:sz="4" w:space="0" w:color="auto"/>
              <w:left w:val="single" w:sz="4" w:space="0" w:color="auto"/>
              <w:bottom w:val="single" w:sz="4" w:space="0" w:color="auto"/>
              <w:right w:val="single" w:sz="4" w:space="0" w:color="auto"/>
            </w:tcBorders>
            <w:vAlign w:val="center"/>
            <w:hideMark/>
          </w:tcPr>
          <w:p w14:paraId="62756D7B" w14:textId="77777777" w:rsidR="00251681" w:rsidRPr="001D386E" w:rsidRDefault="00251681" w:rsidP="00D83F9F">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600FE"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0ED08" w14:textId="77777777" w:rsidR="00251681" w:rsidRPr="001D386E" w:rsidRDefault="00251681" w:rsidP="00D83F9F">
            <w:pPr>
              <w:pStyle w:val="TAC"/>
              <w:rPr>
                <w:lang w:eastAsia="zh-CN"/>
              </w:rPr>
            </w:pPr>
          </w:p>
        </w:tc>
      </w:tr>
      <w:tr w:rsidR="00251681" w:rsidRPr="001D386E" w14:paraId="380A1ACE" w14:textId="77777777" w:rsidTr="00D83F9F">
        <w:trPr>
          <w:trHeight w:val="223"/>
          <w:jc w:val="center"/>
        </w:trPr>
        <w:tc>
          <w:tcPr>
            <w:tcW w:w="0" w:type="auto"/>
            <w:vMerge w:val="restart"/>
            <w:tcBorders>
              <w:top w:val="single" w:sz="4" w:space="0" w:color="auto"/>
              <w:left w:val="single" w:sz="4" w:space="0" w:color="auto"/>
              <w:right w:val="single" w:sz="4" w:space="0" w:color="auto"/>
            </w:tcBorders>
            <w:vAlign w:val="center"/>
          </w:tcPr>
          <w:p w14:paraId="06D0E875" w14:textId="77777777" w:rsidR="00251681" w:rsidRPr="00D10535" w:rsidRDefault="00251681" w:rsidP="00D83F9F">
            <w:pPr>
              <w:pStyle w:val="TAC"/>
              <w:rPr>
                <w:lang w:eastAsia="zh-CN"/>
              </w:rPr>
            </w:pPr>
            <w:r w:rsidRPr="00D10535">
              <w:rPr>
                <w:lang w:eastAsia="zh-CN"/>
              </w:rPr>
              <w:t>CA_46D-48B</w:t>
            </w:r>
          </w:p>
        </w:tc>
        <w:tc>
          <w:tcPr>
            <w:tcW w:w="0" w:type="auto"/>
            <w:vMerge w:val="restart"/>
            <w:tcBorders>
              <w:top w:val="single" w:sz="4" w:space="0" w:color="auto"/>
              <w:left w:val="single" w:sz="4" w:space="0" w:color="auto"/>
              <w:right w:val="single" w:sz="4" w:space="0" w:color="auto"/>
            </w:tcBorders>
            <w:vAlign w:val="center"/>
          </w:tcPr>
          <w:p w14:paraId="17728DF3" w14:textId="77777777" w:rsidR="00251681" w:rsidRPr="00D10535" w:rsidRDefault="00251681" w:rsidP="00D83F9F">
            <w:pPr>
              <w:pStyle w:val="TAC"/>
              <w:rPr>
                <w:lang w:eastAsia="ja-JP"/>
              </w:rPr>
            </w:pPr>
            <w:r w:rsidRPr="00D10535">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tcPr>
          <w:p w14:paraId="20BC54A8" w14:textId="77777777" w:rsidR="00251681" w:rsidRPr="00D10535" w:rsidRDefault="00251681" w:rsidP="00D83F9F">
            <w:pPr>
              <w:pStyle w:val="TAC"/>
              <w:rPr>
                <w:lang w:val="en-US"/>
              </w:rPr>
            </w:pPr>
            <w:r w:rsidRPr="00D10535">
              <w:rPr>
                <w:lang w:val="en-US"/>
              </w:rPr>
              <w:t>46</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74087F67" w14:textId="77777777" w:rsidR="00251681" w:rsidRPr="00D10535" w:rsidRDefault="00251681" w:rsidP="00D83F9F">
            <w:pPr>
              <w:pStyle w:val="TAC"/>
            </w:pPr>
            <w:r w:rsidRPr="00D10535">
              <w:t>See CA_46D Bandwidth combination set 0 in 36.101 Table 5.6A.1-1</w:t>
            </w:r>
          </w:p>
        </w:tc>
        <w:tc>
          <w:tcPr>
            <w:tcW w:w="0" w:type="auto"/>
            <w:vMerge w:val="restart"/>
            <w:tcBorders>
              <w:top w:val="single" w:sz="4" w:space="0" w:color="auto"/>
              <w:left w:val="single" w:sz="4" w:space="0" w:color="auto"/>
              <w:right w:val="single" w:sz="4" w:space="0" w:color="auto"/>
            </w:tcBorders>
            <w:vAlign w:val="center"/>
          </w:tcPr>
          <w:p w14:paraId="050C9279" w14:textId="77777777" w:rsidR="00251681" w:rsidRPr="00D10535" w:rsidRDefault="00251681" w:rsidP="00D83F9F">
            <w:pPr>
              <w:pStyle w:val="TAC"/>
              <w:rPr>
                <w:lang w:eastAsia="zh-CN"/>
              </w:rPr>
            </w:pPr>
            <w:r w:rsidRPr="00D10535">
              <w:rPr>
                <w:lang w:eastAsia="zh-CN"/>
              </w:rPr>
              <w:t>80</w:t>
            </w:r>
          </w:p>
        </w:tc>
        <w:tc>
          <w:tcPr>
            <w:tcW w:w="0" w:type="auto"/>
            <w:vMerge w:val="restart"/>
            <w:tcBorders>
              <w:top w:val="single" w:sz="4" w:space="0" w:color="auto"/>
              <w:left w:val="single" w:sz="4" w:space="0" w:color="auto"/>
              <w:right w:val="single" w:sz="4" w:space="0" w:color="auto"/>
            </w:tcBorders>
            <w:vAlign w:val="center"/>
          </w:tcPr>
          <w:p w14:paraId="4E5BEFC4" w14:textId="77777777" w:rsidR="00251681" w:rsidRPr="00D10535" w:rsidRDefault="00251681" w:rsidP="00D83F9F">
            <w:pPr>
              <w:pStyle w:val="TAC"/>
              <w:rPr>
                <w:lang w:eastAsia="zh-CN"/>
              </w:rPr>
            </w:pPr>
            <w:r w:rsidRPr="00D10535">
              <w:rPr>
                <w:lang w:eastAsia="zh-CN"/>
              </w:rPr>
              <w:t>0</w:t>
            </w:r>
          </w:p>
        </w:tc>
      </w:tr>
      <w:tr w:rsidR="00251681" w:rsidRPr="001D386E" w14:paraId="254C4FE6"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76B31A30" w14:textId="77777777" w:rsidR="00251681" w:rsidRPr="001D386E" w:rsidRDefault="00251681" w:rsidP="00D83F9F">
            <w:pPr>
              <w:pStyle w:val="TAC"/>
              <w:rPr>
                <w:lang w:eastAsia="zh-CN"/>
              </w:rPr>
            </w:pPr>
          </w:p>
        </w:tc>
        <w:tc>
          <w:tcPr>
            <w:tcW w:w="0" w:type="auto"/>
            <w:vMerge/>
            <w:tcBorders>
              <w:left w:val="single" w:sz="4" w:space="0" w:color="auto"/>
              <w:bottom w:val="single" w:sz="4" w:space="0" w:color="auto"/>
              <w:right w:val="single" w:sz="4" w:space="0" w:color="auto"/>
            </w:tcBorders>
            <w:vAlign w:val="center"/>
          </w:tcPr>
          <w:p w14:paraId="50009CF8"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292C7E9" w14:textId="77777777" w:rsidR="00251681" w:rsidRPr="00D10535" w:rsidRDefault="00251681" w:rsidP="00D83F9F">
            <w:pPr>
              <w:pStyle w:val="TAC"/>
              <w:rPr>
                <w:lang w:val="en-US"/>
              </w:rPr>
            </w:pPr>
            <w:r w:rsidRPr="00D10535">
              <w:rPr>
                <w:lang w:val="en-U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tcPr>
          <w:p w14:paraId="140C0C1D" w14:textId="77777777" w:rsidR="00251681" w:rsidRPr="00D10535" w:rsidRDefault="00251681" w:rsidP="00D83F9F">
            <w:pPr>
              <w:pStyle w:val="TAC"/>
            </w:pPr>
            <w:r w:rsidRPr="00D10535">
              <w:t>See CA_48B Bandwidth combination set 0 in 36.101 Table 5.6A.1-1</w:t>
            </w:r>
          </w:p>
        </w:tc>
        <w:tc>
          <w:tcPr>
            <w:tcW w:w="0" w:type="auto"/>
            <w:vMerge/>
            <w:tcBorders>
              <w:left w:val="single" w:sz="4" w:space="0" w:color="auto"/>
              <w:bottom w:val="single" w:sz="4" w:space="0" w:color="auto"/>
              <w:right w:val="single" w:sz="4" w:space="0" w:color="auto"/>
            </w:tcBorders>
            <w:vAlign w:val="center"/>
          </w:tcPr>
          <w:p w14:paraId="2D397F8A" w14:textId="77777777" w:rsidR="00251681" w:rsidRPr="001D386E" w:rsidRDefault="00251681" w:rsidP="00D83F9F">
            <w:pPr>
              <w:pStyle w:val="TAC"/>
              <w:rPr>
                <w:lang w:eastAsia="zh-CN"/>
              </w:rPr>
            </w:pPr>
          </w:p>
        </w:tc>
        <w:tc>
          <w:tcPr>
            <w:tcW w:w="0" w:type="auto"/>
            <w:vMerge/>
            <w:tcBorders>
              <w:left w:val="single" w:sz="4" w:space="0" w:color="auto"/>
              <w:bottom w:val="single" w:sz="4" w:space="0" w:color="auto"/>
              <w:right w:val="single" w:sz="4" w:space="0" w:color="auto"/>
            </w:tcBorders>
            <w:vAlign w:val="center"/>
          </w:tcPr>
          <w:p w14:paraId="11DEA428" w14:textId="77777777" w:rsidR="00251681" w:rsidRPr="001D386E" w:rsidRDefault="00251681" w:rsidP="00D83F9F">
            <w:pPr>
              <w:pStyle w:val="TAC"/>
              <w:rPr>
                <w:lang w:eastAsia="zh-CN"/>
              </w:rPr>
            </w:pPr>
          </w:p>
        </w:tc>
      </w:tr>
      <w:tr w:rsidR="00251681" w:rsidRPr="001D386E" w14:paraId="00828ACB" w14:textId="77777777" w:rsidTr="00D83F9F">
        <w:trPr>
          <w:trHeight w:val="223"/>
          <w:jc w:val="center"/>
        </w:trPr>
        <w:tc>
          <w:tcPr>
            <w:tcW w:w="1396" w:type="dxa"/>
            <w:vMerge w:val="restart"/>
            <w:vAlign w:val="center"/>
          </w:tcPr>
          <w:p w14:paraId="7BA1FB53" w14:textId="77777777" w:rsidR="00251681" w:rsidRPr="001D386E" w:rsidRDefault="00251681" w:rsidP="00D83F9F">
            <w:pPr>
              <w:pStyle w:val="TAC"/>
            </w:pPr>
            <w:r w:rsidRPr="001D386E">
              <w:t>CA_46A-46A-66A</w:t>
            </w:r>
          </w:p>
        </w:tc>
        <w:tc>
          <w:tcPr>
            <w:tcW w:w="1466" w:type="dxa"/>
            <w:vMerge w:val="restart"/>
            <w:vAlign w:val="center"/>
          </w:tcPr>
          <w:p w14:paraId="10339804" w14:textId="77777777" w:rsidR="00251681" w:rsidRPr="001D386E" w:rsidRDefault="00251681" w:rsidP="00D83F9F">
            <w:pPr>
              <w:pStyle w:val="TAC"/>
            </w:pPr>
            <w:r w:rsidRPr="001D386E">
              <w:t>-</w:t>
            </w:r>
          </w:p>
        </w:tc>
        <w:tc>
          <w:tcPr>
            <w:tcW w:w="767" w:type="dxa"/>
            <w:shd w:val="clear" w:color="auto" w:fill="auto"/>
            <w:vAlign w:val="center"/>
          </w:tcPr>
          <w:p w14:paraId="265B847B" w14:textId="77777777" w:rsidR="00251681" w:rsidRPr="001D386E" w:rsidRDefault="00251681" w:rsidP="00D83F9F">
            <w:pPr>
              <w:pStyle w:val="TAC"/>
            </w:pPr>
            <w:r w:rsidRPr="001D386E">
              <w:t>46</w:t>
            </w:r>
          </w:p>
        </w:tc>
        <w:tc>
          <w:tcPr>
            <w:tcW w:w="3655" w:type="dxa"/>
            <w:gridSpan w:val="27"/>
            <w:shd w:val="clear" w:color="auto" w:fill="auto"/>
            <w:vAlign w:val="center"/>
          </w:tcPr>
          <w:p w14:paraId="1FF630E9" w14:textId="77777777" w:rsidR="00251681" w:rsidRPr="001D386E" w:rsidRDefault="00251681" w:rsidP="00D83F9F">
            <w:pPr>
              <w:pStyle w:val="TAC"/>
              <w:rPr>
                <w:lang w:eastAsia="ja-JP"/>
              </w:rPr>
            </w:pPr>
            <w:r w:rsidRPr="001D386E">
              <w:rPr>
                <w:lang w:eastAsia="zh-CN"/>
              </w:rPr>
              <w:t xml:space="preserve">See CA_46A-46A </w:t>
            </w:r>
            <w:r w:rsidRPr="001D386E">
              <w:t xml:space="preserve">Bandwidth </w:t>
            </w:r>
            <w:r w:rsidRPr="001D386E">
              <w:rPr>
                <w:rFonts w:hint="eastAsia"/>
                <w:lang w:eastAsia="zh-CN"/>
              </w:rPr>
              <w:t>c</w:t>
            </w:r>
            <w:r w:rsidRPr="001D386E">
              <w:t xml:space="preserve">ombination </w:t>
            </w:r>
            <w:r w:rsidRPr="001D386E">
              <w:rPr>
                <w:rFonts w:hint="eastAsia"/>
                <w:lang w:eastAsia="zh-CN"/>
              </w:rPr>
              <w:t>s</w:t>
            </w:r>
            <w:r w:rsidRPr="001D386E">
              <w:t xml:space="preserve">et </w:t>
            </w:r>
            <w:r w:rsidRPr="001D386E">
              <w:rPr>
                <w:rFonts w:hint="eastAsia"/>
                <w:lang w:eastAsia="ja-JP"/>
              </w:rPr>
              <w:t xml:space="preserve">0 </w:t>
            </w:r>
            <w:r w:rsidRPr="001D386E">
              <w:rPr>
                <w:lang w:eastAsia="zh-CN"/>
              </w:rPr>
              <w:t>in Table 5.6A.1-3</w:t>
            </w:r>
          </w:p>
        </w:tc>
        <w:tc>
          <w:tcPr>
            <w:tcW w:w="1187" w:type="dxa"/>
            <w:vMerge w:val="restart"/>
            <w:vAlign w:val="center"/>
          </w:tcPr>
          <w:p w14:paraId="42BF2666" w14:textId="77777777" w:rsidR="00251681" w:rsidRPr="001D386E" w:rsidRDefault="00251681" w:rsidP="00D83F9F">
            <w:pPr>
              <w:pStyle w:val="TAC"/>
            </w:pPr>
            <w:r w:rsidRPr="001D386E">
              <w:t>60</w:t>
            </w:r>
          </w:p>
        </w:tc>
        <w:tc>
          <w:tcPr>
            <w:tcW w:w="1288" w:type="dxa"/>
            <w:vMerge w:val="restart"/>
            <w:vAlign w:val="center"/>
          </w:tcPr>
          <w:p w14:paraId="3A30E308" w14:textId="77777777" w:rsidR="00251681" w:rsidRPr="001D386E" w:rsidRDefault="00251681" w:rsidP="00D83F9F">
            <w:pPr>
              <w:pStyle w:val="TAC"/>
            </w:pPr>
            <w:r w:rsidRPr="001D386E">
              <w:t>0</w:t>
            </w:r>
          </w:p>
        </w:tc>
      </w:tr>
      <w:tr w:rsidR="00251681" w:rsidRPr="001D386E" w14:paraId="430C2889" w14:textId="77777777" w:rsidTr="00D83F9F">
        <w:trPr>
          <w:trHeight w:val="223"/>
          <w:jc w:val="center"/>
        </w:trPr>
        <w:tc>
          <w:tcPr>
            <w:tcW w:w="1396" w:type="dxa"/>
            <w:vMerge/>
            <w:vAlign w:val="center"/>
          </w:tcPr>
          <w:p w14:paraId="2B133BE7" w14:textId="77777777" w:rsidR="00251681" w:rsidRPr="001D386E" w:rsidRDefault="00251681" w:rsidP="00D83F9F">
            <w:pPr>
              <w:pStyle w:val="TAC"/>
            </w:pPr>
          </w:p>
        </w:tc>
        <w:tc>
          <w:tcPr>
            <w:tcW w:w="1466" w:type="dxa"/>
            <w:vMerge/>
            <w:vAlign w:val="center"/>
          </w:tcPr>
          <w:p w14:paraId="1BEDE291" w14:textId="77777777" w:rsidR="00251681" w:rsidRPr="001D386E" w:rsidRDefault="00251681" w:rsidP="00D83F9F">
            <w:pPr>
              <w:pStyle w:val="TAC"/>
            </w:pPr>
          </w:p>
        </w:tc>
        <w:tc>
          <w:tcPr>
            <w:tcW w:w="767" w:type="dxa"/>
            <w:shd w:val="clear" w:color="auto" w:fill="auto"/>
            <w:vAlign w:val="center"/>
          </w:tcPr>
          <w:p w14:paraId="101984E5" w14:textId="77777777" w:rsidR="00251681" w:rsidRPr="001D386E" w:rsidRDefault="00251681" w:rsidP="00D83F9F">
            <w:pPr>
              <w:pStyle w:val="TAC"/>
            </w:pPr>
            <w:r w:rsidRPr="001D386E">
              <w:t>66</w:t>
            </w:r>
          </w:p>
        </w:tc>
        <w:tc>
          <w:tcPr>
            <w:tcW w:w="586" w:type="dxa"/>
            <w:gridSpan w:val="2"/>
            <w:shd w:val="clear" w:color="auto" w:fill="auto"/>
            <w:vAlign w:val="center"/>
          </w:tcPr>
          <w:p w14:paraId="3E0C0777" w14:textId="77777777" w:rsidR="00251681" w:rsidRPr="001D386E" w:rsidRDefault="00251681" w:rsidP="00D83F9F">
            <w:pPr>
              <w:pStyle w:val="TAC"/>
            </w:pPr>
          </w:p>
        </w:tc>
        <w:tc>
          <w:tcPr>
            <w:tcW w:w="586" w:type="dxa"/>
            <w:gridSpan w:val="4"/>
            <w:vAlign w:val="center"/>
          </w:tcPr>
          <w:p w14:paraId="6E874040" w14:textId="77777777" w:rsidR="00251681" w:rsidRPr="001D386E" w:rsidRDefault="00251681" w:rsidP="00D83F9F">
            <w:pPr>
              <w:pStyle w:val="TAC"/>
            </w:pPr>
          </w:p>
        </w:tc>
        <w:tc>
          <w:tcPr>
            <w:tcW w:w="586" w:type="dxa"/>
            <w:gridSpan w:val="4"/>
            <w:vAlign w:val="center"/>
          </w:tcPr>
          <w:p w14:paraId="55B8BB81" w14:textId="77777777" w:rsidR="00251681" w:rsidRPr="001D386E" w:rsidRDefault="00251681" w:rsidP="00D83F9F">
            <w:pPr>
              <w:pStyle w:val="TAC"/>
              <w:rPr>
                <w:lang w:eastAsia="ja-JP"/>
              </w:rPr>
            </w:pPr>
            <w:r w:rsidRPr="001D386E">
              <w:t>Yes</w:t>
            </w:r>
          </w:p>
        </w:tc>
        <w:tc>
          <w:tcPr>
            <w:tcW w:w="600" w:type="dxa"/>
            <w:gridSpan w:val="7"/>
            <w:vAlign w:val="center"/>
          </w:tcPr>
          <w:p w14:paraId="2AFE1F34" w14:textId="77777777" w:rsidR="00251681" w:rsidRPr="001D386E" w:rsidRDefault="00251681" w:rsidP="00D83F9F">
            <w:pPr>
              <w:pStyle w:val="TAC"/>
              <w:rPr>
                <w:lang w:eastAsia="ja-JP"/>
              </w:rPr>
            </w:pPr>
            <w:r w:rsidRPr="001D386E">
              <w:t>Yes</w:t>
            </w:r>
          </w:p>
        </w:tc>
        <w:tc>
          <w:tcPr>
            <w:tcW w:w="599" w:type="dxa"/>
            <w:gridSpan w:val="6"/>
            <w:vAlign w:val="center"/>
          </w:tcPr>
          <w:p w14:paraId="71FFD179" w14:textId="77777777" w:rsidR="00251681" w:rsidRPr="001D386E" w:rsidRDefault="00251681" w:rsidP="00D83F9F">
            <w:pPr>
              <w:pStyle w:val="TAC"/>
              <w:rPr>
                <w:lang w:eastAsia="ja-JP"/>
              </w:rPr>
            </w:pPr>
            <w:r w:rsidRPr="001D386E">
              <w:t>Yes</w:t>
            </w:r>
          </w:p>
        </w:tc>
        <w:tc>
          <w:tcPr>
            <w:tcW w:w="698" w:type="dxa"/>
            <w:gridSpan w:val="4"/>
            <w:vAlign w:val="center"/>
          </w:tcPr>
          <w:p w14:paraId="7E140903" w14:textId="77777777" w:rsidR="00251681" w:rsidRPr="001D386E" w:rsidRDefault="00251681" w:rsidP="00D83F9F">
            <w:pPr>
              <w:pStyle w:val="TAC"/>
              <w:rPr>
                <w:lang w:eastAsia="ja-JP"/>
              </w:rPr>
            </w:pPr>
            <w:r w:rsidRPr="001D386E">
              <w:t>Yes</w:t>
            </w:r>
          </w:p>
        </w:tc>
        <w:tc>
          <w:tcPr>
            <w:tcW w:w="1187" w:type="dxa"/>
            <w:vMerge/>
            <w:vAlign w:val="center"/>
          </w:tcPr>
          <w:p w14:paraId="61AAB43F" w14:textId="77777777" w:rsidR="00251681" w:rsidRPr="001D386E" w:rsidRDefault="00251681" w:rsidP="00D83F9F">
            <w:pPr>
              <w:pStyle w:val="TAC"/>
            </w:pPr>
          </w:p>
        </w:tc>
        <w:tc>
          <w:tcPr>
            <w:tcW w:w="1288" w:type="dxa"/>
            <w:vMerge/>
            <w:vAlign w:val="center"/>
          </w:tcPr>
          <w:p w14:paraId="6CD1ADF9" w14:textId="77777777" w:rsidR="00251681" w:rsidRPr="001D386E" w:rsidRDefault="00251681" w:rsidP="00D83F9F">
            <w:pPr>
              <w:pStyle w:val="TAC"/>
            </w:pPr>
          </w:p>
        </w:tc>
      </w:tr>
      <w:tr w:rsidR="00251681" w:rsidRPr="001D386E" w14:paraId="1A5F9D6D" w14:textId="77777777" w:rsidTr="00D83F9F">
        <w:trPr>
          <w:trHeight w:val="223"/>
          <w:jc w:val="center"/>
        </w:trPr>
        <w:tc>
          <w:tcPr>
            <w:tcW w:w="1396" w:type="dxa"/>
            <w:vMerge w:val="restart"/>
            <w:vAlign w:val="center"/>
          </w:tcPr>
          <w:p w14:paraId="447BEC02" w14:textId="77777777" w:rsidR="00251681" w:rsidRPr="001D386E" w:rsidRDefault="00251681" w:rsidP="00D83F9F">
            <w:pPr>
              <w:pStyle w:val="TAC"/>
            </w:pPr>
            <w:r w:rsidRPr="001D386E">
              <w:t>CA_46A-46C-66A</w:t>
            </w:r>
          </w:p>
        </w:tc>
        <w:tc>
          <w:tcPr>
            <w:tcW w:w="1466" w:type="dxa"/>
            <w:vMerge w:val="restart"/>
            <w:vAlign w:val="center"/>
          </w:tcPr>
          <w:p w14:paraId="6119D334" w14:textId="77777777" w:rsidR="00251681" w:rsidRPr="001D386E" w:rsidRDefault="00251681" w:rsidP="00D83F9F">
            <w:pPr>
              <w:pStyle w:val="TAC"/>
            </w:pPr>
            <w:r w:rsidRPr="001D386E">
              <w:t>-</w:t>
            </w:r>
          </w:p>
        </w:tc>
        <w:tc>
          <w:tcPr>
            <w:tcW w:w="767" w:type="dxa"/>
            <w:shd w:val="clear" w:color="auto" w:fill="auto"/>
            <w:vAlign w:val="center"/>
          </w:tcPr>
          <w:p w14:paraId="36C860DC" w14:textId="77777777" w:rsidR="00251681" w:rsidRPr="001D386E" w:rsidRDefault="00251681" w:rsidP="00D83F9F">
            <w:pPr>
              <w:pStyle w:val="TAC"/>
              <w:rPr>
                <w:lang w:eastAsia="zh-CN"/>
              </w:rPr>
            </w:pPr>
            <w:r w:rsidRPr="001D386E">
              <w:rPr>
                <w:rFonts w:hint="eastAsia"/>
                <w:lang w:eastAsia="ja-JP"/>
              </w:rPr>
              <w:t>4</w:t>
            </w:r>
            <w:r w:rsidRPr="001D386E">
              <w:rPr>
                <w:lang w:eastAsia="ja-JP"/>
              </w:rPr>
              <w:t>6</w:t>
            </w:r>
          </w:p>
        </w:tc>
        <w:tc>
          <w:tcPr>
            <w:tcW w:w="3655" w:type="dxa"/>
            <w:gridSpan w:val="27"/>
            <w:shd w:val="clear" w:color="auto" w:fill="auto"/>
            <w:vAlign w:val="center"/>
          </w:tcPr>
          <w:p w14:paraId="4038B223" w14:textId="77777777" w:rsidR="00251681" w:rsidRPr="001D386E" w:rsidRDefault="00251681" w:rsidP="00D83F9F">
            <w:pPr>
              <w:pStyle w:val="TAC"/>
              <w:rPr>
                <w:lang w:eastAsia="zh-CN"/>
              </w:rPr>
            </w:pPr>
            <w:r w:rsidRPr="001D386E">
              <w:rPr>
                <w:lang w:eastAsia="ja-JP"/>
              </w:rPr>
              <w:t xml:space="preserve">See CA_46A-46C Bandwidth Combination Set </w:t>
            </w:r>
            <w:r w:rsidRPr="001D386E">
              <w:rPr>
                <w:lang w:eastAsia="zh-CN"/>
              </w:rPr>
              <w:t>0</w:t>
            </w:r>
            <w:r w:rsidRPr="001D386E">
              <w:rPr>
                <w:rFonts w:hint="eastAsia"/>
                <w:lang w:eastAsia="ja-JP"/>
              </w:rPr>
              <w:t xml:space="preserve"> </w:t>
            </w:r>
            <w:r w:rsidRPr="001D386E">
              <w:rPr>
                <w:lang w:eastAsia="zh-CN"/>
              </w:rPr>
              <w:t>in Table 5.6A.1-3</w:t>
            </w:r>
          </w:p>
        </w:tc>
        <w:tc>
          <w:tcPr>
            <w:tcW w:w="1187" w:type="dxa"/>
            <w:vMerge w:val="restart"/>
            <w:vAlign w:val="center"/>
          </w:tcPr>
          <w:p w14:paraId="5A16B6DD" w14:textId="77777777" w:rsidR="00251681" w:rsidRPr="001D386E" w:rsidRDefault="00251681" w:rsidP="00D83F9F">
            <w:pPr>
              <w:pStyle w:val="TAC"/>
            </w:pPr>
            <w:r w:rsidRPr="001D386E">
              <w:t>80</w:t>
            </w:r>
          </w:p>
        </w:tc>
        <w:tc>
          <w:tcPr>
            <w:tcW w:w="1288" w:type="dxa"/>
            <w:vMerge w:val="restart"/>
            <w:vAlign w:val="center"/>
          </w:tcPr>
          <w:p w14:paraId="3472276F" w14:textId="77777777" w:rsidR="00251681" w:rsidRPr="001D386E" w:rsidRDefault="00251681" w:rsidP="00D83F9F">
            <w:pPr>
              <w:pStyle w:val="TAC"/>
            </w:pPr>
            <w:r w:rsidRPr="001D386E">
              <w:t>0</w:t>
            </w:r>
          </w:p>
        </w:tc>
      </w:tr>
      <w:tr w:rsidR="00251681" w:rsidRPr="001D386E" w14:paraId="6B942E55" w14:textId="77777777" w:rsidTr="00D83F9F">
        <w:trPr>
          <w:trHeight w:val="223"/>
          <w:jc w:val="center"/>
        </w:trPr>
        <w:tc>
          <w:tcPr>
            <w:tcW w:w="1396" w:type="dxa"/>
            <w:vMerge/>
            <w:vAlign w:val="center"/>
          </w:tcPr>
          <w:p w14:paraId="612718BE" w14:textId="77777777" w:rsidR="00251681" w:rsidRPr="001D386E" w:rsidRDefault="00251681" w:rsidP="00D83F9F">
            <w:pPr>
              <w:pStyle w:val="TAC"/>
            </w:pPr>
          </w:p>
        </w:tc>
        <w:tc>
          <w:tcPr>
            <w:tcW w:w="1466" w:type="dxa"/>
            <w:vMerge/>
            <w:vAlign w:val="center"/>
          </w:tcPr>
          <w:p w14:paraId="33ED0911" w14:textId="77777777" w:rsidR="00251681" w:rsidRPr="001D386E" w:rsidRDefault="00251681" w:rsidP="00D83F9F">
            <w:pPr>
              <w:pStyle w:val="TAC"/>
            </w:pPr>
          </w:p>
        </w:tc>
        <w:tc>
          <w:tcPr>
            <w:tcW w:w="767" w:type="dxa"/>
            <w:shd w:val="clear" w:color="auto" w:fill="auto"/>
            <w:vAlign w:val="center"/>
          </w:tcPr>
          <w:p w14:paraId="27819510" w14:textId="77777777" w:rsidR="00251681" w:rsidRPr="001D386E" w:rsidRDefault="00251681" w:rsidP="00D83F9F">
            <w:pPr>
              <w:pStyle w:val="TAC"/>
              <w:rPr>
                <w:lang w:eastAsia="zh-CN"/>
              </w:rPr>
            </w:pPr>
            <w:r w:rsidRPr="001D386E">
              <w:rPr>
                <w:lang w:eastAsia="ja-JP"/>
              </w:rPr>
              <w:t>66</w:t>
            </w:r>
          </w:p>
        </w:tc>
        <w:tc>
          <w:tcPr>
            <w:tcW w:w="586" w:type="dxa"/>
            <w:gridSpan w:val="2"/>
            <w:shd w:val="clear" w:color="auto" w:fill="auto"/>
            <w:vAlign w:val="center"/>
          </w:tcPr>
          <w:p w14:paraId="31405005" w14:textId="77777777" w:rsidR="00251681" w:rsidRPr="001D386E" w:rsidRDefault="00251681" w:rsidP="00D83F9F">
            <w:pPr>
              <w:pStyle w:val="TAC"/>
            </w:pPr>
          </w:p>
        </w:tc>
        <w:tc>
          <w:tcPr>
            <w:tcW w:w="586" w:type="dxa"/>
            <w:gridSpan w:val="4"/>
            <w:vAlign w:val="center"/>
          </w:tcPr>
          <w:p w14:paraId="0B4A950E" w14:textId="77777777" w:rsidR="00251681" w:rsidRPr="001D386E" w:rsidRDefault="00251681" w:rsidP="00D83F9F">
            <w:pPr>
              <w:pStyle w:val="TAC"/>
            </w:pPr>
          </w:p>
        </w:tc>
        <w:tc>
          <w:tcPr>
            <w:tcW w:w="586" w:type="dxa"/>
            <w:gridSpan w:val="4"/>
            <w:vAlign w:val="center"/>
          </w:tcPr>
          <w:p w14:paraId="4744E745" w14:textId="77777777" w:rsidR="00251681" w:rsidRPr="001D386E" w:rsidRDefault="00251681" w:rsidP="00D83F9F">
            <w:pPr>
              <w:pStyle w:val="TAC"/>
            </w:pPr>
            <w:r w:rsidRPr="001D386E">
              <w:rPr>
                <w:lang w:eastAsia="ja-JP"/>
              </w:rPr>
              <w:t>Yes</w:t>
            </w:r>
          </w:p>
        </w:tc>
        <w:tc>
          <w:tcPr>
            <w:tcW w:w="600" w:type="dxa"/>
            <w:gridSpan w:val="7"/>
            <w:vAlign w:val="center"/>
          </w:tcPr>
          <w:p w14:paraId="396909D9" w14:textId="77777777" w:rsidR="00251681" w:rsidRPr="001D386E" w:rsidRDefault="00251681" w:rsidP="00D83F9F">
            <w:pPr>
              <w:pStyle w:val="TAC"/>
            </w:pPr>
            <w:r w:rsidRPr="001D386E">
              <w:rPr>
                <w:lang w:eastAsia="ja-JP"/>
              </w:rPr>
              <w:t>Yes</w:t>
            </w:r>
          </w:p>
        </w:tc>
        <w:tc>
          <w:tcPr>
            <w:tcW w:w="599" w:type="dxa"/>
            <w:gridSpan w:val="6"/>
            <w:vAlign w:val="center"/>
          </w:tcPr>
          <w:p w14:paraId="0DABA420"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0CC40E62" w14:textId="77777777" w:rsidR="00251681" w:rsidRPr="001D386E" w:rsidRDefault="00251681" w:rsidP="00D83F9F">
            <w:pPr>
              <w:pStyle w:val="TAC"/>
              <w:rPr>
                <w:lang w:eastAsia="zh-CN"/>
              </w:rPr>
            </w:pPr>
            <w:r w:rsidRPr="001D386E">
              <w:rPr>
                <w:rFonts w:hint="eastAsia"/>
                <w:lang w:eastAsia="ja-JP"/>
              </w:rPr>
              <w:t>Yes</w:t>
            </w:r>
          </w:p>
        </w:tc>
        <w:tc>
          <w:tcPr>
            <w:tcW w:w="1187" w:type="dxa"/>
            <w:vMerge/>
            <w:vAlign w:val="center"/>
          </w:tcPr>
          <w:p w14:paraId="58688643" w14:textId="77777777" w:rsidR="00251681" w:rsidRPr="001D386E" w:rsidRDefault="00251681" w:rsidP="00D83F9F">
            <w:pPr>
              <w:pStyle w:val="TAC"/>
            </w:pPr>
          </w:p>
        </w:tc>
        <w:tc>
          <w:tcPr>
            <w:tcW w:w="1288" w:type="dxa"/>
            <w:vMerge/>
            <w:vAlign w:val="center"/>
          </w:tcPr>
          <w:p w14:paraId="3CF3AF2D" w14:textId="77777777" w:rsidR="00251681" w:rsidRPr="001D386E" w:rsidRDefault="00251681" w:rsidP="00D83F9F">
            <w:pPr>
              <w:pStyle w:val="TAC"/>
            </w:pPr>
          </w:p>
        </w:tc>
      </w:tr>
      <w:tr w:rsidR="00251681" w:rsidRPr="001D386E" w14:paraId="05968786" w14:textId="77777777" w:rsidTr="00D83F9F">
        <w:trPr>
          <w:trHeight w:val="223"/>
          <w:jc w:val="center"/>
        </w:trPr>
        <w:tc>
          <w:tcPr>
            <w:tcW w:w="1396" w:type="dxa"/>
            <w:vMerge w:val="restart"/>
            <w:vAlign w:val="center"/>
          </w:tcPr>
          <w:p w14:paraId="2EC25CAE" w14:textId="77777777" w:rsidR="00251681" w:rsidRPr="001D386E" w:rsidRDefault="00251681" w:rsidP="00D83F9F">
            <w:pPr>
              <w:pStyle w:val="TAC"/>
            </w:pPr>
            <w:r w:rsidRPr="001D386E">
              <w:t>CA_46A-46D-66A</w:t>
            </w:r>
          </w:p>
        </w:tc>
        <w:tc>
          <w:tcPr>
            <w:tcW w:w="1466" w:type="dxa"/>
            <w:vMerge w:val="restart"/>
            <w:vAlign w:val="center"/>
          </w:tcPr>
          <w:p w14:paraId="716A44F7" w14:textId="77777777" w:rsidR="00251681" w:rsidRPr="001D386E" w:rsidRDefault="00251681" w:rsidP="00D83F9F">
            <w:pPr>
              <w:pStyle w:val="TAC"/>
            </w:pPr>
            <w:r w:rsidRPr="001D386E">
              <w:t>-</w:t>
            </w:r>
          </w:p>
        </w:tc>
        <w:tc>
          <w:tcPr>
            <w:tcW w:w="767" w:type="dxa"/>
            <w:shd w:val="clear" w:color="auto" w:fill="auto"/>
            <w:vAlign w:val="center"/>
          </w:tcPr>
          <w:p w14:paraId="14E4BC0F" w14:textId="77777777" w:rsidR="00251681" w:rsidRPr="001D386E" w:rsidRDefault="00251681" w:rsidP="00D83F9F">
            <w:pPr>
              <w:pStyle w:val="TAC"/>
            </w:pPr>
            <w:r w:rsidRPr="001D386E">
              <w:t>46</w:t>
            </w:r>
          </w:p>
        </w:tc>
        <w:tc>
          <w:tcPr>
            <w:tcW w:w="3655" w:type="dxa"/>
            <w:gridSpan w:val="27"/>
            <w:shd w:val="clear" w:color="auto" w:fill="auto"/>
            <w:vAlign w:val="center"/>
          </w:tcPr>
          <w:p w14:paraId="260F3689" w14:textId="77777777" w:rsidR="00251681" w:rsidRPr="001D386E" w:rsidRDefault="00251681" w:rsidP="00D83F9F">
            <w:pPr>
              <w:pStyle w:val="TAC"/>
            </w:pPr>
            <w:r w:rsidRPr="001D386E">
              <w:rPr>
                <w:lang w:eastAsia="zh-CN"/>
              </w:rPr>
              <w:t xml:space="preserve">See CA_46A-46D Bandwidth Combination Set </w:t>
            </w:r>
            <w:r w:rsidRPr="001D386E">
              <w:rPr>
                <w:rFonts w:hint="eastAsia"/>
                <w:lang w:eastAsia="zh-CN"/>
              </w:rPr>
              <w:t>0</w:t>
            </w:r>
            <w:r w:rsidRPr="001D386E">
              <w:rPr>
                <w:lang w:eastAsia="zh-CN"/>
              </w:rPr>
              <w:t xml:space="preserve"> in Table 5.6A.1-3</w:t>
            </w:r>
          </w:p>
        </w:tc>
        <w:tc>
          <w:tcPr>
            <w:tcW w:w="1187" w:type="dxa"/>
            <w:vMerge w:val="restart"/>
            <w:vAlign w:val="center"/>
          </w:tcPr>
          <w:p w14:paraId="30ABEA41" w14:textId="77777777" w:rsidR="00251681" w:rsidRPr="001D386E" w:rsidRDefault="00251681" w:rsidP="00D83F9F">
            <w:pPr>
              <w:pStyle w:val="TAC"/>
              <w:rPr>
                <w:lang w:eastAsia="zh-CN"/>
              </w:rPr>
            </w:pPr>
            <w:r w:rsidRPr="001D386E">
              <w:t>100</w:t>
            </w:r>
          </w:p>
        </w:tc>
        <w:tc>
          <w:tcPr>
            <w:tcW w:w="1288" w:type="dxa"/>
            <w:vMerge w:val="restart"/>
            <w:vAlign w:val="center"/>
          </w:tcPr>
          <w:p w14:paraId="4E469A33" w14:textId="77777777" w:rsidR="00251681" w:rsidRPr="001D386E" w:rsidRDefault="00251681" w:rsidP="00D83F9F">
            <w:pPr>
              <w:pStyle w:val="TAC"/>
            </w:pPr>
            <w:r w:rsidRPr="001D386E">
              <w:t>0</w:t>
            </w:r>
          </w:p>
        </w:tc>
      </w:tr>
      <w:tr w:rsidR="00251681" w:rsidRPr="001D386E" w14:paraId="6E305F73" w14:textId="77777777" w:rsidTr="00D83F9F">
        <w:trPr>
          <w:trHeight w:val="223"/>
          <w:jc w:val="center"/>
        </w:trPr>
        <w:tc>
          <w:tcPr>
            <w:tcW w:w="1396" w:type="dxa"/>
            <w:vMerge/>
            <w:vAlign w:val="center"/>
          </w:tcPr>
          <w:p w14:paraId="7AD9CFDB" w14:textId="77777777" w:rsidR="00251681" w:rsidRPr="001D386E" w:rsidRDefault="00251681" w:rsidP="00D83F9F">
            <w:pPr>
              <w:pStyle w:val="TAC"/>
            </w:pPr>
          </w:p>
        </w:tc>
        <w:tc>
          <w:tcPr>
            <w:tcW w:w="1466" w:type="dxa"/>
            <w:vMerge/>
            <w:vAlign w:val="center"/>
          </w:tcPr>
          <w:p w14:paraId="1107FCE6" w14:textId="77777777" w:rsidR="00251681" w:rsidRPr="001D386E" w:rsidRDefault="00251681" w:rsidP="00D83F9F">
            <w:pPr>
              <w:pStyle w:val="TAC"/>
              <w:rPr>
                <w:lang w:eastAsia="ja-JP"/>
              </w:rPr>
            </w:pPr>
          </w:p>
        </w:tc>
        <w:tc>
          <w:tcPr>
            <w:tcW w:w="767" w:type="dxa"/>
            <w:shd w:val="clear" w:color="auto" w:fill="auto"/>
            <w:vAlign w:val="center"/>
          </w:tcPr>
          <w:p w14:paraId="7A7DAC3D" w14:textId="77777777" w:rsidR="00251681" w:rsidRPr="001D386E" w:rsidRDefault="00251681" w:rsidP="00D83F9F">
            <w:pPr>
              <w:pStyle w:val="TAC"/>
            </w:pPr>
            <w:r w:rsidRPr="001D386E">
              <w:t>66</w:t>
            </w:r>
          </w:p>
        </w:tc>
        <w:tc>
          <w:tcPr>
            <w:tcW w:w="609" w:type="dxa"/>
            <w:gridSpan w:val="3"/>
            <w:shd w:val="clear" w:color="auto" w:fill="auto"/>
            <w:vAlign w:val="center"/>
          </w:tcPr>
          <w:p w14:paraId="42459234" w14:textId="77777777" w:rsidR="00251681" w:rsidRPr="001D386E" w:rsidRDefault="00251681" w:rsidP="00D83F9F">
            <w:pPr>
              <w:pStyle w:val="TAC"/>
            </w:pPr>
          </w:p>
        </w:tc>
        <w:tc>
          <w:tcPr>
            <w:tcW w:w="610" w:type="dxa"/>
            <w:gridSpan w:val="6"/>
            <w:shd w:val="clear" w:color="auto" w:fill="auto"/>
            <w:vAlign w:val="center"/>
          </w:tcPr>
          <w:p w14:paraId="02069A0E" w14:textId="77777777" w:rsidR="00251681" w:rsidRPr="001D386E" w:rsidRDefault="00251681" w:rsidP="00D83F9F">
            <w:pPr>
              <w:pStyle w:val="TAC"/>
            </w:pPr>
          </w:p>
        </w:tc>
        <w:tc>
          <w:tcPr>
            <w:tcW w:w="600" w:type="dxa"/>
            <w:gridSpan w:val="5"/>
            <w:shd w:val="clear" w:color="auto" w:fill="auto"/>
            <w:vAlign w:val="center"/>
          </w:tcPr>
          <w:p w14:paraId="5250B14C" w14:textId="77777777" w:rsidR="00251681" w:rsidRPr="001D386E" w:rsidRDefault="00251681" w:rsidP="00D83F9F">
            <w:pPr>
              <w:pStyle w:val="TAC"/>
            </w:pPr>
            <w:r w:rsidRPr="001D386E">
              <w:rPr>
                <w:lang w:eastAsia="ja-JP"/>
              </w:rPr>
              <w:t>Yes</w:t>
            </w:r>
          </w:p>
        </w:tc>
        <w:tc>
          <w:tcPr>
            <w:tcW w:w="603" w:type="dxa"/>
            <w:gridSpan w:val="7"/>
            <w:shd w:val="clear" w:color="auto" w:fill="auto"/>
            <w:vAlign w:val="center"/>
          </w:tcPr>
          <w:p w14:paraId="7CAEA2E0" w14:textId="77777777" w:rsidR="00251681" w:rsidRPr="001D386E" w:rsidRDefault="00251681" w:rsidP="00D83F9F">
            <w:pPr>
              <w:pStyle w:val="TAC"/>
            </w:pPr>
            <w:r w:rsidRPr="001D386E">
              <w:rPr>
                <w:lang w:eastAsia="ja-JP"/>
              </w:rPr>
              <w:t>Yes</w:t>
            </w:r>
          </w:p>
        </w:tc>
        <w:tc>
          <w:tcPr>
            <w:tcW w:w="602" w:type="dxa"/>
            <w:gridSpan w:val="4"/>
            <w:shd w:val="clear" w:color="auto" w:fill="auto"/>
            <w:vAlign w:val="center"/>
          </w:tcPr>
          <w:p w14:paraId="52AB5C4B" w14:textId="77777777" w:rsidR="00251681" w:rsidRPr="001D386E" w:rsidRDefault="00251681" w:rsidP="00D83F9F">
            <w:pPr>
              <w:pStyle w:val="TAC"/>
            </w:pPr>
            <w:r w:rsidRPr="001D386E">
              <w:rPr>
                <w:rFonts w:eastAsia="MS Mincho" w:hint="eastAsia"/>
                <w:lang w:eastAsia="ja-JP"/>
              </w:rPr>
              <w:t>Yes</w:t>
            </w:r>
          </w:p>
        </w:tc>
        <w:tc>
          <w:tcPr>
            <w:tcW w:w="631" w:type="dxa"/>
            <w:gridSpan w:val="2"/>
            <w:shd w:val="clear" w:color="auto" w:fill="auto"/>
            <w:vAlign w:val="center"/>
          </w:tcPr>
          <w:p w14:paraId="130078E6" w14:textId="77777777" w:rsidR="00251681" w:rsidRPr="001D386E" w:rsidRDefault="00251681" w:rsidP="00D83F9F">
            <w:pPr>
              <w:pStyle w:val="TAC"/>
            </w:pPr>
            <w:r w:rsidRPr="001D386E">
              <w:rPr>
                <w:rFonts w:eastAsia="MS Mincho" w:hint="eastAsia"/>
                <w:lang w:eastAsia="ja-JP"/>
              </w:rPr>
              <w:t>Yes</w:t>
            </w:r>
          </w:p>
        </w:tc>
        <w:tc>
          <w:tcPr>
            <w:tcW w:w="1187" w:type="dxa"/>
            <w:vMerge/>
            <w:vAlign w:val="center"/>
          </w:tcPr>
          <w:p w14:paraId="142AC641" w14:textId="77777777" w:rsidR="00251681" w:rsidRPr="001D386E" w:rsidRDefault="00251681" w:rsidP="00D83F9F">
            <w:pPr>
              <w:pStyle w:val="TAC"/>
              <w:rPr>
                <w:lang w:eastAsia="zh-CN"/>
              </w:rPr>
            </w:pPr>
          </w:p>
        </w:tc>
        <w:tc>
          <w:tcPr>
            <w:tcW w:w="1288" w:type="dxa"/>
            <w:vMerge/>
            <w:vAlign w:val="center"/>
          </w:tcPr>
          <w:p w14:paraId="48047604" w14:textId="77777777" w:rsidR="00251681" w:rsidRPr="001D386E" w:rsidRDefault="00251681" w:rsidP="00D83F9F">
            <w:pPr>
              <w:pStyle w:val="TAC"/>
            </w:pPr>
          </w:p>
        </w:tc>
      </w:tr>
      <w:tr w:rsidR="00251681" w:rsidRPr="001D386E" w14:paraId="44ACC6AC" w14:textId="77777777" w:rsidTr="00D83F9F">
        <w:trPr>
          <w:trHeight w:val="223"/>
          <w:jc w:val="center"/>
        </w:trPr>
        <w:tc>
          <w:tcPr>
            <w:tcW w:w="1396" w:type="dxa"/>
            <w:vMerge w:val="restart"/>
            <w:vAlign w:val="center"/>
          </w:tcPr>
          <w:p w14:paraId="50CAC37A" w14:textId="77777777" w:rsidR="00251681" w:rsidRPr="001D386E" w:rsidRDefault="00251681" w:rsidP="00D83F9F">
            <w:pPr>
              <w:pStyle w:val="TAC"/>
            </w:pPr>
            <w:r w:rsidRPr="001D386E">
              <w:t>CA_46A-48E</w:t>
            </w:r>
          </w:p>
        </w:tc>
        <w:tc>
          <w:tcPr>
            <w:tcW w:w="1466" w:type="dxa"/>
            <w:vMerge w:val="restart"/>
            <w:vAlign w:val="center"/>
          </w:tcPr>
          <w:p w14:paraId="0DB9ED2D" w14:textId="77777777" w:rsidR="00251681" w:rsidRPr="001D386E" w:rsidRDefault="00251681" w:rsidP="00D83F9F">
            <w:pPr>
              <w:pStyle w:val="TAC"/>
            </w:pPr>
            <w:r w:rsidRPr="001D386E">
              <w:rPr>
                <w:bCs/>
              </w:rPr>
              <w:t>CA_48C</w:t>
            </w:r>
          </w:p>
        </w:tc>
        <w:tc>
          <w:tcPr>
            <w:tcW w:w="767" w:type="dxa"/>
            <w:shd w:val="clear" w:color="auto" w:fill="auto"/>
            <w:vAlign w:val="center"/>
          </w:tcPr>
          <w:p w14:paraId="30CC8042" w14:textId="77777777" w:rsidR="00251681" w:rsidRPr="001D386E" w:rsidRDefault="00251681" w:rsidP="00D83F9F">
            <w:pPr>
              <w:pStyle w:val="TAC"/>
            </w:pPr>
            <w:r w:rsidRPr="001D386E">
              <w:t>46</w:t>
            </w:r>
          </w:p>
        </w:tc>
        <w:tc>
          <w:tcPr>
            <w:tcW w:w="609" w:type="dxa"/>
            <w:gridSpan w:val="3"/>
            <w:shd w:val="clear" w:color="auto" w:fill="auto"/>
            <w:vAlign w:val="center"/>
          </w:tcPr>
          <w:p w14:paraId="3061448F" w14:textId="77777777" w:rsidR="00251681" w:rsidRPr="001D386E" w:rsidRDefault="00251681" w:rsidP="00D83F9F">
            <w:pPr>
              <w:pStyle w:val="TAC"/>
            </w:pPr>
          </w:p>
        </w:tc>
        <w:tc>
          <w:tcPr>
            <w:tcW w:w="610" w:type="dxa"/>
            <w:gridSpan w:val="6"/>
            <w:shd w:val="clear" w:color="auto" w:fill="auto"/>
            <w:vAlign w:val="center"/>
          </w:tcPr>
          <w:p w14:paraId="1E9000F6" w14:textId="77777777" w:rsidR="00251681" w:rsidRPr="001D386E" w:rsidRDefault="00251681" w:rsidP="00D83F9F">
            <w:pPr>
              <w:pStyle w:val="TAC"/>
            </w:pPr>
          </w:p>
        </w:tc>
        <w:tc>
          <w:tcPr>
            <w:tcW w:w="600" w:type="dxa"/>
            <w:gridSpan w:val="5"/>
            <w:shd w:val="clear" w:color="auto" w:fill="auto"/>
            <w:vAlign w:val="center"/>
          </w:tcPr>
          <w:p w14:paraId="15819D22" w14:textId="77777777" w:rsidR="00251681" w:rsidRPr="001D386E" w:rsidRDefault="00251681" w:rsidP="00D83F9F">
            <w:pPr>
              <w:pStyle w:val="TAC"/>
            </w:pPr>
          </w:p>
        </w:tc>
        <w:tc>
          <w:tcPr>
            <w:tcW w:w="603" w:type="dxa"/>
            <w:gridSpan w:val="7"/>
            <w:shd w:val="clear" w:color="auto" w:fill="auto"/>
            <w:vAlign w:val="center"/>
          </w:tcPr>
          <w:p w14:paraId="2875EAEF" w14:textId="77777777" w:rsidR="00251681" w:rsidRPr="001D386E" w:rsidRDefault="00251681" w:rsidP="00D83F9F">
            <w:pPr>
              <w:pStyle w:val="TAC"/>
            </w:pPr>
          </w:p>
        </w:tc>
        <w:tc>
          <w:tcPr>
            <w:tcW w:w="602" w:type="dxa"/>
            <w:gridSpan w:val="4"/>
            <w:shd w:val="clear" w:color="auto" w:fill="auto"/>
            <w:vAlign w:val="center"/>
          </w:tcPr>
          <w:p w14:paraId="4EC29489" w14:textId="77777777" w:rsidR="00251681" w:rsidRPr="001D386E" w:rsidRDefault="00251681" w:rsidP="00D83F9F">
            <w:pPr>
              <w:pStyle w:val="TAC"/>
            </w:pPr>
          </w:p>
        </w:tc>
        <w:tc>
          <w:tcPr>
            <w:tcW w:w="631" w:type="dxa"/>
            <w:gridSpan w:val="2"/>
            <w:shd w:val="clear" w:color="auto" w:fill="auto"/>
            <w:vAlign w:val="center"/>
          </w:tcPr>
          <w:p w14:paraId="19C93113" w14:textId="77777777" w:rsidR="00251681" w:rsidRPr="001D386E" w:rsidRDefault="00251681" w:rsidP="00D83F9F">
            <w:pPr>
              <w:pStyle w:val="TAC"/>
            </w:pPr>
            <w:r w:rsidRPr="001D386E">
              <w:t>Yes</w:t>
            </w:r>
          </w:p>
        </w:tc>
        <w:tc>
          <w:tcPr>
            <w:tcW w:w="1187" w:type="dxa"/>
            <w:vMerge w:val="restart"/>
            <w:vAlign w:val="center"/>
          </w:tcPr>
          <w:p w14:paraId="566C6F8E"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190089A2" w14:textId="77777777" w:rsidR="00251681" w:rsidRPr="001D386E" w:rsidRDefault="00251681" w:rsidP="00D83F9F">
            <w:pPr>
              <w:pStyle w:val="TAC"/>
            </w:pPr>
            <w:r w:rsidRPr="001D386E">
              <w:t>0</w:t>
            </w:r>
          </w:p>
        </w:tc>
      </w:tr>
      <w:tr w:rsidR="00251681" w:rsidRPr="001D386E" w14:paraId="2526FDC3" w14:textId="77777777" w:rsidTr="00D83F9F">
        <w:trPr>
          <w:trHeight w:val="223"/>
          <w:jc w:val="center"/>
        </w:trPr>
        <w:tc>
          <w:tcPr>
            <w:tcW w:w="1396" w:type="dxa"/>
            <w:vMerge/>
            <w:vAlign w:val="center"/>
          </w:tcPr>
          <w:p w14:paraId="334E7E84" w14:textId="77777777" w:rsidR="00251681" w:rsidRPr="001D386E" w:rsidRDefault="00251681" w:rsidP="00D83F9F">
            <w:pPr>
              <w:pStyle w:val="TAC"/>
            </w:pPr>
          </w:p>
        </w:tc>
        <w:tc>
          <w:tcPr>
            <w:tcW w:w="1466" w:type="dxa"/>
            <w:vMerge/>
            <w:vAlign w:val="center"/>
          </w:tcPr>
          <w:p w14:paraId="6558531C" w14:textId="77777777" w:rsidR="00251681" w:rsidRPr="001D386E" w:rsidRDefault="00251681" w:rsidP="00D83F9F">
            <w:pPr>
              <w:pStyle w:val="TAC"/>
            </w:pPr>
          </w:p>
        </w:tc>
        <w:tc>
          <w:tcPr>
            <w:tcW w:w="767" w:type="dxa"/>
            <w:shd w:val="clear" w:color="auto" w:fill="auto"/>
            <w:vAlign w:val="center"/>
          </w:tcPr>
          <w:p w14:paraId="08794C1E" w14:textId="77777777" w:rsidR="00251681" w:rsidRPr="001D386E" w:rsidRDefault="00251681" w:rsidP="00D83F9F">
            <w:pPr>
              <w:pStyle w:val="TAC"/>
            </w:pPr>
            <w:r w:rsidRPr="001D386E">
              <w:t>48</w:t>
            </w:r>
          </w:p>
        </w:tc>
        <w:tc>
          <w:tcPr>
            <w:tcW w:w="3655" w:type="dxa"/>
            <w:gridSpan w:val="27"/>
            <w:shd w:val="clear" w:color="auto" w:fill="auto"/>
            <w:vAlign w:val="center"/>
          </w:tcPr>
          <w:p w14:paraId="3069C070" w14:textId="77777777" w:rsidR="00251681" w:rsidRPr="001D386E" w:rsidRDefault="00251681" w:rsidP="00D83F9F">
            <w:pPr>
              <w:pStyle w:val="TAC"/>
            </w:pPr>
            <w:r w:rsidRPr="001D386E">
              <w:t>See CA_48E Bandwidth combination set 0 in the Table 5.6A.1-1</w:t>
            </w:r>
          </w:p>
        </w:tc>
        <w:tc>
          <w:tcPr>
            <w:tcW w:w="1187" w:type="dxa"/>
            <w:vMerge/>
            <w:vAlign w:val="center"/>
          </w:tcPr>
          <w:p w14:paraId="64086299" w14:textId="77777777" w:rsidR="00251681" w:rsidRPr="001D386E" w:rsidRDefault="00251681" w:rsidP="00D83F9F">
            <w:pPr>
              <w:pStyle w:val="TAC"/>
              <w:rPr>
                <w:lang w:eastAsia="zh-CN"/>
              </w:rPr>
            </w:pPr>
          </w:p>
        </w:tc>
        <w:tc>
          <w:tcPr>
            <w:tcW w:w="1288" w:type="dxa"/>
            <w:vMerge/>
            <w:vAlign w:val="center"/>
          </w:tcPr>
          <w:p w14:paraId="30BB8696" w14:textId="77777777" w:rsidR="00251681" w:rsidRPr="001D386E" w:rsidRDefault="00251681" w:rsidP="00D83F9F">
            <w:pPr>
              <w:pStyle w:val="TAC"/>
            </w:pPr>
          </w:p>
        </w:tc>
      </w:tr>
      <w:tr w:rsidR="00251681" w:rsidRPr="001D386E" w14:paraId="57F17503" w14:textId="77777777" w:rsidTr="00D83F9F">
        <w:trPr>
          <w:trHeight w:val="223"/>
          <w:jc w:val="center"/>
        </w:trPr>
        <w:tc>
          <w:tcPr>
            <w:tcW w:w="1396" w:type="dxa"/>
            <w:vMerge w:val="restart"/>
            <w:vAlign w:val="center"/>
          </w:tcPr>
          <w:p w14:paraId="63E1F070" w14:textId="77777777" w:rsidR="00251681" w:rsidRPr="001D386E" w:rsidRDefault="00251681" w:rsidP="00D83F9F">
            <w:pPr>
              <w:pStyle w:val="TAC"/>
            </w:pPr>
            <w:r w:rsidRPr="001D386E">
              <w:t>CA_46C-48D</w:t>
            </w:r>
          </w:p>
        </w:tc>
        <w:tc>
          <w:tcPr>
            <w:tcW w:w="1466" w:type="dxa"/>
            <w:vMerge w:val="restart"/>
            <w:vAlign w:val="center"/>
          </w:tcPr>
          <w:p w14:paraId="6DD1E747" w14:textId="77777777" w:rsidR="00251681" w:rsidRPr="001D386E" w:rsidRDefault="00251681" w:rsidP="00D83F9F">
            <w:pPr>
              <w:pStyle w:val="TAC"/>
              <w:rPr>
                <w:lang w:eastAsia="ja-JP"/>
              </w:rPr>
            </w:pPr>
            <w:r w:rsidRPr="001D386E">
              <w:rPr>
                <w:bCs/>
              </w:rPr>
              <w:t>CA_48C</w:t>
            </w:r>
          </w:p>
        </w:tc>
        <w:tc>
          <w:tcPr>
            <w:tcW w:w="767" w:type="dxa"/>
            <w:shd w:val="clear" w:color="auto" w:fill="auto"/>
            <w:vAlign w:val="center"/>
          </w:tcPr>
          <w:p w14:paraId="28A292E5" w14:textId="77777777" w:rsidR="00251681" w:rsidRPr="001D386E" w:rsidRDefault="00251681" w:rsidP="00D83F9F">
            <w:pPr>
              <w:pStyle w:val="TAC"/>
              <w:rPr>
                <w:lang w:eastAsia="zh-CN"/>
              </w:rPr>
            </w:pPr>
            <w:r w:rsidRPr="001D386E">
              <w:t>46</w:t>
            </w:r>
          </w:p>
        </w:tc>
        <w:tc>
          <w:tcPr>
            <w:tcW w:w="3655" w:type="dxa"/>
            <w:gridSpan w:val="27"/>
            <w:shd w:val="clear" w:color="auto" w:fill="auto"/>
            <w:vAlign w:val="center"/>
          </w:tcPr>
          <w:p w14:paraId="7FEA17A8" w14:textId="77777777" w:rsidR="00251681" w:rsidRPr="001D386E" w:rsidRDefault="00251681" w:rsidP="00D83F9F">
            <w:pPr>
              <w:pStyle w:val="TAC"/>
              <w:rPr>
                <w:lang w:eastAsia="zh-CN"/>
              </w:rPr>
            </w:pPr>
            <w:r w:rsidRPr="001D386E">
              <w:t>See CA_46C Bandwidth combination set 0 in the Table 5.6A.1-1</w:t>
            </w:r>
          </w:p>
        </w:tc>
        <w:tc>
          <w:tcPr>
            <w:tcW w:w="1187" w:type="dxa"/>
            <w:vMerge w:val="restart"/>
            <w:vAlign w:val="center"/>
          </w:tcPr>
          <w:p w14:paraId="529A7846"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0B04F32B" w14:textId="77777777" w:rsidR="00251681" w:rsidRPr="001D386E" w:rsidRDefault="00251681" w:rsidP="00D83F9F">
            <w:pPr>
              <w:pStyle w:val="TAC"/>
            </w:pPr>
            <w:r w:rsidRPr="001D386E">
              <w:t>0</w:t>
            </w:r>
          </w:p>
        </w:tc>
      </w:tr>
      <w:tr w:rsidR="00251681" w:rsidRPr="001D386E" w14:paraId="5F6FF816" w14:textId="77777777" w:rsidTr="00D83F9F">
        <w:trPr>
          <w:trHeight w:val="223"/>
          <w:jc w:val="center"/>
        </w:trPr>
        <w:tc>
          <w:tcPr>
            <w:tcW w:w="1396" w:type="dxa"/>
            <w:vMerge/>
            <w:vAlign w:val="center"/>
          </w:tcPr>
          <w:p w14:paraId="6522DD5D" w14:textId="77777777" w:rsidR="00251681" w:rsidRPr="001D386E" w:rsidRDefault="00251681" w:rsidP="00D83F9F">
            <w:pPr>
              <w:pStyle w:val="TAC"/>
            </w:pPr>
          </w:p>
        </w:tc>
        <w:tc>
          <w:tcPr>
            <w:tcW w:w="1466" w:type="dxa"/>
            <w:vMerge/>
            <w:vAlign w:val="center"/>
          </w:tcPr>
          <w:p w14:paraId="05931A7F" w14:textId="77777777" w:rsidR="00251681" w:rsidRPr="001D386E" w:rsidRDefault="00251681" w:rsidP="00D83F9F">
            <w:pPr>
              <w:pStyle w:val="TAC"/>
              <w:rPr>
                <w:lang w:eastAsia="ja-JP"/>
              </w:rPr>
            </w:pPr>
          </w:p>
        </w:tc>
        <w:tc>
          <w:tcPr>
            <w:tcW w:w="767" w:type="dxa"/>
            <w:shd w:val="clear" w:color="auto" w:fill="auto"/>
            <w:vAlign w:val="center"/>
          </w:tcPr>
          <w:p w14:paraId="776C2837" w14:textId="77777777" w:rsidR="00251681" w:rsidRPr="001D386E" w:rsidRDefault="00251681" w:rsidP="00D83F9F">
            <w:pPr>
              <w:pStyle w:val="TAC"/>
              <w:rPr>
                <w:lang w:eastAsia="zh-CN"/>
              </w:rPr>
            </w:pPr>
            <w:r w:rsidRPr="001D386E">
              <w:t>48</w:t>
            </w:r>
          </w:p>
        </w:tc>
        <w:tc>
          <w:tcPr>
            <w:tcW w:w="3655" w:type="dxa"/>
            <w:gridSpan w:val="27"/>
            <w:shd w:val="clear" w:color="auto" w:fill="auto"/>
            <w:vAlign w:val="center"/>
          </w:tcPr>
          <w:p w14:paraId="0B4FBB06" w14:textId="77777777" w:rsidR="00251681" w:rsidRPr="001D386E" w:rsidRDefault="00251681" w:rsidP="00D83F9F">
            <w:pPr>
              <w:pStyle w:val="TAC"/>
              <w:rPr>
                <w:lang w:eastAsia="zh-CN"/>
              </w:rPr>
            </w:pPr>
            <w:r w:rsidRPr="001D386E">
              <w:t>See CA_48D Bandwidth combination set 0 in the Table 5.6A.1-1</w:t>
            </w:r>
          </w:p>
        </w:tc>
        <w:tc>
          <w:tcPr>
            <w:tcW w:w="1187" w:type="dxa"/>
            <w:vMerge/>
            <w:vAlign w:val="center"/>
          </w:tcPr>
          <w:p w14:paraId="0CC67E2B" w14:textId="77777777" w:rsidR="00251681" w:rsidRPr="001D386E" w:rsidRDefault="00251681" w:rsidP="00D83F9F">
            <w:pPr>
              <w:pStyle w:val="TAC"/>
              <w:rPr>
                <w:lang w:eastAsia="zh-CN"/>
              </w:rPr>
            </w:pPr>
          </w:p>
        </w:tc>
        <w:tc>
          <w:tcPr>
            <w:tcW w:w="1288" w:type="dxa"/>
            <w:vMerge/>
            <w:vAlign w:val="center"/>
          </w:tcPr>
          <w:p w14:paraId="35E2F8CF" w14:textId="77777777" w:rsidR="00251681" w:rsidRPr="001D386E" w:rsidRDefault="00251681" w:rsidP="00D83F9F">
            <w:pPr>
              <w:pStyle w:val="TAC"/>
            </w:pPr>
          </w:p>
        </w:tc>
      </w:tr>
      <w:tr w:rsidR="00251681" w:rsidRPr="001D386E" w14:paraId="6A160672" w14:textId="77777777" w:rsidTr="00D83F9F">
        <w:trPr>
          <w:trHeight w:val="223"/>
          <w:jc w:val="center"/>
        </w:trPr>
        <w:tc>
          <w:tcPr>
            <w:tcW w:w="1396" w:type="dxa"/>
            <w:vMerge w:val="restart"/>
            <w:vAlign w:val="center"/>
          </w:tcPr>
          <w:p w14:paraId="658D4A7E" w14:textId="77777777" w:rsidR="00251681" w:rsidRPr="001D386E" w:rsidRDefault="00251681" w:rsidP="00D83F9F">
            <w:pPr>
              <w:pStyle w:val="TAC"/>
            </w:pPr>
            <w:r w:rsidRPr="001D386E">
              <w:t>CA_46D-48A-48A</w:t>
            </w:r>
          </w:p>
        </w:tc>
        <w:tc>
          <w:tcPr>
            <w:tcW w:w="1466" w:type="dxa"/>
            <w:vMerge w:val="restart"/>
            <w:vAlign w:val="center"/>
          </w:tcPr>
          <w:p w14:paraId="786FB031" w14:textId="77777777" w:rsidR="00251681" w:rsidRPr="001D386E" w:rsidRDefault="00251681" w:rsidP="00D83F9F">
            <w:pPr>
              <w:pStyle w:val="TAC"/>
            </w:pPr>
            <w:r w:rsidRPr="001D386E">
              <w:t>-</w:t>
            </w:r>
          </w:p>
        </w:tc>
        <w:tc>
          <w:tcPr>
            <w:tcW w:w="767" w:type="dxa"/>
            <w:shd w:val="clear" w:color="auto" w:fill="auto"/>
            <w:vAlign w:val="center"/>
          </w:tcPr>
          <w:p w14:paraId="6FC741A2" w14:textId="77777777" w:rsidR="00251681" w:rsidRPr="001D386E" w:rsidRDefault="00251681" w:rsidP="00D83F9F">
            <w:pPr>
              <w:pStyle w:val="TAC"/>
            </w:pPr>
            <w:r w:rsidRPr="001D386E">
              <w:t>46</w:t>
            </w:r>
          </w:p>
        </w:tc>
        <w:tc>
          <w:tcPr>
            <w:tcW w:w="3655" w:type="dxa"/>
            <w:gridSpan w:val="27"/>
            <w:shd w:val="clear" w:color="auto" w:fill="auto"/>
            <w:vAlign w:val="center"/>
          </w:tcPr>
          <w:p w14:paraId="4A2DCB2D" w14:textId="77777777" w:rsidR="00251681" w:rsidRPr="001D386E" w:rsidRDefault="00251681" w:rsidP="00D83F9F">
            <w:pPr>
              <w:pStyle w:val="TAC"/>
            </w:pPr>
            <w:r w:rsidRPr="001D386E">
              <w:t>See CA_46D Bandwidth combination set 0 in Table 5.6A.1-1</w:t>
            </w:r>
          </w:p>
        </w:tc>
        <w:tc>
          <w:tcPr>
            <w:tcW w:w="1187" w:type="dxa"/>
            <w:vMerge w:val="restart"/>
            <w:vAlign w:val="center"/>
          </w:tcPr>
          <w:p w14:paraId="59D869C5"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5E5E7E09" w14:textId="77777777" w:rsidR="00251681" w:rsidRPr="001D386E" w:rsidRDefault="00251681" w:rsidP="00D83F9F">
            <w:pPr>
              <w:pStyle w:val="TAC"/>
            </w:pPr>
            <w:r w:rsidRPr="001D386E">
              <w:t>0</w:t>
            </w:r>
          </w:p>
        </w:tc>
      </w:tr>
      <w:tr w:rsidR="00251681" w:rsidRPr="001D386E" w14:paraId="19438630" w14:textId="77777777" w:rsidTr="00D83F9F">
        <w:trPr>
          <w:trHeight w:val="223"/>
          <w:jc w:val="center"/>
        </w:trPr>
        <w:tc>
          <w:tcPr>
            <w:tcW w:w="1396" w:type="dxa"/>
            <w:vMerge/>
            <w:vAlign w:val="center"/>
          </w:tcPr>
          <w:p w14:paraId="6A0221D2" w14:textId="77777777" w:rsidR="00251681" w:rsidRPr="001D386E" w:rsidRDefault="00251681" w:rsidP="00D83F9F">
            <w:pPr>
              <w:pStyle w:val="TAC"/>
            </w:pPr>
          </w:p>
        </w:tc>
        <w:tc>
          <w:tcPr>
            <w:tcW w:w="1466" w:type="dxa"/>
            <w:vMerge/>
            <w:vAlign w:val="center"/>
          </w:tcPr>
          <w:p w14:paraId="6ED87065" w14:textId="77777777" w:rsidR="00251681" w:rsidRPr="001D386E" w:rsidRDefault="00251681" w:rsidP="00D83F9F">
            <w:pPr>
              <w:pStyle w:val="TAC"/>
            </w:pPr>
          </w:p>
        </w:tc>
        <w:tc>
          <w:tcPr>
            <w:tcW w:w="767" w:type="dxa"/>
            <w:shd w:val="clear" w:color="auto" w:fill="auto"/>
            <w:vAlign w:val="center"/>
          </w:tcPr>
          <w:p w14:paraId="005CBD3E" w14:textId="77777777" w:rsidR="00251681" w:rsidRPr="001D386E" w:rsidRDefault="00251681" w:rsidP="00D83F9F">
            <w:pPr>
              <w:pStyle w:val="TAC"/>
            </w:pPr>
            <w:r w:rsidRPr="001D386E">
              <w:t>48</w:t>
            </w:r>
          </w:p>
        </w:tc>
        <w:tc>
          <w:tcPr>
            <w:tcW w:w="3655" w:type="dxa"/>
            <w:gridSpan w:val="27"/>
            <w:shd w:val="clear" w:color="auto" w:fill="auto"/>
            <w:vAlign w:val="center"/>
          </w:tcPr>
          <w:p w14:paraId="00D4B264" w14:textId="77777777" w:rsidR="00251681" w:rsidRPr="001D386E" w:rsidRDefault="00251681" w:rsidP="00D83F9F">
            <w:pPr>
              <w:pStyle w:val="TAC"/>
            </w:pPr>
            <w:r w:rsidRPr="001D386E">
              <w:t>See CA_48A-48A Bandwidth combination set 0 in Table 5.6A.1-3</w:t>
            </w:r>
          </w:p>
        </w:tc>
        <w:tc>
          <w:tcPr>
            <w:tcW w:w="1187" w:type="dxa"/>
            <w:vMerge/>
            <w:vAlign w:val="center"/>
          </w:tcPr>
          <w:p w14:paraId="7ACC6903" w14:textId="77777777" w:rsidR="00251681" w:rsidRPr="001D386E" w:rsidRDefault="00251681" w:rsidP="00D83F9F">
            <w:pPr>
              <w:pStyle w:val="TAC"/>
              <w:rPr>
                <w:lang w:eastAsia="zh-CN"/>
              </w:rPr>
            </w:pPr>
          </w:p>
        </w:tc>
        <w:tc>
          <w:tcPr>
            <w:tcW w:w="1288" w:type="dxa"/>
            <w:vMerge/>
            <w:vAlign w:val="center"/>
          </w:tcPr>
          <w:p w14:paraId="0EE599A2" w14:textId="77777777" w:rsidR="00251681" w:rsidRPr="001D386E" w:rsidRDefault="00251681" w:rsidP="00D83F9F">
            <w:pPr>
              <w:pStyle w:val="TAC"/>
            </w:pPr>
          </w:p>
        </w:tc>
      </w:tr>
      <w:tr w:rsidR="00251681" w:rsidRPr="001D386E" w14:paraId="1E3D72AE" w14:textId="77777777" w:rsidTr="00D83F9F">
        <w:trPr>
          <w:trHeight w:val="223"/>
          <w:jc w:val="center"/>
        </w:trPr>
        <w:tc>
          <w:tcPr>
            <w:tcW w:w="1396" w:type="dxa"/>
            <w:vMerge w:val="restart"/>
            <w:vAlign w:val="center"/>
          </w:tcPr>
          <w:p w14:paraId="4E7FAAF7" w14:textId="77777777" w:rsidR="00251681" w:rsidRPr="001D386E" w:rsidRDefault="00251681" w:rsidP="00D83F9F">
            <w:pPr>
              <w:pStyle w:val="TAC"/>
            </w:pPr>
            <w:r w:rsidRPr="001D386E">
              <w:t>CA_46D-48C</w:t>
            </w:r>
          </w:p>
        </w:tc>
        <w:tc>
          <w:tcPr>
            <w:tcW w:w="1466" w:type="dxa"/>
            <w:vMerge w:val="restart"/>
            <w:vAlign w:val="center"/>
          </w:tcPr>
          <w:p w14:paraId="12CEA32B" w14:textId="77777777" w:rsidR="00251681" w:rsidRPr="001D386E" w:rsidRDefault="00251681" w:rsidP="00D83F9F">
            <w:pPr>
              <w:pStyle w:val="TAC"/>
              <w:rPr>
                <w:lang w:eastAsia="ja-JP"/>
              </w:rPr>
            </w:pPr>
            <w:r w:rsidRPr="001D386E">
              <w:t>-</w:t>
            </w:r>
          </w:p>
        </w:tc>
        <w:tc>
          <w:tcPr>
            <w:tcW w:w="767" w:type="dxa"/>
            <w:shd w:val="clear" w:color="auto" w:fill="auto"/>
            <w:vAlign w:val="center"/>
          </w:tcPr>
          <w:p w14:paraId="1C566F81" w14:textId="77777777" w:rsidR="00251681" w:rsidRPr="001D386E" w:rsidRDefault="00251681" w:rsidP="00D83F9F">
            <w:pPr>
              <w:pStyle w:val="TAC"/>
            </w:pPr>
            <w:r w:rsidRPr="001D386E">
              <w:t>46</w:t>
            </w:r>
          </w:p>
        </w:tc>
        <w:tc>
          <w:tcPr>
            <w:tcW w:w="3655" w:type="dxa"/>
            <w:gridSpan w:val="27"/>
            <w:shd w:val="clear" w:color="auto" w:fill="auto"/>
            <w:vAlign w:val="center"/>
          </w:tcPr>
          <w:p w14:paraId="3B007B42" w14:textId="77777777" w:rsidR="00251681" w:rsidRPr="001D386E" w:rsidRDefault="00251681" w:rsidP="00D83F9F">
            <w:pPr>
              <w:pStyle w:val="TAC"/>
            </w:pPr>
            <w:r w:rsidRPr="001D386E">
              <w:t>See CA_46D Bandwidth combination set 0 in</w:t>
            </w:r>
            <w:r w:rsidRPr="001D386E">
              <w:rPr>
                <w:rFonts w:hint="eastAsia"/>
              </w:rPr>
              <w:t xml:space="preserve"> </w:t>
            </w:r>
            <w:r w:rsidRPr="001D386E">
              <w:t>Table 5.6A.1-1</w:t>
            </w:r>
          </w:p>
        </w:tc>
        <w:tc>
          <w:tcPr>
            <w:tcW w:w="1187" w:type="dxa"/>
            <w:vMerge w:val="restart"/>
            <w:vAlign w:val="center"/>
          </w:tcPr>
          <w:p w14:paraId="1C857330"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46A0B49B" w14:textId="77777777" w:rsidR="00251681" w:rsidRPr="001D386E" w:rsidRDefault="00251681" w:rsidP="00D83F9F">
            <w:pPr>
              <w:pStyle w:val="TAC"/>
            </w:pPr>
            <w:r w:rsidRPr="001D386E">
              <w:t>0</w:t>
            </w:r>
          </w:p>
        </w:tc>
      </w:tr>
      <w:tr w:rsidR="00251681" w:rsidRPr="001D386E" w14:paraId="0E967324" w14:textId="77777777" w:rsidTr="00D83F9F">
        <w:trPr>
          <w:trHeight w:val="223"/>
          <w:jc w:val="center"/>
        </w:trPr>
        <w:tc>
          <w:tcPr>
            <w:tcW w:w="1396" w:type="dxa"/>
            <w:vMerge/>
            <w:vAlign w:val="center"/>
          </w:tcPr>
          <w:p w14:paraId="366544EB" w14:textId="77777777" w:rsidR="00251681" w:rsidRPr="001D386E" w:rsidRDefault="00251681" w:rsidP="00D83F9F">
            <w:pPr>
              <w:pStyle w:val="TAC"/>
            </w:pPr>
          </w:p>
        </w:tc>
        <w:tc>
          <w:tcPr>
            <w:tcW w:w="1466" w:type="dxa"/>
            <w:vMerge/>
            <w:vAlign w:val="center"/>
          </w:tcPr>
          <w:p w14:paraId="6611BEB0" w14:textId="77777777" w:rsidR="00251681" w:rsidRPr="001D386E" w:rsidRDefault="00251681" w:rsidP="00D83F9F">
            <w:pPr>
              <w:pStyle w:val="TAC"/>
              <w:rPr>
                <w:lang w:eastAsia="ja-JP"/>
              </w:rPr>
            </w:pPr>
          </w:p>
        </w:tc>
        <w:tc>
          <w:tcPr>
            <w:tcW w:w="767" w:type="dxa"/>
            <w:shd w:val="clear" w:color="auto" w:fill="auto"/>
            <w:vAlign w:val="center"/>
          </w:tcPr>
          <w:p w14:paraId="51CD658A" w14:textId="77777777" w:rsidR="00251681" w:rsidRPr="001D386E" w:rsidRDefault="00251681" w:rsidP="00D83F9F">
            <w:pPr>
              <w:pStyle w:val="TAC"/>
            </w:pPr>
            <w:r w:rsidRPr="001D386E">
              <w:t>48</w:t>
            </w:r>
          </w:p>
        </w:tc>
        <w:tc>
          <w:tcPr>
            <w:tcW w:w="3655" w:type="dxa"/>
            <w:gridSpan w:val="27"/>
            <w:shd w:val="clear" w:color="auto" w:fill="auto"/>
            <w:vAlign w:val="center"/>
          </w:tcPr>
          <w:p w14:paraId="4FBD45C9" w14:textId="77777777" w:rsidR="00251681" w:rsidRPr="001D386E" w:rsidRDefault="00251681" w:rsidP="00D83F9F">
            <w:pPr>
              <w:pStyle w:val="TAC"/>
            </w:pPr>
            <w:r w:rsidRPr="001D386E">
              <w:t>See CA_48C Bandwidth combination set 0 in</w:t>
            </w:r>
            <w:r w:rsidRPr="001D386E">
              <w:rPr>
                <w:rFonts w:hint="eastAsia"/>
              </w:rPr>
              <w:t xml:space="preserve"> </w:t>
            </w:r>
            <w:r w:rsidRPr="001D386E">
              <w:t>Table 5.6A.1-1</w:t>
            </w:r>
          </w:p>
        </w:tc>
        <w:tc>
          <w:tcPr>
            <w:tcW w:w="1187" w:type="dxa"/>
            <w:vMerge/>
            <w:vAlign w:val="center"/>
          </w:tcPr>
          <w:p w14:paraId="2B2B0404" w14:textId="77777777" w:rsidR="00251681" w:rsidRPr="001D386E" w:rsidRDefault="00251681" w:rsidP="00D83F9F">
            <w:pPr>
              <w:pStyle w:val="TAC"/>
              <w:rPr>
                <w:lang w:eastAsia="zh-CN"/>
              </w:rPr>
            </w:pPr>
          </w:p>
        </w:tc>
        <w:tc>
          <w:tcPr>
            <w:tcW w:w="1288" w:type="dxa"/>
            <w:vMerge/>
            <w:vAlign w:val="center"/>
          </w:tcPr>
          <w:p w14:paraId="2C45D8AF" w14:textId="77777777" w:rsidR="00251681" w:rsidRPr="001D386E" w:rsidRDefault="00251681" w:rsidP="00D83F9F">
            <w:pPr>
              <w:pStyle w:val="TAC"/>
            </w:pPr>
          </w:p>
        </w:tc>
      </w:tr>
      <w:tr w:rsidR="00251681" w:rsidRPr="001D386E" w14:paraId="1EBEE20F" w14:textId="77777777" w:rsidTr="00D83F9F">
        <w:trPr>
          <w:trHeight w:val="223"/>
          <w:jc w:val="center"/>
        </w:trPr>
        <w:tc>
          <w:tcPr>
            <w:tcW w:w="1396" w:type="dxa"/>
            <w:vMerge w:val="restart"/>
            <w:vAlign w:val="center"/>
          </w:tcPr>
          <w:p w14:paraId="3CCBDD15" w14:textId="77777777" w:rsidR="00251681" w:rsidRPr="001D386E" w:rsidRDefault="00251681" w:rsidP="00D83F9F">
            <w:pPr>
              <w:pStyle w:val="TAC"/>
            </w:pPr>
            <w:r w:rsidRPr="001D386E">
              <w:t>CA_46E-48A</w:t>
            </w:r>
          </w:p>
        </w:tc>
        <w:tc>
          <w:tcPr>
            <w:tcW w:w="1466" w:type="dxa"/>
            <w:vMerge w:val="restart"/>
            <w:vAlign w:val="center"/>
          </w:tcPr>
          <w:p w14:paraId="73ED4086" w14:textId="77777777" w:rsidR="00251681" w:rsidRPr="001D386E" w:rsidRDefault="00251681" w:rsidP="00D83F9F">
            <w:pPr>
              <w:pStyle w:val="TAC"/>
              <w:rPr>
                <w:lang w:eastAsia="ja-JP"/>
              </w:rPr>
            </w:pPr>
            <w:r w:rsidRPr="001D386E">
              <w:rPr>
                <w:lang w:eastAsia="ja-JP"/>
              </w:rPr>
              <w:t>-</w:t>
            </w:r>
          </w:p>
        </w:tc>
        <w:tc>
          <w:tcPr>
            <w:tcW w:w="767" w:type="dxa"/>
            <w:shd w:val="clear" w:color="auto" w:fill="auto"/>
            <w:vAlign w:val="center"/>
          </w:tcPr>
          <w:p w14:paraId="6FD142F9" w14:textId="77777777" w:rsidR="00251681" w:rsidRPr="001D386E" w:rsidRDefault="00251681" w:rsidP="00D83F9F">
            <w:pPr>
              <w:pStyle w:val="TAC"/>
              <w:rPr>
                <w:lang w:eastAsia="zh-CN"/>
              </w:rPr>
            </w:pPr>
            <w:r w:rsidRPr="001D386E">
              <w:rPr>
                <w:lang w:eastAsia="zh-CN"/>
              </w:rPr>
              <w:t>46</w:t>
            </w:r>
          </w:p>
        </w:tc>
        <w:tc>
          <w:tcPr>
            <w:tcW w:w="3655" w:type="dxa"/>
            <w:gridSpan w:val="27"/>
            <w:shd w:val="clear" w:color="auto" w:fill="auto"/>
            <w:vAlign w:val="center"/>
          </w:tcPr>
          <w:p w14:paraId="4A0332AF" w14:textId="77777777" w:rsidR="00251681" w:rsidRPr="001D386E" w:rsidRDefault="00251681" w:rsidP="00D83F9F">
            <w:pPr>
              <w:pStyle w:val="TAC"/>
              <w:rPr>
                <w:lang w:eastAsia="zh-CN"/>
              </w:rPr>
            </w:pPr>
            <w:r w:rsidRPr="001D386E">
              <w:rPr>
                <w:lang w:eastAsia="zh-CN"/>
              </w:rPr>
              <w:t>See CA_46E Bandwidth combination set 0 in the Table 5.6A.1-1</w:t>
            </w:r>
          </w:p>
        </w:tc>
        <w:tc>
          <w:tcPr>
            <w:tcW w:w="1187" w:type="dxa"/>
            <w:vMerge w:val="restart"/>
            <w:vAlign w:val="center"/>
          </w:tcPr>
          <w:p w14:paraId="77BC3086" w14:textId="77777777" w:rsidR="00251681" w:rsidRPr="001D386E" w:rsidRDefault="00251681" w:rsidP="00D83F9F">
            <w:pPr>
              <w:pStyle w:val="TAC"/>
              <w:rPr>
                <w:lang w:eastAsia="zh-CN"/>
              </w:rPr>
            </w:pPr>
            <w:r w:rsidRPr="001D386E">
              <w:rPr>
                <w:lang w:eastAsia="zh-CN"/>
              </w:rPr>
              <w:t>100</w:t>
            </w:r>
          </w:p>
        </w:tc>
        <w:tc>
          <w:tcPr>
            <w:tcW w:w="1288" w:type="dxa"/>
            <w:vMerge w:val="restart"/>
            <w:vAlign w:val="center"/>
          </w:tcPr>
          <w:p w14:paraId="099E736D" w14:textId="77777777" w:rsidR="00251681" w:rsidRPr="001D386E" w:rsidRDefault="00251681" w:rsidP="00D83F9F">
            <w:pPr>
              <w:pStyle w:val="TAC"/>
            </w:pPr>
            <w:r w:rsidRPr="001D386E">
              <w:t>0</w:t>
            </w:r>
          </w:p>
        </w:tc>
      </w:tr>
      <w:tr w:rsidR="00251681" w:rsidRPr="001D386E" w14:paraId="5561D665" w14:textId="77777777" w:rsidTr="00D83F9F">
        <w:trPr>
          <w:trHeight w:val="223"/>
          <w:jc w:val="center"/>
        </w:trPr>
        <w:tc>
          <w:tcPr>
            <w:tcW w:w="1396" w:type="dxa"/>
            <w:vMerge/>
            <w:vAlign w:val="center"/>
          </w:tcPr>
          <w:p w14:paraId="1BF31B8A" w14:textId="77777777" w:rsidR="00251681" w:rsidRPr="001D386E" w:rsidRDefault="00251681" w:rsidP="00D83F9F">
            <w:pPr>
              <w:pStyle w:val="TAC"/>
            </w:pPr>
          </w:p>
        </w:tc>
        <w:tc>
          <w:tcPr>
            <w:tcW w:w="1466" w:type="dxa"/>
            <w:vMerge/>
            <w:vAlign w:val="center"/>
          </w:tcPr>
          <w:p w14:paraId="5874388D" w14:textId="77777777" w:rsidR="00251681" w:rsidRPr="001D386E" w:rsidRDefault="00251681" w:rsidP="00D83F9F">
            <w:pPr>
              <w:pStyle w:val="TAC"/>
              <w:rPr>
                <w:lang w:eastAsia="ja-JP"/>
              </w:rPr>
            </w:pPr>
          </w:p>
        </w:tc>
        <w:tc>
          <w:tcPr>
            <w:tcW w:w="767" w:type="dxa"/>
            <w:shd w:val="clear" w:color="auto" w:fill="auto"/>
            <w:vAlign w:val="center"/>
          </w:tcPr>
          <w:p w14:paraId="7DAA54A2" w14:textId="77777777" w:rsidR="00251681" w:rsidRPr="001D386E" w:rsidRDefault="00251681" w:rsidP="00D83F9F">
            <w:pPr>
              <w:pStyle w:val="TAC"/>
              <w:rPr>
                <w:lang w:eastAsia="zh-CN"/>
              </w:rPr>
            </w:pPr>
            <w:r w:rsidRPr="001D386E">
              <w:rPr>
                <w:lang w:eastAsia="zh-CN"/>
              </w:rPr>
              <w:t>48</w:t>
            </w:r>
          </w:p>
        </w:tc>
        <w:tc>
          <w:tcPr>
            <w:tcW w:w="609" w:type="dxa"/>
            <w:gridSpan w:val="3"/>
            <w:shd w:val="clear" w:color="auto" w:fill="auto"/>
            <w:vAlign w:val="center"/>
          </w:tcPr>
          <w:p w14:paraId="0A7DBBC6" w14:textId="77777777" w:rsidR="00251681" w:rsidRPr="001D386E" w:rsidRDefault="00251681" w:rsidP="00D83F9F">
            <w:pPr>
              <w:pStyle w:val="TAC"/>
              <w:rPr>
                <w:lang w:eastAsia="zh-CN"/>
              </w:rPr>
            </w:pPr>
          </w:p>
        </w:tc>
        <w:tc>
          <w:tcPr>
            <w:tcW w:w="610" w:type="dxa"/>
            <w:gridSpan w:val="6"/>
            <w:shd w:val="clear" w:color="auto" w:fill="auto"/>
            <w:vAlign w:val="center"/>
          </w:tcPr>
          <w:p w14:paraId="14994438" w14:textId="77777777" w:rsidR="00251681" w:rsidRPr="001D386E" w:rsidRDefault="00251681" w:rsidP="00D83F9F">
            <w:pPr>
              <w:pStyle w:val="TAC"/>
              <w:rPr>
                <w:lang w:eastAsia="zh-CN"/>
              </w:rPr>
            </w:pPr>
          </w:p>
        </w:tc>
        <w:tc>
          <w:tcPr>
            <w:tcW w:w="600" w:type="dxa"/>
            <w:gridSpan w:val="5"/>
            <w:shd w:val="clear" w:color="auto" w:fill="auto"/>
            <w:vAlign w:val="center"/>
          </w:tcPr>
          <w:p w14:paraId="56DACF0A" w14:textId="77777777" w:rsidR="00251681" w:rsidRPr="001D386E" w:rsidRDefault="00251681" w:rsidP="00D83F9F">
            <w:pPr>
              <w:pStyle w:val="TAC"/>
              <w:rPr>
                <w:lang w:eastAsia="zh-CN"/>
              </w:rPr>
            </w:pPr>
            <w:r w:rsidRPr="001D386E">
              <w:t>Yes</w:t>
            </w:r>
          </w:p>
        </w:tc>
        <w:tc>
          <w:tcPr>
            <w:tcW w:w="603" w:type="dxa"/>
            <w:gridSpan w:val="7"/>
            <w:shd w:val="clear" w:color="auto" w:fill="auto"/>
            <w:vAlign w:val="center"/>
          </w:tcPr>
          <w:p w14:paraId="2345A367" w14:textId="77777777" w:rsidR="00251681" w:rsidRPr="001D386E" w:rsidRDefault="00251681" w:rsidP="00D83F9F">
            <w:pPr>
              <w:pStyle w:val="TAC"/>
              <w:rPr>
                <w:lang w:eastAsia="zh-CN"/>
              </w:rPr>
            </w:pPr>
            <w:r w:rsidRPr="001D386E">
              <w:t>Yes</w:t>
            </w:r>
          </w:p>
        </w:tc>
        <w:tc>
          <w:tcPr>
            <w:tcW w:w="602" w:type="dxa"/>
            <w:gridSpan w:val="4"/>
            <w:shd w:val="clear" w:color="auto" w:fill="auto"/>
            <w:vAlign w:val="center"/>
          </w:tcPr>
          <w:p w14:paraId="419A680E" w14:textId="77777777" w:rsidR="00251681" w:rsidRPr="001D386E" w:rsidRDefault="00251681" w:rsidP="00D83F9F">
            <w:pPr>
              <w:pStyle w:val="TAC"/>
              <w:rPr>
                <w:lang w:eastAsia="zh-CN"/>
              </w:rPr>
            </w:pPr>
            <w:r w:rsidRPr="001D386E">
              <w:t>Yes</w:t>
            </w:r>
          </w:p>
        </w:tc>
        <w:tc>
          <w:tcPr>
            <w:tcW w:w="631" w:type="dxa"/>
            <w:gridSpan w:val="2"/>
            <w:shd w:val="clear" w:color="auto" w:fill="auto"/>
            <w:vAlign w:val="center"/>
          </w:tcPr>
          <w:p w14:paraId="5B96BF6B" w14:textId="77777777" w:rsidR="00251681" w:rsidRPr="001D386E" w:rsidRDefault="00251681" w:rsidP="00D83F9F">
            <w:pPr>
              <w:pStyle w:val="TAC"/>
              <w:rPr>
                <w:lang w:eastAsia="zh-CN"/>
              </w:rPr>
            </w:pPr>
            <w:r w:rsidRPr="001D386E">
              <w:t>Yes</w:t>
            </w:r>
          </w:p>
        </w:tc>
        <w:tc>
          <w:tcPr>
            <w:tcW w:w="1187" w:type="dxa"/>
            <w:vMerge/>
            <w:vAlign w:val="center"/>
          </w:tcPr>
          <w:p w14:paraId="413A6003" w14:textId="77777777" w:rsidR="00251681" w:rsidRPr="001D386E" w:rsidRDefault="00251681" w:rsidP="00D83F9F">
            <w:pPr>
              <w:pStyle w:val="TAC"/>
              <w:rPr>
                <w:lang w:eastAsia="zh-CN"/>
              </w:rPr>
            </w:pPr>
          </w:p>
        </w:tc>
        <w:tc>
          <w:tcPr>
            <w:tcW w:w="1288" w:type="dxa"/>
            <w:vMerge/>
            <w:vAlign w:val="center"/>
          </w:tcPr>
          <w:p w14:paraId="77821B65" w14:textId="77777777" w:rsidR="00251681" w:rsidRPr="001D386E" w:rsidRDefault="00251681" w:rsidP="00D83F9F">
            <w:pPr>
              <w:pStyle w:val="TAC"/>
            </w:pPr>
          </w:p>
        </w:tc>
      </w:tr>
      <w:tr w:rsidR="00251681" w:rsidRPr="001D386E" w14:paraId="18A5C96A" w14:textId="77777777" w:rsidTr="00D83F9F">
        <w:trPr>
          <w:trHeight w:val="223"/>
          <w:jc w:val="center"/>
        </w:trPr>
        <w:tc>
          <w:tcPr>
            <w:tcW w:w="1396" w:type="dxa"/>
            <w:vMerge w:val="restart"/>
            <w:vAlign w:val="center"/>
          </w:tcPr>
          <w:p w14:paraId="256ABF54" w14:textId="77777777" w:rsidR="00251681" w:rsidRPr="00D10535" w:rsidRDefault="00251681" w:rsidP="00D83F9F">
            <w:pPr>
              <w:pStyle w:val="TAC"/>
            </w:pPr>
            <w:r w:rsidRPr="00D10535">
              <w:t>CA_46E-48B</w:t>
            </w:r>
          </w:p>
        </w:tc>
        <w:tc>
          <w:tcPr>
            <w:tcW w:w="1466" w:type="dxa"/>
            <w:vMerge w:val="restart"/>
            <w:vAlign w:val="center"/>
          </w:tcPr>
          <w:p w14:paraId="0B3ABCCE" w14:textId="77777777" w:rsidR="00251681" w:rsidRPr="00D10535" w:rsidRDefault="00251681" w:rsidP="00D83F9F">
            <w:pPr>
              <w:pStyle w:val="TAC"/>
              <w:rPr>
                <w:bCs/>
                <w:lang w:eastAsia="ja-JP"/>
              </w:rPr>
            </w:pPr>
            <w:r w:rsidRPr="00D10535">
              <w:rPr>
                <w:bCs/>
                <w:color w:val="000000"/>
                <w:szCs w:val="18"/>
              </w:rPr>
              <w:t>CA_48B</w:t>
            </w:r>
          </w:p>
        </w:tc>
        <w:tc>
          <w:tcPr>
            <w:tcW w:w="767" w:type="dxa"/>
            <w:shd w:val="clear" w:color="auto" w:fill="auto"/>
            <w:vAlign w:val="center"/>
          </w:tcPr>
          <w:p w14:paraId="6769E2A8" w14:textId="77777777" w:rsidR="00251681" w:rsidRPr="00D10535" w:rsidRDefault="00251681" w:rsidP="00D83F9F">
            <w:pPr>
              <w:pStyle w:val="TAC"/>
              <w:rPr>
                <w:lang w:eastAsia="zh-CN"/>
              </w:rPr>
            </w:pPr>
            <w:r w:rsidRPr="00D10535">
              <w:rPr>
                <w:lang w:eastAsia="zh-CN"/>
              </w:rPr>
              <w:t>46</w:t>
            </w:r>
          </w:p>
        </w:tc>
        <w:tc>
          <w:tcPr>
            <w:tcW w:w="3655" w:type="dxa"/>
            <w:gridSpan w:val="27"/>
            <w:shd w:val="clear" w:color="auto" w:fill="auto"/>
            <w:vAlign w:val="center"/>
          </w:tcPr>
          <w:p w14:paraId="64292D3B" w14:textId="77777777" w:rsidR="00251681" w:rsidRPr="00D10535" w:rsidRDefault="00251681" w:rsidP="00D83F9F">
            <w:pPr>
              <w:pStyle w:val="TAC"/>
            </w:pPr>
            <w:r w:rsidRPr="00D10535">
              <w:t>See CA_46E Bandwidth combination set 0 in 36.101 Table 5.6A.1-1</w:t>
            </w:r>
          </w:p>
        </w:tc>
        <w:tc>
          <w:tcPr>
            <w:tcW w:w="1187" w:type="dxa"/>
            <w:vMerge w:val="restart"/>
            <w:vAlign w:val="center"/>
          </w:tcPr>
          <w:p w14:paraId="1AB92759" w14:textId="77777777" w:rsidR="00251681" w:rsidRPr="00D10535" w:rsidRDefault="00251681" w:rsidP="00D83F9F">
            <w:pPr>
              <w:pStyle w:val="TAC"/>
              <w:rPr>
                <w:lang w:eastAsia="zh-CN"/>
              </w:rPr>
            </w:pPr>
            <w:r w:rsidRPr="00D10535">
              <w:rPr>
                <w:lang w:eastAsia="zh-CN"/>
              </w:rPr>
              <w:t>100</w:t>
            </w:r>
          </w:p>
        </w:tc>
        <w:tc>
          <w:tcPr>
            <w:tcW w:w="1288" w:type="dxa"/>
            <w:vMerge w:val="restart"/>
            <w:vAlign w:val="center"/>
          </w:tcPr>
          <w:p w14:paraId="4C273EEC" w14:textId="77777777" w:rsidR="00251681" w:rsidRPr="00D10535" w:rsidRDefault="00251681" w:rsidP="00D83F9F">
            <w:pPr>
              <w:pStyle w:val="TAC"/>
            </w:pPr>
            <w:r w:rsidRPr="00D10535">
              <w:t>0</w:t>
            </w:r>
          </w:p>
        </w:tc>
      </w:tr>
      <w:tr w:rsidR="00251681" w:rsidRPr="001D386E" w14:paraId="2214DB9D" w14:textId="77777777" w:rsidTr="00D83F9F">
        <w:trPr>
          <w:trHeight w:val="223"/>
          <w:jc w:val="center"/>
        </w:trPr>
        <w:tc>
          <w:tcPr>
            <w:tcW w:w="1396" w:type="dxa"/>
            <w:vMerge/>
            <w:vAlign w:val="center"/>
          </w:tcPr>
          <w:p w14:paraId="2B2CADA4" w14:textId="77777777" w:rsidR="00251681" w:rsidRPr="001D386E" w:rsidRDefault="00251681" w:rsidP="00D83F9F">
            <w:pPr>
              <w:pStyle w:val="TAC"/>
            </w:pPr>
          </w:p>
        </w:tc>
        <w:tc>
          <w:tcPr>
            <w:tcW w:w="1466" w:type="dxa"/>
            <w:vMerge/>
            <w:vAlign w:val="center"/>
          </w:tcPr>
          <w:p w14:paraId="6C0E4704" w14:textId="77777777" w:rsidR="00251681" w:rsidRPr="001D386E" w:rsidRDefault="00251681" w:rsidP="00D83F9F">
            <w:pPr>
              <w:pStyle w:val="TAC"/>
              <w:rPr>
                <w:lang w:eastAsia="ja-JP"/>
              </w:rPr>
            </w:pPr>
          </w:p>
        </w:tc>
        <w:tc>
          <w:tcPr>
            <w:tcW w:w="767" w:type="dxa"/>
            <w:shd w:val="clear" w:color="auto" w:fill="auto"/>
            <w:vAlign w:val="center"/>
          </w:tcPr>
          <w:p w14:paraId="7AC74781" w14:textId="77777777" w:rsidR="00251681" w:rsidRPr="00D10535" w:rsidRDefault="00251681" w:rsidP="00D83F9F">
            <w:pPr>
              <w:pStyle w:val="TAC"/>
              <w:rPr>
                <w:lang w:eastAsia="zh-CN"/>
              </w:rPr>
            </w:pPr>
            <w:r w:rsidRPr="00D10535">
              <w:rPr>
                <w:lang w:eastAsia="zh-CN"/>
              </w:rPr>
              <w:t>48</w:t>
            </w:r>
          </w:p>
        </w:tc>
        <w:tc>
          <w:tcPr>
            <w:tcW w:w="3655" w:type="dxa"/>
            <w:gridSpan w:val="27"/>
            <w:shd w:val="clear" w:color="auto" w:fill="auto"/>
            <w:vAlign w:val="center"/>
          </w:tcPr>
          <w:p w14:paraId="4A0F2529" w14:textId="77777777" w:rsidR="00251681" w:rsidRPr="00D10535" w:rsidRDefault="00251681" w:rsidP="00D83F9F">
            <w:pPr>
              <w:pStyle w:val="TAC"/>
            </w:pPr>
            <w:r w:rsidRPr="00D10535">
              <w:t>See CA_48B Bandwidth combination set 0 in 36.101 Table 5.6A.1-1</w:t>
            </w:r>
          </w:p>
        </w:tc>
        <w:tc>
          <w:tcPr>
            <w:tcW w:w="1187" w:type="dxa"/>
            <w:vMerge/>
            <w:vAlign w:val="center"/>
          </w:tcPr>
          <w:p w14:paraId="42117521" w14:textId="77777777" w:rsidR="00251681" w:rsidRPr="001D386E" w:rsidRDefault="00251681" w:rsidP="00D83F9F">
            <w:pPr>
              <w:pStyle w:val="TAC"/>
              <w:rPr>
                <w:lang w:eastAsia="zh-CN"/>
              </w:rPr>
            </w:pPr>
          </w:p>
        </w:tc>
        <w:tc>
          <w:tcPr>
            <w:tcW w:w="1288" w:type="dxa"/>
            <w:vMerge/>
            <w:vAlign w:val="center"/>
          </w:tcPr>
          <w:p w14:paraId="32C747A9" w14:textId="77777777" w:rsidR="00251681" w:rsidRPr="001D386E" w:rsidRDefault="00251681" w:rsidP="00D83F9F">
            <w:pPr>
              <w:pStyle w:val="TAC"/>
            </w:pPr>
          </w:p>
        </w:tc>
      </w:tr>
      <w:tr w:rsidR="00251681" w:rsidRPr="001D386E" w14:paraId="56DF05B3" w14:textId="77777777" w:rsidTr="00D83F9F">
        <w:trPr>
          <w:trHeight w:val="223"/>
          <w:jc w:val="center"/>
        </w:trPr>
        <w:tc>
          <w:tcPr>
            <w:tcW w:w="1396" w:type="dxa"/>
            <w:vMerge w:val="restart"/>
            <w:vAlign w:val="center"/>
          </w:tcPr>
          <w:p w14:paraId="1539D8E0" w14:textId="77777777" w:rsidR="00251681" w:rsidRPr="001D386E" w:rsidRDefault="00251681" w:rsidP="00D83F9F">
            <w:pPr>
              <w:pStyle w:val="TAC"/>
            </w:pPr>
            <w:r w:rsidRPr="001D386E">
              <w:t>CA_</w:t>
            </w:r>
            <w:r w:rsidRPr="001D386E">
              <w:rPr>
                <w:rFonts w:hint="eastAsia"/>
                <w:lang w:eastAsia="zh-CN"/>
              </w:rPr>
              <w:t>46C-66A</w:t>
            </w:r>
          </w:p>
        </w:tc>
        <w:tc>
          <w:tcPr>
            <w:tcW w:w="1466" w:type="dxa"/>
            <w:vMerge w:val="restart"/>
            <w:vAlign w:val="center"/>
          </w:tcPr>
          <w:p w14:paraId="6741BDBF" w14:textId="77777777" w:rsidR="00251681" w:rsidRPr="001D386E" w:rsidRDefault="00251681" w:rsidP="00D83F9F">
            <w:pPr>
              <w:pStyle w:val="TAC"/>
            </w:pPr>
            <w:r w:rsidRPr="001D386E">
              <w:rPr>
                <w:lang w:eastAsia="ja-JP"/>
              </w:rPr>
              <w:t>-</w:t>
            </w:r>
          </w:p>
        </w:tc>
        <w:tc>
          <w:tcPr>
            <w:tcW w:w="767" w:type="dxa"/>
            <w:shd w:val="clear" w:color="auto" w:fill="auto"/>
            <w:vAlign w:val="center"/>
          </w:tcPr>
          <w:p w14:paraId="60194750" w14:textId="77777777" w:rsidR="00251681" w:rsidRPr="001D386E" w:rsidRDefault="00251681" w:rsidP="00D83F9F">
            <w:pPr>
              <w:pStyle w:val="TAC"/>
            </w:pPr>
            <w:r w:rsidRPr="001D386E">
              <w:rPr>
                <w:rFonts w:hint="eastAsia"/>
                <w:lang w:eastAsia="zh-CN"/>
              </w:rPr>
              <w:t>46</w:t>
            </w:r>
          </w:p>
        </w:tc>
        <w:tc>
          <w:tcPr>
            <w:tcW w:w="3655" w:type="dxa"/>
            <w:gridSpan w:val="27"/>
            <w:shd w:val="clear" w:color="auto" w:fill="auto"/>
            <w:vAlign w:val="center"/>
          </w:tcPr>
          <w:p w14:paraId="44D1BCBA" w14:textId="77777777" w:rsidR="00251681" w:rsidRPr="001D386E" w:rsidRDefault="00251681" w:rsidP="00D83F9F">
            <w:pPr>
              <w:pStyle w:val="TAC"/>
            </w:pPr>
            <w:r w:rsidRPr="001D386E">
              <w:rPr>
                <w:lang w:eastAsia="zh-CN"/>
              </w:rPr>
              <w:t xml:space="preserve">See CA_46C Bandwidth Combination Set </w:t>
            </w:r>
            <w:r w:rsidRPr="001D386E">
              <w:rPr>
                <w:rFonts w:hint="eastAsia"/>
                <w:lang w:eastAsia="zh-CN"/>
              </w:rPr>
              <w:t>0</w:t>
            </w:r>
            <w:r w:rsidRPr="001D386E">
              <w:rPr>
                <w:lang w:eastAsia="zh-CN"/>
              </w:rPr>
              <w:t xml:space="preserve"> in Table 5.6A.1-1</w:t>
            </w:r>
          </w:p>
        </w:tc>
        <w:tc>
          <w:tcPr>
            <w:tcW w:w="1187" w:type="dxa"/>
            <w:vMerge w:val="restart"/>
            <w:vAlign w:val="center"/>
          </w:tcPr>
          <w:p w14:paraId="3D41FE4B" w14:textId="77777777" w:rsidR="00251681" w:rsidRPr="001D386E" w:rsidRDefault="00251681" w:rsidP="00D83F9F">
            <w:pPr>
              <w:pStyle w:val="TAC"/>
            </w:pPr>
            <w:r w:rsidRPr="001D386E">
              <w:rPr>
                <w:rFonts w:hint="eastAsia"/>
                <w:lang w:eastAsia="zh-CN"/>
              </w:rPr>
              <w:t>6</w:t>
            </w:r>
            <w:r w:rsidRPr="001D386E">
              <w:t>0</w:t>
            </w:r>
          </w:p>
        </w:tc>
        <w:tc>
          <w:tcPr>
            <w:tcW w:w="1288" w:type="dxa"/>
            <w:vMerge w:val="restart"/>
            <w:vAlign w:val="center"/>
          </w:tcPr>
          <w:p w14:paraId="27C54B1B" w14:textId="77777777" w:rsidR="00251681" w:rsidRPr="001D386E" w:rsidRDefault="00251681" w:rsidP="00D83F9F">
            <w:pPr>
              <w:pStyle w:val="TAC"/>
            </w:pPr>
            <w:r w:rsidRPr="001D386E">
              <w:t>0</w:t>
            </w:r>
          </w:p>
        </w:tc>
      </w:tr>
      <w:tr w:rsidR="00251681" w:rsidRPr="001D386E" w14:paraId="32932B3D" w14:textId="77777777" w:rsidTr="00D83F9F">
        <w:trPr>
          <w:trHeight w:val="223"/>
          <w:jc w:val="center"/>
        </w:trPr>
        <w:tc>
          <w:tcPr>
            <w:tcW w:w="1396" w:type="dxa"/>
            <w:vMerge/>
            <w:vAlign w:val="center"/>
          </w:tcPr>
          <w:p w14:paraId="44EA9B63" w14:textId="77777777" w:rsidR="00251681" w:rsidRPr="001D386E" w:rsidRDefault="00251681" w:rsidP="00D83F9F">
            <w:pPr>
              <w:pStyle w:val="TAC"/>
            </w:pPr>
          </w:p>
        </w:tc>
        <w:tc>
          <w:tcPr>
            <w:tcW w:w="1466" w:type="dxa"/>
            <w:vMerge/>
            <w:vAlign w:val="center"/>
          </w:tcPr>
          <w:p w14:paraId="77580C5D" w14:textId="77777777" w:rsidR="00251681" w:rsidRPr="001D386E" w:rsidRDefault="00251681" w:rsidP="00D83F9F">
            <w:pPr>
              <w:pStyle w:val="TAC"/>
            </w:pPr>
          </w:p>
        </w:tc>
        <w:tc>
          <w:tcPr>
            <w:tcW w:w="767" w:type="dxa"/>
            <w:shd w:val="clear" w:color="auto" w:fill="auto"/>
            <w:vAlign w:val="center"/>
          </w:tcPr>
          <w:p w14:paraId="07DF3F1B" w14:textId="77777777" w:rsidR="00251681" w:rsidRPr="001D386E" w:rsidRDefault="00251681" w:rsidP="00D83F9F">
            <w:pPr>
              <w:pStyle w:val="TAC"/>
            </w:pPr>
            <w:r w:rsidRPr="001D386E">
              <w:rPr>
                <w:rFonts w:hint="eastAsia"/>
                <w:lang w:eastAsia="zh-CN"/>
              </w:rPr>
              <w:t>66</w:t>
            </w:r>
          </w:p>
        </w:tc>
        <w:tc>
          <w:tcPr>
            <w:tcW w:w="586" w:type="dxa"/>
            <w:gridSpan w:val="2"/>
            <w:shd w:val="clear" w:color="auto" w:fill="auto"/>
            <w:vAlign w:val="center"/>
          </w:tcPr>
          <w:p w14:paraId="1A8490E7" w14:textId="77777777" w:rsidR="00251681" w:rsidRPr="001D386E" w:rsidRDefault="00251681" w:rsidP="00D83F9F">
            <w:pPr>
              <w:pStyle w:val="TAC"/>
            </w:pPr>
          </w:p>
        </w:tc>
        <w:tc>
          <w:tcPr>
            <w:tcW w:w="586" w:type="dxa"/>
            <w:gridSpan w:val="4"/>
            <w:vAlign w:val="center"/>
          </w:tcPr>
          <w:p w14:paraId="6AB7BA31" w14:textId="77777777" w:rsidR="00251681" w:rsidRPr="001D386E" w:rsidRDefault="00251681" w:rsidP="00D83F9F">
            <w:pPr>
              <w:pStyle w:val="TAC"/>
            </w:pPr>
          </w:p>
        </w:tc>
        <w:tc>
          <w:tcPr>
            <w:tcW w:w="586" w:type="dxa"/>
            <w:gridSpan w:val="4"/>
            <w:vAlign w:val="center"/>
          </w:tcPr>
          <w:p w14:paraId="256EE68F" w14:textId="77777777" w:rsidR="00251681" w:rsidRPr="001D386E" w:rsidRDefault="00251681" w:rsidP="00D83F9F">
            <w:pPr>
              <w:pStyle w:val="TAC"/>
            </w:pPr>
            <w:r w:rsidRPr="001D386E">
              <w:t>Yes</w:t>
            </w:r>
          </w:p>
        </w:tc>
        <w:tc>
          <w:tcPr>
            <w:tcW w:w="600" w:type="dxa"/>
            <w:gridSpan w:val="7"/>
            <w:vAlign w:val="center"/>
          </w:tcPr>
          <w:p w14:paraId="2A8FBFFC" w14:textId="77777777" w:rsidR="00251681" w:rsidRPr="001D386E" w:rsidRDefault="00251681" w:rsidP="00D83F9F">
            <w:pPr>
              <w:pStyle w:val="TAC"/>
            </w:pPr>
            <w:r w:rsidRPr="001D386E">
              <w:t>Yes</w:t>
            </w:r>
          </w:p>
        </w:tc>
        <w:tc>
          <w:tcPr>
            <w:tcW w:w="599" w:type="dxa"/>
            <w:gridSpan w:val="6"/>
            <w:vAlign w:val="center"/>
          </w:tcPr>
          <w:p w14:paraId="67C4FDB0" w14:textId="77777777" w:rsidR="00251681" w:rsidRPr="001D386E" w:rsidRDefault="00251681" w:rsidP="00D83F9F">
            <w:pPr>
              <w:pStyle w:val="TAC"/>
            </w:pPr>
            <w:r w:rsidRPr="001D386E">
              <w:t>Yes</w:t>
            </w:r>
          </w:p>
        </w:tc>
        <w:tc>
          <w:tcPr>
            <w:tcW w:w="698" w:type="dxa"/>
            <w:gridSpan w:val="4"/>
            <w:vAlign w:val="center"/>
          </w:tcPr>
          <w:p w14:paraId="0B452C4C" w14:textId="77777777" w:rsidR="00251681" w:rsidRPr="001D386E" w:rsidRDefault="00251681" w:rsidP="00D83F9F">
            <w:pPr>
              <w:pStyle w:val="TAC"/>
            </w:pPr>
            <w:r w:rsidRPr="001D386E">
              <w:rPr>
                <w:lang w:eastAsia="zh-CN"/>
              </w:rPr>
              <w:t>Yes</w:t>
            </w:r>
          </w:p>
        </w:tc>
        <w:tc>
          <w:tcPr>
            <w:tcW w:w="1187" w:type="dxa"/>
            <w:vMerge/>
            <w:vAlign w:val="center"/>
          </w:tcPr>
          <w:p w14:paraId="77C10D8A" w14:textId="77777777" w:rsidR="00251681" w:rsidRPr="001D386E" w:rsidRDefault="00251681" w:rsidP="00D83F9F">
            <w:pPr>
              <w:pStyle w:val="TAC"/>
            </w:pPr>
          </w:p>
        </w:tc>
        <w:tc>
          <w:tcPr>
            <w:tcW w:w="1288" w:type="dxa"/>
            <w:vMerge/>
            <w:vAlign w:val="center"/>
          </w:tcPr>
          <w:p w14:paraId="44314E3C" w14:textId="77777777" w:rsidR="00251681" w:rsidRPr="001D386E" w:rsidRDefault="00251681" w:rsidP="00D83F9F">
            <w:pPr>
              <w:pStyle w:val="TAC"/>
            </w:pPr>
          </w:p>
        </w:tc>
      </w:tr>
      <w:tr w:rsidR="00251681" w:rsidRPr="001D386E" w14:paraId="2C20DD52" w14:textId="77777777" w:rsidTr="00D83F9F">
        <w:trPr>
          <w:trHeight w:val="223"/>
          <w:jc w:val="center"/>
        </w:trPr>
        <w:tc>
          <w:tcPr>
            <w:tcW w:w="1396" w:type="dxa"/>
            <w:vMerge w:val="restart"/>
            <w:vAlign w:val="center"/>
          </w:tcPr>
          <w:p w14:paraId="52EE9C06" w14:textId="77777777" w:rsidR="00251681" w:rsidRPr="001D386E" w:rsidRDefault="00251681" w:rsidP="00D83F9F">
            <w:pPr>
              <w:pStyle w:val="TAC"/>
            </w:pPr>
            <w:r w:rsidRPr="001D386E">
              <w:t>CA_46A-66A</w:t>
            </w:r>
          </w:p>
        </w:tc>
        <w:tc>
          <w:tcPr>
            <w:tcW w:w="1466" w:type="dxa"/>
            <w:vMerge w:val="restart"/>
            <w:vAlign w:val="center"/>
          </w:tcPr>
          <w:p w14:paraId="26E47C5B" w14:textId="77777777" w:rsidR="00251681" w:rsidRPr="001D386E" w:rsidRDefault="00251681" w:rsidP="00D83F9F">
            <w:pPr>
              <w:pStyle w:val="TAC"/>
            </w:pPr>
            <w:r w:rsidRPr="001D386E">
              <w:t>-</w:t>
            </w:r>
          </w:p>
        </w:tc>
        <w:tc>
          <w:tcPr>
            <w:tcW w:w="767" w:type="dxa"/>
            <w:shd w:val="clear" w:color="auto" w:fill="auto"/>
            <w:vAlign w:val="center"/>
          </w:tcPr>
          <w:p w14:paraId="2683714C" w14:textId="77777777" w:rsidR="00251681" w:rsidRPr="001D386E" w:rsidRDefault="00251681" w:rsidP="00D83F9F">
            <w:pPr>
              <w:pStyle w:val="TAC"/>
              <w:rPr>
                <w:lang w:eastAsia="zh-CN"/>
              </w:rPr>
            </w:pPr>
            <w:r w:rsidRPr="001D386E">
              <w:rPr>
                <w:rFonts w:eastAsia="MS Mincho" w:hint="eastAsia"/>
                <w:lang w:eastAsia="ja-JP"/>
              </w:rPr>
              <w:t>4</w:t>
            </w:r>
            <w:r w:rsidRPr="001D386E">
              <w:rPr>
                <w:rFonts w:eastAsia="MS Mincho"/>
                <w:lang w:eastAsia="ja-JP"/>
              </w:rPr>
              <w:t>6</w:t>
            </w:r>
          </w:p>
        </w:tc>
        <w:tc>
          <w:tcPr>
            <w:tcW w:w="586" w:type="dxa"/>
            <w:gridSpan w:val="2"/>
            <w:shd w:val="clear" w:color="auto" w:fill="auto"/>
            <w:vAlign w:val="center"/>
          </w:tcPr>
          <w:p w14:paraId="1B9E39F7" w14:textId="77777777" w:rsidR="00251681" w:rsidRPr="001D386E" w:rsidRDefault="00251681" w:rsidP="00D83F9F">
            <w:pPr>
              <w:pStyle w:val="TAC"/>
            </w:pPr>
          </w:p>
        </w:tc>
        <w:tc>
          <w:tcPr>
            <w:tcW w:w="586" w:type="dxa"/>
            <w:gridSpan w:val="4"/>
            <w:vAlign w:val="center"/>
          </w:tcPr>
          <w:p w14:paraId="20228BE7" w14:textId="77777777" w:rsidR="00251681" w:rsidRPr="001D386E" w:rsidRDefault="00251681" w:rsidP="00D83F9F">
            <w:pPr>
              <w:pStyle w:val="TAC"/>
            </w:pPr>
          </w:p>
        </w:tc>
        <w:tc>
          <w:tcPr>
            <w:tcW w:w="586" w:type="dxa"/>
            <w:gridSpan w:val="4"/>
            <w:vAlign w:val="center"/>
          </w:tcPr>
          <w:p w14:paraId="685DE838" w14:textId="77777777" w:rsidR="00251681" w:rsidRPr="001D386E" w:rsidRDefault="00251681" w:rsidP="00D83F9F">
            <w:pPr>
              <w:pStyle w:val="TAC"/>
            </w:pPr>
          </w:p>
        </w:tc>
        <w:tc>
          <w:tcPr>
            <w:tcW w:w="600" w:type="dxa"/>
            <w:gridSpan w:val="7"/>
            <w:vAlign w:val="center"/>
          </w:tcPr>
          <w:p w14:paraId="75A29B3C" w14:textId="77777777" w:rsidR="00251681" w:rsidRPr="001D386E" w:rsidRDefault="00251681" w:rsidP="00D83F9F">
            <w:pPr>
              <w:pStyle w:val="TAC"/>
            </w:pPr>
          </w:p>
        </w:tc>
        <w:tc>
          <w:tcPr>
            <w:tcW w:w="599" w:type="dxa"/>
            <w:gridSpan w:val="6"/>
            <w:vAlign w:val="center"/>
          </w:tcPr>
          <w:p w14:paraId="7A2A4667" w14:textId="77777777" w:rsidR="00251681" w:rsidRPr="001D386E" w:rsidRDefault="00251681" w:rsidP="00D83F9F">
            <w:pPr>
              <w:pStyle w:val="TAC"/>
            </w:pPr>
          </w:p>
        </w:tc>
        <w:tc>
          <w:tcPr>
            <w:tcW w:w="698" w:type="dxa"/>
            <w:gridSpan w:val="4"/>
            <w:vAlign w:val="center"/>
          </w:tcPr>
          <w:p w14:paraId="42DBD621" w14:textId="77777777" w:rsidR="00251681" w:rsidRPr="001D386E" w:rsidRDefault="00251681" w:rsidP="00D83F9F">
            <w:pPr>
              <w:pStyle w:val="TAC"/>
              <w:rPr>
                <w:lang w:eastAsia="zh-CN"/>
              </w:rPr>
            </w:pPr>
            <w:r w:rsidRPr="001D386E">
              <w:rPr>
                <w:rFonts w:eastAsia="MS Mincho"/>
                <w:lang w:eastAsia="ja-JP"/>
              </w:rPr>
              <w:t>Yes</w:t>
            </w:r>
          </w:p>
        </w:tc>
        <w:tc>
          <w:tcPr>
            <w:tcW w:w="1187" w:type="dxa"/>
            <w:vMerge w:val="restart"/>
            <w:vAlign w:val="center"/>
          </w:tcPr>
          <w:p w14:paraId="06B27B72" w14:textId="77777777" w:rsidR="00251681" w:rsidRPr="001D386E" w:rsidRDefault="00251681" w:rsidP="00D83F9F">
            <w:pPr>
              <w:pStyle w:val="TAC"/>
            </w:pPr>
            <w:r w:rsidRPr="001D386E">
              <w:t>40</w:t>
            </w:r>
          </w:p>
        </w:tc>
        <w:tc>
          <w:tcPr>
            <w:tcW w:w="1288" w:type="dxa"/>
            <w:vMerge w:val="restart"/>
            <w:vAlign w:val="center"/>
          </w:tcPr>
          <w:p w14:paraId="08367486" w14:textId="77777777" w:rsidR="00251681" w:rsidRPr="001D386E" w:rsidRDefault="00251681" w:rsidP="00D83F9F">
            <w:pPr>
              <w:pStyle w:val="TAC"/>
            </w:pPr>
            <w:r w:rsidRPr="001D386E">
              <w:t>0</w:t>
            </w:r>
          </w:p>
        </w:tc>
      </w:tr>
      <w:tr w:rsidR="00251681" w:rsidRPr="001D386E" w14:paraId="6FCC8D58" w14:textId="77777777" w:rsidTr="00D83F9F">
        <w:trPr>
          <w:trHeight w:val="223"/>
          <w:jc w:val="center"/>
        </w:trPr>
        <w:tc>
          <w:tcPr>
            <w:tcW w:w="1396" w:type="dxa"/>
            <w:vMerge/>
            <w:vAlign w:val="center"/>
          </w:tcPr>
          <w:p w14:paraId="03D765D0" w14:textId="77777777" w:rsidR="00251681" w:rsidRPr="001D386E" w:rsidRDefault="00251681" w:rsidP="00D83F9F">
            <w:pPr>
              <w:pStyle w:val="TAC"/>
            </w:pPr>
          </w:p>
        </w:tc>
        <w:tc>
          <w:tcPr>
            <w:tcW w:w="1466" w:type="dxa"/>
            <w:vMerge/>
            <w:vAlign w:val="center"/>
          </w:tcPr>
          <w:p w14:paraId="796999ED" w14:textId="77777777" w:rsidR="00251681" w:rsidRPr="001D386E" w:rsidRDefault="00251681" w:rsidP="00D83F9F">
            <w:pPr>
              <w:pStyle w:val="TAC"/>
            </w:pPr>
          </w:p>
        </w:tc>
        <w:tc>
          <w:tcPr>
            <w:tcW w:w="767" w:type="dxa"/>
            <w:shd w:val="clear" w:color="auto" w:fill="auto"/>
            <w:vAlign w:val="center"/>
          </w:tcPr>
          <w:p w14:paraId="6343103B" w14:textId="77777777" w:rsidR="00251681" w:rsidRPr="001D386E" w:rsidRDefault="00251681" w:rsidP="00D83F9F">
            <w:pPr>
              <w:pStyle w:val="TAC"/>
              <w:rPr>
                <w:lang w:eastAsia="zh-CN"/>
              </w:rPr>
            </w:pPr>
            <w:r w:rsidRPr="001D386E">
              <w:rPr>
                <w:rFonts w:eastAsia="MS Mincho"/>
                <w:lang w:eastAsia="ja-JP"/>
              </w:rPr>
              <w:t>66</w:t>
            </w:r>
          </w:p>
        </w:tc>
        <w:tc>
          <w:tcPr>
            <w:tcW w:w="586" w:type="dxa"/>
            <w:gridSpan w:val="2"/>
            <w:shd w:val="clear" w:color="auto" w:fill="auto"/>
            <w:vAlign w:val="center"/>
          </w:tcPr>
          <w:p w14:paraId="1ED2A072" w14:textId="77777777" w:rsidR="00251681" w:rsidRPr="001D386E" w:rsidRDefault="00251681" w:rsidP="00D83F9F">
            <w:pPr>
              <w:pStyle w:val="TAC"/>
            </w:pPr>
          </w:p>
        </w:tc>
        <w:tc>
          <w:tcPr>
            <w:tcW w:w="586" w:type="dxa"/>
            <w:gridSpan w:val="4"/>
            <w:vAlign w:val="center"/>
          </w:tcPr>
          <w:p w14:paraId="1161F64E" w14:textId="77777777" w:rsidR="00251681" w:rsidRPr="001D386E" w:rsidRDefault="00251681" w:rsidP="00D83F9F">
            <w:pPr>
              <w:pStyle w:val="TAC"/>
            </w:pPr>
          </w:p>
        </w:tc>
        <w:tc>
          <w:tcPr>
            <w:tcW w:w="586" w:type="dxa"/>
            <w:gridSpan w:val="4"/>
            <w:vAlign w:val="center"/>
          </w:tcPr>
          <w:p w14:paraId="7632CD59" w14:textId="77777777" w:rsidR="00251681" w:rsidRPr="001D386E" w:rsidRDefault="00251681" w:rsidP="00D83F9F">
            <w:pPr>
              <w:pStyle w:val="TAC"/>
            </w:pPr>
            <w:r w:rsidRPr="001D386E">
              <w:rPr>
                <w:lang w:eastAsia="ja-JP"/>
              </w:rPr>
              <w:t>Yes</w:t>
            </w:r>
          </w:p>
        </w:tc>
        <w:tc>
          <w:tcPr>
            <w:tcW w:w="600" w:type="dxa"/>
            <w:gridSpan w:val="7"/>
            <w:vAlign w:val="center"/>
          </w:tcPr>
          <w:p w14:paraId="15FCC652" w14:textId="77777777" w:rsidR="00251681" w:rsidRPr="001D386E" w:rsidRDefault="00251681" w:rsidP="00D83F9F">
            <w:pPr>
              <w:pStyle w:val="TAC"/>
            </w:pPr>
            <w:r w:rsidRPr="001D386E">
              <w:rPr>
                <w:lang w:eastAsia="ja-JP"/>
              </w:rPr>
              <w:t>Yes</w:t>
            </w:r>
          </w:p>
        </w:tc>
        <w:tc>
          <w:tcPr>
            <w:tcW w:w="599" w:type="dxa"/>
            <w:gridSpan w:val="6"/>
            <w:vAlign w:val="center"/>
          </w:tcPr>
          <w:p w14:paraId="1D50FC5A" w14:textId="77777777" w:rsidR="00251681" w:rsidRPr="001D386E" w:rsidRDefault="00251681" w:rsidP="00D83F9F">
            <w:pPr>
              <w:pStyle w:val="TAC"/>
            </w:pPr>
            <w:r w:rsidRPr="001D386E">
              <w:rPr>
                <w:rFonts w:eastAsia="MS Mincho" w:hint="eastAsia"/>
                <w:lang w:eastAsia="ja-JP"/>
              </w:rPr>
              <w:t>Yes</w:t>
            </w:r>
          </w:p>
        </w:tc>
        <w:tc>
          <w:tcPr>
            <w:tcW w:w="698" w:type="dxa"/>
            <w:gridSpan w:val="4"/>
            <w:vAlign w:val="center"/>
          </w:tcPr>
          <w:p w14:paraId="46EDC3E3" w14:textId="77777777" w:rsidR="00251681" w:rsidRPr="001D386E" w:rsidRDefault="00251681" w:rsidP="00D83F9F">
            <w:pPr>
              <w:pStyle w:val="TAC"/>
              <w:rPr>
                <w:lang w:eastAsia="zh-CN"/>
              </w:rPr>
            </w:pPr>
            <w:r w:rsidRPr="001D386E">
              <w:rPr>
                <w:rFonts w:eastAsia="MS Mincho" w:hint="eastAsia"/>
                <w:lang w:eastAsia="ja-JP"/>
              </w:rPr>
              <w:t>Yes</w:t>
            </w:r>
          </w:p>
        </w:tc>
        <w:tc>
          <w:tcPr>
            <w:tcW w:w="1187" w:type="dxa"/>
            <w:vMerge/>
            <w:vAlign w:val="center"/>
          </w:tcPr>
          <w:p w14:paraId="2A80C856" w14:textId="77777777" w:rsidR="00251681" w:rsidRPr="001D386E" w:rsidRDefault="00251681" w:rsidP="00D83F9F">
            <w:pPr>
              <w:pStyle w:val="TAC"/>
            </w:pPr>
          </w:p>
        </w:tc>
        <w:tc>
          <w:tcPr>
            <w:tcW w:w="1288" w:type="dxa"/>
            <w:vMerge/>
            <w:vAlign w:val="center"/>
          </w:tcPr>
          <w:p w14:paraId="29926229" w14:textId="77777777" w:rsidR="00251681" w:rsidRPr="001D386E" w:rsidRDefault="00251681" w:rsidP="00D83F9F">
            <w:pPr>
              <w:pStyle w:val="TAC"/>
            </w:pPr>
          </w:p>
        </w:tc>
      </w:tr>
      <w:tr w:rsidR="00251681" w:rsidRPr="001D386E" w14:paraId="6738F0E3" w14:textId="77777777" w:rsidTr="00D83F9F">
        <w:trPr>
          <w:trHeight w:val="223"/>
          <w:jc w:val="center"/>
        </w:trPr>
        <w:tc>
          <w:tcPr>
            <w:tcW w:w="1396" w:type="dxa"/>
            <w:vMerge w:val="restart"/>
            <w:vAlign w:val="center"/>
          </w:tcPr>
          <w:p w14:paraId="155749A1" w14:textId="77777777" w:rsidR="00251681" w:rsidRPr="001D386E" w:rsidRDefault="00251681" w:rsidP="00D83F9F">
            <w:pPr>
              <w:pStyle w:val="TAC"/>
              <w:rPr>
                <w:lang w:eastAsia="zh-CN"/>
              </w:rPr>
            </w:pPr>
            <w:r w:rsidRPr="001D386E">
              <w:t>CA_46A-66A-66A</w:t>
            </w:r>
          </w:p>
        </w:tc>
        <w:tc>
          <w:tcPr>
            <w:tcW w:w="1466" w:type="dxa"/>
            <w:vMerge w:val="restart"/>
            <w:vAlign w:val="center"/>
          </w:tcPr>
          <w:p w14:paraId="50B06540" w14:textId="77777777" w:rsidR="00251681" w:rsidRPr="001D386E" w:rsidRDefault="00251681" w:rsidP="00D83F9F">
            <w:pPr>
              <w:pStyle w:val="TAC"/>
              <w:rPr>
                <w:lang w:eastAsia="ja-JP"/>
              </w:rPr>
            </w:pPr>
            <w:r w:rsidRPr="001D386E">
              <w:rPr>
                <w:lang w:eastAsia="zh-CN"/>
              </w:rPr>
              <w:t>-</w:t>
            </w:r>
          </w:p>
        </w:tc>
        <w:tc>
          <w:tcPr>
            <w:tcW w:w="767" w:type="dxa"/>
            <w:shd w:val="clear" w:color="auto" w:fill="auto"/>
            <w:vAlign w:val="center"/>
          </w:tcPr>
          <w:p w14:paraId="1A293832" w14:textId="77777777" w:rsidR="00251681" w:rsidRPr="001D386E" w:rsidRDefault="00251681" w:rsidP="00D83F9F">
            <w:pPr>
              <w:pStyle w:val="TAC"/>
              <w:rPr>
                <w:lang w:eastAsia="zh-CN"/>
              </w:rPr>
            </w:pPr>
            <w:r w:rsidRPr="001D386E">
              <w:t>46</w:t>
            </w:r>
          </w:p>
        </w:tc>
        <w:tc>
          <w:tcPr>
            <w:tcW w:w="586" w:type="dxa"/>
            <w:gridSpan w:val="2"/>
            <w:shd w:val="clear" w:color="auto" w:fill="auto"/>
            <w:vAlign w:val="center"/>
          </w:tcPr>
          <w:p w14:paraId="3A5D97E0" w14:textId="77777777" w:rsidR="00251681" w:rsidRPr="001D386E" w:rsidRDefault="00251681" w:rsidP="00D83F9F">
            <w:pPr>
              <w:pStyle w:val="TAC"/>
            </w:pPr>
          </w:p>
        </w:tc>
        <w:tc>
          <w:tcPr>
            <w:tcW w:w="586" w:type="dxa"/>
            <w:gridSpan w:val="4"/>
            <w:shd w:val="clear" w:color="auto" w:fill="auto"/>
            <w:vAlign w:val="center"/>
          </w:tcPr>
          <w:p w14:paraId="339851AE" w14:textId="77777777" w:rsidR="00251681" w:rsidRPr="001D386E" w:rsidRDefault="00251681" w:rsidP="00D83F9F">
            <w:pPr>
              <w:pStyle w:val="TAC"/>
            </w:pPr>
          </w:p>
        </w:tc>
        <w:tc>
          <w:tcPr>
            <w:tcW w:w="586" w:type="dxa"/>
            <w:gridSpan w:val="4"/>
            <w:shd w:val="clear" w:color="auto" w:fill="auto"/>
            <w:vAlign w:val="center"/>
          </w:tcPr>
          <w:p w14:paraId="758249DD" w14:textId="77777777" w:rsidR="00251681" w:rsidRPr="001D386E" w:rsidRDefault="00251681" w:rsidP="00D83F9F">
            <w:pPr>
              <w:pStyle w:val="TAC"/>
            </w:pPr>
          </w:p>
        </w:tc>
        <w:tc>
          <w:tcPr>
            <w:tcW w:w="600" w:type="dxa"/>
            <w:gridSpan w:val="7"/>
            <w:shd w:val="clear" w:color="auto" w:fill="auto"/>
            <w:vAlign w:val="center"/>
          </w:tcPr>
          <w:p w14:paraId="22589255" w14:textId="77777777" w:rsidR="00251681" w:rsidRPr="001D386E" w:rsidRDefault="00251681" w:rsidP="00D83F9F">
            <w:pPr>
              <w:pStyle w:val="TAC"/>
            </w:pPr>
          </w:p>
        </w:tc>
        <w:tc>
          <w:tcPr>
            <w:tcW w:w="599" w:type="dxa"/>
            <w:gridSpan w:val="6"/>
            <w:shd w:val="clear" w:color="auto" w:fill="auto"/>
            <w:vAlign w:val="center"/>
          </w:tcPr>
          <w:p w14:paraId="3AF281D9" w14:textId="77777777" w:rsidR="00251681" w:rsidRPr="001D386E" w:rsidRDefault="00251681" w:rsidP="00D83F9F">
            <w:pPr>
              <w:pStyle w:val="TAC"/>
            </w:pPr>
          </w:p>
        </w:tc>
        <w:tc>
          <w:tcPr>
            <w:tcW w:w="698" w:type="dxa"/>
            <w:gridSpan w:val="4"/>
            <w:shd w:val="clear" w:color="auto" w:fill="auto"/>
            <w:vAlign w:val="center"/>
          </w:tcPr>
          <w:p w14:paraId="046C39CD" w14:textId="77777777" w:rsidR="00251681" w:rsidRPr="001D386E" w:rsidRDefault="00251681" w:rsidP="00D83F9F">
            <w:pPr>
              <w:pStyle w:val="TAC"/>
            </w:pPr>
            <w:r w:rsidRPr="001D386E">
              <w:t>Yes</w:t>
            </w:r>
          </w:p>
        </w:tc>
        <w:tc>
          <w:tcPr>
            <w:tcW w:w="1187" w:type="dxa"/>
            <w:vMerge w:val="restart"/>
            <w:vAlign w:val="center"/>
          </w:tcPr>
          <w:p w14:paraId="46F22A64" w14:textId="77777777" w:rsidR="00251681" w:rsidRPr="001D386E" w:rsidRDefault="00251681" w:rsidP="00D83F9F">
            <w:pPr>
              <w:pStyle w:val="TAC"/>
              <w:rPr>
                <w:lang w:eastAsia="zh-CN"/>
              </w:rPr>
            </w:pPr>
            <w:r w:rsidRPr="001D386E">
              <w:rPr>
                <w:rFonts w:hint="eastAsia"/>
                <w:lang w:eastAsia="zh-CN"/>
              </w:rPr>
              <w:t>6</w:t>
            </w:r>
            <w:r w:rsidRPr="001D386E">
              <w:t>0</w:t>
            </w:r>
          </w:p>
        </w:tc>
        <w:tc>
          <w:tcPr>
            <w:tcW w:w="1288" w:type="dxa"/>
            <w:vMerge w:val="restart"/>
            <w:vAlign w:val="center"/>
          </w:tcPr>
          <w:p w14:paraId="53510BA7" w14:textId="77777777" w:rsidR="00251681" w:rsidRPr="001D386E" w:rsidRDefault="00251681" w:rsidP="00D83F9F">
            <w:pPr>
              <w:pStyle w:val="TAC"/>
              <w:rPr>
                <w:lang w:eastAsia="zh-CN"/>
              </w:rPr>
            </w:pPr>
            <w:r w:rsidRPr="001D386E">
              <w:t>0</w:t>
            </w:r>
          </w:p>
        </w:tc>
      </w:tr>
      <w:tr w:rsidR="00251681" w:rsidRPr="001D386E" w14:paraId="77C8573A" w14:textId="77777777" w:rsidTr="00D83F9F">
        <w:trPr>
          <w:trHeight w:val="223"/>
          <w:jc w:val="center"/>
        </w:trPr>
        <w:tc>
          <w:tcPr>
            <w:tcW w:w="1396" w:type="dxa"/>
            <w:vMerge/>
            <w:vAlign w:val="center"/>
          </w:tcPr>
          <w:p w14:paraId="0E7E31E6" w14:textId="77777777" w:rsidR="00251681" w:rsidRPr="001D386E" w:rsidRDefault="00251681" w:rsidP="00D83F9F">
            <w:pPr>
              <w:pStyle w:val="TAC"/>
              <w:rPr>
                <w:lang w:eastAsia="zh-CN"/>
              </w:rPr>
            </w:pPr>
          </w:p>
        </w:tc>
        <w:tc>
          <w:tcPr>
            <w:tcW w:w="1466" w:type="dxa"/>
            <w:vMerge/>
            <w:vAlign w:val="center"/>
          </w:tcPr>
          <w:p w14:paraId="1A4CFA95" w14:textId="77777777" w:rsidR="00251681" w:rsidRPr="001D386E" w:rsidRDefault="00251681" w:rsidP="00D83F9F">
            <w:pPr>
              <w:pStyle w:val="TAC"/>
              <w:rPr>
                <w:lang w:eastAsia="ja-JP"/>
              </w:rPr>
            </w:pPr>
          </w:p>
        </w:tc>
        <w:tc>
          <w:tcPr>
            <w:tcW w:w="767" w:type="dxa"/>
            <w:shd w:val="clear" w:color="auto" w:fill="auto"/>
            <w:vAlign w:val="center"/>
          </w:tcPr>
          <w:p w14:paraId="1635D82F" w14:textId="77777777" w:rsidR="00251681" w:rsidRPr="001D386E" w:rsidRDefault="00251681" w:rsidP="00D83F9F">
            <w:pPr>
              <w:pStyle w:val="TAC"/>
              <w:rPr>
                <w:lang w:eastAsia="zh-CN"/>
              </w:rPr>
            </w:pPr>
            <w:r w:rsidRPr="001D386E">
              <w:t>66</w:t>
            </w:r>
          </w:p>
        </w:tc>
        <w:tc>
          <w:tcPr>
            <w:tcW w:w="3655" w:type="dxa"/>
            <w:gridSpan w:val="27"/>
            <w:shd w:val="clear" w:color="auto" w:fill="auto"/>
            <w:vAlign w:val="center"/>
          </w:tcPr>
          <w:p w14:paraId="2AB34370" w14:textId="77777777" w:rsidR="00251681" w:rsidRPr="001D386E" w:rsidRDefault="00251681" w:rsidP="00D83F9F">
            <w:pPr>
              <w:pStyle w:val="TAC"/>
            </w:pPr>
            <w:r w:rsidRPr="001D386E">
              <w:t>See the CA_66A-66A Bandwidth combination set 0 in the Table 5.6A.1-3</w:t>
            </w:r>
          </w:p>
        </w:tc>
        <w:tc>
          <w:tcPr>
            <w:tcW w:w="1187" w:type="dxa"/>
            <w:vMerge/>
            <w:vAlign w:val="center"/>
          </w:tcPr>
          <w:p w14:paraId="3A2EFAA7" w14:textId="77777777" w:rsidR="00251681" w:rsidRPr="001D386E" w:rsidRDefault="00251681" w:rsidP="00D83F9F">
            <w:pPr>
              <w:pStyle w:val="TAC"/>
              <w:rPr>
                <w:lang w:eastAsia="zh-CN"/>
              </w:rPr>
            </w:pPr>
          </w:p>
        </w:tc>
        <w:tc>
          <w:tcPr>
            <w:tcW w:w="1288" w:type="dxa"/>
            <w:vMerge/>
            <w:vAlign w:val="center"/>
          </w:tcPr>
          <w:p w14:paraId="37529FC7" w14:textId="77777777" w:rsidR="00251681" w:rsidRPr="001D386E" w:rsidRDefault="00251681" w:rsidP="00D83F9F">
            <w:pPr>
              <w:pStyle w:val="TAC"/>
              <w:rPr>
                <w:lang w:eastAsia="zh-CN"/>
              </w:rPr>
            </w:pPr>
          </w:p>
        </w:tc>
      </w:tr>
      <w:tr w:rsidR="00251681" w:rsidRPr="001D386E" w14:paraId="4A8A91A2" w14:textId="77777777" w:rsidTr="00D83F9F">
        <w:trPr>
          <w:trHeight w:val="223"/>
          <w:jc w:val="center"/>
        </w:trPr>
        <w:tc>
          <w:tcPr>
            <w:tcW w:w="1396" w:type="dxa"/>
            <w:vMerge w:val="restart"/>
            <w:vAlign w:val="center"/>
          </w:tcPr>
          <w:p w14:paraId="5BC74647" w14:textId="77777777" w:rsidR="00251681" w:rsidRPr="001D386E" w:rsidRDefault="00251681" w:rsidP="00D83F9F">
            <w:pPr>
              <w:pStyle w:val="TAC"/>
              <w:rPr>
                <w:lang w:eastAsia="zh-CN"/>
              </w:rPr>
            </w:pPr>
            <w:r w:rsidRPr="001D386E">
              <w:rPr>
                <w:szCs w:val="18"/>
              </w:rPr>
              <w:t>CA_46C-66A-66A</w:t>
            </w:r>
          </w:p>
        </w:tc>
        <w:tc>
          <w:tcPr>
            <w:tcW w:w="1466" w:type="dxa"/>
            <w:vMerge w:val="restart"/>
            <w:vAlign w:val="center"/>
          </w:tcPr>
          <w:p w14:paraId="06DFF587" w14:textId="77777777" w:rsidR="00251681" w:rsidRPr="001D386E" w:rsidRDefault="00251681" w:rsidP="00D83F9F">
            <w:pPr>
              <w:pStyle w:val="TAC"/>
              <w:rPr>
                <w:lang w:eastAsia="ja-JP"/>
              </w:rPr>
            </w:pPr>
            <w:r w:rsidRPr="001D386E">
              <w:rPr>
                <w:lang w:val="en-US"/>
              </w:rPr>
              <w:t>-</w:t>
            </w:r>
          </w:p>
        </w:tc>
        <w:tc>
          <w:tcPr>
            <w:tcW w:w="767" w:type="dxa"/>
            <w:shd w:val="clear" w:color="auto" w:fill="auto"/>
            <w:vAlign w:val="center"/>
          </w:tcPr>
          <w:p w14:paraId="58DAE674" w14:textId="77777777" w:rsidR="00251681" w:rsidRPr="001D386E" w:rsidRDefault="00251681" w:rsidP="00D83F9F">
            <w:pPr>
              <w:pStyle w:val="TAC"/>
            </w:pPr>
            <w:r w:rsidRPr="001D386E">
              <w:rPr>
                <w:lang w:val="en-US"/>
              </w:rPr>
              <w:t>46</w:t>
            </w:r>
          </w:p>
        </w:tc>
        <w:tc>
          <w:tcPr>
            <w:tcW w:w="3655" w:type="dxa"/>
            <w:gridSpan w:val="27"/>
            <w:shd w:val="clear" w:color="auto" w:fill="auto"/>
            <w:vAlign w:val="center"/>
          </w:tcPr>
          <w:p w14:paraId="60C7C2A3" w14:textId="77777777" w:rsidR="00251681" w:rsidRPr="001D386E" w:rsidRDefault="00251681" w:rsidP="00D83F9F">
            <w:pPr>
              <w:pStyle w:val="TAC"/>
            </w:pPr>
            <w:r w:rsidRPr="001D386E">
              <w:rPr>
                <w:lang w:val="en-US"/>
              </w:rPr>
              <w:t>See CA_46C Bandwidth Combination Set 0 in Table 5.6A.1-1</w:t>
            </w:r>
          </w:p>
        </w:tc>
        <w:tc>
          <w:tcPr>
            <w:tcW w:w="1187" w:type="dxa"/>
            <w:vMerge w:val="restart"/>
            <w:vAlign w:val="center"/>
          </w:tcPr>
          <w:p w14:paraId="6A82C087" w14:textId="77777777" w:rsidR="00251681" w:rsidRPr="001D386E" w:rsidRDefault="00251681" w:rsidP="00D83F9F">
            <w:pPr>
              <w:pStyle w:val="TAC"/>
              <w:rPr>
                <w:lang w:eastAsia="zh-CN"/>
              </w:rPr>
            </w:pPr>
            <w:r w:rsidRPr="001D386E">
              <w:t>80</w:t>
            </w:r>
          </w:p>
        </w:tc>
        <w:tc>
          <w:tcPr>
            <w:tcW w:w="1288" w:type="dxa"/>
            <w:vMerge w:val="restart"/>
            <w:vAlign w:val="center"/>
          </w:tcPr>
          <w:p w14:paraId="3520E8AA" w14:textId="77777777" w:rsidR="00251681" w:rsidRPr="001D386E" w:rsidRDefault="00251681" w:rsidP="00D83F9F">
            <w:pPr>
              <w:pStyle w:val="TAC"/>
              <w:rPr>
                <w:lang w:eastAsia="zh-CN"/>
              </w:rPr>
            </w:pPr>
            <w:r w:rsidRPr="001D386E">
              <w:t>0</w:t>
            </w:r>
          </w:p>
        </w:tc>
      </w:tr>
      <w:tr w:rsidR="00251681" w:rsidRPr="001D386E" w14:paraId="0EFAA164" w14:textId="77777777" w:rsidTr="00D83F9F">
        <w:trPr>
          <w:trHeight w:val="223"/>
          <w:jc w:val="center"/>
        </w:trPr>
        <w:tc>
          <w:tcPr>
            <w:tcW w:w="1396" w:type="dxa"/>
            <w:vMerge/>
            <w:vAlign w:val="center"/>
          </w:tcPr>
          <w:p w14:paraId="4101BF74" w14:textId="77777777" w:rsidR="00251681" w:rsidRPr="001D386E" w:rsidRDefault="00251681" w:rsidP="00D83F9F">
            <w:pPr>
              <w:pStyle w:val="TAC"/>
              <w:rPr>
                <w:lang w:eastAsia="zh-CN"/>
              </w:rPr>
            </w:pPr>
          </w:p>
        </w:tc>
        <w:tc>
          <w:tcPr>
            <w:tcW w:w="1466" w:type="dxa"/>
            <w:vMerge/>
            <w:vAlign w:val="center"/>
          </w:tcPr>
          <w:p w14:paraId="7B1AA98B" w14:textId="77777777" w:rsidR="00251681" w:rsidRPr="001D386E" w:rsidRDefault="00251681" w:rsidP="00D83F9F">
            <w:pPr>
              <w:pStyle w:val="TAC"/>
              <w:rPr>
                <w:lang w:eastAsia="ja-JP"/>
              </w:rPr>
            </w:pPr>
          </w:p>
        </w:tc>
        <w:tc>
          <w:tcPr>
            <w:tcW w:w="767" w:type="dxa"/>
            <w:shd w:val="clear" w:color="auto" w:fill="auto"/>
            <w:vAlign w:val="center"/>
          </w:tcPr>
          <w:p w14:paraId="48E7229F" w14:textId="77777777" w:rsidR="00251681" w:rsidRPr="001D386E" w:rsidRDefault="00251681" w:rsidP="00D83F9F">
            <w:pPr>
              <w:pStyle w:val="TAC"/>
            </w:pPr>
            <w:r w:rsidRPr="001D386E">
              <w:rPr>
                <w:lang w:val="en-US"/>
              </w:rPr>
              <w:t>66</w:t>
            </w:r>
          </w:p>
        </w:tc>
        <w:tc>
          <w:tcPr>
            <w:tcW w:w="3655" w:type="dxa"/>
            <w:gridSpan w:val="27"/>
            <w:shd w:val="clear" w:color="auto" w:fill="auto"/>
            <w:vAlign w:val="center"/>
          </w:tcPr>
          <w:p w14:paraId="6628019B" w14:textId="77777777" w:rsidR="00251681" w:rsidRPr="001D386E" w:rsidRDefault="00251681" w:rsidP="00D83F9F">
            <w:pPr>
              <w:pStyle w:val="TAC"/>
            </w:pPr>
            <w:r w:rsidRPr="001D386E">
              <w:rPr>
                <w:lang w:val="en-US"/>
              </w:rPr>
              <w:t>See CA_66A-66A Bandwidth Combination Set 0 in Table 5.6A.1-3</w:t>
            </w:r>
          </w:p>
        </w:tc>
        <w:tc>
          <w:tcPr>
            <w:tcW w:w="1187" w:type="dxa"/>
            <w:vMerge/>
            <w:vAlign w:val="center"/>
          </w:tcPr>
          <w:p w14:paraId="27D27AF7" w14:textId="77777777" w:rsidR="00251681" w:rsidRPr="001D386E" w:rsidRDefault="00251681" w:rsidP="00D83F9F">
            <w:pPr>
              <w:pStyle w:val="TAC"/>
              <w:rPr>
                <w:lang w:eastAsia="zh-CN"/>
              </w:rPr>
            </w:pPr>
          </w:p>
        </w:tc>
        <w:tc>
          <w:tcPr>
            <w:tcW w:w="1288" w:type="dxa"/>
            <w:vMerge/>
            <w:vAlign w:val="center"/>
          </w:tcPr>
          <w:p w14:paraId="50C41F89" w14:textId="77777777" w:rsidR="00251681" w:rsidRPr="001D386E" w:rsidRDefault="00251681" w:rsidP="00D83F9F">
            <w:pPr>
              <w:pStyle w:val="TAC"/>
              <w:rPr>
                <w:lang w:eastAsia="zh-CN"/>
              </w:rPr>
            </w:pPr>
          </w:p>
        </w:tc>
      </w:tr>
      <w:tr w:rsidR="00251681" w:rsidRPr="001D386E" w14:paraId="6543CD1D" w14:textId="77777777" w:rsidTr="00D83F9F">
        <w:trPr>
          <w:trHeight w:val="223"/>
          <w:jc w:val="center"/>
        </w:trPr>
        <w:tc>
          <w:tcPr>
            <w:tcW w:w="1396" w:type="dxa"/>
            <w:vMerge w:val="restart"/>
            <w:vAlign w:val="center"/>
          </w:tcPr>
          <w:p w14:paraId="400E2BE8" w14:textId="77777777" w:rsidR="00251681" w:rsidRPr="001D386E" w:rsidRDefault="00251681" w:rsidP="00D83F9F">
            <w:pPr>
              <w:pStyle w:val="TAC"/>
              <w:rPr>
                <w:lang w:eastAsia="zh-CN"/>
              </w:rPr>
            </w:pPr>
            <w:r w:rsidRPr="001D386E">
              <w:t>CA_4</w:t>
            </w:r>
            <w:r w:rsidRPr="001D386E">
              <w:rPr>
                <w:rFonts w:hint="eastAsia"/>
                <w:lang w:eastAsia="zh-CN"/>
              </w:rPr>
              <w:t>6</w:t>
            </w:r>
            <w:r w:rsidRPr="001D386E">
              <w:t>A-</w:t>
            </w:r>
            <w:r w:rsidRPr="001D386E">
              <w:rPr>
                <w:rFonts w:hint="eastAsia"/>
                <w:lang w:eastAsia="zh-CN"/>
              </w:rPr>
              <w:t>66C</w:t>
            </w:r>
          </w:p>
        </w:tc>
        <w:tc>
          <w:tcPr>
            <w:tcW w:w="1466" w:type="dxa"/>
            <w:vMerge w:val="restart"/>
            <w:vAlign w:val="center"/>
          </w:tcPr>
          <w:p w14:paraId="7AB72E0E" w14:textId="77777777" w:rsidR="00251681" w:rsidRPr="001D386E" w:rsidRDefault="00251681" w:rsidP="00D83F9F">
            <w:pPr>
              <w:pStyle w:val="TAC"/>
              <w:rPr>
                <w:lang w:eastAsia="ja-JP"/>
              </w:rPr>
            </w:pPr>
            <w:r w:rsidRPr="001D386E">
              <w:rPr>
                <w:lang w:eastAsia="zh-CN"/>
              </w:rPr>
              <w:t>-</w:t>
            </w:r>
          </w:p>
        </w:tc>
        <w:tc>
          <w:tcPr>
            <w:tcW w:w="767" w:type="dxa"/>
            <w:shd w:val="clear" w:color="auto" w:fill="auto"/>
            <w:vAlign w:val="center"/>
          </w:tcPr>
          <w:p w14:paraId="606ED9ED" w14:textId="77777777" w:rsidR="00251681" w:rsidRPr="001D386E" w:rsidRDefault="00251681" w:rsidP="00D83F9F">
            <w:pPr>
              <w:pStyle w:val="TAC"/>
              <w:rPr>
                <w:lang w:eastAsia="zh-CN"/>
              </w:rPr>
            </w:pPr>
            <w:r w:rsidRPr="001D386E">
              <w:rPr>
                <w:lang w:eastAsia="zh-CN"/>
              </w:rPr>
              <w:t>4</w:t>
            </w:r>
            <w:r w:rsidRPr="001D386E">
              <w:rPr>
                <w:rFonts w:hint="eastAsia"/>
                <w:lang w:eastAsia="zh-CN"/>
              </w:rPr>
              <w:t>6</w:t>
            </w:r>
          </w:p>
        </w:tc>
        <w:tc>
          <w:tcPr>
            <w:tcW w:w="586" w:type="dxa"/>
            <w:gridSpan w:val="2"/>
            <w:shd w:val="clear" w:color="auto" w:fill="auto"/>
            <w:vAlign w:val="center"/>
          </w:tcPr>
          <w:p w14:paraId="17AB4945" w14:textId="77777777" w:rsidR="00251681" w:rsidRPr="001D386E" w:rsidRDefault="00251681" w:rsidP="00D83F9F">
            <w:pPr>
              <w:pStyle w:val="TAC"/>
            </w:pPr>
          </w:p>
        </w:tc>
        <w:tc>
          <w:tcPr>
            <w:tcW w:w="586" w:type="dxa"/>
            <w:gridSpan w:val="4"/>
            <w:shd w:val="clear" w:color="auto" w:fill="auto"/>
            <w:vAlign w:val="center"/>
          </w:tcPr>
          <w:p w14:paraId="21268C53" w14:textId="77777777" w:rsidR="00251681" w:rsidRPr="001D386E" w:rsidRDefault="00251681" w:rsidP="00D83F9F">
            <w:pPr>
              <w:pStyle w:val="TAC"/>
            </w:pPr>
          </w:p>
        </w:tc>
        <w:tc>
          <w:tcPr>
            <w:tcW w:w="586" w:type="dxa"/>
            <w:gridSpan w:val="4"/>
            <w:shd w:val="clear" w:color="auto" w:fill="auto"/>
            <w:vAlign w:val="center"/>
          </w:tcPr>
          <w:p w14:paraId="5EE1FEBA" w14:textId="77777777" w:rsidR="00251681" w:rsidRPr="001D386E" w:rsidRDefault="00251681" w:rsidP="00D83F9F">
            <w:pPr>
              <w:pStyle w:val="TAC"/>
            </w:pPr>
          </w:p>
        </w:tc>
        <w:tc>
          <w:tcPr>
            <w:tcW w:w="600" w:type="dxa"/>
            <w:gridSpan w:val="7"/>
            <w:shd w:val="clear" w:color="auto" w:fill="auto"/>
            <w:vAlign w:val="center"/>
          </w:tcPr>
          <w:p w14:paraId="1EF616B7" w14:textId="77777777" w:rsidR="00251681" w:rsidRPr="001D386E" w:rsidRDefault="00251681" w:rsidP="00D83F9F">
            <w:pPr>
              <w:pStyle w:val="TAC"/>
              <w:rPr>
                <w:lang w:eastAsia="zh-CN"/>
              </w:rPr>
            </w:pPr>
          </w:p>
        </w:tc>
        <w:tc>
          <w:tcPr>
            <w:tcW w:w="599" w:type="dxa"/>
            <w:gridSpan w:val="6"/>
            <w:shd w:val="clear" w:color="auto" w:fill="auto"/>
            <w:vAlign w:val="center"/>
          </w:tcPr>
          <w:p w14:paraId="61D22898" w14:textId="77777777" w:rsidR="00251681" w:rsidRPr="001D386E" w:rsidRDefault="00251681" w:rsidP="00D83F9F">
            <w:pPr>
              <w:pStyle w:val="TAC"/>
            </w:pPr>
          </w:p>
        </w:tc>
        <w:tc>
          <w:tcPr>
            <w:tcW w:w="698" w:type="dxa"/>
            <w:gridSpan w:val="4"/>
            <w:shd w:val="clear" w:color="auto" w:fill="auto"/>
            <w:vAlign w:val="center"/>
          </w:tcPr>
          <w:p w14:paraId="566C3F4F" w14:textId="77777777" w:rsidR="00251681" w:rsidRPr="001D386E" w:rsidRDefault="00251681" w:rsidP="00D83F9F">
            <w:pPr>
              <w:pStyle w:val="TAC"/>
            </w:pPr>
            <w:r w:rsidRPr="001D386E">
              <w:rPr>
                <w:rFonts w:eastAsia="MS PGothic"/>
                <w:lang w:val="en-US"/>
              </w:rPr>
              <w:t>Yes</w:t>
            </w:r>
          </w:p>
        </w:tc>
        <w:tc>
          <w:tcPr>
            <w:tcW w:w="1187" w:type="dxa"/>
            <w:vMerge w:val="restart"/>
            <w:vAlign w:val="center"/>
          </w:tcPr>
          <w:p w14:paraId="11C5AFB7" w14:textId="77777777" w:rsidR="00251681" w:rsidRPr="001D386E" w:rsidRDefault="00251681" w:rsidP="00D83F9F">
            <w:pPr>
              <w:pStyle w:val="TAC"/>
              <w:rPr>
                <w:lang w:eastAsia="zh-CN"/>
              </w:rPr>
            </w:pPr>
            <w:r w:rsidRPr="001D386E">
              <w:t>60</w:t>
            </w:r>
          </w:p>
        </w:tc>
        <w:tc>
          <w:tcPr>
            <w:tcW w:w="1288" w:type="dxa"/>
            <w:vMerge w:val="restart"/>
            <w:vAlign w:val="center"/>
          </w:tcPr>
          <w:p w14:paraId="67F2B62D" w14:textId="77777777" w:rsidR="00251681" w:rsidRPr="001D386E" w:rsidRDefault="00251681" w:rsidP="00D83F9F">
            <w:pPr>
              <w:pStyle w:val="TAC"/>
              <w:rPr>
                <w:lang w:eastAsia="zh-CN"/>
              </w:rPr>
            </w:pPr>
            <w:r w:rsidRPr="001D386E">
              <w:t>0</w:t>
            </w:r>
          </w:p>
        </w:tc>
      </w:tr>
      <w:tr w:rsidR="00251681" w:rsidRPr="001D386E" w14:paraId="1514792F" w14:textId="77777777" w:rsidTr="00D83F9F">
        <w:trPr>
          <w:trHeight w:val="223"/>
          <w:jc w:val="center"/>
        </w:trPr>
        <w:tc>
          <w:tcPr>
            <w:tcW w:w="1396" w:type="dxa"/>
            <w:vMerge/>
            <w:vAlign w:val="center"/>
          </w:tcPr>
          <w:p w14:paraId="7520B988" w14:textId="77777777" w:rsidR="00251681" w:rsidRPr="001D386E" w:rsidRDefault="00251681" w:rsidP="00D83F9F">
            <w:pPr>
              <w:pStyle w:val="TAC"/>
              <w:rPr>
                <w:lang w:eastAsia="zh-CN"/>
              </w:rPr>
            </w:pPr>
          </w:p>
        </w:tc>
        <w:tc>
          <w:tcPr>
            <w:tcW w:w="1466" w:type="dxa"/>
            <w:vMerge/>
            <w:vAlign w:val="center"/>
          </w:tcPr>
          <w:p w14:paraId="037A9B1C" w14:textId="77777777" w:rsidR="00251681" w:rsidRPr="001D386E" w:rsidRDefault="00251681" w:rsidP="00D83F9F">
            <w:pPr>
              <w:pStyle w:val="TAC"/>
              <w:rPr>
                <w:lang w:eastAsia="ja-JP"/>
              </w:rPr>
            </w:pPr>
          </w:p>
        </w:tc>
        <w:tc>
          <w:tcPr>
            <w:tcW w:w="767" w:type="dxa"/>
            <w:shd w:val="clear" w:color="auto" w:fill="auto"/>
            <w:vAlign w:val="center"/>
          </w:tcPr>
          <w:p w14:paraId="119D28AA"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552DAAAB" w14:textId="77777777" w:rsidR="00251681" w:rsidRPr="001D386E" w:rsidRDefault="00251681" w:rsidP="00D83F9F">
            <w:pPr>
              <w:pStyle w:val="TAC"/>
            </w:pPr>
            <w:r w:rsidRPr="001D386E">
              <w:t>See the CA_66C Bandwidth combination set 0 in the Table 5.6A.1-1</w:t>
            </w:r>
          </w:p>
        </w:tc>
        <w:tc>
          <w:tcPr>
            <w:tcW w:w="1187" w:type="dxa"/>
            <w:vMerge/>
            <w:vAlign w:val="center"/>
          </w:tcPr>
          <w:p w14:paraId="53F942B4" w14:textId="77777777" w:rsidR="00251681" w:rsidRPr="001D386E" w:rsidRDefault="00251681" w:rsidP="00D83F9F">
            <w:pPr>
              <w:pStyle w:val="TAC"/>
              <w:rPr>
                <w:lang w:eastAsia="zh-CN"/>
              </w:rPr>
            </w:pPr>
          </w:p>
        </w:tc>
        <w:tc>
          <w:tcPr>
            <w:tcW w:w="1288" w:type="dxa"/>
            <w:vMerge/>
            <w:vAlign w:val="center"/>
          </w:tcPr>
          <w:p w14:paraId="1C80D267" w14:textId="77777777" w:rsidR="00251681" w:rsidRPr="001D386E" w:rsidRDefault="00251681" w:rsidP="00D83F9F">
            <w:pPr>
              <w:pStyle w:val="TAC"/>
              <w:rPr>
                <w:lang w:eastAsia="zh-CN"/>
              </w:rPr>
            </w:pPr>
          </w:p>
        </w:tc>
      </w:tr>
      <w:tr w:rsidR="00251681" w:rsidRPr="001D386E" w14:paraId="17C28EA8" w14:textId="77777777" w:rsidTr="00D83F9F">
        <w:trPr>
          <w:trHeight w:val="223"/>
          <w:jc w:val="center"/>
        </w:trPr>
        <w:tc>
          <w:tcPr>
            <w:tcW w:w="1396" w:type="dxa"/>
            <w:vMerge w:val="restart"/>
            <w:vAlign w:val="center"/>
          </w:tcPr>
          <w:p w14:paraId="4D79C9A7" w14:textId="77777777" w:rsidR="00251681" w:rsidRPr="001D386E" w:rsidRDefault="00251681" w:rsidP="00D83F9F">
            <w:pPr>
              <w:pStyle w:val="TAC"/>
            </w:pPr>
            <w:r w:rsidRPr="001D386E">
              <w:t>CA_46D-66A</w:t>
            </w:r>
          </w:p>
        </w:tc>
        <w:tc>
          <w:tcPr>
            <w:tcW w:w="1466" w:type="dxa"/>
            <w:vMerge w:val="restart"/>
            <w:vAlign w:val="center"/>
          </w:tcPr>
          <w:p w14:paraId="5439F3BE" w14:textId="77777777" w:rsidR="00251681" w:rsidRPr="001D386E" w:rsidRDefault="00251681" w:rsidP="00D83F9F">
            <w:pPr>
              <w:pStyle w:val="TAC"/>
            </w:pPr>
            <w:r w:rsidRPr="001D386E">
              <w:t>-</w:t>
            </w:r>
          </w:p>
        </w:tc>
        <w:tc>
          <w:tcPr>
            <w:tcW w:w="767" w:type="dxa"/>
            <w:shd w:val="clear" w:color="auto" w:fill="auto"/>
            <w:vAlign w:val="center"/>
          </w:tcPr>
          <w:p w14:paraId="4E48A553" w14:textId="77777777" w:rsidR="00251681" w:rsidRPr="001D386E" w:rsidRDefault="00251681" w:rsidP="00D83F9F">
            <w:pPr>
              <w:pStyle w:val="TAC"/>
            </w:pPr>
            <w:r w:rsidRPr="001D386E">
              <w:t>46</w:t>
            </w:r>
          </w:p>
        </w:tc>
        <w:tc>
          <w:tcPr>
            <w:tcW w:w="3655" w:type="dxa"/>
            <w:gridSpan w:val="27"/>
            <w:shd w:val="clear" w:color="auto" w:fill="auto"/>
            <w:vAlign w:val="center"/>
          </w:tcPr>
          <w:p w14:paraId="53FB512B" w14:textId="77777777" w:rsidR="00251681" w:rsidRPr="001D386E" w:rsidRDefault="00251681" w:rsidP="00D83F9F">
            <w:pPr>
              <w:pStyle w:val="TAC"/>
            </w:pPr>
            <w:r w:rsidRPr="001D386E">
              <w:rPr>
                <w:lang w:eastAsia="ja-JP"/>
              </w:rPr>
              <w:t xml:space="preserve">See CA_46D Bandwidth combination set </w:t>
            </w:r>
            <w:r w:rsidRPr="001D386E">
              <w:rPr>
                <w:rFonts w:hint="eastAsia"/>
                <w:lang w:eastAsia="ja-JP"/>
              </w:rPr>
              <w:t>0</w:t>
            </w:r>
            <w:r w:rsidRPr="001D386E">
              <w:t xml:space="preserve"> in Table 5.6A.1-1</w:t>
            </w:r>
          </w:p>
        </w:tc>
        <w:tc>
          <w:tcPr>
            <w:tcW w:w="1187" w:type="dxa"/>
            <w:vMerge w:val="restart"/>
            <w:vAlign w:val="center"/>
          </w:tcPr>
          <w:p w14:paraId="6B65CDAA" w14:textId="77777777" w:rsidR="00251681" w:rsidRPr="001D386E" w:rsidRDefault="00251681" w:rsidP="00D83F9F">
            <w:pPr>
              <w:pStyle w:val="TAC"/>
            </w:pPr>
            <w:r w:rsidRPr="001D386E">
              <w:t>80</w:t>
            </w:r>
          </w:p>
        </w:tc>
        <w:tc>
          <w:tcPr>
            <w:tcW w:w="1288" w:type="dxa"/>
            <w:vMerge w:val="restart"/>
            <w:vAlign w:val="center"/>
          </w:tcPr>
          <w:p w14:paraId="3B8FD3F1" w14:textId="77777777" w:rsidR="00251681" w:rsidRPr="001D386E" w:rsidRDefault="00251681" w:rsidP="00D83F9F">
            <w:pPr>
              <w:pStyle w:val="TAC"/>
            </w:pPr>
            <w:r w:rsidRPr="001D386E">
              <w:t>0</w:t>
            </w:r>
          </w:p>
        </w:tc>
      </w:tr>
      <w:tr w:rsidR="00251681" w:rsidRPr="001D386E" w14:paraId="62751ED5" w14:textId="77777777" w:rsidTr="00D83F9F">
        <w:trPr>
          <w:trHeight w:val="223"/>
          <w:jc w:val="center"/>
        </w:trPr>
        <w:tc>
          <w:tcPr>
            <w:tcW w:w="1396" w:type="dxa"/>
            <w:vMerge/>
            <w:vAlign w:val="center"/>
          </w:tcPr>
          <w:p w14:paraId="1DE78F29" w14:textId="77777777" w:rsidR="00251681" w:rsidRPr="001D386E" w:rsidRDefault="00251681" w:rsidP="00D83F9F">
            <w:pPr>
              <w:pStyle w:val="TAC"/>
            </w:pPr>
          </w:p>
        </w:tc>
        <w:tc>
          <w:tcPr>
            <w:tcW w:w="1466" w:type="dxa"/>
            <w:vMerge/>
            <w:vAlign w:val="center"/>
          </w:tcPr>
          <w:p w14:paraId="576BE059" w14:textId="77777777" w:rsidR="00251681" w:rsidRPr="001D386E" w:rsidRDefault="00251681" w:rsidP="00D83F9F">
            <w:pPr>
              <w:pStyle w:val="TAC"/>
            </w:pPr>
          </w:p>
        </w:tc>
        <w:tc>
          <w:tcPr>
            <w:tcW w:w="767" w:type="dxa"/>
            <w:shd w:val="clear" w:color="auto" w:fill="auto"/>
            <w:vAlign w:val="center"/>
          </w:tcPr>
          <w:p w14:paraId="608AA8F8" w14:textId="77777777" w:rsidR="00251681" w:rsidRPr="001D386E" w:rsidRDefault="00251681" w:rsidP="00D83F9F">
            <w:pPr>
              <w:pStyle w:val="TAC"/>
            </w:pPr>
            <w:r w:rsidRPr="001D386E">
              <w:t>66</w:t>
            </w:r>
          </w:p>
        </w:tc>
        <w:tc>
          <w:tcPr>
            <w:tcW w:w="586" w:type="dxa"/>
            <w:gridSpan w:val="2"/>
            <w:shd w:val="clear" w:color="auto" w:fill="auto"/>
            <w:vAlign w:val="center"/>
          </w:tcPr>
          <w:p w14:paraId="42812ED9" w14:textId="77777777" w:rsidR="00251681" w:rsidRPr="001D386E" w:rsidRDefault="00251681" w:rsidP="00D83F9F">
            <w:pPr>
              <w:pStyle w:val="TAC"/>
            </w:pPr>
          </w:p>
        </w:tc>
        <w:tc>
          <w:tcPr>
            <w:tcW w:w="586" w:type="dxa"/>
            <w:gridSpan w:val="4"/>
            <w:vAlign w:val="center"/>
          </w:tcPr>
          <w:p w14:paraId="70EF253A" w14:textId="77777777" w:rsidR="00251681" w:rsidRPr="001D386E" w:rsidRDefault="00251681" w:rsidP="00D83F9F">
            <w:pPr>
              <w:pStyle w:val="TAC"/>
            </w:pPr>
          </w:p>
        </w:tc>
        <w:tc>
          <w:tcPr>
            <w:tcW w:w="586" w:type="dxa"/>
            <w:gridSpan w:val="4"/>
            <w:vAlign w:val="center"/>
          </w:tcPr>
          <w:p w14:paraId="21741F94" w14:textId="77777777" w:rsidR="00251681" w:rsidRPr="001D386E" w:rsidRDefault="00251681" w:rsidP="00D83F9F">
            <w:pPr>
              <w:pStyle w:val="TAC"/>
            </w:pPr>
            <w:r w:rsidRPr="001D386E">
              <w:rPr>
                <w:lang w:eastAsia="ja-JP"/>
              </w:rPr>
              <w:t>Yes</w:t>
            </w:r>
          </w:p>
        </w:tc>
        <w:tc>
          <w:tcPr>
            <w:tcW w:w="600" w:type="dxa"/>
            <w:gridSpan w:val="7"/>
            <w:vAlign w:val="center"/>
          </w:tcPr>
          <w:p w14:paraId="7EEC2DD4" w14:textId="77777777" w:rsidR="00251681" w:rsidRPr="001D386E" w:rsidRDefault="00251681" w:rsidP="00D83F9F">
            <w:pPr>
              <w:pStyle w:val="TAC"/>
            </w:pPr>
            <w:r w:rsidRPr="001D386E">
              <w:rPr>
                <w:lang w:eastAsia="ja-JP"/>
              </w:rPr>
              <w:t>Yes</w:t>
            </w:r>
          </w:p>
        </w:tc>
        <w:tc>
          <w:tcPr>
            <w:tcW w:w="599" w:type="dxa"/>
            <w:gridSpan w:val="6"/>
            <w:vAlign w:val="center"/>
          </w:tcPr>
          <w:p w14:paraId="45A71FA4" w14:textId="77777777" w:rsidR="00251681" w:rsidRPr="001D386E" w:rsidRDefault="00251681" w:rsidP="00D83F9F">
            <w:pPr>
              <w:pStyle w:val="TAC"/>
            </w:pPr>
            <w:r w:rsidRPr="001D386E">
              <w:rPr>
                <w:rFonts w:hint="eastAsia"/>
                <w:lang w:eastAsia="ja-JP"/>
              </w:rPr>
              <w:t>Yes</w:t>
            </w:r>
          </w:p>
        </w:tc>
        <w:tc>
          <w:tcPr>
            <w:tcW w:w="698" w:type="dxa"/>
            <w:gridSpan w:val="4"/>
            <w:vAlign w:val="center"/>
          </w:tcPr>
          <w:p w14:paraId="3775B9B6" w14:textId="77777777" w:rsidR="00251681" w:rsidRPr="001D386E" w:rsidRDefault="00251681" w:rsidP="00D83F9F">
            <w:pPr>
              <w:pStyle w:val="TAC"/>
            </w:pPr>
            <w:r w:rsidRPr="001D386E">
              <w:rPr>
                <w:rFonts w:hint="eastAsia"/>
                <w:lang w:eastAsia="ja-JP"/>
              </w:rPr>
              <w:t>Yes</w:t>
            </w:r>
          </w:p>
        </w:tc>
        <w:tc>
          <w:tcPr>
            <w:tcW w:w="1187" w:type="dxa"/>
            <w:vMerge/>
            <w:vAlign w:val="center"/>
          </w:tcPr>
          <w:p w14:paraId="3A623A82" w14:textId="77777777" w:rsidR="00251681" w:rsidRPr="001D386E" w:rsidRDefault="00251681" w:rsidP="00D83F9F">
            <w:pPr>
              <w:pStyle w:val="TAC"/>
            </w:pPr>
          </w:p>
        </w:tc>
        <w:tc>
          <w:tcPr>
            <w:tcW w:w="1288" w:type="dxa"/>
            <w:vMerge/>
            <w:vAlign w:val="center"/>
          </w:tcPr>
          <w:p w14:paraId="656B5A53" w14:textId="77777777" w:rsidR="00251681" w:rsidRPr="001D386E" w:rsidRDefault="00251681" w:rsidP="00D83F9F">
            <w:pPr>
              <w:pStyle w:val="TAC"/>
            </w:pPr>
          </w:p>
        </w:tc>
      </w:tr>
      <w:tr w:rsidR="00251681" w:rsidRPr="001D386E" w14:paraId="0BC8345C" w14:textId="77777777" w:rsidTr="00D83F9F">
        <w:trPr>
          <w:trHeight w:val="223"/>
          <w:jc w:val="center"/>
        </w:trPr>
        <w:tc>
          <w:tcPr>
            <w:tcW w:w="1396" w:type="dxa"/>
            <w:vMerge w:val="restart"/>
            <w:vAlign w:val="center"/>
          </w:tcPr>
          <w:p w14:paraId="422CB4CF" w14:textId="77777777" w:rsidR="00251681" w:rsidRPr="001D386E" w:rsidRDefault="00251681" w:rsidP="00D83F9F">
            <w:pPr>
              <w:pStyle w:val="TAC"/>
            </w:pPr>
            <w:r w:rsidRPr="001D386E">
              <w:rPr>
                <w:lang w:val="en-US"/>
              </w:rPr>
              <w:t>CA_46D-66A-66A</w:t>
            </w:r>
          </w:p>
        </w:tc>
        <w:tc>
          <w:tcPr>
            <w:tcW w:w="1466" w:type="dxa"/>
            <w:vMerge w:val="restart"/>
            <w:vAlign w:val="center"/>
          </w:tcPr>
          <w:p w14:paraId="48214476" w14:textId="77777777" w:rsidR="00251681" w:rsidRPr="001D386E" w:rsidRDefault="00251681" w:rsidP="00D83F9F">
            <w:pPr>
              <w:pStyle w:val="TAC"/>
            </w:pPr>
            <w:r w:rsidRPr="001D386E">
              <w:t>-</w:t>
            </w:r>
          </w:p>
        </w:tc>
        <w:tc>
          <w:tcPr>
            <w:tcW w:w="767" w:type="dxa"/>
            <w:shd w:val="clear" w:color="auto" w:fill="auto"/>
            <w:vAlign w:val="center"/>
          </w:tcPr>
          <w:p w14:paraId="3F4C45D9" w14:textId="77777777" w:rsidR="00251681" w:rsidRPr="001D386E" w:rsidRDefault="00251681" w:rsidP="00D83F9F">
            <w:pPr>
              <w:pStyle w:val="TAC"/>
            </w:pPr>
            <w:r w:rsidRPr="001D386E">
              <w:t>46</w:t>
            </w:r>
          </w:p>
        </w:tc>
        <w:tc>
          <w:tcPr>
            <w:tcW w:w="3655" w:type="dxa"/>
            <w:gridSpan w:val="27"/>
            <w:shd w:val="clear" w:color="auto" w:fill="auto"/>
            <w:vAlign w:val="center"/>
          </w:tcPr>
          <w:p w14:paraId="6C206DA5" w14:textId="77777777" w:rsidR="00251681" w:rsidRPr="001D386E" w:rsidRDefault="00251681" w:rsidP="00D83F9F">
            <w:pPr>
              <w:pStyle w:val="TAC"/>
              <w:rPr>
                <w:lang w:eastAsia="ja-JP"/>
              </w:rPr>
            </w:pPr>
            <w:r w:rsidRPr="001D386E">
              <w:t>See CA_46D Bandwidth Combination Set 0 in Table 5.6A.1-1</w:t>
            </w:r>
          </w:p>
        </w:tc>
        <w:tc>
          <w:tcPr>
            <w:tcW w:w="1187" w:type="dxa"/>
            <w:vMerge w:val="restart"/>
            <w:vAlign w:val="center"/>
          </w:tcPr>
          <w:p w14:paraId="331B4EA6" w14:textId="77777777" w:rsidR="00251681" w:rsidRPr="001D386E" w:rsidRDefault="00251681" w:rsidP="00D83F9F">
            <w:pPr>
              <w:pStyle w:val="TAC"/>
            </w:pPr>
            <w:r w:rsidRPr="001D386E">
              <w:t>100</w:t>
            </w:r>
          </w:p>
        </w:tc>
        <w:tc>
          <w:tcPr>
            <w:tcW w:w="1288" w:type="dxa"/>
            <w:vMerge w:val="restart"/>
            <w:vAlign w:val="center"/>
          </w:tcPr>
          <w:p w14:paraId="39A50BF3" w14:textId="77777777" w:rsidR="00251681" w:rsidRPr="001D386E" w:rsidRDefault="00251681" w:rsidP="00D83F9F">
            <w:pPr>
              <w:pStyle w:val="TAC"/>
            </w:pPr>
            <w:r w:rsidRPr="001D386E">
              <w:t>0</w:t>
            </w:r>
          </w:p>
        </w:tc>
      </w:tr>
      <w:tr w:rsidR="00251681" w:rsidRPr="001D386E" w14:paraId="3806BEE3" w14:textId="77777777" w:rsidTr="00D83F9F">
        <w:trPr>
          <w:trHeight w:val="223"/>
          <w:jc w:val="center"/>
        </w:trPr>
        <w:tc>
          <w:tcPr>
            <w:tcW w:w="1396" w:type="dxa"/>
            <w:vMerge/>
            <w:vAlign w:val="center"/>
          </w:tcPr>
          <w:p w14:paraId="1A8D610D" w14:textId="77777777" w:rsidR="00251681" w:rsidRPr="001D386E" w:rsidRDefault="00251681" w:rsidP="00D83F9F">
            <w:pPr>
              <w:pStyle w:val="TAC"/>
            </w:pPr>
          </w:p>
        </w:tc>
        <w:tc>
          <w:tcPr>
            <w:tcW w:w="1466" w:type="dxa"/>
            <w:vMerge/>
            <w:vAlign w:val="center"/>
          </w:tcPr>
          <w:p w14:paraId="3CD0E8F8" w14:textId="77777777" w:rsidR="00251681" w:rsidRPr="001D386E" w:rsidRDefault="00251681" w:rsidP="00D83F9F">
            <w:pPr>
              <w:pStyle w:val="TAC"/>
            </w:pPr>
          </w:p>
        </w:tc>
        <w:tc>
          <w:tcPr>
            <w:tcW w:w="767" w:type="dxa"/>
            <w:shd w:val="clear" w:color="auto" w:fill="auto"/>
            <w:vAlign w:val="center"/>
          </w:tcPr>
          <w:p w14:paraId="3586433E" w14:textId="77777777" w:rsidR="00251681" w:rsidRPr="001D386E" w:rsidRDefault="00251681" w:rsidP="00D83F9F">
            <w:pPr>
              <w:pStyle w:val="TAC"/>
            </w:pPr>
            <w:r w:rsidRPr="001D386E">
              <w:t>66</w:t>
            </w:r>
          </w:p>
        </w:tc>
        <w:tc>
          <w:tcPr>
            <w:tcW w:w="3655" w:type="dxa"/>
            <w:gridSpan w:val="27"/>
            <w:shd w:val="clear" w:color="auto" w:fill="auto"/>
            <w:vAlign w:val="center"/>
          </w:tcPr>
          <w:p w14:paraId="7ACE707F" w14:textId="77777777" w:rsidR="00251681" w:rsidRPr="001D386E" w:rsidRDefault="00251681" w:rsidP="00D83F9F">
            <w:pPr>
              <w:pStyle w:val="TAC"/>
              <w:rPr>
                <w:lang w:eastAsia="ja-JP"/>
              </w:rPr>
            </w:pPr>
            <w:r w:rsidRPr="001D386E">
              <w:t>See CA_66A-66A Bandwidth Combination Set 0 in Table 5.6A.1-3</w:t>
            </w:r>
          </w:p>
        </w:tc>
        <w:tc>
          <w:tcPr>
            <w:tcW w:w="1187" w:type="dxa"/>
            <w:vMerge/>
            <w:vAlign w:val="center"/>
          </w:tcPr>
          <w:p w14:paraId="5CBEA335" w14:textId="77777777" w:rsidR="00251681" w:rsidRPr="001D386E" w:rsidRDefault="00251681" w:rsidP="00D83F9F">
            <w:pPr>
              <w:pStyle w:val="TAC"/>
            </w:pPr>
          </w:p>
        </w:tc>
        <w:tc>
          <w:tcPr>
            <w:tcW w:w="1288" w:type="dxa"/>
            <w:vMerge/>
            <w:vAlign w:val="center"/>
          </w:tcPr>
          <w:p w14:paraId="188817D3" w14:textId="77777777" w:rsidR="00251681" w:rsidRPr="001D386E" w:rsidRDefault="00251681" w:rsidP="00D83F9F">
            <w:pPr>
              <w:pStyle w:val="TAC"/>
            </w:pPr>
          </w:p>
        </w:tc>
      </w:tr>
      <w:tr w:rsidR="00251681" w:rsidRPr="001D386E" w14:paraId="42BE0947" w14:textId="77777777" w:rsidTr="00D83F9F">
        <w:trPr>
          <w:trHeight w:val="223"/>
          <w:jc w:val="center"/>
        </w:trPr>
        <w:tc>
          <w:tcPr>
            <w:tcW w:w="1396" w:type="dxa"/>
            <w:vMerge w:val="restart"/>
            <w:vAlign w:val="center"/>
          </w:tcPr>
          <w:p w14:paraId="75D5DE02" w14:textId="77777777" w:rsidR="00251681" w:rsidRPr="001D386E" w:rsidRDefault="00251681" w:rsidP="00D83F9F">
            <w:pPr>
              <w:pStyle w:val="TAC"/>
            </w:pPr>
            <w:r w:rsidRPr="001D386E">
              <w:rPr>
                <w:szCs w:val="18"/>
              </w:rPr>
              <w:t>CA_46C-48E</w:t>
            </w:r>
          </w:p>
        </w:tc>
        <w:tc>
          <w:tcPr>
            <w:tcW w:w="1466" w:type="dxa"/>
            <w:vMerge w:val="restart"/>
            <w:vAlign w:val="center"/>
          </w:tcPr>
          <w:p w14:paraId="28B2E0DF" w14:textId="77777777" w:rsidR="00251681" w:rsidRPr="001D386E" w:rsidRDefault="00251681" w:rsidP="00D83F9F">
            <w:pPr>
              <w:pStyle w:val="TAC"/>
            </w:pPr>
            <w:r w:rsidRPr="001D386E">
              <w:rPr>
                <w:bCs/>
              </w:rPr>
              <w:t>CA_48C</w:t>
            </w:r>
          </w:p>
        </w:tc>
        <w:tc>
          <w:tcPr>
            <w:tcW w:w="767" w:type="dxa"/>
            <w:shd w:val="clear" w:color="auto" w:fill="auto"/>
            <w:vAlign w:val="center"/>
          </w:tcPr>
          <w:p w14:paraId="7169A573" w14:textId="77777777" w:rsidR="00251681" w:rsidRPr="001D386E" w:rsidRDefault="00251681" w:rsidP="00D83F9F">
            <w:pPr>
              <w:pStyle w:val="TAC"/>
            </w:pPr>
            <w:r w:rsidRPr="001D386E">
              <w:t>46</w:t>
            </w:r>
          </w:p>
        </w:tc>
        <w:tc>
          <w:tcPr>
            <w:tcW w:w="3655" w:type="dxa"/>
            <w:gridSpan w:val="27"/>
            <w:shd w:val="clear" w:color="auto" w:fill="auto"/>
            <w:vAlign w:val="center"/>
          </w:tcPr>
          <w:p w14:paraId="7CFD0FD4" w14:textId="77777777" w:rsidR="00251681" w:rsidRPr="001D386E" w:rsidRDefault="00251681" w:rsidP="00D83F9F">
            <w:pPr>
              <w:pStyle w:val="TAC"/>
              <w:rPr>
                <w:lang w:eastAsia="ja-JP"/>
              </w:rPr>
            </w:pPr>
            <w:r w:rsidRPr="001D386E">
              <w:t>See the CA_46C Bandwidth combination set 0 in Table 5.6A.1-1</w:t>
            </w:r>
          </w:p>
        </w:tc>
        <w:tc>
          <w:tcPr>
            <w:tcW w:w="1187" w:type="dxa"/>
            <w:vMerge w:val="restart"/>
            <w:vAlign w:val="center"/>
          </w:tcPr>
          <w:p w14:paraId="13553D51" w14:textId="77777777" w:rsidR="00251681" w:rsidRPr="001D386E" w:rsidRDefault="00251681" w:rsidP="00D83F9F">
            <w:pPr>
              <w:pStyle w:val="TAC"/>
            </w:pPr>
            <w:r w:rsidRPr="001D386E">
              <w:t>120</w:t>
            </w:r>
          </w:p>
        </w:tc>
        <w:tc>
          <w:tcPr>
            <w:tcW w:w="1288" w:type="dxa"/>
            <w:vMerge w:val="restart"/>
            <w:vAlign w:val="center"/>
          </w:tcPr>
          <w:p w14:paraId="481E054C" w14:textId="77777777" w:rsidR="00251681" w:rsidRPr="001D386E" w:rsidRDefault="00251681" w:rsidP="00D83F9F">
            <w:pPr>
              <w:pStyle w:val="TAC"/>
            </w:pPr>
            <w:r w:rsidRPr="001D386E">
              <w:t>0</w:t>
            </w:r>
          </w:p>
        </w:tc>
      </w:tr>
      <w:tr w:rsidR="00251681" w:rsidRPr="001D386E" w14:paraId="63433E25" w14:textId="77777777" w:rsidTr="00D83F9F">
        <w:trPr>
          <w:trHeight w:val="223"/>
          <w:jc w:val="center"/>
        </w:trPr>
        <w:tc>
          <w:tcPr>
            <w:tcW w:w="1396" w:type="dxa"/>
            <w:vMerge/>
            <w:vAlign w:val="center"/>
          </w:tcPr>
          <w:p w14:paraId="0F76CC60" w14:textId="77777777" w:rsidR="00251681" w:rsidRPr="001D386E" w:rsidRDefault="00251681" w:rsidP="00D83F9F">
            <w:pPr>
              <w:pStyle w:val="TAC"/>
            </w:pPr>
          </w:p>
        </w:tc>
        <w:tc>
          <w:tcPr>
            <w:tcW w:w="1466" w:type="dxa"/>
            <w:vMerge/>
            <w:vAlign w:val="center"/>
          </w:tcPr>
          <w:p w14:paraId="5B8B41B6" w14:textId="77777777" w:rsidR="00251681" w:rsidRPr="001D386E" w:rsidRDefault="00251681" w:rsidP="00D83F9F">
            <w:pPr>
              <w:pStyle w:val="TAC"/>
            </w:pPr>
          </w:p>
        </w:tc>
        <w:tc>
          <w:tcPr>
            <w:tcW w:w="767" w:type="dxa"/>
            <w:shd w:val="clear" w:color="auto" w:fill="auto"/>
            <w:vAlign w:val="center"/>
          </w:tcPr>
          <w:p w14:paraId="0864BDDC" w14:textId="77777777" w:rsidR="00251681" w:rsidRPr="001D386E" w:rsidRDefault="00251681" w:rsidP="00D83F9F">
            <w:pPr>
              <w:pStyle w:val="TAC"/>
            </w:pPr>
            <w:r w:rsidRPr="001D386E">
              <w:t>48</w:t>
            </w:r>
          </w:p>
        </w:tc>
        <w:tc>
          <w:tcPr>
            <w:tcW w:w="3655" w:type="dxa"/>
            <w:gridSpan w:val="27"/>
            <w:shd w:val="clear" w:color="auto" w:fill="auto"/>
            <w:vAlign w:val="center"/>
          </w:tcPr>
          <w:p w14:paraId="1BD45320" w14:textId="77777777" w:rsidR="00251681" w:rsidRPr="001D386E" w:rsidRDefault="00251681" w:rsidP="00D83F9F">
            <w:pPr>
              <w:pStyle w:val="TAC"/>
              <w:rPr>
                <w:lang w:eastAsia="ja-JP"/>
              </w:rPr>
            </w:pPr>
            <w:r w:rsidRPr="001D386E">
              <w:t>See the CA_48E Bandwidth combination set 0 in Table 5.6A.1-1</w:t>
            </w:r>
          </w:p>
        </w:tc>
        <w:tc>
          <w:tcPr>
            <w:tcW w:w="1187" w:type="dxa"/>
            <w:vMerge/>
            <w:vAlign w:val="center"/>
          </w:tcPr>
          <w:p w14:paraId="3B85C0ED" w14:textId="77777777" w:rsidR="00251681" w:rsidRPr="001D386E" w:rsidRDefault="00251681" w:rsidP="00D83F9F">
            <w:pPr>
              <w:pStyle w:val="TAC"/>
            </w:pPr>
          </w:p>
        </w:tc>
        <w:tc>
          <w:tcPr>
            <w:tcW w:w="1288" w:type="dxa"/>
            <w:vMerge/>
            <w:vAlign w:val="center"/>
          </w:tcPr>
          <w:p w14:paraId="154716D2" w14:textId="77777777" w:rsidR="00251681" w:rsidRPr="001D386E" w:rsidRDefault="00251681" w:rsidP="00D83F9F">
            <w:pPr>
              <w:pStyle w:val="TAC"/>
            </w:pPr>
          </w:p>
        </w:tc>
      </w:tr>
      <w:tr w:rsidR="00251681" w:rsidRPr="001D386E" w14:paraId="3EFDD192" w14:textId="77777777" w:rsidTr="00D83F9F">
        <w:trPr>
          <w:trHeight w:val="223"/>
          <w:jc w:val="center"/>
        </w:trPr>
        <w:tc>
          <w:tcPr>
            <w:tcW w:w="1396" w:type="dxa"/>
            <w:vMerge w:val="restart"/>
            <w:vAlign w:val="center"/>
          </w:tcPr>
          <w:p w14:paraId="25B3F2B3" w14:textId="77777777" w:rsidR="00251681" w:rsidRPr="001D386E" w:rsidRDefault="00251681" w:rsidP="00D83F9F">
            <w:pPr>
              <w:pStyle w:val="TAC"/>
            </w:pPr>
            <w:r w:rsidRPr="001D386E">
              <w:t>CA_46E-48C</w:t>
            </w:r>
          </w:p>
        </w:tc>
        <w:tc>
          <w:tcPr>
            <w:tcW w:w="1466" w:type="dxa"/>
            <w:vMerge w:val="restart"/>
            <w:vAlign w:val="center"/>
          </w:tcPr>
          <w:p w14:paraId="03728E07" w14:textId="77777777" w:rsidR="00251681" w:rsidRPr="001D386E" w:rsidRDefault="00251681" w:rsidP="00D83F9F">
            <w:pPr>
              <w:pStyle w:val="TAC"/>
            </w:pPr>
            <w:r w:rsidRPr="001D386E">
              <w:t>-</w:t>
            </w:r>
          </w:p>
        </w:tc>
        <w:tc>
          <w:tcPr>
            <w:tcW w:w="767" w:type="dxa"/>
            <w:shd w:val="clear" w:color="auto" w:fill="auto"/>
            <w:vAlign w:val="center"/>
          </w:tcPr>
          <w:p w14:paraId="5CBF6394" w14:textId="77777777" w:rsidR="00251681" w:rsidRPr="001D386E" w:rsidRDefault="00251681" w:rsidP="00D83F9F">
            <w:pPr>
              <w:pStyle w:val="TAC"/>
            </w:pPr>
            <w:r w:rsidRPr="001D386E">
              <w:t>46</w:t>
            </w:r>
          </w:p>
        </w:tc>
        <w:tc>
          <w:tcPr>
            <w:tcW w:w="3655" w:type="dxa"/>
            <w:gridSpan w:val="27"/>
            <w:shd w:val="clear" w:color="auto" w:fill="auto"/>
            <w:vAlign w:val="center"/>
          </w:tcPr>
          <w:p w14:paraId="355C1815" w14:textId="77777777" w:rsidR="00251681" w:rsidRPr="001D386E" w:rsidRDefault="00251681" w:rsidP="00D83F9F">
            <w:pPr>
              <w:pStyle w:val="TAC"/>
              <w:rPr>
                <w:lang w:eastAsia="ja-JP"/>
              </w:rPr>
            </w:pPr>
            <w:r w:rsidRPr="001D386E">
              <w:t>See the CA_46E Bandwidth combination set 0 in Table 5.6A.1-1</w:t>
            </w:r>
          </w:p>
        </w:tc>
        <w:tc>
          <w:tcPr>
            <w:tcW w:w="1187" w:type="dxa"/>
            <w:vMerge w:val="restart"/>
            <w:vAlign w:val="center"/>
          </w:tcPr>
          <w:p w14:paraId="2914A603" w14:textId="77777777" w:rsidR="00251681" w:rsidRPr="001D386E" w:rsidRDefault="00251681" w:rsidP="00D83F9F">
            <w:pPr>
              <w:pStyle w:val="TAC"/>
            </w:pPr>
            <w:r w:rsidRPr="001D386E">
              <w:t>120</w:t>
            </w:r>
          </w:p>
        </w:tc>
        <w:tc>
          <w:tcPr>
            <w:tcW w:w="1288" w:type="dxa"/>
            <w:vMerge w:val="restart"/>
            <w:vAlign w:val="center"/>
          </w:tcPr>
          <w:p w14:paraId="18318667" w14:textId="77777777" w:rsidR="00251681" w:rsidRPr="001D386E" w:rsidRDefault="00251681" w:rsidP="00D83F9F">
            <w:pPr>
              <w:pStyle w:val="TAC"/>
            </w:pPr>
            <w:r w:rsidRPr="001D386E">
              <w:t>0</w:t>
            </w:r>
          </w:p>
        </w:tc>
      </w:tr>
      <w:tr w:rsidR="00251681" w:rsidRPr="001D386E" w14:paraId="1B48EF5F" w14:textId="77777777" w:rsidTr="00D83F9F">
        <w:trPr>
          <w:trHeight w:val="223"/>
          <w:jc w:val="center"/>
        </w:trPr>
        <w:tc>
          <w:tcPr>
            <w:tcW w:w="1396" w:type="dxa"/>
            <w:vMerge/>
            <w:vAlign w:val="center"/>
          </w:tcPr>
          <w:p w14:paraId="2A5D91B3" w14:textId="77777777" w:rsidR="00251681" w:rsidRPr="001D386E" w:rsidRDefault="00251681" w:rsidP="00D83F9F">
            <w:pPr>
              <w:pStyle w:val="TAC"/>
            </w:pPr>
          </w:p>
        </w:tc>
        <w:tc>
          <w:tcPr>
            <w:tcW w:w="1466" w:type="dxa"/>
            <w:vMerge/>
            <w:vAlign w:val="center"/>
          </w:tcPr>
          <w:p w14:paraId="62AB5AB0" w14:textId="77777777" w:rsidR="00251681" w:rsidRPr="001D386E" w:rsidRDefault="00251681" w:rsidP="00D83F9F">
            <w:pPr>
              <w:pStyle w:val="TAC"/>
            </w:pPr>
          </w:p>
        </w:tc>
        <w:tc>
          <w:tcPr>
            <w:tcW w:w="767" w:type="dxa"/>
            <w:shd w:val="clear" w:color="auto" w:fill="auto"/>
            <w:vAlign w:val="center"/>
          </w:tcPr>
          <w:p w14:paraId="62C309E5" w14:textId="77777777" w:rsidR="00251681" w:rsidRPr="001D386E" w:rsidRDefault="00251681" w:rsidP="00D83F9F">
            <w:pPr>
              <w:pStyle w:val="TAC"/>
            </w:pPr>
            <w:r w:rsidRPr="001D386E">
              <w:t>48</w:t>
            </w:r>
          </w:p>
        </w:tc>
        <w:tc>
          <w:tcPr>
            <w:tcW w:w="3655" w:type="dxa"/>
            <w:gridSpan w:val="27"/>
            <w:shd w:val="clear" w:color="auto" w:fill="auto"/>
            <w:vAlign w:val="center"/>
          </w:tcPr>
          <w:p w14:paraId="6F5F8EF9" w14:textId="77777777" w:rsidR="00251681" w:rsidRPr="001D386E" w:rsidRDefault="00251681" w:rsidP="00D83F9F">
            <w:pPr>
              <w:pStyle w:val="TAC"/>
              <w:rPr>
                <w:lang w:eastAsia="ja-JP"/>
              </w:rPr>
            </w:pPr>
            <w:r w:rsidRPr="001D386E">
              <w:t>See the CA_48C Bandwidth combination set 0 in Table 5.6A.1-1</w:t>
            </w:r>
          </w:p>
        </w:tc>
        <w:tc>
          <w:tcPr>
            <w:tcW w:w="1187" w:type="dxa"/>
            <w:vMerge/>
            <w:vAlign w:val="center"/>
          </w:tcPr>
          <w:p w14:paraId="3FFCDF2B" w14:textId="77777777" w:rsidR="00251681" w:rsidRPr="001D386E" w:rsidRDefault="00251681" w:rsidP="00D83F9F">
            <w:pPr>
              <w:pStyle w:val="TAC"/>
            </w:pPr>
          </w:p>
        </w:tc>
        <w:tc>
          <w:tcPr>
            <w:tcW w:w="1288" w:type="dxa"/>
            <w:vMerge/>
            <w:vAlign w:val="center"/>
          </w:tcPr>
          <w:p w14:paraId="630A4012" w14:textId="77777777" w:rsidR="00251681" w:rsidRPr="001D386E" w:rsidRDefault="00251681" w:rsidP="00D83F9F">
            <w:pPr>
              <w:pStyle w:val="TAC"/>
            </w:pPr>
          </w:p>
        </w:tc>
      </w:tr>
      <w:tr w:rsidR="00251681" w:rsidRPr="001D386E" w14:paraId="35135374" w14:textId="77777777" w:rsidTr="00D83F9F">
        <w:trPr>
          <w:trHeight w:val="223"/>
          <w:jc w:val="center"/>
        </w:trPr>
        <w:tc>
          <w:tcPr>
            <w:tcW w:w="1396" w:type="dxa"/>
            <w:vMerge w:val="restart"/>
            <w:vAlign w:val="center"/>
          </w:tcPr>
          <w:p w14:paraId="5813DA84" w14:textId="77777777" w:rsidR="00251681" w:rsidRPr="001D386E" w:rsidRDefault="00251681" w:rsidP="00D83F9F">
            <w:pPr>
              <w:pStyle w:val="TAC"/>
            </w:pPr>
            <w:r w:rsidRPr="001D386E">
              <w:t>CA_46E-66A</w:t>
            </w:r>
          </w:p>
        </w:tc>
        <w:tc>
          <w:tcPr>
            <w:tcW w:w="1466" w:type="dxa"/>
            <w:vMerge w:val="restart"/>
            <w:vAlign w:val="center"/>
          </w:tcPr>
          <w:p w14:paraId="0CB2CCFA" w14:textId="77777777" w:rsidR="00251681" w:rsidRPr="001D386E" w:rsidRDefault="00251681" w:rsidP="00D83F9F">
            <w:pPr>
              <w:pStyle w:val="TAC"/>
            </w:pPr>
            <w:r w:rsidRPr="001D386E">
              <w:t>-</w:t>
            </w:r>
          </w:p>
        </w:tc>
        <w:tc>
          <w:tcPr>
            <w:tcW w:w="767" w:type="dxa"/>
            <w:shd w:val="clear" w:color="auto" w:fill="auto"/>
            <w:vAlign w:val="center"/>
          </w:tcPr>
          <w:p w14:paraId="426E5030" w14:textId="77777777" w:rsidR="00251681" w:rsidRPr="001D386E" w:rsidRDefault="00251681" w:rsidP="00D83F9F">
            <w:pPr>
              <w:pStyle w:val="TAC"/>
            </w:pPr>
            <w:r w:rsidRPr="001D386E">
              <w:t>46</w:t>
            </w:r>
          </w:p>
        </w:tc>
        <w:tc>
          <w:tcPr>
            <w:tcW w:w="3655" w:type="dxa"/>
            <w:gridSpan w:val="27"/>
            <w:shd w:val="clear" w:color="auto" w:fill="auto"/>
            <w:vAlign w:val="center"/>
          </w:tcPr>
          <w:p w14:paraId="1D071236" w14:textId="77777777" w:rsidR="00251681" w:rsidRPr="001D386E" w:rsidRDefault="00251681" w:rsidP="00D83F9F">
            <w:pPr>
              <w:pStyle w:val="TAC"/>
            </w:pPr>
            <w:r w:rsidRPr="001D386E">
              <w:rPr>
                <w:lang w:eastAsia="ja-JP"/>
              </w:rPr>
              <w:t xml:space="preserve">See CA_46E Bandwidth combination set </w:t>
            </w:r>
            <w:r w:rsidRPr="001D386E">
              <w:rPr>
                <w:rFonts w:hint="eastAsia"/>
                <w:lang w:eastAsia="ja-JP"/>
              </w:rPr>
              <w:t>0</w:t>
            </w:r>
            <w:r w:rsidRPr="001D386E">
              <w:t xml:space="preserve"> in Table 5.6A.1-1</w:t>
            </w:r>
          </w:p>
        </w:tc>
        <w:tc>
          <w:tcPr>
            <w:tcW w:w="1187" w:type="dxa"/>
            <w:vMerge w:val="restart"/>
            <w:vAlign w:val="center"/>
          </w:tcPr>
          <w:p w14:paraId="3352741D" w14:textId="77777777" w:rsidR="00251681" w:rsidRPr="001D386E" w:rsidRDefault="00251681" w:rsidP="00D83F9F">
            <w:pPr>
              <w:pStyle w:val="TAC"/>
            </w:pPr>
            <w:r w:rsidRPr="001D386E">
              <w:t>100</w:t>
            </w:r>
          </w:p>
        </w:tc>
        <w:tc>
          <w:tcPr>
            <w:tcW w:w="1288" w:type="dxa"/>
            <w:vMerge w:val="restart"/>
            <w:vAlign w:val="center"/>
          </w:tcPr>
          <w:p w14:paraId="7D3D55D9" w14:textId="77777777" w:rsidR="00251681" w:rsidRPr="001D386E" w:rsidRDefault="00251681" w:rsidP="00D83F9F">
            <w:pPr>
              <w:pStyle w:val="TAC"/>
            </w:pPr>
            <w:r w:rsidRPr="001D386E">
              <w:t>0</w:t>
            </w:r>
          </w:p>
        </w:tc>
      </w:tr>
      <w:tr w:rsidR="00251681" w:rsidRPr="001D386E" w14:paraId="42F6E4E7" w14:textId="77777777" w:rsidTr="00D83F9F">
        <w:trPr>
          <w:trHeight w:val="223"/>
          <w:jc w:val="center"/>
        </w:trPr>
        <w:tc>
          <w:tcPr>
            <w:tcW w:w="1396" w:type="dxa"/>
            <w:vMerge/>
            <w:vAlign w:val="center"/>
          </w:tcPr>
          <w:p w14:paraId="41755917" w14:textId="77777777" w:rsidR="00251681" w:rsidRPr="001D386E" w:rsidRDefault="00251681" w:rsidP="00D83F9F">
            <w:pPr>
              <w:pStyle w:val="TAC"/>
            </w:pPr>
          </w:p>
        </w:tc>
        <w:tc>
          <w:tcPr>
            <w:tcW w:w="1466" w:type="dxa"/>
            <w:vMerge/>
            <w:vAlign w:val="center"/>
          </w:tcPr>
          <w:p w14:paraId="4DE799ED" w14:textId="77777777" w:rsidR="00251681" w:rsidRPr="001D386E" w:rsidRDefault="00251681" w:rsidP="00D83F9F">
            <w:pPr>
              <w:pStyle w:val="TAC"/>
            </w:pPr>
          </w:p>
        </w:tc>
        <w:tc>
          <w:tcPr>
            <w:tcW w:w="767" w:type="dxa"/>
            <w:shd w:val="clear" w:color="auto" w:fill="auto"/>
            <w:vAlign w:val="center"/>
          </w:tcPr>
          <w:p w14:paraId="4908F961" w14:textId="77777777" w:rsidR="00251681" w:rsidRPr="001D386E" w:rsidRDefault="00251681" w:rsidP="00D83F9F">
            <w:pPr>
              <w:pStyle w:val="TAC"/>
            </w:pPr>
            <w:r w:rsidRPr="001D386E">
              <w:t>66</w:t>
            </w:r>
          </w:p>
        </w:tc>
        <w:tc>
          <w:tcPr>
            <w:tcW w:w="586" w:type="dxa"/>
            <w:gridSpan w:val="2"/>
            <w:shd w:val="clear" w:color="auto" w:fill="auto"/>
            <w:vAlign w:val="center"/>
          </w:tcPr>
          <w:p w14:paraId="7853E7BC" w14:textId="77777777" w:rsidR="00251681" w:rsidRPr="001D386E" w:rsidRDefault="00251681" w:rsidP="00D83F9F">
            <w:pPr>
              <w:pStyle w:val="TAC"/>
            </w:pPr>
          </w:p>
        </w:tc>
        <w:tc>
          <w:tcPr>
            <w:tcW w:w="586" w:type="dxa"/>
            <w:gridSpan w:val="4"/>
            <w:vAlign w:val="center"/>
          </w:tcPr>
          <w:p w14:paraId="45EE0DE9" w14:textId="77777777" w:rsidR="00251681" w:rsidRPr="001D386E" w:rsidRDefault="00251681" w:rsidP="00D83F9F">
            <w:pPr>
              <w:pStyle w:val="TAC"/>
            </w:pPr>
          </w:p>
        </w:tc>
        <w:tc>
          <w:tcPr>
            <w:tcW w:w="586" w:type="dxa"/>
            <w:gridSpan w:val="4"/>
            <w:vAlign w:val="center"/>
          </w:tcPr>
          <w:p w14:paraId="58986BCD" w14:textId="77777777" w:rsidR="00251681" w:rsidRPr="001D386E" w:rsidRDefault="00251681" w:rsidP="00D83F9F">
            <w:pPr>
              <w:pStyle w:val="TAC"/>
            </w:pPr>
            <w:r w:rsidRPr="001D386E">
              <w:t>Yes</w:t>
            </w:r>
          </w:p>
        </w:tc>
        <w:tc>
          <w:tcPr>
            <w:tcW w:w="600" w:type="dxa"/>
            <w:gridSpan w:val="7"/>
            <w:vAlign w:val="center"/>
          </w:tcPr>
          <w:p w14:paraId="6A6C6E3D" w14:textId="77777777" w:rsidR="00251681" w:rsidRPr="001D386E" w:rsidRDefault="00251681" w:rsidP="00D83F9F">
            <w:pPr>
              <w:pStyle w:val="TAC"/>
            </w:pPr>
            <w:r w:rsidRPr="001D386E">
              <w:t>Yes</w:t>
            </w:r>
          </w:p>
        </w:tc>
        <w:tc>
          <w:tcPr>
            <w:tcW w:w="599" w:type="dxa"/>
            <w:gridSpan w:val="6"/>
            <w:vAlign w:val="center"/>
          </w:tcPr>
          <w:p w14:paraId="5CCE0109" w14:textId="77777777" w:rsidR="00251681" w:rsidRPr="001D386E" w:rsidRDefault="00251681" w:rsidP="00D83F9F">
            <w:pPr>
              <w:pStyle w:val="TAC"/>
            </w:pPr>
            <w:r w:rsidRPr="001D386E">
              <w:t>Yes</w:t>
            </w:r>
          </w:p>
        </w:tc>
        <w:tc>
          <w:tcPr>
            <w:tcW w:w="698" w:type="dxa"/>
            <w:gridSpan w:val="4"/>
            <w:vAlign w:val="center"/>
          </w:tcPr>
          <w:p w14:paraId="660A9F2B" w14:textId="77777777" w:rsidR="00251681" w:rsidRPr="001D386E" w:rsidRDefault="00251681" w:rsidP="00D83F9F">
            <w:pPr>
              <w:pStyle w:val="TAC"/>
            </w:pPr>
            <w:r w:rsidRPr="001D386E">
              <w:t>Yes</w:t>
            </w:r>
          </w:p>
        </w:tc>
        <w:tc>
          <w:tcPr>
            <w:tcW w:w="1187" w:type="dxa"/>
            <w:vMerge/>
            <w:vAlign w:val="center"/>
          </w:tcPr>
          <w:p w14:paraId="408919D9" w14:textId="77777777" w:rsidR="00251681" w:rsidRPr="001D386E" w:rsidRDefault="00251681" w:rsidP="00D83F9F">
            <w:pPr>
              <w:pStyle w:val="TAC"/>
            </w:pPr>
          </w:p>
        </w:tc>
        <w:tc>
          <w:tcPr>
            <w:tcW w:w="1288" w:type="dxa"/>
            <w:vMerge/>
            <w:vAlign w:val="center"/>
          </w:tcPr>
          <w:p w14:paraId="66B182E1" w14:textId="77777777" w:rsidR="00251681" w:rsidRPr="001D386E" w:rsidRDefault="00251681" w:rsidP="00D83F9F">
            <w:pPr>
              <w:pStyle w:val="TAC"/>
            </w:pPr>
          </w:p>
        </w:tc>
      </w:tr>
      <w:tr w:rsidR="00251681" w:rsidRPr="001D386E" w14:paraId="20523CB4" w14:textId="77777777" w:rsidTr="00D83F9F">
        <w:trPr>
          <w:trHeight w:val="223"/>
          <w:jc w:val="center"/>
        </w:trPr>
        <w:tc>
          <w:tcPr>
            <w:tcW w:w="1396" w:type="dxa"/>
            <w:vMerge w:val="restart"/>
            <w:vAlign w:val="center"/>
          </w:tcPr>
          <w:p w14:paraId="14B852BA" w14:textId="77777777" w:rsidR="00251681" w:rsidRPr="001D386E" w:rsidRDefault="00251681" w:rsidP="00D83F9F">
            <w:pPr>
              <w:pStyle w:val="TAC"/>
            </w:pPr>
            <w:r w:rsidRPr="001D386E">
              <w:rPr>
                <w:lang w:val="en-US"/>
              </w:rPr>
              <w:t>CA_46E-66A-66A</w:t>
            </w:r>
          </w:p>
        </w:tc>
        <w:tc>
          <w:tcPr>
            <w:tcW w:w="1466" w:type="dxa"/>
            <w:vMerge w:val="restart"/>
            <w:vAlign w:val="center"/>
          </w:tcPr>
          <w:p w14:paraId="7E4A771E" w14:textId="77777777" w:rsidR="00251681" w:rsidRPr="001D386E" w:rsidRDefault="00251681" w:rsidP="00D83F9F">
            <w:pPr>
              <w:pStyle w:val="TAC"/>
            </w:pPr>
            <w:r w:rsidRPr="001D386E">
              <w:t>-</w:t>
            </w:r>
          </w:p>
        </w:tc>
        <w:tc>
          <w:tcPr>
            <w:tcW w:w="767" w:type="dxa"/>
            <w:shd w:val="clear" w:color="auto" w:fill="auto"/>
            <w:vAlign w:val="center"/>
          </w:tcPr>
          <w:p w14:paraId="09C8BA08" w14:textId="77777777" w:rsidR="00251681" w:rsidRPr="001D386E" w:rsidRDefault="00251681" w:rsidP="00D83F9F">
            <w:pPr>
              <w:pStyle w:val="TAC"/>
            </w:pPr>
            <w:r w:rsidRPr="001D386E">
              <w:t>46</w:t>
            </w:r>
          </w:p>
        </w:tc>
        <w:tc>
          <w:tcPr>
            <w:tcW w:w="3655" w:type="dxa"/>
            <w:gridSpan w:val="27"/>
            <w:shd w:val="clear" w:color="auto" w:fill="auto"/>
            <w:vAlign w:val="center"/>
          </w:tcPr>
          <w:p w14:paraId="74956965" w14:textId="77777777" w:rsidR="00251681" w:rsidRPr="001D386E" w:rsidRDefault="00251681" w:rsidP="00D83F9F">
            <w:pPr>
              <w:pStyle w:val="TAC"/>
              <w:rPr>
                <w:lang w:eastAsia="ja-JP"/>
              </w:rPr>
            </w:pPr>
            <w:r w:rsidRPr="001D386E">
              <w:t>See CA_46E Bandwidth Combination Set 0 in Table 5.6A.1-1</w:t>
            </w:r>
          </w:p>
        </w:tc>
        <w:tc>
          <w:tcPr>
            <w:tcW w:w="1187" w:type="dxa"/>
            <w:vMerge w:val="restart"/>
            <w:vAlign w:val="center"/>
          </w:tcPr>
          <w:p w14:paraId="22F93324" w14:textId="77777777" w:rsidR="00251681" w:rsidRPr="001D386E" w:rsidRDefault="00251681" w:rsidP="00D83F9F">
            <w:pPr>
              <w:pStyle w:val="TAC"/>
            </w:pPr>
            <w:r w:rsidRPr="001D386E">
              <w:t>120</w:t>
            </w:r>
          </w:p>
        </w:tc>
        <w:tc>
          <w:tcPr>
            <w:tcW w:w="1288" w:type="dxa"/>
            <w:vMerge w:val="restart"/>
            <w:vAlign w:val="center"/>
          </w:tcPr>
          <w:p w14:paraId="4D2BB1D6" w14:textId="77777777" w:rsidR="00251681" w:rsidRPr="001D386E" w:rsidRDefault="00251681" w:rsidP="00D83F9F">
            <w:pPr>
              <w:pStyle w:val="TAC"/>
            </w:pPr>
            <w:r w:rsidRPr="001D386E">
              <w:t>0</w:t>
            </w:r>
          </w:p>
        </w:tc>
      </w:tr>
      <w:tr w:rsidR="00251681" w:rsidRPr="001D386E" w14:paraId="2802F367" w14:textId="77777777" w:rsidTr="00D83F9F">
        <w:trPr>
          <w:trHeight w:val="223"/>
          <w:jc w:val="center"/>
        </w:trPr>
        <w:tc>
          <w:tcPr>
            <w:tcW w:w="1396" w:type="dxa"/>
            <w:vMerge/>
            <w:vAlign w:val="center"/>
          </w:tcPr>
          <w:p w14:paraId="0DEF96B1" w14:textId="77777777" w:rsidR="00251681" w:rsidRPr="001D386E" w:rsidRDefault="00251681" w:rsidP="00D83F9F">
            <w:pPr>
              <w:pStyle w:val="TAC"/>
            </w:pPr>
          </w:p>
        </w:tc>
        <w:tc>
          <w:tcPr>
            <w:tcW w:w="1466" w:type="dxa"/>
            <w:vMerge/>
            <w:vAlign w:val="center"/>
          </w:tcPr>
          <w:p w14:paraId="3B74BAD9" w14:textId="77777777" w:rsidR="00251681" w:rsidRPr="001D386E" w:rsidRDefault="00251681" w:rsidP="00D83F9F">
            <w:pPr>
              <w:pStyle w:val="TAC"/>
            </w:pPr>
          </w:p>
        </w:tc>
        <w:tc>
          <w:tcPr>
            <w:tcW w:w="767" w:type="dxa"/>
            <w:shd w:val="clear" w:color="auto" w:fill="auto"/>
            <w:vAlign w:val="center"/>
          </w:tcPr>
          <w:p w14:paraId="0830F9AB" w14:textId="77777777" w:rsidR="00251681" w:rsidRPr="001D386E" w:rsidRDefault="00251681" w:rsidP="00D83F9F">
            <w:pPr>
              <w:pStyle w:val="TAC"/>
            </w:pPr>
            <w:r w:rsidRPr="001D386E">
              <w:t>66</w:t>
            </w:r>
          </w:p>
        </w:tc>
        <w:tc>
          <w:tcPr>
            <w:tcW w:w="3655" w:type="dxa"/>
            <w:gridSpan w:val="27"/>
            <w:shd w:val="clear" w:color="auto" w:fill="auto"/>
            <w:vAlign w:val="center"/>
          </w:tcPr>
          <w:p w14:paraId="59E6B8A3" w14:textId="77777777" w:rsidR="00251681" w:rsidRPr="001D386E" w:rsidRDefault="00251681" w:rsidP="00D83F9F">
            <w:pPr>
              <w:pStyle w:val="TAC"/>
              <w:rPr>
                <w:lang w:eastAsia="ja-JP"/>
              </w:rPr>
            </w:pPr>
            <w:r w:rsidRPr="001D386E">
              <w:t>See CA_66A-66A Bandwidth Combination Set 0 in Table 5.6A.1-3</w:t>
            </w:r>
          </w:p>
        </w:tc>
        <w:tc>
          <w:tcPr>
            <w:tcW w:w="1187" w:type="dxa"/>
            <w:vMerge/>
            <w:vAlign w:val="center"/>
          </w:tcPr>
          <w:p w14:paraId="034622CE" w14:textId="77777777" w:rsidR="00251681" w:rsidRPr="001D386E" w:rsidRDefault="00251681" w:rsidP="00D83F9F">
            <w:pPr>
              <w:pStyle w:val="TAC"/>
            </w:pPr>
          </w:p>
        </w:tc>
        <w:tc>
          <w:tcPr>
            <w:tcW w:w="1288" w:type="dxa"/>
            <w:vMerge/>
            <w:vAlign w:val="center"/>
          </w:tcPr>
          <w:p w14:paraId="34B1E74B" w14:textId="77777777" w:rsidR="00251681" w:rsidRPr="001D386E" w:rsidRDefault="00251681" w:rsidP="00D83F9F">
            <w:pPr>
              <w:pStyle w:val="TAC"/>
            </w:pPr>
          </w:p>
        </w:tc>
      </w:tr>
      <w:tr w:rsidR="00251681" w:rsidRPr="001D386E" w14:paraId="774F5BD5" w14:textId="77777777" w:rsidTr="00D83F9F">
        <w:trPr>
          <w:trHeight w:val="223"/>
          <w:jc w:val="center"/>
        </w:trPr>
        <w:tc>
          <w:tcPr>
            <w:tcW w:w="1396" w:type="dxa"/>
            <w:vMerge w:val="restart"/>
            <w:vAlign w:val="center"/>
          </w:tcPr>
          <w:p w14:paraId="14408805" w14:textId="77777777" w:rsidR="00251681" w:rsidRPr="001D386E" w:rsidRDefault="00251681" w:rsidP="00D83F9F">
            <w:pPr>
              <w:pStyle w:val="TAC"/>
            </w:pPr>
            <w:r w:rsidRPr="001D386E">
              <w:rPr>
                <w:szCs w:val="18"/>
              </w:rPr>
              <w:t>CA_46A-70A</w:t>
            </w:r>
          </w:p>
        </w:tc>
        <w:tc>
          <w:tcPr>
            <w:tcW w:w="1466" w:type="dxa"/>
            <w:vMerge w:val="restart"/>
            <w:vAlign w:val="center"/>
          </w:tcPr>
          <w:p w14:paraId="0AAED3E1" w14:textId="77777777" w:rsidR="00251681" w:rsidRPr="001D386E" w:rsidRDefault="00251681" w:rsidP="00D83F9F">
            <w:pPr>
              <w:pStyle w:val="TAC"/>
            </w:pPr>
            <w:r w:rsidRPr="001D386E">
              <w:rPr>
                <w:szCs w:val="18"/>
              </w:rPr>
              <w:t>-</w:t>
            </w:r>
          </w:p>
        </w:tc>
        <w:tc>
          <w:tcPr>
            <w:tcW w:w="767" w:type="dxa"/>
            <w:shd w:val="clear" w:color="auto" w:fill="auto"/>
            <w:vAlign w:val="center"/>
          </w:tcPr>
          <w:p w14:paraId="70030AB8" w14:textId="77777777" w:rsidR="00251681" w:rsidRPr="001D386E" w:rsidRDefault="00251681" w:rsidP="00D83F9F">
            <w:pPr>
              <w:pStyle w:val="TAC"/>
            </w:pPr>
            <w:r w:rsidRPr="001D386E">
              <w:rPr>
                <w:szCs w:val="18"/>
              </w:rPr>
              <w:t>46</w:t>
            </w:r>
          </w:p>
        </w:tc>
        <w:tc>
          <w:tcPr>
            <w:tcW w:w="586" w:type="dxa"/>
            <w:gridSpan w:val="2"/>
            <w:shd w:val="clear" w:color="auto" w:fill="auto"/>
            <w:vAlign w:val="center"/>
          </w:tcPr>
          <w:p w14:paraId="3FBF2696" w14:textId="77777777" w:rsidR="00251681" w:rsidRPr="001D386E" w:rsidRDefault="00251681" w:rsidP="00D83F9F">
            <w:pPr>
              <w:pStyle w:val="TAC"/>
            </w:pPr>
          </w:p>
        </w:tc>
        <w:tc>
          <w:tcPr>
            <w:tcW w:w="586" w:type="dxa"/>
            <w:gridSpan w:val="4"/>
            <w:vAlign w:val="center"/>
          </w:tcPr>
          <w:p w14:paraId="23381825" w14:textId="77777777" w:rsidR="00251681" w:rsidRPr="001D386E" w:rsidRDefault="00251681" w:rsidP="00D83F9F">
            <w:pPr>
              <w:pStyle w:val="TAC"/>
            </w:pPr>
          </w:p>
        </w:tc>
        <w:tc>
          <w:tcPr>
            <w:tcW w:w="586" w:type="dxa"/>
            <w:gridSpan w:val="4"/>
            <w:vAlign w:val="center"/>
          </w:tcPr>
          <w:p w14:paraId="3A02FA24" w14:textId="77777777" w:rsidR="00251681" w:rsidRPr="001D386E" w:rsidRDefault="00251681" w:rsidP="00D83F9F">
            <w:pPr>
              <w:pStyle w:val="TAC"/>
            </w:pPr>
          </w:p>
        </w:tc>
        <w:tc>
          <w:tcPr>
            <w:tcW w:w="600" w:type="dxa"/>
            <w:gridSpan w:val="7"/>
            <w:vAlign w:val="center"/>
          </w:tcPr>
          <w:p w14:paraId="1F43017C" w14:textId="77777777" w:rsidR="00251681" w:rsidRPr="001D386E" w:rsidRDefault="00251681" w:rsidP="00D83F9F">
            <w:pPr>
              <w:pStyle w:val="TAC"/>
            </w:pPr>
          </w:p>
        </w:tc>
        <w:tc>
          <w:tcPr>
            <w:tcW w:w="599" w:type="dxa"/>
            <w:gridSpan w:val="6"/>
            <w:vAlign w:val="center"/>
          </w:tcPr>
          <w:p w14:paraId="689CB3AF" w14:textId="77777777" w:rsidR="00251681" w:rsidRPr="001D386E" w:rsidRDefault="00251681" w:rsidP="00D83F9F">
            <w:pPr>
              <w:pStyle w:val="TAC"/>
            </w:pPr>
          </w:p>
        </w:tc>
        <w:tc>
          <w:tcPr>
            <w:tcW w:w="698" w:type="dxa"/>
            <w:gridSpan w:val="4"/>
            <w:vAlign w:val="center"/>
          </w:tcPr>
          <w:p w14:paraId="5EA61EE8" w14:textId="77777777" w:rsidR="00251681" w:rsidRPr="001D386E" w:rsidRDefault="00251681" w:rsidP="00D83F9F">
            <w:pPr>
              <w:pStyle w:val="TAC"/>
            </w:pPr>
            <w:r w:rsidRPr="001D386E">
              <w:rPr>
                <w:szCs w:val="18"/>
              </w:rPr>
              <w:t>Yes</w:t>
            </w:r>
          </w:p>
        </w:tc>
        <w:tc>
          <w:tcPr>
            <w:tcW w:w="1187" w:type="dxa"/>
            <w:vMerge w:val="restart"/>
            <w:vAlign w:val="center"/>
          </w:tcPr>
          <w:p w14:paraId="25FC9E6C" w14:textId="77777777" w:rsidR="00251681" w:rsidRPr="001D386E" w:rsidRDefault="00251681" w:rsidP="00D83F9F">
            <w:pPr>
              <w:pStyle w:val="TAC"/>
            </w:pPr>
            <w:r w:rsidRPr="001D386E">
              <w:t>35</w:t>
            </w:r>
          </w:p>
        </w:tc>
        <w:tc>
          <w:tcPr>
            <w:tcW w:w="1288" w:type="dxa"/>
            <w:vMerge w:val="restart"/>
            <w:vAlign w:val="center"/>
          </w:tcPr>
          <w:p w14:paraId="67565D8A" w14:textId="77777777" w:rsidR="00251681" w:rsidRPr="001D386E" w:rsidRDefault="00251681" w:rsidP="00D83F9F">
            <w:pPr>
              <w:pStyle w:val="TAC"/>
            </w:pPr>
            <w:r w:rsidRPr="001D386E">
              <w:t>0</w:t>
            </w:r>
          </w:p>
        </w:tc>
      </w:tr>
      <w:tr w:rsidR="00251681" w:rsidRPr="001D386E" w14:paraId="5F58F9B7" w14:textId="77777777" w:rsidTr="00D83F9F">
        <w:trPr>
          <w:trHeight w:val="223"/>
          <w:jc w:val="center"/>
        </w:trPr>
        <w:tc>
          <w:tcPr>
            <w:tcW w:w="1396" w:type="dxa"/>
            <w:vMerge/>
            <w:vAlign w:val="center"/>
          </w:tcPr>
          <w:p w14:paraId="3A82FF61" w14:textId="77777777" w:rsidR="00251681" w:rsidRPr="001D386E" w:rsidRDefault="00251681" w:rsidP="00D83F9F">
            <w:pPr>
              <w:pStyle w:val="TAC"/>
            </w:pPr>
          </w:p>
        </w:tc>
        <w:tc>
          <w:tcPr>
            <w:tcW w:w="1466" w:type="dxa"/>
            <w:vMerge/>
            <w:vAlign w:val="center"/>
          </w:tcPr>
          <w:p w14:paraId="4E8BEF99" w14:textId="77777777" w:rsidR="00251681" w:rsidRPr="001D386E" w:rsidRDefault="00251681" w:rsidP="00D83F9F">
            <w:pPr>
              <w:pStyle w:val="TAC"/>
            </w:pPr>
          </w:p>
        </w:tc>
        <w:tc>
          <w:tcPr>
            <w:tcW w:w="767" w:type="dxa"/>
            <w:shd w:val="clear" w:color="auto" w:fill="auto"/>
            <w:vAlign w:val="center"/>
          </w:tcPr>
          <w:p w14:paraId="6973A5BC" w14:textId="77777777" w:rsidR="00251681" w:rsidRPr="001D386E" w:rsidRDefault="00251681" w:rsidP="00D83F9F">
            <w:pPr>
              <w:pStyle w:val="TAC"/>
            </w:pPr>
            <w:r w:rsidRPr="001D386E">
              <w:rPr>
                <w:szCs w:val="18"/>
              </w:rPr>
              <w:t>70</w:t>
            </w:r>
          </w:p>
        </w:tc>
        <w:tc>
          <w:tcPr>
            <w:tcW w:w="586" w:type="dxa"/>
            <w:gridSpan w:val="2"/>
            <w:shd w:val="clear" w:color="auto" w:fill="auto"/>
            <w:vAlign w:val="center"/>
          </w:tcPr>
          <w:p w14:paraId="14A9FF62" w14:textId="77777777" w:rsidR="00251681" w:rsidRPr="001D386E" w:rsidRDefault="00251681" w:rsidP="00D83F9F">
            <w:pPr>
              <w:pStyle w:val="TAC"/>
            </w:pPr>
          </w:p>
        </w:tc>
        <w:tc>
          <w:tcPr>
            <w:tcW w:w="586" w:type="dxa"/>
            <w:gridSpan w:val="4"/>
            <w:vAlign w:val="center"/>
          </w:tcPr>
          <w:p w14:paraId="58B6FD29" w14:textId="77777777" w:rsidR="00251681" w:rsidRPr="001D386E" w:rsidRDefault="00251681" w:rsidP="00D83F9F">
            <w:pPr>
              <w:pStyle w:val="TAC"/>
            </w:pPr>
          </w:p>
        </w:tc>
        <w:tc>
          <w:tcPr>
            <w:tcW w:w="586" w:type="dxa"/>
            <w:gridSpan w:val="4"/>
            <w:vAlign w:val="center"/>
          </w:tcPr>
          <w:p w14:paraId="7F1AEE53" w14:textId="77777777" w:rsidR="00251681" w:rsidRPr="001D386E" w:rsidRDefault="00251681" w:rsidP="00D83F9F">
            <w:pPr>
              <w:pStyle w:val="TAC"/>
            </w:pPr>
            <w:r w:rsidRPr="001D386E">
              <w:rPr>
                <w:szCs w:val="18"/>
              </w:rPr>
              <w:t>Yes</w:t>
            </w:r>
          </w:p>
        </w:tc>
        <w:tc>
          <w:tcPr>
            <w:tcW w:w="600" w:type="dxa"/>
            <w:gridSpan w:val="7"/>
            <w:vAlign w:val="center"/>
          </w:tcPr>
          <w:p w14:paraId="4735DD97" w14:textId="77777777" w:rsidR="00251681" w:rsidRPr="001D386E" w:rsidRDefault="00251681" w:rsidP="00D83F9F">
            <w:pPr>
              <w:pStyle w:val="TAC"/>
            </w:pPr>
            <w:r w:rsidRPr="001D386E">
              <w:rPr>
                <w:szCs w:val="18"/>
              </w:rPr>
              <w:t>Yes</w:t>
            </w:r>
          </w:p>
        </w:tc>
        <w:tc>
          <w:tcPr>
            <w:tcW w:w="599" w:type="dxa"/>
            <w:gridSpan w:val="6"/>
            <w:vAlign w:val="center"/>
          </w:tcPr>
          <w:p w14:paraId="7882B202" w14:textId="77777777" w:rsidR="00251681" w:rsidRPr="001D386E" w:rsidRDefault="00251681" w:rsidP="00D83F9F">
            <w:pPr>
              <w:pStyle w:val="TAC"/>
            </w:pPr>
            <w:r w:rsidRPr="001D386E">
              <w:rPr>
                <w:szCs w:val="18"/>
              </w:rPr>
              <w:t>Yes</w:t>
            </w:r>
          </w:p>
        </w:tc>
        <w:tc>
          <w:tcPr>
            <w:tcW w:w="698" w:type="dxa"/>
            <w:gridSpan w:val="4"/>
            <w:vAlign w:val="center"/>
          </w:tcPr>
          <w:p w14:paraId="48F3F3DB" w14:textId="77777777" w:rsidR="00251681" w:rsidRPr="001D386E" w:rsidRDefault="00251681" w:rsidP="00D83F9F">
            <w:pPr>
              <w:pStyle w:val="TAC"/>
            </w:pPr>
          </w:p>
        </w:tc>
        <w:tc>
          <w:tcPr>
            <w:tcW w:w="1187" w:type="dxa"/>
            <w:vMerge/>
            <w:vAlign w:val="center"/>
          </w:tcPr>
          <w:p w14:paraId="51DEFF96" w14:textId="77777777" w:rsidR="00251681" w:rsidRPr="001D386E" w:rsidRDefault="00251681" w:rsidP="00D83F9F">
            <w:pPr>
              <w:pStyle w:val="TAC"/>
            </w:pPr>
          </w:p>
        </w:tc>
        <w:tc>
          <w:tcPr>
            <w:tcW w:w="1288" w:type="dxa"/>
            <w:vMerge/>
            <w:vAlign w:val="center"/>
          </w:tcPr>
          <w:p w14:paraId="72FFEDF6" w14:textId="77777777" w:rsidR="00251681" w:rsidRPr="001D386E" w:rsidRDefault="00251681" w:rsidP="00D83F9F">
            <w:pPr>
              <w:pStyle w:val="TAC"/>
            </w:pPr>
          </w:p>
        </w:tc>
      </w:tr>
      <w:tr w:rsidR="00251681" w:rsidRPr="001D386E" w14:paraId="0D33561A" w14:textId="77777777" w:rsidTr="00D83F9F">
        <w:trPr>
          <w:trHeight w:val="223"/>
          <w:jc w:val="center"/>
        </w:trPr>
        <w:tc>
          <w:tcPr>
            <w:tcW w:w="0" w:type="auto"/>
            <w:vMerge w:val="restart"/>
            <w:tcBorders>
              <w:top w:val="single" w:sz="4" w:space="0" w:color="auto"/>
              <w:left w:val="single" w:sz="4" w:space="0" w:color="auto"/>
              <w:right w:val="single" w:sz="4" w:space="0" w:color="auto"/>
            </w:tcBorders>
            <w:vAlign w:val="center"/>
          </w:tcPr>
          <w:p w14:paraId="7370CB5A" w14:textId="77777777" w:rsidR="00251681" w:rsidRPr="001D386E" w:rsidRDefault="00251681" w:rsidP="00D83F9F">
            <w:pPr>
              <w:pStyle w:val="TAC"/>
              <w:rPr>
                <w:lang w:val="en-US"/>
              </w:rPr>
            </w:pPr>
            <w:r w:rsidRPr="001D386E">
              <w:rPr>
                <w:lang w:val="en-US"/>
              </w:rPr>
              <w:t>CA_46A-71A</w:t>
            </w:r>
          </w:p>
        </w:tc>
        <w:tc>
          <w:tcPr>
            <w:tcW w:w="0" w:type="auto"/>
            <w:vMerge w:val="restart"/>
            <w:tcBorders>
              <w:top w:val="single" w:sz="4" w:space="0" w:color="auto"/>
              <w:left w:val="single" w:sz="4" w:space="0" w:color="auto"/>
              <w:right w:val="single" w:sz="4" w:space="0" w:color="auto"/>
            </w:tcBorders>
            <w:vAlign w:val="center"/>
          </w:tcPr>
          <w:p w14:paraId="49362EC9" w14:textId="77777777" w:rsidR="00251681" w:rsidRPr="001D386E" w:rsidRDefault="00251681" w:rsidP="00D83F9F">
            <w:pPr>
              <w:pStyle w:val="TAC"/>
              <w:rPr>
                <w:lang w:val="en-US"/>
              </w:rPr>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3EADAEDC" w14:textId="77777777" w:rsidR="00251681" w:rsidRPr="001D386E" w:rsidRDefault="00251681" w:rsidP="00D83F9F">
            <w:pPr>
              <w:pStyle w:val="TAC"/>
              <w:rPr>
                <w:lang w:val="en-US"/>
              </w:rPr>
            </w:pPr>
            <w:r w:rsidRPr="001D386E">
              <w:rPr>
                <w:bCs/>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19FF98"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6F439D"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F8185E6" w14:textId="77777777" w:rsidR="00251681" w:rsidRPr="001D386E" w:rsidRDefault="00251681" w:rsidP="00D83F9F">
            <w:pPr>
              <w:pStyle w:val="TAC"/>
              <w:rPr>
                <w:lang w:val="en-US"/>
              </w:rPr>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6FA944F" w14:textId="77777777" w:rsidR="00251681" w:rsidRPr="001D386E" w:rsidRDefault="00251681" w:rsidP="00D83F9F">
            <w:pPr>
              <w:pStyle w:val="TAC"/>
              <w:rPr>
                <w:lang w:val="en-US"/>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61866AE" w14:textId="77777777" w:rsidR="00251681" w:rsidRPr="001D386E" w:rsidRDefault="00251681" w:rsidP="00D83F9F">
            <w:pPr>
              <w:pStyle w:val="TAC"/>
              <w:rPr>
                <w:lang w:val="en-US"/>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127DBBC" w14:textId="77777777" w:rsidR="00251681" w:rsidRPr="001D386E" w:rsidRDefault="00251681" w:rsidP="00D83F9F">
            <w:pPr>
              <w:pStyle w:val="TAC"/>
              <w:rPr>
                <w:lang w:val="en-US"/>
              </w:rPr>
            </w:pPr>
            <w:r w:rsidRPr="001D386E">
              <w:t>Yes</w:t>
            </w:r>
          </w:p>
        </w:tc>
        <w:tc>
          <w:tcPr>
            <w:tcW w:w="0" w:type="auto"/>
            <w:vMerge w:val="restart"/>
            <w:tcBorders>
              <w:top w:val="single" w:sz="4" w:space="0" w:color="auto"/>
              <w:left w:val="single" w:sz="4" w:space="0" w:color="auto"/>
              <w:right w:val="single" w:sz="4" w:space="0" w:color="auto"/>
            </w:tcBorders>
            <w:vAlign w:val="center"/>
          </w:tcPr>
          <w:p w14:paraId="41256974" w14:textId="77777777" w:rsidR="00251681" w:rsidRPr="001D386E" w:rsidRDefault="00251681" w:rsidP="00D83F9F">
            <w:pPr>
              <w:pStyle w:val="TAC"/>
            </w:pPr>
            <w:r w:rsidRPr="001D386E">
              <w:rPr>
                <w:szCs w:val="18"/>
                <w:lang w:eastAsia="ja-JP"/>
              </w:rPr>
              <w:t>40</w:t>
            </w:r>
          </w:p>
        </w:tc>
        <w:tc>
          <w:tcPr>
            <w:tcW w:w="0" w:type="auto"/>
            <w:vMerge w:val="restart"/>
            <w:tcBorders>
              <w:top w:val="single" w:sz="4" w:space="0" w:color="auto"/>
              <w:left w:val="single" w:sz="4" w:space="0" w:color="auto"/>
              <w:right w:val="single" w:sz="4" w:space="0" w:color="auto"/>
            </w:tcBorders>
            <w:vAlign w:val="center"/>
          </w:tcPr>
          <w:p w14:paraId="534B5CC8" w14:textId="77777777" w:rsidR="00251681" w:rsidRPr="001D386E" w:rsidRDefault="00251681" w:rsidP="00D83F9F">
            <w:pPr>
              <w:pStyle w:val="TAC"/>
            </w:pPr>
            <w:r w:rsidRPr="001D386E">
              <w:rPr>
                <w:szCs w:val="18"/>
                <w:lang w:eastAsia="ja-JP"/>
              </w:rPr>
              <w:t>0</w:t>
            </w:r>
          </w:p>
        </w:tc>
      </w:tr>
      <w:tr w:rsidR="00251681" w:rsidRPr="001D386E" w14:paraId="6C93E116" w14:textId="77777777" w:rsidTr="00D83F9F">
        <w:trPr>
          <w:trHeight w:val="223"/>
          <w:jc w:val="center"/>
        </w:trPr>
        <w:tc>
          <w:tcPr>
            <w:tcW w:w="0" w:type="auto"/>
            <w:vMerge/>
            <w:tcBorders>
              <w:left w:val="single" w:sz="4" w:space="0" w:color="auto"/>
              <w:right w:val="single" w:sz="4" w:space="0" w:color="auto"/>
            </w:tcBorders>
            <w:vAlign w:val="center"/>
          </w:tcPr>
          <w:p w14:paraId="057AD713" w14:textId="77777777" w:rsidR="00251681" w:rsidRPr="001D386E" w:rsidRDefault="00251681" w:rsidP="00D83F9F">
            <w:pPr>
              <w:pStyle w:val="TAC"/>
              <w:rPr>
                <w:lang w:val="en-US"/>
              </w:rPr>
            </w:pPr>
          </w:p>
        </w:tc>
        <w:tc>
          <w:tcPr>
            <w:tcW w:w="0" w:type="auto"/>
            <w:vMerge/>
            <w:tcBorders>
              <w:left w:val="single" w:sz="4" w:space="0" w:color="auto"/>
              <w:right w:val="single" w:sz="4" w:space="0" w:color="auto"/>
            </w:tcBorders>
            <w:vAlign w:val="center"/>
          </w:tcPr>
          <w:p w14:paraId="5499AD26" w14:textId="77777777" w:rsidR="00251681" w:rsidRPr="001D386E" w:rsidRDefault="00251681" w:rsidP="00D83F9F">
            <w:pPr>
              <w:pStyle w:val="TAC"/>
              <w:rPr>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6945BF4" w14:textId="77777777" w:rsidR="00251681" w:rsidRPr="001D386E" w:rsidRDefault="00251681" w:rsidP="00D83F9F">
            <w:pPr>
              <w:pStyle w:val="TAC"/>
              <w:rPr>
                <w:lang w:val="en-US"/>
              </w:rPr>
            </w:pPr>
            <w:r w:rsidRPr="001D386E">
              <w:rPr>
                <w:bCs/>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986E9E"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D8681D"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1EC34E" w14:textId="77777777" w:rsidR="00251681" w:rsidRPr="001D386E" w:rsidRDefault="00251681" w:rsidP="00D83F9F">
            <w:pPr>
              <w:pStyle w:val="TAC"/>
              <w:rPr>
                <w:lang w:val="en-US"/>
              </w:rPr>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237459A" w14:textId="77777777" w:rsidR="00251681" w:rsidRPr="001D386E" w:rsidRDefault="00251681" w:rsidP="00D83F9F">
            <w:pPr>
              <w:pStyle w:val="TAC"/>
              <w:rPr>
                <w:lang w:val="en-US"/>
              </w:rPr>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D75FC9D" w14:textId="77777777" w:rsidR="00251681" w:rsidRPr="001D386E" w:rsidRDefault="00251681" w:rsidP="00D83F9F">
            <w:pPr>
              <w:pStyle w:val="TAC"/>
              <w:rPr>
                <w:lang w:val="en-US"/>
              </w:rPr>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268DA72" w14:textId="77777777" w:rsidR="00251681" w:rsidRPr="001D386E" w:rsidRDefault="00251681" w:rsidP="00D83F9F">
            <w:pPr>
              <w:pStyle w:val="TAC"/>
              <w:rPr>
                <w:lang w:val="en-US"/>
              </w:rPr>
            </w:pPr>
            <w:r w:rsidRPr="001D386E">
              <w:t>Yes</w:t>
            </w:r>
          </w:p>
        </w:tc>
        <w:tc>
          <w:tcPr>
            <w:tcW w:w="0" w:type="auto"/>
            <w:vMerge/>
            <w:tcBorders>
              <w:left w:val="single" w:sz="4" w:space="0" w:color="auto"/>
              <w:right w:val="single" w:sz="4" w:space="0" w:color="auto"/>
            </w:tcBorders>
            <w:vAlign w:val="center"/>
          </w:tcPr>
          <w:p w14:paraId="0B90FEDD" w14:textId="77777777" w:rsidR="00251681" w:rsidRPr="001D386E" w:rsidRDefault="00251681" w:rsidP="00D83F9F">
            <w:pPr>
              <w:pStyle w:val="TAC"/>
            </w:pPr>
          </w:p>
        </w:tc>
        <w:tc>
          <w:tcPr>
            <w:tcW w:w="0" w:type="auto"/>
            <w:vMerge/>
            <w:tcBorders>
              <w:left w:val="single" w:sz="4" w:space="0" w:color="auto"/>
              <w:right w:val="single" w:sz="4" w:space="0" w:color="auto"/>
            </w:tcBorders>
            <w:vAlign w:val="center"/>
          </w:tcPr>
          <w:p w14:paraId="548E27A6" w14:textId="77777777" w:rsidR="00251681" w:rsidRPr="001D386E" w:rsidRDefault="00251681" w:rsidP="00D83F9F">
            <w:pPr>
              <w:pStyle w:val="TAC"/>
            </w:pPr>
          </w:p>
        </w:tc>
      </w:tr>
      <w:tr w:rsidR="00251681" w:rsidRPr="001D386E" w14:paraId="0FF2BDBF" w14:textId="77777777" w:rsidTr="00D83F9F">
        <w:trPr>
          <w:trHeight w:val="223"/>
          <w:jc w:val="center"/>
        </w:trPr>
        <w:tc>
          <w:tcPr>
            <w:tcW w:w="1396" w:type="dxa"/>
            <w:vMerge w:val="restart"/>
            <w:vAlign w:val="center"/>
          </w:tcPr>
          <w:p w14:paraId="002EF917" w14:textId="77777777" w:rsidR="00251681" w:rsidRPr="001D386E" w:rsidRDefault="00251681" w:rsidP="00D83F9F">
            <w:pPr>
              <w:pStyle w:val="TAC"/>
            </w:pPr>
            <w:r w:rsidRPr="001D386E">
              <w:rPr>
                <w:lang w:val="en-US"/>
              </w:rPr>
              <w:t>CA_46C-71A</w:t>
            </w:r>
          </w:p>
        </w:tc>
        <w:tc>
          <w:tcPr>
            <w:tcW w:w="1466" w:type="dxa"/>
            <w:vMerge w:val="restart"/>
            <w:vAlign w:val="center"/>
          </w:tcPr>
          <w:p w14:paraId="251690A5"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6DB7C0A3" w14:textId="77777777" w:rsidR="00251681" w:rsidRPr="001D386E" w:rsidRDefault="00251681" w:rsidP="00D83F9F">
            <w:pPr>
              <w:pStyle w:val="TAC"/>
            </w:pPr>
            <w:r w:rsidRPr="001D386E">
              <w:rPr>
                <w:rFonts w:hint="eastAsia"/>
                <w:szCs w:val="18"/>
                <w:lang w:eastAsia="zh-CN"/>
              </w:rPr>
              <w:t>46</w:t>
            </w:r>
          </w:p>
        </w:tc>
        <w:tc>
          <w:tcPr>
            <w:tcW w:w="3655" w:type="dxa"/>
            <w:gridSpan w:val="27"/>
            <w:shd w:val="clear" w:color="auto" w:fill="auto"/>
            <w:vAlign w:val="center"/>
          </w:tcPr>
          <w:p w14:paraId="3D662C5E" w14:textId="77777777" w:rsidR="00251681" w:rsidRPr="001D386E" w:rsidRDefault="00251681" w:rsidP="00D83F9F">
            <w:pPr>
              <w:pStyle w:val="TAC"/>
            </w:pPr>
            <w:r w:rsidRPr="001D386E">
              <w:t>See CA_46C Bandwidth combination set 0 in Table 5.6A.1-1</w:t>
            </w:r>
          </w:p>
        </w:tc>
        <w:tc>
          <w:tcPr>
            <w:tcW w:w="1187" w:type="dxa"/>
            <w:vMerge w:val="restart"/>
            <w:vAlign w:val="center"/>
          </w:tcPr>
          <w:p w14:paraId="13C0F56E" w14:textId="77777777" w:rsidR="00251681" w:rsidRPr="001D386E" w:rsidRDefault="00251681" w:rsidP="00D83F9F">
            <w:pPr>
              <w:pStyle w:val="TAC"/>
            </w:pPr>
            <w:r w:rsidRPr="001D386E">
              <w:t>60</w:t>
            </w:r>
          </w:p>
        </w:tc>
        <w:tc>
          <w:tcPr>
            <w:tcW w:w="1288" w:type="dxa"/>
            <w:vMerge w:val="restart"/>
            <w:vAlign w:val="center"/>
          </w:tcPr>
          <w:p w14:paraId="6C944A49" w14:textId="77777777" w:rsidR="00251681" w:rsidRPr="001D386E" w:rsidRDefault="00251681" w:rsidP="00D83F9F">
            <w:pPr>
              <w:pStyle w:val="TAC"/>
            </w:pPr>
            <w:r w:rsidRPr="001D386E">
              <w:t>0</w:t>
            </w:r>
          </w:p>
        </w:tc>
      </w:tr>
      <w:tr w:rsidR="00251681" w:rsidRPr="001D386E" w14:paraId="0C64FAD3" w14:textId="77777777" w:rsidTr="00D83F9F">
        <w:trPr>
          <w:trHeight w:val="223"/>
          <w:jc w:val="center"/>
        </w:trPr>
        <w:tc>
          <w:tcPr>
            <w:tcW w:w="1396" w:type="dxa"/>
            <w:vMerge/>
            <w:vAlign w:val="center"/>
          </w:tcPr>
          <w:p w14:paraId="6E65F92A" w14:textId="77777777" w:rsidR="00251681" w:rsidRPr="001D386E" w:rsidRDefault="00251681" w:rsidP="00D83F9F">
            <w:pPr>
              <w:pStyle w:val="TAC"/>
            </w:pPr>
          </w:p>
        </w:tc>
        <w:tc>
          <w:tcPr>
            <w:tcW w:w="1466" w:type="dxa"/>
            <w:vMerge/>
            <w:vAlign w:val="center"/>
          </w:tcPr>
          <w:p w14:paraId="5914A39D" w14:textId="77777777" w:rsidR="00251681" w:rsidRPr="001D386E" w:rsidRDefault="00251681" w:rsidP="00D83F9F">
            <w:pPr>
              <w:pStyle w:val="TAC"/>
            </w:pPr>
          </w:p>
        </w:tc>
        <w:tc>
          <w:tcPr>
            <w:tcW w:w="767" w:type="dxa"/>
            <w:shd w:val="clear" w:color="auto" w:fill="auto"/>
            <w:vAlign w:val="center"/>
          </w:tcPr>
          <w:p w14:paraId="07D5927C" w14:textId="77777777" w:rsidR="00251681" w:rsidRPr="001D386E" w:rsidRDefault="00251681" w:rsidP="00D83F9F">
            <w:pPr>
              <w:pStyle w:val="TAC"/>
            </w:pPr>
            <w:r w:rsidRPr="001D386E">
              <w:rPr>
                <w:rFonts w:hint="eastAsia"/>
                <w:szCs w:val="18"/>
                <w:lang w:eastAsia="zh-CN"/>
              </w:rPr>
              <w:t>71</w:t>
            </w:r>
          </w:p>
        </w:tc>
        <w:tc>
          <w:tcPr>
            <w:tcW w:w="586" w:type="dxa"/>
            <w:gridSpan w:val="2"/>
            <w:shd w:val="clear" w:color="auto" w:fill="auto"/>
            <w:vAlign w:val="center"/>
          </w:tcPr>
          <w:p w14:paraId="2761475C" w14:textId="77777777" w:rsidR="00251681" w:rsidRPr="001D386E" w:rsidRDefault="00251681" w:rsidP="00D83F9F">
            <w:pPr>
              <w:pStyle w:val="TAC"/>
            </w:pPr>
          </w:p>
        </w:tc>
        <w:tc>
          <w:tcPr>
            <w:tcW w:w="586" w:type="dxa"/>
            <w:gridSpan w:val="4"/>
            <w:vAlign w:val="center"/>
          </w:tcPr>
          <w:p w14:paraId="59FB639F" w14:textId="77777777" w:rsidR="00251681" w:rsidRPr="001D386E" w:rsidRDefault="00251681" w:rsidP="00D83F9F">
            <w:pPr>
              <w:pStyle w:val="TAC"/>
            </w:pPr>
          </w:p>
        </w:tc>
        <w:tc>
          <w:tcPr>
            <w:tcW w:w="586" w:type="dxa"/>
            <w:gridSpan w:val="4"/>
            <w:vAlign w:val="center"/>
          </w:tcPr>
          <w:p w14:paraId="1C29A461" w14:textId="77777777" w:rsidR="00251681" w:rsidRPr="001D386E" w:rsidRDefault="00251681" w:rsidP="00D83F9F">
            <w:pPr>
              <w:pStyle w:val="TAC"/>
            </w:pPr>
            <w:r w:rsidRPr="001D386E">
              <w:t>Yes</w:t>
            </w:r>
          </w:p>
        </w:tc>
        <w:tc>
          <w:tcPr>
            <w:tcW w:w="600" w:type="dxa"/>
            <w:gridSpan w:val="7"/>
            <w:vAlign w:val="center"/>
          </w:tcPr>
          <w:p w14:paraId="0493DA02" w14:textId="77777777" w:rsidR="00251681" w:rsidRPr="001D386E" w:rsidRDefault="00251681" w:rsidP="00D83F9F">
            <w:pPr>
              <w:pStyle w:val="TAC"/>
            </w:pPr>
            <w:r w:rsidRPr="001D386E">
              <w:t>Yes</w:t>
            </w:r>
          </w:p>
        </w:tc>
        <w:tc>
          <w:tcPr>
            <w:tcW w:w="599" w:type="dxa"/>
            <w:gridSpan w:val="6"/>
            <w:vAlign w:val="center"/>
          </w:tcPr>
          <w:p w14:paraId="371F3E1E" w14:textId="77777777" w:rsidR="00251681" w:rsidRPr="001D386E" w:rsidRDefault="00251681" w:rsidP="00D83F9F">
            <w:pPr>
              <w:pStyle w:val="TAC"/>
            </w:pPr>
            <w:r w:rsidRPr="001D386E">
              <w:t>Yes</w:t>
            </w:r>
          </w:p>
        </w:tc>
        <w:tc>
          <w:tcPr>
            <w:tcW w:w="698" w:type="dxa"/>
            <w:gridSpan w:val="4"/>
            <w:vAlign w:val="center"/>
          </w:tcPr>
          <w:p w14:paraId="449ED200" w14:textId="77777777" w:rsidR="00251681" w:rsidRPr="001D386E" w:rsidRDefault="00251681" w:rsidP="00D83F9F">
            <w:pPr>
              <w:pStyle w:val="TAC"/>
            </w:pPr>
            <w:r w:rsidRPr="001D386E">
              <w:t>Yes</w:t>
            </w:r>
          </w:p>
        </w:tc>
        <w:tc>
          <w:tcPr>
            <w:tcW w:w="1187" w:type="dxa"/>
            <w:vMerge/>
            <w:vAlign w:val="center"/>
          </w:tcPr>
          <w:p w14:paraId="1BEB2052" w14:textId="77777777" w:rsidR="00251681" w:rsidRPr="001D386E" w:rsidRDefault="00251681" w:rsidP="00D83F9F">
            <w:pPr>
              <w:pStyle w:val="TAC"/>
            </w:pPr>
          </w:p>
        </w:tc>
        <w:tc>
          <w:tcPr>
            <w:tcW w:w="1288" w:type="dxa"/>
            <w:vMerge/>
            <w:vAlign w:val="center"/>
          </w:tcPr>
          <w:p w14:paraId="2643A6DC" w14:textId="77777777" w:rsidR="00251681" w:rsidRPr="001D386E" w:rsidRDefault="00251681" w:rsidP="00D83F9F">
            <w:pPr>
              <w:pStyle w:val="TAC"/>
            </w:pPr>
          </w:p>
        </w:tc>
      </w:tr>
      <w:tr w:rsidR="00251681" w:rsidRPr="001D386E" w14:paraId="2258F250" w14:textId="77777777" w:rsidTr="00D83F9F">
        <w:trPr>
          <w:trHeight w:val="223"/>
          <w:jc w:val="center"/>
        </w:trPr>
        <w:tc>
          <w:tcPr>
            <w:tcW w:w="1396" w:type="dxa"/>
            <w:vMerge w:val="restart"/>
            <w:vAlign w:val="center"/>
          </w:tcPr>
          <w:p w14:paraId="18F72D46" w14:textId="77777777" w:rsidR="00251681" w:rsidRPr="001D386E" w:rsidRDefault="00251681" w:rsidP="00D83F9F">
            <w:pPr>
              <w:pStyle w:val="TAC"/>
            </w:pPr>
            <w:r w:rsidRPr="001D386E">
              <w:rPr>
                <w:lang w:val="en-US"/>
              </w:rPr>
              <w:t>CA_46D-71A</w:t>
            </w:r>
          </w:p>
        </w:tc>
        <w:tc>
          <w:tcPr>
            <w:tcW w:w="1466" w:type="dxa"/>
            <w:vMerge w:val="restart"/>
            <w:vAlign w:val="center"/>
          </w:tcPr>
          <w:p w14:paraId="5D9087E2" w14:textId="77777777" w:rsidR="00251681" w:rsidRPr="001D386E" w:rsidRDefault="00251681" w:rsidP="00D83F9F">
            <w:pPr>
              <w:pStyle w:val="TAC"/>
            </w:pPr>
            <w:r w:rsidRPr="001D386E">
              <w:t>-</w:t>
            </w:r>
          </w:p>
        </w:tc>
        <w:tc>
          <w:tcPr>
            <w:tcW w:w="767" w:type="dxa"/>
            <w:shd w:val="clear" w:color="auto" w:fill="auto"/>
            <w:vAlign w:val="center"/>
          </w:tcPr>
          <w:p w14:paraId="0CB9BE73" w14:textId="77777777" w:rsidR="00251681" w:rsidRPr="001D386E" w:rsidRDefault="00251681" w:rsidP="00D83F9F">
            <w:pPr>
              <w:pStyle w:val="TAC"/>
            </w:pPr>
            <w:r w:rsidRPr="001D386E">
              <w:rPr>
                <w:bCs/>
              </w:rPr>
              <w:t>46</w:t>
            </w:r>
          </w:p>
        </w:tc>
        <w:tc>
          <w:tcPr>
            <w:tcW w:w="3655" w:type="dxa"/>
            <w:gridSpan w:val="27"/>
            <w:shd w:val="clear" w:color="auto" w:fill="auto"/>
            <w:vAlign w:val="center"/>
          </w:tcPr>
          <w:p w14:paraId="4CCBF0FB" w14:textId="77777777" w:rsidR="00251681" w:rsidRPr="001D386E" w:rsidRDefault="00251681" w:rsidP="00D83F9F">
            <w:pPr>
              <w:pStyle w:val="TAC"/>
            </w:pPr>
            <w:r w:rsidRPr="001D386E">
              <w:t>See CA_46D Bandwidth combination set 0 in Table 5.6A.1-1</w:t>
            </w:r>
          </w:p>
        </w:tc>
        <w:tc>
          <w:tcPr>
            <w:tcW w:w="1187" w:type="dxa"/>
            <w:vMerge w:val="restart"/>
            <w:vAlign w:val="center"/>
          </w:tcPr>
          <w:p w14:paraId="46E8B7A8" w14:textId="77777777" w:rsidR="00251681" w:rsidRPr="001D386E" w:rsidRDefault="00251681" w:rsidP="00D83F9F">
            <w:pPr>
              <w:pStyle w:val="TAC"/>
            </w:pPr>
            <w:r w:rsidRPr="001D386E">
              <w:t>80</w:t>
            </w:r>
          </w:p>
        </w:tc>
        <w:tc>
          <w:tcPr>
            <w:tcW w:w="1288" w:type="dxa"/>
            <w:vMerge w:val="restart"/>
            <w:vAlign w:val="center"/>
          </w:tcPr>
          <w:p w14:paraId="68DA8624" w14:textId="77777777" w:rsidR="00251681" w:rsidRPr="001D386E" w:rsidRDefault="00251681" w:rsidP="00D83F9F">
            <w:pPr>
              <w:pStyle w:val="TAC"/>
            </w:pPr>
            <w:r w:rsidRPr="001D386E">
              <w:t>0</w:t>
            </w:r>
          </w:p>
        </w:tc>
      </w:tr>
      <w:tr w:rsidR="00251681" w:rsidRPr="001D386E" w14:paraId="39E33ED9" w14:textId="77777777" w:rsidTr="00D83F9F">
        <w:trPr>
          <w:trHeight w:val="223"/>
          <w:jc w:val="center"/>
        </w:trPr>
        <w:tc>
          <w:tcPr>
            <w:tcW w:w="1396" w:type="dxa"/>
            <w:vMerge/>
            <w:vAlign w:val="center"/>
          </w:tcPr>
          <w:p w14:paraId="4954BBBB" w14:textId="77777777" w:rsidR="00251681" w:rsidRPr="001D386E" w:rsidRDefault="00251681" w:rsidP="00D83F9F">
            <w:pPr>
              <w:pStyle w:val="TAC"/>
            </w:pPr>
          </w:p>
        </w:tc>
        <w:tc>
          <w:tcPr>
            <w:tcW w:w="1466" w:type="dxa"/>
            <w:vMerge/>
            <w:vAlign w:val="center"/>
          </w:tcPr>
          <w:p w14:paraId="52B2D883" w14:textId="77777777" w:rsidR="00251681" w:rsidRPr="001D386E" w:rsidRDefault="00251681" w:rsidP="00D83F9F">
            <w:pPr>
              <w:pStyle w:val="TAC"/>
            </w:pPr>
          </w:p>
        </w:tc>
        <w:tc>
          <w:tcPr>
            <w:tcW w:w="767" w:type="dxa"/>
            <w:shd w:val="clear" w:color="auto" w:fill="auto"/>
            <w:vAlign w:val="center"/>
          </w:tcPr>
          <w:p w14:paraId="322902CA" w14:textId="77777777" w:rsidR="00251681" w:rsidRPr="001D386E" w:rsidRDefault="00251681" w:rsidP="00D83F9F">
            <w:pPr>
              <w:pStyle w:val="TAC"/>
            </w:pPr>
            <w:r w:rsidRPr="001D386E">
              <w:rPr>
                <w:bCs/>
                <w:lang w:val="en-US"/>
              </w:rPr>
              <w:t>71</w:t>
            </w:r>
          </w:p>
        </w:tc>
        <w:tc>
          <w:tcPr>
            <w:tcW w:w="586" w:type="dxa"/>
            <w:gridSpan w:val="2"/>
            <w:shd w:val="clear" w:color="auto" w:fill="auto"/>
            <w:vAlign w:val="center"/>
          </w:tcPr>
          <w:p w14:paraId="6A5CDA1E" w14:textId="77777777" w:rsidR="00251681" w:rsidRPr="001D386E" w:rsidRDefault="00251681" w:rsidP="00D83F9F">
            <w:pPr>
              <w:pStyle w:val="TAC"/>
            </w:pPr>
          </w:p>
        </w:tc>
        <w:tc>
          <w:tcPr>
            <w:tcW w:w="586" w:type="dxa"/>
            <w:gridSpan w:val="4"/>
            <w:vAlign w:val="center"/>
          </w:tcPr>
          <w:p w14:paraId="0728AFD5" w14:textId="77777777" w:rsidR="00251681" w:rsidRPr="001D386E" w:rsidRDefault="00251681" w:rsidP="00D83F9F">
            <w:pPr>
              <w:pStyle w:val="TAC"/>
            </w:pPr>
          </w:p>
        </w:tc>
        <w:tc>
          <w:tcPr>
            <w:tcW w:w="586" w:type="dxa"/>
            <w:gridSpan w:val="4"/>
            <w:vAlign w:val="center"/>
          </w:tcPr>
          <w:p w14:paraId="3EEE2651" w14:textId="77777777" w:rsidR="00251681" w:rsidRPr="001D386E" w:rsidRDefault="00251681" w:rsidP="00D83F9F">
            <w:pPr>
              <w:pStyle w:val="TAC"/>
            </w:pPr>
            <w:r w:rsidRPr="001D386E">
              <w:t>Yes</w:t>
            </w:r>
          </w:p>
        </w:tc>
        <w:tc>
          <w:tcPr>
            <w:tcW w:w="600" w:type="dxa"/>
            <w:gridSpan w:val="7"/>
            <w:vAlign w:val="center"/>
          </w:tcPr>
          <w:p w14:paraId="5140C425" w14:textId="77777777" w:rsidR="00251681" w:rsidRPr="001D386E" w:rsidRDefault="00251681" w:rsidP="00D83F9F">
            <w:pPr>
              <w:pStyle w:val="TAC"/>
            </w:pPr>
            <w:r w:rsidRPr="001D386E">
              <w:t>Yes</w:t>
            </w:r>
          </w:p>
        </w:tc>
        <w:tc>
          <w:tcPr>
            <w:tcW w:w="599" w:type="dxa"/>
            <w:gridSpan w:val="6"/>
            <w:vAlign w:val="center"/>
          </w:tcPr>
          <w:p w14:paraId="3CB1ADA9" w14:textId="77777777" w:rsidR="00251681" w:rsidRPr="001D386E" w:rsidRDefault="00251681" w:rsidP="00D83F9F">
            <w:pPr>
              <w:pStyle w:val="TAC"/>
            </w:pPr>
            <w:r w:rsidRPr="001D386E">
              <w:t>Yes</w:t>
            </w:r>
          </w:p>
        </w:tc>
        <w:tc>
          <w:tcPr>
            <w:tcW w:w="698" w:type="dxa"/>
            <w:gridSpan w:val="4"/>
            <w:vAlign w:val="center"/>
          </w:tcPr>
          <w:p w14:paraId="07600DA8" w14:textId="77777777" w:rsidR="00251681" w:rsidRPr="001D386E" w:rsidRDefault="00251681" w:rsidP="00D83F9F">
            <w:pPr>
              <w:pStyle w:val="TAC"/>
            </w:pPr>
            <w:r w:rsidRPr="001D386E">
              <w:t>Yes</w:t>
            </w:r>
          </w:p>
        </w:tc>
        <w:tc>
          <w:tcPr>
            <w:tcW w:w="1187" w:type="dxa"/>
            <w:vMerge/>
            <w:vAlign w:val="center"/>
          </w:tcPr>
          <w:p w14:paraId="0AF890AB" w14:textId="77777777" w:rsidR="00251681" w:rsidRPr="001D386E" w:rsidRDefault="00251681" w:rsidP="00D83F9F">
            <w:pPr>
              <w:pStyle w:val="TAC"/>
            </w:pPr>
          </w:p>
        </w:tc>
        <w:tc>
          <w:tcPr>
            <w:tcW w:w="1288" w:type="dxa"/>
            <w:vMerge/>
            <w:vAlign w:val="center"/>
          </w:tcPr>
          <w:p w14:paraId="7CD2B128" w14:textId="77777777" w:rsidR="00251681" w:rsidRPr="001D386E" w:rsidRDefault="00251681" w:rsidP="00D83F9F">
            <w:pPr>
              <w:pStyle w:val="TAC"/>
            </w:pPr>
          </w:p>
        </w:tc>
      </w:tr>
      <w:tr w:rsidR="00251681" w:rsidRPr="001D386E" w14:paraId="4F48B86B" w14:textId="77777777" w:rsidTr="00D83F9F">
        <w:trPr>
          <w:trHeight w:val="223"/>
          <w:jc w:val="center"/>
        </w:trPr>
        <w:tc>
          <w:tcPr>
            <w:tcW w:w="0" w:type="auto"/>
            <w:vMerge w:val="restart"/>
            <w:tcBorders>
              <w:top w:val="single" w:sz="4" w:space="0" w:color="auto"/>
              <w:left w:val="single" w:sz="4" w:space="0" w:color="auto"/>
              <w:right w:val="single" w:sz="4" w:space="0" w:color="auto"/>
            </w:tcBorders>
            <w:vAlign w:val="center"/>
          </w:tcPr>
          <w:p w14:paraId="5DEED349" w14:textId="77777777" w:rsidR="00251681" w:rsidRPr="001D386E" w:rsidRDefault="00251681" w:rsidP="00D83F9F">
            <w:pPr>
              <w:pStyle w:val="TAC"/>
            </w:pPr>
            <w:r w:rsidRPr="001D386E">
              <w:rPr>
                <w:lang w:val="en-US"/>
              </w:rPr>
              <w:t>CA_48A-66A</w:t>
            </w:r>
          </w:p>
        </w:tc>
        <w:tc>
          <w:tcPr>
            <w:tcW w:w="0" w:type="auto"/>
            <w:vMerge w:val="restart"/>
            <w:tcBorders>
              <w:top w:val="single" w:sz="4" w:space="0" w:color="auto"/>
              <w:left w:val="single" w:sz="4" w:space="0" w:color="auto"/>
              <w:right w:val="single" w:sz="4" w:space="0" w:color="auto"/>
            </w:tcBorders>
            <w:vAlign w:val="center"/>
          </w:tcPr>
          <w:p w14:paraId="2E2C8A29" w14:textId="77777777" w:rsidR="00251681" w:rsidRPr="001D386E" w:rsidRDefault="00251681" w:rsidP="00D83F9F">
            <w:pPr>
              <w:pStyle w:val="TAC"/>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tcPr>
          <w:p w14:paraId="7DBD1D49" w14:textId="77777777" w:rsidR="00251681" w:rsidRPr="001D386E" w:rsidRDefault="00251681" w:rsidP="00D83F9F">
            <w:pPr>
              <w:pStyle w:val="TAC"/>
              <w:rPr>
                <w:szCs w:val="18"/>
              </w:rPr>
            </w:pPr>
            <w:r w:rsidRPr="001D386E">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1963EB"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1B0582"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AF55F2" w14:textId="77777777" w:rsidR="00251681" w:rsidRPr="001D386E" w:rsidRDefault="00251681" w:rsidP="00D83F9F">
            <w:pPr>
              <w:pStyle w:val="TAC"/>
              <w:rPr>
                <w:szCs w:val="18"/>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480F95C" w14:textId="77777777" w:rsidR="00251681" w:rsidRPr="001D386E" w:rsidRDefault="00251681" w:rsidP="00D83F9F">
            <w:pPr>
              <w:pStyle w:val="TAC"/>
              <w:rPr>
                <w:szCs w:val="18"/>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2EB0D19" w14:textId="77777777" w:rsidR="00251681" w:rsidRPr="001D386E" w:rsidRDefault="00251681" w:rsidP="00D83F9F">
            <w:pPr>
              <w:pStyle w:val="TAC"/>
              <w:rPr>
                <w:szCs w:val="18"/>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E624748" w14:textId="77777777" w:rsidR="00251681" w:rsidRPr="001D386E" w:rsidRDefault="00251681" w:rsidP="00D83F9F">
            <w:pPr>
              <w:pStyle w:val="TAC"/>
            </w:pPr>
            <w:r w:rsidRPr="001D386E">
              <w:rPr>
                <w:lang w:val="en-US"/>
              </w:rPr>
              <w:t>Yes</w:t>
            </w:r>
          </w:p>
        </w:tc>
        <w:tc>
          <w:tcPr>
            <w:tcW w:w="0" w:type="auto"/>
            <w:vMerge w:val="restart"/>
            <w:tcBorders>
              <w:top w:val="single" w:sz="4" w:space="0" w:color="auto"/>
              <w:left w:val="single" w:sz="4" w:space="0" w:color="auto"/>
              <w:right w:val="single" w:sz="4" w:space="0" w:color="auto"/>
            </w:tcBorders>
            <w:vAlign w:val="center"/>
          </w:tcPr>
          <w:p w14:paraId="0B556EC6" w14:textId="77777777" w:rsidR="00251681" w:rsidRPr="001D386E" w:rsidRDefault="00251681" w:rsidP="00D83F9F">
            <w:pPr>
              <w:pStyle w:val="TAC"/>
            </w:pPr>
            <w:r w:rsidRPr="001D386E">
              <w:t>40</w:t>
            </w:r>
          </w:p>
        </w:tc>
        <w:tc>
          <w:tcPr>
            <w:tcW w:w="0" w:type="auto"/>
            <w:vMerge w:val="restart"/>
            <w:tcBorders>
              <w:top w:val="single" w:sz="4" w:space="0" w:color="auto"/>
              <w:left w:val="single" w:sz="4" w:space="0" w:color="auto"/>
              <w:right w:val="single" w:sz="4" w:space="0" w:color="auto"/>
            </w:tcBorders>
            <w:vAlign w:val="center"/>
          </w:tcPr>
          <w:p w14:paraId="67875EB2" w14:textId="77777777" w:rsidR="00251681" w:rsidRPr="001D386E" w:rsidRDefault="00251681" w:rsidP="00D83F9F">
            <w:pPr>
              <w:pStyle w:val="TAC"/>
            </w:pPr>
            <w:r w:rsidRPr="001D386E">
              <w:t>0</w:t>
            </w:r>
          </w:p>
        </w:tc>
      </w:tr>
      <w:tr w:rsidR="00251681" w:rsidRPr="001D386E" w14:paraId="13AF0472"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33D7ADF9"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7439FFC6"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7016325B" w14:textId="77777777" w:rsidR="00251681" w:rsidRPr="001D386E" w:rsidRDefault="00251681" w:rsidP="00D83F9F">
            <w:pPr>
              <w:pStyle w:val="TAC"/>
              <w:rPr>
                <w:szCs w:val="18"/>
              </w:rPr>
            </w:pPr>
            <w:r w:rsidRPr="001D386E">
              <w:rPr>
                <w:lang w:val="en-US"/>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96CEC3"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86D281"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46532A" w14:textId="77777777" w:rsidR="00251681" w:rsidRPr="001D386E" w:rsidRDefault="00251681" w:rsidP="00D83F9F">
            <w:pPr>
              <w:pStyle w:val="TAC"/>
              <w:rPr>
                <w:szCs w:val="18"/>
              </w:rPr>
            </w:pPr>
            <w:r w:rsidRPr="001D386E">
              <w:rPr>
                <w:lang w:val="en-US"/>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1F143DB" w14:textId="77777777" w:rsidR="00251681" w:rsidRPr="001D386E" w:rsidRDefault="00251681" w:rsidP="00D83F9F">
            <w:pPr>
              <w:pStyle w:val="TAC"/>
              <w:rPr>
                <w:szCs w:val="18"/>
              </w:rPr>
            </w:pPr>
            <w:r w:rsidRPr="001D386E">
              <w:rPr>
                <w:lang w:val="en-US"/>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FC4FAFA" w14:textId="77777777" w:rsidR="00251681" w:rsidRPr="001D386E" w:rsidRDefault="00251681" w:rsidP="00D83F9F">
            <w:pPr>
              <w:pStyle w:val="TAC"/>
              <w:rPr>
                <w:szCs w:val="18"/>
              </w:rPr>
            </w:pPr>
            <w:r w:rsidRPr="001D386E">
              <w:rPr>
                <w:lang w:val="en-US"/>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2DD4188" w14:textId="77777777" w:rsidR="00251681" w:rsidRPr="001D386E" w:rsidRDefault="00251681" w:rsidP="00D83F9F">
            <w:pPr>
              <w:pStyle w:val="TAC"/>
            </w:pPr>
            <w:r w:rsidRPr="001D386E">
              <w:rPr>
                <w:lang w:val="en-US"/>
              </w:rPr>
              <w:t>Yes</w:t>
            </w:r>
          </w:p>
        </w:tc>
        <w:tc>
          <w:tcPr>
            <w:tcW w:w="0" w:type="auto"/>
            <w:vMerge/>
            <w:tcBorders>
              <w:left w:val="single" w:sz="4" w:space="0" w:color="auto"/>
              <w:bottom w:val="single" w:sz="4" w:space="0" w:color="auto"/>
              <w:right w:val="single" w:sz="4" w:space="0" w:color="auto"/>
            </w:tcBorders>
            <w:vAlign w:val="center"/>
          </w:tcPr>
          <w:p w14:paraId="1D27C9C9"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1A74F385" w14:textId="77777777" w:rsidR="00251681" w:rsidRPr="001D386E" w:rsidRDefault="00251681" w:rsidP="00D83F9F">
            <w:pPr>
              <w:pStyle w:val="TAC"/>
            </w:pPr>
          </w:p>
        </w:tc>
      </w:tr>
      <w:tr w:rsidR="00251681" w:rsidRPr="001D386E" w14:paraId="0EAAA3FC" w14:textId="77777777" w:rsidTr="00D83F9F">
        <w:trPr>
          <w:trHeight w:val="223"/>
          <w:jc w:val="center"/>
        </w:trPr>
        <w:tc>
          <w:tcPr>
            <w:tcW w:w="1396" w:type="dxa"/>
            <w:vMerge w:val="restart"/>
            <w:vAlign w:val="center"/>
          </w:tcPr>
          <w:p w14:paraId="3C4A35B2" w14:textId="77777777" w:rsidR="00251681" w:rsidRPr="001D386E" w:rsidRDefault="00251681" w:rsidP="00D83F9F">
            <w:pPr>
              <w:pStyle w:val="TAC"/>
            </w:pPr>
            <w:r w:rsidRPr="001D386E">
              <w:t>CA_48</w:t>
            </w:r>
            <w:r w:rsidRPr="001D386E">
              <w:rPr>
                <w:lang w:val="en-US"/>
              </w:rPr>
              <w:t>A-48A</w:t>
            </w:r>
            <w:r w:rsidRPr="001D386E">
              <w:t>-66A</w:t>
            </w:r>
          </w:p>
        </w:tc>
        <w:tc>
          <w:tcPr>
            <w:tcW w:w="1466" w:type="dxa"/>
            <w:vMerge w:val="restart"/>
            <w:vAlign w:val="center"/>
          </w:tcPr>
          <w:p w14:paraId="05FAD4EB"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02C6FA64" w14:textId="77777777" w:rsidR="00251681" w:rsidRPr="001D386E" w:rsidRDefault="00251681" w:rsidP="00D83F9F">
            <w:pPr>
              <w:pStyle w:val="TAC"/>
            </w:pPr>
            <w:r w:rsidRPr="001D386E">
              <w:t>48</w:t>
            </w:r>
          </w:p>
        </w:tc>
        <w:tc>
          <w:tcPr>
            <w:tcW w:w="3655" w:type="dxa"/>
            <w:gridSpan w:val="27"/>
            <w:shd w:val="clear" w:color="auto" w:fill="auto"/>
            <w:vAlign w:val="center"/>
          </w:tcPr>
          <w:p w14:paraId="26807897" w14:textId="77777777" w:rsidR="00251681" w:rsidRPr="001D386E" w:rsidRDefault="00251681" w:rsidP="00D83F9F">
            <w:pPr>
              <w:pStyle w:val="TAC"/>
            </w:pPr>
            <w:r w:rsidRPr="001D386E">
              <w:rPr>
                <w:lang w:eastAsia="zh-CN"/>
              </w:rPr>
              <w:t xml:space="preserve">See CA_48A-48A Bandwidth combination set 0 in </w:t>
            </w:r>
            <w:r w:rsidRPr="001D386E">
              <w:t>Table 5.6A.1-3</w:t>
            </w:r>
          </w:p>
        </w:tc>
        <w:tc>
          <w:tcPr>
            <w:tcW w:w="1187" w:type="dxa"/>
            <w:vMerge w:val="restart"/>
            <w:vAlign w:val="center"/>
          </w:tcPr>
          <w:p w14:paraId="299EFD6B" w14:textId="77777777" w:rsidR="00251681" w:rsidRPr="001D386E" w:rsidRDefault="00251681" w:rsidP="00D83F9F">
            <w:pPr>
              <w:pStyle w:val="TAC"/>
            </w:pPr>
            <w:r w:rsidRPr="001D386E">
              <w:t>60</w:t>
            </w:r>
          </w:p>
        </w:tc>
        <w:tc>
          <w:tcPr>
            <w:tcW w:w="1288" w:type="dxa"/>
            <w:vMerge w:val="restart"/>
            <w:vAlign w:val="center"/>
          </w:tcPr>
          <w:p w14:paraId="536CC411" w14:textId="77777777" w:rsidR="00251681" w:rsidRPr="001D386E" w:rsidRDefault="00251681" w:rsidP="00D83F9F">
            <w:pPr>
              <w:pStyle w:val="TAC"/>
            </w:pPr>
            <w:r w:rsidRPr="001D386E">
              <w:t>0</w:t>
            </w:r>
          </w:p>
        </w:tc>
      </w:tr>
      <w:tr w:rsidR="00251681" w:rsidRPr="001D386E" w14:paraId="1D932769" w14:textId="77777777" w:rsidTr="00D83F9F">
        <w:trPr>
          <w:trHeight w:val="223"/>
          <w:jc w:val="center"/>
        </w:trPr>
        <w:tc>
          <w:tcPr>
            <w:tcW w:w="1396" w:type="dxa"/>
            <w:vMerge/>
            <w:vAlign w:val="center"/>
          </w:tcPr>
          <w:p w14:paraId="4361ABED" w14:textId="77777777" w:rsidR="00251681" w:rsidRPr="001D386E" w:rsidRDefault="00251681" w:rsidP="00D83F9F">
            <w:pPr>
              <w:pStyle w:val="TAC"/>
            </w:pPr>
          </w:p>
        </w:tc>
        <w:tc>
          <w:tcPr>
            <w:tcW w:w="1466" w:type="dxa"/>
            <w:vMerge/>
            <w:vAlign w:val="center"/>
          </w:tcPr>
          <w:p w14:paraId="150D717A" w14:textId="77777777" w:rsidR="00251681" w:rsidRPr="001D386E" w:rsidRDefault="00251681" w:rsidP="00D83F9F">
            <w:pPr>
              <w:pStyle w:val="TAC"/>
            </w:pPr>
          </w:p>
        </w:tc>
        <w:tc>
          <w:tcPr>
            <w:tcW w:w="767" w:type="dxa"/>
            <w:shd w:val="clear" w:color="auto" w:fill="auto"/>
            <w:vAlign w:val="center"/>
          </w:tcPr>
          <w:p w14:paraId="3FC708A6" w14:textId="77777777" w:rsidR="00251681" w:rsidRPr="001D386E" w:rsidRDefault="00251681" w:rsidP="00D83F9F">
            <w:pPr>
              <w:pStyle w:val="TAC"/>
            </w:pPr>
            <w:r w:rsidRPr="001D386E">
              <w:t>66</w:t>
            </w:r>
          </w:p>
        </w:tc>
        <w:tc>
          <w:tcPr>
            <w:tcW w:w="586" w:type="dxa"/>
            <w:gridSpan w:val="2"/>
            <w:shd w:val="clear" w:color="auto" w:fill="auto"/>
            <w:vAlign w:val="center"/>
          </w:tcPr>
          <w:p w14:paraId="51A38C0A" w14:textId="77777777" w:rsidR="00251681" w:rsidRPr="001D386E" w:rsidRDefault="00251681" w:rsidP="00D83F9F">
            <w:pPr>
              <w:pStyle w:val="TAC"/>
            </w:pPr>
          </w:p>
        </w:tc>
        <w:tc>
          <w:tcPr>
            <w:tcW w:w="586" w:type="dxa"/>
            <w:gridSpan w:val="4"/>
            <w:vAlign w:val="center"/>
          </w:tcPr>
          <w:p w14:paraId="0A403D45" w14:textId="77777777" w:rsidR="00251681" w:rsidRPr="001D386E" w:rsidRDefault="00251681" w:rsidP="00D83F9F">
            <w:pPr>
              <w:pStyle w:val="TAC"/>
            </w:pPr>
          </w:p>
        </w:tc>
        <w:tc>
          <w:tcPr>
            <w:tcW w:w="586" w:type="dxa"/>
            <w:gridSpan w:val="4"/>
            <w:vAlign w:val="center"/>
          </w:tcPr>
          <w:p w14:paraId="5D7B272D" w14:textId="77777777" w:rsidR="00251681" w:rsidRPr="001D386E" w:rsidRDefault="00251681" w:rsidP="00D83F9F">
            <w:pPr>
              <w:pStyle w:val="TAC"/>
            </w:pPr>
            <w:r w:rsidRPr="001D386E">
              <w:t>Yes</w:t>
            </w:r>
          </w:p>
        </w:tc>
        <w:tc>
          <w:tcPr>
            <w:tcW w:w="600" w:type="dxa"/>
            <w:gridSpan w:val="7"/>
            <w:vAlign w:val="center"/>
          </w:tcPr>
          <w:p w14:paraId="589AE281" w14:textId="77777777" w:rsidR="00251681" w:rsidRPr="001D386E" w:rsidRDefault="00251681" w:rsidP="00D83F9F">
            <w:pPr>
              <w:pStyle w:val="TAC"/>
            </w:pPr>
            <w:r w:rsidRPr="001D386E">
              <w:rPr>
                <w:lang w:val="en-US"/>
              </w:rPr>
              <w:t>Yes</w:t>
            </w:r>
          </w:p>
        </w:tc>
        <w:tc>
          <w:tcPr>
            <w:tcW w:w="599" w:type="dxa"/>
            <w:gridSpan w:val="6"/>
            <w:vAlign w:val="center"/>
          </w:tcPr>
          <w:p w14:paraId="48F0640D" w14:textId="77777777" w:rsidR="00251681" w:rsidRPr="001D386E" w:rsidRDefault="00251681" w:rsidP="00D83F9F">
            <w:pPr>
              <w:pStyle w:val="TAC"/>
            </w:pPr>
            <w:r w:rsidRPr="001D386E">
              <w:rPr>
                <w:lang w:val="en-US"/>
              </w:rPr>
              <w:t>Yes</w:t>
            </w:r>
          </w:p>
        </w:tc>
        <w:tc>
          <w:tcPr>
            <w:tcW w:w="698" w:type="dxa"/>
            <w:gridSpan w:val="4"/>
            <w:vAlign w:val="center"/>
          </w:tcPr>
          <w:p w14:paraId="493B23DC" w14:textId="77777777" w:rsidR="00251681" w:rsidRPr="001D386E" w:rsidRDefault="00251681" w:rsidP="00D83F9F">
            <w:pPr>
              <w:pStyle w:val="TAC"/>
            </w:pPr>
            <w:r w:rsidRPr="001D386E">
              <w:rPr>
                <w:lang w:val="en-US"/>
              </w:rPr>
              <w:t>Yes</w:t>
            </w:r>
          </w:p>
        </w:tc>
        <w:tc>
          <w:tcPr>
            <w:tcW w:w="1187" w:type="dxa"/>
            <w:vMerge/>
            <w:vAlign w:val="center"/>
          </w:tcPr>
          <w:p w14:paraId="7CDB804A" w14:textId="77777777" w:rsidR="00251681" w:rsidRPr="001D386E" w:rsidRDefault="00251681" w:rsidP="00D83F9F">
            <w:pPr>
              <w:pStyle w:val="TAC"/>
            </w:pPr>
          </w:p>
        </w:tc>
        <w:tc>
          <w:tcPr>
            <w:tcW w:w="1288" w:type="dxa"/>
            <w:vMerge/>
            <w:vAlign w:val="center"/>
          </w:tcPr>
          <w:p w14:paraId="0BD5A121" w14:textId="77777777" w:rsidR="00251681" w:rsidRPr="001D386E" w:rsidRDefault="00251681" w:rsidP="00D83F9F">
            <w:pPr>
              <w:pStyle w:val="TAC"/>
            </w:pPr>
          </w:p>
        </w:tc>
      </w:tr>
      <w:tr w:rsidR="00251681" w:rsidRPr="001D386E" w14:paraId="532F4F17" w14:textId="77777777" w:rsidTr="00D83F9F">
        <w:trPr>
          <w:trHeight w:val="223"/>
          <w:jc w:val="center"/>
        </w:trPr>
        <w:tc>
          <w:tcPr>
            <w:tcW w:w="1396" w:type="dxa"/>
            <w:vMerge w:val="restart"/>
            <w:vAlign w:val="center"/>
          </w:tcPr>
          <w:p w14:paraId="315BB85E" w14:textId="77777777" w:rsidR="00251681" w:rsidRPr="001D386E" w:rsidRDefault="00251681" w:rsidP="00D83F9F">
            <w:pPr>
              <w:pStyle w:val="TAC"/>
            </w:pPr>
            <w:r w:rsidRPr="001D386E">
              <w:rPr>
                <w:szCs w:val="18"/>
                <w:lang w:eastAsia="ja-JP"/>
              </w:rPr>
              <w:lastRenderedPageBreak/>
              <w:t>CA_</w:t>
            </w:r>
            <w:r w:rsidRPr="001D386E">
              <w:rPr>
                <w:szCs w:val="18"/>
                <w:lang w:val="en-US"/>
              </w:rPr>
              <w:t>48A-48C-66A</w:t>
            </w:r>
          </w:p>
        </w:tc>
        <w:tc>
          <w:tcPr>
            <w:tcW w:w="1466" w:type="dxa"/>
            <w:vMerge w:val="restart"/>
            <w:vAlign w:val="center"/>
          </w:tcPr>
          <w:p w14:paraId="26BCC418" w14:textId="77777777" w:rsidR="00251681" w:rsidRPr="001D386E" w:rsidRDefault="00251681" w:rsidP="00D83F9F">
            <w:pPr>
              <w:pStyle w:val="TAC"/>
            </w:pPr>
            <w:r w:rsidRPr="001D386E">
              <w:t>-</w:t>
            </w:r>
          </w:p>
        </w:tc>
        <w:tc>
          <w:tcPr>
            <w:tcW w:w="767" w:type="dxa"/>
            <w:shd w:val="clear" w:color="auto" w:fill="auto"/>
            <w:vAlign w:val="center"/>
          </w:tcPr>
          <w:p w14:paraId="32BB8D4F" w14:textId="77777777" w:rsidR="00251681" w:rsidRPr="001D386E" w:rsidRDefault="00251681" w:rsidP="00D83F9F">
            <w:pPr>
              <w:pStyle w:val="TAC"/>
            </w:pPr>
            <w:r w:rsidRPr="001D386E">
              <w:rPr>
                <w:bCs/>
              </w:rPr>
              <w:t>48</w:t>
            </w:r>
          </w:p>
        </w:tc>
        <w:tc>
          <w:tcPr>
            <w:tcW w:w="3655" w:type="dxa"/>
            <w:gridSpan w:val="27"/>
            <w:shd w:val="clear" w:color="auto" w:fill="auto"/>
            <w:vAlign w:val="center"/>
          </w:tcPr>
          <w:p w14:paraId="6028D934" w14:textId="77777777" w:rsidR="00251681" w:rsidRPr="001D386E" w:rsidRDefault="00251681" w:rsidP="00D83F9F">
            <w:pPr>
              <w:pStyle w:val="TAC"/>
            </w:pPr>
            <w:r w:rsidRPr="001D386E">
              <w:rPr>
                <w:rFonts w:eastAsia="Calibri" w:hint="eastAsia"/>
              </w:rPr>
              <w:t>See the CA_</w:t>
            </w:r>
            <w:r w:rsidRPr="001D386E">
              <w:t xml:space="preserve">48A-48C </w:t>
            </w:r>
            <w:r w:rsidRPr="001D386E">
              <w:rPr>
                <w:rFonts w:eastAsia="Calibri" w:hint="eastAsia"/>
              </w:rPr>
              <w:t>Bandwidth combination set 0 in the Table 5.6A.1-3</w:t>
            </w:r>
          </w:p>
        </w:tc>
        <w:tc>
          <w:tcPr>
            <w:tcW w:w="1187" w:type="dxa"/>
            <w:vMerge w:val="restart"/>
            <w:vAlign w:val="center"/>
          </w:tcPr>
          <w:p w14:paraId="1A218100" w14:textId="77777777" w:rsidR="00251681" w:rsidRPr="001D386E" w:rsidRDefault="00251681" w:rsidP="00D83F9F">
            <w:pPr>
              <w:pStyle w:val="TAC"/>
            </w:pPr>
            <w:r w:rsidRPr="001D386E">
              <w:t>80</w:t>
            </w:r>
          </w:p>
        </w:tc>
        <w:tc>
          <w:tcPr>
            <w:tcW w:w="1288" w:type="dxa"/>
            <w:vMerge w:val="restart"/>
            <w:vAlign w:val="center"/>
          </w:tcPr>
          <w:p w14:paraId="125EA010" w14:textId="77777777" w:rsidR="00251681" w:rsidRPr="001D386E" w:rsidRDefault="00251681" w:rsidP="00D83F9F">
            <w:pPr>
              <w:pStyle w:val="TAC"/>
            </w:pPr>
            <w:r w:rsidRPr="001D386E">
              <w:t>0</w:t>
            </w:r>
          </w:p>
        </w:tc>
      </w:tr>
      <w:tr w:rsidR="00251681" w:rsidRPr="001D386E" w14:paraId="5BFBA9BD" w14:textId="77777777" w:rsidTr="00D83F9F">
        <w:trPr>
          <w:trHeight w:val="223"/>
          <w:jc w:val="center"/>
        </w:trPr>
        <w:tc>
          <w:tcPr>
            <w:tcW w:w="1396" w:type="dxa"/>
            <w:vMerge/>
            <w:vAlign w:val="center"/>
          </w:tcPr>
          <w:p w14:paraId="58FA17EB" w14:textId="77777777" w:rsidR="00251681" w:rsidRPr="001D386E" w:rsidRDefault="00251681" w:rsidP="00D83F9F">
            <w:pPr>
              <w:pStyle w:val="TAC"/>
            </w:pPr>
          </w:p>
        </w:tc>
        <w:tc>
          <w:tcPr>
            <w:tcW w:w="1466" w:type="dxa"/>
            <w:vMerge/>
            <w:vAlign w:val="center"/>
          </w:tcPr>
          <w:p w14:paraId="0D748829" w14:textId="77777777" w:rsidR="00251681" w:rsidRPr="001D386E" w:rsidRDefault="00251681" w:rsidP="00D83F9F">
            <w:pPr>
              <w:pStyle w:val="TAC"/>
            </w:pPr>
          </w:p>
        </w:tc>
        <w:tc>
          <w:tcPr>
            <w:tcW w:w="767" w:type="dxa"/>
            <w:shd w:val="clear" w:color="auto" w:fill="auto"/>
            <w:vAlign w:val="center"/>
          </w:tcPr>
          <w:p w14:paraId="4A98550D" w14:textId="77777777" w:rsidR="00251681" w:rsidRPr="001D386E" w:rsidRDefault="00251681" w:rsidP="00D83F9F">
            <w:pPr>
              <w:pStyle w:val="TAC"/>
            </w:pPr>
            <w:r w:rsidRPr="001D386E">
              <w:rPr>
                <w:lang w:eastAsia="ja-JP"/>
              </w:rPr>
              <w:t>66</w:t>
            </w:r>
          </w:p>
        </w:tc>
        <w:tc>
          <w:tcPr>
            <w:tcW w:w="586" w:type="dxa"/>
            <w:gridSpan w:val="2"/>
            <w:shd w:val="clear" w:color="auto" w:fill="auto"/>
            <w:vAlign w:val="center"/>
          </w:tcPr>
          <w:p w14:paraId="5103AA7D" w14:textId="77777777" w:rsidR="00251681" w:rsidRPr="001D386E" w:rsidRDefault="00251681" w:rsidP="00D83F9F">
            <w:pPr>
              <w:pStyle w:val="TAC"/>
            </w:pPr>
          </w:p>
        </w:tc>
        <w:tc>
          <w:tcPr>
            <w:tcW w:w="586" w:type="dxa"/>
            <w:gridSpan w:val="4"/>
            <w:vAlign w:val="center"/>
          </w:tcPr>
          <w:p w14:paraId="14B0644A" w14:textId="77777777" w:rsidR="00251681" w:rsidRPr="001D386E" w:rsidRDefault="00251681" w:rsidP="00D83F9F">
            <w:pPr>
              <w:pStyle w:val="TAC"/>
            </w:pPr>
          </w:p>
        </w:tc>
        <w:tc>
          <w:tcPr>
            <w:tcW w:w="586" w:type="dxa"/>
            <w:gridSpan w:val="4"/>
            <w:vAlign w:val="center"/>
          </w:tcPr>
          <w:p w14:paraId="4E042D6B" w14:textId="77777777" w:rsidR="00251681" w:rsidRPr="001D386E" w:rsidRDefault="00251681" w:rsidP="00D83F9F">
            <w:pPr>
              <w:pStyle w:val="TAC"/>
            </w:pPr>
            <w:r w:rsidRPr="001D386E">
              <w:rPr>
                <w:bCs/>
              </w:rPr>
              <w:t>Yes</w:t>
            </w:r>
          </w:p>
        </w:tc>
        <w:tc>
          <w:tcPr>
            <w:tcW w:w="600" w:type="dxa"/>
            <w:gridSpan w:val="7"/>
            <w:vAlign w:val="center"/>
          </w:tcPr>
          <w:p w14:paraId="114F471A" w14:textId="77777777" w:rsidR="00251681" w:rsidRPr="001D386E" w:rsidRDefault="00251681" w:rsidP="00D83F9F">
            <w:pPr>
              <w:pStyle w:val="TAC"/>
            </w:pPr>
            <w:r w:rsidRPr="001D386E">
              <w:rPr>
                <w:bCs/>
              </w:rPr>
              <w:t>Yes</w:t>
            </w:r>
          </w:p>
        </w:tc>
        <w:tc>
          <w:tcPr>
            <w:tcW w:w="599" w:type="dxa"/>
            <w:gridSpan w:val="6"/>
            <w:vAlign w:val="center"/>
          </w:tcPr>
          <w:p w14:paraId="29677322" w14:textId="77777777" w:rsidR="00251681" w:rsidRPr="001D386E" w:rsidRDefault="00251681" w:rsidP="00D83F9F">
            <w:pPr>
              <w:pStyle w:val="TAC"/>
            </w:pPr>
            <w:r w:rsidRPr="001D386E">
              <w:rPr>
                <w:bCs/>
              </w:rPr>
              <w:t>Yes</w:t>
            </w:r>
          </w:p>
        </w:tc>
        <w:tc>
          <w:tcPr>
            <w:tcW w:w="698" w:type="dxa"/>
            <w:gridSpan w:val="4"/>
            <w:vAlign w:val="center"/>
          </w:tcPr>
          <w:p w14:paraId="00B8AC28" w14:textId="77777777" w:rsidR="00251681" w:rsidRPr="001D386E" w:rsidRDefault="00251681" w:rsidP="00D83F9F">
            <w:pPr>
              <w:pStyle w:val="TAC"/>
            </w:pPr>
            <w:r w:rsidRPr="001D386E">
              <w:rPr>
                <w:bCs/>
              </w:rPr>
              <w:t>Yes</w:t>
            </w:r>
          </w:p>
        </w:tc>
        <w:tc>
          <w:tcPr>
            <w:tcW w:w="1187" w:type="dxa"/>
            <w:vMerge/>
            <w:vAlign w:val="center"/>
          </w:tcPr>
          <w:p w14:paraId="47B134FA" w14:textId="77777777" w:rsidR="00251681" w:rsidRPr="001D386E" w:rsidRDefault="00251681" w:rsidP="00D83F9F">
            <w:pPr>
              <w:pStyle w:val="TAC"/>
            </w:pPr>
          </w:p>
        </w:tc>
        <w:tc>
          <w:tcPr>
            <w:tcW w:w="1288" w:type="dxa"/>
            <w:vMerge/>
            <w:vAlign w:val="center"/>
          </w:tcPr>
          <w:p w14:paraId="744A285F" w14:textId="77777777" w:rsidR="00251681" w:rsidRPr="001D386E" w:rsidRDefault="00251681" w:rsidP="00D83F9F">
            <w:pPr>
              <w:pStyle w:val="TAC"/>
            </w:pPr>
          </w:p>
        </w:tc>
      </w:tr>
      <w:tr w:rsidR="00251681" w:rsidRPr="001D386E" w14:paraId="2ED55D42" w14:textId="77777777" w:rsidTr="00D83F9F">
        <w:trPr>
          <w:trHeight w:val="223"/>
          <w:jc w:val="center"/>
        </w:trPr>
        <w:tc>
          <w:tcPr>
            <w:tcW w:w="1396" w:type="dxa"/>
            <w:vMerge w:val="restart"/>
            <w:vAlign w:val="center"/>
          </w:tcPr>
          <w:p w14:paraId="60ABA0C8" w14:textId="77777777" w:rsidR="00251681" w:rsidRPr="001D386E" w:rsidRDefault="00251681" w:rsidP="00D83F9F">
            <w:pPr>
              <w:pStyle w:val="TAC"/>
            </w:pPr>
            <w:r w:rsidRPr="001D386E">
              <w:t>CA_48A-48C-66B</w:t>
            </w:r>
          </w:p>
        </w:tc>
        <w:tc>
          <w:tcPr>
            <w:tcW w:w="1466" w:type="dxa"/>
            <w:vMerge w:val="restart"/>
            <w:vAlign w:val="center"/>
          </w:tcPr>
          <w:p w14:paraId="334412CA" w14:textId="77777777" w:rsidR="00251681" w:rsidRPr="001D386E" w:rsidRDefault="00251681" w:rsidP="00D83F9F">
            <w:pPr>
              <w:pStyle w:val="TAC"/>
            </w:pPr>
            <w:r w:rsidRPr="001D386E">
              <w:t>-</w:t>
            </w:r>
          </w:p>
        </w:tc>
        <w:tc>
          <w:tcPr>
            <w:tcW w:w="767" w:type="dxa"/>
            <w:shd w:val="clear" w:color="auto" w:fill="auto"/>
            <w:vAlign w:val="center"/>
          </w:tcPr>
          <w:p w14:paraId="5591AC11" w14:textId="77777777" w:rsidR="00251681" w:rsidRPr="001D386E" w:rsidRDefault="00251681" w:rsidP="00D83F9F">
            <w:pPr>
              <w:pStyle w:val="TAC"/>
            </w:pPr>
            <w:r w:rsidRPr="001D386E">
              <w:t>48</w:t>
            </w:r>
          </w:p>
        </w:tc>
        <w:tc>
          <w:tcPr>
            <w:tcW w:w="3655" w:type="dxa"/>
            <w:gridSpan w:val="27"/>
            <w:shd w:val="clear" w:color="auto" w:fill="auto"/>
            <w:vAlign w:val="center"/>
          </w:tcPr>
          <w:p w14:paraId="5082FC77" w14:textId="77777777" w:rsidR="00251681" w:rsidRPr="001D386E" w:rsidRDefault="00251681" w:rsidP="00D83F9F">
            <w:pPr>
              <w:pStyle w:val="TAC"/>
              <w:rPr>
                <w:rFonts w:eastAsia="Calibri"/>
              </w:rPr>
            </w:pPr>
            <w:r w:rsidRPr="001D386E">
              <w:rPr>
                <w:rFonts w:eastAsia="Calibri" w:hint="eastAsia"/>
              </w:rPr>
              <w:t>See CA_</w:t>
            </w:r>
            <w:r w:rsidRPr="001D386E">
              <w:t>48A-48C</w:t>
            </w:r>
            <w:r w:rsidRPr="001D386E">
              <w:rPr>
                <w:rFonts w:eastAsia="Calibri"/>
              </w:rPr>
              <w:t xml:space="preserve"> </w:t>
            </w:r>
            <w:r w:rsidRPr="001D386E">
              <w:rPr>
                <w:rFonts w:eastAsia="Calibri" w:hint="eastAsia"/>
              </w:rPr>
              <w:t>Bandwidth combination set 0 in the Table 5.6A.1-3</w:t>
            </w:r>
          </w:p>
        </w:tc>
        <w:tc>
          <w:tcPr>
            <w:tcW w:w="1187" w:type="dxa"/>
            <w:vMerge w:val="restart"/>
            <w:vAlign w:val="center"/>
          </w:tcPr>
          <w:p w14:paraId="4C1C3779" w14:textId="77777777" w:rsidR="00251681" w:rsidRPr="001D386E" w:rsidRDefault="00251681" w:rsidP="00D83F9F">
            <w:pPr>
              <w:pStyle w:val="TAC"/>
            </w:pPr>
            <w:r w:rsidRPr="001D386E">
              <w:rPr>
                <w:lang w:eastAsia="ja-JP"/>
              </w:rPr>
              <w:t>80</w:t>
            </w:r>
          </w:p>
        </w:tc>
        <w:tc>
          <w:tcPr>
            <w:tcW w:w="1288" w:type="dxa"/>
            <w:vMerge w:val="restart"/>
            <w:vAlign w:val="center"/>
          </w:tcPr>
          <w:p w14:paraId="7188F96A" w14:textId="77777777" w:rsidR="00251681" w:rsidRPr="001D386E" w:rsidRDefault="00251681" w:rsidP="00D83F9F">
            <w:pPr>
              <w:pStyle w:val="TAC"/>
            </w:pPr>
            <w:r w:rsidRPr="001D386E">
              <w:rPr>
                <w:rFonts w:hint="eastAsia"/>
                <w:lang w:eastAsia="ja-JP"/>
              </w:rPr>
              <w:t>0</w:t>
            </w:r>
          </w:p>
        </w:tc>
      </w:tr>
      <w:tr w:rsidR="00251681" w:rsidRPr="001D386E" w14:paraId="396AAD02" w14:textId="77777777" w:rsidTr="00D83F9F">
        <w:trPr>
          <w:trHeight w:val="223"/>
          <w:jc w:val="center"/>
        </w:trPr>
        <w:tc>
          <w:tcPr>
            <w:tcW w:w="1396" w:type="dxa"/>
            <w:vMerge/>
            <w:vAlign w:val="center"/>
          </w:tcPr>
          <w:p w14:paraId="4A67694B" w14:textId="77777777" w:rsidR="00251681" w:rsidRPr="001D386E" w:rsidRDefault="00251681" w:rsidP="00D83F9F">
            <w:pPr>
              <w:pStyle w:val="TAC"/>
            </w:pPr>
          </w:p>
        </w:tc>
        <w:tc>
          <w:tcPr>
            <w:tcW w:w="1466" w:type="dxa"/>
            <w:vMerge/>
            <w:vAlign w:val="center"/>
          </w:tcPr>
          <w:p w14:paraId="7C3F448C" w14:textId="77777777" w:rsidR="00251681" w:rsidRPr="001D386E" w:rsidRDefault="00251681" w:rsidP="00D83F9F">
            <w:pPr>
              <w:pStyle w:val="TAC"/>
            </w:pPr>
          </w:p>
        </w:tc>
        <w:tc>
          <w:tcPr>
            <w:tcW w:w="767" w:type="dxa"/>
            <w:shd w:val="clear" w:color="auto" w:fill="auto"/>
            <w:vAlign w:val="center"/>
          </w:tcPr>
          <w:p w14:paraId="2235BB0D" w14:textId="77777777" w:rsidR="00251681" w:rsidRPr="001D386E" w:rsidRDefault="00251681" w:rsidP="00D83F9F">
            <w:pPr>
              <w:pStyle w:val="TAC"/>
            </w:pPr>
            <w:r w:rsidRPr="001D386E">
              <w:t>66</w:t>
            </w:r>
          </w:p>
        </w:tc>
        <w:tc>
          <w:tcPr>
            <w:tcW w:w="3655" w:type="dxa"/>
            <w:gridSpan w:val="27"/>
            <w:shd w:val="clear" w:color="auto" w:fill="auto"/>
            <w:vAlign w:val="center"/>
          </w:tcPr>
          <w:p w14:paraId="0255B5DF" w14:textId="77777777" w:rsidR="00251681" w:rsidRPr="001D386E" w:rsidRDefault="00251681" w:rsidP="00D83F9F">
            <w:pPr>
              <w:pStyle w:val="TAC"/>
              <w:rPr>
                <w:rFonts w:eastAsia="Calibri"/>
              </w:rPr>
            </w:pPr>
            <w:r w:rsidRPr="001D386E">
              <w:rPr>
                <w:rFonts w:eastAsia="Calibri" w:hint="eastAsia"/>
              </w:rPr>
              <w:t>See CA_</w:t>
            </w:r>
            <w:r w:rsidRPr="001D386E">
              <w:t>66B</w:t>
            </w:r>
            <w:r w:rsidRPr="001D386E">
              <w:rPr>
                <w:rFonts w:eastAsia="Calibri"/>
              </w:rPr>
              <w:t xml:space="preserve"> </w:t>
            </w:r>
            <w:r w:rsidRPr="001D386E">
              <w:rPr>
                <w:rFonts w:eastAsia="Calibri" w:hint="eastAsia"/>
              </w:rPr>
              <w:t>Bandwidth combination set 0 in the Table 5.6A.1-1</w:t>
            </w:r>
          </w:p>
        </w:tc>
        <w:tc>
          <w:tcPr>
            <w:tcW w:w="1187" w:type="dxa"/>
            <w:vMerge/>
            <w:vAlign w:val="center"/>
          </w:tcPr>
          <w:p w14:paraId="2D2EDED1" w14:textId="77777777" w:rsidR="00251681" w:rsidRPr="001D386E" w:rsidRDefault="00251681" w:rsidP="00D83F9F">
            <w:pPr>
              <w:pStyle w:val="TAC"/>
            </w:pPr>
          </w:p>
        </w:tc>
        <w:tc>
          <w:tcPr>
            <w:tcW w:w="1288" w:type="dxa"/>
            <w:vMerge/>
            <w:vAlign w:val="center"/>
          </w:tcPr>
          <w:p w14:paraId="7A26B13F" w14:textId="77777777" w:rsidR="00251681" w:rsidRPr="001D386E" w:rsidRDefault="00251681" w:rsidP="00D83F9F">
            <w:pPr>
              <w:pStyle w:val="TAC"/>
            </w:pPr>
          </w:p>
        </w:tc>
      </w:tr>
      <w:tr w:rsidR="00251681" w:rsidRPr="001D386E" w14:paraId="5BF99C21" w14:textId="77777777" w:rsidTr="00D83F9F">
        <w:trPr>
          <w:trHeight w:val="223"/>
          <w:jc w:val="center"/>
        </w:trPr>
        <w:tc>
          <w:tcPr>
            <w:tcW w:w="1396" w:type="dxa"/>
            <w:vMerge w:val="restart"/>
            <w:vAlign w:val="center"/>
          </w:tcPr>
          <w:p w14:paraId="4C7BE797" w14:textId="77777777" w:rsidR="00251681" w:rsidRPr="001D386E" w:rsidRDefault="00251681" w:rsidP="00D83F9F">
            <w:pPr>
              <w:pStyle w:val="TAC"/>
            </w:pPr>
            <w:r w:rsidRPr="001D386E">
              <w:t>CA_48A-48C-66C</w:t>
            </w:r>
          </w:p>
        </w:tc>
        <w:tc>
          <w:tcPr>
            <w:tcW w:w="1466" w:type="dxa"/>
            <w:vMerge w:val="restart"/>
            <w:vAlign w:val="center"/>
          </w:tcPr>
          <w:p w14:paraId="487058BB" w14:textId="77777777" w:rsidR="00251681" w:rsidRPr="001D386E" w:rsidRDefault="00251681" w:rsidP="00D83F9F">
            <w:pPr>
              <w:pStyle w:val="TAC"/>
            </w:pPr>
            <w:r w:rsidRPr="001D386E">
              <w:t>-</w:t>
            </w:r>
          </w:p>
        </w:tc>
        <w:tc>
          <w:tcPr>
            <w:tcW w:w="767" w:type="dxa"/>
            <w:shd w:val="clear" w:color="auto" w:fill="auto"/>
            <w:vAlign w:val="center"/>
          </w:tcPr>
          <w:p w14:paraId="1908E5B6" w14:textId="77777777" w:rsidR="00251681" w:rsidRPr="001D386E" w:rsidRDefault="00251681" w:rsidP="00D83F9F">
            <w:pPr>
              <w:pStyle w:val="TAC"/>
              <w:rPr>
                <w:lang w:eastAsia="ja-JP"/>
              </w:rPr>
            </w:pPr>
            <w:r w:rsidRPr="001D386E">
              <w:t>48</w:t>
            </w:r>
          </w:p>
        </w:tc>
        <w:tc>
          <w:tcPr>
            <w:tcW w:w="3655" w:type="dxa"/>
            <w:gridSpan w:val="27"/>
            <w:shd w:val="clear" w:color="auto" w:fill="auto"/>
            <w:vAlign w:val="center"/>
          </w:tcPr>
          <w:p w14:paraId="0561408D" w14:textId="77777777" w:rsidR="00251681" w:rsidRPr="001D386E" w:rsidRDefault="00251681" w:rsidP="00D83F9F">
            <w:pPr>
              <w:pStyle w:val="TAC"/>
              <w:rPr>
                <w:bCs/>
              </w:rPr>
            </w:pPr>
            <w:r w:rsidRPr="001D386E">
              <w:rPr>
                <w:rFonts w:eastAsia="Calibri" w:hint="eastAsia"/>
              </w:rPr>
              <w:t>See CA_</w:t>
            </w:r>
            <w:r w:rsidRPr="001D386E">
              <w:t>48A-48C</w:t>
            </w:r>
            <w:r w:rsidRPr="001D386E">
              <w:rPr>
                <w:rFonts w:eastAsia="Calibri"/>
              </w:rPr>
              <w:t xml:space="preserve"> </w:t>
            </w:r>
            <w:r w:rsidRPr="001D386E">
              <w:rPr>
                <w:rFonts w:eastAsia="Calibri" w:hint="eastAsia"/>
              </w:rPr>
              <w:t>Bandwidth combination set 0 in the Table 5.6A.1-3</w:t>
            </w:r>
          </w:p>
        </w:tc>
        <w:tc>
          <w:tcPr>
            <w:tcW w:w="1187" w:type="dxa"/>
            <w:vMerge w:val="restart"/>
            <w:vAlign w:val="center"/>
          </w:tcPr>
          <w:p w14:paraId="7EF614FF" w14:textId="77777777" w:rsidR="00251681" w:rsidRPr="001D386E" w:rsidRDefault="00251681" w:rsidP="00D83F9F">
            <w:pPr>
              <w:pStyle w:val="TAC"/>
            </w:pPr>
            <w:r w:rsidRPr="001D386E">
              <w:t>100</w:t>
            </w:r>
          </w:p>
        </w:tc>
        <w:tc>
          <w:tcPr>
            <w:tcW w:w="1288" w:type="dxa"/>
            <w:vMerge w:val="restart"/>
            <w:vAlign w:val="center"/>
          </w:tcPr>
          <w:p w14:paraId="4190682F" w14:textId="77777777" w:rsidR="00251681" w:rsidRPr="001D386E" w:rsidRDefault="00251681" w:rsidP="00D83F9F">
            <w:pPr>
              <w:pStyle w:val="TAC"/>
            </w:pPr>
            <w:r w:rsidRPr="001D386E">
              <w:t>0</w:t>
            </w:r>
          </w:p>
        </w:tc>
      </w:tr>
      <w:tr w:rsidR="00251681" w:rsidRPr="001D386E" w14:paraId="331043E7" w14:textId="77777777" w:rsidTr="00D83F9F">
        <w:trPr>
          <w:trHeight w:val="223"/>
          <w:jc w:val="center"/>
        </w:trPr>
        <w:tc>
          <w:tcPr>
            <w:tcW w:w="1396" w:type="dxa"/>
            <w:vMerge/>
            <w:vAlign w:val="center"/>
          </w:tcPr>
          <w:p w14:paraId="11E77BA7" w14:textId="77777777" w:rsidR="00251681" w:rsidRPr="001D386E" w:rsidRDefault="00251681" w:rsidP="00D83F9F">
            <w:pPr>
              <w:pStyle w:val="TAC"/>
            </w:pPr>
          </w:p>
        </w:tc>
        <w:tc>
          <w:tcPr>
            <w:tcW w:w="1466" w:type="dxa"/>
            <w:vMerge/>
            <w:vAlign w:val="center"/>
          </w:tcPr>
          <w:p w14:paraId="787F6B17" w14:textId="77777777" w:rsidR="00251681" w:rsidRPr="001D386E" w:rsidRDefault="00251681" w:rsidP="00D83F9F">
            <w:pPr>
              <w:pStyle w:val="TAC"/>
            </w:pPr>
          </w:p>
        </w:tc>
        <w:tc>
          <w:tcPr>
            <w:tcW w:w="767" w:type="dxa"/>
            <w:shd w:val="clear" w:color="auto" w:fill="auto"/>
            <w:vAlign w:val="center"/>
          </w:tcPr>
          <w:p w14:paraId="4B3C3EC0" w14:textId="77777777" w:rsidR="00251681" w:rsidRPr="001D386E" w:rsidRDefault="00251681" w:rsidP="00D83F9F">
            <w:pPr>
              <w:pStyle w:val="TAC"/>
              <w:rPr>
                <w:lang w:eastAsia="ja-JP"/>
              </w:rPr>
            </w:pPr>
            <w:r w:rsidRPr="001D386E">
              <w:t>66</w:t>
            </w:r>
          </w:p>
        </w:tc>
        <w:tc>
          <w:tcPr>
            <w:tcW w:w="3655" w:type="dxa"/>
            <w:gridSpan w:val="27"/>
            <w:shd w:val="clear" w:color="auto" w:fill="auto"/>
            <w:vAlign w:val="center"/>
          </w:tcPr>
          <w:p w14:paraId="61402D15" w14:textId="77777777" w:rsidR="00251681" w:rsidRPr="001D386E" w:rsidRDefault="00251681" w:rsidP="00D83F9F">
            <w:pPr>
              <w:pStyle w:val="TAC"/>
              <w:rPr>
                <w:bCs/>
              </w:rPr>
            </w:pPr>
            <w:r w:rsidRPr="001D386E">
              <w:rPr>
                <w:rFonts w:eastAsia="Calibri" w:hint="eastAsia"/>
              </w:rPr>
              <w:t>See CA_</w:t>
            </w:r>
            <w:r w:rsidRPr="001D386E">
              <w:t>66C</w:t>
            </w:r>
            <w:r w:rsidRPr="001D386E">
              <w:rPr>
                <w:rFonts w:eastAsia="Calibri"/>
              </w:rPr>
              <w:t xml:space="preserve"> </w:t>
            </w:r>
            <w:r w:rsidRPr="001D386E">
              <w:rPr>
                <w:rFonts w:eastAsia="Calibri" w:hint="eastAsia"/>
              </w:rPr>
              <w:t>Bandwidth combination set 0 in the Table 5.6A.1-1</w:t>
            </w:r>
          </w:p>
        </w:tc>
        <w:tc>
          <w:tcPr>
            <w:tcW w:w="1187" w:type="dxa"/>
            <w:vMerge/>
            <w:vAlign w:val="center"/>
          </w:tcPr>
          <w:p w14:paraId="760E5697" w14:textId="77777777" w:rsidR="00251681" w:rsidRPr="001D386E" w:rsidRDefault="00251681" w:rsidP="00D83F9F">
            <w:pPr>
              <w:pStyle w:val="TAC"/>
            </w:pPr>
          </w:p>
        </w:tc>
        <w:tc>
          <w:tcPr>
            <w:tcW w:w="1288" w:type="dxa"/>
            <w:vMerge/>
            <w:vAlign w:val="center"/>
          </w:tcPr>
          <w:p w14:paraId="1F1CE880" w14:textId="77777777" w:rsidR="00251681" w:rsidRPr="001D386E" w:rsidRDefault="00251681" w:rsidP="00D83F9F">
            <w:pPr>
              <w:pStyle w:val="TAC"/>
            </w:pPr>
          </w:p>
        </w:tc>
      </w:tr>
      <w:tr w:rsidR="00251681" w:rsidRPr="001D386E" w14:paraId="01677C50" w14:textId="77777777" w:rsidTr="00D83F9F">
        <w:trPr>
          <w:trHeight w:val="223"/>
          <w:jc w:val="center"/>
        </w:trPr>
        <w:tc>
          <w:tcPr>
            <w:tcW w:w="1396" w:type="dxa"/>
            <w:vMerge w:val="restart"/>
            <w:vAlign w:val="center"/>
          </w:tcPr>
          <w:p w14:paraId="1209C0C0" w14:textId="77777777" w:rsidR="00251681" w:rsidRPr="001D386E" w:rsidRDefault="00251681" w:rsidP="00D83F9F">
            <w:pPr>
              <w:pStyle w:val="TAC"/>
            </w:pPr>
            <w:r w:rsidRPr="001D386E">
              <w:t>CA_48A-48D-66A</w:t>
            </w:r>
          </w:p>
        </w:tc>
        <w:tc>
          <w:tcPr>
            <w:tcW w:w="1466" w:type="dxa"/>
            <w:vMerge w:val="restart"/>
            <w:vAlign w:val="center"/>
          </w:tcPr>
          <w:p w14:paraId="1B343256" w14:textId="77777777" w:rsidR="00251681" w:rsidRPr="001D386E" w:rsidRDefault="00251681" w:rsidP="00D83F9F">
            <w:pPr>
              <w:pStyle w:val="TAC"/>
            </w:pPr>
            <w:r w:rsidRPr="001D386E">
              <w:t>-</w:t>
            </w:r>
          </w:p>
        </w:tc>
        <w:tc>
          <w:tcPr>
            <w:tcW w:w="767" w:type="dxa"/>
            <w:shd w:val="clear" w:color="auto" w:fill="auto"/>
            <w:vAlign w:val="center"/>
          </w:tcPr>
          <w:p w14:paraId="3C7BC3A4" w14:textId="77777777" w:rsidR="00251681" w:rsidRPr="001D386E" w:rsidRDefault="00251681" w:rsidP="00D83F9F">
            <w:pPr>
              <w:pStyle w:val="TAC"/>
            </w:pPr>
            <w:r w:rsidRPr="001D386E">
              <w:t>48</w:t>
            </w:r>
          </w:p>
        </w:tc>
        <w:tc>
          <w:tcPr>
            <w:tcW w:w="3655" w:type="dxa"/>
            <w:gridSpan w:val="27"/>
            <w:shd w:val="clear" w:color="auto" w:fill="auto"/>
            <w:vAlign w:val="center"/>
          </w:tcPr>
          <w:p w14:paraId="730D3F78" w14:textId="77777777" w:rsidR="00251681" w:rsidRPr="001D386E" w:rsidRDefault="00251681" w:rsidP="00D83F9F">
            <w:pPr>
              <w:pStyle w:val="TAC"/>
            </w:pPr>
            <w:r w:rsidRPr="001D386E">
              <w:rPr>
                <w:rFonts w:eastAsia="Calibri" w:hint="eastAsia"/>
              </w:rPr>
              <w:t>See CA_</w:t>
            </w:r>
            <w:r w:rsidRPr="001D386E">
              <w:t>48A-48D</w:t>
            </w:r>
            <w:r w:rsidRPr="001D386E">
              <w:rPr>
                <w:rFonts w:eastAsia="Calibri"/>
              </w:rPr>
              <w:t xml:space="preserve"> </w:t>
            </w:r>
            <w:r w:rsidRPr="001D386E">
              <w:rPr>
                <w:rFonts w:eastAsia="Calibri" w:hint="eastAsia"/>
              </w:rPr>
              <w:t>Bandwidth combination set 0 in the Table 5.6A.1-3</w:t>
            </w:r>
          </w:p>
        </w:tc>
        <w:tc>
          <w:tcPr>
            <w:tcW w:w="1187" w:type="dxa"/>
            <w:vMerge w:val="restart"/>
            <w:vAlign w:val="center"/>
          </w:tcPr>
          <w:p w14:paraId="5E48D714" w14:textId="77777777" w:rsidR="00251681" w:rsidRPr="001D386E" w:rsidRDefault="00251681" w:rsidP="00D83F9F">
            <w:pPr>
              <w:pStyle w:val="TAC"/>
            </w:pPr>
            <w:r w:rsidRPr="001D386E">
              <w:t>100</w:t>
            </w:r>
          </w:p>
        </w:tc>
        <w:tc>
          <w:tcPr>
            <w:tcW w:w="1288" w:type="dxa"/>
            <w:vMerge w:val="restart"/>
            <w:vAlign w:val="center"/>
          </w:tcPr>
          <w:p w14:paraId="2B6FF71A" w14:textId="77777777" w:rsidR="00251681" w:rsidRPr="001D386E" w:rsidRDefault="00251681" w:rsidP="00D83F9F">
            <w:pPr>
              <w:pStyle w:val="TAC"/>
            </w:pPr>
            <w:r w:rsidRPr="001D386E">
              <w:t>0</w:t>
            </w:r>
          </w:p>
        </w:tc>
      </w:tr>
      <w:tr w:rsidR="00251681" w:rsidRPr="001D386E" w14:paraId="44B10261" w14:textId="77777777" w:rsidTr="00D83F9F">
        <w:trPr>
          <w:trHeight w:val="223"/>
          <w:jc w:val="center"/>
        </w:trPr>
        <w:tc>
          <w:tcPr>
            <w:tcW w:w="1396" w:type="dxa"/>
            <w:vMerge/>
            <w:vAlign w:val="center"/>
          </w:tcPr>
          <w:p w14:paraId="7A18B0B2" w14:textId="77777777" w:rsidR="00251681" w:rsidRPr="001D386E" w:rsidRDefault="00251681" w:rsidP="00D83F9F">
            <w:pPr>
              <w:pStyle w:val="TAC"/>
            </w:pPr>
          </w:p>
        </w:tc>
        <w:tc>
          <w:tcPr>
            <w:tcW w:w="1466" w:type="dxa"/>
            <w:vMerge/>
            <w:vAlign w:val="center"/>
          </w:tcPr>
          <w:p w14:paraId="203FA03E" w14:textId="77777777" w:rsidR="00251681" w:rsidRPr="001D386E" w:rsidRDefault="00251681" w:rsidP="00D83F9F">
            <w:pPr>
              <w:pStyle w:val="TAC"/>
            </w:pPr>
          </w:p>
        </w:tc>
        <w:tc>
          <w:tcPr>
            <w:tcW w:w="767" w:type="dxa"/>
            <w:shd w:val="clear" w:color="auto" w:fill="auto"/>
            <w:vAlign w:val="center"/>
          </w:tcPr>
          <w:p w14:paraId="43F3280A" w14:textId="77777777" w:rsidR="00251681" w:rsidRPr="001D386E" w:rsidRDefault="00251681" w:rsidP="00D83F9F">
            <w:pPr>
              <w:pStyle w:val="TAC"/>
            </w:pPr>
            <w:r w:rsidRPr="001D386E">
              <w:t>66</w:t>
            </w:r>
          </w:p>
        </w:tc>
        <w:tc>
          <w:tcPr>
            <w:tcW w:w="586" w:type="dxa"/>
            <w:gridSpan w:val="2"/>
            <w:shd w:val="clear" w:color="auto" w:fill="auto"/>
            <w:vAlign w:val="center"/>
          </w:tcPr>
          <w:p w14:paraId="6253E657" w14:textId="77777777" w:rsidR="00251681" w:rsidRPr="001D386E" w:rsidRDefault="00251681" w:rsidP="00D83F9F">
            <w:pPr>
              <w:pStyle w:val="TAC"/>
            </w:pPr>
          </w:p>
        </w:tc>
        <w:tc>
          <w:tcPr>
            <w:tcW w:w="586" w:type="dxa"/>
            <w:gridSpan w:val="4"/>
            <w:vAlign w:val="center"/>
          </w:tcPr>
          <w:p w14:paraId="47B88839" w14:textId="77777777" w:rsidR="00251681" w:rsidRPr="001D386E" w:rsidRDefault="00251681" w:rsidP="00D83F9F">
            <w:pPr>
              <w:pStyle w:val="TAC"/>
            </w:pPr>
          </w:p>
        </w:tc>
        <w:tc>
          <w:tcPr>
            <w:tcW w:w="586" w:type="dxa"/>
            <w:gridSpan w:val="4"/>
            <w:vAlign w:val="center"/>
          </w:tcPr>
          <w:p w14:paraId="0D4ECCC6" w14:textId="77777777" w:rsidR="00251681" w:rsidRPr="001D386E" w:rsidRDefault="00251681" w:rsidP="00D83F9F">
            <w:pPr>
              <w:pStyle w:val="TAC"/>
            </w:pPr>
            <w:r w:rsidRPr="001D386E">
              <w:rPr>
                <w:rFonts w:hint="eastAsia"/>
                <w:szCs w:val="18"/>
                <w:lang w:eastAsia="zh-CN"/>
              </w:rPr>
              <w:t>Yes</w:t>
            </w:r>
          </w:p>
        </w:tc>
        <w:tc>
          <w:tcPr>
            <w:tcW w:w="600" w:type="dxa"/>
            <w:gridSpan w:val="7"/>
            <w:vAlign w:val="center"/>
          </w:tcPr>
          <w:p w14:paraId="23128825" w14:textId="77777777" w:rsidR="00251681" w:rsidRPr="001D386E" w:rsidRDefault="00251681" w:rsidP="00D83F9F">
            <w:pPr>
              <w:pStyle w:val="TAC"/>
            </w:pPr>
            <w:r w:rsidRPr="001D386E">
              <w:rPr>
                <w:rFonts w:hint="eastAsia"/>
                <w:szCs w:val="18"/>
                <w:lang w:eastAsia="zh-CN"/>
              </w:rPr>
              <w:t>Yes</w:t>
            </w:r>
          </w:p>
        </w:tc>
        <w:tc>
          <w:tcPr>
            <w:tcW w:w="599" w:type="dxa"/>
            <w:gridSpan w:val="6"/>
            <w:vAlign w:val="center"/>
          </w:tcPr>
          <w:p w14:paraId="18FDC078" w14:textId="77777777" w:rsidR="00251681" w:rsidRPr="001D386E" w:rsidRDefault="00251681" w:rsidP="00D83F9F">
            <w:pPr>
              <w:pStyle w:val="TAC"/>
            </w:pPr>
            <w:r w:rsidRPr="001D386E">
              <w:rPr>
                <w:rFonts w:hint="eastAsia"/>
                <w:szCs w:val="18"/>
                <w:lang w:eastAsia="zh-CN"/>
              </w:rPr>
              <w:t>Yes</w:t>
            </w:r>
          </w:p>
        </w:tc>
        <w:tc>
          <w:tcPr>
            <w:tcW w:w="698" w:type="dxa"/>
            <w:gridSpan w:val="4"/>
            <w:vAlign w:val="center"/>
          </w:tcPr>
          <w:p w14:paraId="59CD8AF1" w14:textId="77777777" w:rsidR="00251681" w:rsidRPr="001D386E" w:rsidRDefault="00251681" w:rsidP="00D83F9F">
            <w:pPr>
              <w:pStyle w:val="TAC"/>
            </w:pPr>
            <w:r w:rsidRPr="001D386E">
              <w:rPr>
                <w:rFonts w:hint="eastAsia"/>
                <w:szCs w:val="18"/>
                <w:lang w:eastAsia="zh-CN"/>
              </w:rPr>
              <w:t>Yes</w:t>
            </w:r>
          </w:p>
        </w:tc>
        <w:tc>
          <w:tcPr>
            <w:tcW w:w="1187" w:type="dxa"/>
            <w:vMerge/>
            <w:vAlign w:val="center"/>
          </w:tcPr>
          <w:p w14:paraId="3D58271A" w14:textId="77777777" w:rsidR="00251681" w:rsidRPr="001D386E" w:rsidRDefault="00251681" w:rsidP="00D83F9F">
            <w:pPr>
              <w:pStyle w:val="TAC"/>
            </w:pPr>
          </w:p>
        </w:tc>
        <w:tc>
          <w:tcPr>
            <w:tcW w:w="1288" w:type="dxa"/>
            <w:vMerge/>
            <w:vAlign w:val="center"/>
          </w:tcPr>
          <w:p w14:paraId="79E0EB55" w14:textId="77777777" w:rsidR="00251681" w:rsidRPr="001D386E" w:rsidRDefault="00251681" w:rsidP="00D83F9F">
            <w:pPr>
              <w:pStyle w:val="TAC"/>
            </w:pPr>
          </w:p>
        </w:tc>
      </w:tr>
      <w:tr w:rsidR="00251681" w:rsidRPr="001D386E" w14:paraId="79A145A7" w14:textId="77777777" w:rsidTr="00D83F9F">
        <w:trPr>
          <w:trHeight w:val="223"/>
          <w:jc w:val="center"/>
        </w:trPr>
        <w:tc>
          <w:tcPr>
            <w:tcW w:w="1396" w:type="dxa"/>
            <w:vMerge w:val="restart"/>
            <w:vAlign w:val="center"/>
          </w:tcPr>
          <w:p w14:paraId="55B52FA9" w14:textId="77777777" w:rsidR="00251681" w:rsidRPr="001D386E" w:rsidRDefault="00251681" w:rsidP="00D83F9F">
            <w:pPr>
              <w:pStyle w:val="TAC"/>
            </w:pPr>
            <w:r w:rsidRPr="001D386E">
              <w:t>CA_48C-48C-66A</w:t>
            </w:r>
          </w:p>
        </w:tc>
        <w:tc>
          <w:tcPr>
            <w:tcW w:w="1466" w:type="dxa"/>
            <w:vMerge w:val="restart"/>
            <w:vAlign w:val="center"/>
          </w:tcPr>
          <w:p w14:paraId="22F239DE" w14:textId="77777777" w:rsidR="00251681" w:rsidRPr="001D386E" w:rsidRDefault="00251681" w:rsidP="00D83F9F">
            <w:pPr>
              <w:pStyle w:val="TAC"/>
            </w:pPr>
            <w:r w:rsidRPr="001D386E">
              <w:t>-</w:t>
            </w:r>
          </w:p>
        </w:tc>
        <w:tc>
          <w:tcPr>
            <w:tcW w:w="767" w:type="dxa"/>
            <w:shd w:val="clear" w:color="auto" w:fill="auto"/>
            <w:vAlign w:val="center"/>
          </w:tcPr>
          <w:p w14:paraId="41A2BA76" w14:textId="77777777" w:rsidR="00251681" w:rsidRPr="001D386E" w:rsidRDefault="00251681" w:rsidP="00D83F9F">
            <w:pPr>
              <w:pStyle w:val="TAC"/>
            </w:pPr>
            <w:r w:rsidRPr="001D386E">
              <w:t>48</w:t>
            </w:r>
          </w:p>
        </w:tc>
        <w:tc>
          <w:tcPr>
            <w:tcW w:w="3655" w:type="dxa"/>
            <w:gridSpan w:val="27"/>
            <w:shd w:val="clear" w:color="auto" w:fill="auto"/>
            <w:vAlign w:val="center"/>
          </w:tcPr>
          <w:p w14:paraId="1AD81F48" w14:textId="77777777" w:rsidR="00251681" w:rsidRPr="001D386E" w:rsidRDefault="00251681" w:rsidP="00D83F9F">
            <w:pPr>
              <w:pStyle w:val="TAC"/>
            </w:pPr>
            <w:r w:rsidRPr="001D386E">
              <w:rPr>
                <w:rFonts w:eastAsia="Calibri" w:hint="eastAsia"/>
              </w:rPr>
              <w:t>See CA_</w:t>
            </w:r>
            <w:r w:rsidRPr="001D386E">
              <w:t>48C-48C</w:t>
            </w:r>
            <w:r w:rsidRPr="001D386E">
              <w:rPr>
                <w:rFonts w:eastAsia="Calibri"/>
              </w:rPr>
              <w:t xml:space="preserve"> </w:t>
            </w:r>
            <w:r w:rsidRPr="001D386E">
              <w:rPr>
                <w:rFonts w:eastAsia="Calibri" w:hint="eastAsia"/>
              </w:rPr>
              <w:t>Bandwidth combination set 0 in the Table 5.6A.1-3</w:t>
            </w:r>
          </w:p>
        </w:tc>
        <w:tc>
          <w:tcPr>
            <w:tcW w:w="1187" w:type="dxa"/>
            <w:vMerge w:val="restart"/>
            <w:vAlign w:val="center"/>
          </w:tcPr>
          <w:p w14:paraId="7034BB89" w14:textId="77777777" w:rsidR="00251681" w:rsidRPr="001D386E" w:rsidRDefault="00251681" w:rsidP="00D83F9F">
            <w:pPr>
              <w:pStyle w:val="TAC"/>
            </w:pPr>
            <w:r w:rsidRPr="001D386E">
              <w:t>100</w:t>
            </w:r>
          </w:p>
        </w:tc>
        <w:tc>
          <w:tcPr>
            <w:tcW w:w="1288" w:type="dxa"/>
            <w:vMerge w:val="restart"/>
            <w:vAlign w:val="center"/>
          </w:tcPr>
          <w:p w14:paraId="320B6152" w14:textId="77777777" w:rsidR="00251681" w:rsidRPr="001D386E" w:rsidRDefault="00251681" w:rsidP="00D83F9F">
            <w:pPr>
              <w:pStyle w:val="TAC"/>
            </w:pPr>
            <w:r w:rsidRPr="001D386E">
              <w:t>0</w:t>
            </w:r>
          </w:p>
        </w:tc>
      </w:tr>
      <w:tr w:rsidR="00251681" w:rsidRPr="001D386E" w14:paraId="1DEC2EB6" w14:textId="77777777" w:rsidTr="00D83F9F">
        <w:trPr>
          <w:trHeight w:val="223"/>
          <w:jc w:val="center"/>
        </w:trPr>
        <w:tc>
          <w:tcPr>
            <w:tcW w:w="1396" w:type="dxa"/>
            <w:vMerge/>
            <w:vAlign w:val="center"/>
          </w:tcPr>
          <w:p w14:paraId="3AFA00B8" w14:textId="77777777" w:rsidR="00251681" w:rsidRPr="001D386E" w:rsidRDefault="00251681" w:rsidP="00D83F9F">
            <w:pPr>
              <w:pStyle w:val="TAC"/>
            </w:pPr>
          </w:p>
        </w:tc>
        <w:tc>
          <w:tcPr>
            <w:tcW w:w="1466" w:type="dxa"/>
            <w:vMerge/>
            <w:vAlign w:val="center"/>
          </w:tcPr>
          <w:p w14:paraId="23FA5FCC" w14:textId="77777777" w:rsidR="00251681" w:rsidRPr="001D386E" w:rsidRDefault="00251681" w:rsidP="00D83F9F">
            <w:pPr>
              <w:pStyle w:val="TAC"/>
            </w:pPr>
          </w:p>
        </w:tc>
        <w:tc>
          <w:tcPr>
            <w:tcW w:w="767" w:type="dxa"/>
            <w:shd w:val="clear" w:color="auto" w:fill="auto"/>
            <w:vAlign w:val="center"/>
          </w:tcPr>
          <w:p w14:paraId="5739DD7D" w14:textId="77777777" w:rsidR="00251681" w:rsidRPr="001D386E" w:rsidRDefault="00251681" w:rsidP="00D83F9F">
            <w:pPr>
              <w:pStyle w:val="TAC"/>
            </w:pPr>
            <w:r w:rsidRPr="001D386E">
              <w:t>66</w:t>
            </w:r>
          </w:p>
        </w:tc>
        <w:tc>
          <w:tcPr>
            <w:tcW w:w="586" w:type="dxa"/>
            <w:gridSpan w:val="2"/>
            <w:shd w:val="clear" w:color="auto" w:fill="auto"/>
            <w:vAlign w:val="center"/>
          </w:tcPr>
          <w:p w14:paraId="61F2F015" w14:textId="77777777" w:rsidR="00251681" w:rsidRPr="001D386E" w:rsidRDefault="00251681" w:rsidP="00D83F9F">
            <w:pPr>
              <w:pStyle w:val="TAC"/>
            </w:pPr>
          </w:p>
        </w:tc>
        <w:tc>
          <w:tcPr>
            <w:tcW w:w="586" w:type="dxa"/>
            <w:gridSpan w:val="4"/>
            <w:vAlign w:val="center"/>
          </w:tcPr>
          <w:p w14:paraId="3FF13025" w14:textId="77777777" w:rsidR="00251681" w:rsidRPr="001D386E" w:rsidRDefault="00251681" w:rsidP="00D83F9F">
            <w:pPr>
              <w:pStyle w:val="TAC"/>
            </w:pPr>
          </w:p>
        </w:tc>
        <w:tc>
          <w:tcPr>
            <w:tcW w:w="586" w:type="dxa"/>
            <w:gridSpan w:val="4"/>
            <w:vAlign w:val="center"/>
          </w:tcPr>
          <w:p w14:paraId="22D0BF1B" w14:textId="77777777" w:rsidR="00251681" w:rsidRPr="001D386E" w:rsidRDefault="00251681" w:rsidP="00D83F9F">
            <w:pPr>
              <w:pStyle w:val="TAC"/>
            </w:pPr>
            <w:r w:rsidRPr="001D386E">
              <w:rPr>
                <w:rFonts w:hint="eastAsia"/>
                <w:bCs/>
                <w:lang w:eastAsia="zh-CN"/>
              </w:rPr>
              <w:t>Yes</w:t>
            </w:r>
          </w:p>
        </w:tc>
        <w:tc>
          <w:tcPr>
            <w:tcW w:w="600" w:type="dxa"/>
            <w:gridSpan w:val="7"/>
            <w:vAlign w:val="center"/>
          </w:tcPr>
          <w:p w14:paraId="3D40231C" w14:textId="77777777" w:rsidR="00251681" w:rsidRPr="001D386E" w:rsidRDefault="00251681" w:rsidP="00D83F9F">
            <w:pPr>
              <w:pStyle w:val="TAC"/>
            </w:pPr>
            <w:r w:rsidRPr="001D386E">
              <w:rPr>
                <w:rFonts w:hint="eastAsia"/>
                <w:bCs/>
                <w:lang w:eastAsia="zh-CN"/>
              </w:rPr>
              <w:t>Yes</w:t>
            </w:r>
          </w:p>
        </w:tc>
        <w:tc>
          <w:tcPr>
            <w:tcW w:w="599" w:type="dxa"/>
            <w:gridSpan w:val="6"/>
            <w:vAlign w:val="center"/>
          </w:tcPr>
          <w:p w14:paraId="608FBAC4" w14:textId="77777777" w:rsidR="00251681" w:rsidRPr="001D386E" w:rsidRDefault="00251681" w:rsidP="00D83F9F">
            <w:pPr>
              <w:pStyle w:val="TAC"/>
            </w:pPr>
            <w:r w:rsidRPr="001D386E">
              <w:rPr>
                <w:rFonts w:hint="eastAsia"/>
                <w:bCs/>
                <w:lang w:eastAsia="zh-CN"/>
              </w:rPr>
              <w:t>Yes</w:t>
            </w:r>
          </w:p>
        </w:tc>
        <w:tc>
          <w:tcPr>
            <w:tcW w:w="698" w:type="dxa"/>
            <w:gridSpan w:val="4"/>
            <w:vAlign w:val="center"/>
          </w:tcPr>
          <w:p w14:paraId="04FCE9FE" w14:textId="77777777" w:rsidR="00251681" w:rsidRPr="001D386E" w:rsidRDefault="00251681" w:rsidP="00D83F9F">
            <w:pPr>
              <w:pStyle w:val="TAC"/>
            </w:pPr>
            <w:r w:rsidRPr="001D386E">
              <w:rPr>
                <w:rFonts w:hint="eastAsia"/>
                <w:bCs/>
                <w:lang w:eastAsia="zh-CN"/>
              </w:rPr>
              <w:t>Yes</w:t>
            </w:r>
          </w:p>
        </w:tc>
        <w:tc>
          <w:tcPr>
            <w:tcW w:w="1187" w:type="dxa"/>
            <w:vMerge/>
            <w:vAlign w:val="center"/>
          </w:tcPr>
          <w:p w14:paraId="75A96141" w14:textId="77777777" w:rsidR="00251681" w:rsidRPr="001D386E" w:rsidRDefault="00251681" w:rsidP="00D83F9F">
            <w:pPr>
              <w:pStyle w:val="TAC"/>
            </w:pPr>
          </w:p>
        </w:tc>
        <w:tc>
          <w:tcPr>
            <w:tcW w:w="1288" w:type="dxa"/>
            <w:vMerge/>
            <w:vAlign w:val="center"/>
          </w:tcPr>
          <w:p w14:paraId="7E04EC5A" w14:textId="77777777" w:rsidR="00251681" w:rsidRPr="001D386E" w:rsidRDefault="00251681" w:rsidP="00D83F9F">
            <w:pPr>
              <w:pStyle w:val="TAC"/>
            </w:pPr>
          </w:p>
        </w:tc>
      </w:tr>
      <w:tr w:rsidR="00251681" w:rsidRPr="001D386E" w14:paraId="3C55B605" w14:textId="77777777" w:rsidTr="00D83F9F">
        <w:trPr>
          <w:trHeight w:val="223"/>
          <w:jc w:val="center"/>
        </w:trPr>
        <w:tc>
          <w:tcPr>
            <w:tcW w:w="1396" w:type="dxa"/>
            <w:vMerge w:val="restart"/>
            <w:vAlign w:val="center"/>
          </w:tcPr>
          <w:p w14:paraId="08C8B2E5" w14:textId="77777777" w:rsidR="00251681" w:rsidRPr="001D386E" w:rsidRDefault="00251681" w:rsidP="00D83F9F">
            <w:pPr>
              <w:pStyle w:val="TAC"/>
              <w:rPr>
                <w:lang w:eastAsia="zh-CN"/>
              </w:rPr>
            </w:pPr>
            <w:r w:rsidRPr="001D386E">
              <w:rPr>
                <w:lang w:val="en-US"/>
              </w:rPr>
              <w:t>CA_</w:t>
            </w:r>
            <w:r w:rsidRPr="001D386E">
              <w:rPr>
                <w:rFonts w:hint="eastAsia"/>
                <w:lang w:val="en-US" w:eastAsia="zh-CN"/>
              </w:rPr>
              <w:t>48</w:t>
            </w:r>
            <w:r w:rsidRPr="001D386E">
              <w:rPr>
                <w:lang w:val="en-US"/>
              </w:rPr>
              <w:t>A</w:t>
            </w:r>
            <w:r w:rsidRPr="001D386E">
              <w:rPr>
                <w:rFonts w:hint="eastAsia"/>
                <w:lang w:val="en-US" w:eastAsia="zh-CN"/>
              </w:rPr>
              <w:t>-66A-66A</w:t>
            </w:r>
          </w:p>
        </w:tc>
        <w:tc>
          <w:tcPr>
            <w:tcW w:w="1466" w:type="dxa"/>
            <w:vMerge w:val="restart"/>
            <w:vAlign w:val="center"/>
          </w:tcPr>
          <w:p w14:paraId="1683A634"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538BD668" w14:textId="77777777" w:rsidR="00251681" w:rsidRPr="001D386E" w:rsidRDefault="00251681" w:rsidP="00D83F9F">
            <w:pPr>
              <w:pStyle w:val="TAC"/>
              <w:rPr>
                <w:lang w:eastAsia="zh-CN"/>
              </w:rPr>
            </w:pPr>
            <w:r w:rsidRPr="001D386E">
              <w:rPr>
                <w:rFonts w:hint="eastAsia"/>
                <w:lang w:eastAsia="zh-CN"/>
              </w:rPr>
              <w:t>48</w:t>
            </w:r>
          </w:p>
        </w:tc>
        <w:tc>
          <w:tcPr>
            <w:tcW w:w="586" w:type="dxa"/>
            <w:gridSpan w:val="2"/>
            <w:shd w:val="clear" w:color="auto" w:fill="auto"/>
            <w:vAlign w:val="center"/>
          </w:tcPr>
          <w:p w14:paraId="36AD327E" w14:textId="77777777" w:rsidR="00251681" w:rsidRPr="001D386E" w:rsidRDefault="00251681" w:rsidP="00D83F9F">
            <w:pPr>
              <w:pStyle w:val="TAC"/>
            </w:pPr>
          </w:p>
        </w:tc>
        <w:tc>
          <w:tcPr>
            <w:tcW w:w="586" w:type="dxa"/>
            <w:gridSpan w:val="4"/>
            <w:shd w:val="clear" w:color="auto" w:fill="auto"/>
            <w:vAlign w:val="center"/>
          </w:tcPr>
          <w:p w14:paraId="2D76D607" w14:textId="77777777" w:rsidR="00251681" w:rsidRPr="001D386E" w:rsidRDefault="00251681" w:rsidP="00D83F9F">
            <w:pPr>
              <w:pStyle w:val="TAC"/>
            </w:pPr>
          </w:p>
        </w:tc>
        <w:tc>
          <w:tcPr>
            <w:tcW w:w="586" w:type="dxa"/>
            <w:gridSpan w:val="4"/>
            <w:shd w:val="clear" w:color="auto" w:fill="auto"/>
            <w:vAlign w:val="center"/>
          </w:tcPr>
          <w:p w14:paraId="42FDA49B" w14:textId="77777777" w:rsidR="00251681" w:rsidRPr="001D386E" w:rsidRDefault="00251681" w:rsidP="00D83F9F">
            <w:pPr>
              <w:pStyle w:val="TAC"/>
            </w:pPr>
            <w:r w:rsidRPr="001D386E">
              <w:rPr>
                <w:rFonts w:hint="eastAsia"/>
                <w:bCs/>
                <w:lang w:eastAsia="zh-CN"/>
              </w:rPr>
              <w:t>Yes</w:t>
            </w:r>
          </w:p>
        </w:tc>
        <w:tc>
          <w:tcPr>
            <w:tcW w:w="600" w:type="dxa"/>
            <w:gridSpan w:val="7"/>
            <w:shd w:val="clear" w:color="auto" w:fill="auto"/>
            <w:vAlign w:val="center"/>
          </w:tcPr>
          <w:p w14:paraId="17A0B4E3" w14:textId="77777777" w:rsidR="00251681" w:rsidRPr="001D386E" w:rsidRDefault="00251681" w:rsidP="00D83F9F">
            <w:pPr>
              <w:pStyle w:val="TAC"/>
              <w:rPr>
                <w:lang w:eastAsia="zh-CN"/>
              </w:rPr>
            </w:pPr>
            <w:r w:rsidRPr="001D386E">
              <w:rPr>
                <w:rFonts w:hint="eastAsia"/>
                <w:bCs/>
                <w:lang w:eastAsia="zh-CN"/>
              </w:rPr>
              <w:t>Yes</w:t>
            </w:r>
          </w:p>
        </w:tc>
        <w:tc>
          <w:tcPr>
            <w:tcW w:w="599" w:type="dxa"/>
            <w:gridSpan w:val="6"/>
            <w:shd w:val="clear" w:color="auto" w:fill="auto"/>
            <w:vAlign w:val="center"/>
          </w:tcPr>
          <w:p w14:paraId="0B48357F" w14:textId="77777777" w:rsidR="00251681" w:rsidRPr="001D386E" w:rsidRDefault="00251681" w:rsidP="00D83F9F">
            <w:pPr>
              <w:pStyle w:val="TAC"/>
            </w:pPr>
            <w:r w:rsidRPr="001D386E">
              <w:rPr>
                <w:rFonts w:hint="eastAsia"/>
                <w:bCs/>
                <w:lang w:eastAsia="zh-CN"/>
              </w:rPr>
              <w:t>Yes</w:t>
            </w:r>
          </w:p>
        </w:tc>
        <w:tc>
          <w:tcPr>
            <w:tcW w:w="698" w:type="dxa"/>
            <w:gridSpan w:val="4"/>
            <w:shd w:val="clear" w:color="auto" w:fill="auto"/>
            <w:vAlign w:val="center"/>
          </w:tcPr>
          <w:p w14:paraId="6C38F21F" w14:textId="77777777" w:rsidR="00251681" w:rsidRPr="001D386E" w:rsidRDefault="00251681" w:rsidP="00D83F9F">
            <w:pPr>
              <w:pStyle w:val="TAC"/>
            </w:pPr>
            <w:r w:rsidRPr="001D386E">
              <w:rPr>
                <w:rFonts w:hint="eastAsia"/>
                <w:bCs/>
                <w:lang w:eastAsia="zh-CN"/>
              </w:rPr>
              <w:t>Yes</w:t>
            </w:r>
          </w:p>
        </w:tc>
        <w:tc>
          <w:tcPr>
            <w:tcW w:w="1187" w:type="dxa"/>
            <w:vMerge w:val="restart"/>
            <w:vAlign w:val="center"/>
          </w:tcPr>
          <w:p w14:paraId="5FAD76D0" w14:textId="77777777" w:rsidR="00251681" w:rsidRPr="001D386E" w:rsidRDefault="00251681" w:rsidP="00D83F9F">
            <w:pPr>
              <w:pStyle w:val="TAC"/>
              <w:rPr>
                <w:lang w:eastAsia="zh-CN"/>
              </w:rPr>
            </w:pPr>
            <w:r w:rsidRPr="001D386E">
              <w:t>60</w:t>
            </w:r>
          </w:p>
        </w:tc>
        <w:tc>
          <w:tcPr>
            <w:tcW w:w="1288" w:type="dxa"/>
            <w:vMerge w:val="restart"/>
            <w:vAlign w:val="center"/>
          </w:tcPr>
          <w:p w14:paraId="1CB3E49A" w14:textId="77777777" w:rsidR="00251681" w:rsidRPr="001D386E" w:rsidRDefault="00251681" w:rsidP="00D83F9F">
            <w:pPr>
              <w:pStyle w:val="TAC"/>
              <w:rPr>
                <w:lang w:eastAsia="zh-CN"/>
              </w:rPr>
            </w:pPr>
            <w:r w:rsidRPr="001D386E">
              <w:t>0</w:t>
            </w:r>
          </w:p>
        </w:tc>
      </w:tr>
      <w:tr w:rsidR="00251681" w:rsidRPr="001D386E" w14:paraId="50A90CF7" w14:textId="77777777" w:rsidTr="00D83F9F">
        <w:trPr>
          <w:trHeight w:val="223"/>
          <w:jc w:val="center"/>
        </w:trPr>
        <w:tc>
          <w:tcPr>
            <w:tcW w:w="1396" w:type="dxa"/>
            <w:vMerge/>
            <w:vAlign w:val="center"/>
          </w:tcPr>
          <w:p w14:paraId="3F34C1FF" w14:textId="77777777" w:rsidR="00251681" w:rsidRPr="001D386E" w:rsidRDefault="00251681" w:rsidP="00D83F9F">
            <w:pPr>
              <w:pStyle w:val="TAC"/>
              <w:rPr>
                <w:lang w:eastAsia="zh-CN"/>
              </w:rPr>
            </w:pPr>
          </w:p>
        </w:tc>
        <w:tc>
          <w:tcPr>
            <w:tcW w:w="1466" w:type="dxa"/>
            <w:vMerge/>
            <w:vAlign w:val="center"/>
          </w:tcPr>
          <w:p w14:paraId="660327DB" w14:textId="77777777" w:rsidR="00251681" w:rsidRPr="001D386E" w:rsidRDefault="00251681" w:rsidP="00D83F9F">
            <w:pPr>
              <w:pStyle w:val="TAC"/>
              <w:rPr>
                <w:lang w:eastAsia="ja-JP"/>
              </w:rPr>
            </w:pPr>
          </w:p>
        </w:tc>
        <w:tc>
          <w:tcPr>
            <w:tcW w:w="767" w:type="dxa"/>
            <w:shd w:val="clear" w:color="auto" w:fill="auto"/>
            <w:vAlign w:val="center"/>
          </w:tcPr>
          <w:p w14:paraId="221CDCB2"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484B4DDD" w14:textId="77777777" w:rsidR="00251681" w:rsidRPr="001D386E" w:rsidRDefault="00251681" w:rsidP="00D83F9F">
            <w:pPr>
              <w:pStyle w:val="TAC"/>
            </w:pPr>
            <w:r w:rsidRPr="001D386E">
              <w:rPr>
                <w:szCs w:val="18"/>
              </w:rPr>
              <w:t>See CA_66A-66A Bandwidth Combination Set 0 in Table 5.6A.1-3</w:t>
            </w:r>
          </w:p>
        </w:tc>
        <w:tc>
          <w:tcPr>
            <w:tcW w:w="1187" w:type="dxa"/>
            <w:vMerge/>
            <w:vAlign w:val="center"/>
          </w:tcPr>
          <w:p w14:paraId="0BF6EFC7" w14:textId="77777777" w:rsidR="00251681" w:rsidRPr="001D386E" w:rsidRDefault="00251681" w:rsidP="00D83F9F">
            <w:pPr>
              <w:pStyle w:val="TAC"/>
              <w:rPr>
                <w:lang w:eastAsia="zh-CN"/>
              </w:rPr>
            </w:pPr>
          </w:p>
        </w:tc>
        <w:tc>
          <w:tcPr>
            <w:tcW w:w="1288" w:type="dxa"/>
            <w:vMerge/>
            <w:vAlign w:val="center"/>
          </w:tcPr>
          <w:p w14:paraId="1B596CA1" w14:textId="77777777" w:rsidR="00251681" w:rsidRPr="001D386E" w:rsidRDefault="00251681" w:rsidP="00D83F9F">
            <w:pPr>
              <w:pStyle w:val="TAC"/>
              <w:rPr>
                <w:lang w:eastAsia="zh-CN"/>
              </w:rPr>
            </w:pPr>
          </w:p>
        </w:tc>
      </w:tr>
      <w:tr w:rsidR="00251681" w:rsidRPr="001D386E" w14:paraId="6D04D7BF" w14:textId="77777777" w:rsidTr="00D83F9F">
        <w:trPr>
          <w:trHeight w:val="223"/>
          <w:jc w:val="center"/>
        </w:trPr>
        <w:tc>
          <w:tcPr>
            <w:tcW w:w="1396" w:type="dxa"/>
            <w:vMerge w:val="restart"/>
            <w:vAlign w:val="center"/>
          </w:tcPr>
          <w:p w14:paraId="00634D94" w14:textId="77777777" w:rsidR="00251681" w:rsidRPr="001D386E" w:rsidRDefault="00251681" w:rsidP="00D83F9F">
            <w:pPr>
              <w:pStyle w:val="TAC"/>
              <w:rPr>
                <w:lang w:eastAsia="zh-CN"/>
              </w:rPr>
            </w:pPr>
            <w:r w:rsidRPr="001D386E">
              <w:rPr>
                <w:lang w:val="en-US"/>
              </w:rPr>
              <w:t>CA_48A-48A-66A-66A</w:t>
            </w:r>
          </w:p>
        </w:tc>
        <w:tc>
          <w:tcPr>
            <w:tcW w:w="1466" w:type="dxa"/>
            <w:vMerge w:val="restart"/>
            <w:vAlign w:val="center"/>
          </w:tcPr>
          <w:p w14:paraId="7CA3E52D" w14:textId="77777777" w:rsidR="00251681" w:rsidRPr="001D386E" w:rsidRDefault="00251681" w:rsidP="00D83F9F">
            <w:pPr>
              <w:pStyle w:val="TAC"/>
              <w:rPr>
                <w:lang w:eastAsia="ja-JP"/>
              </w:rPr>
            </w:pPr>
            <w:r w:rsidRPr="001D386E">
              <w:rPr>
                <w:lang w:val="en-US"/>
              </w:rPr>
              <w:t>-</w:t>
            </w:r>
          </w:p>
        </w:tc>
        <w:tc>
          <w:tcPr>
            <w:tcW w:w="767" w:type="dxa"/>
            <w:shd w:val="clear" w:color="auto" w:fill="auto"/>
            <w:vAlign w:val="center"/>
          </w:tcPr>
          <w:p w14:paraId="369BFB51" w14:textId="77777777" w:rsidR="00251681" w:rsidRPr="001D386E" w:rsidRDefault="00251681" w:rsidP="00D83F9F">
            <w:pPr>
              <w:pStyle w:val="TAC"/>
            </w:pPr>
            <w:r w:rsidRPr="001D386E">
              <w:t>48</w:t>
            </w:r>
          </w:p>
        </w:tc>
        <w:tc>
          <w:tcPr>
            <w:tcW w:w="3655" w:type="dxa"/>
            <w:gridSpan w:val="27"/>
            <w:shd w:val="clear" w:color="auto" w:fill="auto"/>
            <w:vAlign w:val="center"/>
          </w:tcPr>
          <w:p w14:paraId="19051FFB" w14:textId="77777777" w:rsidR="00251681" w:rsidRPr="001D386E" w:rsidRDefault="00251681" w:rsidP="00D83F9F">
            <w:pPr>
              <w:pStyle w:val="TAC"/>
            </w:pPr>
            <w:r w:rsidRPr="001D386E">
              <w:rPr>
                <w:rFonts w:eastAsia="Calibri" w:hint="eastAsia"/>
              </w:rPr>
              <w:t>See CA_</w:t>
            </w:r>
            <w:r w:rsidRPr="001D386E">
              <w:t>48A-48A</w:t>
            </w:r>
            <w:r w:rsidRPr="001D386E">
              <w:rPr>
                <w:rFonts w:eastAsia="Calibri"/>
              </w:rPr>
              <w:t xml:space="preserve"> </w:t>
            </w:r>
            <w:r w:rsidRPr="001D386E">
              <w:rPr>
                <w:rFonts w:eastAsia="Calibri" w:hint="eastAsia"/>
              </w:rPr>
              <w:t>Bandwidth combination set 0 in the Table 5.6A.1-3</w:t>
            </w:r>
          </w:p>
        </w:tc>
        <w:tc>
          <w:tcPr>
            <w:tcW w:w="1187" w:type="dxa"/>
            <w:vMerge w:val="restart"/>
            <w:vAlign w:val="center"/>
          </w:tcPr>
          <w:p w14:paraId="74A89395" w14:textId="77777777" w:rsidR="00251681" w:rsidRPr="001D386E" w:rsidRDefault="00251681" w:rsidP="00D83F9F">
            <w:pPr>
              <w:pStyle w:val="TAC"/>
              <w:rPr>
                <w:lang w:eastAsia="zh-CN"/>
              </w:rPr>
            </w:pPr>
            <w:r w:rsidRPr="001D386E">
              <w:t>80</w:t>
            </w:r>
          </w:p>
        </w:tc>
        <w:tc>
          <w:tcPr>
            <w:tcW w:w="1288" w:type="dxa"/>
            <w:vMerge w:val="restart"/>
            <w:vAlign w:val="center"/>
          </w:tcPr>
          <w:p w14:paraId="0232AC33" w14:textId="77777777" w:rsidR="00251681" w:rsidRPr="001D386E" w:rsidRDefault="00251681" w:rsidP="00D83F9F">
            <w:pPr>
              <w:pStyle w:val="TAC"/>
              <w:rPr>
                <w:lang w:eastAsia="zh-CN"/>
              </w:rPr>
            </w:pPr>
            <w:r w:rsidRPr="001D386E">
              <w:t>0</w:t>
            </w:r>
          </w:p>
        </w:tc>
      </w:tr>
      <w:tr w:rsidR="00251681" w:rsidRPr="001D386E" w14:paraId="3CFAFD32" w14:textId="77777777" w:rsidTr="00D83F9F">
        <w:trPr>
          <w:trHeight w:val="223"/>
          <w:jc w:val="center"/>
        </w:trPr>
        <w:tc>
          <w:tcPr>
            <w:tcW w:w="1396" w:type="dxa"/>
            <w:vMerge/>
            <w:vAlign w:val="center"/>
          </w:tcPr>
          <w:p w14:paraId="6DD5B592" w14:textId="77777777" w:rsidR="00251681" w:rsidRPr="001D386E" w:rsidRDefault="00251681" w:rsidP="00D83F9F">
            <w:pPr>
              <w:pStyle w:val="TAC"/>
              <w:rPr>
                <w:lang w:eastAsia="zh-CN"/>
              </w:rPr>
            </w:pPr>
          </w:p>
        </w:tc>
        <w:tc>
          <w:tcPr>
            <w:tcW w:w="1466" w:type="dxa"/>
            <w:vMerge/>
            <w:vAlign w:val="center"/>
          </w:tcPr>
          <w:p w14:paraId="3AA38445" w14:textId="77777777" w:rsidR="00251681" w:rsidRPr="001D386E" w:rsidRDefault="00251681" w:rsidP="00D83F9F">
            <w:pPr>
              <w:pStyle w:val="TAC"/>
              <w:rPr>
                <w:lang w:eastAsia="ja-JP"/>
              </w:rPr>
            </w:pPr>
          </w:p>
        </w:tc>
        <w:tc>
          <w:tcPr>
            <w:tcW w:w="767" w:type="dxa"/>
            <w:shd w:val="clear" w:color="auto" w:fill="auto"/>
            <w:vAlign w:val="center"/>
          </w:tcPr>
          <w:p w14:paraId="2E162A01" w14:textId="77777777" w:rsidR="00251681" w:rsidRPr="001D386E" w:rsidRDefault="00251681" w:rsidP="00D83F9F">
            <w:pPr>
              <w:pStyle w:val="TAC"/>
            </w:pPr>
            <w:r w:rsidRPr="001D386E">
              <w:t>66</w:t>
            </w:r>
          </w:p>
        </w:tc>
        <w:tc>
          <w:tcPr>
            <w:tcW w:w="3655" w:type="dxa"/>
            <w:gridSpan w:val="27"/>
            <w:shd w:val="clear" w:color="auto" w:fill="auto"/>
            <w:vAlign w:val="center"/>
          </w:tcPr>
          <w:p w14:paraId="23562129" w14:textId="77777777" w:rsidR="00251681" w:rsidRPr="001D386E" w:rsidRDefault="00251681" w:rsidP="00D83F9F">
            <w:pPr>
              <w:pStyle w:val="TAC"/>
            </w:pPr>
            <w:r w:rsidRPr="001D386E">
              <w:t>See CA_</w:t>
            </w:r>
            <w:r w:rsidRPr="001D386E">
              <w:rPr>
                <w:rFonts w:hint="eastAsia"/>
              </w:rPr>
              <w:t>66A-66A</w:t>
            </w:r>
            <w:r w:rsidRPr="001D386E">
              <w:t xml:space="preserve"> Bandwidth Combination Set </w:t>
            </w:r>
            <w:r w:rsidRPr="001D386E">
              <w:rPr>
                <w:rFonts w:hint="eastAsia"/>
                <w:lang w:eastAsia="ja-JP"/>
              </w:rPr>
              <w:t xml:space="preserve">0 </w:t>
            </w:r>
            <w:r w:rsidRPr="001D386E">
              <w:t>in Table 5.6A.1-</w:t>
            </w:r>
            <w:r w:rsidRPr="001D386E">
              <w:rPr>
                <w:rFonts w:hint="eastAsia"/>
              </w:rPr>
              <w:t>3</w:t>
            </w:r>
          </w:p>
        </w:tc>
        <w:tc>
          <w:tcPr>
            <w:tcW w:w="1187" w:type="dxa"/>
            <w:vMerge/>
            <w:vAlign w:val="center"/>
          </w:tcPr>
          <w:p w14:paraId="3A42EF99" w14:textId="77777777" w:rsidR="00251681" w:rsidRPr="001D386E" w:rsidRDefault="00251681" w:rsidP="00D83F9F">
            <w:pPr>
              <w:pStyle w:val="TAC"/>
              <w:rPr>
                <w:lang w:eastAsia="zh-CN"/>
              </w:rPr>
            </w:pPr>
          </w:p>
        </w:tc>
        <w:tc>
          <w:tcPr>
            <w:tcW w:w="1288" w:type="dxa"/>
            <w:vMerge/>
            <w:vAlign w:val="center"/>
          </w:tcPr>
          <w:p w14:paraId="34EE81EC" w14:textId="77777777" w:rsidR="00251681" w:rsidRPr="001D386E" w:rsidRDefault="00251681" w:rsidP="00D83F9F">
            <w:pPr>
              <w:pStyle w:val="TAC"/>
              <w:rPr>
                <w:lang w:eastAsia="zh-CN"/>
              </w:rPr>
            </w:pPr>
          </w:p>
        </w:tc>
      </w:tr>
      <w:tr w:rsidR="00251681" w:rsidRPr="001D386E" w14:paraId="32BCD2A0" w14:textId="77777777" w:rsidTr="00D83F9F">
        <w:trPr>
          <w:trHeight w:val="223"/>
          <w:jc w:val="center"/>
        </w:trPr>
        <w:tc>
          <w:tcPr>
            <w:tcW w:w="1396" w:type="dxa"/>
            <w:vMerge w:val="restart"/>
            <w:vAlign w:val="center"/>
          </w:tcPr>
          <w:p w14:paraId="03D0456E" w14:textId="77777777" w:rsidR="00251681" w:rsidRPr="001D386E" w:rsidRDefault="00251681" w:rsidP="00D83F9F">
            <w:pPr>
              <w:pStyle w:val="TAC"/>
              <w:rPr>
                <w:lang w:eastAsia="zh-CN"/>
              </w:rPr>
            </w:pPr>
            <w:r w:rsidRPr="001D386E">
              <w:rPr>
                <w:lang w:val="en-US"/>
              </w:rPr>
              <w:t>CA_48A-48A-66B</w:t>
            </w:r>
          </w:p>
        </w:tc>
        <w:tc>
          <w:tcPr>
            <w:tcW w:w="1466" w:type="dxa"/>
            <w:vMerge w:val="restart"/>
            <w:vAlign w:val="center"/>
          </w:tcPr>
          <w:p w14:paraId="68042D67" w14:textId="77777777" w:rsidR="00251681" w:rsidRPr="001D386E" w:rsidRDefault="00251681" w:rsidP="00D83F9F">
            <w:pPr>
              <w:pStyle w:val="TAC"/>
              <w:rPr>
                <w:lang w:eastAsia="ja-JP"/>
              </w:rPr>
            </w:pPr>
            <w:r w:rsidRPr="001D386E">
              <w:rPr>
                <w:lang w:val="en-US"/>
              </w:rPr>
              <w:t>-</w:t>
            </w:r>
          </w:p>
        </w:tc>
        <w:tc>
          <w:tcPr>
            <w:tcW w:w="767" w:type="dxa"/>
            <w:shd w:val="clear" w:color="auto" w:fill="auto"/>
            <w:vAlign w:val="center"/>
          </w:tcPr>
          <w:p w14:paraId="034EBB36" w14:textId="77777777" w:rsidR="00251681" w:rsidRPr="001D386E" w:rsidRDefault="00251681" w:rsidP="00D83F9F">
            <w:pPr>
              <w:pStyle w:val="TAC"/>
            </w:pPr>
            <w:r w:rsidRPr="001D386E">
              <w:t>48</w:t>
            </w:r>
          </w:p>
        </w:tc>
        <w:tc>
          <w:tcPr>
            <w:tcW w:w="3655" w:type="dxa"/>
            <w:gridSpan w:val="27"/>
            <w:shd w:val="clear" w:color="auto" w:fill="auto"/>
            <w:vAlign w:val="center"/>
          </w:tcPr>
          <w:p w14:paraId="7E70C494" w14:textId="77777777" w:rsidR="00251681" w:rsidRPr="001D386E" w:rsidRDefault="00251681" w:rsidP="00D83F9F">
            <w:pPr>
              <w:pStyle w:val="TAC"/>
            </w:pPr>
            <w:r w:rsidRPr="001D386E">
              <w:rPr>
                <w:rFonts w:eastAsia="Calibri" w:hint="eastAsia"/>
              </w:rPr>
              <w:t>See CA_</w:t>
            </w:r>
            <w:r w:rsidRPr="001D386E">
              <w:t>48A-48A</w:t>
            </w:r>
            <w:r w:rsidRPr="001D386E">
              <w:rPr>
                <w:rFonts w:eastAsia="Calibri"/>
              </w:rPr>
              <w:t xml:space="preserve"> </w:t>
            </w:r>
            <w:r w:rsidRPr="001D386E">
              <w:rPr>
                <w:rFonts w:eastAsia="Calibri" w:hint="eastAsia"/>
              </w:rPr>
              <w:t>Bandwidth combination set 0 in the Table 5.6A.1-3</w:t>
            </w:r>
          </w:p>
        </w:tc>
        <w:tc>
          <w:tcPr>
            <w:tcW w:w="1187" w:type="dxa"/>
            <w:vMerge w:val="restart"/>
            <w:vAlign w:val="center"/>
          </w:tcPr>
          <w:p w14:paraId="47326A4A" w14:textId="77777777" w:rsidR="00251681" w:rsidRPr="001D386E" w:rsidRDefault="00251681" w:rsidP="00D83F9F">
            <w:pPr>
              <w:pStyle w:val="TAC"/>
              <w:rPr>
                <w:lang w:eastAsia="zh-CN"/>
              </w:rPr>
            </w:pPr>
            <w:r w:rsidRPr="001D386E">
              <w:t>60</w:t>
            </w:r>
          </w:p>
        </w:tc>
        <w:tc>
          <w:tcPr>
            <w:tcW w:w="1288" w:type="dxa"/>
            <w:vMerge w:val="restart"/>
            <w:vAlign w:val="center"/>
          </w:tcPr>
          <w:p w14:paraId="7424617C" w14:textId="77777777" w:rsidR="00251681" w:rsidRPr="001D386E" w:rsidRDefault="00251681" w:rsidP="00D83F9F">
            <w:pPr>
              <w:pStyle w:val="TAC"/>
              <w:rPr>
                <w:lang w:eastAsia="zh-CN"/>
              </w:rPr>
            </w:pPr>
            <w:r w:rsidRPr="001D386E">
              <w:t>0</w:t>
            </w:r>
          </w:p>
        </w:tc>
      </w:tr>
      <w:tr w:rsidR="00251681" w:rsidRPr="001D386E" w14:paraId="1F9D8D46" w14:textId="77777777" w:rsidTr="00D83F9F">
        <w:trPr>
          <w:trHeight w:val="223"/>
          <w:jc w:val="center"/>
        </w:trPr>
        <w:tc>
          <w:tcPr>
            <w:tcW w:w="1396" w:type="dxa"/>
            <w:vMerge/>
            <w:vAlign w:val="center"/>
          </w:tcPr>
          <w:p w14:paraId="10E91247" w14:textId="77777777" w:rsidR="00251681" w:rsidRPr="001D386E" w:rsidRDefault="00251681" w:rsidP="00D83F9F">
            <w:pPr>
              <w:pStyle w:val="TAC"/>
              <w:rPr>
                <w:lang w:eastAsia="zh-CN"/>
              </w:rPr>
            </w:pPr>
          </w:p>
        </w:tc>
        <w:tc>
          <w:tcPr>
            <w:tcW w:w="1466" w:type="dxa"/>
            <w:vMerge/>
            <w:vAlign w:val="center"/>
          </w:tcPr>
          <w:p w14:paraId="586EF293" w14:textId="77777777" w:rsidR="00251681" w:rsidRPr="001D386E" w:rsidRDefault="00251681" w:rsidP="00D83F9F">
            <w:pPr>
              <w:pStyle w:val="TAC"/>
              <w:rPr>
                <w:lang w:eastAsia="ja-JP"/>
              </w:rPr>
            </w:pPr>
          </w:p>
        </w:tc>
        <w:tc>
          <w:tcPr>
            <w:tcW w:w="767" w:type="dxa"/>
            <w:shd w:val="clear" w:color="auto" w:fill="auto"/>
            <w:vAlign w:val="center"/>
          </w:tcPr>
          <w:p w14:paraId="335CE7DD" w14:textId="77777777" w:rsidR="00251681" w:rsidRPr="001D386E" w:rsidRDefault="00251681" w:rsidP="00D83F9F">
            <w:pPr>
              <w:pStyle w:val="TAC"/>
            </w:pPr>
            <w:r w:rsidRPr="001D386E">
              <w:t>66</w:t>
            </w:r>
          </w:p>
        </w:tc>
        <w:tc>
          <w:tcPr>
            <w:tcW w:w="3655" w:type="dxa"/>
            <w:gridSpan w:val="27"/>
            <w:shd w:val="clear" w:color="auto" w:fill="auto"/>
            <w:vAlign w:val="center"/>
          </w:tcPr>
          <w:p w14:paraId="0E37E9CC" w14:textId="77777777" w:rsidR="00251681" w:rsidRPr="001D386E" w:rsidRDefault="00251681" w:rsidP="00D83F9F">
            <w:pPr>
              <w:pStyle w:val="TAC"/>
            </w:pPr>
            <w:r w:rsidRPr="001D386E">
              <w:t>See CA_66B Bandwidth combination set 0 in Table 5.6A.1-1</w:t>
            </w:r>
          </w:p>
        </w:tc>
        <w:tc>
          <w:tcPr>
            <w:tcW w:w="1187" w:type="dxa"/>
            <w:vMerge/>
            <w:vAlign w:val="center"/>
          </w:tcPr>
          <w:p w14:paraId="1210E8CA" w14:textId="77777777" w:rsidR="00251681" w:rsidRPr="001D386E" w:rsidRDefault="00251681" w:rsidP="00D83F9F">
            <w:pPr>
              <w:pStyle w:val="TAC"/>
              <w:rPr>
                <w:lang w:eastAsia="zh-CN"/>
              </w:rPr>
            </w:pPr>
          </w:p>
        </w:tc>
        <w:tc>
          <w:tcPr>
            <w:tcW w:w="1288" w:type="dxa"/>
            <w:vMerge/>
            <w:vAlign w:val="center"/>
          </w:tcPr>
          <w:p w14:paraId="2DBF5145" w14:textId="77777777" w:rsidR="00251681" w:rsidRPr="001D386E" w:rsidRDefault="00251681" w:rsidP="00D83F9F">
            <w:pPr>
              <w:pStyle w:val="TAC"/>
              <w:rPr>
                <w:lang w:eastAsia="zh-CN"/>
              </w:rPr>
            </w:pPr>
          </w:p>
        </w:tc>
      </w:tr>
      <w:tr w:rsidR="00251681" w:rsidRPr="001D386E" w14:paraId="20A19BE1" w14:textId="77777777" w:rsidTr="00D83F9F">
        <w:trPr>
          <w:trHeight w:val="223"/>
          <w:jc w:val="center"/>
        </w:trPr>
        <w:tc>
          <w:tcPr>
            <w:tcW w:w="1396" w:type="dxa"/>
            <w:vMerge w:val="restart"/>
            <w:vAlign w:val="center"/>
          </w:tcPr>
          <w:p w14:paraId="7A417BA9" w14:textId="77777777" w:rsidR="00251681" w:rsidRPr="001D386E" w:rsidRDefault="00251681" w:rsidP="00D83F9F">
            <w:pPr>
              <w:pStyle w:val="TAC"/>
              <w:rPr>
                <w:lang w:eastAsia="zh-CN"/>
              </w:rPr>
            </w:pPr>
            <w:r w:rsidRPr="001D386E">
              <w:rPr>
                <w:lang w:val="en-US"/>
              </w:rPr>
              <w:t>CA_48A-48A-66C</w:t>
            </w:r>
          </w:p>
        </w:tc>
        <w:tc>
          <w:tcPr>
            <w:tcW w:w="1466" w:type="dxa"/>
            <w:vMerge w:val="restart"/>
            <w:vAlign w:val="center"/>
          </w:tcPr>
          <w:p w14:paraId="3D31FC4E" w14:textId="77777777" w:rsidR="00251681" w:rsidRPr="001D386E" w:rsidRDefault="00251681" w:rsidP="00D83F9F">
            <w:pPr>
              <w:pStyle w:val="TAC"/>
              <w:rPr>
                <w:lang w:eastAsia="ja-JP"/>
              </w:rPr>
            </w:pPr>
            <w:r w:rsidRPr="001D386E">
              <w:rPr>
                <w:lang w:val="en-US"/>
              </w:rPr>
              <w:t>-</w:t>
            </w:r>
          </w:p>
        </w:tc>
        <w:tc>
          <w:tcPr>
            <w:tcW w:w="767" w:type="dxa"/>
            <w:shd w:val="clear" w:color="auto" w:fill="auto"/>
            <w:vAlign w:val="center"/>
          </w:tcPr>
          <w:p w14:paraId="41A90431" w14:textId="77777777" w:rsidR="00251681" w:rsidRPr="001D386E" w:rsidRDefault="00251681" w:rsidP="00D83F9F">
            <w:pPr>
              <w:pStyle w:val="TAC"/>
            </w:pPr>
            <w:r w:rsidRPr="001D386E">
              <w:t>48</w:t>
            </w:r>
          </w:p>
        </w:tc>
        <w:tc>
          <w:tcPr>
            <w:tcW w:w="3655" w:type="dxa"/>
            <w:gridSpan w:val="27"/>
            <w:shd w:val="clear" w:color="auto" w:fill="auto"/>
            <w:vAlign w:val="center"/>
          </w:tcPr>
          <w:p w14:paraId="0C12AD10" w14:textId="77777777" w:rsidR="00251681" w:rsidRPr="001D386E" w:rsidRDefault="00251681" w:rsidP="00D83F9F">
            <w:pPr>
              <w:pStyle w:val="TAC"/>
            </w:pPr>
            <w:r w:rsidRPr="001D386E">
              <w:rPr>
                <w:rFonts w:eastAsia="Calibri" w:hint="eastAsia"/>
              </w:rPr>
              <w:t>See CA_</w:t>
            </w:r>
            <w:r w:rsidRPr="001D386E">
              <w:t>48A-48A</w:t>
            </w:r>
            <w:r w:rsidRPr="001D386E">
              <w:rPr>
                <w:rFonts w:eastAsia="Calibri"/>
              </w:rPr>
              <w:t xml:space="preserve"> </w:t>
            </w:r>
            <w:r w:rsidRPr="001D386E">
              <w:rPr>
                <w:rFonts w:eastAsia="Calibri" w:hint="eastAsia"/>
              </w:rPr>
              <w:t>Bandwidth combination set 0 in the Table 5.6A.1-3</w:t>
            </w:r>
          </w:p>
        </w:tc>
        <w:tc>
          <w:tcPr>
            <w:tcW w:w="1187" w:type="dxa"/>
            <w:vMerge w:val="restart"/>
            <w:vAlign w:val="center"/>
          </w:tcPr>
          <w:p w14:paraId="4385E972" w14:textId="77777777" w:rsidR="00251681" w:rsidRPr="001D386E" w:rsidRDefault="00251681" w:rsidP="00D83F9F">
            <w:pPr>
              <w:pStyle w:val="TAC"/>
              <w:rPr>
                <w:lang w:eastAsia="zh-CN"/>
              </w:rPr>
            </w:pPr>
            <w:r w:rsidRPr="001D386E">
              <w:t>80</w:t>
            </w:r>
          </w:p>
        </w:tc>
        <w:tc>
          <w:tcPr>
            <w:tcW w:w="1288" w:type="dxa"/>
            <w:vMerge w:val="restart"/>
            <w:vAlign w:val="center"/>
          </w:tcPr>
          <w:p w14:paraId="0359A1D2" w14:textId="77777777" w:rsidR="00251681" w:rsidRPr="001D386E" w:rsidRDefault="00251681" w:rsidP="00D83F9F">
            <w:pPr>
              <w:pStyle w:val="TAC"/>
              <w:rPr>
                <w:lang w:eastAsia="zh-CN"/>
              </w:rPr>
            </w:pPr>
            <w:r w:rsidRPr="001D386E">
              <w:t>0</w:t>
            </w:r>
          </w:p>
        </w:tc>
      </w:tr>
      <w:tr w:rsidR="00251681" w:rsidRPr="001D386E" w14:paraId="4BAC7A48" w14:textId="77777777" w:rsidTr="00D83F9F">
        <w:trPr>
          <w:trHeight w:val="223"/>
          <w:jc w:val="center"/>
        </w:trPr>
        <w:tc>
          <w:tcPr>
            <w:tcW w:w="1396" w:type="dxa"/>
            <w:vMerge/>
            <w:vAlign w:val="center"/>
          </w:tcPr>
          <w:p w14:paraId="72E5CF1E" w14:textId="77777777" w:rsidR="00251681" w:rsidRPr="001D386E" w:rsidRDefault="00251681" w:rsidP="00D83F9F">
            <w:pPr>
              <w:pStyle w:val="TAC"/>
              <w:rPr>
                <w:lang w:eastAsia="zh-CN"/>
              </w:rPr>
            </w:pPr>
          </w:p>
        </w:tc>
        <w:tc>
          <w:tcPr>
            <w:tcW w:w="1466" w:type="dxa"/>
            <w:vMerge/>
            <w:vAlign w:val="center"/>
          </w:tcPr>
          <w:p w14:paraId="75479D91" w14:textId="77777777" w:rsidR="00251681" w:rsidRPr="001D386E" w:rsidRDefault="00251681" w:rsidP="00D83F9F">
            <w:pPr>
              <w:pStyle w:val="TAC"/>
              <w:rPr>
                <w:lang w:eastAsia="ja-JP"/>
              </w:rPr>
            </w:pPr>
          </w:p>
        </w:tc>
        <w:tc>
          <w:tcPr>
            <w:tcW w:w="767" w:type="dxa"/>
            <w:shd w:val="clear" w:color="auto" w:fill="auto"/>
            <w:vAlign w:val="center"/>
          </w:tcPr>
          <w:p w14:paraId="5774C4A0" w14:textId="77777777" w:rsidR="00251681" w:rsidRPr="001D386E" w:rsidRDefault="00251681" w:rsidP="00D83F9F">
            <w:pPr>
              <w:pStyle w:val="TAC"/>
            </w:pPr>
            <w:r w:rsidRPr="001D386E">
              <w:t>66</w:t>
            </w:r>
          </w:p>
        </w:tc>
        <w:tc>
          <w:tcPr>
            <w:tcW w:w="3655" w:type="dxa"/>
            <w:gridSpan w:val="27"/>
            <w:shd w:val="clear" w:color="auto" w:fill="auto"/>
            <w:vAlign w:val="center"/>
          </w:tcPr>
          <w:p w14:paraId="35A81F31" w14:textId="77777777" w:rsidR="00251681" w:rsidRPr="001D386E" w:rsidRDefault="00251681" w:rsidP="00D83F9F">
            <w:pPr>
              <w:pStyle w:val="TAC"/>
            </w:pPr>
            <w:r w:rsidRPr="001D386E">
              <w:t>See CA_</w:t>
            </w:r>
            <w:r w:rsidRPr="001D386E">
              <w:rPr>
                <w:rFonts w:hint="eastAsia"/>
              </w:rPr>
              <w:t>66C</w:t>
            </w:r>
            <w:r w:rsidRPr="001D386E">
              <w:t xml:space="preserve"> Bandwidth Combination Set </w:t>
            </w:r>
            <w:r w:rsidRPr="001D386E">
              <w:rPr>
                <w:rFonts w:hint="eastAsia"/>
                <w:lang w:eastAsia="ja-JP"/>
              </w:rPr>
              <w:t xml:space="preserve">0 </w:t>
            </w:r>
            <w:r w:rsidRPr="001D386E">
              <w:t>in Table 5.6A.1-1</w:t>
            </w:r>
          </w:p>
        </w:tc>
        <w:tc>
          <w:tcPr>
            <w:tcW w:w="1187" w:type="dxa"/>
            <w:vMerge/>
            <w:vAlign w:val="center"/>
          </w:tcPr>
          <w:p w14:paraId="0DC17851" w14:textId="77777777" w:rsidR="00251681" w:rsidRPr="001D386E" w:rsidRDefault="00251681" w:rsidP="00D83F9F">
            <w:pPr>
              <w:pStyle w:val="TAC"/>
              <w:rPr>
                <w:lang w:eastAsia="zh-CN"/>
              </w:rPr>
            </w:pPr>
          </w:p>
        </w:tc>
        <w:tc>
          <w:tcPr>
            <w:tcW w:w="1288" w:type="dxa"/>
            <w:vMerge/>
            <w:vAlign w:val="center"/>
          </w:tcPr>
          <w:p w14:paraId="523162EA" w14:textId="77777777" w:rsidR="00251681" w:rsidRPr="001D386E" w:rsidRDefault="00251681" w:rsidP="00D83F9F">
            <w:pPr>
              <w:pStyle w:val="TAC"/>
              <w:rPr>
                <w:lang w:eastAsia="zh-CN"/>
              </w:rPr>
            </w:pPr>
          </w:p>
        </w:tc>
      </w:tr>
      <w:tr w:rsidR="00251681" w:rsidRPr="001D386E" w14:paraId="7E809FD4" w14:textId="77777777" w:rsidTr="00D83F9F">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2DBFCBD" w14:textId="77777777" w:rsidR="00251681" w:rsidRPr="001D386E" w:rsidRDefault="00251681" w:rsidP="00D83F9F">
            <w:pPr>
              <w:pStyle w:val="TAC"/>
              <w:rPr>
                <w:lang w:eastAsia="zh-CN"/>
              </w:rPr>
            </w:pPr>
            <w:r w:rsidRPr="001D386E">
              <w:rPr>
                <w:lang w:val="en-US"/>
              </w:rPr>
              <w:t>CA_48C-66A-66A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7BBDAB" w14:textId="77777777" w:rsidR="00251681" w:rsidRPr="001D386E" w:rsidRDefault="00251681" w:rsidP="00D83F9F">
            <w:pPr>
              <w:pStyle w:val="TAC"/>
              <w:rPr>
                <w:lang w:eastAsia="ja-JP"/>
              </w:rPr>
            </w:pPr>
            <w:r w:rsidRPr="001D386E">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282F3F" w14:textId="77777777" w:rsidR="00251681" w:rsidRPr="001D386E" w:rsidRDefault="00251681" w:rsidP="00D83F9F">
            <w:pPr>
              <w:pStyle w:val="TAC"/>
            </w:pPr>
            <w:r w:rsidRPr="001D386E">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AA973D5" w14:textId="77777777" w:rsidR="00251681" w:rsidRPr="001D386E" w:rsidRDefault="00251681" w:rsidP="00D83F9F">
            <w:pPr>
              <w:pStyle w:val="TAC"/>
            </w:pPr>
            <w:r w:rsidRPr="001D386E">
              <w:rPr>
                <w:rFonts w:eastAsia="Calibri"/>
              </w:rPr>
              <w:t>See CA_</w:t>
            </w:r>
            <w:r w:rsidRPr="001D386E">
              <w:t>48C</w:t>
            </w:r>
            <w:r w:rsidRPr="001D386E">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CD743E" w14:textId="77777777" w:rsidR="00251681" w:rsidRPr="001D386E" w:rsidRDefault="00251681" w:rsidP="00D83F9F">
            <w:pPr>
              <w:pStyle w:val="TAC"/>
              <w:rPr>
                <w:lang w:eastAsia="zh-CN"/>
              </w:rPr>
            </w:pPr>
            <w:r w:rsidRPr="001D386E">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1F13B66" w14:textId="77777777" w:rsidR="00251681" w:rsidRPr="001D386E" w:rsidRDefault="00251681" w:rsidP="00D83F9F">
            <w:pPr>
              <w:pStyle w:val="TAC"/>
              <w:rPr>
                <w:lang w:eastAsia="zh-CN"/>
              </w:rPr>
            </w:pPr>
            <w:r w:rsidRPr="001D386E">
              <w:t>0</w:t>
            </w:r>
          </w:p>
        </w:tc>
      </w:tr>
      <w:tr w:rsidR="00251681" w:rsidRPr="001D386E" w14:paraId="106573E4" w14:textId="77777777" w:rsidTr="00D83F9F">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077CF"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11A57" w14:textId="77777777" w:rsidR="00251681" w:rsidRPr="001D386E" w:rsidRDefault="00251681" w:rsidP="00D83F9F">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DC42CA" w14:textId="77777777" w:rsidR="00251681" w:rsidRPr="001D386E" w:rsidRDefault="00251681" w:rsidP="00D83F9F">
            <w:pPr>
              <w:pStyle w:val="TAC"/>
            </w:pPr>
            <w:r w:rsidRPr="001D386E">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9FB084A" w14:textId="77777777" w:rsidR="00251681" w:rsidRPr="001D386E" w:rsidRDefault="00251681" w:rsidP="00D83F9F">
            <w:pPr>
              <w:pStyle w:val="TAC"/>
            </w:pPr>
            <w:r w:rsidRPr="001D386E">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9CE9B" w14:textId="77777777" w:rsidR="00251681" w:rsidRPr="001D386E" w:rsidRDefault="00251681" w:rsidP="00D83F9F">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7F457" w14:textId="77777777" w:rsidR="00251681" w:rsidRPr="001D386E" w:rsidRDefault="00251681" w:rsidP="00D83F9F">
            <w:pPr>
              <w:pStyle w:val="TAC"/>
              <w:rPr>
                <w:lang w:eastAsia="zh-CN"/>
              </w:rPr>
            </w:pPr>
          </w:p>
        </w:tc>
      </w:tr>
      <w:tr w:rsidR="00251681" w:rsidRPr="001D386E" w14:paraId="7B180AB2" w14:textId="77777777" w:rsidTr="00D83F9F">
        <w:trPr>
          <w:trHeight w:val="223"/>
          <w:jc w:val="center"/>
        </w:trPr>
        <w:tc>
          <w:tcPr>
            <w:tcW w:w="1396" w:type="dxa"/>
            <w:vMerge w:val="restart"/>
            <w:vAlign w:val="center"/>
          </w:tcPr>
          <w:p w14:paraId="1F1BB3D8" w14:textId="77777777" w:rsidR="00251681" w:rsidRPr="001D386E" w:rsidRDefault="00251681" w:rsidP="00D83F9F">
            <w:pPr>
              <w:pStyle w:val="TAC"/>
              <w:rPr>
                <w:lang w:eastAsia="zh-CN"/>
              </w:rPr>
            </w:pPr>
            <w:r w:rsidRPr="001D386E">
              <w:rPr>
                <w:lang w:val="en-US"/>
              </w:rPr>
              <w:t>CA_48C-66B</w:t>
            </w:r>
          </w:p>
        </w:tc>
        <w:tc>
          <w:tcPr>
            <w:tcW w:w="1466" w:type="dxa"/>
            <w:vMerge w:val="restart"/>
            <w:vAlign w:val="center"/>
          </w:tcPr>
          <w:p w14:paraId="04CF19EC" w14:textId="77777777" w:rsidR="00251681" w:rsidRPr="001D386E" w:rsidRDefault="00251681" w:rsidP="00D83F9F">
            <w:pPr>
              <w:pStyle w:val="TAC"/>
              <w:rPr>
                <w:lang w:eastAsia="ja-JP"/>
              </w:rPr>
            </w:pPr>
            <w:r w:rsidRPr="001D386E">
              <w:rPr>
                <w:lang w:val="en-US"/>
              </w:rPr>
              <w:t>-</w:t>
            </w:r>
          </w:p>
        </w:tc>
        <w:tc>
          <w:tcPr>
            <w:tcW w:w="767" w:type="dxa"/>
            <w:shd w:val="clear" w:color="auto" w:fill="auto"/>
            <w:vAlign w:val="center"/>
          </w:tcPr>
          <w:p w14:paraId="18222BE8" w14:textId="77777777" w:rsidR="00251681" w:rsidRPr="001D386E" w:rsidRDefault="00251681" w:rsidP="00D83F9F">
            <w:pPr>
              <w:pStyle w:val="TAC"/>
            </w:pPr>
            <w:r w:rsidRPr="001D386E">
              <w:t>48</w:t>
            </w:r>
          </w:p>
        </w:tc>
        <w:tc>
          <w:tcPr>
            <w:tcW w:w="3655" w:type="dxa"/>
            <w:gridSpan w:val="27"/>
            <w:shd w:val="clear" w:color="auto" w:fill="auto"/>
            <w:vAlign w:val="center"/>
          </w:tcPr>
          <w:p w14:paraId="71FB2D75" w14:textId="77777777" w:rsidR="00251681" w:rsidRPr="001D386E" w:rsidRDefault="00251681" w:rsidP="00D83F9F">
            <w:pPr>
              <w:pStyle w:val="TAC"/>
            </w:pPr>
            <w:r w:rsidRPr="001D386E">
              <w:rPr>
                <w:rFonts w:eastAsia="Calibri" w:hint="eastAsia"/>
              </w:rPr>
              <w:t>See CA_</w:t>
            </w:r>
            <w:r w:rsidRPr="001D386E">
              <w:t>48C</w:t>
            </w:r>
            <w:r w:rsidRPr="001D386E">
              <w:rPr>
                <w:rFonts w:eastAsia="Calibri"/>
              </w:rPr>
              <w:t xml:space="preserve"> </w:t>
            </w:r>
            <w:r w:rsidRPr="001D386E">
              <w:rPr>
                <w:rFonts w:eastAsia="Calibri" w:hint="eastAsia"/>
              </w:rPr>
              <w:t>Bandwidth combination set 0 in the Table 5.6A.1-</w:t>
            </w:r>
            <w:r w:rsidRPr="001D386E">
              <w:rPr>
                <w:rFonts w:eastAsia="Calibri"/>
              </w:rPr>
              <w:t>1</w:t>
            </w:r>
          </w:p>
        </w:tc>
        <w:tc>
          <w:tcPr>
            <w:tcW w:w="1187" w:type="dxa"/>
            <w:vMerge w:val="restart"/>
            <w:vAlign w:val="center"/>
          </w:tcPr>
          <w:p w14:paraId="4C0BDAF6" w14:textId="77777777" w:rsidR="00251681" w:rsidRPr="001D386E" w:rsidRDefault="00251681" w:rsidP="00D83F9F">
            <w:pPr>
              <w:pStyle w:val="TAC"/>
              <w:rPr>
                <w:lang w:eastAsia="zh-CN"/>
              </w:rPr>
            </w:pPr>
            <w:r w:rsidRPr="001D386E">
              <w:t>60</w:t>
            </w:r>
          </w:p>
        </w:tc>
        <w:tc>
          <w:tcPr>
            <w:tcW w:w="1288" w:type="dxa"/>
            <w:vMerge w:val="restart"/>
            <w:vAlign w:val="center"/>
          </w:tcPr>
          <w:p w14:paraId="7DDBFA23" w14:textId="77777777" w:rsidR="00251681" w:rsidRPr="001D386E" w:rsidRDefault="00251681" w:rsidP="00D83F9F">
            <w:pPr>
              <w:pStyle w:val="TAC"/>
              <w:rPr>
                <w:lang w:eastAsia="zh-CN"/>
              </w:rPr>
            </w:pPr>
            <w:r w:rsidRPr="001D386E">
              <w:t>0</w:t>
            </w:r>
          </w:p>
        </w:tc>
      </w:tr>
      <w:tr w:rsidR="00251681" w:rsidRPr="001D386E" w14:paraId="5939B1DD" w14:textId="77777777" w:rsidTr="00D83F9F">
        <w:trPr>
          <w:trHeight w:val="223"/>
          <w:jc w:val="center"/>
        </w:trPr>
        <w:tc>
          <w:tcPr>
            <w:tcW w:w="1396" w:type="dxa"/>
            <w:vMerge/>
            <w:vAlign w:val="center"/>
          </w:tcPr>
          <w:p w14:paraId="645F43C6" w14:textId="77777777" w:rsidR="00251681" w:rsidRPr="001D386E" w:rsidRDefault="00251681" w:rsidP="00D83F9F">
            <w:pPr>
              <w:pStyle w:val="TAC"/>
              <w:rPr>
                <w:lang w:eastAsia="zh-CN"/>
              </w:rPr>
            </w:pPr>
          </w:p>
        </w:tc>
        <w:tc>
          <w:tcPr>
            <w:tcW w:w="1466" w:type="dxa"/>
            <w:vMerge/>
            <w:vAlign w:val="center"/>
          </w:tcPr>
          <w:p w14:paraId="35B7FF89" w14:textId="77777777" w:rsidR="00251681" w:rsidRPr="001D386E" w:rsidRDefault="00251681" w:rsidP="00D83F9F">
            <w:pPr>
              <w:pStyle w:val="TAC"/>
              <w:rPr>
                <w:lang w:eastAsia="ja-JP"/>
              </w:rPr>
            </w:pPr>
          </w:p>
        </w:tc>
        <w:tc>
          <w:tcPr>
            <w:tcW w:w="767" w:type="dxa"/>
            <w:shd w:val="clear" w:color="auto" w:fill="auto"/>
            <w:vAlign w:val="center"/>
          </w:tcPr>
          <w:p w14:paraId="6ED3073A" w14:textId="77777777" w:rsidR="00251681" w:rsidRPr="001D386E" w:rsidRDefault="00251681" w:rsidP="00D83F9F">
            <w:pPr>
              <w:pStyle w:val="TAC"/>
            </w:pPr>
            <w:r w:rsidRPr="001D386E">
              <w:t>66</w:t>
            </w:r>
          </w:p>
        </w:tc>
        <w:tc>
          <w:tcPr>
            <w:tcW w:w="3655" w:type="dxa"/>
            <w:gridSpan w:val="27"/>
            <w:shd w:val="clear" w:color="auto" w:fill="auto"/>
            <w:vAlign w:val="center"/>
          </w:tcPr>
          <w:p w14:paraId="30C941D2" w14:textId="77777777" w:rsidR="00251681" w:rsidRPr="001D386E" w:rsidRDefault="00251681" w:rsidP="00D83F9F">
            <w:pPr>
              <w:pStyle w:val="TAC"/>
            </w:pPr>
            <w:r w:rsidRPr="001D386E">
              <w:t>See CA_66B Bandwidth combination set 0 in Table 5.6A.1-1</w:t>
            </w:r>
          </w:p>
        </w:tc>
        <w:tc>
          <w:tcPr>
            <w:tcW w:w="1187" w:type="dxa"/>
            <w:vMerge/>
            <w:vAlign w:val="center"/>
          </w:tcPr>
          <w:p w14:paraId="33EED19B" w14:textId="77777777" w:rsidR="00251681" w:rsidRPr="001D386E" w:rsidRDefault="00251681" w:rsidP="00D83F9F">
            <w:pPr>
              <w:pStyle w:val="TAC"/>
              <w:rPr>
                <w:lang w:eastAsia="zh-CN"/>
              </w:rPr>
            </w:pPr>
          </w:p>
        </w:tc>
        <w:tc>
          <w:tcPr>
            <w:tcW w:w="1288" w:type="dxa"/>
            <w:vMerge/>
            <w:vAlign w:val="center"/>
          </w:tcPr>
          <w:p w14:paraId="6BEC099D" w14:textId="77777777" w:rsidR="00251681" w:rsidRPr="001D386E" w:rsidRDefault="00251681" w:rsidP="00D83F9F">
            <w:pPr>
              <w:pStyle w:val="TAC"/>
              <w:rPr>
                <w:lang w:eastAsia="zh-CN"/>
              </w:rPr>
            </w:pPr>
          </w:p>
        </w:tc>
      </w:tr>
      <w:tr w:rsidR="00251681" w:rsidRPr="001D386E" w14:paraId="693278CE" w14:textId="77777777" w:rsidTr="00D83F9F">
        <w:trPr>
          <w:trHeight w:val="223"/>
          <w:jc w:val="center"/>
        </w:trPr>
        <w:tc>
          <w:tcPr>
            <w:tcW w:w="1396" w:type="dxa"/>
            <w:vMerge w:val="restart"/>
            <w:vAlign w:val="center"/>
          </w:tcPr>
          <w:p w14:paraId="15693F6F" w14:textId="77777777" w:rsidR="00251681" w:rsidRPr="001D386E" w:rsidRDefault="00251681" w:rsidP="00D83F9F">
            <w:pPr>
              <w:pStyle w:val="TAC"/>
              <w:rPr>
                <w:lang w:eastAsia="zh-CN"/>
              </w:rPr>
            </w:pPr>
            <w:r w:rsidRPr="001D386E">
              <w:rPr>
                <w:lang w:val="en-US"/>
              </w:rPr>
              <w:t>CA_48C-66C</w:t>
            </w:r>
          </w:p>
        </w:tc>
        <w:tc>
          <w:tcPr>
            <w:tcW w:w="1466" w:type="dxa"/>
            <w:vMerge w:val="restart"/>
            <w:vAlign w:val="center"/>
          </w:tcPr>
          <w:p w14:paraId="01B33821" w14:textId="77777777" w:rsidR="00251681" w:rsidRPr="001D386E" w:rsidRDefault="00251681" w:rsidP="00D83F9F">
            <w:pPr>
              <w:pStyle w:val="TAC"/>
              <w:rPr>
                <w:lang w:eastAsia="ja-JP"/>
              </w:rPr>
            </w:pPr>
            <w:r w:rsidRPr="001D386E">
              <w:rPr>
                <w:lang w:val="en-US"/>
              </w:rPr>
              <w:t>-</w:t>
            </w:r>
          </w:p>
        </w:tc>
        <w:tc>
          <w:tcPr>
            <w:tcW w:w="767" w:type="dxa"/>
            <w:shd w:val="clear" w:color="auto" w:fill="auto"/>
            <w:vAlign w:val="center"/>
          </w:tcPr>
          <w:p w14:paraId="537D034F" w14:textId="77777777" w:rsidR="00251681" w:rsidRPr="001D386E" w:rsidRDefault="00251681" w:rsidP="00D83F9F">
            <w:pPr>
              <w:pStyle w:val="TAC"/>
            </w:pPr>
            <w:r w:rsidRPr="001D386E">
              <w:t>48</w:t>
            </w:r>
          </w:p>
        </w:tc>
        <w:tc>
          <w:tcPr>
            <w:tcW w:w="3655" w:type="dxa"/>
            <w:gridSpan w:val="27"/>
            <w:shd w:val="clear" w:color="auto" w:fill="auto"/>
            <w:vAlign w:val="center"/>
          </w:tcPr>
          <w:p w14:paraId="7DF4C5D0" w14:textId="77777777" w:rsidR="00251681" w:rsidRPr="001D386E" w:rsidRDefault="00251681" w:rsidP="00D83F9F">
            <w:pPr>
              <w:pStyle w:val="TAC"/>
            </w:pPr>
            <w:r w:rsidRPr="001D386E">
              <w:rPr>
                <w:rFonts w:eastAsia="Calibri" w:hint="eastAsia"/>
              </w:rPr>
              <w:t>See CA_</w:t>
            </w:r>
            <w:r w:rsidRPr="001D386E">
              <w:t>48C</w:t>
            </w:r>
            <w:r w:rsidRPr="001D386E">
              <w:rPr>
                <w:rFonts w:eastAsia="Calibri"/>
              </w:rPr>
              <w:t xml:space="preserve"> </w:t>
            </w:r>
            <w:r w:rsidRPr="001D386E">
              <w:rPr>
                <w:rFonts w:eastAsia="Calibri" w:hint="eastAsia"/>
              </w:rPr>
              <w:t>Bandwidth combination set 0 in the Table 5.6A.1-</w:t>
            </w:r>
            <w:r w:rsidRPr="001D386E">
              <w:rPr>
                <w:rFonts w:eastAsia="Calibri"/>
              </w:rPr>
              <w:t>1</w:t>
            </w:r>
          </w:p>
        </w:tc>
        <w:tc>
          <w:tcPr>
            <w:tcW w:w="1187" w:type="dxa"/>
            <w:vMerge w:val="restart"/>
            <w:vAlign w:val="center"/>
          </w:tcPr>
          <w:p w14:paraId="3255C4C9" w14:textId="77777777" w:rsidR="00251681" w:rsidRPr="001D386E" w:rsidRDefault="00251681" w:rsidP="00D83F9F">
            <w:pPr>
              <w:pStyle w:val="TAC"/>
              <w:rPr>
                <w:lang w:eastAsia="zh-CN"/>
              </w:rPr>
            </w:pPr>
            <w:r w:rsidRPr="001D386E">
              <w:t>80</w:t>
            </w:r>
          </w:p>
        </w:tc>
        <w:tc>
          <w:tcPr>
            <w:tcW w:w="1288" w:type="dxa"/>
            <w:vMerge w:val="restart"/>
            <w:vAlign w:val="center"/>
          </w:tcPr>
          <w:p w14:paraId="1F6B0F30" w14:textId="77777777" w:rsidR="00251681" w:rsidRPr="001D386E" w:rsidRDefault="00251681" w:rsidP="00D83F9F">
            <w:pPr>
              <w:pStyle w:val="TAC"/>
              <w:rPr>
                <w:lang w:eastAsia="zh-CN"/>
              </w:rPr>
            </w:pPr>
            <w:r w:rsidRPr="001D386E">
              <w:t>0</w:t>
            </w:r>
          </w:p>
        </w:tc>
      </w:tr>
      <w:tr w:rsidR="00251681" w:rsidRPr="001D386E" w14:paraId="2B1422D8" w14:textId="77777777" w:rsidTr="00D83F9F">
        <w:trPr>
          <w:trHeight w:val="223"/>
          <w:jc w:val="center"/>
        </w:trPr>
        <w:tc>
          <w:tcPr>
            <w:tcW w:w="1396" w:type="dxa"/>
            <w:vMerge/>
            <w:vAlign w:val="center"/>
          </w:tcPr>
          <w:p w14:paraId="505164E8" w14:textId="77777777" w:rsidR="00251681" w:rsidRPr="001D386E" w:rsidRDefault="00251681" w:rsidP="00D83F9F">
            <w:pPr>
              <w:pStyle w:val="TAC"/>
              <w:rPr>
                <w:lang w:eastAsia="zh-CN"/>
              </w:rPr>
            </w:pPr>
          </w:p>
        </w:tc>
        <w:tc>
          <w:tcPr>
            <w:tcW w:w="1466" w:type="dxa"/>
            <w:vMerge/>
            <w:vAlign w:val="center"/>
          </w:tcPr>
          <w:p w14:paraId="5D98EB9A" w14:textId="77777777" w:rsidR="00251681" w:rsidRPr="001D386E" w:rsidRDefault="00251681" w:rsidP="00D83F9F">
            <w:pPr>
              <w:pStyle w:val="TAC"/>
              <w:rPr>
                <w:lang w:eastAsia="ja-JP"/>
              </w:rPr>
            </w:pPr>
          </w:p>
        </w:tc>
        <w:tc>
          <w:tcPr>
            <w:tcW w:w="767" w:type="dxa"/>
            <w:shd w:val="clear" w:color="auto" w:fill="auto"/>
            <w:vAlign w:val="center"/>
          </w:tcPr>
          <w:p w14:paraId="4E934C2F" w14:textId="77777777" w:rsidR="00251681" w:rsidRPr="001D386E" w:rsidRDefault="00251681" w:rsidP="00D83F9F">
            <w:pPr>
              <w:pStyle w:val="TAC"/>
            </w:pPr>
            <w:r w:rsidRPr="001D386E">
              <w:t>66</w:t>
            </w:r>
          </w:p>
        </w:tc>
        <w:tc>
          <w:tcPr>
            <w:tcW w:w="3655" w:type="dxa"/>
            <w:gridSpan w:val="27"/>
            <w:shd w:val="clear" w:color="auto" w:fill="auto"/>
            <w:vAlign w:val="center"/>
          </w:tcPr>
          <w:p w14:paraId="03DE8DBB" w14:textId="77777777" w:rsidR="00251681" w:rsidRPr="001D386E" w:rsidRDefault="00251681" w:rsidP="00D83F9F">
            <w:pPr>
              <w:pStyle w:val="TAC"/>
            </w:pPr>
            <w:r w:rsidRPr="001D386E">
              <w:t>See CA_</w:t>
            </w:r>
            <w:r w:rsidRPr="001D386E">
              <w:rPr>
                <w:rFonts w:hint="eastAsia"/>
              </w:rPr>
              <w:t>66C</w:t>
            </w:r>
            <w:r w:rsidRPr="001D386E">
              <w:t xml:space="preserve"> Bandwidth Combination Set </w:t>
            </w:r>
            <w:r w:rsidRPr="001D386E">
              <w:rPr>
                <w:rFonts w:hint="eastAsia"/>
                <w:lang w:eastAsia="ja-JP"/>
              </w:rPr>
              <w:t xml:space="preserve">0 </w:t>
            </w:r>
            <w:r w:rsidRPr="001D386E">
              <w:t>in Table 5.6A.1-1</w:t>
            </w:r>
          </w:p>
        </w:tc>
        <w:tc>
          <w:tcPr>
            <w:tcW w:w="1187" w:type="dxa"/>
            <w:vMerge/>
            <w:vAlign w:val="center"/>
          </w:tcPr>
          <w:p w14:paraId="0BEFEC92" w14:textId="77777777" w:rsidR="00251681" w:rsidRPr="001D386E" w:rsidRDefault="00251681" w:rsidP="00D83F9F">
            <w:pPr>
              <w:pStyle w:val="TAC"/>
              <w:rPr>
                <w:lang w:eastAsia="zh-CN"/>
              </w:rPr>
            </w:pPr>
          </w:p>
        </w:tc>
        <w:tc>
          <w:tcPr>
            <w:tcW w:w="1288" w:type="dxa"/>
            <w:vMerge/>
            <w:vAlign w:val="center"/>
          </w:tcPr>
          <w:p w14:paraId="0E5341E8" w14:textId="77777777" w:rsidR="00251681" w:rsidRPr="001D386E" w:rsidRDefault="00251681" w:rsidP="00D83F9F">
            <w:pPr>
              <w:pStyle w:val="TAC"/>
              <w:rPr>
                <w:lang w:eastAsia="zh-CN"/>
              </w:rPr>
            </w:pPr>
          </w:p>
        </w:tc>
      </w:tr>
      <w:tr w:rsidR="00251681" w:rsidRPr="001D386E" w14:paraId="3422AE98" w14:textId="77777777" w:rsidTr="00D83F9F">
        <w:trPr>
          <w:trHeight w:val="223"/>
          <w:jc w:val="center"/>
        </w:trPr>
        <w:tc>
          <w:tcPr>
            <w:tcW w:w="1396" w:type="dxa"/>
            <w:vMerge w:val="restart"/>
            <w:vAlign w:val="center"/>
          </w:tcPr>
          <w:p w14:paraId="3E898FD6" w14:textId="77777777" w:rsidR="00251681" w:rsidRPr="001D386E" w:rsidRDefault="00251681" w:rsidP="00D83F9F">
            <w:pPr>
              <w:pStyle w:val="TAC"/>
              <w:rPr>
                <w:lang w:eastAsia="zh-CN"/>
              </w:rPr>
            </w:pPr>
            <w:r w:rsidRPr="001D386E">
              <w:rPr>
                <w:lang w:val="en-US"/>
              </w:rPr>
              <w:t>CA_</w:t>
            </w:r>
            <w:r w:rsidRPr="001D386E">
              <w:rPr>
                <w:rFonts w:hint="eastAsia"/>
                <w:lang w:val="en-US" w:eastAsia="zh-CN"/>
              </w:rPr>
              <w:t>48</w:t>
            </w:r>
            <w:r w:rsidRPr="001D386E">
              <w:rPr>
                <w:lang w:val="en-US"/>
              </w:rPr>
              <w:t>A</w:t>
            </w:r>
            <w:r w:rsidRPr="001D386E">
              <w:rPr>
                <w:rFonts w:hint="eastAsia"/>
                <w:lang w:val="en-US" w:eastAsia="zh-CN"/>
              </w:rPr>
              <w:t>-66B</w:t>
            </w:r>
          </w:p>
        </w:tc>
        <w:tc>
          <w:tcPr>
            <w:tcW w:w="1466" w:type="dxa"/>
            <w:vMerge w:val="restart"/>
            <w:vAlign w:val="center"/>
          </w:tcPr>
          <w:p w14:paraId="3E5FD6A4"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7DBA1981" w14:textId="77777777" w:rsidR="00251681" w:rsidRPr="001D386E" w:rsidRDefault="00251681" w:rsidP="00D83F9F">
            <w:pPr>
              <w:pStyle w:val="TAC"/>
              <w:rPr>
                <w:lang w:eastAsia="zh-CN"/>
              </w:rPr>
            </w:pPr>
            <w:r w:rsidRPr="001D386E">
              <w:rPr>
                <w:rFonts w:hint="eastAsia"/>
                <w:lang w:eastAsia="zh-CN"/>
              </w:rPr>
              <w:t>48</w:t>
            </w:r>
          </w:p>
        </w:tc>
        <w:tc>
          <w:tcPr>
            <w:tcW w:w="586" w:type="dxa"/>
            <w:gridSpan w:val="2"/>
            <w:shd w:val="clear" w:color="auto" w:fill="auto"/>
            <w:vAlign w:val="center"/>
          </w:tcPr>
          <w:p w14:paraId="67717873" w14:textId="77777777" w:rsidR="00251681" w:rsidRPr="001D386E" w:rsidRDefault="00251681" w:rsidP="00D83F9F">
            <w:pPr>
              <w:pStyle w:val="TAC"/>
            </w:pPr>
          </w:p>
        </w:tc>
        <w:tc>
          <w:tcPr>
            <w:tcW w:w="586" w:type="dxa"/>
            <w:gridSpan w:val="4"/>
            <w:shd w:val="clear" w:color="auto" w:fill="auto"/>
            <w:vAlign w:val="center"/>
          </w:tcPr>
          <w:p w14:paraId="0726C719" w14:textId="77777777" w:rsidR="00251681" w:rsidRPr="001D386E" w:rsidRDefault="00251681" w:rsidP="00D83F9F">
            <w:pPr>
              <w:pStyle w:val="TAC"/>
            </w:pPr>
          </w:p>
        </w:tc>
        <w:tc>
          <w:tcPr>
            <w:tcW w:w="586" w:type="dxa"/>
            <w:gridSpan w:val="4"/>
            <w:shd w:val="clear" w:color="auto" w:fill="auto"/>
            <w:vAlign w:val="center"/>
          </w:tcPr>
          <w:p w14:paraId="75B0AC19" w14:textId="77777777" w:rsidR="00251681" w:rsidRPr="001D386E" w:rsidRDefault="00251681" w:rsidP="00D83F9F">
            <w:pPr>
              <w:pStyle w:val="TAC"/>
            </w:pPr>
            <w:r w:rsidRPr="001D386E">
              <w:rPr>
                <w:rFonts w:hint="eastAsia"/>
                <w:szCs w:val="18"/>
                <w:lang w:eastAsia="zh-CN"/>
              </w:rPr>
              <w:t>Yes</w:t>
            </w:r>
          </w:p>
        </w:tc>
        <w:tc>
          <w:tcPr>
            <w:tcW w:w="600" w:type="dxa"/>
            <w:gridSpan w:val="7"/>
            <w:shd w:val="clear" w:color="auto" w:fill="auto"/>
            <w:vAlign w:val="center"/>
          </w:tcPr>
          <w:p w14:paraId="15C726C2" w14:textId="77777777" w:rsidR="00251681" w:rsidRPr="001D386E" w:rsidRDefault="00251681" w:rsidP="00D83F9F">
            <w:pPr>
              <w:pStyle w:val="TAC"/>
              <w:rPr>
                <w:lang w:eastAsia="zh-CN"/>
              </w:rPr>
            </w:pPr>
            <w:r w:rsidRPr="001D386E">
              <w:rPr>
                <w:rFonts w:hint="eastAsia"/>
                <w:szCs w:val="18"/>
                <w:lang w:eastAsia="zh-CN"/>
              </w:rPr>
              <w:t>Yes</w:t>
            </w:r>
          </w:p>
        </w:tc>
        <w:tc>
          <w:tcPr>
            <w:tcW w:w="599" w:type="dxa"/>
            <w:gridSpan w:val="6"/>
            <w:shd w:val="clear" w:color="auto" w:fill="auto"/>
            <w:vAlign w:val="center"/>
          </w:tcPr>
          <w:p w14:paraId="142694B4" w14:textId="77777777" w:rsidR="00251681" w:rsidRPr="001D386E" w:rsidRDefault="00251681" w:rsidP="00D83F9F">
            <w:pPr>
              <w:pStyle w:val="TAC"/>
            </w:pPr>
            <w:r w:rsidRPr="001D386E">
              <w:rPr>
                <w:rFonts w:hint="eastAsia"/>
                <w:szCs w:val="18"/>
                <w:lang w:eastAsia="zh-CN"/>
              </w:rPr>
              <w:t>Yes</w:t>
            </w:r>
          </w:p>
        </w:tc>
        <w:tc>
          <w:tcPr>
            <w:tcW w:w="698" w:type="dxa"/>
            <w:gridSpan w:val="4"/>
            <w:shd w:val="clear" w:color="auto" w:fill="auto"/>
            <w:vAlign w:val="center"/>
          </w:tcPr>
          <w:p w14:paraId="27238805" w14:textId="77777777" w:rsidR="00251681" w:rsidRPr="001D386E" w:rsidRDefault="00251681" w:rsidP="00D83F9F">
            <w:pPr>
              <w:pStyle w:val="TAC"/>
            </w:pPr>
            <w:r w:rsidRPr="001D386E">
              <w:rPr>
                <w:rFonts w:hint="eastAsia"/>
                <w:szCs w:val="18"/>
                <w:lang w:eastAsia="zh-CN"/>
              </w:rPr>
              <w:t>Yes</w:t>
            </w:r>
          </w:p>
        </w:tc>
        <w:tc>
          <w:tcPr>
            <w:tcW w:w="1187" w:type="dxa"/>
            <w:vMerge w:val="restart"/>
            <w:vAlign w:val="center"/>
          </w:tcPr>
          <w:p w14:paraId="1925FE5C" w14:textId="77777777" w:rsidR="00251681" w:rsidRPr="001D386E" w:rsidRDefault="00251681" w:rsidP="00D83F9F">
            <w:pPr>
              <w:pStyle w:val="TAC"/>
              <w:rPr>
                <w:lang w:eastAsia="zh-CN"/>
              </w:rPr>
            </w:pPr>
            <w:r w:rsidRPr="001D386E">
              <w:t>40</w:t>
            </w:r>
          </w:p>
        </w:tc>
        <w:tc>
          <w:tcPr>
            <w:tcW w:w="1288" w:type="dxa"/>
            <w:vMerge w:val="restart"/>
            <w:vAlign w:val="center"/>
          </w:tcPr>
          <w:p w14:paraId="619BE164" w14:textId="77777777" w:rsidR="00251681" w:rsidRPr="001D386E" w:rsidRDefault="00251681" w:rsidP="00D83F9F">
            <w:pPr>
              <w:pStyle w:val="TAC"/>
              <w:rPr>
                <w:lang w:eastAsia="zh-CN"/>
              </w:rPr>
            </w:pPr>
            <w:r w:rsidRPr="001D386E">
              <w:t>0</w:t>
            </w:r>
          </w:p>
        </w:tc>
      </w:tr>
      <w:tr w:rsidR="00251681" w:rsidRPr="001D386E" w14:paraId="1519BEDE" w14:textId="77777777" w:rsidTr="00D83F9F">
        <w:trPr>
          <w:trHeight w:val="223"/>
          <w:jc w:val="center"/>
        </w:trPr>
        <w:tc>
          <w:tcPr>
            <w:tcW w:w="1396" w:type="dxa"/>
            <w:vMerge/>
            <w:vAlign w:val="center"/>
          </w:tcPr>
          <w:p w14:paraId="3190BAF6" w14:textId="77777777" w:rsidR="00251681" w:rsidRPr="001D386E" w:rsidRDefault="00251681" w:rsidP="00D83F9F">
            <w:pPr>
              <w:pStyle w:val="TAC"/>
              <w:rPr>
                <w:lang w:eastAsia="zh-CN"/>
              </w:rPr>
            </w:pPr>
          </w:p>
        </w:tc>
        <w:tc>
          <w:tcPr>
            <w:tcW w:w="1466" w:type="dxa"/>
            <w:vMerge/>
            <w:vAlign w:val="center"/>
          </w:tcPr>
          <w:p w14:paraId="18613C9F" w14:textId="77777777" w:rsidR="00251681" w:rsidRPr="001D386E" w:rsidRDefault="00251681" w:rsidP="00D83F9F">
            <w:pPr>
              <w:pStyle w:val="TAC"/>
              <w:rPr>
                <w:lang w:eastAsia="ja-JP"/>
              </w:rPr>
            </w:pPr>
          </w:p>
        </w:tc>
        <w:tc>
          <w:tcPr>
            <w:tcW w:w="767" w:type="dxa"/>
            <w:shd w:val="clear" w:color="auto" w:fill="auto"/>
            <w:vAlign w:val="center"/>
          </w:tcPr>
          <w:p w14:paraId="655F5DA7" w14:textId="77777777" w:rsidR="00251681" w:rsidRPr="001D386E" w:rsidRDefault="00251681" w:rsidP="00D83F9F">
            <w:pPr>
              <w:pStyle w:val="TAC"/>
              <w:rPr>
                <w:lang w:eastAsia="zh-CN"/>
              </w:rPr>
            </w:pPr>
            <w:r w:rsidRPr="001D386E">
              <w:rPr>
                <w:rFonts w:hint="eastAsia"/>
                <w:lang w:eastAsia="zh-CN"/>
              </w:rPr>
              <w:t>66</w:t>
            </w:r>
          </w:p>
        </w:tc>
        <w:tc>
          <w:tcPr>
            <w:tcW w:w="3655" w:type="dxa"/>
            <w:gridSpan w:val="27"/>
            <w:shd w:val="clear" w:color="auto" w:fill="auto"/>
            <w:vAlign w:val="center"/>
          </w:tcPr>
          <w:p w14:paraId="1698AADC" w14:textId="77777777" w:rsidR="00251681" w:rsidRPr="001D386E" w:rsidRDefault="00251681" w:rsidP="00D83F9F">
            <w:pPr>
              <w:pStyle w:val="TAC"/>
            </w:pPr>
            <w:r w:rsidRPr="001D386E">
              <w:rPr>
                <w:szCs w:val="18"/>
              </w:rPr>
              <w:t>See CA_66B Bandwidth Combination Set 0 in Table 5.6A.1-1</w:t>
            </w:r>
          </w:p>
        </w:tc>
        <w:tc>
          <w:tcPr>
            <w:tcW w:w="1187" w:type="dxa"/>
            <w:vMerge/>
            <w:vAlign w:val="center"/>
          </w:tcPr>
          <w:p w14:paraId="79DF6F91" w14:textId="77777777" w:rsidR="00251681" w:rsidRPr="001D386E" w:rsidRDefault="00251681" w:rsidP="00D83F9F">
            <w:pPr>
              <w:pStyle w:val="TAC"/>
              <w:rPr>
                <w:lang w:eastAsia="zh-CN"/>
              </w:rPr>
            </w:pPr>
          </w:p>
        </w:tc>
        <w:tc>
          <w:tcPr>
            <w:tcW w:w="1288" w:type="dxa"/>
            <w:vMerge/>
            <w:vAlign w:val="center"/>
          </w:tcPr>
          <w:p w14:paraId="0BC80FFB" w14:textId="77777777" w:rsidR="00251681" w:rsidRPr="001D386E" w:rsidRDefault="00251681" w:rsidP="00D83F9F">
            <w:pPr>
              <w:pStyle w:val="TAC"/>
              <w:rPr>
                <w:lang w:eastAsia="zh-CN"/>
              </w:rPr>
            </w:pPr>
          </w:p>
        </w:tc>
      </w:tr>
      <w:tr w:rsidR="00251681" w:rsidRPr="001D386E" w14:paraId="2FB70B4F" w14:textId="77777777" w:rsidTr="00D83F9F">
        <w:trPr>
          <w:trHeight w:val="223"/>
          <w:jc w:val="center"/>
        </w:trPr>
        <w:tc>
          <w:tcPr>
            <w:tcW w:w="1396" w:type="dxa"/>
            <w:vMerge w:val="restart"/>
            <w:vAlign w:val="center"/>
          </w:tcPr>
          <w:p w14:paraId="17BC0459" w14:textId="77777777" w:rsidR="00251681" w:rsidRPr="001D386E" w:rsidRDefault="00251681" w:rsidP="00D83F9F">
            <w:pPr>
              <w:pStyle w:val="TAC"/>
              <w:rPr>
                <w:lang w:eastAsia="zh-CN"/>
              </w:rPr>
            </w:pPr>
            <w:r w:rsidRPr="001D386E">
              <w:rPr>
                <w:lang w:val="en-US"/>
              </w:rPr>
              <w:t>CA_</w:t>
            </w:r>
            <w:r w:rsidRPr="001D386E">
              <w:rPr>
                <w:rFonts w:hint="eastAsia"/>
                <w:lang w:val="en-US" w:eastAsia="zh-CN"/>
              </w:rPr>
              <w:t>48</w:t>
            </w:r>
            <w:r w:rsidRPr="001D386E">
              <w:rPr>
                <w:lang w:val="en-US"/>
              </w:rPr>
              <w:t>A</w:t>
            </w:r>
            <w:r w:rsidRPr="001D386E">
              <w:rPr>
                <w:rFonts w:hint="eastAsia"/>
                <w:lang w:val="en-US" w:eastAsia="zh-CN"/>
              </w:rPr>
              <w:t>-66C</w:t>
            </w:r>
          </w:p>
        </w:tc>
        <w:tc>
          <w:tcPr>
            <w:tcW w:w="1466" w:type="dxa"/>
            <w:vMerge w:val="restart"/>
            <w:vAlign w:val="center"/>
          </w:tcPr>
          <w:p w14:paraId="22FF7891" w14:textId="77777777" w:rsidR="00251681" w:rsidRPr="001D386E" w:rsidRDefault="00251681" w:rsidP="00D83F9F">
            <w:pPr>
              <w:pStyle w:val="TAC"/>
              <w:rPr>
                <w:lang w:eastAsia="ja-JP"/>
              </w:rPr>
            </w:pPr>
            <w:r w:rsidRPr="001D386E">
              <w:rPr>
                <w:rFonts w:hint="eastAsia"/>
                <w:lang w:val="en-US" w:eastAsia="zh-CN"/>
              </w:rPr>
              <w:t>-</w:t>
            </w:r>
          </w:p>
        </w:tc>
        <w:tc>
          <w:tcPr>
            <w:tcW w:w="767" w:type="dxa"/>
            <w:shd w:val="clear" w:color="auto" w:fill="auto"/>
            <w:vAlign w:val="center"/>
          </w:tcPr>
          <w:p w14:paraId="3DC108ED" w14:textId="77777777" w:rsidR="00251681" w:rsidRPr="001D386E" w:rsidRDefault="00251681" w:rsidP="00D83F9F">
            <w:pPr>
              <w:pStyle w:val="TAC"/>
              <w:rPr>
                <w:lang w:eastAsia="zh-CN"/>
              </w:rPr>
            </w:pPr>
            <w:r w:rsidRPr="001D386E">
              <w:rPr>
                <w:rFonts w:hint="eastAsia"/>
                <w:lang w:val="en-US" w:eastAsia="zh-CN"/>
              </w:rPr>
              <w:t>48</w:t>
            </w:r>
          </w:p>
        </w:tc>
        <w:tc>
          <w:tcPr>
            <w:tcW w:w="586" w:type="dxa"/>
            <w:gridSpan w:val="2"/>
            <w:shd w:val="clear" w:color="auto" w:fill="auto"/>
            <w:vAlign w:val="center"/>
          </w:tcPr>
          <w:p w14:paraId="3180330E" w14:textId="77777777" w:rsidR="00251681" w:rsidRPr="001D386E" w:rsidRDefault="00251681" w:rsidP="00D83F9F">
            <w:pPr>
              <w:pStyle w:val="TAC"/>
            </w:pPr>
          </w:p>
        </w:tc>
        <w:tc>
          <w:tcPr>
            <w:tcW w:w="586" w:type="dxa"/>
            <w:gridSpan w:val="4"/>
            <w:shd w:val="clear" w:color="auto" w:fill="auto"/>
            <w:vAlign w:val="center"/>
          </w:tcPr>
          <w:p w14:paraId="1E337A74" w14:textId="77777777" w:rsidR="00251681" w:rsidRPr="001D386E" w:rsidRDefault="00251681" w:rsidP="00D83F9F">
            <w:pPr>
              <w:pStyle w:val="TAC"/>
            </w:pPr>
          </w:p>
        </w:tc>
        <w:tc>
          <w:tcPr>
            <w:tcW w:w="586" w:type="dxa"/>
            <w:gridSpan w:val="4"/>
            <w:shd w:val="clear" w:color="auto" w:fill="auto"/>
            <w:vAlign w:val="center"/>
          </w:tcPr>
          <w:p w14:paraId="37ED69DD" w14:textId="77777777" w:rsidR="00251681" w:rsidRPr="001D386E" w:rsidRDefault="00251681" w:rsidP="00D83F9F">
            <w:pPr>
              <w:pStyle w:val="TAC"/>
            </w:pPr>
            <w:r w:rsidRPr="001D386E">
              <w:rPr>
                <w:rFonts w:hint="eastAsia"/>
                <w:lang w:val="en-US" w:eastAsia="zh-CN"/>
              </w:rPr>
              <w:t>Yes</w:t>
            </w:r>
          </w:p>
        </w:tc>
        <w:tc>
          <w:tcPr>
            <w:tcW w:w="600" w:type="dxa"/>
            <w:gridSpan w:val="7"/>
            <w:shd w:val="clear" w:color="auto" w:fill="auto"/>
            <w:vAlign w:val="center"/>
          </w:tcPr>
          <w:p w14:paraId="2A032631" w14:textId="77777777" w:rsidR="00251681" w:rsidRPr="001D386E" w:rsidRDefault="00251681" w:rsidP="00D83F9F">
            <w:pPr>
              <w:pStyle w:val="TAC"/>
              <w:rPr>
                <w:lang w:eastAsia="zh-CN"/>
              </w:rPr>
            </w:pPr>
            <w:r w:rsidRPr="001D386E">
              <w:rPr>
                <w:rFonts w:hint="eastAsia"/>
                <w:lang w:val="en-US" w:eastAsia="zh-CN"/>
              </w:rPr>
              <w:t>Yes</w:t>
            </w:r>
          </w:p>
        </w:tc>
        <w:tc>
          <w:tcPr>
            <w:tcW w:w="599" w:type="dxa"/>
            <w:gridSpan w:val="6"/>
            <w:shd w:val="clear" w:color="auto" w:fill="auto"/>
            <w:vAlign w:val="center"/>
          </w:tcPr>
          <w:p w14:paraId="55DCF6A6" w14:textId="77777777" w:rsidR="00251681" w:rsidRPr="001D386E" w:rsidRDefault="00251681" w:rsidP="00D83F9F">
            <w:pPr>
              <w:pStyle w:val="TAC"/>
            </w:pPr>
            <w:r w:rsidRPr="001D386E">
              <w:rPr>
                <w:rFonts w:hint="eastAsia"/>
                <w:lang w:val="en-US" w:eastAsia="zh-CN"/>
              </w:rPr>
              <w:t>Yes</w:t>
            </w:r>
          </w:p>
        </w:tc>
        <w:tc>
          <w:tcPr>
            <w:tcW w:w="698" w:type="dxa"/>
            <w:gridSpan w:val="4"/>
            <w:shd w:val="clear" w:color="auto" w:fill="auto"/>
            <w:vAlign w:val="center"/>
          </w:tcPr>
          <w:p w14:paraId="18EF17C6" w14:textId="77777777" w:rsidR="00251681" w:rsidRPr="001D386E" w:rsidRDefault="00251681" w:rsidP="00D83F9F">
            <w:pPr>
              <w:pStyle w:val="TAC"/>
            </w:pPr>
            <w:r w:rsidRPr="001D386E">
              <w:rPr>
                <w:rFonts w:hint="eastAsia"/>
                <w:lang w:val="en-US" w:eastAsia="zh-CN"/>
              </w:rPr>
              <w:t>Yes</w:t>
            </w:r>
          </w:p>
        </w:tc>
        <w:tc>
          <w:tcPr>
            <w:tcW w:w="1187" w:type="dxa"/>
            <w:vMerge w:val="restart"/>
            <w:vAlign w:val="center"/>
          </w:tcPr>
          <w:p w14:paraId="276FB5C3" w14:textId="77777777" w:rsidR="00251681" w:rsidRPr="001D386E" w:rsidRDefault="00251681" w:rsidP="00D83F9F">
            <w:pPr>
              <w:pStyle w:val="TAC"/>
              <w:rPr>
                <w:lang w:eastAsia="zh-CN"/>
              </w:rPr>
            </w:pPr>
            <w:r w:rsidRPr="001D386E">
              <w:t>60</w:t>
            </w:r>
          </w:p>
        </w:tc>
        <w:tc>
          <w:tcPr>
            <w:tcW w:w="1288" w:type="dxa"/>
            <w:vMerge w:val="restart"/>
            <w:vAlign w:val="center"/>
          </w:tcPr>
          <w:p w14:paraId="039CC17A" w14:textId="77777777" w:rsidR="00251681" w:rsidRPr="001D386E" w:rsidRDefault="00251681" w:rsidP="00D83F9F">
            <w:pPr>
              <w:pStyle w:val="TAC"/>
              <w:rPr>
                <w:lang w:eastAsia="zh-CN"/>
              </w:rPr>
            </w:pPr>
            <w:r w:rsidRPr="001D386E">
              <w:t>0</w:t>
            </w:r>
          </w:p>
        </w:tc>
      </w:tr>
      <w:tr w:rsidR="00251681" w:rsidRPr="001D386E" w14:paraId="7DDCFDDE" w14:textId="77777777" w:rsidTr="00D83F9F">
        <w:trPr>
          <w:trHeight w:val="223"/>
          <w:jc w:val="center"/>
        </w:trPr>
        <w:tc>
          <w:tcPr>
            <w:tcW w:w="1396" w:type="dxa"/>
            <w:vMerge/>
            <w:vAlign w:val="center"/>
          </w:tcPr>
          <w:p w14:paraId="1C39B310" w14:textId="77777777" w:rsidR="00251681" w:rsidRPr="001D386E" w:rsidRDefault="00251681" w:rsidP="00D83F9F">
            <w:pPr>
              <w:pStyle w:val="TAC"/>
              <w:rPr>
                <w:lang w:eastAsia="zh-CN"/>
              </w:rPr>
            </w:pPr>
          </w:p>
        </w:tc>
        <w:tc>
          <w:tcPr>
            <w:tcW w:w="1466" w:type="dxa"/>
            <w:vMerge/>
            <w:vAlign w:val="center"/>
          </w:tcPr>
          <w:p w14:paraId="6C972CB9" w14:textId="77777777" w:rsidR="00251681" w:rsidRPr="001D386E" w:rsidRDefault="00251681" w:rsidP="00D83F9F">
            <w:pPr>
              <w:pStyle w:val="TAC"/>
              <w:rPr>
                <w:lang w:eastAsia="ja-JP"/>
              </w:rPr>
            </w:pPr>
          </w:p>
        </w:tc>
        <w:tc>
          <w:tcPr>
            <w:tcW w:w="767" w:type="dxa"/>
            <w:shd w:val="clear" w:color="auto" w:fill="auto"/>
            <w:vAlign w:val="center"/>
          </w:tcPr>
          <w:p w14:paraId="7E9BB315" w14:textId="77777777" w:rsidR="00251681" w:rsidRPr="001D386E" w:rsidRDefault="00251681" w:rsidP="00D83F9F">
            <w:pPr>
              <w:pStyle w:val="TAC"/>
              <w:rPr>
                <w:lang w:eastAsia="zh-CN"/>
              </w:rPr>
            </w:pPr>
            <w:r w:rsidRPr="001D386E">
              <w:rPr>
                <w:rFonts w:hint="eastAsia"/>
                <w:lang w:val="en-US" w:eastAsia="zh-CN"/>
              </w:rPr>
              <w:t>66</w:t>
            </w:r>
          </w:p>
        </w:tc>
        <w:tc>
          <w:tcPr>
            <w:tcW w:w="3655" w:type="dxa"/>
            <w:gridSpan w:val="27"/>
            <w:shd w:val="clear" w:color="auto" w:fill="auto"/>
            <w:vAlign w:val="center"/>
          </w:tcPr>
          <w:p w14:paraId="363232D4" w14:textId="77777777" w:rsidR="00251681" w:rsidRPr="001D386E" w:rsidRDefault="00251681" w:rsidP="00D83F9F">
            <w:pPr>
              <w:pStyle w:val="TAC"/>
            </w:pPr>
            <w:r w:rsidRPr="001D386E">
              <w:rPr>
                <w:szCs w:val="18"/>
              </w:rPr>
              <w:t xml:space="preserve">See CA_66C Bandwidth Combination Set 0 </w:t>
            </w:r>
            <w:bookmarkStart w:id="20" w:name="OLE_LINK353"/>
            <w:r w:rsidRPr="001D386E">
              <w:rPr>
                <w:szCs w:val="18"/>
              </w:rPr>
              <w:t>in Table 5.6A.1-1</w:t>
            </w:r>
            <w:bookmarkEnd w:id="20"/>
          </w:p>
        </w:tc>
        <w:tc>
          <w:tcPr>
            <w:tcW w:w="1187" w:type="dxa"/>
            <w:vMerge/>
            <w:vAlign w:val="center"/>
          </w:tcPr>
          <w:p w14:paraId="3ED4AEC8" w14:textId="77777777" w:rsidR="00251681" w:rsidRPr="001D386E" w:rsidRDefault="00251681" w:rsidP="00D83F9F">
            <w:pPr>
              <w:pStyle w:val="TAC"/>
              <w:rPr>
                <w:lang w:eastAsia="zh-CN"/>
              </w:rPr>
            </w:pPr>
          </w:p>
        </w:tc>
        <w:tc>
          <w:tcPr>
            <w:tcW w:w="1288" w:type="dxa"/>
            <w:vMerge/>
            <w:vAlign w:val="center"/>
          </w:tcPr>
          <w:p w14:paraId="0041F83D" w14:textId="77777777" w:rsidR="00251681" w:rsidRPr="001D386E" w:rsidRDefault="00251681" w:rsidP="00D83F9F">
            <w:pPr>
              <w:pStyle w:val="TAC"/>
              <w:rPr>
                <w:lang w:eastAsia="zh-CN"/>
              </w:rPr>
            </w:pPr>
          </w:p>
        </w:tc>
      </w:tr>
      <w:tr w:rsidR="00251681" w:rsidRPr="001D386E" w14:paraId="4D4D005F" w14:textId="77777777" w:rsidTr="00D83F9F">
        <w:trPr>
          <w:trHeight w:val="223"/>
          <w:jc w:val="center"/>
        </w:trPr>
        <w:tc>
          <w:tcPr>
            <w:tcW w:w="1396" w:type="dxa"/>
            <w:vMerge w:val="restart"/>
            <w:vAlign w:val="center"/>
          </w:tcPr>
          <w:p w14:paraId="22043952" w14:textId="77777777" w:rsidR="00251681" w:rsidRPr="001D386E" w:rsidRDefault="00251681" w:rsidP="00D83F9F">
            <w:pPr>
              <w:pStyle w:val="TAC"/>
            </w:pPr>
            <w:r w:rsidRPr="001D386E">
              <w:rPr>
                <w:rFonts w:hint="eastAsia"/>
                <w:lang w:eastAsia="zh-CN"/>
              </w:rPr>
              <w:t>CA_48C-66A</w:t>
            </w:r>
          </w:p>
        </w:tc>
        <w:tc>
          <w:tcPr>
            <w:tcW w:w="1466" w:type="dxa"/>
            <w:vMerge w:val="restart"/>
            <w:vAlign w:val="center"/>
          </w:tcPr>
          <w:p w14:paraId="1717B078"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02D9AF7C" w14:textId="77777777" w:rsidR="00251681" w:rsidRPr="001D386E" w:rsidRDefault="00251681" w:rsidP="00D83F9F">
            <w:pPr>
              <w:pStyle w:val="TAC"/>
            </w:pPr>
            <w:r w:rsidRPr="001D386E">
              <w:rPr>
                <w:rFonts w:hint="eastAsia"/>
                <w:lang w:val="en-US" w:eastAsia="zh-CN"/>
              </w:rPr>
              <w:t>48</w:t>
            </w:r>
          </w:p>
        </w:tc>
        <w:tc>
          <w:tcPr>
            <w:tcW w:w="3655" w:type="dxa"/>
            <w:gridSpan w:val="27"/>
            <w:shd w:val="clear" w:color="auto" w:fill="auto"/>
            <w:vAlign w:val="center"/>
          </w:tcPr>
          <w:p w14:paraId="742DCAE3" w14:textId="77777777" w:rsidR="00251681" w:rsidRPr="001D386E" w:rsidRDefault="00251681" w:rsidP="00D83F9F">
            <w:pPr>
              <w:pStyle w:val="TAC"/>
            </w:pPr>
            <w:r w:rsidRPr="001D386E">
              <w:t>See CA_48C Bandwidth combination set 0 in Table 5.6A.1-1</w:t>
            </w:r>
          </w:p>
        </w:tc>
        <w:tc>
          <w:tcPr>
            <w:tcW w:w="1187" w:type="dxa"/>
            <w:vMerge w:val="restart"/>
            <w:vAlign w:val="center"/>
          </w:tcPr>
          <w:p w14:paraId="1BCD5211" w14:textId="77777777" w:rsidR="00251681" w:rsidRPr="001D386E" w:rsidRDefault="00251681" w:rsidP="00D83F9F">
            <w:pPr>
              <w:pStyle w:val="TAC"/>
            </w:pPr>
            <w:r w:rsidRPr="001D386E">
              <w:t>60</w:t>
            </w:r>
          </w:p>
        </w:tc>
        <w:tc>
          <w:tcPr>
            <w:tcW w:w="1288" w:type="dxa"/>
            <w:vMerge w:val="restart"/>
            <w:vAlign w:val="center"/>
          </w:tcPr>
          <w:p w14:paraId="2ED21A70" w14:textId="77777777" w:rsidR="00251681" w:rsidRPr="001D386E" w:rsidRDefault="00251681" w:rsidP="00D83F9F">
            <w:pPr>
              <w:pStyle w:val="TAC"/>
            </w:pPr>
            <w:r w:rsidRPr="001D386E">
              <w:t>0</w:t>
            </w:r>
          </w:p>
        </w:tc>
      </w:tr>
      <w:tr w:rsidR="00251681" w:rsidRPr="001D386E" w14:paraId="3621E9B2" w14:textId="77777777" w:rsidTr="00D83F9F">
        <w:trPr>
          <w:trHeight w:val="223"/>
          <w:jc w:val="center"/>
        </w:trPr>
        <w:tc>
          <w:tcPr>
            <w:tcW w:w="1396" w:type="dxa"/>
            <w:vMerge/>
            <w:vAlign w:val="center"/>
          </w:tcPr>
          <w:p w14:paraId="1E141382" w14:textId="77777777" w:rsidR="00251681" w:rsidRPr="001D386E" w:rsidRDefault="00251681" w:rsidP="00D83F9F">
            <w:pPr>
              <w:pStyle w:val="TAC"/>
            </w:pPr>
          </w:p>
        </w:tc>
        <w:tc>
          <w:tcPr>
            <w:tcW w:w="1466" w:type="dxa"/>
            <w:vMerge/>
            <w:vAlign w:val="center"/>
          </w:tcPr>
          <w:p w14:paraId="033D1149" w14:textId="77777777" w:rsidR="00251681" w:rsidRPr="001D386E" w:rsidRDefault="00251681" w:rsidP="00D83F9F">
            <w:pPr>
              <w:pStyle w:val="TAC"/>
            </w:pPr>
          </w:p>
        </w:tc>
        <w:tc>
          <w:tcPr>
            <w:tcW w:w="767" w:type="dxa"/>
            <w:shd w:val="clear" w:color="auto" w:fill="auto"/>
            <w:vAlign w:val="center"/>
          </w:tcPr>
          <w:p w14:paraId="58CCD3B1" w14:textId="77777777" w:rsidR="00251681" w:rsidRPr="001D386E" w:rsidRDefault="00251681" w:rsidP="00D83F9F">
            <w:pPr>
              <w:pStyle w:val="TAC"/>
            </w:pPr>
            <w:r w:rsidRPr="001D386E">
              <w:rPr>
                <w:rFonts w:hint="eastAsia"/>
                <w:lang w:val="en-US" w:eastAsia="zh-CN"/>
              </w:rPr>
              <w:t>66</w:t>
            </w:r>
          </w:p>
        </w:tc>
        <w:tc>
          <w:tcPr>
            <w:tcW w:w="586" w:type="dxa"/>
            <w:gridSpan w:val="2"/>
            <w:shd w:val="clear" w:color="auto" w:fill="auto"/>
            <w:vAlign w:val="center"/>
          </w:tcPr>
          <w:p w14:paraId="44E213A8" w14:textId="77777777" w:rsidR="00251681" w:rsidRPr="001D386E" w:rsidRDefault="00251681" w:rsidP="00D83F9F">
            <w:pPr>
              <w:pStyle w:val="TAC"/>
            </w:pPr>
          </w:p>
        </w:tc>
        <w:tc>
          <w:tcPr>
            <w:tcW w:w="586" w:type="dxa"/>
            <w:gridSpan w:val="4"/>
            <w:vAlign w:val="center"/>
          </w:tcPr>
          <w:p w14:paraId="3018E328" w14:textId="77777777" w:rsidR="00251681" w:rsidRPr="001D386E" w:rsidRDefault="00251681" w:rsidP="00D83F9F">
            <w:pPr>
              <w:pStyle w:val="TAC"/>
            </w:pPr>
          </w:p>
        </w:tc>
        <w:tc>
          <w:tcPr>
            <w:tcW w:w="586" w:type="dxa"/>
            <w:gridSpan w:val="4"/>
            <w:vAlign w:val="center"/>
          </w:tcPr>
          <w:p w14:paraId="45CF482D" w14:textId="77777777" w:rsidR="00251681" w:rsidRPr="001D386E" w:rsidRDefault="00251681" w:rsidP="00D83F9F">
            <w:pPr>
              <w:pStyle w:val="TAC"/>
            </w:pPr>
            <w:r w:rsidRPr="001D386E">
              <w:t>Yes</w:t>
            </w:r>
          </w:p>
        </w:tc>
        <w:tc>
          <w:tcPr>
            <w:tcW w:w="600" w:type="dxa"/>
            <w:gridSpan w:val="7"/>
            <w:vAlign w:val="center"/>
          </w:tcPr>
          <w:p w14:paraId="3C10CD99" w14:textId="77777777" w:rsidR="00251681" w:rsidRPr="001D386E" w:rsidRDefault="00251681" w:rsidP="00D83F9F">
            <w:pPr>
              <w:pStyle w:val="TAC"/>
            </w:pPr>
            <w:r w:rsidRPr="001D386E">
              <w:rPr>
                <w:rFonts w:hint="eastAsia"/>
                <w:szCs w:val="18"/>
                <w:lang w:eastAsia="zh-CN"/>
              </w:rPr>
              <w:t>Yes</w:t>
            </w:r>
          </w:p>
        </w:tc>
        <w:tc>
          <w:tcPr>
            <w:tcW w:w="599" w:type="dxa"/>
            <w:gridSpan w:val="6"/>
            <w:vAlign w:val="center"/>
          </w:tcPr>
          <w:p w14:paraId="6BAC4BF5" w14:textId="77777777" w:rsidR="00251681" w:rsidRPr="001D386E" w:rsidRDefault="00251681" w:rsidP="00D83F9F">
            <w:pPr>
              <w:pStyle w:val="TAC"/>
            </w:pPr>
            <w:r w:rsidRPr="001D386E">
              <w:rPr>
                <w:rFonts w:hint="eastAsia"/>
                <w:szCs w:val="18"/>
                <w:lang w:eastAsia="zh-CN"/>
              </w:rPr>
              <w:t>Yes</w:t>
            </w:r>
          </w:p>
        </w:tc>
        <w:tc>
          <w:tcPr>
            <w:tcW w:w="698" w:type="dxa"/>
            <w:gridSpan w:val="4"/>
            <w:vAlign w:val="center"/>
          </w:tcPr>
          <w:p w14:paraId="4BEAECFD" w14:textId="77777777" w:rsidR="00251681" w:rsidRPr="001D386E" w:rsidRDefault="00251681" w:rsidP="00D83F9F">
            <w:pPr>
              <w:pStyle w:val="TAC"/>
            </w:pPr>
            <w:r w:rsidRPr="001D386E">
              <w:rPr>
                <w:rFonts w:hint="eastAsia"/>
                <w:szCs w:val="18"/>
                <w:lang w:eastAsia="zh-CN"/>
              </w:rPr>
              <w:t>Yes</w:t>
            </w:r>
          </w:p>
        </w:tc>
        <w:tc>
          <w:tcPr>
            <w:tcW w:w="1187" w:type="dxa"/>
            <w:vMerge/>
            <w:vAlign w:val="center"/>
          </w:tcPr>
          <w:p w14:paraId="0E9290D6" w14:textId="77777777" w:rsidR="00251681" w:rsidRPr="001D386E" w:rsidRDefault="00251681" w:rsidP="00D83F9F">
            <w:pPr>
              <w:pStyle w:val="TAC"/>
            </w:pPr>
          </w:p>
        </w:tc>
        <w:tc>
          <w:tcPr>
            <w:tcW w:w="1288" w:type="dxa"/>
            <w:vMerge/>
            <w:vAlign w:val="center"/>
          </w:tcPr>
          <w:p w14:paraId="27CB1CF0" w14:textId="77777777" w:rsidR="00251681" w:rsidRPr="001D386E" w:rsidRDefault="00251681" w:rsidP="00D83F9F">
            <w:pPr>
              <w:pStyle w:val="TAC"/>
            </w:pPr>
          </w:p>
        </w:tc>
      </w:tr>
      <w:tr w:rsidR="00251681" w:rsidRPr="001D386E" w14:paraId="46AAB8FD" w14:textId="77777777" w:rsidTr="00D83F9F">
        <w:trPr>
          <w:trHeight w:val="223"/>
          <w:jc w:val="center"/>
        </w:trPr>
        <w:tc>
          <w:tcPr>
            <w:tcW w:w="1396" w:type="dxa"/>
            <w:vMerge w:val="restart"/>
            <w:vAlign w:val="center"/>
          </w:tcPr>
          <w:p w14:paraId="4E0F2895" w14:textId="77777777" w:rsidR="00251681" w:rsidRPr="001D386E" w:rsidRDefault="00251681" w:rsidP="00D83F9F">
            <w:pPr>
              <w:pStyle w:val="TAC"/>
            </w:pPr>
            <w:r w:rsidRPr="001D386E">
              <w:rPr>
                <w:szCs w:val="18"/>
              </w:rPr>
              <w:t>CA_48D-66A</w:t>
            </w:r>
          </w:p>
        </w:tc>
        <w:tc>
          <w:tcPr>
            <w:tcW w:w="1466" w:type="dxa"/>
            <w:vMerge w:val="restart"/>
            <w:vAlign w:val="center"/>
          </w:tcPr>
          <w:p w14:paraId="3694AA94" w14:textId="77777777" w:rsidR="00251681" w:rsidRPr="001D386E" w:rsidRDefault="00251681" w:rsidP="00D83F9F">
            <w:pPr>
              <w:pStyle w:val="TAC"/>
            </w:pPr>
            <w:r w:rsidRPr="001D386E">
              <w:rPr>
                <w:szCs w:val="18"/>
              </w:rPr>
              <w:t>-</w:t>
            </w:r>
          </w:p>
        </w:tc>
        <w:tc>
          <w:tcPr>
            <w:tcW w:w="767" w:type="dxa"/>
            <w:shd w:val="clear" w:color="auto" w:fill="auto"/>
            <w:vAlign w:val="center"/>
          </w:tcPr>
          <w:p w14:paraId="0060D06D" w14:textId="77777777" w:rsidR="00251681" w:rsidRPr="001D386E" w:rsidRDefault="00251681" w:rsidP="00D83F9F">
            <w:pPr>
              <w:pStyle w:val="TAC"/>
            </w:pPr>
            <w:r w:rsidRPr="001D386E">
              <w:rPr>
                <w:bCs/>
              </w:rPr>
              <w:t>48</w:t>
            </w:r>
          </w:p>
        </w:tc>
        <w:tc>
          <w:tcPr>
            <w:tcW w:w="3655" w:type="dxa"/>
            <w:gridSpan w:val="27"/>
            <w:shd w:val="clear" w:color="auto" w:fill="auto"/>
            <w:vAlign w:val="center"/>
          </w:tcPr>
          <w:p w14:paraId="1D28A537" w14:textId="77777777" w:rsidR="00251681" w:rsidRPr="001D386E" w:rsidRDefault="00251681" w:rsidP="00D83F9F">
            <w:pPr>
              <w:pStyle w:val="TAC"/>
            </w:pPr>
            <w:r w:rsidRPr="001D386E">
              <w:rPr>
                <w:rFonts w:eastAsia="Calibri" w:hint="eastAsia"/>
              </w:rPr>
              <w:t>See the CA_</w:t>
            </w:r>
            <w:r w:rsidRPr="001D386E">
              <w:t xml:space="preserve">48D </w:t>
            </w:r>
            <w:r w:rsidRPr="001D386E">
              <w:rPr>
                <w:rFonts w:eastAsia="Calibri" w:hint="eastAsia"/>
              </w:rPr>
              <w:t>Bandwidth combination set 0 in the Table 5.6A.1-1</w:t>
            </w:r>
          </w:p>
        </w:tc>
        <w:tc>
          <w:tcPr>
            <w:tcW w:w="1187" w:type="dxa"/>
            <w:vMerge w:val="restart"/>
            <w:vAlign w:val="center"/>
          </w:tcPr>
          <w:p w14:paraId="3B56EAA0" w14:textId="77777777" w:rsidR="00251681" w:rsidRPr="001D386E" w:rsidRDefault="00251681" w:rsidP="00D83F9F">
            <w:pPr>
              <w:pStyle w:val="TAC"/>
            </w:pPr>
            <w:r w:rsidRPr="001D386E">
              <w:t>80</w:t>
            </w:r>
          </w:p>
        </w:tc>
        <w:tc>
          <w:tcPr>
            <w:tcW w:w="1288" w:type="dxa"/>
            <w:vMerge w:val="restart"/>
            <w:vAlign w:val="center"/>
          </w:tcPr>
          <w:p w14:paraId="1073D478" w14:textId="77777777" w:rsidR="00251681" w:rsidRPr="001D386E" w:rsidRDefault="00251681" w:rsidP="00D83F9F">
            <w:pPr>
              <w:pStyle w:val="TAC"/>
            </w:pPr>
            <w:r w:rsidRPr="001D386E">
              <w:t>0</w:t>
            </w:r>
          </w:p>
        </w:tc>
      </w:tr>
      <w:tr w:rsidR="00251681" w:rsidRPr="001D386E" w14:paraId="2FFD5250" w14:textId="77777777" w:rsidTr="00D83F9F">
        <w:trPr>
          <w:trHeight w:val="223"/>
          <w:jc w:val="center"/>
        </w:trPr>
        <w:tc>
          <w:tcPr>
            <w:tcW w:w="1396" w:type="dxa"/>
            <w:vMerge/>
            <w:vAlign w:val="center"/>
          </w:tcPr>
          <w:p w14:paraId="1E87A0FF" w14:textId="77777777" w:rsidR="00251681" w:rsidRPr="001D386E" w:rsidRDefault="00251681" w:rsidP="00D83F9F">
            <w:pPr>
              <w:pStyle w:val="TAC"/>
            </w:pPr>
          </w:p>
        </w:tc>
        <w:tc>
          <w:tcPr>
            <w:tcW w:w="1466" w:type="dxa"/>
            <w:vMerge/>
            <w:vAlign w:val="center"/>
          </w:tcPr>
          <w:p w14:paraId="54381D5E" w14:textId="77777777" w:rsidR="00251681" w:rsidRPr="001D386E" w:rsidRDefault="00251681" w:rsidP="00D83F9F">
            <w:pPr>
              <w:pStyle w:val="TAC"/>
            </w:pPr>
          </w:p>
        </w:tc>
        <w:tc>
          <w:tcPr>
            <w:tcW w:w="767" w:type="dxa"/>
            <w:shd w:val="clear" w:color="auto" w:fill="auto"/>
            <w:vAlign w:val="center"/>
          </w:tcPr>
          <w:p w14:paraId="07CB8AF9" w14:textId="77777777" w:rsidR="00251681" w:rsidRPr="001D386E" w:rsidRDefault="00251681" w:rsidP="00D83F9F">
            <w:pPr>
              <w:pStyle w:val="TAC"/>
            </w:pPr>
            <w:r w:rsidRPr="001D386E">
              <w:rPr>
                <w:lang w:eastAsia="ja-JP"/>
              </w:rPr>
              <w:t>66</w:t>
            </w:r>
          </w:p>
        </w:tc>
        <w:tc>
          <w:tcPr>
            <w:tcW w:w="586" w:type="dxa"/>
            <w:gridSpan w:val="2"/>
            <w:shd w:val="clear" w:color="auto" w:fill="auto"/>
            <w:vAlign w:val="center"/>
          </w:tcPr>
          <w:p w14:paraId="269F348C" w14:textId="77777777" w:rsidR="00251681" w:rsidRPr="001D386E" w:rsidRDefault="00251681" w:rsidP="00D83F9F">
            <w:pPr>
              <w:pStyle w:val="TAC"/>
            </w:pPr>
          </w:p>
        </w:tc>
        <w:tc>
          <w:tcPr>
            <w:tcW w:w="586" w:type="dxa"/>
            <w:gridSpan w:val="4"/>
            <w:vAlign w:val="center"/>
          </w:tcPr>
          <w:p w14:paraId="44AF9A47" w14:textId="77777777" w:rsidR="00251681" w:rsidRPr="001D386E" w:rsidRDefault="00251681" w:rsidP="00D83F9F">
            <w:pPr>
              <w:pStyle w:val="TAC"/>
            </w:pPr>
          </w:p>
        </w:tc>
        <w:tc>
          <w:tcPr>
            <w:tcW w:w="586" w:type="dxa"/>
            <w:gridSpan w:val="4"/>
            <w:vAlign w:val="center"/>
          </w:tcPr>
          <w:p w14:paraId="1FBE7135" w14:textId="77777777" w:rsidR="00251681" w:rsidRPr="001D386E" w:rsidRDefault="00251681" w:rsidP="00D83F9F">
            <w:pPr>
              <w:pStyle w:val="TAC"/>
            </w:pPr>
            <w:r w:rsidRPr="001D386E">
              <w:rPr>
                <w:bCs/>
              </w:rPr>
              <w:t>Yes</w:t>
            </w:r>
          </w:p>
        </w:tc>
        <w:tc>
          <w:tcPr>
            <w:tcW w:w="600" w:type="dxa"/>
            <w:gridSpan w:val="7"/>
            <w:vAlign w:val="center"/>
          </w:tcPr>
          <w:p w14:paraId="6809C8CE" w14:textId="77777777" w:rsidR="00251681" w:rsidRPr="001D386E" w:rsidRDefault="00251681" w:rsidP="00D83F9F">
            <w:pPr>
              <w:pStyle w:val="TAC"/>
            </w:pPr>
            <w:r w:rsidRPr="001D386E">
              <w:rPr>
                <w:bCs/>
              </w:rPr>
              <w:t>Yes</w:t>
            </w:r>
          </w:p>
        </w:tc>
        <w:tc>
          <w:tcPr>
            <w:tcW w:w="599" w:type="dxa"/>
            <w:gridSpan w:val="6"/>
            <w:vAlign w:val="center"/>
          </w:tcPr>
          <w:p w14:paraId="5A697CC6" w14:textId="77777777" w:rsidR="00251681" w:rsidRPr="001D386E" w:rsidRDefault="00251681" w:rsidP="00D83F9F">
            <w:pPr>
              <w:pStyle w:val="TAC"/>
            </w:pPr>
            <w:r w:rsidRPr="001D386E">
              <w:rPr>
                <w:bCs/>
              </w:rPr>
              <w:t>Yes</w:t>
            </w:r>
          </w:p>
        </w:tc>
        <w:tc>
          <w:tcPr>
            <w:tcW w:w="698" w:type="dxa"/>
            <w:gridSpan w:val="4"/>
            <w:vAlign w:val="center"/>
          </w:tcPr>
          <w:p w14:paraId="1BE48E06" w14:textId="77777777" w:rsidR="00251681" w:rsidRPr="001D386E" w:rsidRDefault="00251681" w:rsidP="00D83F9F">
            <w:pPr>
              <w:pStyle w:val="TAC"/>
            </w:pPr>
            <w:r w:rsidRPr="001D386E">
              <w:rPr>
                <w:bCs/>
              </w:rPr>
              <w:t>Yes</w:t>
            </w:r>
          </w:p>
        </w:tc>
        <w:tc>
          <w:tcPr>
            <w:tcW w:w="1187" w:type="dxa"/>
            <w:vMerge/>
            <w:vAlign w:val="center"/>
          </w:tcPr>
          <w:p w14:paraId="2A294AB5" w14:textId="77777777" w:rsidR="00251681" w:rsidRPr="001D386E" w:rsidRDefault="00251681" w:rsidP="00D83F9F">
            <w:pPr>
              <w:pStyle w:val="TAC"/>
            </w:pPr>
          </w:p>
        </w:tc>
        <w:tc>
          <w:tcPr>
            <w:tcW w:w="1288" w:type="dxa"/>
            <w:vMerge/>
            <w:vAlign w:val="center"/>
          </w:tcPr>
          <w:p w14:paraId="0D23C305" w14:textId="77777777" w:rsidR="00251681" w:rsidRPr="001D386E" w:rsidRDefault="00251681" w:rsidP="00D83F9F">
            <w:pPr>
              <w:pStyle w:val="TAC"/>
            </w:pPr>
          </w:p>
        </w:tc>
      </w:tr>
      <w:tr w:rsidR="00251681" w:rsidRPr="001D386E" w14:paraId="7F03C145" w14:textId="77777777" w:rsidTr="00D83F9F">
        <w:trPr>
          <w:trHeight w:val="223"/>
          <w:jc w:val="center"/>
        </w:trPr>
        <w:tc>
          <w:tcPr>
            <w:tcW w:w="1396" w:type="dxa"/>
            <w:vMerge w:val="restart"/>
            <w:vAlign w:val="center"/>
          </w:tcPr>
          <w:p w14:paraId="244B8315" w14:textId="77777777" w:rsidR="00251681" w:rsidRPr="001D386E" w:rsidRDefault="00251681" w:rsidP="00D83F9F">
            <w:pPr>
              <w:pStyle w:val="TAC"/>
            </w:pPr>
            <w:r w:rsidRPr="001D386E">
              <w:t>CA_48E-66A</w:t>
            </w:r>
          </w:p>
        </w:tc>
        <w:tc>
          <w:tcPr>
            <w:tcW w:w="1466" w:type="dxa"/>
            <w:vMerge w:val="restart"/>
            <w:vAlign w:val="center"/>
          </w:tcPr>
          <w:p w14:paraId="7FF0830F" w14:textId="77777777" w:rsidR="00251681" w:rsidRPr="001D386E" w:rsidRDefault="00251681" w:rsidP="00D83F9F">
            <w:pPr>
              <w:pStyle w:val="TAC"/>
            </w:pPr>
            <w:r w:rsidRPr="001D386E">
              <w:rPr>
                <w:szCs w:val="18"/>
              </w:rPr>
              <w:t>-</w:t>
            </w:r>
          </w:p>
        </w:tc>
        <w:tc>
          <w:tcPr>
            <w:tcW w:w="767" w:type="dxa"/>
            <w:shd w:val="clear" w:color="auto" w:fill="auto"/>
            <w:vAlign w:val="center"/>
          </w:tcPr>
          <w:p w14:paraId="48E0CCC3" w14:textId="77777777" w:rsidR="00251681" w:rsidRPr="001D386E" w:rsidRDefault="00251681" w:rsidP="00D83F9F">
            <w:pPr>
              <w:pStyle w:val="TAC"/>
            </w:pPr>
            <w:r w:rsidRPr="001D386E">
              <w:t>48</w:t>
            </w:r>
          </w:p>
        </w:tc>
        <w:tc>
          <w:tcPr>
            <w:tcW w:w="3655" w:type="dxa"/>
            <w:gridSpan w:val="27"/>
            <w:shd w:val="clear" w:color="auto" w:fill="auto"/>
            <w:vAlign w:val="center"/>
          </w:tcPr>
          <w:p w14:paraId="731C277C" w14:textId="77777777" w:rsidR="00251681" w:rsidRPr="001D386E" w:rsidRDefault="00251681" w:rsidP="00D83F9F">
            <w:pPr>
              <w:pStyle w:val="TAC"/>
            </w:pPr>
            <w:r w:rsidRPr="001D386E">
              <w:rPr>
                <w:rFonts w:eastAsia="Calibri" w:hint="eastAsia"/>
              </w:rPr>
              <w:t>See CA_</w:t>
            </w:r>
            <w:r w:rsidRPr="001D386E">
              <w:t>48E</w:t>
            </w:r>
            <w:r w:rsidRPr="001D386E">
              <w:rPr>
                <w:rFonts w:eastAsia="Calibri"/>
              </w:rPr>
              <w:t xml:space="preserve"> </w:t>
            </w:r>
            <w:r w:rsidRPr="001D386E">
              <w:rPr>
                <w:rFonts w:eastAsia="Calibri" w:hint="eastAsia"/>
              </w:rPr>
              <w:t>Bandwidth combination set 0 in the Table 5.6A.1-1</w:t>
            </w:r>
          </w:p>
        </w:tc>
        <w:tc>
          <w:tcPr>
            <w:tcW w:w="1187" w:type="dxa"/>
            <w:vMerge w:val="restart"/>
            <w:vAlign w:val="center"/>
          </w:tcPr>
          <w:p w14:paraId="1A23A74D" w14:textId="77777777" w:rsidR="00251681" w:rsidRPr="001D386E" w:rsidRDefault="00251681" w:rsidP="00D83F9F">
            <w:pPr>
              <w:pStyle w:val="TAC"/>
            </w:pPr>
            <w:r w:rsidRPr="001D386E">
              <w:t>100</w:t>
            </w:r>
          </w:p>
        </w:tc>
        <w:tc>
          <w:tcPr>
            <w:tcW w:w="1288" w:type="dxa"/>
            <w:vMerge w:val="restart"/>
            <w:vAlign w:val="center"/>
          </w:tcPr>
          <w:p w14:paraId="64D5F423" w14:textId="77777777" w:rsidR="00251681" w:rsidRPr="001D386E" w:rsidRDefault="00251681" w:rsidP="00D83F9F">
            <w:pPr>
              <w:pStyle w:val="TAC"/>
            </w:pPr>
            <w:r w:rsidRPr="001D386E">
              <w:t>0</w:t>
            </w:r>
          </w:p>
        </w:tc>
      </w:tr>
      <w:tr w:rsidR="00251681" w:rsidRPr="001D386E" w14:paraId="63F8C4C4" w14:textId="77777777" w:rsidTr="00D83F9F">
        <w:trPr>
          <w:trHeight w:val="223"/>
          <w:jc w:val="center"/>
        </w:trPr>
        <w:tc>
          <w:tcPr>
            <w:tcW w:w="1396" w:type="dxa"/>
            <w:vMerge/>
            <w:vAlign w:val="center"/>
          </w:tcPr>
          <w:p w14:paraId="4E1A7D1C" w14:textId="77777777" w:rsidR="00251681" w:rsidRPr="001D386E" w:rsidRDefault="00251681" w:rsidP="00D83F9F">
            <w:pPr>
              <w:pStyle w:val="TAC"/>
            </w:pPr>
          </w:p>
        </w:tc>
        <w:tc>
          <w:tcPr>
            <w:tcW w:w="1466" w:type="dxa"/>
            <w:vMerge/>
            <w:vAlign w:val="center"/>
          </w:tcPr>
          <w:p w14:paraId="693E7D8D" w14:textId="77777777" w:rsidR="00251681" w:rsidRPr="001D386E" w:rsidRDefault="00251681" w:rsidP="00D83F9F">
            <w:pPr>
              <w:pStyle w:val="TAC"/>
            </w:pPr>
          </w:p>
        </w:tc>
        <w:tc>
          <w:tcPr>
            <w:tcW w:w="767" w:type="dxa"/>
            <w:shd w:val="clear" w:color="auto" w:fill="auto"/>
            <w:vAlign w:val="center"/>
          </w:tcPr>
          <w:p w14:paraId="1D637705" w14:textId="77777777" w:rsidR="00251681" w:rsidRPr="001D386E" w:rsidRDefault="00251681" w:rsidP="00D83F9F">
            <w:pPr>
              <w:pStyle w:val="TAC"/>
            </w:pPr>
            <w:r w:rsidRPr="001D386E">
              <w:t>66</w:t>
            </w:r>
          </w:p>
        </w:tc>
        <w:tc>
          <w:tcPr>
            <w:tcW w:w="586" w:type="dxa"/>
            <w:gridSpan w:val="2"/>
            <w:shd w:val="clear" w:color="auto" w:fill="auto"/>
            <w:vAlign w:val="center"/>
          </w:tcPr>
          <w:p w14:paraId="0BD9CAC5" w14:textId="77777777" w:rsidR="00251681" w:rsidRPr="001D386E" w:rsidRDefault="00251681" w:rsidP="00D83F9F">
            <w:pPr>
              <w:pStyle w:val="TAC"/>
            </w:pPr>
          </w:p>
        </w:tc>
        <w:tc>
          <w:tcPr>
            <w:tcW w:w="586" w:type="dxa"/>
            <w:gridSpan w:val="4"/>
            <w:vAlign w:val="center"/>
          </w:tcPr>
          <w:p w14:paraId="3D4493C6" w14:textId="77777777" w:rsidR="00251681" w:rsidRPr="001D386E" w:rsidRDefault="00251681" w:rsidP="00D83F9F">
            <w:pPr>
              <w:pStyle w:val="TAC"/>
            </w:pPr>
          </w:p>
        </w:tc>
        <w:tc>
          <w:tcPr>
            <w:tcW w:w="586" w:type="dxa"/>
            <w:gridSpan w:val="4"/>
            <w:vAlign w:val="center"/>
          </w:tcPr>
          <w:p w14:paraId="0AE5F337" w14:textId="77777777" w:rsidR="00251681" w:rsidRPr="001D386E" w:rsidRDefault="00251681" w:rsidP="00D83F9F">
            <w:pPr>
              <w:pStyle w:val="TAC"/>
            </w:pPr>
            <w:r w:rsidRPr="001D386E">
              <w:t>Yes</w:t>
            </w:r>
          </w:p>
        </w:tc>
        <w:tc>
          <w:tcPr>
            <w:tcW w:w="600" w:type="dxa"/>
            <w:gridSpan w:val="7"/>
            <w:vAlign w:val="center"/>
          </w:tcPr>
          <w:p w14:paraId="32B0481E" w14:textId="77777777" w:rsidR="00251681" w:rsidRPr="001D386E" w:rsidRDefault="00251681" w:rsidP="00D83F9F">
            <w:pPr>
              <w:pStyle w:val="TAC"/>
            </w:pPr>
            <w:r w:rsidRPr="001D386E">
              <w:t>Yes</w:t>
            </w:r>
          </w:p>
        </w:tc>
        <w:tc>
          <w:tcPr>
            <w:tcW w:w="599" w:type="dxa"/>
            <w:gridSpan w:val="6"/>
            <w:vAlign w:val="center"/>
          </w:tcPr>
          <w:p w14:paraId="2FCB7726" w14:textId="77777777" w:rsidR="00251681" w:rsidRPr="001D386E" w:rsidRDefault="00251681" w:rsidP="00D83F9F">
            <w:pPr>
              <w:pStyle w:val="TAC"/>
            </w:pPr>
            <w:r w:rsidRPr="001D386E">
              <w:t>Yes</w:t>
            </w:r>
          </w:p>
        </w:tc>
        <w:tc>
          <w:tcPr>
            <w:tcW w:w="698" w:type="dxa"/>
            <w:gridSpan w:val="4"/>
            <w:vAlign w:val="center"/>
          </w:tcPr>
          <w:p w14:paraId="2BA6B4E3" w14:textId="77777777" w:rsidR="00251681" w:rsidRPr="001D386E" w:rsidRDefault="00251681" w:rsidP="00D83F9F">
            <w:pPr>
              <w:pStyle w:val="TAC"/>
            </w:pPr>
            <w:r w:rsidRPr="001D386E">
              <w:t>Yes</w:t>
            </w:r>
          </w:p>
        </w:tc>
        <w:tc>
          <w:tcPr>
            <w:tcW w:w="1187" w:type="dxa"/>
            <w:vMerge/>
            <w:vAlign w:val="center"/>
          </w:tcPr>
          <w:p w14:paraId="35763844" w14:textId="77777777" w:rsidR="00251681" w:rsidRPr="001D386E" w:rsidRDefault="00251681" w:rsidP="00D83F9F">
            <w:pPr>
              <w:pStyle w:val="TAC"/>
            </w:pPr>
          </w:p>
        </w:tc>
        <w:tc>
          <w:tcPr>
            <w:tcW w:w="1288" w:type="dxa"/>
            <w:vMerge/>
            <w:vAlign w:val="center"/>
          </w:tcPr>
          <w:p w14:paraId="13594D57" w14:textId="77777777" w:rsidR="00251681" w:rsidRPr="001D386E" w:rsidRDefault="00251681" w:rsidP="00D83F9F">
            <w:pPr>
              <w:pStyle w:val="TAC"/>
            </w:pPr>
          </w:p>
        </w:tc>
      </w:tr>
      <w:tr w:rsidR="00251681" w:rsidRPr="001D386E" w14:paraId="3BF8AD14" w14:textId="77777777" w:rsidTr="00D83F9F">
        <w:trPr>
          <w:trHeight w:val="223"/>
          <w:jc w:val="center"/>
        </w:trPr>
        <w:tc>
          <w:tcPr>
            <w:tcW w:w="0" w:type="auto"/>
            <w:vMerge w:val="restart"/>
            <w:tcBorders>
              <w:left w:val="single" w:sz="4" w:space="0" w:color="auto"/>
              <w:right w:val="single" w:sz="4" w:space="0" w:color="auto"/>
            </w:tcBorders>
            <w:vAlign w:val="center"/>
          </w:tcPr>
          <w:p w14:paraId="59A17BF4" w14:textId="77777777" w:rsidR="00251681" w:rsidRPr="001D386E" w:rsidRDefault="00251681" w:rsidP="00D83F9F">
            <w:pPr>
              <w:pStyle w:val="TAC"/>
            </w:pPr>
            <w:r w:rsidRPr="001D386E">
              <w:rPr>
                <w:lang w:val="en-US"/>
              </w:rPr>
              <w:t>CA_48A-71A</w:t>
            </w:r>
          </w:p>
        </w:tc>
        <w:tc>
          <w:tcPr>
            <w:tcW w:w="0" w:type="auto"/>
            <w:vMerge w:val="restart"/>
            <w:tcBorders>
              <w:left w:val="single" w:sz="4" w:space="0" w:color="auto"/>
              <w:right w:val="single" w:sz="4" w:space="0" w:color="auto"/>
            </w:tcBorders>
            <w:vAlign w:val="center"/>
          </w:tcPr>
          <w:p w14:paraId="231D16EF" w14:textId="77777777" w:rsidR="00251681" w:rsidRPr="001D386E" w:rsidRDefault="00251681" w:rsidP="00D83F9F">
            <w:pPr>
              <w:pStyle w:val="TAC"/>
            </w:pPr>
            <w:r w:rsidRPr="001D386E">
              <w:t>-</w:t>
            </w:r>
          </w:p>
        </w:tc>
        <w:tc>
          <w:tcPr>
            <w:tcW w:w="767" w:type="dxa"/>
            <w:tcBorders>
              <w:top w:val="single" w:sz="4" w:space="0" w:color="auto"/>
              <w:left w:val="single" w:sz="4" w:space="0" w:color="auto"/>
              <w:bottom w:val="single" w:sz="4" w:space="0" w:color="auto"/>
              <w:right w:val="single" w:sz="4" w:space="0" w:color="auto"/>
            </w:tcBorders>
            <w:vAlign w:val="center"/>
          </w:tcPr>
          <w:p w14:paraId="2E0599C1" w14:textId="77777777" w:rsidR="00251681" w:rsidRPr="001D386E" w:rsidRDefault="00251681" w:rsidP="00D83F9F">
            <w:pPr>
              <w:pStyle w:val="TAC"/>
              <w:rPr>
                <w:lang w:val="en-US"/>
              </w:rPr>
            </w:pPr>
            <w:r w:rsidRPr="001D386E">
              <w:rPr>
                <w:bC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E84D2B"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5E52C1C"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D9FE93" w14:textId="77777777" w:rsidR="00251681" w:rsidRPr="001D386E" w:rsidRDefault="00251681" w:rsidP="00D83F9F">
            <w:pPr>
              <w:pStyle w:val="TAC"/>
              <w:rPr>
                <w:lang w:val="en-US"/>
              </w:rPr>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D07FD0F" w14:textId="77777777" w:rsidR="00251681" w:rsidRPr="001D386E" w:rsidRDefault="00251681" w:rsidP="00D83F9F">
            <w:pPr>
              <w:pStyle w:val="TAC"/>
              <w:rPr>
                <w:lang w:val="en-US"/>
              </w:rPr>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683F002" w14:textId="77777777" w:rsidR="00251681" w:rsidRPr="001D386E" w:rsidRDefault="00251681" w:rsidP="00D83F9F">
            <w:pPr>
              <w:pStyle w:val="TAC"/>
              <w:rPr>
                <w:lang w:val="en-US"/>
              </w:rPr>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E9B421D" w14:textId="77777777" w:rsidR="00251681" w:rsidRPr="001D386E" w:rsidRDefault="00251681" w:rsidP="00D83F9F">
            <w:pPr>
              <w:pStyle w:val="TAC"/>
              <w:rPr>
                <w:lang w:val="en-US"/>
              </w:rPr>
            </w:pPr>
            <w:r w:rsidRPr="001D386E">
              <w:t>Yes</w:t>
            </w:r>
          </w:p>
        </w:tc>
        <w:tc>
          <w:tcPr>
            <w:tcW w:w="0" w:type="auto"/>
            <w:vMerge w:val="restart"/>
            <w:tcBorders>
              <w:left w:val="single" w:sz="4" w:space="0" w:color="auto"/>
              <w:right w:val="single" w:sz="4" w:space="0" w:color="auto"/>
            </w:tcBorders>
            <w:vAlign w:val="center"/>
          </w:tcPr>
          <w:p w14:paraId="15440DA8" w14:textId="77777777" w:rsidR="00251681" w:rsidRPr="001D386E" w:rsidRDefault="00251681" w:rsidP="00D83F9F">
            <w:pPr>
              <w:pStyle w:val="TAC"/>
            </w:pPr>
            <w:r w:rsidRPr="001D386E">
              <w:rPr>
                <w:szCs w:val="18"/>
                <w:lang w:eastAsia="ja-JP"/>
              </w:rPr>
              <w:t>40</w:t>
            </w:r>
          </w:p>
        </w:tc>
        <w:tc>
          <w:tcPr>
            <w:tcW w:w="0" w:type="auto"/>
            <w:vMerge w:val="restart"/>
            <w:tcBorders>
              <w:left w:val="single" w:sz="4" w:space="0" w:color="auto"/>
              <w:right w:val="single" w:sz="4" w:space="0" w:color="auto"/>
            </w:tcBorders>
            <w:vAlign w:val="center"/>
          </w:tcPr>
          <w:p w14:paraId="6ECCA591" w14:textId="77777777" w:rsidR="00251681" w:rsidRPr="001D386E" w:rsidRDefault="00251681" w:rsidP="00D83F9F">
            <w:pPr>
              <w:pStyle w:val="TAC"/>
            </w:pPr>
            <w:r w:rsidRPr="001D386E">
              <w:rPr>
                <w:szCs w:val="18"/>
                <w:lang w:eastAsia="ja-JP"/>
              </w:rPr>
              <w:t>0</w:t>
            </w:r>
          </w:p>
        </w:tc>
      </w:tr>
      <w:tr w:rsidR="00251681" w:rsidRPr="001D386E" w14:paraId="7B329B0A" w14:textId="77777777" w:rsidTr="00D83F9F">
        <w:trPr>
          <w:trHeight w:val="223"/>
          <w:jc w:val="center"/>
        </w:trPr>
        <w:tc>
          <w:tcPr>
            <w:tcW w:w="0" w:type="auto"/>
            <w:vMerge/>
            <w:tcBorders>
              <w:left w:val="single" w:sz="4" w:space="0" w:color="auto"/>
              <w:bottom w:val="single" w:sz="4" w:space="0" w:color="auto"/>
              <w:right w:val="single" w:sz="4" w:space="0" w:color="auto"/>
            </w:tcBorders>
            <w:vAlign w:val="center"/>
          </w:tcPr>
          <w:p w14:paraId="4E14A66A"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09411BA9" w14:textId="77777777" w:rsidR="00251681" w:rsidRPr="001D386E" w:rsidRDefault="00251681" w:rsidP="00D83F9F">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21CECC22" w14:textId="77777777" w:rsidR="00251681" w:rsidRPr="001D386E" w:rsidRDefault="00251681" w:rsidP="00D83F9F">
            <w:pPr>
              <w:pStyle w:val="TAC"/>
              <w:rPr>
                <w:lang w:val="en-US"/>
              </w:rPr>
            </w:pPr>
            <w:r w:rsidRPr="001D386E">
              <w:rPr>
                <w:bCs/>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79EE80"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BF562E" w14:textId="77777777" w:rsidR="00251681" w:rsidRPr="001D386E" w:rsidRDefault="00251681" w:rsidP="00D83F9F">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59E699" w14:textId="77777777" w:rsidR="00251681" w:rsidRPr="001D386E" w:rsidRDefault="00251681" w:rsidP="00D83F9F">
            <w:pPr>
              <w:pStyle w:val="TAC"/>
              <w:rPr>
                <w:lang w:val="en-US"/>
              </w:rPr>
            </w:pPr>
            <w:r w:rsidRPr="001D386E">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7F044CB" w14:textId="77777777" w:rsidR="00251681" w:rsidRPr="001D386E" w:rsidRDefault="00251681" w:rsidP="00D83F9F">
            <w:pPr>
              <w:pStyle w:val="TAC"/>
              <w:rPr>
                <w:lang w:val="en-US"/>
              </w:rPr>
            </w:pPr>
            <w:r w:rsidRPr="001D386E">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78BD59F" w14:textId="77777777" w:rsidR="00251681" w:rsidRPr="001D386E" w:rsidRDefault="00251681" w:rsidP="00D83F9F">
            <w:pPr>
              <w:pStyle w:val="TAC"/>
              <w:rPr>
                <w:lang w:val="en-US"/>
              </w:rPr>
            </w:pPr>
            <w:r w:rsidRPr="001D386E">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8EFF3D" w14:textId="77777777" w:rsidR="00251681" w:rsidRPr="001D386E" w:rsidRDefault="00251681" w:rsidP="00D83F9F">
            <w:pPr>
              <w:pStyle w:val="TAC"/>
              <w:rPr>
                <w:lang w:val="en-US"/>
              </w:rPr>
            </w:pPr>
            <w:r w:rsidRPr="001D386E">
              <w:t>Yes</w:t>
            </w:r>
          </w:p>
        </w:tc>
        <w:tc>
          <w:tcPr>
            <w:tcW w:w="0" w:type="auto"/>
            <w:vMerge/>
            <w:tcBorders>
              <w:left w:val="single" w:sz="4" w:space="0" w:color="auto"/>
              <w:bottom w:val="single" w:sz="4" w:space="0" w:color="auto"/>
              <w:right w:val="single" w:sz="4" w:space="0" w:color="auto"/>
            </w:tcBorders>
            <w:vAlign w:val="center"/>
          </w:tcPr>
          <w:p w14:paraId="3AE2B621" w14:textId="77777777" w:rsidR="00251681" w:rsidRPr="001D386E" w:rsidRDefault="00251681" w:rsidP="00D83F9F">
            <w:pPr>
              <w:pStyle w:val="TAC"/>
            </w:pPr>
          </w:p>
        </w:tc>
        <w:tc>
          <w:tcPr>
            <w:tcW w:w="0" w:type="auto"/>
            <w:vMerge/>
            <w:tcBorders>
              <w:left w:val="single" w:sz="4" w:space="0" w:color="auto"/>
              <w:bottom w:val="single" w:sz="4" w:space="0" w:color="auto"/>
              <w:right w:val="single" w:sz="4" w:space="0" w:color="auto"/>
            </w:tcBorders>
            <w:vAlign w:val="center"/>
          </w:tcPr>
          <w:p w14:paraId="2671EA34" w14:textId="77777777" w:rsidR="00251681" w:rsidRPr="001D386E" w:rsidRDefault="00251681" w:rsidP="00D83F9F">
            <w:pPr>
              <w:pStyle w:val="TAC"/>
            </w:pPr>
          </w:p>
        </w:tc>
      </w:tr>
      <w:tr w:rsidR="00251681" w:rsidRPr="001D386E" w14:paraId="28911F72" w14:textId="77777777" w:rsidTr="00D83F9F">
        <w:trPr>
          <w:trHeight w:val="223"/>
          <w:jc w:val="center"/>
        </w:trPr>
        <w:tc>
          <w:tcPr>
            <w:tcW w:w="1396" w:type="dxa"/>
            <w:vMerge w:val="restart"/>
            <w:vAlign w:val="center"/>
          </w:tcPr>
          <w:p w14:paraId="5F72B9C7" w14:textId="77777777" w:rsidR="00251681" w:rsidRPr="001D386E" w:rsidRDefault="00251681" w:rsidP="00D83F9F">
            <w:pPr>
              <w:pStyle w:val="TAC"/>
            </w:pPr>
            <w:r w:rsidRPr="001D386E">
              <w:rPr>
                <w:lang w:val="en-US"/>
              </w:rPr>
              <w:t>CA_48C-71A</w:t>
            </w:r>
          </w:p>
        </w:tc>
        <w:tc>
          <w:tcPr>
            <w:tcW w:w="1466" w:type="dxa"/>
            <w:vMerge w:val="restart"/>
            <w:vAlign w:val="center"/>
          </w:tcPr>
          <w:p w14:paraId="4F4DFDE7"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7E12755C" w14:textId="77777777" w:rsidR="00251681" w:rsidRPr="001D386E" w:rsidRDefault="00251681" w:rsidP="00D83F9F">
            <w:pPr>
              <w:pStyle w:val="TAC"/>
            </w:pPr>
            <w:r w:rsidRPr="001D386E">
              <w:rPr>
                <w:rFonts w:hint="eastAsia"/>
                <w:lang w:eastAsia="zh-CN"/>
              </w:rPr>
              <w:t>48</w:t>
            </w:r>
          </w:p>
        </w:tc>
        <w:tc>
          <w:tcPr>
            <w:tcW w:w="3655" w:type="dxa"/>
            <w:gridSpan w:val="27"/>
            <w:shd w:val="clear" w:color="auto" w:fill="auto"/>
            <w:vAlign w:val="center"/>
          </w:tcPr>
          <w:p w14:paraId="252D4096" w14:textId="77777777" w:rsidR="00251681" w:rsidRPr="001D386E" w:rsidRDefault="00251681" w:rsidP="00D83F9F">
            <w:pPr>
              <w:pStyle w:val="TAC"/>
            </w:pPr>
            <w:r w:rsidRPr="001D386E">
              <w:t>See CA_48C Bandwidth combination set 0 in Table 5.6A.1-1</w:t>
            </w:r>
          </w:p>
        </w:tc>
        <w:tc>
          <w:tcPr>
            <w:tcW w:w="1187" w:type="dxa"/>
            <w:vMerge w:val="restart"/>
            <w:vAlign w:val="center"/>
          </w:tcPr>
          <w:p w14:paraId="54137F33" w14:textId="77777777" w:rsidR="00251681" w:rsidRPr="001D386E" w:rsidRDefault="00251681" w:rsidP="00D83F9F">
            <w:pPr>
              <w:pStyle w:val="TAC"/>
            </w:pPr>
            <w:r w:rsidRPr="001D386E">
              <w:t>60</w:t>
            </w:r>
          </w:p>
        </w:tc>
        <w:tc>
          <w:tcPr>
            <w:tcW w:w="1288" w:type="dxa"/>
            <w:vMerge w:val="restart"/>
            <w:vAlign w:val="center"/>
          </w:tcPr>
          <w:p w14:paraId="0B03B706" w14:textId="77777777" w:rsidR="00251681" w:rsidRPr="001D386E" w:rsidRDefault="00251681" w:rsidP="00D83F9F">
            <w:pPr>
              <w:pStyle w:val="TAC"/>
            </w:pPr>
            <w:r w:rsidRPr="001D386E">
              <w:t>0</w:t>
            </w:r>
          </w:p>
        </w:tc>
      </w:tr>
      <w:tr w:rsidR="00251681" w:rsidRPr="001D386E" w14:paraId="21851FF9" w14:textId="77777777" w:rsidTr="00D83F9F">
        <w:trPr>
          <w:trHeight w:val="223"/>
          <w:jc w:val="center"/>
        </w:trPr>
        <w:tc>
          <w:tcPr>
            <w:tcW w:w="1396" w:type="dxa"/>
            <w:vMerge/>
            <w:vAlign w:val="center"/>
          </w:tcPr>
          <w:p w14:paraId="62703014" w14:textId="77777777" w:rsidR="00251681" w:rsidRPr="001D386E" w:rsidRDefault="00251681" w:rsidP="00D83F9F">
            <w:pPr>
              <w:pStyle w:val="TAC"/>
            </w:pPr>
          </w:p>
        </w:tc>
        <w:tc>
          <w:tcPr>
            <w:tcW w:w="1466" w:type="dxa"/>
            <w:vMerge/>
            <w:vAlign w:val="center"/>
          </w:tcPr>
          <w:p w14:paraId="04F15D0A" w14:textId="77777777" w:rsidR="00251681" w:rsidRPr="001D386E" w:rsidRDefault="00251681" w:rsidP="00D83F9F">
            <w:pPr>
              <w:pStyle w:val="TAC"/>
            </w:pPr>
          </w:p>
        </w:tc>
        <w:tc>
          <w:tcPr>
            <w:tcW w:w="767" w:type="dxa"/>
            <w:shd w:val="clear" w:color="auto" w:fill="auto"/>
            <w:vAlign w:val="center"/>
          </w:tcPr>
          <w:p w14:paraId="3A8B0015" w14:textId="77777777" w:rsidR="00251681" w:rsidRPr="001D386E" w:rsidRDefault="00251681" w:rsidP="00D83F9F">
            <w:pPr>
              <w:pStyle w:val="TAC"/>
            </w:pPr>
            <w:r w:rsidRPr="001D386E">
              <w:rPr>
                <w:rFonts w:hint="eastAsia"/>
                <w:lang w:eastAsia="zh-CN"/>
              </w:rPr>
              <w:t>71</w:t>
            </w:r>
          </w:p>
        </w:tc>
        <w:tc>
          <w:tcPr>
            <w:tcW w:w="586" w:type="dxa"/>
            <w:gridSpan w:val="2"/>
            <w:shd w:val="clear" w:color="auto" w:fill="auto"/>
            <w:vAlign w:val="center"/>
          </w:tcPr>
          <w:p w14:paraId="018EE8FE" w14:textId="77777777" w:rsidR="00251681" w:rsidRPr="001D386E" w:rsidRDefault="00251681" w:rsidP="00D83F9F">
            <w:pPr>
              <w:pStyle w:val="TAC"/>
            </w:pPr>
          </w:p>
        </w:tc>
        <w:tc>
          <w:tcPr>
            <w:tcW w:w="586" w:type="dxa"/>
            <w:gridSpan w:val="4"/>
            <w:vAlign w:val="center"/>
          </w:tcPr>
          <w:p w14:paraId="628D1710" w14:textId="77777777" w:rsidR="00251681" w:rsidRPr="001D386E" w:rsidRDefault="00251681" w:rsidP="00D83F9F">
            <w:pPr>
              <w:pStyle w:val="TAC"/>
            </w:pPr>
          </w:p>
        </w:tc>
        <w:tc>
          <w:tcPr>
            <w:tcW w:w="586" w:type="dxa"/>
            <w:gridSpan w:val="4"/>
            <w:vAlign w:val="center"/>
          </w:tcPr>
          <w:p w14:paraId="59BAA2E5" w14:textId="77777777" w:rsidR="00251681" w:rsidRPr="001D386E" w:rsidRDefault="00251681" w:rsidP="00D83F9F">
            <w:pPr>
              <w:pStyle w:val="TAC"/>
            </w:pPr>
            <w:r w:rsidRPr="001D386E">
              <w:t>Yes</w:t>
            </w:r>
          </w:p>
        </w:tc>
        <w:tc>
          <w:tcPr>
            <w:tcW w:w="600" w:type="dxa"/>
            <w:gridSpan w:val="7"/>
            <w:vAlign w:val="center"/>
          </w:tcPr>
          <w:p w14:paraId="68080793" w14:textId="77777777" w:rsidR="00251681" w:rsidRPr="001D386E" w:rsidRDefault="00251681" w:rsidP="00D83F9F">
            <w:pPr>
              <w:pStyle w:val="TAC"/>
            </w:pPr>
            <w:r w:rsidRPr="001D386E">
              <w:t>Yes</w:t>
            </w:r>
          </w:p>
        </w:tc>
        <w:tc>
          <w:tcPr>
            <w:tcW w:w="599" w:type="dxa"/>
            <w:gridSpan w:val="6"/>
            <w:vAlign w:val="center"/>
          </w:tcPr>
          <w:p w14:paraId="1717912F" w14:textId="77777777" w:rsidR="00251681" w:rsidRPr="001D386E" w:rsidRDefault="00251681" w:rsidP="00D83F9F">
            <w:pPr>
              <w:pStyle w:val="TAC"/>
            </w:pPr>
            <w:r w:rsidRPr="001D386E">
              <w:t>Yes</w:t>
            </w:r>
          </w:p>
        </w:tc>
        <w:tc>
          <w:tcPr>
            <w:tcW w:w="698" w:type="dxa"/>
            <w:gridSpan w:val="4"/>
            <w:vAlign w:val="center"/>
          </w:tcPr>
          <w:p w14:paraId="7E29786F" w14:textId="77777777" w:rsidR="00251681" w:rsidRPr="001D386E" w:rsidRDefault="00251681" w:rsidP="00D83F9F">
            <w:pPr>
              <w:pStyle w:val="TAC"/>
            </w:pPr>
            <w:r w:rsidRPr="001D386E">
              <w:t>Yes</w:t>
            </w:r>
          </w:p>
        </w:tc>
        <w:tc>
          <w:tcPr>
            <w:tcW w:w="1187" w:type="dxa"/>
            <w:vMerge/>
            <w:vAlign w:val="center"/>
          </w:tcPr>
          <w:p w14:paraId="17FE3BA7" w14:textId="77777777" w:rsidR="00251681" w:rsidRPr="001D386E" w:rsidRDefault="00251681" w:rsidP="00D83F9F">
            <w:pPr>
              <w:pStyle w:val="TAC"/>
            </w:pPr>
          </w:p>
        </w:tc>
        <w:tc>
          <w:tcPr>
            <w:tcW w:w="1288" w:type="dxa"/>
            <w:vMerge/>
            <w:vAlign w:val="center"/>
          </w:tcPr>
          <w:p w14:paraId="0F433CEE" w14:textId="77777777" w:rsidR="00251681" w:rsidRPr="001D386E" w:rsidRDefault="00251681" w:rsidP="00D83F9F">
            <w:pPr>
              <w:pStyle w:val="TAC"/>
            </w:pPr>
          </w:p>
        </w:tc>
      </w:tr>
      <w:tr w:rsidR="00251681" w:rsidRPr="001D386E" w14:paraId="1AA8D753" w14:textId="77777777" w:rsidTr="00D83F9F">
        <w:trPr>
          <w:trHeight w:val="223"/>
          <w:jc w:val="center"/>
        </w:trPr>
        <w:tc>
          <w:tcPr>
            <w:tcW w:w="1396" w:type="dxa"/>
            <w:vMerge w:val="restart"/>
            <w:vAlign w:val="center"/>
          </w:tcPr>
          <w:p w14:paraId="0B285F10" w14:textId="77777777" w:rsidR="00251681" w:rsidRPr="001D386E" w:rsidRDefault="00251681" w:rsidP="00D83F9F">
            <w:pPr>
              <w:pStyle w:val="TAC"/>
            </w:pPr>
            <w:r w:rsidRPr="001D386E">
              <w:rPr>
                <w:lang w:val="en-US"/>
              </w:rPr>
              <w:t>CA_48A-48A-71A</w:t>
            </w:r>
          </w:p>
        </w:tc>
        <w:tc>
          <w:tcPr>
            <w:tcW w:w="1466" w:type="dxa"/>
            <w:vMerge w:val="restart"/>
            <w:vAlign w:val="center"/>
          </w:tcPr>
          <w:p w14:paraId="26D3A6DB"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20B4E252" w14:textId="77777777" w:rsidR="00251681" w:rsidRPr="001D386E" w:rsidRDefault="00251681" w:rsidP="00D83F9F">
            <w:pPr>
              <w:pStyle w:val="TAC"/>
            </w:pPr>
            <w:r w:rsidRPr="001D386E">
              <w:rPr>
                <w:rFonts w:hint="eastAsia"/>
                <w:lang w:eastAsia="zh-CN"/>
              </w:rPr>
              <w:t>48</w:t>
            </w:r>
          </w:p>
        </w:tc>
        <w:tc>
          <w:tcPr>
            <w:tcW w:w="3655" w:type="dxa"/>
            <w:gridSpan w:val="27"/>
            <w:shd w:val="clear" w:color="auto" w:fill="auto"/>
            <w:vAlign w:val="center"/>
          </w:tcPr>
          <w:p w14:paraId="565B378F" w14:textId="77777777" w:rsidR="00251681" w:rsidRPr="001D386E" w:rsidRDefault="00251681" w:rsidP="00D83F9F">
            <w:pPr>
              <w:pStyle w:val="TAC"/>
            </w:pPr>
            <w:r w:rsidRPr="001D386E">
              <w:t>See CA_48A-48A Bandwidth combination set 0 in Table 5.6A.1-3</w:t>
            </w:r>
          </w:p>
        </w:tc>
        <w:tc>
          <w:tcPr>
            <w:tcW w:w="1187" w:type="dxa"/>
            <w:vMerge w:val="restart"/>
            <w:vAlign w:val="center"/>
          </w:tcPr>
          <w:p w14:paraId="046F45A4" w14:textId="77777777" w:rsidR="00251681" w:rsidRPr="001D386E" w:rsidRDefault="00251681" w:rsidP="00D83F9F">
            <w:pPr>
              <w:pStyle w:val="TAC"/>
            </w:pPr>
            <w:r w:rsidRPr="001D386E">
              <w:t>60</w:t>
            </w:r>
          </w:p>
        </w:tc>
        <w:tc>
          <w:tcPr>
            <w:tcW w:w="1288" w:type="dxa"/>
            <w:vMerge w:val="restart"/>
            <w:vAlign w:val="center"/>
          </w:tcPr>
          <w:p w14:paraId="3BCF4C24" w14:textId="77777777" w:rsidR="00251681" w:rsidRPr="001D386E" w:rsidRDefault="00251681" w:rsidP="00D83F9F">
            <w:pPr>
              <w:pStyle w:val="TAC"/>
            </w:pPr>
            <w:r w:rsidRPr="001D386E">
              <w:t>0</w:t>
            </w:r>
          </w:p>
        </w:tc>
      </w:tr>
      <w:tr w:rsidR="00251681" w:rsidRPr="001D386E" w14:paraId="3CE964F1" w14:textId="77777777" w:rsidTr="00D83F9F">
        <w:trPr>
          <w:trHeight w:val="223"/>
          <w:jc w:val="center"/>
        </w:trPr>
        <w:tc>
          <w:tcPr>
            <w:tcW w:w="1396" w:type="dxa"/>
            <w:vMerge/>
            <w:vAlign w:val="center"/>
          </w:tcPr>
          <w:p w14:paraId="5A594140" w14:textId="77777777" w:rsidR="00251681" w:rsidRPr="001D386E" w:rsidRDefault="00251681" w:rsidP="00D83F9F">
            <w:pPr>
              <w:pStyle w:val="TAC"/>
            </w:pPr>
          </w:p>
        </w:tc>
        <w:tc>
          <w:tcPr>
            <w:tcW w:w="1466" w:type="dxa"/>
            <w:vMerge/>
            <w:vAlign w:val="center"/>
          </w:tcPr>
          <w:p w14:paraId="2D2913A3" w14:textId="77777777" w:rsidR="00251681" w:rsidRPr="001D386E" w:rsidRDefault="00251681" w:rsidP="00D83F9F">
            <w:pPr>
              <w:pStyle w:val="TAC"/>
            </w:pPr>
          </w:p>
        </w:tc>
        <w:tc>
          <w:tcPr>
            <w:tcW w:w="767" w:type="dxa"/>
            <w:shd w:val="clear" w:color="auto" w:fill="auto"/>
            <w:vAlign w:val="center"/>
          </w:tcPr>
          <w:p w14:paraId="1BE31076" w14:textId="77777777" w:rsidR="00251681" w:rsidRPr="001D386E" w:rsidRDefault="00251681" w:rsidP="00D83F9F">
            <w:pPr>
              <w:pStyle w:val="TAC"/>
            </w:pPr>
            <w:r w:rsidRPr="001D386E">
              <w:rPr>
                <w:rFonts w:hint="eastAsia"/>
                <w:lang w:eastAsia="zh-CN"/>
              </w:rPr>
              <w:t>71</w:t>
            </w:r>
          </w:p>
        </w:tc>
        <w:tc>
          <w:tcPr>
            <w:tcW w:w="586" w:type="dxa"/>
            <w:gridSpan w:val="2"/>
            <w:shd w:val="clear" w:color="auto" w:fill="auto"/>
            <w:vAlign w:val="center"/>
          </w:tcPr>
          <w:p w14:paraId="70FB33D7" w14:textId="77777777" w:rsidR="00251681" w:rsidRPr="001D386E" w:rsidRDefault="00251681" w:rsidP="00D83F9F">
            <w:pPr>
              <w:pStyle w:val="TAC"/>
            </w:pPr>
          </w:p>
        </w:tc>
        <w:tc>
          <w:tcPr>
            <w:tcW w:w="586" w:type="dxa"/>
            <w:gridSpan w:val="4"/>
            <w:vAlign w:val="center"/>
          </w:tcPr>
          <w:p w14:paraId="7000A90D" w14:textId="77777777" w:rsidR="00251681" w:rsidRPr="001D386E" w:rsidRDefault="00251681" w:rsidP="00D83F9F">
            <w:pPr>
              <w:pStyle w:val="TAC"/>
            </w:pPr>
          </w:p>
        </w:tc>
        <w:tc>
          <w:tcPr>
            <w:tcW w:w="586" w:type="dxa"/>
            <w:gridSpan w:val="4"/>
            <w:vAlign w:val="center"/>
          </w:tcPr>
          <w:p w14:paraId="646251EE" w14:textId="77777777" w:rsidR="00251681" w:rsidRPr="001D386E" w:rsidRDefault="00251681" w:rsidP="00D83F9F">
            <w:pPr>
              <w:pStyle w:val="TAC"/>
            </w:pPr>
            <w:r w:rsidRPr="001D386E">
              <w:t>Yes</w:t>
            </w:r>
          </w:p>
        </w:tc>
        <w:tc>
          <w:tcPr>
            <w:tcW w:w="600" w:type="dxa"/>
            <w:gridSpan w:val="7"/>
            <w:vAlign w:val="center"/>
          </w:tcPr>
          <w:p w14:paraId="2AEDFB31" w14:textId="77777777" w:rsidR="00251681" w:rsidRPr="001D386E" w:rsidRDefault="00251681" w:rsidP="00D83F9F">
            <w:pPr>
              <w:pStyle w:val="TAC"/>
            </w:pPr>
            <w:r w:rsidRPr="001D386E">
              <w:t>Yes</w:t>
            </w:r>
          </w:p>
        </w:tc>
        <w:tc>
          <w:tcPr>
            <w:tcW w:w="599" w:type="dxa"/>
            <w:gridSpan w:val="6"/>
            <w:vAlign w:val="center"/>
          </w:tcPr>
          <w:p w14:paraId="06CA5794" w14:textId="77777777" w:rsidR="00251681" w:rsidRPr="001D386E" w:rsidRDefault="00251681" w:rsidP="00D83F9F">
            <w:pPr>
              <w:pStyle w:val="TAC"/>
            </w:pPr>
            <w:r w:rsidRPr="001D386E">
              <w:t>Yes</w:t>
            </w:r>
          </w:p>
        </w:tc>
        <w:tc>
          <w:tcPr>
            <w:tcW w:w="698" w:type="dxa"/>
            <w:gridSpan w:val="4"/>
            <w:vAlign w:val="center"/>
          </w:tcPr>
          <w:p w14:paraId="1B8E74E7" w14:textId="77777777" w:rsidR="00251681" w:rsidRPr="001D386E" w:rsidRDefault="00251681" w:rsidP="00D83F9F">
            <w:pPr>
              <w:pStyle w:val="TAC"/>
            </w:pPr>
            <w:r w:rsidRPr="001D386E">
              <w:t>Yes</w:t>
            </w:r>
          </w:p>
        </w:tc>
        <w:tc>
          <w:tcPr>
            <w:tcW w:w="1187" w:type="dxa"/>
            <w:vMerge/>
            <w:vAlign w:val="center"/>
          </w:tcPr>
          <w:p w14:paraId="432774DF" w14:textId="77777777" w:rsidR="00251681" w:rsidRPr="001D386E" w:rsidRDefault="00251681" w:rsidP="00D83F9F">
            <w:pPr>
              <w:pStyle w:val="TAC"/>
            </w:pPr>
          </w:p>
        </w:tc>
        <w:tc>
          <w:tcPr>
            <w:tcW w:w="1288" w:type="dxa"/>
            <w:vMerge/>
            <w:vAlign w:val="center"/>
          </w:tcPr>
          <w:p w14:paraId="5BBB5644" w14:textId="77777777" w:rsidR="00251681" w:rsidRPr="001D386E" w:rsidRDefault="00251681" w:rsidP="00D83F9F">
            <w:pPr>
              <w:pStyle w:val="TAC"/>
            </w:pPr>
          </w:p>
        </w:tc>
      </w:tr>
      <w:tr w:rsidR="00251681" w:rsidRPr="001D386E" w14:paraId="2F449D3F" w14:textId="77777777" w:rsidTr="00D83F9F">
        <w:trPr>
          <w:trHeight w:val="223"/>
          <w:jc w:val="center"/>
        </w:trPr>
        <w:tc>
          <w:tcPr>
            <w:tcW w:w="1396" w:type="dxa"/>
            <w:vMerge w:val="restart"/>
            <w:vAlign w:val="center"/>
          </w:tcPr>
          <w:p w14:paraId="60D23D27" w14:textId="77777777" w:rsidR="00251681" w:rsidRPr="001D386E" w:rsidRDefault="00251681" w:rsidP="00D83F9F">
            <w:pPr>
              <w:pStyle w:val="TAC"/>
            </w:pPr>
            <w:r w:rsidRPr="001D386E">
              <w:rPr>
                <w:szCs w:val="18"/>
              </w:rPr>
              <w:t>CA_66A-70A</w:t>
            </w:r>
          </w:p>
        </w:tc>
        <w:tc>
          <w:tcPr>
            <w:tcW w:w="1466" w:type="dxa"/>
            <w:vMerge w:val="restart"/>
            <w:vAlign w:val="center"/>
          </w:tcPr>
          <w:p w14:paraId="7C80E592" w14:textId="77777777" w:rsidR="00251681" w:rsidRPr="001D386E" w:rsidRDefault="00251681" w:rsidP="00D83F9F">
            <w:pPr>
              <w:pStyle w:val="TAC"/>
            </w:pPr>
            <w:r w:rsidRPr="001D386E">
              <w:t>-</w:t>
            </w:r>
          </w:p>
        </w:tc>
        <w:tc>
          <w:tcPr>
            <w:tcW w:w="767" w:type="dxa"/>
            <w:shd w:val="clear" w:color="auto" w:fill="auto"/>
            <w:vAlign w:val="center"/>
          </w:tcPr>
          <w:p w14:paraId="77F3FB29" w14:textId="77777777" w:rsidR="00251681" w:rsidRPr="001D386E" w:rsidRDefault="00251681" w:rsidP="00D83F9F">
            <w:pPr>
              <w:pStyle w:val="TAC"/>
              <w:rPr>
                <w:lang w:eastAsia="ja-JP"/>
              </w:rPr>
            </w:pPr>
            <w:r w:rsidRPr="001D386E">
              <w:rPr>
                <w:szCs w:val="18"/>
              </w:rPr>
              <w:t>66</w:t>
            </w:r>
          </w:p>
        </w:tc>
        <w:tc>
          <w:tcPr>
            <w:tcW w:w="586" w:type="dxa"/>
            <w:gridSpan w:val="2"/>
            <w:shd w:val="clear" w:color="auto" w:fill="auto"/>
            <w:vAlign w:val="center"/>
          </w:tcPr>
          <w:p w14:paraId="65F74E1A" w14:textId="77777777" w:rsidR="00251681" w:rsidRPr="001D386E" w:rsidRDefault="00251681" w:rsidP="00D83F9F">
            <w:pPr>
              <w:pStyle w:val="TAC"/>
            </w:pPr>
          </w:p>
        </w:tc>
        <w:tc>
          <w:tcPr>
            <w:tcW w:w="586" w:type="dxa"/>
            <w:gridSpan w:val="4"/>
            <w:vAlign w:val="center"/>
          </w:tcPr>
          <w:p w14:paraId="5B7C1F2C" w14:textId="77777777" w:rsidR="00251681" w:rsidRPr="001D386E" w:rsidRDefault="00251681" w:rsidP="00D83F9F">
            <w:pPr>
              <w:pStyle w:val="TAC"/>
            </w:pPr>
          </w:p>
        </w:tc>
        <w:tc>
          <w:tcPr>
            <w:tcW w:w="586" w:type="dxa"/>
            <w:gridSpan w:val="4"/>
            <w:vAlign w:val="center"/>
          </w:tcPr>
          <w:p w14:paraId="43C4D21F" w14:textId="77777777" w:rsidR="00251681" w:rsidRPr="001D386E" w:rsidRDefault="00251681" w:rsidP="00D83F9F">
            <w:pPr>
              <w:pStyle w:val="TAC"/>
              <w:rPr>
                <w:bCs/>
              </w:rPr>
            </w:pPr>
            <w:r w:rsidRPr="001D386E">
              <w:rPr>
                <w:szCs w:val="18"/>
              </w:rPr>
              <w:t>Yes</w:t>
            </w:r>
          </w:p>
        </w:tc>
        <w:tc>
          <w:tcPr>
            <w:tcW w:w="600" w:type="dxa"/>
            <w:gridSpan w:val="7"/>
            <w:vAlign w:val="center"/>
          </w:tcPr>
          <w:p w14:paraId="70BDC1C1" w14:textId="77777777" w:rsidR="00251681" w:rsidRPr="001D386E" w:rsidRDefault="00251681" w:rsidP="00D83F9F">
            <w:pPr>
              <w:pStyle w:val="TAC"/>
              <w:rPr>
                <w:bCs/>
              </w:rPr>
            </w:pPr>
            <w:r w:rsidRPr="001D386E">
              <w:rPr>
                <w:szCs w:val="18"/>
              </w:rPr>
              <w:t>Yes</w:t>
            </w:r>
          </w:p>
        </w:tc>
        <w:tc>
          <w:tcPr>
            <w:tcW w:w="599" w:type="dxa"/>
            <w:gridSpan w:val="6"/>
            <w:vAlign w:val="center"/>
          </w:tcPr>
          <w:p w14:paraId="3ABF08CB" w14:textId="77777777" w:rsidR="00251681" w:rsidRPr="001D386E" w:rsidRDefault="00251681" w:rsidP="00D83F9F">
            <w:pPr>
              <w:pStyle w:val="TAC"/>
              <w:rPr>
                <w:bCs/>
              </w:rPr>
            </w:pPr>
            <w:r w:rsidRPr="001D386E">
              <w:rPr>
                <w:szCs w:val="18"/>
              </w:rPr>
              <w:t>Yes</w:t>
            </w:r>
          </w:p>
        </w:tc>
        <w:tc>
          <w:tcPr>
            <w:tcW w:w="698" w:type="dxa"/>
            <w:gridSpan w:val="4"/>
            <w:vAlign w:val="center"/>
          </w:tcPr>
          <w:p w14:paraId="4DC11B01" w14:textId="77777777" w:rsidR="00251681" w:rsidRPr="001D386E" w:rsidRDefault="00251681" w:rsidP="00D83F9F">
            <w:pPr>
              <w:pStyle w:val="TAC"/>
              <w:rPr>
                <w:bCs/>
              </w:rPr>
            </w:pPr>
            <w:r w:rsidRPr="001D386E">
              <w:rPr>
                <w:szCs w:val="18"/>
              </w:rPr>
              <w:t>Yes</w:t>
            </w:r>
          </w:p>
        </w:tc>
        <w:tc>
          <w:tcPr>
            <w:tcW w:w="1187" w:type="dxa"/>
            <w:vMerge w:val="restart"/>
            <w:vAlign w:val="center"/>
          </w:tcPr>
          <w:p w14:paraId="0435C53E" w14:textId="77777777" w:rsidR="00251681" w:rsidRPr="001D386E" w:rsidRDefault="00251681" w:rsidP="00D83F9F">
            <w:pPr>
              <w:pStyle w:val="TAC"/>
            </w:pPr>
            <w:r w:rsidRPr="001D386E">
              <w:rPr>
                <w:szCs w:val="18"/>
              </w:rPr>
              <w:t>35</w:t>
            </w:r>
          </w:p>
        </w:tc>
        <w:tc>
          <w:tcPr>
            <w:tcW w:w="1288" w:type="dxa"/>
            <w:vMerge w:val="restart"/>
            <w:vAlign w:val="center"/>
          </w:tcPr>
          <w:p w14:paraId="1DDC80C4" w14:textId="77777777" w:rsidR="00251681" w:rsidRPr="001D386E" w:rsidRDefault="00251681" w:rsidP="00D83F9F">
            <w:pPr>
              <w:pStyle w:val="TAC"/>
            </w:pPr>
            <w:r w:rsidRPr="001D386E">
              <w:rPr>
                <w:szCs w:val="18"/>
              </w:rPr>
              <w:t>0</w:t>
            </w:r>
          </w:p>
        </w:tc>
      </w:tr>
      <w:tr w:rsidR="00251681" w:rsidRPr="001D386E" w14:paraId="5A5758B6" w14:textId="77777777" w:rsidTr="00D83F9F">
        <w:trPr>
          <w:trHeight w:val="223"/>
          <w:jc w:val="center"/>
        </w:trPr>
        <w:tc>
          <w:tcPr>
            <w:tcW w:w="1396" w:type="dxa"/>
            <w:vMerge/>
            <w:vAlign w:val="center"/>
          </w:tcPr>
          <w:p w14:paraId="76513CA5" w14:textId="77777777" w:rsidR="00251681" w:rsidRPr="001D386E" w:rsidRDefault="00251681" w:rsidP="00D83F9F">
            <w:pPr>
              <w:pStyle w:val="TAC"/>
            </w:pPr>
          </w:p>
        </w:tc>
        <w:tc>
          <w:tcPr>
            <w:tcW w:w="1466" w:type="dxa"/>
            <w:vMerge/>
            <w:vAlign w:val="center"/>
          </w:tcPr>
          <w:p w14:paraId="25908014" w14:textId="77777777" w:rsidR="00251681" w:rsidRPr="001D386E" w:rsidRDefault="00251681" w:rsidP="00D83F9F">
            <w:pPr>
              <w:pStyle w:val="TAC"/>
            </w:pPr>
          </w:p>
        </w:tc>
        <w:tc>
          <w:tcPr>
            <w:tcW w:w="767" w:type="dxa"/>
            <w:shd w:val="clear" w:color="auto" w:fill="auto"/>
            <w:vAlign w:val="center"/>
          </w:tcPr>
          <w:p w14:paraId="338E35BD" w14:textId="77777777" w:rsidR="00251681" w:rsidRPr="001D386E" w:rsidRDefault="00251681" w:rsidP="00D83F9F">
            <w:pPr>
              <w:pStyle w:val="TAC"/>
              <w:rPr>
                <w:lang w:eastAsia="ja-JP"/>
              </w:rPr>
            </w:pPr>
            <w:r w:rsidRPr="001D386E">
              <w:rPr>
                <w:szCs w:val="18"/>
              </w:rPr>
              <w:t>70</w:t>
            </w:r>
          </w:p>
        </w:tc>
        <w:tc>
          <w:tcPr>
            <w:tcW w:w="586" w:type="dxa"/>
            <w:gridSpan w:val="2"/>
            <w:shd w:val="clear" w:color="auto" w:fill="auto"/>
            <w:vAlign w:val="center"/>
          </w:tcPr>
          <w:p w14:paraId="71B06F85" w14:textId="77777777" w:rsidR="00251681" w:rsidRPr="001D386E" w:rsidRDefault="00251681" w:rsidP="00D83F9F">
            <w:pPr>
              <w:pStyle w:val="TAC"/>
            </w:pPr>
          </w:p>
        </w:tc>
        <w:tc>
          <w:tcPr>
            <w:tcW w:w="586" w:type="dxa"/>
            <w:gridSpan w:val="4"/>
            <w:vAlign w:val="center"/>
          </w:tcPr>
          <w:p w14:paraId="18B335AF" w14:textId="77777777" w:rsidR="00251681" w:rsidRPr="001D386E" w:rsidRDefault="00251681" w:rsidP="00D83F9F">
            <w:pPr>
              <w:pStyle w:val="TAC"/>
            </w:pPr>
          </w:p>
        </w:tc>
        <w:tc>
          <w:tcPr>
            <w:tcW w:w="586" w:type="dxa"/>
            <w:gridSpan w:val="4"/>
            <w:vAlign w:val="center"/>
          </w:tcPr>
          <w:p w14:paraId="2E1F3180" w14:textId="77777777" w:rsidR="00251681" w:rsidRPr="001D386E" w:rsidRDefault="00251681" w:rsidP="00D83F9F">
            <w:pPr>
              <w:pStyle w:val="TAC"/>
              <w:rPr>
                <w:bCs/>
              </w:rPr>
            </w:pPr>
            <w:r w:rsidRPr="001D386E">
              <w:rPr>
                <w:szCs w:val="18"/>
              </w:rPr>
              <w:t>Yes</w:t>
            </w:r>
          </w:p>
        </w:tc>
        <w:tc>
          <w:tcPr>
            <w:tcW w:w="600" w:type="dxa"/>
            <w:gridSpan w:val="7"/>
            <w:vAlign w:val="center"/>
          </w:tcPr>
          <w:p w14:paraId="7DBAB471" w14:textId="77777777" w:rsidR="00251681" w:rsidRPr="001D386E" w:rsidRDefault="00251681" w:rsidP="00D83F9F">
            <w:pPr>
              <w:pStyle w:val="TAC"/>
              <w:rPr>
                <w:bCs/>
              </w:rPr>
            </w:pPr>
            <w:r w:rsidRPr="001D386E">
              <w:rPr>
                <w:szCs w:val="18"/>
              </w:rPr>
              <w:t>Yes</w:t>
            </w:r>
          </w:p>
        </w:tc>
        <w:tc>
          <w:tcPr>
            <w:tcW w:w="599" w:type="dxa"/>
            <w:gridSpan w:val="6"/>
            <w:vAlign w:val="center"/>
          </w:tcPr>
          <w:p w14:paraId="7EA9550C" w14:textId="77777777" w:rsidR="00251681" w:rsidRPr="001D386E" w:rsidRDefault="00251681" w:rsidP="00D83F9F">
            <w:pPr>
              <w:pStyle w:val="TAC"/>
              <w:rPr>
                <w:bCs/>
              </w:rPr>
            </w:pPr>
            <w:r w:rsidRPr="001D386E">
              <w:rPr>
                <w:szCs w:val="18"/>
              </w:rPr>
              <w:t>Yes</w:t>
            </w:r>
          </w:p>
        </w:tc>
        <w:tc>
          <w:tcPr>
            <w:tcW w:w="698" w:type="dxa"/>
            <w:gridSpan w:val="4"/>
            <w:vAlign w:val="center"/>
          </w:tcPr>
          <w:p w14:paraId="4130B342" w14:textId="77777777" w:rsidR="00251681" w:rsidRPr="001D386E" w:rsidRDefault="00251681" w:rsidP="00D83F9F">
            <w:pPr>
              <w:pStyle w:val="TAC"/>
              <w:rPr>
                <w:bCs/>
              </w:rPr>
            </w:pPr>
          </w:p>
        </w:tc>
        <w:tc>
          <w:tcPr>
            <w:tcW w:w="1187" w:type="dxa"/>
            <w:vMerge/>
            <w:vAlign w:val="center"/>
          </w:tcPr>
          <w:p w14:paraId="0459B53C" w14:textId="77777777" w:rsidR="00251681" w:rsidRPr="001D386E" w:rsidRDefault="00251681" w:rsidP="00D83F9F">
            <w:pPr>
              <w:pStyle w:val="TAC"/>
            </w:pPr>
          </w:p>
        </w:tc>
        <w:tc>
          <w:tcPr>
            <w:tcW w:w="1288" w:type="dxa"/>
            <w:vMerge/>
            <w:vAlign w:val="center"/>
          </w:tcPr>
          <w:p w14:paraId="008A7280" w14:textId="77777777" w:rsidR="00251681" w:rsidRPr="001D386E" w:rsidRDefault="00251681" w:rsidP="00D83F9F">
            <w:pPr>
              <w:pStyle w:val="TAC"/>
            </w:pPr>
          </w:p>
        </w:tc>
      </w:tr>
      <w:tr w:rsidR="00251681" w:rsidRPr="001D386E" w14:paraId="58126087" w14:textId="77777777" w:rsidTr="00D83F9F">
        <w:trPr>
          <w:trHeight w:val="223"/>
          <w:jc w:val="center"/>
        </w:trPr>
        <w:tc>
          <w:tcPr>
            <w:tcW w:w="1396" w:type="dxa"/>
            <w:vMerge w:val="restart"/>
            <w:vAlign w:val="center"/>
          </w:tcPr>
          <w:p w14:paraId="63F33182" w14:textId="77777777" w:rsidR="00251681" w:rsidRPr="001D386E" w:rsidRDefault="00251681" w:rsidP="00D83F9F">
            <w:pPr>
              <w:pStyle w:val="TAC"/>
            </w:pPr>
            <w:r w:rsidRPr="001D386E">
              <w:t>CA_66A-66A-70A</w:t>
            </w:r>
          </w:p>
        </w:tc>
        <w:tc>
          <w:tcPr>
            <w:tcW w:w="1466" w:type="dxa"/>
            <w:vMerge w:val="restart"/>
            <w:vAlign w:val="center"/>
          </w:tcPr>
          <w:p w14:paraId="03BF230B"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56B0162A"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3C4F39CD" w14:textId="77777777" w:rsidR="00251681" w:rsidRPr="001D386E" w:rsidRDefault="00251681" w:rsidP="00D83F9F">
            <w:pPr>
              <w:pStyle w:val="TAC"/>
            </w:pPr>
            <w:r w:rsidRPr="001D386E">
              <w:rPr>
                <w:rFonts w:hint="eastAsia"/>
              </w:rPr>
              <w:t>See CA_66A-66A Bandwidth combination set 0 in Table</w:t>
            </w:r>
            <w:r w:rsidRPr="001D386E">
              <w:t xml:space="preserve"> 5.6A.1-3</w:t>
            </w:r>
          </w:p>
        </w:tc>
        <w:tc>
          <w:tcPr>
            <w:tcW w:w="1187" w:type="dxa"/>
            <w:vMerge w:val="restart"/>
            <w:vAlign w:val="center"/>
          </w:tcPr>
          <w:p w14:paraId="46694091" w14:textId="77777777" w:rsidR="00251681" w:rsidRPr="001D386E" w:rsidRDefault="00251681" w:rsidP="00D83F9F">
            <w:pPr>
              <w:pStyle w:val="TAC"/>
            </w:pPr>
            <w:r w:rsidRPr="001D386E">
              <w:t>55</w:t>
            </w:r>
          </w:p>
        </w:tc>
        <w:tc>
          <w:tcPr>
            <w:tcW w:w="1288" w:type="dxa"/>
            <w:vMerge w:val="restart"/>
            <w:vAlign w:val="center"/>
          </w:tcPr>
          <w:p w14:paraId="4EDEE560" w14:textId="77777777" w:rsidR="00251681" w:rsidRPr="001D386E" w:rsidRDefault="00251681" w:rsidP="00D83F9F">
            <w:pPr>
              <w:pStyle w:val="TAC"/>
            </w:pPr>
            <w:r w:rsidRPr="001D386E">
              <w:t>0</w:t>
            </w:r>
          </w:p>
        </w:tc>
      </w:tr>
      <w:tr w:rsidR="00251681" w:rsidRPr="001D386E" w14:paraId="4090E771" w14:textId="77777777" w:rsidTr="00D83F9F">
        <w:trPr>
          <w:trHeight w:val="223"/>
          <w:jc w:val="center"/>
        </w:trPr>
        <w:tc>
          <w:tcPr>
            <w:tcW w:w="1396" w:type="dxa"/>
            <w:vMerge/>
            <w:vAlign w:val="center"/>
          </w:tcPr>
          <w:p w14:paraId="540DEDEA" w14:textId="77777777" w:rsidR="00251681" w:rsidRPr="001D386E" w:rsidRDefault="00251681" w:rsidP="00D83F9F">
            <w:pPr>
              <w:pStyle w:val="TAC"/>
            </w:pPr>
          </w:p>
        </w:tc>
        <w:tc>
          <w:tcPr>
            <w:tcW w:w="1466" w:type="dxa"/>
            <w:vMerge/>
            <w:vAlign w:val="center"/>
          </w:tcPr>
          <w:p w14:paraId="356CFFCD" w14:textId="77777777" w:rsidR="00251681" w:rsidRPr="001D386E" w:rsidRDefault="00251681" w:rsidP="00D83F9F">
            <w:pPr>
              <w:pStyle w:val="TAC"/>
            </w:pPr>
          </w:p>
        </w:tc>
        <w:tc>
          <w:tcPr>
            <w:tcW w:w="767" w:type="dxa"/>
            <w:shd w:val="clear" w:color="auto" w:fill="auto"/>
            <w:vAlign w:val="center"/>
          </w:tcPr>
          <w:p w14:paraId="319E347D" w14:textId="77777777" w:rsidR="00251681" w:rsidRPr="001D386E" w:rsidRDefault="00251681" w:rsidP="00D83F9F">
            <w:pPr>
              <w:pStyle w:val="TAC"/>
            </w:pPr>
            <w:r w:rsidRPr="001D386E">
              <w:rPr>
                <w:rFonts w:hint="eastAsia"/>
                <w:lang w:eastAsia="zh-CN"/>
              </w:rPr>
              <w:t>70</w:t>
            </w:r>
          </w:p>
        </w:tc>
        <w:tc>
          <w:tcPr>
            <w:tcW w:w="586" w:type="dxa"/>
            <w:gridSpan w:val="2"/>
            <w:shd w:val="clear" w:color="auto" w:fill="auto"/>
            <w:vAlign w:val="center"/>
          </w:tcPr>
          <w:p w14:paraId="1D507129" w14:textId="77777777" w:rsidR="00251681" w:rsidRPr="001D386E" w:rsidRDefault="00251681" w:rsidP="00D83F9F">
            <w:pPr>
              <w:pStyle w:val="TAC"/>
            </w:pPr>
          </w:p>
        </w:tc>
        <w:tc>
          <w:tcPr>
            <w:tcW w:w="586" w:type="dxa"/>
            <w:gridSpan w:val="4"/>
            <w:vAlign w:val="center"/>
          </w:tcPr>
          <w:p w14:paraId="3211EBE4" w14:textId="77777777" w:rsidR="00251681" w:rsidRPr="001D386E" w:rsidRDefault="00251681" w:rsidP="00D83F9F">
            <w:pPr>
              <w:pStyle w:val="TAC"/>
            </w:pPr>
          </w:p>
        </w:tc>
        <w:tc>
          <w:tcPr>
            <w:tcW w:w="586" w:type="dxa"/>
            <w:gridSpan w:val="4"/>
            <w:vAlign w:val="center"/>
          </w:tcPr>
          <w:p w14:paraId="749353EE" w14:textId="77777777" w:rsidR="00251681" w:rsidRPr="001D386E" w:rsidRDefault="00251681" w:rsidP="00D83F9F">
            <w:pPr>
              <w:pStyle w:val="TAC"/>
            </w:pPr>
            <w:r w:rsidRPr="001D386E">
              <w:t>Yes</w:t>
            </w:r>
          </w:p>
        </w:tc>
        <w:tc>
          <w:tcPr>
            <w:tcW w:w="600" w:type="dxa"/>
            <w:gridSpan w:val="7"/>
            <w:vAlign w:val="center"/>
          </w:tcPr>
          <w:p w14:paraId="5307C3F3" w14:textId="77777777" w:rsidR="00251681" w:rsidRPr="001D386E" w:rsidRDefault="00251681" w:rsidP="00D83F9F">
            <w:pPr>
              <w:pStyle w:val="TAC"/>
            </w:pPr>
            <w:r w:rsidRPr="001D386E">
              <w:t>Yes</w:t>
            </w:r>
          </w:p>
        </w:tc>
        <w:tc>
          <w:tcPr>
            <w:tcW w:w="599" w:type="dxa"/>
            <w:gridSpan w:val="6"/>
            <w:vAlign w:val="center"/>
          </w:tcPr>
          <w:p w14:paraId="6BF53018" w14:textId="77777777" w:rsidR="00251681" w:rsidRPr="001D386E" w:rsidRDefault="00251681" w:rsidP="00D83F9F">
            <w:pPr>
              <w:pStyle w:val="TAC"/>
            </w:pPr>
            <w:r w:rsidRPr="001D386E">
              <w:t>Yes</w:t>
            </w:r>
          </w:p>
        </w:tc>
        <w:tc>
          <w:tcPr>
            <w:tcW w:w="698" w:type="dxa"/>
            <w:gridSpan w:val="4"/>
            <w:vAlign w:val="center"/>
          </w:tcPr>
          <w:p w14:paraId="3842FB5C" w14:textId="77777777" w:rsidR="00251681" w:rsidRPr="001D386E" w:rsidRDefault="00251681" w:rsidP="00D83F9F">
            <w:pPr>
              <w:pStyle w:val="TAC"/>
            </w:pPr>
          </w:p>
        </w:tc>
        <w:tc>
          <w:tcPr>
            <w:tcW w:w="1187" w:type="dxa"/>
            <w:vMerge/>
            <w:vAlign w:val="center"/>
          </w:tcPr>
          <w:p w14:paraId="7CB1CEF6" w14:textId="77777777" w:rsidR="00251681" w:rsidRPr="001D386E" w:rsidRDefault="00251681" w:rsidP="00D83F9F">
            <w:pPr>
              <w:pStyle w:val="TAC"/>
            </w:pPr>
          </w:p>
        </w:tc>
        <w:tc>
          <w:tcPr>
            <w:tcW w:w="1288" w:type="dxa"/>
            <w:vMerge/>
            <w:vAlign w:val="center"/>
          </w:tcPr>
          <w:p w14:paraId="4C5DABB4" w14:textId="77777777" w:rsidR="00251681" w:rsidRPr="001D386E" w:rsidRDefault="00251681" w:rsidP="00D83F9F">
            <w:pPr>
              <w:pStyle w:val="TAC"/>
            </w:pPr>
          </w:p>
        </w:tc>
      </w:tr>
      <w:tr w:rsidR="00251681" w:rsidRPr="001D386E" w14:paraId="51E7E323" w14:textId="77777777" w:rsidTr="00D83F9F">
        <w:trPr>
          <w:trHeight w:val="223"/>
          <w:jc w:val="center"/>
        </w:trPr>
        <w:tc>
          <w:tcPr>
            <w:tcW w:w="1396" w:type="dxa"/>
            <w:vMerge w:val="restart"/>
            <w:vAlign w:val="center"/>
          </w:tcPr>
          <w:p w14:paraId="120BA5BB" w14:textId="77777777" w:rsidR="00251681" w:rsidRPr="001D386E" w:rsidRDefault="00251681" w:rsidP="00D83F9F">
            <w:pPr>
              <w:pStyle w:val="TAC"/>
              <w:rPr>
                <w:lang w:eastAsia="zh-CN"/>
              </w:rPr>
            </w:pPr>
            <w:r w:rsidRPr="001D386E">
              <w:t>CA_66A-70C</w:t>
            </w:r>
          </w:p>
        </w:tc>
        <w:tc>
          <w:tcPr>
            <w:tcW w:w="1466" w:type="dxa"/>
            <w:vMerge w:val="restart"/>
            <w:vAlign w:val="center"/>
          </w:tcPr>
          <w:p w14:paraId="63E1BBF1" w14:textId="77777777" w:rsidR="00251681" w:rsidRPr="001D386E" w:rsidRDefault="00251681" w:rsidP="00D83F9F">
            <w:pPr>
              <w:pStyle w:val="TAC"/>
              <w:rPr>
                <w:lang w:eastAsia="ja-JP"/>
              </w:rPr>
            </w:pPr>
            <w:r w:rsidRPr="001D386E">
              <w:rPr>
                <w:rFonts w:hint="eastAsia"/>
                <w:lang w:eastAsia="zh-CN"/>
              </w:rPr>
              <w:t>-</w:t>
            </w:r>
          </w:p>
        </w:tc>
        <w:tc>
          <w:tcPr>
            <w:tcW w:w="767" w:type="dxa"/>
            <w:shd w:val="clear" w:color="auto" w:fill="auto"/>
            <w:vAlign w:val="center"/>
          </w:tcPr>
          <w:p w14:paraId="65F3F18D" w14:textId="77777777" w:rsidR="00251681" w:rsidRPr="001D386E" w:rsidRDefault="00251681" w:rsidP="00D83F9F">
            <w:pPr>
              <w:pStyle w:val="TAC"/>
              <w:rPr>
                <w:lang w:eastAsia="zh-CN"/>
              </w:rPr>
            </w:pPr>
            <w:r w:rsidRPr="001D386E">
              <w:rPr>
                <w:rFonts w:hint="eastAsia"/>
                <w:lang w:eastAsia="zh-CN"/>
              </w:rPr>
              <w:t>66</w:t>
            </w:r>
          </w:p>
        </w:tc>
        <w:tc>
          <w:tcPr>
            <w:tcW w:w="586" w:type="dxa"/>
            <w:gridSpan w:val="2"/>
            <w:shd w:val="clear" w:color="auto" w:fill="auto"/>
            <w:vAlign w:val="center"/>
          </w:tcPr>
          <w:p w14:paraId="5A86A8BB" w14:textId="77777777" w:rsidR="00251681" w:rsidRPr="001D386E" w:rsidRDefault="00251681" w:rsidP="00D83F9F">
            <w:pPr>
              <w:pStyle w:val="TAC"/>
            </w:pPr>
          </w:p>
        </w:tc>
        <w:tc>
          <w:tcPr>
            <w:tcW w:w="586" w:type="dxa"/>
            <w:gridSpan w:val="4"/>
            <w:shd w:val="clear" w:color="auto" w:fill="auto"/>
            <w:vAlign w:val="center"/>
          </w:tcPr>
          <w:p w14:paraId="7B03E718" w14:textId="77777777" w:rsidR="00251681" w:rsidRPr="001D386E" w:rsidRDefault="00251681" w:rsidP="00D83F9F">
            <w:pPr>
              <w:pStyle w:val="TAC"/>
            </w:pPr>
          </w:p>
        </w:tc>
        <w:tc>
          <w:tcPr>
            <w:tcW w:w="586" w:type="dxa"/>
            <w:gridSpan w:val="4"/>
            <w:shd w:val="clear" w:color="auto" w:fill="auto"/>
            <w:vAlign w:val="center"/>
          </w:tcPr>
          <w:p w14:paraId="5FC589C4" w14:textId="77777777" w:rsidR="00251681" w:rsidRPr="001D386E" w:rsidRDefault="00251681" w:rsidP="00D83F9F">
            <w:pPr>
              <w:pStyle w:val="TAC"/>
            </w:pPr>
            <w:r w:rsidRPr="001D386E">
              <w:t>Yes</w:t>
            </w:r>
          </w:p>
        </w:tc>
        <w:tc>
          <w:tcPr>
            <w:tcW w:w="600" w:type="dxa"/>
            <w:gridSpan w:val="7"/>
            <w:shd w:val="clear" w:color="auto" w:fill="auto"/>
            <w:vAlign w:val="center"/>
          </w:tcPr>
          <w:p w14:paraId="3842FC65" w14:textId="77777777" w:rsidR="00251681" w:rsidRPr="001D386E" w:rsidRDefault="00251681" w:rsidP="00D83F9F">
            <w:pPr>
              <w:pStyle w:val="TAC"/>
              <w:rPr>
                <w:lang w:eastAsia="zh-CN"/>
              </w:rPr>
            </w:pPr>
            <w:r w:rsidRPr="001D386E">
              <w:t>Yes</w:t>
            </w:r>
          </w:p>
        </w:tc>
        <w:tc>
          <w:tcPr>
            <w:tcW w:w="599" w:type="dxa"/>
            <w:gridSpan w:val="6"/>
            <w:shd w:val="clear" w:color="auto" w:fill="auto"/>
            <w:vAlign w:val="center"/>
          </w:tcPr>
          <w:p w14:paraId="7CD98082" w14:textId="77777777" w:rsidR="00251681" w:rsidRPr="001D386E" w:rsidRDefault="00251681" w:rsidP="00D83F9F">
            <w:pPr>
              <w:pStyle w:val="TAC"/>
            </w:pPr>
            <w:r w:rsidRPr="001D386E">
              <w:t>Yes</w:t>
            </w:r>
          </w:p>
        </w:tc>
        <w:tc>
          <w:tcPr>
            <w:tcW w:w="698" w:type="dxa"/>
            <w:gridSpan w:val="4"/>
            <w:shd w:val="clear" w:color="auto" w:fill="auto"/>
            <w:vAlign w:val="center"/>
          </w:tcPr>
          <w:p w14:paraId="3F2408EB" w14:textId="77777777" w:rsidR="00251681" w:rsidRPr="001D386E" w:rsidRDefault="00251681" w:rsidP="00D83F9F">
            <w:pPr>
              <w:pStyle w:val="TAC"/>
            </w:pPr>
            <w:r w:rsidRPr="001D386E">
              <w:t>Yes</w:t>
            </w:r>
          </w:p>
        </w:tc>
        <w:tc>
          <w:tcPr>
            <w:tcW w:w="1187" w:type="dxa"/>
            <w:vMerge w:val="restart"/>
            <w:vAlign w:val="center"/>
          </w:tcPr>
          <w:p w14:paraId="6476E56D" w14:textId="77777777" w:rsidR="00251681" w:rsidRPr="001D386E" w:rsidRDefault="00251681" w:rsidP="00D83F9F">
            <w:pPr>
              <w:pStyle w:val="TAC"/>
              <w:rPr>
                <w:lang w:eastAsia="zh-CN"/>
              </w:rPr>
            </w:pPr>
            <w:r w:rsidRPr="001D386E">
              <w:t>45</w:t>
            </w:r>
          </w:p>
        </w:tc>
        <w:tc>
          <w:tcPr>
            <w:tcW w:w="1288" w:type="dxa"/>
            <w:vMerge w:val="restart"/>
            <w:vAlign w:val="center"/>
          </w:tcPr>
          <w:p w14:paraId="404C806E" w14:textId="77777777" w:rsidR="00251681" w:rsidRPr="001D386E" w:rsidRDefault="00251681" w:rsidP="00D83F9F">
            <w:pPr>
              <w:pStyle w:val="TAC"/>
              <w:rPr>
                <w:lang w:eastAsia="zh-CN"/>
              </w:rPr>
            </w:pPr>
            <w:r w:rsidRPr="001D386E">
              <w:t>0</w:t>
            </w:r>
          </w:p>
        </w:tc>
      </w:tr>
      <w:tr w:rsidR="00251681" w:rsidRPr="001D386E" w14:paraId="0FEDD6F2" w14:textId="77777777" w:rsidTr="00D83F9F">
        <w:trPr>
          <w:trHeight w:val="223"/>
          <w:jc w:val="center"/>
        </w:trPr>
        <w:tc>
          <w:tcPr>
            <w:tcW w:w="1396" w:type="dxa"/>
            <w:vMerge/>
            <w:vAlign w:val="center"/>
          </w:tcPr>
          <w:p w14:paraId="48019420" w14:textId="77777777" w:rsidR="00251681" w:rsidRPr="001D386E" w:rsidRDefault="00251681" w:rsidP="00D83F9F">
            <w:pPr>
              <w:pStyle w:val="TAC"/>
              <w:rPr>
                <w:lang w:eastAsia="zh-CN"/>
              </w:rPr>
            </w:pPr>
          </w:p>
        </w:tc>
        <w:tc>
          <w:tcPr>
            <w:tcW w:w="1466" w:type="dxa"/>
            <w:vMerge/>
            <w:vAlign w:val="center"/>
          </w:tcPr>
          <w:p w14:paraId="7F9C645E" w14:textId="77777777" w:rsidR="00251681" w:rsidRPr="001D386E" w:rsidRDefault="00251681" w:rsidP="00D83F9F">
            <w:pPr>
              <w:pStyle w:val="TAC"/>
              <w:rPr>
                <w:lang w:eastAsia="ja-JP"/>
              </w:rPr>
            </w:pPr>
          </w:p>
        </w:tc>
        <w:tc>
          <w:tcPr>
            <w:tcW w:w="767" w:type="dxa"/>
            <w:shd w:val="clear" w:color="auto" w:fill="auto"/>
            <w:vAlign w:val="center"/>
          </w:tcPr>
          <w:p w14:paraId="2DC354B3" w14:textId="77777777" w:rsidR="00251681" w:rsidRPr="001D386E" w:rsidRDefault="00251681" w:rsidP="00D83F9F">
            <w:pPr>
              <w:pStyle w:val="TAC"/>
              <w:rPr>
                <w:lang w:eastAsia="zh-CN"/>
              </w:rPr>
            </w:pPr>
            <w:r w:rsidRPr="001D386E">
              <w:rPr>
                <w:rFonts w:hint="eastAsia"/>
                <w:lang w:eastAsia="zh-CN"/>
              </w:rPr>
              <w:t>70</w:t>
            </w:r>
          </w:p>
        </w:tc>
        <w:tc>
          <w:tcPr>
            <w:tcW w:w="3655" w:type="dxa"/>
            <w:gridSpan w:val="27"/>
            <w:shd w:val="clear" w:color="auto" w:fill="auto"/>
            <w:vAlign w:val="center"/>
          </w:tcPr>
          <w:p w14:paraId="399515E5" w14:textId="77777777" w:rsidR="00251681" w:rsidRPr="001D386E" w:rsidRDefault="00251681" w:rsidP="00D83F9F">
            <w:pPr>
              <w:pStyle w:val="TAC"/>
            </w:pPr>
            <w:r w:rsidRPr="001D386E">
              <w:rPr>
                <w:rFonts w:hint="eastAsia"/>
              </w:rPr>
              <w:t>See CA_70C Bandwidth combination set 0 in Table</w:t>
            </w:r>
            <w:r w:rsidRPr="001D386E">
              <w:t xml:space="preserve"> 5.6A.1-1</w:t>
            </w:r>
          </w:p>
        </w:tc>
        <w:tc>
          <w:tcPr>
            <w:tcW w:w="1187" w:type="dxa"/>
            <w:vMerge/>
            <w:vAlign w:val="center"/>
          </w:tcPr>
          <w:p w14:paraId="2775B4E1" w14:textId="77777777" w:rsidR="00251681" w:rsidRPr="001D386E" w:rsidRDefault="00251681" w:rsidP="00D83F9F">
            <w:pPr>
              <w:pStyle w:val="TAC"/>
              <w:rPr>
                <w:lang w:eastAsia="zh-CN"/>
              </w:rPr>
            </w:pPr>
          </w:p>
        </w:tc>
        <w:tc>
          <w:tcPr>
            <w:tcW w:w="1288" w:type="dxa"/>
            <w:vMerge/>
            <w:vAlign w:val="center"/>
          </w:tcPr>
          <w:p w14:paraId="69A8E88A" w14:textId="77777777" w:rsidR="00251681" w:rsidRPr="001D386E" w:rsidRDefault="00251681" w:rsidP="00D83F9F">
            <w:pPr>
              <w:pStyle w:val="TAC"/>
              <w:rPr>
                <w:lang w:eastAsia="zh-CN"/>
              </w:rPr>
            </w:pPr>
          </w:p>
        </w:tc>
      </w:tr>
      <w:tr w:rsidR="00251681" w:rsidRPr="001D386E" w14:paraId="15E72EF4" w14:textId="77777777" w:rsidTr="00D83F9F">
        <w:trPr>
          <w:trHeight w:val="223"/>
          <w:jc w:val="center"/>
        </w:trPr>
        <w:tc>
          <w:tcPr>
            <w:tcW w:w="1396" w:type="dxa"/>
            <w:vMerge w:val="restart"/>
            <w:vAlign w:val="center"/>
          </w:tcPr>
          <w:p w14:paraId="325BA91A" w14:textId="77777777" w:rsidR="00251681" w:rsidRPr="001D386E" w:rsidRDefault="00251681" w:rsidP="00D83F9F">
            <w:pPr>
              <w:pStyle w:val="TAC"/>
            </w:pPr>
            <w:r w:rsidRPr="001D386E">
              <w:t>CA_66A-66A-70C</w:t>
            </w:r>
          </w:p>
        </w:tc>
        <w:tc>
          <w:tcPr>
            <w:tcW w:w="1466" w:type="dxa"/>
            <w:vMerge w:val="restart"/>
            <w:vAlign w:val="center"/>
          </w:tcPr>
          <w:p w14:paraId="01732437" w14:textId="77777777" w:rsidR="00251681" w:rsidRPr="001D386E" w:rsidRDefault="00251681" w:rsidP="00D83F9F">
            <w:pPr>
              <w:pStyle w:val="TAC"/>
            </w:pPr>
            <w:r w:rsidRPr="001D386E">
              <w:t>-</w:t>
            </w:r>
          </w:p>
        </w:tc>
        <w:tc>
          <w:tcPr>
            <w:tcW w:w="767" w:type="dxa"/>
            <w:shd w:val="clear" w:color="auto" w:fill="auto"/>
            <w:vAlign w:val="center"/>
          </w:tcPr>
          <w:p w14:paraId="3940F652" w14:textId="77777777" w:rsidR="00251681" w:rsidRPr="001D386E" w:rsidRDefault="00251681" w:rsidP="00D83F9F">
            <w:pPr>
              <w:pStyle w:val="TAC"/>
            </w:pPr>
            <w:r w:rsidRPr="001D386E">
              <w:rPr>
                <w:rFonts w:hint="eastAsia"/>
              </w:rPr>
              <w:t>66</w:t>
            </w:r>
          </w:p>
        </w:tc>
        <w:tc>
          <w:tcPr>
            <w:tcW w:w="3655" w:type="dxa"/>
            <w:gridSpan w:val="27"/>
            <w:shd w:val="clear" w:color="auto" w:fill="auto"/>
            <w:vAlign w:val="center"/>
          </w:tcPr>
          <w:p w14:paraId="0C36854E" w14:textId="77777777" w:rsidR="00251681" w:rsidRPr="001D386E" w:rsidRDefault="00251681" w:rsidP="00D83F9F">
            <w:pPr>
              <w:pStyle w:val="TAC"/>
            </w:pPr>
            <w:r w:rsidRPr="001D386E">
              <w:rPr>
                <w:rFonts w:hint="eastAsia"/>
              </w:rPr>
              <w:t>See the CA_66A-66A Bandwidth combination set 0 in</w:t>
            </w:r>
            <w:r w:rsidRPr="001D386E">
              <w:t xml:space="preserve"> </w:t>
            </w:r>
            <w:r w:rsidRPr="001D386E">
              <w:rPr>
                <w:rFonts w:hint="eastAsia"/>
              </w:rPr>
              <w:t>Table</w:t>
            </w:r>
            <w:r w:rsidRPr="001D386E">
              <w:t xml:space="preserve"> 5.6A.1-3</w:t>
            </w:r>
          </w:p>
        </w:tc>
        <w:tc>
          <w:tcPr>
            <w:tcW w:w="1187" w:type="dxa"/>
            <w:vMerge w:val="restart"/>
            <w:vAlign w:val="center"/>
          </w:tcPr>
          <w:p w14:paraId="22A4B44A" w14:textId="77777777" w:rsidR="00251681" w:rsidRPr="001D386E" w:rsidRDefault="00251681" w:rsidP="00D83F9F">
            <w:pPr>
              <w:pStyle w:val="TAC"/>
            </w:pPr>
            <w:r w:rsidRPr="001D386E">
              <w:t>65</w:t>
            </w:r>
          </w:p>
        </w:tc>
        <w:tc>
          <w:tcPr>
            <w:tcW w:w="1288" w:type="dxa"/>
            <w:vMerge w:val="restart"/>
            <w:vAlign w:val="center"/>
          </w:tcPr>
          <w:p w14:paraId="23A54224" w14:textId="77777777" w:rsidR="00251681" w:rsidRPr="001D386E" w:rsidRDefault="00251681" w:rsidP="00D83F9F">
            <w:pPr>
              <w:pStyle w:val="TAC"/>
            </w:pPr>
            <w:r w:rsidRPr="001D386E">
              <w:t>0</w:t>
            </w:r>
          </w:p>
        </w:tc>
      </w:tr>
      <w:tr w:rsidR="00251681" w:rsidRPr="001D386E" w14:paraId="390C0521" w14:textId="77777777" w:rsidTr="00D83F9F">
        <w:trPr>
          <w:trHeight w:val="223"/>
          <w:jc w:val="center"/>
        </w:trPr>
        <w:tc>
          <w:tcPr>
            <w:tcW w:w="1396" w:type="dxa"/>
            <w:vMerge/>
            <w:vAlign w:val="center"/>
          </w:tcPr>
          <w:p w14:paraId="6101123E" w14:textId="77777777" w:rsidR="00251681" w:rsidRPr="001D386E" w:rsidRDefault="00251681" w:rsidP="00D83F9F">
            <w:pPr>
              <w:pStyle w:val="TAC"/>
            </w:pPr>
          </w:p>
        </w:tc>
        <w:tc>
          <w:tcPr>
            <w:tcW w:w="1466" w:type="dxa"/>
            <w:vMerge/>
            <w:vAlign w:val="center"/>
          </w:tcPr>
          <w:p w14:paraId="0125B8EE" w14:textId="77777777" w:rsidR="00251681" w:rsidRPr="001D386E" w:rsidRDefault="00251681" w:rsidP="00D83F9F">
            <w:pPr>
              <w:pStyle w:val="TAC"/>
            </w:pPr>
          </w:p>
        </w:tc>
        <w:tc>
          <w:tcPr>
            <w:tcW w:w="767" w:type="dxa"/>
            <w:shd w:val="clear" w:color="auto" w:fill="auto"/>
            <w:vAlign w:val="center"/>
          </w:tcPr>
          <w:p w14:paraId="1F344539" w14:textId="77777777" w:rsidR="00251681" w:rsidRPr="001D386E" w:rsidRDefault="00251681" w:rsidP="00D83F9F">
            <w:pPr>
              <w:pStyle w:val="TAC"/>
            </w:pPr>
            <w:r w:rsidRPr="001D386E">
              <w:t>70</w:t>
            </w:r>
          </w:p>
        </w:tc>
        <w:tc>
          <w:tcPr>
            <w:tcW w:w="3655" w:type="dxa"/>
            <w:gridSpan w:val="27"/>
            <w:shd w:val="clear" w:color="auto" w:fill="auto"/>
            <w:vAlign w:val="center"/>
          </w:tcPr>
          <w:p w14:paraId="33506F7B" w14:textId="77777777" w:rsidR="00251681" w:rsidRPr="001D386E" w:rsidRDefault="00251681" w:rsidP="00D83F9F">
            <w:pPr>
              <w:pStyle w:val="TAC"/>
            </w:pPr>
            <w:r w:rsidRPr="001D386E">
              <w:rPr>
                <w:rFonts w:hint="eastAsia"/>
              </w:rPr>
              <w:t>See the CA_70C Bandwidth combination set 0 in Table</w:t>
            </w:r>
            <w:r w:rsidRPr="001D386E">
              <w:t xml:space="preserve"> 5.6A.1-1</w:t>
            </w:r>
          </w:p>
        </w:tc>
        <w:tc>
          <w:tcPr>
            <w:tcW w:w="1187" w:type="dxa"/>
            <w:vMerge/>
            <w:vAlign w:val="center"/>
          </w:tcPr>
          <w:p w14:paraId="2FD18382" w14:textId="77777777" w:rsidR="00251681" w:rsidRPr="001D386E" w:rsidRDefault="00251681" w:rsidP="00D83F9F">
            <w:pPr>
              <w:pStyle w:val="TAC"/>
            </w:pPr>
          </w:p>
        </w:tc>
        <w:tc>
          <w:tcPr>
            <w:tcW w:w="1288" w:type="dxa"/>
            <w:vMerge/>
            <w:vAlign w:val="center"/>
          </w:tcPr>
          <w:p w14:paraId="13AEEECE" w14:textId="77777777" w:rsidR="00251681" w:rsidRPr="001D386E" w:rsidRDefault="00251681" w:rsidP="00D83F9F">
            <w:pPr>
              <w:pStyle w:val="TAC"/>
            </w:pPr>
          </w:p>
        </w:tc>
      </w:tr>
      <w:tr w:rsidR="00251681" w:rsidRPr="001D386E" w14:paraId="5F7C857C" w14:textId="77777777" w:rsidTr="00D83F9F">
        <w:trPr>
          <w:trHeight w:val="223"/>
          <w:jc w:val="center"/>
        </w:trPr>
        <w:tc>
          <w:tcPr>
            <w:tcW w:w="1396" w:type="dxa"/>
            <w:vMerge w:val="restart"/>
            <w:vAlign w:val="center"/>
          </w:tcPr>
          <w:p w14:paraId="1D2D8C3C" w14:textId="77777777" w:rsidR="00251681" w:rsidRPr="001D386E" w:rsidRDefault="00251681" w:rsidP="00D83F9F">
            <w:pPr>
              <w:pStyle w:val="TAC"/>
            </w:pPr>
            <w:r w:rsidRPr="001D386E">
              <w:t>CA_66C-70A</w:t>
            </w:r>
          </w:p>
        </w:tc>
        <w:tc>
          <w:tcPr>
            <w:tcW w:w="1466" w:type="dxa"/>
            <w:vMerge w:val="restart"/>
            <w:vAlign w:val="center"/>
          </w:tcPr>
          <w:p w14:paraId="77698F4B"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27AB249D"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6BA851F5" w14:textId="77777777" w:rsidR="00251681" w:rsidRPr="001D386E" w:rsidRDefault="00251681" w:rsidP="00D83F9F">
            <w:pPr>
              <w:pStyle w:val="TAC"/>
            </w:pPr>
            <w:r w:rsidRPr="001D386E">
              <w:rPr>
                <w:rFonts w:hint="eastAsia"/>
              </w:rPr>
              <w:t>See CA_</w:t>
            </w:r>
            <w:r w:rsidRPr="001D386E">
              <w:t>66</w:t>
            </w:r>
            <w:r w:rsidRPr="001D386E">
              <w:rPr>
                <w:rFonts w:hint="eastAsia"/>
              </w:rPr>
              <w:t xml:space="preserve">C Bandwidth combination set 0 in Table </w:t>
            </w:r>
            <w:r w:rsidRPr="001D386E">
              <w:t>5.6A.1-1</w:t>
            </w:r>
          </w:p>
        </w:tc>
        <w:tc>
          <w:tcPr>
            <w:tcW w:w="1187" w:type="dxa"/>
            <w:vMerge w:val="restart"/>
            <w:vAlign w:val="center"/>
          </w:tcPr>
          <w:p w14:paraId="335D0350" w14:textId="77777777" w:rsidR="00251681" w:rsidRPr="001D386E" w:rsidRDefault="00251681" w:rsidP="00D83F9F">
            <w:pPr>
              <w:pStyle w:val="TAC"/>
            </w:pPr>
            <w:r w:rsidRPr="001D386E">
              <w:t>55</w:t>
            </w:r>
          </w:p>
        </w:tc>
        <w:tc>
          <w:tcPr>
            <w:tcW w:w="1288" w:type="dxa"/>
            <w:vMerge w:val="restart"/>
            <w:vAlign w:val="center"/>
          </w:tcPr>
          <w:p w14:paraId="1254EFB4" w14:textId="77777777" w:rsidR="00251681" w:rsidRPr="001D386E" w:rsidRDefault="00251681" w:rsidP="00D83F9F">
            <w:pPr>
              <w:pStyle w:val="TAC"/>
            </w:pPr>
            <w:r w:rsidRPr="001D386E">
              <w:t>0</w:t>
            </w:r>
          </w:p>
        </w:tc>
      </w:tr>
      <w:tr w:rsidR="00251681" w:rsidRPr="001D386E" w14:paraId="20C3A8F9" w14:textId="77777777" w:rsidTr="00D83F9F">
        <w:trPr>
          <w:trHeight w:val="223"/>
          <w:jc w:val="center"/>
        </w:trPr>
        <w:tc>
          <w:tcPr>
            <w:tcW w:w="1396" w:type="dxa"/>
            <w:vMerge/>
            <w:vAlign w:val="center"/>
          </w:tcPr>
          <w:p w14:paraId="4719CF9F" w14:textId="77777777" w:rsidR="00251681" w:rsidRPr="001D386E" w:rsidRDefault="00251681" w:rsidP="00D83F9F">
            <w:pPr>
              <w:pStyle w:val="TAC"/>
            </w:pPr>
          </w:p>
        </w:tc>
        <w:tc>
          <w:tcPr>
            <w:tcW w:w="1466" w:type="dxa"/>
            <w:vMerge/>
            <w:vAlign w:val="center"/>
          </w:tcPr>
          <w:p w14:paraId="443EDDFA" w14:textId="77777777" w:rsidR="00251681" w:rsidRPr="001D386E" w:rsidRDefault="00251681" w:rsidP="00D83F9F">
            <w:pPr>
              <w:pStyle w:val="TAC"/>
            </w:pPr>
          </w:p>
        </w:tc>
        <w:tc>
          <w:tcPr>
            <w:tcW w:w="767" w:type="dxa"/>
            <w:shd w:val="clear" w:color="auto" w:fill="auto"/>
            <w:vAlign w:val="center"/>
          </w:tcPr>
          <w:p w14:paraId="3AD6AA25" w14:textId="77777777" w:rsidR="00251681" w:rsidRPr="001D386E" w:rsidRDefault="00251681" w:rsidP="00D83F9F">
            <w:pPr>
              <w:pStyle w:val="TAC"/>
            </w:pPr>
            <w:r w:rsidRPr="001D386E">
              <w:rPr>
                <w:rFonts w:hint="eastAsia"/>
                <w:lang w:eastAsia="zh-CN"/>
              </w:rPr>
              <w:t>70</w:t>
            </w:r>
          </w:p>
        </w:tc>
        <w:tc>
          <w:tcPr>
            <w:tcW w:w="586" w:type="dxa"/>
            <w:gridSpan w:val="2"/>
            <w:shd w:val="clear" w:color="auto" w:fill="auto"/>
            <w:vAlign w:val="center"/>
          </w:tcPr>
          <w:p w14:paraId="584A1D9D" w14:textId="77777777" w:rsidR="00251681" w:rsidRPr="001D386E" w:rsidRDefault="00251681" w:rsidP="00D83F9F">
            <w:pPr>
              <w:pStyle w:val="TAC"/>
            </w:pPr>
          </w:p>
        </w:tc>
        <w:tc>
          <w:tcPr>
            <w:tcW w:w="586" w:type="dxa"/>
            <w:gridSpan w:val="4"/>
            <w:vAlign w:val="center"/>
          </w:tcPr>
          <w:p w14:paraId="2E5EF783" w14:textId="77777777" w:rsidR="00251681" w:rsidRPr="001D386E" w:rsidRDefault="00251681" w:rsidP="00D83F9F">
            <w:pPr>
              <w:pStyle w:val="TAC"/>
            </w:pPr>
          </w:p>
        </w:tc>
        <w:tc>
          <w:tcPr>
            <w:tcW w:w="586" w:type="dxa"/>
            <w:gridSpan w:val="4"/>
            <w:vAlign w:val="center"/>
          </w:tcPr>
          <w:p w14:paraId="0C4A3083" w14:textId="77777777" w:rsidR="00251681" w:rsidRPr="001D386E" w:rsidRDefault="00251681" w:rsidP="00D83F9F">
            <w:pPr>
              <w:pStyle w:val="TAC"/>
            </w:pPr>
            <w:r w:rsidRPr="001D386E">
              <w:t>Yes</w:t>
            </w:r>
          </w:p>
        </w:tc>
        <w:tc>
          <w:tcPr>
            <w:tcW w:w="600" w:type="dxa"/>
            <w:gridSpan w:val="7"/>
            <w:vAlign w:val="center"/>
          </w:tcPr>
          <w:p w14:paraId="1533D5DA" w14:textId="77777777" w:rsidR="00251681" w:rsidRPr="001D386E" w:rsidRDefault="00251681" w:rsidP="00D83F9F">
            <w:pPr>
              <w:pStyle w:val="TAC"/>
            </w:pPr>
            <w:r w:rsidRPr="001D386E">
              <w:t>Yes</w:t>
            </w:r>
          </w:p>
        </w:tc>
        <w:tc>
          <w:tcPr>
            <w:tcW w:w="599" w:type="dxa"/>
            <w:gridSpan w:val="6"/>
            <w:vAlign w:val="center"/>
          </w:tcPr>
          <w:p w14:paraId="009FD1E2" w14:textId="77777777" w:rsidR="00251681" w:rsidRPr="001D386E" w:rsidRDefault="00251681" w:rsidP="00D83F9F">
            <w:pPr>
              <w:pStyle w:val="TAC"/>
            </w:pPr>
            <w:r w:rsidRPr="001D386E">
              <w:t>Yes</w:t>
            </w:r>
          </w:p>
        </w:tc>
        <w:tc>
          <w:tcPr>
            <w:tcW w:w="698" w:type="dxa"/>
            <w:gridSpan w:val="4"/>
            <w:vAlign w:val="center"/>
          </w:tcPr>
          <w:p w14:paraId="0E437BBC" w14:textId="77777777" w:rsidR="00251681" w:rsidRPr="001D386E" w:rsidRDefault="00251681" w:rsidP="00D83F9F">
            <w:pPr>
              <w:pStyle w:val="TAC"/>
            </w:pPr>
          </w:p>
        </w:tc>
        <w:tc>
          <w:tcPr>
            <w:tcW w:w="1187" w:type="dxa"/>
            <w:vMerge/>
            <w:vAlign w:val="center"/>
          </w:tcPr>
          <w:p w14:paraId="4DEE8A5A" w14:textId="77777777" w:rsidR="00251681" w:rsidRPr="001D386E" w:rsidRDefault="00251681" w:rsidP="00D83F9F">
            <w:pPr>
              <w:pStyle w:val="TAC"/>
            </w:pPr>
          </w:p>
        </w:tc>
        <w:tc>
          <w:tcPr>
            <w:tcW w:w="1288" w:type="dxa"/>
            <w:vMerge/>
            <w:vAlign w:val="center"/>
          </w:tcPr>
          <w:p w14:paraId="533E86BB" w14:textId="77777777" w:rsidR="00251681" w:rsidRPr="001D386E" w:rsidRDefault="00251681" w:rsidP="00D83F9F">
            <w:pPr>
              <w:pStyle w:val="TAC"/>
            </w:pPr>
          </w:p>
        </w:tc>
      </w:tr>
      <w:tr w:rsidR="00251681" w:rsidRPr="001D386E" w14:paraId="6E416BEF" w14:textId="77777777" w:rsidTr="00D83F9F">
        <w:trPr>
          <w:trHeight w:val="223"/>
          <w:jc w:val="center"/>
        </w:trPr>
        <w:tc>
          <w:tcPr>
            <w:tcW w:w="1396" w:type="dxa"/>
            <w:vMerge w:val="restart"/>
            <w:vAlign w:val="center"/>
          </w:tcPr>
          <w:p w14:paraId="0D3627A9" w14:textId="77777777" w:rsidR="00251681" w:rsidRPr="001D386E" w:rsidRDefault="00251681" w:rsidP="00D83F9F">
            <w:pPr>
              <w:pStyle w:val="TAC"/>
            </w:pPr>
            <w:r w:rsidRPr="001D386E">
              <w:t>CA_66C-70C</w:t>
            </w:r>
          </w:p>
        </w:tc>
        <w:tc>
          <w:tcPr>
            <w:tcW w:w="1466" w:type="dxa"/>
            <w:vMerge w:val="restart"/>
            <w:vAlign w:val="center"/>
          </w:tcPr>
          <w:p w14:paraId="719C31A5" w14:textId="77777777" w:rsidR="00251681" w:rsidRPr="001D386E" w:rsidRDefault="00251681" w:rsidP="00D83F9F">
            <w:pPr>
              <w:pStyle w:val="TAC"/>
            </w:pPr>
            <w:r w:rsidRPr="001D386E">
              <w:t>-</w:t>
            </w:r>
          </w:p>
        </w:tc>
        <w:tc>
          <w:tcPr>
            <w:tcW w:w="767" w:type="dxa"/>
            <w:shd w:val="clear" w:color="auto" w:fill="auto"/>
            <w:vAlign w:val="center"/>
          </w:tcPr>
          <w:p w14:paraId="10296A13" w14:textId="77777777" w:rsidR="00251681" w:rsidRPr="001D386E" w:rsidRDefault="00251681" w:rsidP="00D83F9F">
            <w:pPr>
              <w:pStyle w:val="TAC"/>
            </w:pPr>
            <w:r w:rsidRPr="001D386E">
              <w:t>66</w:t>
            </w:r>
          </w:p>
        </w:tc>
        <w:tc>
          <w:tcPr>
            <w:tcW w:w="3655" w:type="dxa"/>
            <w:gridSpan w:val="27"/>
            <w:shd w:val="clear" w:color="auto" w:fill="auto"/>
            <w:vAlign w:val="center"/>
          </w:tcPr>
          <w:p w14:paraId="1FD71A5E" w14:textId="77777777" w:rsidR="00251681" w:rsidRPr="001D386E" w:rsidRDefault="00251681" w:rsidP="00D83F9F">
            <w:pPr>
              <w:pStyle w:val="TAC"/>
            </w:pPr>
            <w:r w:rsidRPr="001D386E">
              <w:rPr>
                <w:rFonts w:hint="eastAsia"/>
              </w:rPr>
              <w:t>See the CA_</w:t>
            </w:r>
            <w:r w:rsidRPr="001D386E">
              <w:t>66</w:t>
            </w:r>
            <w:r w:rsidRPr="001D386E">
              <w:rPr>
                <w:rFonts w:hint="eastAsia"/>
              </w:rPr>
              <w:t>C Bandwidth combination set 0 in</w:t>
            </w:r>
            <w:r w:rsidRPr="001D386E">
              <w:t xml:space="preserve"> </w:t>
            </w:r>
            <w:r w:rsidRPr="001D386E">
              <w:rPr>
                <w:rFonts w:hint="eastAsia"/>
              </w:rPr>
              <w:t xml:space="preserve">Table </w:t>
            </w:r>
            <w:r w:rsidRPr="001D386E">
              <w:t>5.6A.1-1</w:t>
            </w:r>
          </w:p>
        </w:tc>
        <w:tc>
          <w:tcPr>
            <w:tcW w:w="1187" w:type="dxa"/>
            <w:vMerge w:val="restart"/>
            <w:vAlign w:val="center"/>
          </w:tcPr>
          <w:p w14:paraId="1A1B5C38" w14:textId="77777777" w:rsidR="00251681" w:rsidRPr="001D386E" w:rsidRDefault="00251681" w:rsidP="00D83F9F">
            <w:pPr>
              <w:pStyle w:val="TAC"/>
            </w:pPr>
            <w:r w:rsidRPr="001D386E">
              <w:t>65</w:t>
            </w:r>
          </w:p>
        </w:tc>
        <w:tc>
          <w:tcPr>
            <w:tcW w:w="1288" w:type="dxa"/>
            <w:vMerge w:val="restart"/>
            <w:vAlign w:val="center"/>
          </w:tcPr>
          <w:p w14:paraId="26ADA28B" w14:textId="77777777" w:rsidR="00251681" w:rsidRPr="001D386E" w:rsidRDefault="00251681" w:rsidP="00D83F9F">
            <w:pPr>
              <w:pStyle w:val="TAC"/>
            </w:pPr>
            <w:r w:rsidRPr="001D386E">
              <w:t>0</w:t>
            </w:r>
          </w:p>
        </w:tc>
      </w:tr>
      <w:tr w:rsidR="00251681" w:rsidRPr="001D386E" w14:paraId="3E2CC7EB" w14:textId="77777777" w:rsidTr="00D83F9F">
        <w:trPr>
          <w:trHeight w:val="223"/>
          <w:jc w:val="center"/>
        </w:trPr>
        <w:tc>
          <w:tcPr>
            <w:tcW w:w="1396" w:type="dxa"/>
            <w:vMerge/>
            <w:vAlign w:val="center"/>
          </w:tcPr>
          <w:p w14:paraId="5ED6ADED" w14:textId="77777777" w:rsidR="00251681" w:rsidRPr="001D386E" w:rsidRDefault="00251681" w:rsidP="00D83F9F">
            <w:pPr>
              <w:pStyle w:val="TAC"/>
            </w:pPr>
          </w:p>
        </w:tc>
        <w:tc>
          <w:tcPr>
            <w:tcW w:w="1466" w:type="dxa"/>
            <w:vMerge/>
            <w:vAlign w:val="center"/>
          </w:tcPr>
          <w:p w14:paraId="6CDB51E9" w14:textId="77777777" w:rsidR="00251681" w:rsidRPr="001D386E" w:rsidRDefault="00251681" w:rsidP="00D83F9F">
            <w:pPr>
              <w:pStyle w:val="TAC"/>
            </w:pPr>
          </w:p>
        </w:tc>
        <w:tc>
          <w:tcPr>
            <w:tcW w:w="767" w:type="dxa"/>
            <w:shd w:val="clear" w:color="auto" w:fill="auto"/>
            <w:vAlign w:val="center"/>
          </w:tcPr>
          <w:p w14:paraId="34E2384E" w14:textId="77777777" w:rsidR="00251681" w:rsidRPr="001D386E" w:rsidRDefault="00251681" w:rsidP="00D83F9F">
            <w:pPr>
              <w:pStyle w:val="TAC"/>
            </w:pPr>
            <w:r w:rsidRPr="001D386E">
              <w:t>70</w:t>
            </w:r>
          </w:p>
        </w:tc>
        <w:tc>
          <w:tcPr>
            <w:tcW w:w="3655" w:type="dxa"/>
            <w:gridSpan w:val="27"/>
            <w:shd w:val="clear" w:color="auto" w:fill="auto"/>
            <w:vAlign w:val="center"/>
          </w:tcPr>
          <w:p w14:paraId="6596C819" w14:textId="77777777" w:rsidR="00251681" w:rsidRPr="001D386E" w:rsidRDefault="00251681" w:rsidP="00D83F9F">
            <w:pPr>
              <w:pStyle w:val="TAC"/>
            </w:pPr>
            <w:r w:rsidRPr="001D386E">
              <w:rPr>
                <w:rFonts w:hint="eastAsia"/>
              </w:rPr>
              <w:t>See the CA_70C Bandwidth combination set 0 in Table</w:t>
            </w:r>
            <w:r w:rsidRPr="001D386E">
              <w:t xml:space="preserve"> 5.6A.1-1</w:t>
            </w:r>
          </w:p>
        </w:tc>
        <w:tc>
          <w:tcPr>
            <w:tcW w:w="1187" w:type="dxa"/>
            <w:vMerge/>
            <w:vAlign w:val="center"/>
          </w:tcPr>
          <w:p w14:paraId="64875706" w14:textId="77777777" w:rsidR="00251681" w:rsidRPr="001D386E" w:rsidRDefault="00251681" w:rsidP="00D83F9F">
            <w:pPr>
              <w:pStyle w:val="TAC"/>
            </w:pPr>
          </w:p>
        </w:tc>
        <w:tc>
          <w:tcPr>
            <w:tcW w:w="1288" w:type="dxa"/>
            <w:vMerge/>
            <w:vAlign w:val="center"/>
          </w:tcPr>
          <w:p w14:paraId="37226942" w14:textId="77777777" w:rsidR="00251681" w:rsidRPr="001D386E" w:rsidRDefault="00251681" w:rsidP="00D83F9F">
            <w:pPr>
              <w:pStyle w:val="TAC"/>
            </w:pPr>
          </w:p>
        </w:tc>
      </w:tr>
      <w:tr w:rsidR="00251681" w:rsidRPr="001D386E" w14:paraId="4A7D5657" w14:textId="77777777" w:rsidTr="00D83F9F">
        <w:trPr>
          <w:trHeight w:val="223"/>
          <w:jc w:val="center"/>
        </w:trPr>
        <w:tc>
          <w:tcPr>
            <w:tcW w:w="1396" w:type="dxa"/>
            <w:vMerge w:val="restart"/>
            <w:vAlign w:val="center"/>
          </w:tcPr>
          <w:p w14:paraId="56FE4C06" w14:textId="77777777" w:rsidR="00251681" w:rsidRPr="001D386E" w:rsidRDefault="00251681" w:rsidP="00D83F9F">
            <w:pPr>
              <w:pStyle w:val="TAC"/>
            </w:pPr>
            <w:r w:rsidRPr="001D386E">
              <w:rPr>
                <w:lang w:val="en-US"/>
              </w:rPr>
              <w:t>CA_66A-71A</w:t>
            </w:r>
          </w:p>
        </w:tc>
        <w:tc>
          <w:tcPr>
            <w:tcW w:w="1466" w:type="dxa"/>
            <w:vMerge w:val="restart"/>
            <w:vAlign w:val="center"/>
          </w:tcPr>
          <w:p w14:paraId="74B77138" w14:textId="77777777" w:rsidR="00251681" w:rsidRPr="001D386E" w:rsidRDefault="00251681" w:rsidP="00D83F9F">
            <w:pPr>
              <w:pStyle w:val="TAC"/>
            </w:pPr>
            <w:r w:rsidRPr="001D386E">
              <w:t>-</w:t>
            </w:r>
          </w:p>
        </w:tc>
        <w:tc>
          <w:tcPr>
            <w:tcW w:w="767" w:type="dxa"/>
            <w:shd w:val="clear" w:color="auto" w:fill="auto"/>
            <w:vAlign w:val="center"/>
          </w:tcPr>
          <w:p w14:paraId="3C7F78E4" w14:textId="77777777" w:rsidR="00251681" w:rsidRPr="001D386E" w:rsidRDefault="00251681" w:rsidP="00D83F9F">
            <w:pPr>
              <w:pStyle w:val="TAC"/>
              <w:rPr>
                <w:lang w:eastAsia="ja-JP"/>
              </w:rPr>
            </w:pPr>
            <w:r w:rsidRPr="001D386E">
              <w:t>66</w:t>
            </w:r>
          </w:p>
        </w:tc>
        <w:tc>
          <w:tcPr>
            <w:tcW w:w="586" w:type="dxa"/>
            <w:gridSpan w:val="2"/>
            <w:shd w:val="clear" w:color="auto" w:fill="auto"/>
            <w:vAlign w:val="center"/>
          </w:tcPr>
          <w:p w14:paraId="014D8CF0" w14:textId="77777777" w:rsidR="00251681" w:rsidRPr="001D386E" w:rsidRDefault="00251681" w:rsidP="00D83F9F">
            <w:pPr>
              <w:pStyle w:val="TAC"/>
            </w:pPr>
          </w:p>
        </w:tc>
        <w:tc>
          <w:tcPr>
            <w:tcW w:w="586" w:type="dxa"/>
            <w:gridSpan w:val="4"/>
            <w:vAlign w:val="center"/>
          </w:tcPr>
          <w:p w14:paraId="172478F4" w14:textId="77777777" w:rsidR="00251681" w:rsidRPr="001D386E" w:rsidRDefault="00251681" w:rsidP="00D83F9F">
            <w:pPr>
              <w:pStyle w:val="TAC"/>
            </w:pPr>
          </w:p>
        </w:tc>
        <w:tc>
          <w:tcPr>
            <w:tcW w:w="586" w:type="dxa"/>
            <w:gridSpan w:val="4"/>
            <w:vAlign w:val="center"/>
          </w:tcPr>
          <w:p w14:paraId="6D40F118" w14:textId="77777777" w:rsidR="00251681" w:rsidRPr="001D386E" w:rsidRDefault="00251681" w:rsidP="00D83F9F">
            <w:pPr>
              <w:pStyle w:val="TAC"/>
              <w:rPr>
                <w:bCs/>
              </w:rPr>
            </w:pPr>
            <w:r w:rsidRPr="001D386E">
              <w:rPr>
                <w:rFonts w:hint="eastAsia"/>
              </w:rPr>
              <w:t>Yes</w:t>
            </w:r>
          </w:p>
        </w:tc>
        <w:tc>
          <w:tcPr>
            <w:tcW w:w="600" w:type="dxa"/>
            <w:gridSpan w:val="7"/>
            <w:vAlign w:val="center"/>
          </w:tcPr>
          <w:p w14:paraId="6F6E23DC" w14:textId="77777777" w:rsidR="00251681" w:rsidRPr="001D386E" w:rsidRDefault="00251681" w:rsidP="00D83F9F">
            <w:pPr>
              <w:pStyle w:val="TAC"/>
              <w:rPr>
                <w:bCs/>
              </w:rPr>
            </w:pPr>
            <w:r w:rsidRPr="001D386E">
              <w:t>Yes</w:t>
            </w:r>
          </w:p>
        </w:tc>
        <w:tc>
          <w:tcPr>
            <w:tcW w:w="599" w:type="dxa"/>
            <w:gridSpan w:val="6"/>
            <w:vAlign w:val="center"/>
          </w:tcPr>
          <w:p w14:paraId="6F6293FF" w14:textId="77777777" w:rsidR="00251681" w:rsidRPr="001D386E" w:rsidRDefault="00251681" w:rsidP="00D83F9F">
            <w:pPr>
              <w:pStyle w:val="TAC"/>
              <w:rPr>
                <w:bCs/>
              </w:rPr>
            </w:pPr>
            <w:r w:rsidRPr="001D386E">
              <w:t>Yes</w:t>
            </w:r>
          </w:p>
        </w:tc>
        <w:tc>
          <w:tcPr>
            <w:tcW w:w="698" w:type="dxa"/>
            <w:gridSpan w:val="4"/>
            <w:vAlign w:val="center"/>
          </w:tcPr>
          <w:p w14:paraId="33D49F30" w14:textId="77777777" w:rsidR="00251681" w:rsidRPr="001D386E" w:rsidRDefault="00251681" w:rsidP="00D83F9F">
            <w:pPr>
              <w:pStyle w:val="TAC"/>
              <w:rPr>
                <w:bCs/>
              </w:rPr>
            </w:pPr>
            <w:r w:rsidRPr="001D386E">
              <w:t>Yes</w:t>
            </w:r>
          </w:p>
        </w:tc>
        <w:tc>
          <w:tcPr>
            <w:tcW w:w="1187" w:type="dxa"/>
            <w:vMerge w:val="restart"/>
            <w:vAlign w:val="center"/>
          </w:tcPr>
          <w:p w14:paraId="7EEBD085" w14:textId="77777777" w:rsidR="00251681" w:rsidRPr="001D386E" w:rsidRDefault="00251681" w:rsidP="00D83F9F">
            <w:pPr>
              <w:pStyle w:val="TAC"/>
            </w:pPr>
            <w:r w:rsidRPr="001D386E">
              <w:t>40</w:t>
            </w:r>
          </w:p>
        </w:tc>
        <w:tc>
          <w:tcPr>
            <w:tcW w:w="1288" w:type="dxa"/>
            <w:vMerge w:val="restart"/>
            <w:vAlign w:val="center"/>
          </w:tcPr>
          <w:p w14:paraId="37AB8796" w14:textId="77777777" w:rsidR="00251681" w:rsidRPr="001D386E" w:rsidRDefault="00251681" w:rsidP="00D83F9F">
            <w:pPr>
              <w:pStyle w:val="TAC"/>
            </w:pPr>
            <w:r w:rsidRPr="001D386E">
              <w:t>0</w:t>
            </w:r>
          </w:p>
        </w:tc>
      </w:tr>
      <w:tr w:rsidR="00251681" w:rsidRPr="001D386E" w14:paraId="1692283E" w14:textId="77777777" w:rsidTr="00D83F9F">
        <w:trPr>
          <w:trHeight w:val="223"/>
          <w:jc w:val="center"/>
        </w:trPr>
        <w:tc>
          <w:tcPr>
            <w:tcW w:w="1396" w:type="dxa"/>
            <w:vMerge/>
            <w:vAlign w:val="center"/>
          </w:tcPr>
          <w:p w14:paraId="45662112" w14:textId="77777777" w:rsidR="00251681" w:rsidRPr="001D386E" w:rsidRDefault="00251681" w:rsidP="00D83F9F">
            <w:pPr>
              <w:pStyle w:val="TAC"/>
            </w:pPr>
          </w:p>
        </w:tc>
        <w:tc>
          <w:tcPr>
            <w:tcW w:w="1466" w:type="dxa"/>
            <w:vMerge/>
            <w:vAlign w:val="center"/>
          </w:tcPr>
          <w:p w14:paraId="7A0F84BB" w14:textId="77777777" w:rsidR="00251681" w:rsidRPr="001D386E" w:rsidRDefault="00251681" w:rsidP="00D83F9F">
            <w:pPr>
              <w:pStyle w:val="TAC"/>
            </w:pPr>
          </w:p>
        </w:tc>
        <w:tc>
          <w:tcPr>
            <w:tcW w:w="767" w:type="dxa"/>
            <w:shd w:val="clear" w:color="auto" w:fill="auto"/>
            <w:vAlign w:val="center"/>
          </w:tcPr>
          <w:p w14:paraId="4063E7EE" w14:textId="77777777" w:rsidR="00251681" w:rsidRPr="001D386E" w:rsidRDefault="00251681" w:rsidP="00D83F9F">
            <w:pPr>
              <w:pStyle w:val="TAC"/>
              <w:rPr>
                <w:lang w:eastAsia="ja-JP"/>
              </w:rPr>
            </w:pPr>
            <w:r w:rsidRPr="001D386E">
              <w:t>71</w:t>
            </w:r>
          </w:p>
        </w:tc>
        <w:tc>
          <w:tcPr>
            <w:tcW w:w="586" w:type="dxa"/>
            <w:gridSpan w:val="2"/>
            <w:shd w:val="clear" w:color="auto" w:fill="auto"/>
            <w:vAlign w:val="center"/>
          </w:tcPr>
          <w:p w14:paraId="53C561D0" w14:textId="77777777" w:rsidR="00251681" w:rsidRPr="001D386E" w:rsidRDefault="00251681" w:rsidP="00D83F9F">
            <w:pPr>
              <w:pStyle w:val="TAC"/>
            </w:pPr>
          </w:p>
        </w:tc>
        <w:tc>
          <w:tcPr>
            <w:tcW w:w="586" w:type="dxa"/>
            <w:gridSpan w:val="4"/>
            <w:vAlign w:val="center"/>
          </w:tcPr>
          <w:p w14:paraId="564645EC" w14:textId="77777777" w:rsidR="00251681" w:rsidRPr="001D386E" w:rsidRDefault="00251681" w:rsidP="00D83F9F">
            <w:pPr>
              <w:pStyle w:val="TAC"/>
            </w:pPr>
          </w:p>
        </w:tc>
        <w:tc>
          <w:tcPr>
            <w:tcW w:w="586" w:type="dxa"/>
            <w:gridSpan w:val="4"/>
            <w:vAlign w:val="center"/>
          </w:tcPr>
          <w:p w14:paraId="60F55503" w14:textId="77777777" w:rsidR="00251681" w:rsidRPr="001D386E" w:rsidRDefault="00251681" w:rsidP="00D83F9F">
            <w:pPr>
              <w:pStyle w:val="TAC"/>
              <w:rPr>
                <w:bCs/>
              </w:rPr>
            </w:pPr>
            <w:r w:rsidRPr="001D386E">
              <w:rPr>
                <w:rFonts w:hint="eastAsia"/>
              </w:rPr>
              <w:t>Yes</w:t>
            </w:r>
          </w:p>
        </w:tc>
        <w:tc>
          <w:tcPr>
            <w:tcW w:w="600" w:type="dxa"/>
            <w:gridSpan w:val="7"/>
            <w:vAlign w:val="center"/>
          </w:tcPr>
          <w:p w14:paraId="3ECB2B9B" w14:textId="77777777" w:rsidR="00251681" w:rsidRPr="001D386E" w:rsidRDefault="00251681" w:rsidP="00D83F9F">
            <w:pPr>
              <w:pStyle w:val="TAC"/>
              <w:rPr>
                <w:bCs/>
              </w:rPr>
            </w:pPr>
            <w:r w:rsidRPr="001D386E">
              <w:t>Yes</w:t>
            </w:r>
          </w:p>
        </w:tc>
        <w:tc>
          <w:tcPr>
            <w:tcW w:w="599" w:type="dxa"/>
            <w:gridSpan w:val="6"/>
            <w:vAlign w:val="center"/>
          </w:tcPr>
          <w:p w14:paraId="1354B925" w14:textId="77777777" w:rsidR="00251681" w:rsidRPr="001D386E" w:rsidRDefault="00251681" w:rsidP="00D83F9F">
            <w:pPr>
              <w:pStyle w:val="TAC"/>
              <w:rPr>
                <w:bCs/>
              </w:rPr>
            </w:pPr>
            <w:r w:rsidRPr="001D386E">
              <w:rPr>
                <w:rFonts w:hint="eastAsia"/>
              </w:rPr>
              <w:t>Yes</w:t>
            </w:r>
          </w:p>
        </w:tc>
        <w:tc>
          <w:tcPr>
            <w:tcW w:w="698" w:type="dxa"/>
            <w:gridSpan w:val="4"/>
            <w:vAlign w:val="center"/>
          </w:tcPr>
          <w:p w14:paraId="344F8022" w14:textId="77777777" w:rsidR="00251681" w:rsidRPr="001D386E" w:rsidRDefault="00251681" w:rsidP="00D83F9F">
            <w:pPr>
              <w:pStyle w:val="TAC"/>
              <w:rPr>
                <w:bCs/>
              </w:rPr>
            </w:pPr>
            <w:r w:rsidRPr="001D386E">
              <w:t>Yes</w:t>
            </w:r>
          </w:p>
        </w:tc>
        <w:tc>
          <w:tcPr>
            <w:tcW w:w="1187" w:type="dxa"/>
            <w:vMerge/>
            <w:vAlign w:val="center"/>
          </w:tcPr>
          <w:p w14:paraId="68F35AF6" w14:textId="77777777" w:rsidR="00251681" w:rsidRPr="001D386E" w:rsidRDefault="00251681" w:rsidP="00D83F9F">
            <w:pPr>
              <w:pStyle w:val="TAC"/>
            </w:pPr>
          </w:p>
        </w:tc>
        <w:tc>
          <w:tcPr>
            <w:tcW w:w="1288" w:type="dxa"/>
            <w:vMerge/>
            <w:vAlign w:val="center"/>
          </w:tcPr>
          <w:p w14:paraId="5AF57B90" w14:textId="77777777" w:rsidR="00251681" w:rsidRPr="001D386E" w:rsidRDefault="00251681" w:rsidP="00D83F9F">
            <w:pPr>
              <w:pStyle w:val="TAC"/>
            </w:pPr>
          </w:p>
        </w:tc>
      </w:tr>
      <w:tr w:rsidR="00251681" w:rsidRPr="001D386E" w14:paraId="7BB7BA27" w14:textId="77777777" w:rsidTr="00D83F9F">
        <w:trPr>
          <w:trHeight w:val="223"/>
          <w:jc w:val="center"/>
        </w:trPr>
        <w:tc>
          <w:tcPr>
            <w:tcW w:w="1396" w:type="dxa"/>
            <w:vMerge w:val="restart"/>
            <w:vAlign w:val="center"/>
          </w:tcPr>
          <w:p w14:paraId="001E9FB4" w14:textId="77777777" w:rsidR="00251681" w:rsidRPr="001D386E" w:rsidRDefault="00251681" w:rsidP="00D83F9F">
            <w:pPr>
              <w:pStyle w:val="TAC"/>
            </w:pPr>
            <w:r w:rsidRPr="001D386E">
              <w:rPr>
                <w:rFonts w:hint="eastAsia"/>
                <w:lang w:eastAsia="zh-CN"/>
              </w:rPr>
              <w:t>CA_66C</w:t>
            </w:r>
            <w:r w:rsidRPr="001D386E">
              <w:rPr>
                <w:lang w:eastAsia="zh-CN"/>
              </w:rPr>
              <w:t>-71A</w:t>
            </w:r>
          </w:p>
        </w:tc>
        <w:tc>
          <w:tcPr>
            <w:tcW w:w="1466" w:type="dxa"/>
            <w:vMerge w:val="restart"/>
            <w:vAlign w:val="center"/>
          </w:tcPr>
          <w:p w14:paraId="31E17350"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3111A360"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0CB55D8A" w14:textId="77777777" w:rsidR="00251681" w:rsidRPr="001D386E" w:rsidRDefault="00251681" w:rsidP="00D83F9F">
            <w:pPr>
              <w:pStyle w:val="TAC"/>
            </w:pPr>
            <w:r w:rsidRPr="001D386E">
              <w:rPr>
                <w:rFonts w:eastAsia="PMingLiU" w:hint="eastAsia"/>
                <w:lang w:eastAsia="zh-TW"/>
              </w:rPr>
              <w:t>See CA_66</w:t>
            </w:r>
            <w:r w:rsidRPr="001D386E">
              <w:rPr>
                <w:rFonts w:eastAsia="PMingLiU"/>
                <w:lang w:eastAsia="zh-TW"/>
              </w:rPr>
              <w:t>C</w:t>
            </w:r>
            <w:r w:rsidRPr="001D386E">
              <w:rPr>
                <w:rFonts w:eastAsia="PMingLiU" w:hint="eastAsia"/>
                <w:lang w:eastAsia="zh-TW"/>
              </w:rPr>
              <w:t xml:space="preserve"> Bandwidth Combination Set 0 in Table 5.6A.1-1</w:t>
            </w:r>
          </w:p>
        </w:tc>
        <w:tc>
          <w:tcPr>
            <w:tcW w:w="1187" w:type="dxa"/>
            <w:vMerge w:val="restart"/>
            <w:vAlign w:val="center"/>
          </w:tcPr>
          <w:p w14:paraId="24D22B6F" w14:textId="77777777" w:rsidR="00251681" w:rsidRPr="001D386E" w:rsidRDefault="00251681" w:rsidP="00D83F9F">
            <w:pPr>
              <w:pStyle w:val="TAC"/>
            </w:pPr>
            <w:r w:rsidRPr="001D386E">
              <w:t>60</w:t>
            </w:r>
          </w:p>
        </w:tc>
        <w:tc>
          <w:tcPr>
            <w:tcW w:w="1288" w:type="dxa"/>
            <w:vMerge w:val="restart"/>
            <w:vAlign w:val="center"/>
          </w:tcPr>
          <w:p w14:paraId="2DD912EC" w14:textId="77777777" w:rsidR="00251681" w:rsidRPr="001D386E" w:rsidRDefault="00251681" w:rsidP="00D83F9F">
            <w:pPr>
              <w:pStyle w:val="TAC"/>
            </w:pPr>
            <w:r w:rsidRPr="001D386E">
              <w:t>0</w:t>
            </w:r>
          </w:p>
        </w:tc>
      </w:tr>
      <w:tr w:rsidR="00251681" w:rsidRPr="001D386E" w14:paraId="1B94FC2D" w14:textId="77777777" w:rsidTr="00D83F9F">
        <w:trPr>
          <w:trHeight w:val="223"/>
          <w:jc w:val="center"/>
        </w:trPr>
        <w:tc>
          <w:tcPr>
            <w:tcW w:w="1396" w:type="dxa"/>
            <w:vMerge/>
            <w:vAlign w:val="center"/>
          </w:tcPr>
          <w:p w14:paraId="526D62E0" w14:textId="77777777" w:rsidR="00251681" w:rsidRPr="001D386E" w:rsidRDefault="00251681" w:rsidP="00D83F9F">
            <w:pPr>
              <w:pStyle w:val="TAC"/>
            </w:pPr>
          </w:p>
        </w:tc>
        <w:tc>
          <w:tcPr>
            <w:tcW w:w="1466" w:type="dxa"/>
            <w:vMerge/>
            <w:vAlign w:val="center"/>
          </w:tcPr>
          <w:p w14:paraId="49771D31" w14:textId="77777777" w:rsidR="00251681" w:rsidRPr="001D386E" w:rsidRDefault="00251681" w:rsidP="00D83F9F">
            <w:pPr>
              <w:pStyle w:val="TAC"/>
            </w:pPr>
          </w:p>
        </w:tc>
        <w:tc>
          <w:tcPr>
            <w:tcW w:w="767" w:type="dxa"/>
            <w:shd w:val="clear" w:color="auto" w:fill="auto"/>
            <w:vAlign w:val="center"/>
          </w:tcPr>
          <w:p w14:paraId="79A7B744" w14:textId="77777777" w:rsidR="00251681" w:rsidRPr="001D386E" w:rsidRDefault="00251681" w:rsidP="00D83F9F">
            <w:pPr>
              <w:pStyle w:val="TAC"/>
            </w:pPr>
            <w:r w:rsidRPr="001D386E">
              <w:rPr>
                <w:rFonts w:hint="eastAsia"/>
                <w:lang w:eastAsia="zh-CN"/>
              </w:rPr>
              <w:t>71</w:t>
            </w:r>
          </w:p>
        </w:tc>
        <w:tc>
          <w:tcPr>
            <w:tcW w:w="586" w:type="dxa"/>
            <w:gridSpan w:val="2"/>
            <w:shd w:val="clear" w:color="auto" w:fill="auto"/>
            <w:vAlign w:val="center"/>
          </w:tcPr>
          <w:p w14:paraId="322E9D12" w14:textId="77777777" w:rsidR="00251681" w:rsidRPr="001D386E" w:rsidRDefault="00251681" w:rsidP="00D83F9F">
            <w:pPr>
              <w:pStyle w:val="TAC"/>
            </w:pPr>
          </w:p>
        </w:tc>
        <w:tc>
          <w:tcPr>
            <w:tcW w:w="586" w:type="dxa"/>
            <w:gridSpan w:val="4"/>
            <w:vAlign w:val="center"/>
          </w:tcPr>
          <w:p w14:paraId="414C8EA3" w14:textId="77777777" w:rsidR="00251681" w:rsidRPr="001D386E" w:rsidRDefault="00251681" w:rsidP="00D83F9F">
            <w:pPr>
              <w:pStyle w:val="TAC"/>
            </w:pPr>
          </w:p>
        </w:tc>
        <w:tc>
          <w:tcPr>
            <w:tcW w:w="586" w:type="dxa"/>
            <w:gridSpan w:val="4"/>
            <w:vAlign w:val="center"/>
          </w:tcPr>
          <w:p w14:paraId="3108C78D"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38DC38E0"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737EBC3E"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600892AE"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43EFF64D" w14:textId="77777777" w:rsidR="00251681" w:rsidRPr="001D386E" w:rsidRDefault="00251681" w:rsidP="00D83F9F">
            <w:pPr>
              <w:pStyle w:val="TAC"/>
            </w:pPr>
          </w:p>
        </w:tc>
        <w:tc>
          <w:tcPr>
            <w:tcW w:w="1288" w:type="dxa"/>
            <w:vMerge/>
            <w:vAlign w:val="center"/>
          </w:tcPr>
          <w:p w14:paraId="67C8C0B0" w14:textId="77777777" w:rsidR="00251681" w:rsidRPr="001D386E" w:rsidRDefault="00251681" w:rsidP="00D83F9F">
            <w:pPr>
              <w:pStyle w:val="TAC"/>
            </w:pPr>
          </w:p>
        </w:tc>
      </w:tr>
      <w:tr w:rsidR="00251681" w:rsidRPr="001D386E" w14:paraId="22C7FA8B" w14:textId="77777777" w:rsidTr="00D83F9F">
        <w:trPr>
          <w:trHeight w:val="223"/>
          <w:jc w:val="center"/>
        </w:trPr>
        <w:tc>
          <w:tcPr>
            <w:tcW w:w="1396" w:type="dxa"/>
            <w:vMerge w:val="restart"/>
            <w:vAlign w:val="center"/>
          </w:tcPr>
          <w:p w14:paraId="3D9B14D4" w14:textId="77777777" w:rsidR="00251681" w:rsidRPr="001D386E" w:rsidRDefault="00251681" w:rsidP="00D83F9F">
            <w:pPr>
              <w:pStyle w:val="TAC"/>
            </w:pPr>
            <w:r w:rsidRPr="001D386E">
              <w:rPr>
                <w:rFonts w:hint="eastAsia"/>
                <w:lang w:eastAsia="zh-CN"/>
              </w:rPr>
              <w:t>CA_66A</w:t>
            </w:r>
            <w:r w:rsidRPr="001D386E">
              <w:rPr>
                <w:lang w:eastAsia="zh-CN"/>
              </w:rPr>
              <w:t>-66A-71A</w:t>
            </w:r>
          </w:p>
        </w:tc>
        <w:tc>
          <w:tcPr>
            <w:tcW w:w="1466" w:type="dxa"/>
            <w:vMerge w:val="restart"/>
            <w:vAlign w:val="center"/>
          </w:tcPr>
          <w:p w14:paraId="017AD1A0"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5FC89AF9" w14:textId="77777777" w:rsidR="00251681" w:rsidRPr="001D386E" w:rsidRDefault="00251681" w:rsidP="00D83F9F">
            <w:pPr>
              <w:pStyle w:val="TAC"/>
            </w:pPr>
            <w:r w:rsidRPr="001D386E">
              <w:rPr>
                <w:rFonts w:hint="eastAsia"/>
                <w:lang w:eastAsia="zh-CN"/>
              </w:rPr>
              <w:t>66</w:t>
            </w:r>
          </w:p>
        </w:tc>
        <w:tc>
          <w:tcPr>
            <w:tcW w:w="3655" w:type="dxa"/>
            <w:gridSpan w:val="27"/>
            <w:shd w:val="clear" w:color="auto" w:fill="auto"/>
            <w:vAlign w:val="center"/>
          </w:tcPr>
          <w:p w14:paraId="2DEE36F9" w14:textId="77777777" w:rsidR="00251681" w:rsidRPr="001D386E" w:rsidRDefault="00251681" w:rsidP="00D83F9F">
            <w:pPr>
              <w:pStyle w:val="TAC"/>
            </w:pPr>
            <w:r w:rsidRPr="001D386E">
              <w:rPr>
                <w:rFonts w:eastAsia="PMingLiU" w:hint="eastAsia"/>
                <w:lang w:eastAsia="zh-TW"/>
              </w:rPr>
              <w:t>See CA_66A-66A Bandwidth Combination Set 0 in Table 5.6A.1-3</w:t>
            </w:r>
          </w:p>
        </w:tc>
        <w:tc>
          <w:tcPr>
            <w:tcW w:w="1187" w:type="dxa"/>
            <w:vMerge w:val="restart"/>
            <w:vAlign w:val="center"/>
          </w:tcPr>
          <w:p w14:paraId="26BFBEB5" w14:textId="77777777" w:rsidR="00251681" w:rsidRPr="001D386E" w:rsidRDefault="00251681" w:rsidP="00D83F9F">
            <w:pPr>
              <w:pStyle w:val="TAC"/>
            </w:pPr>
            <w:r w:rsidRPr="001D386E">
              <w:t>60</w:t>
            </w:r>
          </w:p>
        </w:tc>
        <w:tc>
          <w:tcPr>
            <w:tcW w:w="1288" w:type="dxa"/>
            <w:vMerge w:val="restart"/>
            <w:vAlign w:val="center"/>
          </w:tcPr>
          <w:p w14:paraId="2503EDD6" w14:textId="77777777" w:rsidR="00251681" w:rsidRPr="001D386E" w:rsidRDefault="00251681" w:rsidP="00D83F9F">
            <w:pPr>
              <w:pStyle w:val="TAC"/>
            </w:pPr>
            <w:r w:rsidRPr="001D386E">
              <w:t>0</w:t>
            </w:r>
          </w:p>
        </w:tc>
      </w:tr>
      <w:tr w:rsidR="00251681" w:rsidRPr="001D386E" w14:paraId="4258B240" w14:textId="77777777" w:rsidTr="00D83F9F">
        <w:trPr>
          <w:trHeight w:val="223"/>
          <w:jc w:val="center"/>
        </w:trPr>
        <w:tc>
          <w:tcPr>
            <w:tcW w:w="1396" w:type="dxa"/>
            <w:vMerge/>
            <w:vAlign w:val="center"/>
          </w:tcPr>
          <w:p w14:paraId="6CE36B21" w14:textId="77777777" w:rsidR="00251681" w:rsidRPr="001D386E" w:rsidRDefault="00251681" w:rsidP="00D83F9F">
            <w:pPr>
              <w:pStyle w:val="TAC"/>
            </w:pPr>
          </w:p>
        </w:tc>
        <w:tc>
          <w:tcPr>
            <w:tcW w:w="1466" w:type="dxa"/>
            <w:vMerge/>
            <w:vAlign w:val="center"/>
          </w:tcPr>
          <w:p w14:paraId="6B91B983" w14:textId="77777777" w:rsidR="00251681" w:rsidRPr="001D386E" w:rsidRDefault="00251681" w:rsidP="00D83F9F">
            <w:pPr>
              <w:pStyle w:val="TAC"/>
            </w:pPr>
          </w:p>
        </w:tc>
        <w:tc>
          <w:tcPr>
            <w:tcW w:w="767" w:type="dxa"/>
            <w:shd w:val="clear" w:color="auto" w:fill="auto"/>
            <w:vAlign w:val="center"/>
          </w:tcPr>
          <w:p w14:paraId="5086BF6A" w14:textId="77777777" w:rsidR="00251681" w:rsidRPr="001D386E" w:rsidRDefault="00251681" w:rsidP="00D83F9F">
            <w:pPr>
              <w:pStyle w:val="TAC"/>
            </w:pPr>
            <w:r w:rsidRPr="001D386E">
              <w:rPr>
                <w:rFonts w:hint="eastAsia"/>
                <w:lang w:eastAsia="zh-CN"/>
              </w:rPr>
              <w:t>71</w:t>
            </w:r>
          </w:p>
        </w:tc>
        <w:tc>
          <w:tcPr>
            <w:tcW w:w="586" w:type="dxa"/>
            <w:gridSpan w:val="2"/>
            <w:shd w:val="clear" w:color="auto" w:fill="auto"/>
            <w:vAlign w:val="center"/>
          </w:tcPr>
          <w:p w14:paraId="5C6A23D7" w14:textId="77777777" w:rsidR="00251681" w:rsidRPr="001D386E" w:rsidRDefault="00251681" w:rsidP="00D83F9F">
            <w:pPr>
              <w:pStyle w:val="TAC"/>
            </w:pPr>
          </w:p>
        </w:tc>
        <w:tc>
          <w:tcPr>
            <w:tcW w:w="586" w:type="dxa"/>
            <w:gridSpan w:val="4"/>
            <w:vAlign w:val="center"/>
          </w:tcPr>
          <w:p w14:paraId="6EEDE33E" w14:textId="77777777" w:rsidR="00251681" w:rsidRPr="001D386E" w:rsidRDefault="00251681" w:rsidP="00D83F9F">
            <w:pPr>
              <w:pStyle w:val="TAC"/>
            </w:pPr>
          </w:p>
        </w:tc>
        <w:tc>
          <w:tcPr>
            <w:tcW w:w="586" w:type="dxa"/>
            <w:gridSpan w:val="4"/>
            <w:vAlign w:val="center"/>
          </w:tcPr>
          <w:p w14:paraId="3733B032" w14:textId="77777777" w:rsidR="00251681" w:rsidRPr="001D386E" w:rsidRDefault="00251681" w:rsidP="00D83F9F">
            <w:pPr>
              <w:pStyle w:val="TAC"/>
            </w:pPr>
            <w:r w:rsidRPr="001D386E">
              <w:rPr>
                <w:rFonts w:hint="eastAsia"/>
                <w:lang w:eastAsia="zh-CN"/>
              </w:rPr>
              <w:t>Yes</w:t>
            </w:r>
          </w:p>
        </w:tc>
        <w:tc>
          <w:tcPr>
            <w:tcW w:w="600" w:type="dxa"/>
            <w:gridSpan w:val="7"/>
            <w:vAlign w:val="center"/>
          </w:tcPr>
          <w:p w14:paraId="54FB2C94" w14:textId="77777777" w:rsidR="00251681" w:rsidRPr="001D386E" w:rsidRDefault="00251681" w:rsidP="00D83F9F">
            <w:pPr>
              <w:pStyle w:val="TAC"/>
            </w:pPr>
            <w:r w:rsidRPr="001D386E">
              <w:rPr>
                <w:rFonts w:hint="eastAsia"/>
                <w:lang w:eastAsia="zh-CN"/>
              </w:rPr>
              <w:t>Yes</w:t>
            </w:r>
          </w:p>
        </w:tc>
        <w:tc>
          <w:tcPr>
            <w:tcW w:w="599" w:type="dxa"/>
            <w:gridSpan w:val="6"/>
            <w:vAlign w:val="center"/>
          </w:tcPr>
          <w:p w14:paraId="42EA0F5E" w14:textId="77777777" w:rsidR="00251681" w:rsidRPr="001D386E" w:rsidRDefault="00251681" w:rsidP="00D83F9F">
            <w:pPr>
              <w:pStyle w:val="TAC"/>
            </w:pPr>
            <w:r w:rsidRPr="001D386E">
              <w:rPr>
                <w:rFonts w:hint="eastAsia"/>
                <w:lang w:eastAsia="zh-CN"/>
              </w:rPr>
              <w:t>Yes</w:t>
            </w:r>
          </w:p>
        </w:tc>
        <w:tc>
          <w:tcPr>
            <w:tcW w:w="698" w:type="dxa"/>
            <w:gridSpan w:val="4"/>
            <w:vAlign w:val="center"/>
          </w:tcPr>
          <w:p w14:paraId="285C6EAE" w14:textId="77777777" w:rsidR="00251681" w:rsidRPr="001D386E" w:rsidRDefault="00251681" w:rsidP="00D83F9F">
            <w:pPr>
              <w:pStyle w:val="TAC"/>
            </w:pPr>
            <w:r w:rsidRPr="001D386E">
              <w:rPr>
                <w:rFonts w:hint="eastAsia"/>
                <w:lang w:eastAsia="zh-CN"/>
              </w:rPr>
              <w:t>Yes</w:t>
            </w:r>
          </w:p>
        </w:tc>
        <w:tc>
          <w:tcPr>
            <w:tcW w:w="1187" w:type="dxa"/>
            <w:vMerge/>
            <w:vAlign w:val="center"/>
          </w:tcPr>
          <w:p w14:paraId="7D0EC167" w14:textId="77777777" w:rsidR="00251681" w:rsidRPr="001D386E" w:rsidRDefault="00251681" w:rsidP="00D83F9F">
            <w:pPr>
              <w:pStyle w:val="TAC"/>
            </w:pPr>
          </w:p>
        </w:tc>
        <w:tc>
          <w:tcPr>
            <w:tcW w:w="1288" w:type="dxa"/>
            <w:vMerge/>
            <w:vAlign w:val="center"/>
          </w:tcPr>
          <w:p w14:paraId="3A1E9576" w14:textId="77777777" w:rsidR="00251681" w:rsidRPr="001D386E" w:rsidRDefault="00251681" w:rsidP="00D83F9F">
            <w:pPr>
              <w:pStyle w:val="TAC"/>
            </w:pPr>
          </w:p>
        </w:tc>
      </w:tr>
      <w:tr w:rsidR="00251681" w:rsidRPr="001D386E" w14:paraId="61AFA08E" w14:textId="77777777" w:rsidTr="00D83F9F">
        <w:trPr>
          <w:trHeight w:val="223"/>
          <w:jc w:val="center"/>
        </w:trPr>
        <w:tc>
          <w:tcPr>
            <w:tcW w:w="1396" w:type="dxa"/>
            <w:vMerge w:val="restart"/>
            <w:vAlign w:val="center"/>
          </w:tcPr>
          <w:p w14:paraId="5FBB07AE" w14:textId="77777777" w:rsidR="00251681" w:rsidRPr="001D386E" w:rsidRDefault="00251681" w:rsidP="00D83F9F">
            <w:pPr>
              <w:pStyle w:val="TAC"/>
            </w:pPr>
            <w:r w:rsidRPr="001D386E">
              <w:rPr>
                <w:szCs w:val="18"/>
              </w:rPr>
              <w:t>CA_70A-71A</w:t>
            </w:r>
          </w:p>
        </w:tc>
        <w:tc>
          <w:tcPr>
            <w:tcW w:w="1466" w:type="dxa"/>
            <w:vMerge w:val="restart"/>
            <w:vAlign w:val="center"/>
          </w:tcPr>
          <w:p w14:paraId="25229486"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3AA8AB40" w14:textId="77777777" w:rsidR="00251681" w:rsidRPr="001D386E" w:rsidRDefault="00251681" w:rsidP="00D83F9F">
            <w:pPr>
              <w:pStyle w:val="TAC"/>
              <w:rPr>
                <w:lang w:eastAsia="ja-JP"/>
              </w:rPr>
            </w:pPr>
            <w:r w:rsidRPr="001D386E">
              <w:rPr>
                <w:szCs w:val="18"/>
              </w:rPr>
              <w:t>70</w:t>
            </w:r>
          </w:p>
        </w:tc>
        <w:tc>
          <w:tcPr>
            <w:tcW w:w="586" w:type="dxa"/>
            <w:gridSpan w:val="2"/>
            <w:shd w:val="clear" w:color="auto" w:fill="auto"/>
            <w:vAlign w:val="center"/>
          </w:tcPr>
          <w:p w14:paraId="73BE9688" w14:textId="77777777" w:rsidR="00251681" w:rsidRPr="001D386E" w:rsidRDefault="00251681" w:rsidP="00D83F9F">
            <w:pPr>
              <w:pStyle w:val="TAC"/>
            </w:pPr>
          </w:p>
        </w:tc>
        <w:tc>
          <w:tcPr>
            <w:tcW w:w="586" w:type="dxa"/>
            <w:gridSpan w:val="4"/>
            <w:vAlign w:val="center"/>
          </w:tcPr>
          <w:p w14:paraId="71A1C8E7" w14:textId="77777777" w:rsidR="00251681" w:rsidRPr="001D386E" w:rsidRDefault="00251681" w:rsidP="00D83F9F">
            <w:pPr>
              <w:pStyle w:val="TAC"/>
            </w:pPr>
          </w:p>
        </w:tc>
        <w:tc>
          <w:tcPr>
            <w:tcW w:w="586" w:type="dxa"/>
            <w:gridSpan w:val="4"/>
            <w:vAlign w:val="center"/>
          </w:tcPr>
          <w:p w14:paraId="66A53C87" w14:textId="77777777" w:rsidR="00251681" w:rsidRPr="001D386E" w:rsidRDefault="00251681" w:rsidP="00D83F9F">
            <w:pPr>
              <w:pStyle w:val="TAC"/>
              <w:rPr>
                <w:bCs/>
              </w:rPr>
            </w:pPr>
            <w:r w:rsidRPr="001D386E">
              <w:rPr>
                <w:szCs w:val="18"/>
              </w:rPr>
              <w:t>Yes</w:t>
            </w:r>
          </w:p>
        </w:tc>
        <w:tc>
          <w:tcPr>
            <w:tcW w:w="600" w:type="dxa"/>
            <w:gridSpan w:val="7"/>
            <w:vAlign w:val="center"/>
          </w:tcPr>
          <w:p w14:paraId="6C0FF58F" w14:textId="77777777" w:rsidR="00251681" w:rsidRPr="001D386E" w:rsidRDefault="00251681" w:rsidP="00D83F9F">
            <w:pPr>
              <w:pStyle w:val="TAC"/>
              <w:rPr>
                <w:bCs/>
              </w:rPr>
            </w:pPr>
            <w:r w:rsidRPr="001D386E">
              <w:rPr>
                <w:szCs w:val="18"/>
              </w:rPr>
              <w:t>Yes</w:t>
            </w:r>
          </w:p>
        </w:tc>
        <w:tc>
          <w:tcPr>
            <w:tcW w:w="599" w:type="dxa"/>
            <w:gridSpan w:val="6"/>
            <w:vAlign w:val="center"/>
          </w:tcPr>
          <w:p w14:paraId="3B4C6C15" w14:textId="77777777" w:rsidR="00251681" w:rsidRPr="001D386E" w:rsidRDefault="00251681" w:rsidP="00D83F9F">
            <w:pPr>
              <w:pStyle w:val="TAC"/>
              <w:rPr>
                <w:bCs/>
              </w:rPr>
            </w:pPr>
            <w:r w:rsidRPr="001D386E">
              <w:rPr>
                <w:szCs w:val="18"/>
              </w:rPr>
              <w:t>Yes</w:t>
            </w:r>
          </w:p>
        </w:tc>
        <w:tc>
          <w:tcPr>
            <w:tcW w:w="698" w:type="dxa"/>
            <w:gridSpan w:val="4"/>
            <w:vAlign w:val="center"/>
          </w:tcPr>
          <w:p w14:paraId="7DDB224A" w14:textId="77777777" w:rsidR="00251681" w:rsidRPr="001D386E" w:rsidRDefault="00251681" w:rsidP="00D83F9F">
            <w:pPr>
              <w:pStyle w:val="TAC"/>
              <w:rPr>
                <w:bCs/>
              </w:rPr>
            </w:pPr>
          </w:p>
        </w:tc>
        <w:tc>
          <w:tcPr>
            <w:tcW w:w="1187" w:type="dxa"/>
            <w:vMerge w:val="restart"/>
            <w:vAlign w:val="center"/>
          </w:tcPr>
          <w:p w14:paraId="5ABF67B8" w14:textId="77777777" w:rsidR="00251681" w:rsidRPr="001D386E" w:rsidRDefault="00251681" w:rsidP="00D83F9F">
            <w:pPr>
              <w:pStyle w:val="TAC"/>
            </w:pPr>
            <w:r w:rsidRPr="001D386E">
              <w:rPr>
                <w:szCs w:val="18"/>
              </w:rPr>
              <w:t>35</w:t>
            </w:r>
          </w:p>
        </w:tc>
        <w:tc>
          <w:tcPr>
            <w:tcW w:w="1288" w:type="dxa"/>
            <w:vMerge w:val="restart"/>
            <w:vAlign w:val="center"/>
          </w:tcPr>
          <w:p w14:paraId="7BFADAFA" w14:textId="77777777" w:rsidR="00251681" w:rsidRPr="001D386E" w:rsidRDefault="00251681" w:rsidP="00D83F9F">
            <w:pPr>
              <w:pStyle w:val="TAC"/>
            </w:pPr>
            <w:r w:rsidRPr="001D386E">
              <w:rPr>
                <w:szCs w:val="18"/>
              </w:rPr>
              <w:t>0</w:t>
            </w:r>
          </w:p>
        </w:tc>
      </w:tr>
      <w:tr w:rsidR="00251681" w:rsidRPr="001D386E" w14:paraId="5512C241" w14:textId="77777777" w:rsidTr="00D83F9F">
        <w:trPr>
          <w:trHeight w:val="223"/>
          <w:jc w:val="center"/>
        </w:trPr>
        <w:tc>
          <w:tcPr>
            <w:tcW w:w="1396" w:type="dxa"/>
            <w:vMerge/>
            <w:vAlign w:val="center"/>
          </w:tcPr>
          <w:p w14:paraId="29AF4B9E" w14:textId="77777777" w:rsidR="00251681" w:rsidRPr="001D386E" w:rsidRDefault="00251681" w:rsidP="00D83F9F">
            <w:pPr>
              <w:pStyle w:val="TAC"/>
            </w:pPr>
          </w:p>
        </w:tc>
        <w:tc>
          <w:tcPr>
            <w:tcW w:w="1466" w:type="dxa"/>
            <w:vMerge/>
            <w:vAlign w:val="center"/>
          </w:tcPr>
          <w:p w14:paraId="44F4B2AE" w14:textId="77777777" w:rsidR="00251681" w:rsidRPr="001D386E" w:rsidRDefault="00251681" w:rsidP="00D83F9F">
            <w:pPr>
              <w:pStyle w:val="TAC"/>
            </w:pPr>
          </w:p>
        </w:tc>
        <w:tc>
          <w:tcPr>
            <w:tcW w:w="767" w:type="dxa"/>
            <w:shd w:val="clear" w:color="auto" w:fill="auto"/>
            <w:vAlign w:val="center"/>
          </w:tcPr>
          <w:p w14:paraId="7A77A595" w14:textId="77777777" w:rsidR="00251681" w:rsidRPr="001D386E" w:rsidRDefault="00251681" w:rsidP="00D83F9F">
            <w:pPr>
              <w:pStyle w:val="TAC"/>
              <w:rPr>
                <w:lang w:eastAsia="ja-JP"/>
              </w:rPr>
            </w:pPr>
            <w:r w:rsidRPr="001D386E">
              <w:rPr>
                <w:szCs w:val="18"/>
              </w:rPr>
              <w:t>71</w:t>
            </w:r>
          </w:p>
        </w:tc>
        <w:tc>
          <w:tcPr>
            <w:tcW w:w="586" w:type="dxa"/>
            <w:gridSpan w:val="2"/>
            <w:shd w:val="clear" w:color="auto" w:fill="auto"/>
            <w:vAlign w:val="center"/>
          </w:tcPr>
          <w:p w14:paraId="5B18464E" w14:textId="77777777" w:rsidR="00251681" w:rsidRPr="001D386E" w:rsidRDefault="00251681" w:rsidP="00D83F9F">
            <w:pPr>
              <w:pStyle w:val="TAC"/>
            </w:pPr>
          </w:p>
        </w:tc>
        <w:tc>
          <w:tcPr>
            <w:tcW w:w="586" w:type="dxa"/>
            <w:gridSpan w:val="4"/>
            <w:vAlign w:val="center"/>
          </w:tcPr>
          <w:p w14:paraId="4D4DFDDE" w14:textId="77777777" w:rsidR="00251681" w:rsidRPr="001D386E" w:rsidRDefault="00251681" w:rsidP="00D83F9F">
            <w:pPr>
              <w:pStyle w:val="TAC"/>
            </w:pPr>
          </w:p>
        </w:tc>
        <w:tc>
          <w:tcPr>
            <w:tcW w:w="586" w:type="dxa"/>
            <w:gridSpan w:val="4"/>
            <w:vAlign w:val="center"/>
          </w:tcPr>
          <w:p w14:paraId="44111E31" w14:textId="77777777" w:rsidR="00251681" w:rsidRPr="001D386E" w:rsidRDefault="00251681" w:rsidP="00D83F9F">
            <w:pPr>
              <w:pStyle w:val="TAC"/>
              <w:rPr>
                <w:bCs/>
              </w:rPr>
            </w:pPr>
            <w:r w:rsidRPr="001D386E">
              <w:rPr>
                <w:szCs w:val="18"/>
              </w:rPr>
              <w:t>Yes</w:t>
            </w:r>
          </w:p>
        </w:tc>
        <w:tc>
          <w:tcPr>
            <w:tcW w:w="600" w:type="dxa"/>
            <w:gridSpan w:val="7"/>
            <w:vAlign w:val="center"/>
          </w:tcPr>
          <w:p w14:paraId="5FC010E5" w14:textId="77777777" w:rsidR="00251681" w:rsidRPr="001D386E" w:rsidRDefault="00251681" w:rsidP="00D83F9F">
            <w:pPr>
              <w:pStyle w:val="TAC"/>
              <w:rPr>
                <w:bCs/>
              </w:rPr>
            </w:pPr>
            <w:r w:rsidRPr="001D386E">
              <w:rPr>
                <w:szCs w:val="18"/>
              </w:rPr>
              <w:t>Yes</w:t>
            </w:r>
          </w:p>
        </w:tc>
        <w:tc>
          <w:tcPr>
            <w:tcW w:w="599" w:type="dxa"/>
            <w:gridSpan w:val="6"/>
            <w:vAlign w:val="center"/>
          </w:tcPr>
          <w:p w14:paraId="66550BE3" w14:textId="77777777" w:rsidR="00251681" w:rsidRPr="001D386E" w:rsidRDefault="00251681" w:rsidP="00D83F9F">
            <w:pPr>
              <w:pStyle w:val="TAC"/>
              <w:rPr>
                <w:bCs/>
              </w:rPr>
            </w:pPr>
            <w:r w:rsidRPr="001D386E">
              <w:rPr>
                <w:szCs w:val="18"/>
              </w:rPr>
              <w:t>Yes</w:t>
            </w:r>
          </w:p>
        </w:tc>
        <w:tc>
          <w:tcPr>
            <w:tcW w:w="698" w:type="dxa"/>
            <w:gridSpan w:val="4"/>
            <w:vAlign w:val="center"/>
          </w:tcPr>
          <w:p w14:paraId="67B5F67A" w14:textId="77777777" w:rsidR="00251681" w:rsidRPr="001D386E" w:rsidRDefault="00251681" w:rsidP="00D83F9F">
            <w:pPr>
              <w:pStyle w:val="TAC"/>
              <w:rPr>
                <w:bCs/>
              </w:rPr>
            </w:pPr>
            <w:r w:rsidRPr="001D386E">
              <w:rPr>
                <w:szCs w:val="18"/>
              </w:rPr>
              <w:t>Yes</w:t>
            </w:r>
          </w:p>
        </w:tc>
        <w:tc>
          <w:tcPr>
            <w:tcW w:w="1187" w:type="dxa"/>
            <w:vMerge/>
            <w:vAlign w:val="center"/>
          </w:tcPr>
          <w:p w14:paraId="4ABD9F8E" w14:textId="77777777" w:rsidR="00251681" w:rsidRPr="001D386E" w:rsidRDefault="00251681" w:rsidP="00D83F9F">
            <w:pPr>
              <w:pStyle w:val="TAC"/>
            </w:pPr>
          </w:p>
        </w:tc>
        <w:tc>
          <w:tcPr>
            <w:tcW w:w="1288" w:type="dxa"/>
            <w:vMerge/>
            <w:vAlign w:val="center"/>
          </w:tcPr>
          <w:p w14:paraId="679EE060" w14:textId="77777777" w:rsidR="00251681" w:rsidRPr="001D386E" w:rsidRDefault="00251681" w:rsidP="00D83F9F">
            <w:pPr>
              <w:pStyle w:val="TAC"/>
            </w:pPr>
          </w:p>
        </w:tc>
      </w:tr>
      <w:tr w:rsidR="00251681" w:rsidRPr="001D386E" w14:paraId="2300EC0B" w14:textId="77777777" w:rsidTr="00D83F9F">
        <w:trPr>
          <w:trHeight w:val="223"/>
          <w:jc w:val="center"/>
        </w:trPr>
        <w:tc>
          <w:tcPr>
            <w:tcW w:w="1396" w:type="dxa"/>
            <w:vMerge w:val="restart"/>
            <w:vAlign w:val="center"/>
          </w:tcPr>
          <w:p w14:paraId="4BB3095C" w14:textId="77777777" w:rsidR="00251681" w:rsidRPr="001D386E" w:rsidRDefault="00251681" w:rsidP="00D83F9F">
            <w:pPr>
              <w:pStyle w:val="TAC"/>
            </w:pPr>
            <w:r w:rsidRPr="001D386E">
              <w:rPr>
                <w:rFonts w:hint="eastAsia"/>
                <w:lang w:eastAsia="zh-CN"/>
              </w:rPr>
              <w:t>CA_70C-71A</w:t>
            </w:r>
          </w:p>
        </w:tc>
        <w:tc>
          <w:tcPr>
            <w:tcW w:w="1466" w:type="dxa"/>
            <w:vMerge w:val="restart"/>
            <w:vAlign w:val="center"/>
          </w:tcPr>
          <w:p w14:paraId="2E7AEEC8" w14:textId="77777777" w:rsidR="00251681" w:rsidRPr="001D386E" w:rsidRDefault="00251681" w:rsidP="00D83F9F">
            <w:pPr>
              <w:pStyle w:val="TAC"/>
            </w:pPr>
            <w:r w:rsidRPr="001D386E">
              <w:rPr>
                <w:rFonts w:hint="eastAsia"/>
                <w:lang w:eastAsia="zh-CN"/>
              </w:rPr>
              <w:t>-</w:t>
            </w:r>
          </w:p>
        </w:tc>
        <w:tc>
          <w:tcPr>
            <w:tcW w:w="767" w:type="dxa"/>
            <w:shd w:val="clear" w:color="auto" w:fill="auto"/>
            <w:vAlign w:val="center"/>
          </w:tcPr>
          <w:p w14:paraId="3D2738C3" w14:textId="77777777" w:rsidR="00251681" w:rsidRPr="001D386E" w:rsidRDefault="00251681" w:rsidP="00D83F9F">
            <w:pPr>
              <w:pStyle w:val="TAC"/>
            </w:pPr>
            <w:r w:rsidRPr="001D386E">
              <w:rPr>
                <w:rFonts w:hint="eastAsia"/>
                <w:lang w:eastAsia="zh-CN"/>
              </w:rPr>
              <w:t>70</w:t>
            </w:r>
          </w:p>
        </w:tc>
        <w:tc>
          <w:tcPr>
            <w:tcW w:w="3655" w:type="dxa"/>
            <w:gridSpan w:val="27"/>
            <w:shd w:val="clear" w:color="auto" w:fill="auto"/>
            <w:vAlign w:val="center"/>
          </w:tcPr>
          <w:p w14:paraId="24B95CF8" w14:textId="77777777" w:rsidR="00251681" w:rsidRPr="001D386E" w:rsidRDefault="00251681" w:rsidP="00D83F9F">
            <w:pPr>
              <w:pStyle w:val="TAC"/>
            </w:pPr>
            <w:r w:rsidRPr="001D386E">
              <w:rPr>
                <w:szCs w:val="18"/>
              </w:rPr>
              <w:t>See the CA_70C Bandwidth combination set 0 in Table 5.6A.1-1</w:t>
            </w:r>
          </w:p>
        </w:tc>
        <w:tc>
          <w:tcPr>
            <w:tcW w:w="1187" w:type="dxa"/>
            <w:vMerge w:val="restart"/>
            <w:vAlign w:val="center"/>
          </w:tcPr>
          <w:p w14:paraId="76305E8C" w14:textId="77777777" w:rsidR="00251681" w:rsidRPr="001D386E" w:rsidRDefault="00251681" w:rsidP="00D83F9F">
            <w:pPr>
              <w:pStyle w:val="TAC"/>
            </w:pPr>
            <w:r w:rsidRPr="001D386E">
              <w:t>45</w:t>
            </w:r>
          </w:p>
        </w:tc>
        <w:tc>
          <w:tcPr>
            <w:tcW w:w="1288" w:type="dxa"/>
            <w:vMerge w:val="restart"/>
            <w:vAlign w:val="center"/>
          </w:tcPr>
          <w:p w14:paraId="38A81380" w14:textId="77777777" w:rsidR="00251681" w:rsidRPr="001D386E" w:rsidRDefault="00251681" w:rsidP="00D83F9F">
            <w:pPr>
              <w:pStyle w:val="TAC"/>
            </w:pPr>
            <w:r w:rsidRPr="001D386E">
              <w:t>0</w:t>
            </w:r>
          </w:p>
        </w:tc>
      </w:tr>
      <w:tr w:rsidR="00251681" w:rsidRPr="001D386E" w14:paraId="289A2D85" w14:textId="77777777" w:rsidTr="00D83F9F">
        <w:trPr>
          <w:trHeight w:val="223"/>
          <w:jc w:val="center"/>
        </w:trPr>
        <w:tc>
          <w:tcPr>
            <w:tcW w:w="1396" w:type="dxa"/>
            <w:vMerge/>
            <w:vAlign w:val="center"/>
          </w:tcPr>
          <w:p w14:paraId="756C33F7" w14:textId="77777777" w:rsidR="00251681" w:rsidRPr="001D386E" w:rsidRDefault="00251681" w:rsidP="00D83F9F">
            <w:pPr>
              <w:pStyle w:val="TAC"/>
              <w:rPr>
                <w:rFonts w:cs="Arial"/>
              </w:rPr>
            </w:pPr>
          </w:p>
        </w:tc>
        <w:tc>
          <w:tcPr>
            <w:tcW w:w="1466" w:type="dxa"/>
            <w:vMerge/>
            <w:vAlign w:val="center"/>
          </w:tcPr>
          <w:p w14:paraId="53127FFE" w14:textId="77777777" w:rsidR="00251681" w:rsidRPr="001D386E" w:rsidRDefault="00251681" w:rsidP="00D83F9F">
            <w:pPr>
              <w:pStyle w:val="TAC"/>
              <w:rPr>
                <w:rFonts w:cs="Arial"/>
              </w:rPr>
            </w:pPr>
          </w:p>
        </w:tc>
        <w:tc>
          <w:tcPr>
            <w:tcW w:w="767" w:type="dxa"/>
            <w:shd w:val="clear" w:color="auto" w:fill="auto"/>
            <w:vAlign w:val="center"/>
          </w:tcPr>
          <w:p w14:paraId="07C51775" w14:textId="77777777" w:rsidR="00251681" w:rsidRPr="001D386E" w:rsidRDefault="00251681" w:rsidP="00D83F9F">
            <w:pPr>
              <w:pStyle w:val="TAC"/>
              <w:rPr>
                <w:rFonts w:cs="Arial"/>
              </w:rPr>
            </w:pPr>
            <w:r w:rsidRPr="001D386E">
              <w:rPr>
                <w:rFonts w:hint="eastAsia"/>
                <w:lang w:eastAsia="zh-CN"/>
              </w:rPr>
              <w:t>71</w:t>
            </w:r>
          </w:p>
        </w:tc>
        <w:tc>
          <w:tcPr>
            <w:tcW w:w="586" w:type="dxa"/>
            <w:gridSpan w:val="2"/>
            <w:shd w:val="clear" w:color="auto" w:fill="auto"/>
            <w:vAlign w:val="center"/>
          </w:tcPr>
          <w:p w14:paraId="2F21915D" w14:textId="77777777" w:rsidR="00251681" w:rsidRPr="001D386E" w:rsidRDefault="00251681" w:rsidP="00D83F9F">
            <w:pPr>
              <w:pStyle w:val="TAC"/>
              <w:rPr>
                <w:rFonts w:cs="Arial"/>
              </w:rPr>
            </w:pPr>
          </w:p>
        </w:tc>
        <w:tc>
          <w:tcPr>
            <w:tcW w:w="586" w:type="dxa"/>
            <w:gridSpan w:val="4"/>
            <w:vAlign w:val="center"/>
          </w:tcPr>
          <w:p w14:paraId="35D2568E" w14:textId="77777777" w:rsidR="00251681" w:rsidRPr="001D386E" w:rsidRDefault="00251681" w:rsidP="00D83F9F">
            <w:pPr>
              <w:pStyle w:val="TAC"/>
              <w:rPr>
                <w:rFonts w:cs="Arial"/>
              </w:rPr>
            </w:pPr>
          </w:p>
        </w:tc>
        <w:tc>
          <w:tcPr>
            <w:tcW w:w="586" w:type="dxa"/>
            <w:gridSpan w:val="4"/>
            <w:vAlign w:val="center"/>
          </w:tcPr>
          <w:p w14:paraId="614F6126" w14:textId="77777777" w:rsidR="00251681" w:rsidRPr="001D386E" w:rsidRDefault="00251681" w:rsidP="00D83F9F">
            <w:pPr>
              <w:pStyle w:val="TAC"/>
              <w:rPr>
                <w:rFonts w:cs="Arial"/>
              </w:rPr>
            </w:pPr>
            <w:r w:rsidRPr="001D386E">
              <w:rPr>
                <w:rFonts w:hint="eastAsia"/>
                <w:lang w:eastAsia="zh-CN"/>
              </w:rPr>
              <w:t>Yes</w:t>
            </w:r>
          </w:p>
        </w:tc>
        <w:tc>
          <w:tcPr>
            <w:tcW w:w="600" w:type="dxa"/>
            <w:gridSpan w:val="7"/>
            <w:vAlign w:val="center"/>
          </w:tcPr>
          <w:p w14:paraId="3D4EC74C" w14:textId="77777777" w:rsidR="00251681" w:rsidRPr="001D386E" w:rsidRDefault="00251681" w:rsidP="00D83F9F">
            <w:pPr>
              <w:pStyle w:val="TAC"/>
              <w:rPr>
                <w:rFonts w:cs="Arial"/>
              </w:rPr>
            </w:pPr>
            <w:r w:rsidRPr="001D386E">
              <w:rPr>
                <w:rFonts w:hint="eastAsia"/>
                <w:lang w:eastAsia="zh-CN"/>
              </w:rPr>
              <w:t>Yes</w:t>
            </w:r>
          </w:p>
        </w:tc>
        <w:tc>
          <w:tcPr>
            <w:tcW w:w="599" w:type="dxa"/>
            <w:gridSpan w:val="6"/>
            <w:vAlign w:val="center"/>
          </w:tcPr>
          <w:p w14:paraId="124075F2" w14:textId="77777777" w:rsidR="00251681" w:rsidRPr="001D386E" w:rsidRDefault="00251681" w:rsidP="00D83F9F">
            <w:pPr>
              <w:pStyle w:val="TAC"/>
              <w:rPr>
                <w:rFonts w:cs="Arial"/>
              </w:rPr>
            </w:pPr>
            <w:r w:rsidRPr="001D386E">
              <w:rPr>
                <w:rFonts w:hint="eastAsia"/>
                <w:lang w:eastAsia="zh-CN"/>
              </w:rPr>
              <w:t>Yes</w:t>
            </w:r>
          </w:p>
        </w:tc>
        <w:tc>
          <w:tcPr>
            <w:tcW w:w="698" w:type="dxa"/>
            <w:gridSpan w:val="4"/>
            <w:vAlign w:val="center"/>
          </w:tcPr>
          <w:p w14:paraId="4DF97564" w14:textId="77777777" w:rsidR="00251681" w:rsidRPr="001D386E" w:rsidRDefault="00251681" w:rsidP="00D83F9F">
            <w:pPr>
              <w:pStyle w:val="TAC"/>
              <w:rPr>
                <w:rFonts w:cs="Arial"/>
              </w:rPr>
            </w:pPr>
            <w:r w:rsidRPr="001D386E">
              <w:rPr>
                <w:rFonts w:hint="eastAsia"/>
                <w:lang w:eastAsia="zh-CN"/>
              </w:rPr>
              <w:t>Yes</w:t>
            </w:r>
          </w:p>
        </w:tc>
        <w:tc>
          <w:tcPr>
            <w:tcW w:w="1187" w:type="dxa"/>
            <w:vMerge/>
            <w:vAlign w:val="center"/>
          </w:tcPr>
          <w:p w14:paraId="76196B2C" w14:textId="77777777" w:rsidR="00251681" w:rsidRPr="001D386E" w:rsidRDefault="00251681" w:rsidP="00D83F9F">
            <w:pPr>
              <w:pStyle w:val="TAC"/>
              <w:rPr>
                <w:rFonts w:cs="Arial"/>
              </w:rPr>
            </w:pPr>
          </w:p>
        </w:tc>
        <w:tc>
          <w:tcPr>
            <w:tcW w:w="1288" w:type="dxa"/>
            <w:vMerge/>
            <w:vAlign w:val="center"/>
          </w:tcPr>
          <w:p w14:paraId="48315BC3" w14:textId="77777777" w:rsidR="00251681" w:rsidRPr="001D386E" w:rsidRDefault="00251681" w:rsidP="00D83F9F">
            <w:pPr>
              <w:pStyle w:val="TAC"/>
              <w:rPr>
                <w:rFonts w:cs="Arial"/>
              </w:rPr>
            </w:pPr>
          </w:p>
        </w:tc>
      </w:tr>
      <w:tr w:rsidR="00251681" w:rsidRPr="001D386E" w14:paraId="1B80E0F9" w14:textId="77777777" w:rsidTr="00D83F9F">
        <w:trPr>
          <w:trHeight w:val="223"/>
          <w:jc w:val="center"/>
        </w:trPr>
        <w:tc>
          <w:tcPr>
            <w:tcW w:w="9759" w:type="dxa"/>
            <w:gridSpan w:val="32"/>
            <w:vAlign w:val="center"/>
          </w:tcPr>
          <w:p w14:paraId="3DD10D73" w14:textId="77777777" w:rsidR="00251681" w:rsidRPr="001D386E" w:rsidRDefault="00251681" w:rsidP="00D83F9F">
            <w:pPr>
              <w:pStyle w:val="TAN"/>
            </w:pPr>
            <w:r w:rsidRPr="001D386E">
              <w:t>NOTE 1:</w:t>
            </w:r>
            <w:r w:rsidRPr="001D386E">
              <w:tab/>
              <w:t>The CA Configuration refers to a combination of an operating band and a CA bandwidth class specified in Table 5.6A-1 (the indexing letter). Absence of a CA bandwidth class for an operating band implies support of all classes.</w:t>
            </w:r>
          </w:p>
          <w:p w14:paraId="17FDCF38" w14:textId="77777777" w:rsidR="00251681" w:rsidRPr="001D386E" w:rsidRDefault="00251681" w:rsidP="00D83F9F">
            <w:pPr>
              <w:pStyle w:val="TAN"/>
            </w:pPr>
            <w:r w:rsidRPr="001D386E">
              <w:t>NOTE 2:</w:t>
            </w:r>
            <w:r w:rsidRPr="001D386E">
              <w:tab/>
              <w:t>For each band combination, all combinations of indicated bandwidths belong to the set.</w:t>
            </w:r>
          </w:p>
          <w:p w14:paraId="7F035408" w14:textId="77777777" w:rsidR="00251681" w:rsidRPr="001D386E" w:rsidRDefault="00251681" w:rsidP="00D83F9F">
            <w:pPr>
              <w:pStyle w:val="TAN"/>
            </w:pPr>
            <w:r w:rsidRPr="001D386E">
              <w:t>NOTE 3:</w:t>
            </w:r>
            <w:r w:rsidRPr="001D386E">
              <w:tab/>
              <w:t>For the supported CC bandwidth combinations, the CC downlink and uplink bandwidths are equal.</w:t>
            </w:r>
          </w:p>
          <w:p w14:paraId="3DBBBC0E" w14:textId="77777777" w:rsidR="00251681" w:rsidRPr="001D386E" w:rsidRDefault="00251681" w:rsidP="00D83F9F">
            <w:pPr>
              <w:pStyle w:val="TAN"/>
            </w:pPr>
            <w:r w:rsidRPr="001D386E">
              <w:t>NOTE 4:</w:t>
            </w:r>
            <w:r w:rsidRPr="001D386E">
              <w:tab/>
              <w:t>Uplink CA configurations are the configurations supported by the present release of specifications.</w:t>
            </w:r>
          </w:p>
          <w:p w14:paraId="662A3662" w14:textId="77777777" w:rsidR="00251681" w:rsidRPr="001D386E" w:rsidRDefault="00251681" w:rsidP="00D83F9F">
            <w:pPr>
              <w:pStyle w:val="TAN"/>
            </w:pPr>
            <w:r w:rsidRPr="001D386E">
              <w:rPr>
                <w:rFonts w:hint="eastAsia"/>
                <w:lang w:eastAsia="ja-JP"/>
              </w:rPr>
              <w:t>NOTE 5:</w:t>
            </w:r>
            <w:r w:rsidRPr="001D386E">
              <w:t xml:space="preserve"> </w:t>
            </w:r>
            <w:r w:rsidRPr="001D386E">
              <w:tab/>
            </w:r>
            <w:r w:rsidRPr="001D386E">
              <w:rPr>
                <w:rFonts w:hint="eastAsia"/>
              </w:rPr>
              <w:t>For TDD inter-band Carrier Aggreg</w:t>
            </w:r>
            <w:r w:rsidRPr="001D386E">
              <w:t>a</w:t>
            </w:r>
            <w:r w:rsidRPr="001D386E">
              <w:rPr>
                <w:rFonts w:hint="eastAsia"/>
              </w:rPr>
              <w:t xml:space="preserve">tion only non-simultaneous Rx/Tx uplink CA configurations can be supported by UE supporting corresponding DL CA configuration without </w:t>
            </w:r>
            <w:r w:rsidRPr="001D386E">
              <w:t>simultaneous</w:t>
            </w:r>
            <w:r w:rsidRPr="001D386E">
              <w:rPr>
                <w:rFonts w:hint="eastAsia"/>
              </w:rPr>
              <w:t xml:space="preserve"> Rx/Tx</w:t>
            </w:r>
            <w:r w:rsidRPr="001D386E">
              <w:t>.</w:t>
            </w:r>
          </w:p>
          <w:p w14:paraId="7C752A82" w14:textId="77777777" w:rsidR="00251681" w:rsidRPr="001D386E" w:rsidRDefault="00251681" w:rsidP="00D83F9F">
            <w:pPr>
              <w:pStyle w:val="TAN"/>
            </w:pPr>
            <w:r w:rsidRPr="001D386E">
              <w:rPr>
                <w:lang w:val="en-US" w:eastAsia="ja-JP"/>
              </w:rPr>
              <w:t>NOTE 6:</w:t>
            </w:r>
            <w:r w:rsidRPr="001D386E">
              <w:t xml:space="preserve"> </w:t>
            </w:r>
            <w:r w:rsidRPr="001D386E">
              <w:tab/>
            </w:r>
            <w:r w:rsidRPr="001D386E">
              <w:rPr>
                <w:lang w:eastAsia="ja-JP"/>
              </w:rPr>
              <w:t>Void</w:t>
            </w:r>
          </w:p>
          <w:p w14:paraId="35ECC66C" w14:textId="77777777" w:rsidR="00251681" w:rsidRPr="001D386E" w:rsidRDefault="00251681" w:rsidP="00D83F9F">
            <w:pPr>
              <w:pStyle w:val="TAN"/>
              <w:rPr>
                <w:lang w:eastAsia="ja-JP"/>
              </w:rPr>
            </w:pPr>
            <w:r w:rsidRPr="001D386E">
              <w:t>NOTE 7:</w:t>
            </w:r>
            <w:r w:rsidRPr="001D386E">
              <w:tab/>
              <w:t>Power imbalance between downlink carriers on Band 20 and Band 28 is assumed to be within [6dB].</w:t>
            </w:r>
          </w:p>
          <w:p w14:paraId="5784E730" w14:textId="77777777" w:rsidR="00251681" w:rsidRPr="001D386E" w:rsidRDefault="00251681" w:rsidP="00D83F9F">
            <w:pPr>
              <w:pStyle w:val="TAN"/>
              <w:rPr>
                <w:lang w:eastAsia="ja-JP"/>
              </w:rPr>
            </w:pPr>
            <w:r w:rsidRPr="001D386E">
              <w:rPr>
                <w:lang w:eastAsia="ja-JP"/>
              </w:rPr>
              <w:t>NOTE 8:</w:t>
            </w:r>
            <w:r w:rsidRPr="001D386E">
              <w:tab/>
            </w:r>
            <w:r w:rsidRPr="001D386E">
              <w:rPr>
                <w:lang w:eastAsia="ja-JP"/>
              </w:rPr>
              <w:t xml:space="preserve">For the corresponding CA configuration, UE may not support </w:t>
            </w:r>
            <w:proofErr w:type="spellStart"/>
            <w:r w:rsidRPr="001D386E">
              <w:rPr>
                <w:lang w:eastAsia="ja-JP"/>
              </w:rPr>
              <w:t>Pcell</w:t>
            </w:r>
            <w:proofErr w:type="spellEnd"/>
            <w:r w:rsidRPr="001D386E">
              <w:rPr>
                <w:lang w:eastAsia="ja-JP"/>
              </w:rPr>
              <w:t xml:space="preserve"> transmissions in this E-UTRA band.</w:t>
            </w:r>
          </w:p>
          <w:p w14:paraId="20A600FE" w14:textId="77777777" w:rsidR="00251681" w:rsidRPr="001D386E" w:rsidRDefault="00251681" w:rsidP="00D83F9F">
            <w:pPr>
              <w:pStyle w:val="TAN"/>
            </w:pPr>
            <w:r w:rsidRPr="001D386E">
              <w:rPr>
                <w:lang w:eastAsia="ja-JP"/>
              </w:rPr>
              <w:t>NOTE 9</w:t>
            </w:r>
            <w:r w:rsidRPr="001D386E">
              <w:t>:</w:t>
            </w:r>
            <w:r w:rsidRPr="001D386E">
              <w:tab/>
              <w:t>8Rx Requirements are applicable for this band configuration if UE supports 8Rx.</w:t>
            </w:r>
          </w:p>
        </w:tc>
      </w:tr>
    </w:tbl>
    <w:p w14:paraId="3A437BFC" w14:textId="77777777" w:rsidR="00251681" w:rsidRPr="001D386E" w:rsidRDefault="00251681" w:rsidP="00251681"/>
    <w:p w14:paraId="49F84FFB" w14:textId="77777777" w:rsidR="002B70E1" w:rsidRPr="00564D8E" w:rsidRDefault="00251681" w:rsidP="00251681">
      <w:pPr>
        <w:pStyle w:val="Heading2"/>
        <w:jc w:val="center"/>
      </w:pPr>
      <w:r w:rsidRPr="00584949">
        <w:rPr>
          <w:rStyle w:val="Strong"/>
          <w:rFonts w:hint="eastAsia"/>
          <w:color w:val="C00000"/>
          <w:lang w:eastAsia="zh-CN"/>
        </w:rPr>
        <w:t>&lt;</w:t>
      </w:r>
      <w:r>
        <w:rPr>
          <w:rStyle w:val="Strong"/>
          <w:color w:val="C00000"/>
          <w:lang w:eastAsia="zh-CN"/>
        </w:rPr>
        <w:t>&lt;Omitted</w:t>
      </w:r>
      <w:r w:rsidRPr="00584949">
        <w:rPr>
          <w:rStyle w:val="Strong"/>
          <w:color w:val="C00000"/>
          <w:lang w:eastAsia="zh-CN"/>
        </w:rPr>
        <w:t>&gt;&gt;</w:t>
      </w:r>
    </w:p>
    <w:p w14:paraId="56213D6E" w14:textId="77777777" w:rsidR="001B39CB" w:rsidRDefault="001B39CB" w:rsidP="001B39CB">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543E785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BD30" w14:textId="77777777" w:rsidR="008D5BEE" w:rsidRDefault="008D5BEE">
      <w:r>
        <w:separator/>
      </w:r>
    </w:p>
  </w:endnote>
  <w:endnote w:type="continuationSeparator" w:id="0">
    <w:p w14:paraId="25CB8BA5" w14:textId="77777777" w:rsidR="008D5BEE" w:rsidRDefault="008D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CA12" w14:textId="77777777" w:rsidR="00911822" w:rsidRDefault="0091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9AE3" w14:textId="77777777" w:rsidR="00911822" w:rsidRDefault="0091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6253" w14:textId="77777777" w:rsidR="00911822" w:rsidRDefault="0091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E23C" w14:textId="77777777" w:rsidR="008D5BEE" w:rsidRDefault="008D5BEE">
      <w:r>
        <w:separator/>
      </w:r>
    </w:p>
  </w:footnote>
  <w:footnote w:type="continuationSeparator" w:id="0">
    <w:p w14:paraId="4A78D533" w14:textId="77777777" w:rsidR="008D5BEE" w:rsidRDefault="008D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A5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9709" w14:textId="77777777" w:rsidR="00911822" w:rsidRDefault="00911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7783" w14:textId="77777777" w:rsidR="00911822" w:rsidRDefault="00911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4A5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721B"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B8E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5"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82292"/>
    <w:multiLevelType w:val="hybridMultilevel"/>
    <w:tmpl w:val="E95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CFA2D33"/>
    <w:multiLevelType w:val="hybridMultilevel"/>
    <w:tmpl w:val="0AF6049C"/>
    <w:lvl w:ilvl="0" w:tplc="5524DD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D3672D"/>
    <w:multiLevelType w:val="hybridMultilevel"/>
    <w:tmpl w:val="E7C652EA"/>
    <w:lvl w:ilvl="0" w:tplc="1D105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B408A9"/>
    <w:multiLevelType w:val="hybridMultilevel"/>
    <w:tmpl w:val="2D50DD88"/>
    <w:lvl w:ilvl="0" w:tplc="3AC291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7"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1"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2"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5" w15:restartNumberingAfterBreak="0">
    <w:nsid w:val="789C550B"/>
    <w:multiLevelType w:val="hybridMultilevel"/>
    <w:tmpl w:val="D0001368"/>
    <w:lvl w:ilvl="0" w:tplc="3BFA37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8"/>
  </w:num>
  <w:num w:numId="2">
    <w:abstractNumId w:val="35"/>
  </w:num>
  <w:num w:numId="3">
    <w:abstractNumId w:val="21"/>
  </w:num>
  <w:num w:numId="4">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5">
    <w:abstractNumId w:val="36"/>
  </w:num>
  <w:num w:numId="6">
    <w:abstractNumId w:val="20"/>
  </w:num>
  <w:num w:numId="7">
    <w:abstractNumId w:val="7"/>
  </w:num>
  <w:num w:numId="8">
    <w:abstractNumId w:val="16"/>
  </w:num>
  <w:num w:numId="9">
    <w:abstractNumId w:val="32"/>
  </w:num>
  <w:num w:numId="10">
    <w:abstractNumId w:val="5"/>
  </w:num>
  <w:num w:numId="11">
    <w:abstractNumId w:val="8"/>
  </w:num>
  <w:num w:numId="12">
    <w:abstractNumId w:val="28"/>
  </w:num>
  <w:num w:numId="13">
    <w:abstractNumId w:val="38"/>
  </w:num>
  <w:num w:numId="14">
    <w:abstractNumId w:val="11"/>
  </w:num>
  <w:num w:numId="15">
    <w:abstractNumId w:val="30"/>
  </w:num>
  <w:num w:numId="16">
    <w:abstractNumId w:val="23"/>
  </w:num>
  <w:num w:numId="17">
    <w:abstractNumId w:val="17"/>
  </w:num>
  <w:num w:numId="18">
    <w:abstractNumId w:val="4"/>
  </w:num>
  <w:num w:numId="19">
    <w:abstractNumId w:val="13"/>
  </w:num>
  <w:num w:numId="20">
    <w:abstractNumId w:val="31"/>
  </w:num>
  <w:num w:numId="21">
    <w:abstractNumId w:val="19"/>
  </w:num>
  <w:num w:numId="22">
    <w:abstractNumId w:val="10"/>
  </w:num>
  <w:num w:numId="23">
    <w:abstractNumId w:val="3"/>
  </w:num>
  <w:num w:numId="24">
    <w:abstractNumId w:val="24"/>
  </w:num>
  <w:num w:numId="25">
    <w:abstractNumId w:val="12"/>
  </w:num>
  <w:num w:numId="26">
    <w:abstractNumId w:val="15"/>
  </w:num>
  <w:num w:numId="27">
    <w:abstractNumId w:val="0"/>
  </w:num>
  <w:num w:numId="28">
    <w:abstractNumId w:val="34"/>
  </w:num>
  <w:num w:numId="29">
    <w:abstractNumId w:val="26"/>
  </w:num>
  <w:num w:numId="30">
    <w:abstractNumId w:val="6"/>
  </w:num>
  <w:num w:numId="31">
    <w:abstractNumId w:val="27"/>
  </w:num>
  <w:num w:numId="32">
    <w:abstractNumId w:val="25"/>
  </w:num>
  <w:num w:numId="33">
    <w:abstractNumId w:val="37"/>
  </w:num>
  <w:num w:numId="34">
    <w:abstractNumId w:val="33"/>
  </w:num>
  <w:num w:numId="35">
    <w:abstractNumId w:val="14"/>
  </w:num>
  <w:num w:numId="36">
    <w:abstractNumId w:val="22"/>
  </w:num>
  <w:num w:numId="37">
    <w:abstractNumId w:val="29"/>
  </w:num>
  <w:num w:numId="38">
    <w:abstractNumId w:val="2"/>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3C2"/>
    <w:rsid w:val="00022E4A"/>
    <w:rsid w:val="00043C2A"/>
    <w:rsid w:val="00076829"/>
    <w:rsid w:val="000A6394"/>
    <w:rsid w:val="000B7FED"/>
    <w:rsid w:val="000C038A"/>
    <w:rsid w:val="000C6598"/>
    <w:rsid w:val="000E5604"/>
    <w:rsid w:val="0014241E"/>
    <w:rsid w:val="00145D43"/>
    <w:rsid w:val="00155AE9"/>
    <w:rsid w:val="00192C46"/>
    <w:rsid w:val="00197AE5"/>
    <w:rsid w:val="001A08B3"/>
    <w:rsid w:val="001A7B60"/>
    <w:rsid w:val="001B39CB"/>
    <w:rsid w:val="001B52F0"/>
    <w:rsid w:val="001B7A65"/>
    <w:rsid w:val="001C605A"/>
    <w:rsid w:val="001C71A6"/>
    <w:rsid w:val="001D20B2"/>
    <w:rsid w:val="001E41F3"/>
    <w:rsid w:val="001F5F3F"/>
    <w:rsid w:val="00204466"/>
    <w:rsid w:val="00205D5A"/>
    <w:rsid w:val="00232AC9"/>
    <w:rsid w:val="00251681"/>
    <w:rsid w:val="00252C65"/>
    <w:rsid w:val="0026004D"/>
    <w:rsid w:val="002640DD"/>
    <w:rsid w:val="00275D12"/>
    <w:rsid w:val="00280264"/>
    <w:rsid w:val="00284FEB"/>
    <w:rsid w:val="002860C4"/>
    <w:rsid w:val="002A4882"/>
    <w:rsid w:val="002B5741"/>
    <w:rsid w:val="002B70E1"/>
    <w:rsid w:val="002C1C45"/>
    <w:rsid w:val="00305409"/>
    <w:rsid w:val="003609EF"/>
    <w:rsid w:val="0036231A"/>
    <w:rsid w:val="00371E20"/>
    <w:rsid w:val="00374DD4"/>
    <w:rsid w:val="003978C8"/>
    <w:rsid w:val="003C071A"/>
    <w:rsid w:val="003E1A36"/>
    <w:rsid w:val="00410371"/>
    <w:rsid w:val="004242F1"/>
    <w:rsid w:val="004303E4"/>
    <w:rsid w:val="0044179F"/>
    <w:rsid w:val="004B75B7"/>
    <w:rsid w:val="004F5B3F"/>
    <w:rsid w:val="0051580D"/>
    <w:rsid w:val="00542ED0"/>
    <w:rsid w:val="00547111"/>
    <w:rsid w:val="00557988"/>
    <w:rsid w:val="00564D8E"/>
    <w:rsid w:val="00592D74"/>
    <w:rsid w:val="005B337F"/>
    <w:rsid w:val="005E2C44"/>
    <w:rsid w:val="005F4BA2"/>
    <w:rsid w:val="00621188"/>
    <w:rsid w:val="006257ED"/>
    <w:rsid w:val="00632BAF"/>
    <w:rsid w:val="00637165"/>
    <w:rsid w:val="006529E6"/>
    <w:rsid w:val="00663872"/>
    <w:rsid w:val="00664AC5"/>
    <w:rsid w:val="00670122"/>
    <w:rsid w:val="00695808"/>
    <w:rsid w:val="006B46FB"/>
    <w:rsid w:val="006E21FB"/>
    <w:rsid w:val="00765221"/>
    <w:rsid w:val="00771CD3"/>
    <w:rsid w:val="007738B7"/>
    <w:rsid w:val="00792342"/>
    <w:rsid w:val="007977A8"/>
    <w:rsid w:val="007A32DA"/>
    <w:rsid w:val="007B512A"/>
    <w:rsid w:val="007C2097"/>
    <w:rsid w:val="007C4D00"/>
    <w:rsid w:val="007D6A07"/>
    <w:rsid w:val="007F7259"/>
    <w:rsid w:val="008040A8"/>
    <w:rsid w:val="008212CA"/>
    <w:rsid w:val="008279FA"/>
    <w:rsid w:val="00834ED2"/>
    <w:rsid w:val="008626E7"/>
    <w:rsid w:val="00870EE7"/>
    <w:rsid w:val="008863B9"/>
    <w:rsid w:val="008A45A6"/>
    <w:rsid w:val="008D5BEE"/>
    <w:rsid w:val="008E4DD0"/>
    <w:rsid w:val="008F686C"/>
    <w:rsid w:val="00911822"/>
    <w:rsid w:val="009148DE"/>
    <w:rsid w:val="00941E30"/>
    <w:rsid w:val="009777D9"/>
    <w:rsid w:val="00991B88"/>
    <w:rsid w:val="009A45BC"/>
    <w:rsid w:val="009A5753"/>
    <w:rsid w:val="009A579D"/>
    <w:rsid w:val="009C74BD"/>
    <w:rsid w:val="009E1D0D"/>
    <w:rsid w:val="009E3297"/>
    <w:rsid w:val="009F734F"/>
    <w:rsid w:val="00A04484"/>
    <w:rsid w:val="00A246B6"/>
    <w:rsid w:val="00A47E70"/>
    <w:rsid w:val="00A50CF0"/>
    <w:rsid w:val="00A51E46"/>
    <w:rsid w:val="00A7671C"/>
    <w:rsid w:val="00AA2CBC"/>
    <w:rsid w:val="00AA5674"/>
    <w:rsid w:val="00AC5820"/>
    <w:rsid w:val="00AD1CD8"/>
    <w:rsid w:val="00AF45FE"/>
    <w:rsid w:val="00AF5366"/>
    <w:rsid w:val="00B0159C"/>
    <w:rsid w:val="00B258BB"/>
    <w:rsid w:val="00B67B97"/>
    <w:rsid w:val="00B968C8"/>
    <w:rsid w:val="00BA3EC5"/>
    <w:rsid w:val="00BA51D9"/>
    <w:rsid w:val="00BB5DFC"/>
    <w:rsid w:val="00BB6BD8"/>
    <w:rsid w:val="00BD279D"/>
    <w:rsid w:val="00BD6BB8"/>
    <w:rsid w:val="00C43634"/>
    <w:rsid w:val="00C63F6D"/>
    <w:rsid w:val="00C66BA2"/>
    <w:rsid w:val="00C95924"/>
    <w:rsid w:val="00C95985"/>
    <w:rsid w:val="00CA111C"/>
    <w:rsid w:val="00CB2790"/>
    <w:rsid w:val="00CC16A1"/>
    <w:rsid w:val="00CC5026"/>
    <w:rsid w:val="00CC68D0"/>
    <w:rsid w:val="00D03F9A"/>
    <w:rsid w:val="00D06D51"/>
    <w:rsid w:val="00D21B9F"/>
    <w:rsid w:val="00D24991"/>
    <w:rsid w:val="00D50255"/>
    <w:rsid w:val="00D52D24"/>
    <w:rsid w:val="00D66520"/>
    <w:rsid w:val="00DD2C56"/>
    <w:rsid w:val="00DE34CF"/>
    <w:rsid w:val="00E01021"/>
    <w:rsid w:val="00E13F3D"/>
    <w:rsid w:val="00E34898"/>
    <w:rsid w:val="00EB09B7"/>
    <w:rsid w:val="00ED5476"/>
    <w:rsid w:val="00EE7D7C"/>
    <w:rsid w:val="00F03206"/>
    <w:rsid w:val="00F178AB"/>
    <w:rsid w:val="00F25D98"/>
    <w:rsid w:val="00F300FB"/>
    <w:rsid w:val="00F470E7"/>
    <w:rsid w:val="00FB6386"/>
    <w:rsid w:val="00FE5AFD"/>
    <w:rsid w:val="00FF6A6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14:docId w14:val="17635A1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1B39CB"/>
    <w:rPr>
      <w:rFonts w:ascii="Arial" w:hAnsi="Arial"/>
      <w:sz w:val="18"/>
      <w:lang w:val="en-GB" w:eastAsia="en-US"/>
    </w:rPr>
  </w:style>
  <w:style w:type="character" w:customStyle="1" w:styleId="THChar">
    <w:name w:val="TH Char"/>
    <w:link w:val="TH"/>
    <w:qFormat/>
    <w:rsid w:val="001B39CB"/>
    <w:rPr>
      <w:rFonts w:ascii="Arial" w:hAnsi="Arial"/>
      <w:b/>
      <w:lang w:val="en-GB" w:eastAsia="en-US"/>
    </w:rPr>
  </w:style>
  <w:style w:type="character" w:customStyle="1" w:styleId="TAHCar">
    <w:name w:val="TAH Car"/>
    <w:link w:val="TAH"/>
    <w:qFormat/>
    <w:rsid w:val="001B39CB"/>
    <w:rPr>
      <w:rFonts w:ascii="Arial" w:hAnsi="Arial"/>
      <w:b/>
      <w:sz w:val="18"/>
      <w:lang w:val="en-GB" w:eastAsia="en-US"/>
    </w:rPr>
  </w:style>
  <w:style w:type="character" w:customStyle="1" w:styleId="TANChar">
    <w:name w:val="TAN Char"/>
    <w:link w:val="TAN"/>
    <w:qFormat/>
    <w:rsid w:val="001B39CB"/>
    <w:rPr>
      <w:rFonts w:ascii="Arial" w:hAnsi="Arial"/>
      <w:sz w:val="18"/>
      <w:lang w:val="en-GB" w:eastAsia="en-US"/>
    </w:rPr>
  </w:style>
  <w:style w:type="character" w:styleId="Strong">
    <w:name w:val="Strong"/>
    <w:basedOn w:val="DefaultParagraphFont"/>
    <w:qFormat/>
    <w:rsid w:val="001B39CB"/>
    <w:rPr>
      <w:b/>
      <w:bCs/>
    </w:rPr>
  </w:style>
  <w:style w:type="paragraph" w:customStyle="1" w:styleId="a">
    <w:name w:val="样式 页眉"/>
    <w:basedOn w:val="Header"/>
    <w:link w:val="Char"/>
    <w:rsid w:val="009C74BD"/>
    <w:pPr>
      <w:overflowPunct w:val="0"/>
      <w:autoSpaceDE w:val="0"/>
      <w:autoSpaceDN w:val="0"/>
      <w:adjustRightInd w:val="0"/>
      <w:textAlignment w:val="baseline"/>
    </w:pPr>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9C74BD"/>
    <w:rPr>
      <w:rFonts w:ascii="Arial" w:hAnsi="Arial"/>
      <w:b/>
      <w:noProof/>
      <w:sz w:val="18"/>
      <w:lang w:val="en-GB" w:eastAsia="en-US"/>
    </w:rPr>
  </w:style>
  <w:style w:type="character" w:customStyle="1" w:styleId="Char">
    <w:name w:val="样式 页眉 Char"/>
    <w:link w:val="a"/>
    <w:rsid w:val="009C74BD"/>
    <w:rPr>
      <w:rFonts w:ascii="Arial" w:eastAsia="Arial" w:hAnsi="Arial"/>
      <w:b/>
      <w:bCs/>
      <w:noProof/>
      <w:sz w:val="22"/>
      <w:lang w:val="en-GB" w:eastAsia="en-US"/>
    </w:rPr>
  </w:style>
  <w:style w:type="character" w:customStyle="1" w:styleId="TALCar">
    <w:name w:val="TAL Car"/>
    <w:link w:val="TAL"/>
    <w:qFormat/>
    <w:rsid w:val="00C43634"/>
    <w:rPr>
      <w:rFonts w:ascii="Arial" w:hAnsi="Arial"/>
      <w:sz w:val="18"/>
      <w:lang w:val="en-GB" w:eastAsia="en-US"/>
    </w:rPr>
  </w:style>
  <w:style w:type="table" w:styleId="TableGrid">
    <w:name w:val="Table Grid"/>
    <w:basedOn w:val="TableNormal"/>
    <w:uiPriority w:val="39"/>
    <w:rsid w:val="00C43634"/>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251681"/>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251681"/>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251681"/>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25168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
    <w:link w:val="Heading5"/>
    <w:rsid w:val="00251681"/>
    <w:rPr>
      <w:rFonts w:ascii="Arial" w:hAnsi="Arial"/>
      <w:sz w:val="22"/>
      <w:lang w:val="en-GB" w:eastAsia="en-US"/>
    </w:rPr>
  </w:style>
  <w:style w:type="character" w:customStyle="1" w:styleId="H6Char">
    <w:name w:val="H6 Char"/>
    <w:link w:val="H6"/>
    <w:rsid w:val="00251681"/>
    <w:rPr>
      <w:rFonts w:ascii="Arial" w:hAnsi="Arial"/>
      <w:lang w:val="en-GB" w:eastAsia="en-US"/>
    </w:rPr>
  </w:style>
  <w:style w:type="character" w:customStyle="1" w:styleId="Heading6Char">
    <w:name w:val="Heading 6 Char"/>
    <w:aliases w:val="T1 Char4,Header 6 Char"/>
    <w:basedOn w:val="H6Char"/>
    <w:link w:val="Heading6"/>
    <w:rsid w:val="00251681"/>
    <w:rPr>
      <w:rFonts w:ascii="Arial" w:hAnsi="Arial"/>
      <w:lang w:val="en-GB" w:eastAsia="en-US"/>
    </w:rPr>
  </w:style>
  <w:style w:type="character" w:customStyle="1" w:styleId="NOChar">
    <w:name w:val="NO Char"/>
    <w:link w:val="NO"/>
    <w:qFormat/>
    <w:rsid w:val="00251681"/>
    <w:rPr>
      <w:rFonts w:ascii="Times New Roman" w:hAnsi="Times New Roman"/>
      <w:lang w:val="en-GB" w:eastAsia="en-US"/>
    </w:rPr>
  </w:style>
  <w:style w:type="character" w:customStyle="1" w:styleId="EXChar">
    <w:name w:val="EX Char"/>
    <w:link w:val="EX"/>
    <w:rsid w:val="00251681"/>
    <w:rPr>
      <w:rFonts w:ascii="Times New Roman" w:hAnsi="Times New Roman"/>
      <w:lang w:val="en-GB" w:eastAsia="en-US"/>
    </w:rPr>
  </w:style>
  <w:style w:type="character" w:customStyle="1" w:styleId="TFChar">
    <w:name w:val="TF Char"/>
    <w:link w:val="TF"/>
    <w:rsid w:val="00251681"/>
    <w:rPr>
      <w:rFonts w:ascii="Arial" w:hAnsi="Arial"/>
      <w:b/>
      <w:lang w:val="en-GB" w:eastAsia="en-US"/>
    </w:rPr>
  </w:style>
  <w:style w:type="paragraph" w:styleId="IndexHeading">
    <w:name w:val="index heading"/>
    <w:basedOn w:val="Normal"/>
    <w:next w:val="Normal"/>
    <w:rsid w:val="00251681"/>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umentMapChar">
    <w:name w:val="Document Map Char"/>
    <w:link w:val="DocumentMap"/>
    <w:rsid w:val="00251681"/>
    <w:rPr>
      <w:rFonts w:ascii="Tahoma" w:hAnsi="Tahoma" w:cs="Tahoma"/>
      <w:shd w:val="clear" w:color="auto" w:fill="000080"/>
      <w:lang w:val="en-GB" w:eastAsia="en-US"/>
    </w:rPr>
  </w:style>
  <w:style w:type="paragraph" w:styleId="PlainText">
    <w:name w:val="Plain Text"/>
    <w:basedOn w:val="Normal"/>
    <w:link w:val="PlainTextChar"/>
    <w:rsid w:val="00251681"/>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251681"/>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251681"/>
    <w:pPr>
      <w:overflowPunct w:val="0"/>
      <w:autoSpaceDE w:val="0"/>
      <w:autoSpaceDN w:val="0"/>
      <w:adjustRightInd w:val="0"/>
      <w:textAlignment w:val="baseline"/>
    </w:pPr>
    <w:rPr>
      <w:rFonts w:eastAsia="Malgun Gothic"/>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251681"/>
    <w:rPr>
      <w:rFonts w:ascii="Times New Roman" w:eastAsia="Malgun Gothic" w:hAnsi="Times New Roman"/>
      <w:lang w:val="en-GB" w:eastAsia="ja-JP"/>
    </w:rPr>
  </w:style>
  <w:style w:type="character" w:customStyle="1" w:styleId="CommentTextChar">
    <w:name w:val="Comment Text Char"/>
    <w:link w:val="CommentText"/>
    <w:semiHidden/>
    <w:rsid w:val="00251681"/>
    <w:rPr>
      <w:rFonts w:ascii="Times New Roman" w:hAnsi="Times New Roman"/>
      <w:lang w:val="en-GB" w:eastAsia="en-US"/>
    </w:rPr>
  </w:style>
  <w:style w:type="paragraph" w:customStyle="1" w:styleId="TableText">
    <w:name w:val="TableText"/>
    <w:basedOn w:val="BodyTextIndent"/>
    <w:rsid w:val="00251681"/>
    <w:pPr>
      <w:keepNext/>
      <w:keepLines/>
      <w:widowControl/>
      <w:ind w:left="0"/>
      <w:jc w:val="center"/>
    </w:pPr>
    <w:rPr>
      <w:sz w:val="20"/>
      <w:lang w:eastAsia="en-US"/>
    </w:rPr>
  </w:style>
  <w:style w:type="paragraph" w:styleId="BodyTextIndent">
    <w:name w:val="Body Text Indent"/>
    <w:basedOn w:val="Normal"/>
    <w:link w:val="BodyTextIndentChar"/>
    <w:rsid w:val="00251681"/>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rsid w:val="00251681"/>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25168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251681"/>
    <w:rPr>
      <w:rFonts w:ascii="Times New Roman" w:eastAsia="Malgun Gothic" w:hAnsi="Times New Roman"/>
      <w:i/>
      <w:lang w:val="en-GB" w:eastAsia="x-none"/>
    </w:rPr>
  </w:style>
  <w:style w:type="paragraph" w:styleId="BodyText3">
    <w:name w:val="Body Text 3"/>
    <w:basedOn w:val="Normal"/>
    <w:link w:val="BodyText3Char"/>
    <w:rsid w:val="0025168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251681"/>
    <w:rPr>
      <w:rFonts w:ascii="Times New Roman" w:eastAsia="Osaka" w:hAnsi="Times New Roman"/>
      <w:color w:val="000000"/>
      <w:lang w:val="en-GB" w:eastAsia="x-none"/>
    </w:rPr>
  </w:style>
  <w:style w:type="character" w:styleId="PageNumber">
    <w:name w:val="page number"/>
    <w:basedOn w:val="DefaultParagraphFont"/>
    <w:rsid w:val="00251681"/>
  </w:style>
  <w:style w:type="character" w:customStyle="1" w:styleId="BalloonTextChar">
    <w:name w:val="Balloon Text Char"/>
    <w:link w:val="BalloonText"/>
    <w:semiHidden/>
    <w:rsid w:val="00251681"/>
    <w:rPr>
      <w:rFonts w:ascii="Tahoma" w:hAnsi="Tahoma" w:cs="Tahoma"/>
      <w:sz w:val="16"/>
      <w:szCs w:val="16"/>
      <w:lang w:val="en-GB" w:eastAsia="en-US"/>
    </w:rPr>
  </w:style>
  <w:style w:type="paragraph" w:customStyle="1" w:styleId="CharCharCharCharChar">
    <w:name w:val="Char Char Char Char Char"/>
    <w:semiHidden/>
    <w:rsid w:val="00251681"/>
    <w:pPr>
      <w:keepNext/>
      <w:numPr>
        <w:numId w:val="5"/>
      </w:numPr>
      <w:autoSpaceDE w:val="0"/>
      <w:autoSpaceDN w:val="0"/>
      <w:adjustRightInd w:val="0"/>
      <w:spacing w:before="60" w:after="60"/>
      <w:jc w:val="both"/>
    </w:pPr>
    <w:rPr>
      <w:rFonts w:ascii="Arial" w:hAnsi="Arial" w:cs="Arial"/>
      <w:color w:val="0000FF"/>
      <w:kern w:val="2"/>
      <w:lang w:val="en-US" w:eastAsia="zh-CN"/>
    </w:rPr>
  </w:style>
  <w:style w:type="character" w:customStyle="1" w:styleId="msoins0">
    <w:name w:val="msoins"/>
    <w:basedOn w:val="DefaultParagraphFont"/>
    <w:rsid w:val="00251681"/>
  </w:style>
  <w:style w:type="paragraph" w:customStyle="1" w:styleId="CharChar">
    <w:name w:val="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51681"/>
    <w:rPr>
      <w:lang w:val="en-GB" w:eastAsia="ja-JP" w:bidi="ar-SA"/>
    </w:rPr>
  </w:style>
  <w:style w:type="paragraph" w:customStyle="1" w:styleId="1Char">
    <w:name w:val="(文字) (文字)1 Char (文字) (文字)"/>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Char">
    <w:name w:val="TAL Char"/>
    <w:rsid w:val="00251681"/>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251681"/>
    <w:rPr>
      <w:rFonts w:eastAsia="MS Mincho"/>
      <w:lang w:val="en-GB" w:eastAsia="en-US" w:bidi="ar-SA"/>
    </w:rPr>
  </w:style>
  <w:style w:type="paragraph" w:customStyle="1" w:styleId="1CharChar">
    <w:name w:val="(文字) (文字)1 Char (文字) (文字)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25168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51681"/>
    <w:rPr>
      <w:lang w:val="en-GB" w:eastAsia="ja-JP" w:bidi="ar-SA"/>
    </w:rPr>
  </w:style>
  <w:style w:type="paragraph" w:styleId="ListParagraph">
    <w:name w:val="List Paragraph"/>
    <w:basedOn w:val="Normal"/>
    <w:uiPriority w:val="34"/>
    <w:qFormat/>
    <w:rsid w:val="00251681"/>
    <w:pPr>
      <w:overflowPunct w:val="0"/>
      <w:autoSpaceDE w:val="0"/>
      <w:autoSpaceDN w:val="0"/>
      <w:adjustRightInd w:val="0"/>
      <w:ind w:left="720"/>
      <w:contextualSpacing/>
      <w:textAlignment w:val="baseline"/>
    </w:pPr>
    <w:rPr>
      <w:rFonts w:eastAsia="Times New Roman"/>
    </w:rPr>
  </w:style>
  <w:style w:type="character" w:customStyle="1" w:styleId="capChar2">
    <w:name w:val="cap Char2"/>
    <w:aliases w:val="cap Char Char2,Caption Char Char1,Caption Char1 Char Char1,cap Char Char1 Char1,Caption Char Char1 Char Char1,cap Char2 Char Char Char1"/>
    <w:rsid w:val="0025168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5168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51681"/>
    <w:rPr>
      <w:rFonts w:ascii="Arial" w:hAnsi="Arial"/>
      <w:sz w:val="32"/>
      <w:lang w:val="en-GB" w:eastAsia="ja-JP" w:bidi="ar-SA"/>
    </w:rPr>
  </w:style>
  <w:style w:type="character" w:customStyle="1" w:styleId="CharChar4">
    <w:name w:val="Char Char4"/>
    <w:rsid w:val="00251681"/>
    <w:rPr>
      <w:rFonts w:ascii="Courier New" w:hAnsi="Courier New"/>
      <w:lang w:val="nb-NO" w:eastAsia="ja-JP" w:bidi="ar-SA"/>
    </w:rPr>
  </w:style>
  <w:style w:type="character" w:customStyle="1" w:styleId="AndreaLeonardi">
    <w:name w:val="Andrea Leonardi"/>
    <w:semiHidden/>
    <w:rsid w:val="00251681"/>
    <w:rPr>
      <w:rFonts w:ascii="Arial" w:hAnsi="Arial" w:cs="Arial"/>
      <w:color w:val="auto"/>
      <w:sz w:val="20"/>
      <w:szCs w:val="20"/>
    </w:rPr>
  </w:style>
  <w:style w:type="character" w:customStyle="1" w:styleId="NOCharChar">
    <w:name w:val="NO Char Char"/>
    <w:rsid w:val="00251681"/>
    <w:rPr>
      <w:lang w:val="en-GB" w:eastAsia="en-US" w:bidi="ar-SA"/>
    </w:rPr>
  </w:style>
  <w:style w:type="paragraph" w:styleId="NormalWeb">
    <w:name w:val="Normal (Web)"/>
    <w:basedOn w:val="Normal"/>
    <w:uiPriority w:val="99"/>
    <w:rsid w:val="00251681"/>
    <w:pPr>
      <w:spacing w:before="100" w:beforeAutospacing="1" w:after="100" w:afterAutospacing="1"/>
    </w:pPr>
    <w:rPr>
      <w:rFonts w:eastAsia="Arial Unicode MS"/>
      <w:sz w:val="24"/>
      <w:szCs w:val="24"/>
      <w:lang w:eastAsia="en-GB"/>
    </w:rPr>
  </w:style>
  <w:style w:type="character" w:customStyle="1" w:styleId="NOZchn">
    <w:name w:val="NO Zchn"/>
    <w:rsid w:val="00251681"/>
    <w:rPr>
      <w:lang w:val="en-GB" w:eastAsia="en-US" w:bidi="ar-SA"/>
    </w:rPr>
  </w:style>
  <w:style w:type="character" w:customStyle="1" w:styleId="Heading1Char">
    <w:name w:val="Heading 1 Char"/>
    <w:rsid w:val="00251681"/>
    <w:rPr>
      <w:rFonts w:ascii="Arial" w:hAnsi="Arial"/>
      <w:sz w:val="36"/>
      <w:lang w:val="en-GB" w:eastAsia="en-US" w:bidi="ar-SA"/>
    </w:rPr>
  </w:style>
  <w:style w:type="character" w:customStyle="1" w:styleId="TACCar">
    <w:name w:val="TAC Car"/>
    <w:rsid w:val="00251681"/>
    <w:rPr>
      <w:rFonts w:ascii="Arial" w:hAnsi="Arial"/>
      <w:sz w:val="18"/>
      <w:lang w:val="en-GB" w:eastAsia="ja-JP" w:bidi="ar-SA"/>
    </w:rPr>
  </w:style>
  <w:style w:type="character" w:customStyle="1" w:styleId="TAL0">
    <w:name w:val="TAL (文字)"/>
    <w:rsid w:val="00251681"/>
    <w:rPr>
      <w:rFonts w:ascii="Arial" w:hAnsi="Arial"/>
      <w:sz w:val="18"/>
      <w:lang w:val="en-GB" w:eastAsia="ja-JP" w:bidi="ar-SA"/>
    </w:rPr>
  </w:style>
  <w:style w:type="paragraph" w:customStyle="1" w:styleId="CharCharCharCharCharChar">
    <w:name w:val="Char Char Char Char Char Char"/>
    <w:semiHidden/>
    <w:rsid w:val="0025168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0">
    <w:name w:val="(文字) (文字)"/>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basedOn w:val="H6Char"/>
    <w:rsid w:val="00251681"/>
    <w:rPr>
      <w:rFonts w:ascii="Arial" w:hAnsi="Arial"/>
      <w:lang w:val="en-GB" w:eastAsia="en-US"/>
    </w:rPr>
  </w:style>
  <w:style w:type="character" w:customStyle="1" w:styleId="T1Char1">
    <w:name w:val="T1 Char1"/>
    <w:aliases w:val="Header 6 Char Char1"/>
    <w:basedOn w:val="H6Char"/>
    <w:rsid w:val="00251681"/>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251681"/>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251681"/>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251681"/>
    <w:rPr>
      <w:rFonts w:ascii="Arial" w:eastAsia="MS Mincho" w:hAnsi="Arial"/>
      <w:sz w:val="22"/>
      <w:lang w:val="en-GB" w:eastAsia="en-US" w:bidi="ar-SA"/>
    </w:rPr>
  </w:style>
  <w:style w:type="paragraph" w:customStyle="1" w:styleId="CarCar">
    <w:name w:val="Car Car"/>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51681"/>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251681"/>
    <w:rPr>
      <w:rFonts w:ascii="Arial" w:hAnsi="Arial"/>
      <w:sz w:val="36"/>
      <w:lang w:val="en-GB" w:eastAsia="en-US" w:bidi="ar-SA"/>
    </w:rPr>
  </w:style>
  <w:style w:type="paragraph" w:customStyle="1" w:styleId="ZchnZchn1">
    <w:name w:val="Zchn Zchn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5168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51681"/>
    <w:rPr>
      <w:rFonts w:ascii="Arial" w:hAnsi="Arial"/>
      <w:sz w:val="32"/>
      <w:lang w:val="en-GB" w:eastAsia="en-US" w:bidi="ar-SA"/>
    </w:rPr>
  </w:style>
  <w:style w:type="paragraph" w:customStyle="1" w:styleId="2">
    <w:name w:val="(文字) (文字)2"/>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5168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25168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25168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51681"/>
    <w:rPr>
      <w:rFonts w:ascii="Arial" w:eastAsia="Batang" w:hAnsi="Arial" w:cs="Times New Roman"/>
      <w:b/>
      <w:bCs/>
      <w:i/>
      <w:iCs/>
      <w:sz w:val="28"/>
      <w:szCs w:val="28"/>
      <w:lang w:val="en-GB" w:eastAsia="en-US" w:bidi="ar-SA"/>
    </w:rPr>
  </w:style>
  <w:style w:type="paragraph" w:customStyle="1" w:styleId="3">
    <w:name w:val="(文字) (文字)3"/>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basedOn w:val="H6Char"/>
    <w:rsid w:val="00251681"/>
    <w:rPr>
      <w:rFonts w:ascii="Arial" w:hAnsi="Arial"/>
      <w:lang w:val="en-GB" w:eastAsia="en-US"/>
    </w:rPr>
  </w:style>
  <w:style w:type="paragraph" w:customStyle="1" w:styleId="1">
    <w:name w:val="(文字) (文字)1"/>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Revision">
    <w:name w:val="Revision"/>
    <w:hidden/>
    <w:semiHidden/>
    <w:rsid w:val="00251681"/>
    <w:rPr>
      <w:rFonts w:ascii="Times New Roman" w:eastAsia="Batang" w:hAnsi="Times New Roman"/>
      <w:lang w:val="en-GB" w:eastAsia="en-US"/>
    </w:rPr>
  </w:style>
  <w:style w:type="paragraph" w:styleId="BodyTextIndent2">
    <w:name w:val="Body Text Indent 2"/>
    <w:basedOn w:val="Normal"/>
    <w:link w:val="BodyTextIndent2Char"/>
    <w:rsid w:val="0025168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251681"/>
    <w:rPr>
      <w:rFonts w:ascii="Times New Roman" w:eastAsia="MS Mincho" w:hAnsi="Times New Roman"/>
      <w:lang w:val="en-GB" w:eastAsia="en-GB"/>
    </w:rPr>
  </w:style>
  <w:style w:type="paragraph" w:styleId="NormalIndent">
    <w:name w:val="Normal Indent"/>
    <w:basedOn w:val="Normal"/>
    <w:rsid w:val="00251681"/>
    <w:pPr>
      <w:spacing w:after="0"/>
      <w:ind w:left="851"/>
    </w:pPr>
    <w:rPr>
      <w:rFonts w:eastAsia="MS Mincho"/>
      <w:lang w:val="it-IT" w:eastAsia="en-GB"/>
    </w:rPr>
  </w:style>
  <w:style w:type="paragraph" w:styleId="ListNumber5">
    <w:name w:val="List Number 5"/>
    <w:basedOn w:val="Normal"/>
    <w:rsid w:val="0025168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5168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5168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51681"/>
    <w:rPr>
      <w:rFonts w:ascii="Tahoma" w:hAnsi="Tahoma" w:cs="Tahoma"/>
      <w:shd w:val="clear" w:color="auto" w:fill="000080"/>
      <w:lang w:val="en-GB" w:eastAsia="en-US"/>
    </w:rPr>
  </w:style>
  <w:style w:type="character" w:customStyle="1" w:styleId="ZchnZchn5">
    <w:name w:val="Zchn Zchn5"/>
    <w:rsid w:val="00251681"/>
    <w:rPr>
      <w:rFonts w:ascii="Courier New" w:eastAsia="Batang" w:hAnsi="Courier New"/>
      <w:lang w:val="nb-NO" w:eastAsia="en-US" w:bidi="ar-SA"/>
    </w:rPr>
  </w:style>
  <w:style w:type="character" w:customStyle="1" w:styleId="CharChar10">
    <w:name w:val="Char Char10"/>
    <w:semiHidden/>
    <w:rsid w:val="00251681"/>
    <w:rPr>
      <w:rFonts w:ascii="Times New Roman" w:hAnsi="Times New Roman"/>
      <w:lang w:val="en-GB" w:eastAsia="en-US"/>
    </w:rPr>
  </w:style>
  <w:style w:type="character" w:customStyle="1" w:styleId="CharChar9">
    <w:name w:val="Char Char9"/>
    <w:semiHidden/>
    <w:rsid w:val="00251681"/>
    <w:rPr>
      <w:rFonts w:ascii="Tahoma" w:hAnsi="Tahoma" w:cs="Tahoma"/>
      <w:sz w:val="16"/>
      <w:szCs w:val="16"/>
      <w:lang w:val="en-GB" w:eastAsia="en-US"/>
    </w:rPr>
  </w:style>
  <w:style w:type="character" w:customStyle="1" w:styleId="CharChar8">
    <w:name w:val="Char Char8"/>
    <w:semiHidden/>
    <w:rsid w:val="00251681"/>
    <w:rPr>
      <w:rFonts w:ascii="Times New Roman" w:hAnsi="Times New Roman"/>
      <w:b/>
      <w:bCs/>
      <w:lang w:val="en-GB" w:eastAsia="en-US"/>
    </w:rPr>
  </w:style>
  <w:style w:type="paragraph" w:customStyle="1" w:styleId="10">
    <w:name w:val="修订1"/>
    <w:hidden/>
    <w:semiHidden/>
    <w:rsid w:val="00251681"/>
    <w:rPr>
      <w:rFonts w:ascii="Times New Roman" w:eastAsia="Batang" w:hAnsi="Times New Roman"/>
      <w:lang w:val="en-GB" w:eastAsia="en-US"/>
    </w:rPr>
  </w:style>
  <w:style w:type="paragraph" w:styleId="EndnoteText">
    <w:name w:val="endnote text"/>
    <w:basedOn w:val="Normal"/>
    <w:link w:val="EndnoteTextChar"/>
    <w:rsid w:val="00251681"/>
    <w:pPr>
      <w:snapToGrid w:val="0"/>
    </w:pPr>
    <w:rPr>
      <w:lang w:eastAsia="x-none"/>
    </w:rPr>
  </w:style>
  <w:style w:type="character" w:customStyle="1" w:styleId="EndnoteTextChar">
    <w:name w:val="Endnote Text Char"/>
    <w:basedOn w:val="DefaultParagraphFont"/>
    <w:link w:val="EndnoteText"/>
    <w:rsid w:val="00251681"/>
    <w:rPr>
      <w:rFonts w:ascii="Times New Roman" w:hAnsi="Times New Roman"/>
      <w:lang w:val="en-GB" w:eastAsia="x-none"/>
    </w:rPr>
  </w:style>
  <w:style w:type="character" w:styleId="EndnoteReference">
    <w:name w:val="endnote reference"/>
    <w:rsid w:val="00251681"/>
    <w:rPr>
      <w:vertAlign w:val="superscript"/>
    </w:rPr>
  </w:style>
  <w:style w:type="character" w:customStyle="1" w:styleId="btChar3">
    <w:name w:val="bt Char3"/>
    <w:rsid w:val="00251681"/>
    <w:rPr>
      <w:lang w:val="en-GB" w:eastAsia="ja-JP" w:bidi="ar-SA"/>
    </w:rPr>
  </w:style>
  <w:style w:type="paragraph" w:styleId="Title">
    <w:name w:val="Title"/>
    <w:basedOn w:val="Normal"/>
    <w:next w:val="Normal"/>
    <w:link w:val="TitleChar"/>
    <w:qFormat/>
    <w:rsid w:val="0025168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251681"/>
    <w:rPr>
      <w:rFonts w:ascii="Courier New" w:eastAsia="Malgun Gothic" w:hAnsi="Courier New"/>
      <w:lang w:val="nb-NO" w:eastAsia="x-none"/>
    </w:rPr>
  </w:style>
  <w:style w:type="paragraph" w:customStyle="1" w:styleId="FL">
    <w:name w:val="FL"/>
    <w:basedOn w:val="Normal"/>
    <w:rsid w:val="00251681"/>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251681"/>
    <w:rPr>
      <w:rFonts w:ascii="Arial" w:hAnsi="Arial"/>
      <w:sz w:val="22"/>
      <w:lang w:val="en-GB" w:eastAsia="ja-JP" w:bidi="ar-SA"/>
    </w:rPr>
  </w:style>
  <w:style w:type="character" w:customStyle="1" w:styleId="B1Char">
    <w:name w:val="B1 Char"/>
    <w:link w:val="B1"/>
    <w:rsid w:val="00251681"/>
    <w:rPr>
      <w:rFonts w:ascii="Times New Roman" w:hAnsi="Times New Roman"/>
      <w:lang w:val="en-GB" w:eastAsia="en-US"/>
    </w:rPr>
  </w:style>
  <w:style w:type="paragraph" w:styleId="Date">
    <w:name w:val="Date"/>
    <w:basedOn w:val="Normal"/>
    <w:next w:val="Normal"/>
    <w:link w:val="DateChar"/>
    <w:rsid w:val="0025168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251681"/>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251681"/>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251681"/>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51681"/>
    <w:rPr>
      <w:rFonts w:ascii="Arial" w:hAnsi="Arial"/>
      <w:sz w:val="24"/>
      <w:lang w:val="en-GB"/>
    </w:rPr>
  </w:style>
  <w:style w:type="paragraph" w:customStyle="1" w:styleId="AutoCorrect">
    <w:name w:val="AutoCorrect"/>
    <w:rsid w:val="00251681"/>
    <w:rPr>
      <w:rFonts w:ascii="Times New Roman" w:eastAsia="Malgun Gothic" w:hAnsi="Times New Roman"/>
      <w:sz w:val="24"/>
      <w:szCs w:val="24"/>
      <w:lang w:val="en-GB" w:eastAsia="ko-KR"/>
    </w:rPr>
  </w:style>
  <w:style w:type="paragraph" w:customStyle="1" w:styleId="-PAGE-">
    <w:name w:val="- PAGE -"/>
    <w:rsid w:val="00251681"/>
    <w:rPr>
      <w:rFonts w:ascii="Times New Roman" w:eastAsia="Malgun Gothic" w:hAnsi="Times New Roman"/>
      <w:sz w:val="24"/>
      <w:szCs w:val="24"/>
      <w:lang w:val="en-GB" w:eastAsia="ko-KR"/>
    </w:rPr>
  </w:style>
  <w:style w:type="paragraph" w:customStyle="1" w:styleId="PageXofY">
    <w:name w:val="Page X of Y"/>
    <w:rsid w:val="00251681"/>
    <w:rPr>
      <w:rFonts w:ascii="Times New Roman" w:eastAsia="Malgun Gothic" w:hAnsi="Times New Roman"/>
      <w:sz w:val="24"/>
      <w:szCs w:val="24"/>
      <w:lang w:val="en-GB" w:eastAsia="ko-KR"/>
    </w:rPr>
  </w:style>
  <w:style w:type="paragraph" w:customStyle="1" w:styleId="Createdby">
    <w:name w:val="Created by"/>
    <w:rsid w:val="00251681"/>
    <w:rPr>
      <w:rFonts w:ascii="Times New Roman" w:eastAsia="Malgun Gothic" w:hAnsi="Times New Roman"/>
      <w:sz w:val="24"/>
      <w:szCs w:val="24"/>
      <w:lang w:val="en-GB" w:eastAsia="ko-KR"/>
    </w:rPr>
  </w:style>
  <w:style w:type="paragraph" w:customStyle="1" w:styleId="Createdon">
    <w:name w:val="Created on"/>
    <w:rsid w:val="00251681"/>
    <w:rPr>
      <w:rFonts w:ascii="Times New Roman" w:eastAsia="Malgun Gothic" w:hAnsi="Times New Roman"/>
      <w:sz w:val="24"/>
      <w:szCs w:val="24"/>
      <w:lang w:val="en-GB" w:eastAsia="ko-KR"/>
    </w:rPr>
  </w:style>
  <w:style w:type="paragraph" w:customStyle="1" w:styleId="Lastprinted">
    <w:name w:val="Last printed"/>
    <w:rsid w:val="00251681"/>
    <w:rPr>
      <w:rFonts w:ascii="Times New Roman" w:eastAsia="Malgun Gothic" w:hAnsi="Times New Roman"/>
      <w:sz w:val="24"/>
      <w:szCs w:val="24"/>
      <w:lang w:val="en-GB" w:eastAsia="ko-KR"/>
    </w:rPr>
  </w:style>
  <w:style w:type="paragraph" w:customStyle="1" w:styleId="Lastsavedby">
    <w:name w:val="Last saved by"/>
    <w:rsid w:val="00251681"/>
    <w:rPr>
      <w:rFonts w:ascii="Times New Roman" w:eastAsia="Malgun Gothic" w:hAnsi="Times New Roman"/>
      <w:sz w:val="24"/>
      <w:szCs w:val="24"/>
      <w:lang w:val="en-GB" w:eastAsia="ko-KR"/>
    </w:rPr>
  </w:style>
  <w:style w:type="paragraph" w:customStyle="1" w:styleId="Filename">
    <w:name w:val="Filename"/>
    <w:rsid w:val="00251681"/>
    <w:rPr>
      <w:rFonts w:ascii="Times New Roman" w:eastAsia="Malgun Gothic" w:hAnsi="Times New Roman"/>
      <w:sz w:val="24"/>
      <w:szCs w:val="24"/>
      <w:lang w:val="en-GB" w:eastAsia="ko-KR"/>
    </w:rPr>
  </w:style>
  <w:style w:type="paragraph" w:customStyle="1" w:styleId="Filenameandpath">
    <w:name w:val="Filename and path"/>
    <w:rsid w:val="00251681"/>
    <w:rPr>
      <w:rFonts w:ascii="Times New Roman" w:eastAsia="Malgun Gothic" w:hAnsi="Times New Roman"/>
      <w:sz w:val="24"/>
      <w:szCs w:val="24"/>
      <w:lang w:val="en-GB" w:eastAsia="ko-KR"/>
    </w:rPr>
  </w:style>
  <w:style w:type="paragraph" w:customStyle="1" w:styleId="AuthorPageDate">
    <w:name w:val="Author  Page #  Date"/>
    <w:rsid w:val="00251681"/>
    <w:rPr>
      <w:rFonts w:ascii="Times New Roman" w:eastAsia="Malgun Gothic" w:hAnsi="Times New Roman"/>
      <w:sz w:val="24"/>
      <w:szCs w:val="24"/>
      <w:lang w:val="en-GB" w:eastAsia="ko-KR"/>
    </w:rPr>
  </w:style>
  <w:style w:type="paragraph" w:customStyle="1" w:styleId="ConfidentialPageDate">
    <w:name w:val="Confidential  Page #  Date"/>
    <w:rsid w:val="00251681"/>
    <w:rPr>
      <w:rFonts w:ascii="Times New Roman" w:eastAsia="Malgun Gothic" w:hAnsi="Times New Roman"/>
      <w:sz w:val="24"/>
      <w:szCs w:val="24"/>
      <w:lang w:val="en-GB" w:eastAsia="ko-KR"/>
    </w:rPr>
  </w:style>
  <w:style w:type="paragraph" w:customStyle="1" w:styleId="INDENT1">
    <w:name w:val="INDENT1"/>
    <w:basedOn w:val="Normal"/>
    <w:rsid w:val="0025168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25168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25168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2516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25168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2516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25168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rsid w:val="00251681"/>
    <w:pPr>
      <w:overflowPunct w:val="0"/>
      <w:autoSpaceDE w:val="0"/>
      <w:autoSpaceDN w:val="0"/>
      <w:adjustRightInd w:val="0"/>
      <w:textAlignment w:val="baseline"/>
    </w:pPr>
    <w:rPr>
      <w:rFonts w:eastAsia="Times New Roman"/>
      <w:lang w:eastAsia="ja-JP"/>
    </w:rPr>
  </w:style>
  <w:style w:type="character" w:customStyle="1" w:styleId="BodyTextChar">
    <w:name w:val="Body Text Char"/>
    <w:rsid w:val="00251681"/>
    <w:rPr>
      <w:lang w:val="en-GB" w:eastAsia="ja-JP" w:bidi="ar-SA"/>
    </w:rPr>
  </w:style>
  <w:style w:type="paragraph" w:customStyle="1" w:styleId="Guidance">
    <w:name w:val="Guidance"/>
    <w:basedOn w:val="Normal"/>
    <w:link w:val="GuidanceChar"/>
    <w:rsid w:val="00251681"/>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Normal"/>
    <w:rsid w:val="00251681"/>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rsid w:val="00251681"/>
    <w:pPr>
      <w:tabs>
        <w:tab w:val="center" w:pos="4820"/>
        <w:tab w:val="right" w:pos="9640"/>
      </w:tabs>
    </w:pPr>
    <w:rPr>
      <w:rFonts w:eastAsia="Times New Roman"/>
      <w:lang w:eastAsia="ja-JP"/>
    </w:rPr>
  </w:style>
  <w:style w:type="table" w:customStyle="1" w:styleId="TableGrid1">
    <w:name w:val="Table Grid1"/>
    <w:basedOn w:val="TableNormal"/>
    <w:next w:val="TableGrid"/>
    <w:rsid w:val="0025168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51681"/>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251681"/>
    <w:pPr>
      <w:snapToGrid w:val="0"/>
      <w:spacing w:after="0"/>
      <w:textAlignment w:val="baseline"/>
    </w:pPr>
    <w:rPr>
      <w:rFonts w:ascii="Arial" w:hAnsi="Arial" w:cs="Arial"/>
      <w:sz w:val="18"/>
      <w:szCs w:val="18"/>
      <w:lang w:val="en-US" w:eastAsia="zh-CN"/>
    </w:rPr>
  </w:style>
  <w:style w:type="paragraph" w:customStyle="1" w:styleId="ATC">
    <w:name w:val="ATC"/>
    <w:basedOn w:val="Normal"/>
    <w:rsid w:val="0025168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25168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251681"/>
    <w:rPr>
      <w:rFonts w:ascii="Arial" w:hAnsi="Arial"/>
      <w:sz w:val="32"/>
      <w:lang w:val="en-GB" w:eastAsia="en-US" w:bidi="ar-SA"/>
    </w:rPr>
  </w:style>
  <w:style w:type="paragraph" w:customStyle="1" w:styleId="xl40">
    <w:name w:val="xl40"/>
    <w:basedOn w:val="Normal"/>
    <w:rsid w:val="0025168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251681"/>
    <w:pPr>
      <w:pBdr>
        <w:top w:val="none" w:sz="0" w:space="0" w:color="auto"/>
      </w:pBdr>
    </w:pPr>
    <w:rPr>
      <w:rFonts w:eastAsia="Times New Roman"/>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251681"/>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51681"/>
    <w:rPr>
      <w:rFonts w:ascii="Arial" w:hAnsi="Arial"/>
      <w:sz w:val="28"/>
      <w:lang w:val="en-GB" w:eastAsia="en-US" w:bidi="ar-SA"/>
    </w:rPr>
  </w:style>
  <w:style w:type="character" w:customStyle="1" w:styleId="T1Char3">
    <w:name w:val="T1 Char3"/>
    <w:aliases w:val="Header 6 Char Char3"/>
    <w:rsid w:val="00251681"/>
    <w:rPr>
      <w:rFonts w:ascii="Arial" w:hAnsi="Arial"/>
      <w:lang w:val="en-GB" w:eastAsia="en-US" w:bidi="ar-SA"/>
    </w:rPr>
  </w:style>
  <w:style w:type="table" w:customStyle="1" w:styleId="Tabellengitternetz1">
    <w:name w:val="Tabellengitternetz1"/>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5168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51681"/>
    <w:pPr>
      <w:tabs>
        <w:tab w:val="num" w:pos="928"/>
      </w:tabs>
      <w:ind w:left="928" w:hanging="360"/>
    </w:pPr>
    <w:rPr>
      <w:rFonts w:eastAsia="Batang"/>
      <w:lang w:eastAsia="en-GB"/>
    </w:rPr>
  </w:style>
  <w:style w:type="table" w:customStyle="1" w:styleId="TableGrid2">
    <w:name w:val="Table Grid2"/>
    <w:basedOn w:val="TableNormal"/>
    <w:next w:val="TableGrid"/>
    <w:rsid w:val="00251681"/>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51681"/>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rsid w:val="00251681"/>
    <w:pPr>
      <w:keepNext w:val="0"/>
      <w:keepLines w:val="0"/>
      <w:spacing w:before="240"/>
      <w:ind w:left="0" w:firstLine="0"/>
    </w:pPr>
    <w:rPr>
      <w:rFonts w:eastAsia="MS Mincho"/>
      <w:bCs/>
      <w:lang w:eastAsia="en-GB"/>
    </w:rPr>
  </w:style>
  <w:style w:type="table" w:customStyle="1" w:styleId="TableGrid3">
    <w:name w:val="Table Grid3"/>
    <w:basedOn w:val="TableNormal"/>
    <w:next w:val="TableGrid"/>
    <w:rsid w:val="00251681"/>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251681"/>
    <w:rPr>
      <w:rFonts w:ascii="Tahoma" w:eastAsia="MS Mincho" w:hAnsi="Tahoma" w:cs="Tahoma"/>
      <w:sz w:val="16"/>
      <w:szCs w:val="16"/>
      <w:lang w:eastAsia="en-GB"/>
    </w:rPr>
  </w:style>
  <w:style w:type="paragraph" w:customStyle="1" w:styleId="JK-text-simpledoc">
    <w:name w:val="JK - text - simple doc"/>
    <w:basedOn w:val="BodyText"/>
    <w:autoRedefine/>
    <w:rsid w:val="0025168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Normal"/>
    <w:rsid w:val="00251681"/>
    <w:pPr>
      <w:spacing w:before="100" w:beforeAutospacing="1" w:after="100" w:afterAutospacing="1"/>
    </w:pPr>
    <w:rPr>
      <w:rFonts w:eastAsia="Times New Roman"/>
      <w:sz w:val="24"/>
      <w:szCs w:val="24"/>
      <w:lang w:val="en-US" w:eastAsia="en-GB"/>
    </w:rPr>
  </w:style>
  <w:style w:type="paragraph" w:customStyle="1" w:styleId="11">
    <w:name w:val="吹き出し1"/>
    <w:basedOn w:val="Normal"/>
    <w:semiHidden/>
    <w:rsid w:val="00251681"/>
    <w:rPr>
      <w:rFonts w:ascii="Tahoma" w:eastAsia="MS Mincho" w:hAnsi="Tahoma" w:cs="Tahoma"/>
      <w:sz w:val="16"/>
      <w:szCs w:val="16"/>
      <w:lang w:eastAsia="en-GB"/>
    </w:rPr>
  </w:style>
  <w:style w:type="paragraph" w:customStyle="1" w:styleId="ZchnZchn">
    <w:name w:val="Zchn Zchn"/>
    <w:semiHidden/>
    <w:rsid w:val="0025168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semiHidden/>
    <w:rsid w:val="00251681"/>
    <w:rPr>
      <w:rFonts w:ascii="Tahoma" w:eastAsia="MS Mincho" w:hAnsi="Tahoma" w:cs="Tahoma"/>
      <w:sz w:val="16"/>
      <w:szCs w:val="16"/>
      <w:lang w:eastAsia="en-GB"/>
    </w:rPr>
  </w:style>
  <w:style w:type="paragraph" w:customStyle="1" w:styleId="Note">
    <w:name w:val="Note"/>
    <w:basedOn w:val="B1"/>
    <w:rsid w:val="0025168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251681"/>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251681"/>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25168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25168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25168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5168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5168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5168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5168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rsid w:val="0025168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251681"/>
    <w:pPr>
      <w:tabs>
        <w:tab w:val="left" w:pos="360"/>
      </w:tabs>
      <w:ind w:left="360" w:hanging="360"/>
    </w:pPr>
  </w:style>
  <w:style w:type="paragraph" w:customStyle="1" w:styleId="Para1">
    <w:name w:val="Para1"/>
    <w:basedOn w:val="Normal"/>
    <w:rsid w:val="0025168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5168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5168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25168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25168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25168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5168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516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5168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251681"/>
    <w:pPr>
      <w:spacing w:before="120"/>
      <w:outlineLvl w:val="2"/>
    </w:pPr>
    <w:rPr>
      <w:sz w:val="28"/>
    </w:rPr>
  </w:style>
  <w:style w:type="paragraph" w:customStyle="1" w:styleId="Heading2Head2A2">
    <w:name w:val="Heading 2.Head2A.2"/>
    <w:basedOn w:val="Heading1"/>
    <w:next w:val="Normal"/>
    <w:rsid w:val="0025168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25168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5168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51681"/>
    <w:pPr>
      <w:spacing w:before="120"/>
      <w:outlineLvl w:val="2"/>
    </w:pPr>
    <w:rPr>
      <w:rFonts w:eastAsia="MS Mincho"/>
      <w:sz w:val="28"/>
      <w:lang w:eastAsia="de-DE"/>
    </w:rPr>
  </w:style>
  <w:style w:type="paragraph" w:customStyle="1" w:styleId="Reference">
    <w:name w:val="Reference"/>
    <w:basedOn w:val="Normal"/>
    <w:rsid w:val="00251681"/>
    <w:pPr>
      <w:numPr>
        <w:numId w:val="4"/>
      </w:numPr>
      <w:spacing w:after="0"/>
    </w:pPr>
    <w:rPr>
      <w:rFonts w:eastAsia="MS Mincho"/>
      <w:lang w:eastAsia="en-GB"/>
    </w:rPr>
  </w:style>
  <w:style w:type="paragraph" w:customStyle="1" w:styleId="Bullets">
    <w:name w:val="Bullets"/>
    <w:basedOn w:val="BodyText"/>
    <w:rsid w:val="00251681"/>
    <w:pPr>
      <w:widowControl w:val="0"/>
      <w:spacing w:after="120"/>
      <w:ind w:left="283" w:hanging="283"/>
    </w:pPr>
    <w:rPr>
      <w:rFonts w:eastAsia="MS Mincho"/>
      <w:lang w:eastAsia="de-DE"/>
    </w:rPr>
  </w:style>
  <w:style w:type="paragraph" w:customStyle="1" w:styleId="11BodyText">
    <w:name w:val="11 BodyText"/>
    <w:basedOn w:val="Normal"/>
    <w:rsid w:val="00251681"/>
    <w:pPr>
      <w:spacing w:after="220"/>
      <w:ind w:left="1298"/>
    </w:pPr>
    <w:rPr>
      <w:rFonts w:ascii="Arial" w:hAnsi="Arial"/>
      <w:lang w:val="en-US" w:eastAsia="en-GB"/>
    </w:rPr>
  </w:style>
  <w:style w:type="numbering" w:customStyle="1" w:styleId="12">
    <w:name w:val="无列表1"/>
    <w:next w:val="NoList"/>
    <w:semiHidden/>
    <w:rsid w:val="00251681"/>
  </w:style>
  <w:style w:type="character" w:customStyle="1" w:styleId="CRCoverPageChar">
    <w:name w:val="CR Cover Page Char"/>
    <w:link w:val="CRCoverPage"/>
    <w:rsid w:val="00251681"/>
    <w:rPr>
      <w:rFonts w:ascii="Arial" w:hAnsi="Arial"/>
      <w:lang w:val="en-GB" w:eastAsia="en-US"/>
    </w:rPr>
  </w:style>
  <w:style w:type="paragraph" w:customStyle="1" w:styleId="1030302">
    <w:name w:val="样式 样式 标题 1 + 两端对齐 段前: 0.3 行 段后: 0.3 行 行距: 单倍行距 + 段前: 0.2 行 段后: ..."/>
    <w:basedOn w:val="Normal"/>
    <w:autoRedefine/>
    <w:rsid w:val="00251681"/>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0">
    <w:name w:val="网格型3"/>
    <w:basedOn w:val="TableNormal"/>
    <w:next w:val="TableGrid"/>
    <w:rsid w:val="00251681"/>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51681"/>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251681"/>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Normal"/>
    <w:rsid w:val="0025168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251681"/>
    <w:rPr>
      <w:rFonts w:eastAsia="Malgun Gothic"/>
      <w:kern w:val="2"/>
    </w:rPr>
  </w:style>
  <w:style w:type="character" w:customStyle="1" w:styleId="StyleTACChar">
    <w:name w:val="Style TAC + Char"/>
    <w:link w:val="StyleTAC"/>
    <w:rsid w:val="00251681"/>
    <w:rPr>
      <w:rFonts w:ascii="Arial" w:eastAsia="Malgun Gothic" w:hAnsi="Arial"/>
      <w:kern w:val="2"/>
      <w:sz w:val="18"/>
      <w:lang w:val="en-GB" w:eastAsia="en-US"/>
    </w:rPr>
  </w:style>
  <w:style w:type="character" w:customStyle="1" w:styleId="CharChar29">
    <w:name w:val="Char Char29"/>
    <w:rsid w:val="00251681"/>
    <w:rPr>
      <w:rFonts w:ascii="Arial" w:hAnsi="Arial"/>
      <w:sz w:val="36"/>
      <w:lang w:val="en-GB" w:eastAsia="en-US" w:bidi="ar-SA"/>
    </w:rPr>
  </w:style>
  <w:style w:type="character" w:customStyle="1" w:styleId="CharChar28">
    <w:name w:val="Char Char28"/>
    <w:rsid w:val="00251681"/>
    <w:rPr>
      <w:rFonts w:ascii="Arial" w:hAnsi="Arial"/>
      <w:sz w:val="32"/>
      <w:lang w:val="en-GB"/>
    </w:rPr>
  </w:style>
  <w:style w:type="character" w:customStyle="1" w:styleId="msoins00">
    <w:name w:val="msoins0"/>
    <w:rsid w:val="0025168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5168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51681"/>
    <w:rPr>
      <w:rFonts w:ascii="Arial" w:hAnsi="Arial"/>
      <w:sz w:val="22"/>
      <w:lang w:val="en-GB" w:eastAsia="en-GB" w:bidi="ar-SA"/>
    </w:rPr>
  </w:style>
  <w:style w:type="character" w:customStyle="1" w:styleId="Heading7Char">
    <w:name w:val="Heading 7 Char"/>
    <w:link w:val="Heading7"/>
    <w:rsid w:val="00251681"/>
    <w:rPr>
      <w:rFonts w:ascii="Arial" w:hAnsi="Arial"/>
      <w:lang w:val="en-GB" w:eastAsia="en-US"/>
    </w:rPr>
  </w:style>
  <w:style w:type="character" w:customStyle="1" w:styleId="Heading8Char">
    <w:name w:val="Heading 8 Char"/>
    <w:link w:val="Heading8"/>
    <w:rsid w:val="00251681"/>
    <w:rPr>
      <w:rFonts w:ascii="Arial" w:hAnsi="Arial"/>
      <w:sz w:val="36"/>
      <w:lang w:val="en-GB" w:eastAsia="en-US"/>
    </w:rPr>
  </w:style>
  <w:style w:type="character" w:customStyle="1" w:styleId="Heading9Char">
    <w:name w:val="Heading 9 Char"/>
    <w:link w:val="Heading9"/>
    <w:rsid w:val="00251681"/>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51681"/>
    <w:rPr>
      <w:rFonts w:ascii="Times New Roman" w:hAnsi="Times New Roman"/>
      <w:sz w:val="16"/>
      <w:lang w:val="en-GB" w:eastAsia="en-US"/>
    </w:rPr>
  </w:style>
  <w:style w:type="character" w:customStyle="1" w:styleId="FooterChar">
    <w:name w:val="Footer Char"/>
    <w:link w:val="Footer"/>
    <w:rsid w:val="00251681"/>
    <w:rPr>
      <w:rFonts w:ascii="Arial" w:hAnsi="Arial"/>
      <w:b/>
      <w:i/>
      <w:noProof/>
      <w:sz w:val="18"/>
      <w:lang w:val="en-GB" w:eastAsia="en-US"/>
    </w:rPr>
  </w:style>
  <w:style w:type="character" w:customStyle="1" w:styleId="CommentSubjectChar">
    <w:name w:val="Comment Subject Char"/>
    <w:link w:val="CommentSubject"/>
    <w:semiHidden/>
    <w:rsid w:val="00251681"/>
    <w:rPr>
      <w:rFonts w:ascii="Times New Roman" w:hAnsi="Times New Roman"/>
      <w:b/>
      <w:bCs/>
      <w:lang w:val="en-GB" w:eastAsia="en-US"/>
    </w:rPr>
  </w:style>
  <w:style w:type="paragraph" w:customStyle="1" w:styleId="Default">
    <w:name w:val="Default"/>
    <w:rsid w:val="0025168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251681"/>
    <w:rPr>
      <w:rFonts w:ascii="Times New Roman" w:hAnsi="Times New Roman"/>
      <w:noProof/>
      <w:lang w:val="en-GB" w:eastAsia="en-US"/>
    </w:rPr>
  </w:style>
  <w:style w:type="character" w:customStyle="1" w:styleId="B1Zchn">
    <w:name w:val="B1 Zchn"/>
    <w:rsid w:val="00251681"/>
    <w:rPr>
      <w:rFonts w:ascii="Times New Roman" w:hAnsi="Times New Roman"/>
      <w:lang w:val="en-GB"/>
    </w:rPr>
  </w:style>
  <w:style w:type="character" w:customStyle="1" w:styleId="GuidanceChar">
    <w:name w:val="Guidance Char"/>
    <w:link w:val="Guidance"/>
    <w:rsid w:val="00251681"/>
    <w:rPr>
      <w:rFonts w:ascii="Times New Roman" w:eastAsia="Times New Roman" w:hAnsi="Times New Roman"/>
      <w:i/>
      <w:color w:val="0000FF"/>
      <w:lang w:val="en-GB" w:eastAsia="ja-JP"/>
    </w:rPr>
  </w:style>
  <w:style w:type="character" w:customStyle="1" w:styleId="B2Char">
    <w:name w:val="B2 Char"/>
    <w:link w:val="B2"/>
    <w:rsid w:val="00251681"/>
    <w:rPr>
      <w:rFonts w:ascii="Times New Roman" w:hAnsi="Times New Roman"/>
      <w:lang w:val="en-GB" w:eastAsia="en-US"/>
    </w:rPr>
  </w:style>
  <w:style w:type="character" w:customStyle="1" w:styleId="B3Char">
    <w:name w:val="B3 Char"/>
    <w:link w:val="B3"/>
    <w:rsid w:val="00251681"/>
    <w:rPr>
      <w:rFonts w:ascii="Times New Roman" w:hAnsi="Times New Roman"/>
      <w:lang w:val="en-GB" w:eastAsia="en-US"/>
    </w:rPr>
  </w:style>
  <w:style w:type="paragraph" w:customStyle="1" w:styleId="tac0">
    <w:name w:val="tac0"/>
    <w:basedOn w:val="Normal"/>
    <w:rsid w:val="00251681"/>
    <w:pPr>
      <w:keepNext/>
      <w:spacing w:after="0"/>
      <w:jc w:val="center"/>
    </w:pPr>
    <w:rPr>
      <w:rFonts w:ascii="Arial" w:eastAsia="Calibri" w:hAnsi="Arial" w:cs="Arial"/>
      <w:lang w:val="fi-FI" w:eastAsia="fi-FI"/>
    </w:rPr>
  </w:style>
  <w:style w:type="paragraph" w:customStyle="1" w:styleId="tah0">
    <w:name w:val="tah0"/>
    <w:basedOn w:val="Normal"/>
    <w:rsid w:val="00251681"/>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251681"/>
    <w:pPr>
      <w:overflowPunct w:val="0"/>
      <w:autoSpaceDE w:val="0"/>
      <w:autoSpaceDN w:val="0"/>
      <w:adjustRightInd w:val="0"/>
      <w:textAlignment w:val="baseline"/>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5B87-CDD9-43A8-9020-FC239EA43771}">
  <ds:schemaRefs>
    <ds:schemaRef ds:uri="http://schemas.microsoft.com/sharepoint/v3/contenttype/forms"/>
  </ds:schemaRefs>
</ds:datastoreItem>
</file>

<file path=customXml/itemProps2.xml><?xml version="1.0" encoding="utf-8"?>
<ds:datastoreItem xmlns:ds="http://schemas.openxmlformats.org/officeDocument/2006/customXml" ds:itemID="{59AFA079-56D7-4A59-8DF6-EDD619FB2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BAD0F-E7FC-4D7C-8A35-C06761E82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66D83-2061-43BF-8E82-DD950744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36</Pages>
  <Words>11079</Words>
  <Characters>63151</Characters>
  <Application>Microsoft Office Word</Application>
  <DocSecurity>0</DocSecurity>
  <Lines>526</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19</cp:revision>
  <cp:lastPrinted>1899-12-31T23:00:00Z</cp:lastPrinted>
  <dcterms:created xsi:type="dcterms:W3CDTF">2020-08-31T02:12:00Z</dcterms:created>
  <dcterms:modified xsi:type="dcterms:W3CDTF">2020-11-16T04:14:00Z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(3)poNobuGUE9dOKE59J5WnzPRZPSQew2hNATHw02HrZo9anMn9+HdwdHCoMy/MdXrjy5X7iQlq
5yCoYNMOjYd2mET8U6VZISutwvuLEVJSzBalHTQmuk2b7DMXjAIbcxfAMmJHLK6BI3Db1krx
E6lTqI0vV49ELhT9Gm80jDJyNnIQBkwkqjtSHWurpauKs0bvoBABAlt7wj7o3uTY/cc8gfPw
QLNwk+DYIo4YC6Hjc1</vt:lpwstr>
  </property>
  <property fmtid="{D5CDD505-2E9C-101B-9397-08002B2CF9AE}" pid="22" name="_2015_ms_pID_7253431">
    <vt:lpwstr>01z6Y0R+TaG0q/0jwyMJ+PSjW6ogIwRS/Os/hObxLCfB4JdOz0fe+L
BGj3KlTz7vHAa1OOxenrHf+yD6K1GVyI6S1YzM7wmNXEJgeq426QQmsSC/1p5ZZkERoVSSeU
PrsxPXaH54rgRr2qYOL5eoPkt6sBWUl+YYBCljl/oa49VkJgct0ZC0fJPIEFnroz1zMBo0hK
cbQZSjxOynL/r1NJ0ehKpExcYywBL+4PGh1s</vt:lpwstr>
  </property>
  <property fmtid="{D5CDD505-2E9C-101B-9397-08002B2CF9AE}" pid="23" name="_2015_ms_pID_7253432">
    <vt:lpwstr>iA==</vt:lpwstr>
  </property>
  <property fmtid="{D5CDD505-2E9C-101B-9397-08002B2CF9AE}" pid="24" name="ContentTypeId">
    <vt:lpwstr>0x010100E0A4EB8CCBE9054EA46DBA592AEE1FD6</vt:lpwstr>
  </property>
</Properties>
</file>