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DFF7" w14:textId="6D0777DC" w:rsidR="005F11FB" w:rsidRPr="00A55E48" w:rsidRDefault="005F11FB" w:rsidP="005F11FB">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t xml:space="preserve"> </w:t>
      </w:r>
      <w:r w:rsidR="00114BF0">
        <w:rPr>
          <w:sz w:val="24"/>
          <w:lang w:eastAsia="zh-CN"/>
        </w:rPr>
        <w:t>R4-2015399</w:t>
      </w:r>
    </w:p>
    <w:p w14:paraId="422CCAFE" w14:textId="77777777" w:rsidR="005F11FB" w:rsidRDefault="005F11FB" w:rsidP="005F11FB">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1D83556C" w14:textId="77777777" w:rsidR="0087636F" w:rsidRPr="005F11FB" w:rsidRDefault="0087636F" w:rsidP="00EB2377">
      <w:pPr>
        <w:spacing w:after="120"/>
        <w:ind w:left="1985" w:hanging="1985"/>
        <w:rPr>
          <w:rFonts w:ascii="Arial" w:hAnsi="Arial" w:cs="Arial"/>
          <w:b/>
        </w:rPr>
      </w:pPr>
    </w:p>
    <w:p w14:paraId="5270D46B" w14:textId="3C733ED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F74C5C">
        <w:rPr>
          <w:rFonts w:ascii="Arial" w:eastAsia="Batang" w:hAnsi="Arial" w:cs="Arial"/>
          <w:lang w:eastAsia="zh-CN"/>
        </w:rPr>
        <w:t>Huawei, HiSilicon</w:t>
      </w:r>
    </w:p>
    <w:p w14:paraId="4D91F1F3" w14:textId="213828E5"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487C8A" w:rsidRPr="00487C8A">
        <w:rPr>
          <w:rFonts w:ascii="Arial" w:eastAsia="MS Mincho" w:hAnsi="Arial" w:cs="Arial"/>
          <w:lang w:eastAsia="ja-JP"/>
        </w:rPr>
        <w:t xml:space="preserve">TP for TR 36.717-04-01 </w:t>
      </w:r>
      <w:bookmarkStart w:id="2" w:name="OLE_LINK9"/>
      <w:bookmarkStart w:id="3" w:name="OLE_LINK10"/>
      <w:r w:rsidR="00487C8A" w:rsidRPr="00487C8A">
        <w:rPr>
          <w:rFonts w:ascii="Arial" w:eastAsia="MS Mincho" w:hAnsi="Arial" w:cs="Arial"/>
          <w:lang w:eastAsia="ja-JP"/>
        </w:rPr>
        <w:t>CA_1A-3C-8A</w:t>
      </w:r>
      <w:r w:rsidR="001A2D22">
        <w:rPr>
          <w:rFonts w:ascii="Arial" w:eastAsia="MS Mincho" w:hAnsi="Arial" w:cs="Arial"/>
          <w:lang w:eastAsia="ja-JP"/>
        </w:rPr>
        <w:t>-20</w:t>
      </w:r>
      <w:r w:rsidR="00487C8A" w:rsidRPr="00487C8A">
        <w:rPr>
          <w:rFonts w:ascii="Arial" w:eastAsia="MS Mincho" w:hAnsi="Arial" w:cs="Arial"/>
          <w:lang w:eastAsia="ja-JP"/>
        </w:rPr>
        <w:t>A</w:t>
      </w:r>
      <w:bookmarkEnd w:id="2"/>
      <w:bookmarkEnd w:id="3"/>
      <w:r w:rsidR="00487C8A" w:rsidRPr="00487C8A">
        <w:rPr>
          <w:rFonts w:ascii="Arial" w:eastAsia="MS Mincho" w:hAnsi="Arial" w:cs="Arial"/>
          <w:lang w:eastAsia="ja-JP"/>
        </w:rPr>
        <w:t xml:space="preserve"> with UL CA_3C</w:t>
      </w:r>
    </w:p>
    <w:p w14:paraId="72FBD263" w14:textId="558BB551"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964A62">
        <w:rPr>
          <w:rFonts w:ascii="Arial" w:eastAsia="MS Mincho" w:hAnsi="Arial" w:cs="Arial"/>
        </w:rPr>
        <w:t>14</w:t>
      </w:r>
      <w:r w:rsidR="00286AE5" w:rsidRPr="001F1E22">
        <w:rPr>
          <w:rFonts w:ascii="Arial" w:eastAsia="MS Mincho" w:hAnsi="Arial" w:cs="Arial"/>
        </w:rPr>
        <w:t>.</w:t>
      </w:r>
      <w:r w:rsidR="008D4A3F">
        <w:rPr>
          <w:rFonts w:ascii="Arial" w:eastAsia="MS Mincho" w:hAnsi="Arial" w:cs="Arial"/>
        </w:rPr>
        <w:t>3</w:t>
      </w:r>
      <w:r w:rsidR="001F1E22" w:rsidRPr="001F1E22">
        <w:rPr>
          <w:rFonts w:ascii="Arial" w:eastAsia="MS Mincho" w:hAnsi="Arial" w:cs="Arial"/>
        </w:rPr>
        <w:t>.</w:t>
      </w:r>
      <w:r w:rsidR="002D6E4C">
        <w:rPr>
          <w:rFonts w:ascii="Arial" w:eastAsia="MS Mincho" w:hAnsi="Arial" w:cs="Arial"/>
        </w:rPr>
        <w:t>2</w:t>
      </w:r>
    </w:p>
    <w:p w14:paraId="41C31B5F"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74FDEBA4"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2D1F6C6" w14:textId="5A66774A" w:rsidR="00E91095" w:rsidRPr="00EB4346"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4B14B5">
        <w:t xml:space="preserve">LTE </w:t>
      </w:r>
      <w:r w:rsidR="007E65BD" w:rsidRPr="00C20B1F">
        <w:rPr>
          <w:rFonts w:hint="eastAsia"/>
        </w:rPr>
        <w:t xml:space="preserve">CA </w:t>
      </w:r>
      <w:r w:rsidR="0087636F">
        <w:rPr>
          <w:rFonts w:hint="eastAsia"/>
        </w:rPr>
        <w:t>configuration</w:t>
      </w:r>
      <w:r w:rsidR="00C20B1F">
        <w:t xml:space="preserve"> </w:t>
      </w:r>
      <w:r w:rsidR="00487C8A">
        <w:t>CA_1A-3C-8A</w:t>
      </w:r>
      <w:r w:rsidR="001A2D22">
        <w:t>-20</w:t>
      </w:r>
      <w:r w:rsidR="00487C8A">
        <w:t>A</w:t>
      </w:r>
      <w:r w:rsidR="0062333D">
        <w:t xml:space="preserve"> </w:t>
      </w:r>
      <w:r w:rsidR="008A44C1">
        <w:t xml:space="preserve">as defined in </w:t>
      </w:r>
      <w:r w:rsidR="00FF449B">
        <w:t xml:space="preserve">the </w:t>
      </w:r>
      <w:r w:rsidR="008A44C1">
        <w:t>revised WID [1]</w:t>
      </w:r>
      <w:r w:rsidR="00E91095">
        <w:t>.</w:t>
      </w:r>
    </w:p>
    <w:p w14:paraId="400C9535" w14:textId="77777777" w:rsidR="00F74C5C" w:rsidRPr="001F1E22" w:rsidRDefault="00F74C5C" w:rsidP="00F74C5C">
      <w:pPr>
        <w:pStyle w:val="1"/>
        <w:ind w:left="533" w:hanging="533"/>
        <w:rPr>
          <w:rStyle w:val="af8"/>
          <w:smallCaps w:val="0"/>
          <w:lang w:val="en-US"/>
        </w:rPr>
      </w:pPr>
      <w:r w:rsidRPr="001F1E22">
        <w:rPr>
          <w:rFonts w:hint="eastAsia"/>
          <w:lang w:val="en-US" w:eastAsia="zh-CN"/>
        </w:rPr>
        <w:t>Reference</w:t>
      </w:r>
    </w:p>
    <w:p w14:paraId="3DC4FA54" w14:textId="28A44B38" w:rsidR="00F74C5C" w:rsidRPr="00374477" w:rsidRDefault="00F74C5C" w:rsidP="00F74C5C">
      <w:pPr>
        <w:spacing w:after="0" w:line="240" w:lineRule="atLeast"/>
        <w:rPr>
          <w:lang w:eastAsia="ja-JP"/>
        </w:rPr>
      </w:pPr>
      <w:r w:rsidRPr="00E25DD0">
        <w:rPr>
          <w:rFonts w:hint="eastAsia"/>
          <w:lang w:val="pt-BR" w:eastAsia="ja-JP"/>
        </w:rPr>
        <w:t>[1</w:t>
      </w:r>
      <w:r w:rsidRPr="00E25DD0">
        <w:rPr>
          <w:rFonts w:hint="eastAsia"/>
          <w:lang w:eastAsia="ja-JP"/>
        </w:rPr>
        <w:t>]</w:t>
      </w:r>
      <w:r>
        <w:rPr>
          <w:lang w:eastAsia="ja-JP"/>
        </w:rPr>
        <w:tab/>
      </w:r>
      <w:r w:rsidR="00116C26" w:rsidRPr="00116C26">
        <w:rPr>
          <w:lang w:eastAsia="ja-JP"/>
        </w:rPr>
        <w:t>RP-20</w:t>
      </w:r>
      <w:r w:rsidR="005F11FB">
        <w:rPr>
          <w:lang w:eastAsia="ja-JP"/>
        </w:rPr>
        <w:t>1911</w:t>
      </w:r>
      <w:r w:rsidRPr="00E25DD0">
        <w:rPr>
          <w:rFonts w:hint="eastAsia"/>
          <w:lang w:eastAsia="ja-JP"/>
        </w:rPr>
        <w:t xml:space="preserve">, </w:t>
      </w:r>
      <w:r w:rsidRPr="00E25DD0">
        <w:rPr>
          <w:lang w:eastAsia="ja-JP"/>
        </w:rPr>
        <w:t>“</w:t>
      </w:r>
      <w:r w:rsidR="005F11FB" w:rsidRPr="005F11FB">
        <w:rPr>
          <w:lang w:eastAsia="ja-JP"/>
        </w:rPr>
        <w:t>Revised WID: LTE Advanced inter-band CA Rel-17 for x bands DL (x=4, 5) with 1 band UL</w:t>
      </w:r>
      <w:r w:rsidRPr="00E25DD0">
        <w:rPr>
          <w:lang w:eastAsia="ja-JP"/>
        </w:rPr>
        <w:t>”</w:t>
      </w:r>
      <w:r w:rsidRPr="00E25DD0">
        <w:rPr>
          <w:rFonts w:hint="eastAsia"/>
          <w:lang w:eastAsia="ja-JP"/>
        </w:rPr>
        <w:t xml:space="preserve">, </w:t>
      </w:r>
      <w:r w:rsidR="008D4A3F" w:rsidRPr="008D4A3F">
        <w:rPr>
          <w:lang w:eastAsia="ja-JP"/>
        </w:rPr>
        <w:t>Nokia, Nokia Shanghai Bell</w:t>
      </w:r>
    </w:p>
    <w:p w14:paraId="32C1D181"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508F1722" w14:textId="77777777" w:rsidR="009027BA" w:rsidRPr="009027BA" w:rsidRDefault="009027BA" w:rsidP="009027BA">
      <w:pPr>
        <w:pStyle w:val="5"/>
        <w:rPr>
          <w:rFonts w:eastAsia="MS Mincho"/>
          <w:color w:val="0070C0"/>
          <w:sz w:val="32"/>
          <w:szCs w:val="32"/>
          <w:lang w:val="en-US"/>
        </w:rPr>
      </w:pPr>
      <w:bookmarkStart w:id="4" w:name="_Toc405202255"/>
      <w:r w:rsidRPr="009027BA">
        <w:rPr>
          <w:rFonts w:eastAsia="MS Mincho"/>
          <w:color w:val="0070C0"/>
          <w:sz w:val="32"/>
          <w:szCs w:val="32"/>
          <w:lang w:val="en-US"/>
        </w:rPr>
        <w:t>---Start of changes---</w:t>
      </w:r>
    </w:p>
    <w:p w14:paraId="238F8283" w14:textId="77777777" w:rsidR="006A5607" w:rsidRPr="00616096" w:rsidRDefault="006A5607" w:rsidP="006A5607">
      <w:pPr>
        <w:pStyle w:val="2"/>
        <w:rPr>
          <w:ins w:id="5" w:author="作者"/>
          <w:rFonts w:ascii="Calibri" w:hAnsi="Calibri"/>
          <w:sz w:val="22"/>
          <w:szCs w:val="22"/>
          <w:lang w:val="en-US" w:eastAsia="zh-CN"/>
        </w:rPr>
      </w:pPr>
      <w:bookmarkStart w:id="6" w:name="_Toc441571534"/>
      <w:bookmarkStart w:id="7" w:name="_Toc518568268"/>
      <w:bookmarkStart w:id="8" w:name="_Toc528139548"/>
      <w:bookmarkStart w:id="9" w:name="_Toc419192428"/>
      <w:bookmarkStart w:id="10" w:name="_Toc471215911"/>
      <w:bookmarkStart w:id="11" w:name="_Toc471215512"/>
      <w:bookmarkStart w:id="12" w:name="_Toc471215301"/>
      <w:bookmarkStart w:id="13" w:name="_Toc461628192"/>
      <w:bookmarkStart w:id="14" w:name="_Toc458001985"/>
      <w:bookmarkStart w:id="15" w:name="_Toc453320144"/>
      <w:bookmarkStart w:id="16" w:name="_Toc491864160"/>
      <w:bookmarkStart w:id="17" w:name="_Toc491864263"/>
      <w:bookmarkStart w:id="18" w:name="_Toc491864331"/>
      <w:bookmarkStart w:id="19" w:name="_Toc515610305"/>
      <w:bookmarkEnd w:id="4"/>
      <w:ins w:id="20" w:author="作者">
        <w:r w:rsidRPr="00616096">
          <w:rPr>
            <w:lang w:val="en-US"/>
          </w:rPr>
          <w:t>5.</w:t>
        </w:r>
        <w:r>
          <w:rPr>
            <w:lang w:val="en-US"/>
          </w:rPr>
          <w:t>x</w:t>
        </w:r>
        <w:r w:rsidRPr="00616096">
          <w:rPr>
            <w:rFonts w:ascii="Calibri" w:hAnsi="Calibri"/>
            <w:sz w:val="22"/>
            <w:szCs w:val="22"/>
            <w:lang w:val="en-US" w:eastAsia="sv-SE"/>
          </w:rPr>
          <w:tab/>
        </w:r>
        <w:bookmarkEnd w:id="6"/>
        <w:bookmarkEnd w:id="7"/>
        <w:bookmarkEnd w:id="8"/>
        <w:r>
          <w:rPr>
            <w:rFonts w:eastAsia="MS Mincho" w:cs="Arial"/>
            <w:lang w:eastAsia="ja-JP"/>
          </w:rPr>
          <w:t>CA_1-3-8-20</w:t>
        </w:r>
      </w:ins>
    </w:p>
    <w:p w14:paraId="538E8E9D" w14:textId="77777777" w:rsidR="006A5607" w:rsidRDefault="006A5607" w:rsidP="006A5607">
      <w:pPr>
        <w:pStyle w:val="30"/>
        <w:rPr>
          <w:ins w:id="21" w:author="作者"/>
          <w:rFonts w:eastAsia="MS Mincho"/>
          <w:lang w:val="en-US"/>
        </w:rPr>
      </w:pPr>
      <w:bookmarkStart w:id="22" w:name="_Toc528139549"/>
      <w:ins w:id="23" w:author="作者">
        <w:r>
          <w:rPr>
            <w:rFonts w:eastAsia="MS Mincho"/>
            <w:lang w:val="en-US"/>
          </w:rPr>
          <w:t>5.x.1</w:t>
        </w:r>
        <w:r>
          <w:rPr>
            <w:rFonts w:eastAsia="MS Mincho"/>
            <w:lang w:val="en-US"/>
          </w:rPr>
          <w:tab/>
          <w:t>Channel bandwidths per operating band for CA</w:t>
        </w:r>
        <w:bookmarkEnd w:id="22"/>
      </w:ins>
    </w:p>
    <w:p w14:paraId="1F0211A0" w14:textId="77777777" w:rsidR="006A5607" w:rsidRPr="00E26D10" w:rsidRDefault="006A5607" w:rsidP="006A5607">
      <w:pPr>
        <w:pStyle w:val="TH"/>
        <w:rPr>
          <w:ins w:id="24" w:author="作者"/>
          <w:lang w:val="en-US" w:eastAsia="zh-CN"/>
        </w:rPr>
      </w:pPr>
      <w:ins w:id="25" w:author="作者">
        <w:r w:rsidRPr="00E26D10">
          <w:rPr>
            <w:lang w:val="en-US" w:eastAsia="zh-CN"/>
          </w:rPr>
          <w:t>Table 5.</w:t>
        </w:r>
        <w:r>
          <w:rPr>
            <w:lang w:val="en-US" w:eastAsia="zh-CN"/>
          </w:rPr>
          <w:t>x</w:t>
        </w:r>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6A5607" w:rsidRPr="00E26D10" w14:paraId="7AF46DB6" w14:textId="77777777" w:rsidTr="00B21DE2">
        <w:trPr>
          <w:trHeight w:val="109"/>
          <w:jc w:val="center"/>
          <w:ins w:id="26" w:author="作者"/>
        </w:trPr>
        <w:tc>
          <w:tcPr>
            <w:tcW w:w="9620" w:type="dxa"/>
            <w:gridSpan w:val="11"/>
            <w:shd w:val="clear" w:color="auto" w:fill="auto"/>
            <w:hideMark/>
          </w:tcPr>
          <w:p w14:paraId="2D6AF2E1" w14:textId="77777777" w:rsidR="006A5607" w:rsidRPr="00E26D10" w:rsidRDefault="006A5607" w:rsidP="00B21DE2">
            <w:pPr>
              <w:pStyle w:val="TAH"/>
              <w:rPr>
                <w:ins w:id="27" w:author="作者"/>
                <w:sz w:val="20"/>
              </w:rPr>
            </w:pPr>
            <w:ins w:id="28" w:author="作者">
              <w:r w:rsidRPr="00E26D10">
                <w:t>E-UTRA CA configuration / Bandwidth combination set</w:t>
              </w:r>
            </w:ins>
          </w:p>
        </w:tc>
      </w:tr>
      <w:tr w:rsidR="006A5607" w:rsidRPr="00E26D10" w14:paraId="70852B17" w14:textId="77777777" w:rsidTr="00B21DE2">
        <w:trPr>
          <w:trHeight w:val="441"/>
          <w:jc w:val="center"/>
          <w:ins w:id="29" w:author="作者"/>
        </w:trPr>
        <w:tc>
          <w:tcPr>
            <w:tcW w:w="1396" w:type="dxa"/>
            <w:shd w:val="clear" w:color="auto" w:fill="auto"/>
            <w:hideMark/>
          </w:tcPr>
          <w:p w14:paraId="0E21E65E" w14:textId="77777777" w:rsidR="006A5607" w:rsidRPr="00E26D10" w:rsidRDefault="006A5607" w:rsidP="00B21DE2">
            <w:pPr>
              <w:pStyle w:val="TAH"/>
              <w:rPr>
                <w:ins w:id="30" w:author="作者"/>
              </w:rPr>
            </w:pPr>
            <w:ins w:id="31" w:author="作者">
              <w:r w:rsidRPr="00E26D10">
                <w:t>E-UTRA CA Configuration</w:t>
              </w:r>
            </w:ins>
          </w:p>
        </w:tc>
        <w:tc>
          <w:tcPr>
            <w:tcW w:w="1467" w:type="dxa"/>
            <w:shd w:val="clear" w:color="auto" w:fill="auto"/>
            <w:hideMark/>
          </w:tcPr>
          <w:p w14:paraId="458F5261" w14:textId="77777777" w:rsidR="006A5607" w:rsidRPr="00E26D10" w:rsidRDefault="006A5607" w:rsidP="00B21DE2">
            <w:pPr>
              <w:pStyle w:val="TAH"/>
              <w:rPr>
                <w:ins w:id="32" w:author="作者"/>
              </w:rPr>
            </w:pPr>
            <w:ins w:id="33" w:author="作者">
              <w:r w:rsidRPr="00E26D10">
                <w:rPr>
                  <w:lang w:eastAsia="ja-JP"/>
                </w:rPr>
                <w:t xml:space="preserve">Uplink CA configurations </w:t>
              </w:r>
            </w:ins>
          </w:p>
        </w:tc>
        <w:tc>
          <w:tcPr>
            <w:tcW w:w="767" w:type="dxa"/>
            <w:shd w:val="clear" w:color="auto" w:fill="auto"/>
            <w:hideMark/>
          </w:tcPr>
          <w:p w14:paraId="26582FDA" w14:textId="77777777" w:rsidR="006A5607" w:rsidRPr="00E26D10" w:rsidRDefault="006A5607" w:rsidP="00B21DE2">
            <w:pPr>
              <w:pStyle w:val="TAH"/>
              <w:rPr>
                <w:ins w:id="34" w:author="作者"/>
              </w:rPr>
            </w:pPr>
            <w:ins w:id="35" w:author="作者">
              <w:r w:rsidRPr="00E26D10">
                <w:t>E-UTRA Bands</w:t>
              </w:r>
            </w:ins>
          </w:p>
        </w:tc>
        <w:tc>
          <w:tcPr>
            <w:tcW w:w="586" w:type="dxa"/>
            <w:shd w:val="clear" w:color="auto" w:fill="auto"/>
            <w:hideMark/>
          </w:tcPr>
          <w:p w14:paraId="20308528" w14:textId="77777777" w:rsidR="006A5607" w:rsidRPr="00E26D10" w:rsidRDefault="006A5607" w:rsidP="00B21DE2">
            <w:pPr>
              <w:pStyle w:val="TAH"/>
              <w:rPr>
                <w:ins w:id="36" w:author="作者"/>
              </w:rPr>
            </w:pPr>
            <w:ins w:id="37" w:author="作者">
              <w:r w:rsidRPr="00E26D10">
                <w:t>1.4</w:t>
              </w:r>
              <w:r w:rsidRPr="00E26D10">
                <w:br/>
                <w:t>MHz</w:t>
              </w:r>
            </w:ins>
          </w:p>
        </w:tc>
        <w:tc>
          <w:tcPr>
            <w:tcW w:w="586" w:type="dxa"/>
            <w:shd w:val="clear" w:color="auto" w:fill="auto"/>
            <w:hideMark/>
          </w:tcPr>
          <w:p w14:paraId="00710389" w14:textId="77777777" w:rsidR="006A5607" w:rsidRPr="00E26D10" w:rsidRDefault="006A5607" w:rsidP="00B21DE2">
            <w:pPr>
              <w:pStyle w:val="TAH"/>
              <w:rPr>
                <w:ins w:id="38" w:author="作者"/>
              </w:rPr>
            </w:pPr>
            <w:ins w:id="39" w:author="作者">
              <w:r w:rsidRPr="00E26D10">
                <w:t>3</w:t>
              </w:r>
              <w:r w:rsidRPr="00E26D10">
                <w:br/>
                <w:t>MHz</w:t>
              </w:r>
            </w:ins>
          </w:p>
        </w:tc>
        <w:tc>
          <w:tcPr>
            <w:tcW w:w="586" w:type="dxa"/>
            <w:shd w:val="clear" w:color="auto" w:fill="auto"/>
            <w:hideMark/>
          </w:tcPr>
          <w:p w14:paraId="0AA1547F" w14:textId="77777777" w:rsidR="006A5607" w:rsidRPr="00E26D10" w:rsidRDefault="006A5607" w:rsidP="00B21DE2">
            <w:pPr>
              <w:pStyle w:val="TAH"/>
              <w:rPr>
                <w:ins w:id="40" w:author="作者"/>
              </w:rPr>
            </w:pPr>
            <w:ins w:id="41" w:author="作者">
              <w:r w:rsidRPr="00E26D10">
                <w:t>5</w:t>
              </w:r>
              <w:r w:rsidRPr="00E26D10">
                <w:br/>
                <w:t>MHz</w:t>
              </w:r>
            </w:ins>
          </w:p>
        </w:tc>
        <w:tc>
          <w:tcPr>
            <w:tcW w:w="586" w:type="dxa"/>
            <w:shd w:val="clear" w:color="auto" w:fill="auto"/>
            <w:hideMark/>
          </w:tcPr>
          <w:p w14:paraId="6A3348AD" w14:textId="77777777" w:rsidR="006A5607" w:rsidRPr="00E26D10" w:rsidRDefault="006A5607" w:rsidP="00B21DE2">
            <w:pPr>
              <w:pStyle w:val="TAH"/>
              <w:rPr>
                <w:ins w:id="42" w:author="作者"/>
              </w:rPr>
            </w:pPr>
            <w:ins w:id="43" w:author="作者">
              <w:r w:rsidRPr="00E26D10">
                <w:t>10</w:t>
              </w:r>
              <w:r w:rsidRPr="00E26D10">
                <w:br/>
                <w:t>MHz</w:t>
              </w:r>
            </w:ins>
          </w:p>
        </w:tc>
        <w:tc>
          <w:tcPr>
            <w:tcW w:w="586" w:type="dxa"/>
            <w:shd w:val="clear" w:color="auto" w:fill="auto"/>
            <w:hideMark/>
          </w:tcPr>
          <w:p w14:paraId="4C78178F" w14:textId="77777777" w:rsidR="006A5607" w:rsidRPr="00E26D10" w:rsidRDefault="006A5607" w:rsidP="00B21DE2">
            <w:pPr>
              <w:pStyle w:val="TAH"/>
              <w:rPr>
                <w:ins w:id="44" w:author="作者"/>
              </w:rPr>
            </w:pPr>
            <w:ins w:id="45" w:author="作者">
              <w:r w:rsidRPr="00E26D10">
                <w:t>15</w:t>
              </w:r>
              <w:r w:rsidRPr="00E26D10">
                <w:br/>
                <w:t>MHz</w:t>
              </w:r>
            </w:ins>
          </w:p>
        </w:tc>
        <w:tc>
          <w:tcPr>
            <w:tcW w:w="586" w:type="dxa"/>
            <w:shd w:val="clear" w:color="auto" w:fill="auto"/>
            <w:hideMark/>
          </w:tcPr>
          <w:p w14:paraId="362CB11A" w14:textId="77777777" w:rsidR="006A5607" w:rsidRPr="00E26D10" w:rsidRDefault="006A5607" w:rsidP="00B21DE2">
            <w:pPr>
              <w:pStyle w:val="TAH"/>
              <w:rPr>
                <w:ins w:id="46" w:author="作者"/>
              </w:rPr>
            </w:pPr>
            <w:ins w:id="47" w:author="作者">
              <w:r w:rsidRPr="00E26D10">
                <w:t>20</w:t>
              </w:r>
              <w:r w:rsidRPr="00E26D10">
                <w:br/>
                <w:t>MHz</w:t>
              </w:r>
            </w:ins>
          </w:p>
        </w:tc>
        <w:tc>
          <w:tcPr>
            <w:tcW w:w="1187" w:type="dxa"/>
            <w:shd w:val="clear" w:color="auto" w:fill="auto"/>
            <w:hideMark/>
          </w:tcPr>
          <w:p w14:paraId="6B92F85A" w14:textId="77777777" w:rsidR="006A5607" w:rsidRPr="00E26D10" w:rsidRDefault="006A5607" w:rsidP="00B21DE2">
            <w:pPr>
              <w:pStyle w:val="TAH"/>
              <w:rPr>
                <w:ins w:id="48" w:author="作者"/>
              </w:rPr>
            </w:pPr>
            <w:ins w:id="49" w:author="作者">
              <w:r w:rsidRPr="00E26D10">
                <w:t>Maximum aggregated bandwidth</w:t>
              </w:r>
            </w:ins>
          </w:p>
          <w:p w14:paraId="004E8099" w14:textId="77777777" w:rsidR="006A5607" w:rsidRPr="00E26D10" w:rsidRDefault="006A5607" w:rsidP="00B21DE2">
            <w:pPr>
              <w:pStyle w:val="TAH"/>
              <w:rPr>
                <w:ins w:id="50" w:author="作者"/>
              </w:rPr>
            </w:pPr>
            <w:ins w:id="51" w:author="作者">
              <w:r w:rsidRPr="00E26D10">
                <w:t>[MHz]</w:t>
              </w:r>
            </w:ins>
          </w:p>
        </w:tc>
        <w:tc>
          <w:tcPr>
            <w:tcW w:w="1287" w:type="dxa"/>
            <w:shd w:val="clear" w:color="auto" w:fill="auto"/>
            <w:hideMark/>
          </w:tcPr>
          <w:p w14:paraId="5EA81046" w14:textId="77777777" w:rsidR="006A5607" w:rsidRPr="00E26D10" w:rsidRDefault="006A5607" w:rsidP="00B21DE2">
            <w:pPr>
              <w:pStyle w:val="TAH"/>
              <w:rPr>
                <w:ins w:id="52" w:author="作者"/>
              </w:rPr>
            </w:pPr>
            <w:ins w:id="53" w:author="作者">
              <w:r w:rsidRPr="00E26D10">
                <w:t>Bandwidth combination set</w:t>
              </w:r>
            </w:ins>
          </w:p>
        </w:tc>
      </w:tr>
      <w:tr w:rsidR="006A5607" w:rsidRPr="00E26D10" w14:paraId="2AC3C2A8" w14:textId="77777777" w:rsidTr="00B21DE2">
        <w:trPr>
          <w:trHeight w:val="103"/>
          <w:jc w:val="center"/>
          <w:ins w:id="54" w:author="作者"/>
        </w:trPr>
        <w:tc>
          <w:tcPr>
            <w:tcW w:w="1396" w:type="dxa"/>
            <w:vMerge w:val="restart"/>
            <w:shd w:val="clear" w:color="auto" w:fill="auto"/>
            <w:vAlign w:val="center"/>
          </w:tcPr>
          <w:p w14:paraId="3FD2FB87" w14:textId="77777777" w:rsidR="006A5607" w:rsidRDefault="006A5607" w:rsidP="00B21DE2">
            <w:pPr>
              <w:pStyle w:val="TAH"/>
              <w:rPr>
                <w:ins w:id="55" w:author="作者"/>
                <w:rFonts w:cs="Arial"/>
                <w:b w:val="0"/>
                <w:szCs w:val="18"/>
              </w:rPr>
            </w:pPr>
            <w:ins w:id="56" w:author="作者">
              <w:r>
                <w:rPr>
                  <w:rFonts w:cs="Arial"/>
                  <w:b w:val="0"/>
                  <w:szCs w:val="18"/>
                </w:rPr>
                <w:t>CA_1A-3C-8A-20A</w:t>
              </w:r>
            </w:ins>
          </w:p>
        </w:tc>
        <w:tc>
          <w:tcPr>
            <w:tcW w:w="1467" w:type="dxa"/>
            <w:vMerge w:val="restart"/>
            <w:shd w:val="clear" w:color="auto" w:fill="auto"/>
            <w:vAlign w:val="center"/>
          </w:tcPr>
          <w:p w14:paraId="1C0852B8" w14:textId="77777777" w:rsidR="006A5607" w:rsidRPr="00487C8A" w:rsidRDefault="006A5607" w:rsidP="00B21DE2">
            <w:pPr>
              <w:pStyle w:val="TAH"/>
              <w:rPr>
                <w:ins w:id="57" w:author="作者"/>
                <w:rFonts w:cs="Arial"/>
                <w:b w:val="0"/>
                <w:szCs w:val="18"/>
              </w:rPr>
            </w:pPr>
            <w:ins w:id="58" w:author="作者">
              <w:r w:rsidRPr="00487C8A">
                <w:rPr>
                  <w:rFonts w:cs="Arial"/>
                  <w:b w:val="0"/>
                  <w:szCs w:val="18"/>
                </w:rPr>
                <w:t>CA_3C</w:t>
              </w:r>
            </w:ins>
          </w:p>
        </w:tc>
        <w:tc>
          <w:tcPr>
            <w:tcW w:w="767" w:type="dxa"/>
            <w:shd w:val="clear" w:color="auto" w:fill="auto"/>
            <w:vAlign w:val="center"/>
          </w:tcPr>
          <w:p w14:paraId="065A2D2C" w14:textId="77777777" w:rsidR="006A5607" w:rsidRDefault="006A5607" w:rsidP="00B21DE2">
            <w:pPr>
              <w:pStyle w:val="TAH"/>
              <w:rPr>
                <w:ins w:id="59" w:author="作者"/>
                <w:b w:val="0"/>
                <w:lang w:eastAsia="zh-CN"/>
              </w:rPr>
            </w:pPr>
            <w:ins w:id="60" w:author="作者">
              <w:r>
                <w:rPr>
                  <w:b w:val="0"/>
                  <w:lang w:eastAsia="zh-CN"/>
                </w:rPr>
                <w:t>1</w:t>
              </w:r>
            </w:ins>
          </w:p>
        </w:tc>
        <w:tc>
          <w:tcPr>
            <w:tcW w:w="586" w:type="dxa"/>
            <w:shd w:val="clear" w:color="auto" w:fill="auto"/>
            <w:vAlign w:val="center"/>
          </w:tcPr>
          <w:p w14:paraId="4C8399AC" w14:textId="77777777" w:rsidR="006A5607" w:rsidRPr="00116C26" w:rsidRDefault="006A5607" w:rsidP="00B21DE2">
            <w:pPr>
              <w:pStyle w:val="TAH"/>
              <w:rPr>
                <w:ins w:id="61" w:author="作者"/>
                <w:rFonts w:cs="Arial"/>
                <w:b w:val="0"/>
                <w:szCs w:val="18"/>
              </w:rPr>
            </w:pPr>
          </w:p>
        </w:tc>
        <w:tc>
          <w:tcPr>
            <w:tcW w:w="586" w:type="dxa"/>
            <w:shd w:val="clear" w:color="auto" w:fill="auto"/>
            <w:vAlign w:val="center"/>
          </w:tcPr>
          <w:p w14:paraId="6FAB2729" w14:textId="77777777" w:rsidR="006A5607" w:rsidRPr="00116C26" w:rsidRDefault="006A5607" w:rsidP="00B21DE2">
            <w:pPr>
              <w:pStyle w:val="TAH"/>
              <w:rPr>
                <w:ins w:id="62" w:author="作者"/>
                <w:rFonts w:cs="Arial"/>
                <w:b w:val="0"/>
                <w:szCs w:val="18"/>
              </w:rPr>
            </w:pPr>
          </w:p>
        </w:tc>
        <w:tc>
          <w:tcPr>
            <w:tcW w:w="586" w:type="dxa"/>
            <w:shd w:val="clear" w:color="auto" w:fill="auto"/>
            <w:vAlign w:val="center"/>
          </w:tcPr>
          <w:p w14:paraId="140A3B45" w14:textId="77777777" w:rsidR="006A5607" w:rsidRPr="00116C26" w:rsidRDefault="006A5607" w:rsidP="00B21DE2">
            <w:pPr>
              <w:pStyle w:val="TAH"/>
              <w:rPr>
                <w:ins w:id="63" w:author="作者"/>
                <w:rFonts w:cs="Arial"/>
                <w:b w:val="0"/>
                <w:szCs w:val="18"/>
              </w:rPr>
            </w:pPr>
            <w:ins w:id="64" w:author="作者">
              <w:r w:rsidRPr="00116C26">
                <w:rPr>
                  <w:rFonts w:cs="Arial"/>
                  <w:b w:val="0"/>
                  <w:szCs w:val="18"/>
                </w:rPr>
                <w:t>Yes</w:t>
              </w:r>
            </w:ins>
          </w:p>
        </w:tc>
        <w:tc>
          <w:tcPr>
            <w:tcW w:w="586" w:type="dxa"/>
            <w:shd w:val="clear" w:color="auto" w:fill="auto"/>
            <w:vAlign w:val="center"/>
          </w:tcPr>
          <w:p w14:paraId="679084C8" w14:textId="77777777" w:rsidR="006A5607" w:rsidRPr="00116C26" w:rsidRDefault="006A5607" w:rsidP="00B21DE2">
            <w:pPr>
              <w:pStyle w:val="TAH"/>
              <w:rPr>
                <w:ins w:id="65" w:author="作者"/>
                <w:rFonts w:cs="Arial"/>
                <w:b w:val="0"/>
                <w:szCs w:val="18"/>
              </w:rPr>
            </w:pPr>
            <w:ins w:id="66" w:author="作者">
              <w:r w:rsidRPr="00116C26">
                <w:rPr>
                  <w:rFonts w:cs="Arial"/>
                  <w:b w:val="0"/>
                  <w:szCs w:val="18"/>
                </w:rPr>
                <w:t>Yes</w:t>
              </w:r>
            </w:ins>
          </w:p>
        </w:tc>
        <w:tc>
          <w:tcPr>
            <w:tcW w:w="586" w:type="dxa"/>
            <w:shd w:val="clear" w:color="auto" w:fill="auto"/>
            <w:vAlign w:val="center"/>
          </w:tcPr>
          <w:p w14:paraId="2E42C7C5" w14:textId="77777777" w:rsidR="006A5607" w:rsidRPr="00116C26" w:rsidRDefault="006A5607" w:rsidP="00B21DE2">
            <w:pPr>
              <w:pStyle w:val="TAH"/>
              <w:rPr>
                <w:ins w:id="67" w:author="作者"/>
                <w:rFonts w:cs="Arial"/>
                <w:b w:val="0"/>
                <w:szCs w:val="18"/>
              </w:rPr>
            </w:pPr>
            <w:ins w:id="68" w:author="作者">
              <w:r w:rsidRPr="00116C26">
                <w:rPr>
                  <w:rFonts w:cs="Arial"/>
                  <w:b w:val="0"/>
                  <w:szCs w:val="18"/>
                </w:rPr>
                <w:t>Yes</w:t>
              </w:r>
            </w:ins>
          </w:p>
        </w:tc>
        <w:tc>
          <w:tcPr>
            <w:tcW w:w="586" w:type="dxa"/>
            <w:shd w:val="clear" w:color="auto" w:fill="auto"/>
            <w:vAlign w:val="center"/>
          </w:tcPr>
          <w:p w14:paraId="52F6A59C" w14:textId="77777777" w:rsidR="006A5607" w:rsidRPr="00116C26" w:rsidRDefault="006A5607" w:rsidP="00B21DE2">
            <w:pPr>
              <w:pStyle w:val="TAH"/>
              <w:rPr>
                <w:ins w:id="69" w:author="作者"/>
                <w:rFonts w:cs="Arial"/>
                <w:b w:val="0"/>
                <w:szCs w:val="18"/>
              </w:rPr>
            </w:pPr>
            <w:ins w:id="70" w:author="作者">
              <w:r w:rsidRPr="00116C26">
                <w:rPr>
                  <w:rFonts w:cs="Arial"/>
                  <w:b w:val="0"/>
                  <w:szCs w:val="18"/>
                </w:rPr>
                <w:t>Yes</w:t>
              </w:r>
            </w:ins>
          </w:p>
        </w:tc>
        <w:tc>
          <w:tcPr>
            <w:tcW w:w="1187" w:type="dxa"/>
            <w:vMerge w:val="restart"/>
            <w:shd w:val="clear" w:color="auto" w:fill="auto"/>
            <w:vAlign w:val="center"/>
          </w:tcPr>
          <w:p w14:paraId="5B3C31BB" w14:textId="77777777" w:rsidR="006A5607" w:rsidRDefault="006A5607" w:rsidP="00B21DE2">
            <w:pPr>
              <w:pStyle w:val="TAH"/>
              <w:rPr>
                <w:ins w:id="71" w:author="作者"/>
                <w:b w:val="0"/>
                <w:lang w:val="en-US"/>
              </w:rPr>
            </w:pPr>
            <w:ins w:id="72" w:author="作者">
              <w:r>
                <w:rPr>
                  <w:b w:val="0"/>
                  <w:lang w:val="en-US"/>
                </w:rPr>
                <w:t>90</w:t>
              </w:r>
            </w:ins>
          </w:p>
        </w:tc>
        <w:tc>
          <w:tcPr>
            <w:tcW w:w="1287" w:type="dxa"/>
            <w:vMerge w:val="restart"/>
            <w:shd w:val="clear" w:color="auto" w:fill="auto"/>
            <w:vAlign w:val="center"/>
          </w:tcPr>
          <w:p w14:paraId="2F4CA787" w14:textId="77777777" w:rsidR="006A5607" w:rsidRPr="00E26D10" w:rsidRDefault="006A5607" w:rsidP="00B21DE2">
            <w:pPr>
              <w:pStyle w:val="TAH"/>
              <w:rPr>
                <w:ins w:id="73" w:author="作者"/>
                <w:b w:val="0"/>
                <w:lang w:val="en-US"/>
              </w:rPr>
            </w:pPr>
            <w:ins w:id="74" w:author="作者">
              <w:r w:rsidRPr="00E26D10">
                <w:rPr>
                  <w:b w:val="0"/>
                  <w:lang w:val="en-US"/>
                </w:rPr>
                <w:t>0</w:t>
              </w:r>
            </w:ins>
          </w:p>
        </w:tc>
      </w:tr>
      <w:tr w:rsidR="006A5607" w:rsidRPr="00E26D10" w14:paraId="43C5F761" w14:textId="77777777" w:rsidTr="00B21DE2">
        <w:trPr>
          <w:trHeight w:val="103"/>
          <w:jc w:val="center"/>
          <w:ins w:id="75" w:author="作者"/>
        </w:trPr>
        <w:tc>
          <w:tcPr>
            <w:tcW w:w="1396" w:type="dxa"/>
            <w:vMerge/>
            <w:shd w:val="clear" w:color="auto" w:fill="auto"/>
            <w:vAlign w:val="center"/>
          </w:tcPr>
          <w:p w14:paraId="330F6DFD" w14:textId="77777777" w:rsidR="006A5607" w:rsidRPr="00FA6723" w:rsidRDefault="006A5607" w:rsidP="00B21DE2">
            <w:pPr>
              <w:pStyle w:val="TAH"/>
              <w:rPr>
                <w:ins w:id="76" w:author="作者"/>
                <w:rFonts w:cs="Arial"/>
                <w:b w:val="0"/>
                <w:szCs w:val="18"/>
              </w:rPr>
            </w:pPr>
          </w:p>
        </w:tc>
        <w:tc>
          <w:tcPr>
            <w:tcW w:w="1467" w:type="dxa"/>
            <w:vMerge/>
            <w:shd w:val="clear" w:color="auto" w:fill="auto"/>
            <w:vAlign w:val="center"/>
          </w:tcPr>
          <w:p w14:paraId="71FB5D45" w14:textId="77777777" w:rsidR="006A5607" w:rsidRPr="00E26D10" w:rsidRDefault="006A5607" w:rsidP="00B21DE2">
            <w:pPr>
              <w:pStyle w:val="TAH"/>
              <w:rPr>
                <w:ins w:id="77" w:author="作者"/>
                <w:rFonts w:cs="Arial"/>
                <w:szCs w:val="18"/>
                <w:lang w:val="en-US" w:eastAsia="ja-JP"/>
              </w:rPr>
            </w:pPr>
          </w:p>
        </w:tc>
        <w:tc>
          <w:tcPr>
            <w:tcW w:w="767" w:type="dxa"/>
            <w:shd w:val="clear" w:color="auto" w:fill="auto"/>
            <w:vAlign w:val="center"/>
          </w:tcPr>
          <w:p w14:paraId="53362284" w14:textId="77777777" w:rsidR="006A5607" w:rsidRPr="00116C26" w:rsidRDefault="006A5607" w:rsidP="00B21DE2">
            <w:pPr>
              <w:pStyle w:val="TAH"/>
              <w:rPr>
                <w:ins w:id="78" w:author="作者"/>
                <w:b w:val="0"/>
                <w:lang w:eastAsia="zh-CN"/>
              </w:rPr>
            </w:pPr>
            <w:ins w:id="79" w:author="作者">
              <w:r>
                <w:rPr>
                  <w:b w:val="0"/>
                  <w:lang w:eastAsia="zh-CN"/>
                </w:rPr>
                <w:t>3</w:t>
              </w:r>
            </w:ins>
          </w:p>
        </w:tc>
        <w:tc>
          <w:tcPr>
            <w:tcW w:w="3516" w:type="dxa"/>
            <w:gridSpan w:val="6"/>
            <w:shd w:val="clear" w:color="auto" w:fill="auto"/>
            <w:vAlign w:val="center"/>
          </w:tcPr>
          <w:p w14:paraId="5ED704EF" w14:textId="77777777" w:rsidR="006A5607" w:rsidRPr="00116C26" w:rsidRDefault="006A5607" w:rsidP="00B21DE2">
            <w:pPr>
              <w:pStyle w:val="TAH"/>
              <w:rPr>
                <w:ins w:id="80" w:author="作者"/>
                <w:rFonts w:cs="Arial"/>
                <w:b w:val="0"/>
                <w:szCs w:val="18"/>
              </w:rPr>
            </w:pPr>
            <w:ins w:id="81" w:author="作者">
              <w:r w:rsidRPr="00487C8A">
                <w:rPr>
                  <w:rFonts w:cs="Arial"/>
                  <w:b w:val="0"/>
                  <w:szCs w:val="18"/>
                </w:rPr>
                <w:t>See CA_3C Bandwidth combination set 0 in Table 5.6A.1-1</w:t>
              </w:r>
            </w:ins>
          </w:p>
        </w:tc>
        <w:tc>
          <w:tcPr>
            <w:tcW w:w="1187" w:type="dxa"/>
            <w:vMerge/>
            <w:shd w:val="clear" w:color="auto" w:fill="auto"/>
            <w:vAlign w:val="center"/>
          </w:tcPr>
          <w:p w14:paraId="79E51CA3" w14:textId="77777777" w:rsidR="006A5607" w:rsidRPr="00E26D10" w:rsidRDefault="006A5607" w:rsidP="00B21DE2">
            <w:pPr>
              <w:pStyle w:val="TAH"/>
              <w:rPr>
                <w:ins w:id="82" w:author="作者"/>
                <w:b w:val="0"/>
                <w:lang w:val="en-US"/>
              </w:rPr>
            </w:pPr>
          </w:p>
        </w:tc>
        <w:tc>
          <w:tcPr>
            <w:tcW w:w="1287" w:type="dxa"/>
            <w:vMerge/>
            <w:shd w:val="clear" w:color="auto" w:fill="auto"/>
            <w:vAlign w:val="center"/>
          </w:tcPr>
          <w:p w14:paraId="658894EB" w14:textId="77777777" w:rsidR="006A5607" w:rsidRPr="00E26D10" w:rsidRDefault="006A5607" w:rsidP="00B21DE2">
            <w:pPr>
              <w:pStyle w:val="TAH"/>
              <w:rPr>
                <w:ins w:id="83" w:author="作者"/>
                <w:b w:val="0"/>
                <w:lang w:val="en-US"/>
              </w:rPr>
            </w:pPr>
          </w:p>
        </w:tc>
      </w:tr>
      <w:tr w:rsidR="006A5607" w:rsidRPr="00E26D10" w14:paraId="6916D7B8" w14:textId="77777777" w:rsidTr="00B21DE2">
        <w:trPr>
          <w:trHeight w:val="103"/>
          <w:jc w:val="center"/>
          <w:ins w:id="84" w:author="作者"/>
        </w:trPr>
        <w:tc>
          <w:tcPr>
            <w:tcW w:w="1396" w:type="dxa"/>
            <w:vMerge/>
            <w:shd w:val="clear" w:color="auto" w:fill="auto"/>
            <w:vAlign w:val="center"/>
          </w:tcPr>
          <w:p w14:paraId="1CB00F52" w14:textId="77777777" w:rsidR="006A5607" w:rsidRPr="00E26D10" w:rsidRDefault="006A5607" w:rsidP="00B21DE2">
            <w:pPr>
              <w:pStyle w:val="TAH"/>
              <w:rPr>
                <w:ins w:id="85" w:author="作者"/>
                <w:rFonts w:cs="Arial"/>
                <w:szCs w:val="18"/>
              </w:rPr>
            </w:pPr>
          </w:p>
        </w:tc>
        <w:tc>
          <w:tcPr>
            <w:tcW w:w="1467" w:type="dxa"/>
            <w:vMerge/>
            <w:shd w:val="clear" w:color="auto" w:fill="auto"/>
            <w:vAlign w:val="center"/>
          </w:tcPr>
          <w:p w14:paraId="2948706B" w14:textId="77777777" w:rsidR="006A5607" w:rsidRPr="00E26D10" w:rsidRDefault="006A5607" w:rsidP="00B21DE2">
            <w:pPr>
              <w:pStyle w:val="TAH"/>
              <w:rPr>
                <w:ins w:id="86" w:author="作者"/>
                <w:rFonts w:cs="Arial"/>
                <w:szCs w:val="18"/>
                <w:lang w:val="en-US" w:eastAsia="ja-JP"/>
              </w:rPr>
            </w:pPr>
          </w:p>
        </w:tc>
        <w:tc>
          <w:tcPr>
            <w:tcW w:w="767" w:type="dxa"/>
            <w:shd w:val="clear" w:color="auto" w:fill="auto"/>
            <w:vAlign w:val="center"/>
          </w:tcPr>
          <w:p w14:paraId="5B0D721D" w14:textId="77777777" w:rsidR="006A5607" w:rsidRPr="00116C26" w:rsidRDefault="006A5607" w:rsidP="00B21DE2">
            <w:pPr>
              <w:pStyle w:val="TAH"/>
              <w:rPr>
                <w:ins w:id="87" w:author="作者"/>
                <w:rFonts w:cs="Arial"/>
                <w:b w:val="0"/>
                <w:szCs w:val="18"/>
                <w:lang w:val="en-US"/>
              </w:rPr>
            </w:pPr>
            <w:ins w:id="88" w:author="作者">
              <w:r>
                <w:rPr>
                  <w:b w:val="0"/>
                  <w:lang w:eastAsia="zh-CN"/>
                </w:rPr>
                <w:t>8</w:t>
              </w:r>
            </w:ins>
          </w:p>
        </w:tc>
        <w:tc>
          <w:tcPr>
            <w:tcW w:w="586" w:type="dxa"/>
            <w:shd w:val="clear" w:color="auto" w:fill="auto"/>
            <w:vAlign w:val="center"/>
          </w:tcPr>
          <w:p w14:paraId="2DDFBA0C" w14:textId="77777777" w:rsidR="006A5607" w:rsidRPr="00116C26" w:rsidRDefault="006A5607" w:rsidP="00B21DE2">
            <w:pPr>
              <w:pStyle w:val="TAH"/>
              <w:rPr>
                <w:ins w:id="89" w:author="作者"/>
                <w:rFonts w:cs="Arial"/>
                <w:b w:val="0"/>
                <w:szCs w:val="18"/>
              </w:rPr>
            </w:pPr>
          </w:p>
        </w:tc>
        <w:tc>
          <w:tcPr>
            <w:tcW w:w="586" w:type="dxa"/>
            <w:shd w:val="clear" w:color="auto" w:fill="auto"/>
            <w:vAlign w:val="center"/>
          </w:tcPr>
          <w:p w14:paraId="7AF12D55" w14:textId="77777777" w:rsidR="006A5607" w:rsidRPr="00116C26" w:rsidRDefault="006A5607" w:rsidP="00B21DE2">
            <w:pPr>
              <w:pStyle w:val="TAH"/>
              <w:rPr>
                <w:ins w:id="90" w:author="作者"/>
                <w:rFonts w:cs="Arial"/>
                <w:b w:val="0"/>
                <w:szCs w:val="18"/>
              </w:rPr>
            </w:pPr>
          </w:p>
        </w:tc>
        <w:tc>
          <w:tcPr>
            <w:tcW w:w="586" w:type="dxa"/>
            <w:shd w:val="clear" w:color="auto" w:fill="auto"/>
            <w:vAlign w:val="center"/>
          </w:tcPr>
          <w:p w14:paraId="116500F4" w14:textId="77777777" w:rsidR="006A5607" w:rsidRPr="00116C26" w:rsidRDefault="006A5607" w:rsidP="00B21DE2">
            <w:pPr>
              <w:pStyle w:val="TAH"/>
              <w:rPr>
                <w:ins w:id="91" w:author="作者"/>
                <w:rFonts w:cs="Arial"/>
                <w:b w:val="0"/>
                <w:szCs w:val="18"/>
              </w:rPr>
            </w:pPr>
            <w:ins w:id="92" w:author="作者">
              <w:r w:rsidRPr="00116C26">
                <w:rPr>
                  <w:rFonts w:cs="Arial"/>
                  <w:b w:val="0"/>
                  <w:szCs w:val="18"/>
                </w:rPr>
                <w:t>Yes</w:t>
              </w:r>
            </w:ins>
          </w:p>
        </w:tc>
        <w:tc>
          <w:tcPr>
            <w:tcW w:w="586" w:type="dxa"/>
            <w:shd w:val="clear" w:color="auto" w:fill="auto"/>
            <w:vAlign w:val="center"/>
          </w:tcPr>
          <w:p w14:paraId="6AE259D8" w14:textId="77777777" w:rsidR="006A5607" w:rsidRPr="00116C26" w:rsidRDefault="006A5607" w:rsidP="00B21DE2">
            <w:pPr>
              <w:pStyle w:val="TAH"/>
              <w:rPr>
                <w:ins w:id="93" w:author="作者"/>
                <w:rFonts w:cs="Arial"/>
                <w:b w:val="0"/>
                <w:szCs w:val="18"/>
              </w:rPr>
            </w:pPr>
            <w:ins w:id="94" w:author="作者">
              <w:r w:rsidRPr="00116C26">
                <w:rPr>
                  <w:rFonts w:cs="Arial"/>
                  <w:b w:val="0"/>
                  <w:szCs w:val="18"/>
                </w:rPr>
                <w:t>Yes</w:t>
              </w:r>
            </w:ins>
          </w:p>
        </w:tc>
        <w:tc>
          <w:tcPr>
            <w:tcW w:w="586" w:type="dxa"/>
            <w:shd w:val="clear" w:color="auto" w:fill="auto"/>
            <w:vAlign w:val="center"/>
          </w:tcPr>
          <w:p w14:paraId="089D9F12" w14:textId="77777777" w:rsidR="006A5607" w:rsidRPr="00116C26" w:rsidRDefault="006A5607" w:rsidP="00B21DE2">
            <w:pPr>
              <w:pStyle w:val="TAH"/>
              <w:rPr>
                <w:ins w:id="95" w:author="作者"/>
                <w:rFonts w:cs="Arial"/>
                <w:b w:val="0"/>
                <w:szCs w:val="18"/>
              </w:rPr>
            </w:pPr>
          </w:p>
        </w:tc>
        <w:tc>
          <w:tcPr>
            <w:tcW w:w="586" w:type="dxa"/>
            <w:shd w:val="clear" w:color="auto" w:fill="auto"/>
            <w:vAlign w:val="center"/>
          </w:tcPr>
          <w:p w14:paraId="21EC22B9" w14:textId="77777777" w:rsidR="006A5607" w:rsidRPr="00116C26" w:rsidRDefault="006A5607" w:rsidP="00B21DE2">
            <w:pPr>
              <w:pStyle w:val="TAH"/>
              <w:rPr>
                <w:ins w:id="96" w:author="作者"/>
                <w:rFonts w:cs="Arial"/>
                <w:b w:val="0"/>
                <w:szCs w:val="18"/>
              </w:rPr>
            </w:pPr>
          </w:p>
        </w:tc>
        <w:tc>
          <w:tcPr>
            <w:tcW w:w="1187" w:type="dxa"/>
            <w:vMerge/>
            <w:shd w:val="clear" w:color="auto" w:fill="auto"/>
            <w:vAlign w:val="center"/>
          </w:tcPr>
          <w:p w14:paraId="7AFCDAFC" w14:textId="77777777" w:rsidR="006A5607" w:rsidRPr="00E26D10" w:rsidRDefault="006A5607" w:rsidP="00B21DE2">
            <w:pPr>
              <w:pStyle w:val="TAH"/>
              <w:rPr>
                <w:ins w:id="97" w:author="作者"/>
                <w:b w:val="0"/>
                <w:lang w:val="en-US"/>
              </w:rPr>
            </w:pPr>
          </w:p>
        </w:tc>
        <w:tc>
          <w:tcPr>
            <w:tcW w:w="1287" w:type="dxa"/>
            <w:vMerge/>
            <w:shd w:val="clear" w:color="auto" w:fill="auto"/>
            <w:vAlign w:val="center"/>
          </w:tcPr>
          <w:p w14:paraId="5169F633" w14:textId="77777777" w:rsidR="006A5607" w:rsidRPr="00E26D10" w:rsidRDefault="006A5607" w:rsidP="00B21DE2">
            <w:pPr>
              <w:pStyle w:val="TAH"/>
              <w:rPr>
                <w:ins w:id="98" w:author="作者"/>
                <w:b w:val="0"/>
                <w:lang w:val="en-US"/>
              </w:rPr>
            </w:pPr>
          </w:p>
        </w:tc>
      </w:tr>
      <w:tr w:rsidR="006A5607" w:rsidRPr="00E26D10" w14:paraId="649145CD" w14:textId="77777777" w:rsidTr="00B21DE2">
        <w:trPr>
          <w:trHeight w:val="103"/>
          <w:jc w:val="center"/>
          <w:ins w:id="99" w:author="作者"/>
        </w:trPr>
        <w:tc>
          <w:tcPr>
            <w:tcW w:w="1396" w:type="dxa"/>
            <w:vMerge/>
            <w:shd w:val="clear" w:color="auto" w:fill="auto"/>
            <w:vAlign w:val="center"/>
          </w:tcPr>
          <w:p w14:paraId="2C5E9BD7" w14:textId="77777777" w:rsidR="006A5607" w:rsidRPr="00E26D10" w:rsidRDefault="006A5607" w:rsidP="00B21DE2">
            <w:pPr>
              <w:pStyle w:val="TAH"/>
              <w:rPr>
                <w:ins w:id="100" w:author="作者"/>
                <w:rFonts w:cs="Arial"/>
                <w:b w:val="0"/>
                <w:szCs w:val="18"/>
              </w:rPr>
            </w:pPr>
          </w:p>
        </w:tc>
        <w:tc>
          <w:tcPr>
            <w:tcW w:w="1467" w:type="dxa"/>
            <w:vMerge/>
            <w:shd w:val="clear" w:color="auto" w:fill="auto"/>
            <w:vAlign w:val="center"/>
          </w:tcPr>
          <w:p w14:paraId="448D5375" w14:textId="77777777" w:rsidR="006A5607" w:rsidRPr="00E26D10" w:rsidRDefault="006A5607" w:rsidP="00B21DE2">
            <w:pPr>
              <w:pStyle w:val="TAH"/>
              <w:rPr>
                <w:ins w:id="101" w:author="作者"/>
                <w:rFonts w:cs="Arial"/>
                <w:szCs w:val="18"/>
                <w:lang w:val="en-US" w:eastAsia="ja-JP"/>
              </w:rPr>
            </w:pPr>
          </w:p>
        </w:tc>
        <w:tc>
          <w:tcPr>
            <w:tcW w:w="767" w:type="dxa"/>
            <w:shd w:val="clear" w:color="auto" w:fill="auto"/>
            <w:vAlign w:val="center"/>
          </w:tcPr>
          <w:p w14:paraId="7CC78CDC" w14:textId="77777777" w:rsidR="006A5607" w:rsidRPr="00116C26" w:rsidRDefault="006A5607" w:rsidP="00B21DE2">
            <w:pPr>
              <w:pStyle w:val="TAH"/>
              <w:rPr>
                <w:ins w:id="102" w:author="作者"/>
                <w:rFonts w:cs="Arial"/>
                <w:b w:val="0"/>
                <w:szCs w:val="18"/>
                <w:lang w:val="en-US" w:eastAsia="zh-CN"/>
              </w:rPr>
            </w:pPr>
            <w:ins w:id="103" w:author="作者">
              <w:r>
                <w:rPr>
                  <w:rFonts w:cs="Arial"/>
                  <w:b w:val="0"/>
                  <w:szCs w:val="18"/>
                  <w:lang w:val="en-US" w:eastAsia="zh-CN"/>
                </w:rPr>
                <w:t>20</w:t>
              </w:r>
            </w:ins>
          </w:p>
        </w:tc>
        <w:tc>
          <w:tcPr>
            <w:tcW w:w="586" w:type="dxa"/>
            <w:shd w:val="clear" w:color="auto" w:fill="auto"/>
            <w:vAlign w:val="center"/>
          </w:tcPr>
          <w:p w14:paraId="0E73E091" w14:textId="77777777" w:rsidR="006A5607" w:rsidRPr="00116C26" w:rsidRDefault="006A5607" w:rsidP="00B21DE2">
            <w:pPr>
              <w:pStyle w:val="TAH"/>
              <w:rPr>
                <w:ins w:id="104" w:author="作者"/>
                <w:rFonts w:cs="Arial"/>
                <w:b w:val="0"/>
                <w:szCs w:val="18"/>
              </w:rPr>
            </w:pPr>
          </w:p>
        </w:tc>
        <w:tc>
          <w:tcPr>
            <w:tcW w:w="586" w:type="dxa"/>
            <w:shd w:val="clear" w:color="auto" w:fill="auto"/>
            <w:vAlign w:val="center"/>
          </w:tcPr>
          <w:p w14:paraId="0E7ACBE8" w14:textId="77777777" w:rsidR="006A5607" w:rsidRPr="00116C26" w:rsidRDefault="006A5607" w:rsidP="00B21DE2">
            <w:pPr>
              <w:pStyle w:val="TAH"/>
              <w:rPr>
                <w:ins w:id="105" w:author="作者"/>
                <w:rFonts w:cs="Arial"/>
                <w:b w:val="0"/>
                <w:szCs w:val="18"/>
              </w:rPr>
            </w:pPr>
          </w:p>
        </w:tc>
        <w:tc>
          <w:tcPr>
            <w:tcW w:w="586" w:type="dxa"/>
            <w:shd w:val="clear" w:color="auto" w:fill="auto"/>
            <w:vAlign w:val="center"/>
          </w:tcPr>
          <w:p w14:paraId="17ED43B9" w14:textId="77777777" w:rsidR="006A5607" w:rsidRPr="00116C26" w:rsidRDefault="006A5607" w:rsidP="00B21DE2">
            <w:pPr>
              <w:pStyle w:val="TAH"/>
              <w:rPr>
                <w:ins w:id="106" w:author="作者"/>
                <w:rFonts w:cs="Arial"/>
                <w:b w:val="0"/>
                <w:szCs w:val="18"/>
              </w:rPr>
            </w:pPr>
            <w:ins w:id="107" w:author="作者">
              <w:r w:rsidRPr="00116C26">
                <w:rPr>
                  <w:rFonts w:cs="Arial"/>
                  <w:b w:val="0"/>
                  <w:szCs w:val="18"/>
                </w:rPr>
                <w:t>Yes</w:t>
              </w:r>
            </w:ins>
          </w:p>
        </w:tc>
        <w:tc>
          <w:tcPr>
            <w:tcW w:w="586" w:type="dxa"/>
            <w:shd w:val="clear" w:color="auto" w:fill="auto"/>
            <w:vAlign w:val="center"/>
          </w:tcPr>
          <w:p w14:paraId="044BCBC7" w14:textId="77777777" w:rsidR="006A5607" w:rsidRPr="00116C26" w:rsidRDefault="006A5607" w:rsidP="00B21DE2">
            <w:pPr>
              <w:pStyle w:val="TAH"/>
              <w:rPr>
                <w:ins w:id="108" w:author="作者"/>
                <w:rFonts w:cs="Arial"/>
                <w:b w:val="0"/>
                <w:szCs w:val="18"/>
              </w:rPr>
            </w:pPr>
            <w:ins w:id="109" w:author="作者">
              <w:r w:rsidRPr="00116C26">
                <w:rPr>
                  <w:rFonts w:cs="Arial"/>
                  <w:b w:val="0"/>
                  <w:szCs w:val="18"/>
                </w:rPr>
                <w:t>Yes</w:t>
              </w:r>
            </w:ins>
          </w:p>
        </w:tc>
        <w:tc>
          <w:tcPr>
            <w:tcW w:w="586" w:type="dxa"/>
            <w:shd w:val="clear" w:color="auto" w:fill="auto"/>
            <w:vAlign w:val="center"/>
          </w:tcPr>
          <w:p w14:paraId="6AD55447" w14:textId="77777777" w:rsidR="006A5607" w:rsidRPr="00116C26" w:rsidRDefault="006A5607" w:rsidP="00B21DE2">
            <w:pPr>
              <w:pStyle w:val="TAH"/>
              <w:rPr>
                <w:ins w:id="110" w:author="作者"/>
                <w:rFonts w:cs="Arial"/>
                <w:b w:val="0"/>
                <w:szCs w:val="18"/>
              </w:rPr>
            </w:pPr>
            <w:ins w:id="111" w:author="作者">
              <w:r w:rsidRPr="00116C26">
                <w:rPr>
                  <w:rFonts w:cs="Arial"/>
                  <w:b w:val="0"/>
                  <w:szCs w:val="18"/>
                </w:rPr>
                <w:t>Yes</w:t>
              </w:r>
            </w:ins>
          </w:p>
        </w:tc>
        <w:tc>
          <w:tcPr>
            <w:tcW w:w="586" w:type="dxa"/>
            <w:shd w:val="clear" w:color="auto" w:fill="auto"/>
            <w:vAlign w:val="center"/>
          </w:tcPr>
          <w:p w14:paraId="150F1079" w14:textId="77777777" w:rsidR="006A5607" w:rsidRPr="00116C26" w:rsidRDefault="006A5607" w:rsidP="00B21DE2">
            <w:pPr>
              <w:pStyle w:val="TAH"/>
              <w:rPr>
                <w:ins w:id="112" w:author="作者"/>
                <w:rFonts w:cs="Arial"/>
                <w:b w:val="0"/>
                <w:szCs w:val="18"/>
              </w:rPr>
            </w:pPr>
            <w:ins w:id="113" w:author="作者">
              <w:r w:rsidRPr="00116C26">
                <w:rPr>
                  <w:rFonts w:cs="Arial"/>
                  <w:b w:val="0"/>
                  <w:szCs w:val="18"/>
                </w:rPr>
                <w:t>Yes</w:t>
              </w:r>
            </w:ins>
          </w:p>
        </w:tc>
        <w:tc>
          <w:tcPr>
            <w:tcW w:w="1187" w:type="dxa"/>
            <w:vMerge/>
            <w:shd w:val="clear" w:color="auto" w:fill="auto"/>
            <w:vAlign w:val="center"/>
          </w:tcPr>
          <w:p w14:paraId="7DF79BFD" w14:textId="77777777" w:rsidR="006A5607" w:rsidRPr="00E26D10" w:rsidRDefault="006A5607" w:rsidP="00B21DE2">
            <w:pPr>
              <w:pStyle w:val="TAH"/>
              <w:rPr>
                <w:ins w:id="114" w:author="作者"/>
                <w:b w:val="0"/>
                <w:lang w:val="en-US"/>
              </w:rPr>
            </w:pPr>
          </w:p>
        </w:tc>
        <w:tc>
          <w:tcPr>
            <w:tcW w:w="1287" w:type="dxa"/>
            <w:vMerge/>
            <w:shd w:val="clear" w:color="auto" w:fill="auto"/>
            <w:vAlign w:val="center"/>
          </w:tcPr>
          <w:p w14:paraId="1F28354B" w14:textId="77777777" w:rsidR="006A5607" w:rsidRPr="00E26D10" w:rsidRDefault="006A5607" w:rsidP="00B21DE2">
            <w:pPr>
              <w:pStyle w:val="TAH"/>
              <w:rPr>
                <w:ins w:id="115" w:author="作者"/>
                <w:b w:val="0"/>
                <w:lang w:val="en-US"/>
              </w:rPr>
            </w:pPr>
          </w:p>
        </w:tc>
      </w:tr>
    </w:tbl>
    <w:p w14:paraId="342FB538" w14:textId="77777777" w:rsidR="006A5607" w:rsidRPr="00E26D10" w:rsidRDefault="006A5607" w:rsidP="006A5607">
      <w:pPr>
        <w:rPr>
          <w:ins w:id="116" w:author="作者"/>
          <w:rFonts w:eastAsia="MS Mincho"/>
          <w:lang w:eastAsia="ja-JP"/>
        </w:rPr>
      </w:pPr>
    </w:p>
    <w:p w14:paraId="254806D4" w14:textId="77777777" w:rsidR="006A5607" w:rsidRDefault="006A5607" w:rsidP="006A5607">
      <w:pPr>
        <w:pStyle w:val="30"/>
        <w:rPr>
          <w:ins w:id="117" w:author="作者"/>
          <w:rFonts w:eastAsia="MS Mincho"/>
          <w:lang w:val="en-US"/>
        </w:rPr>
      </w:pPr>
      <w:bookmarkStart w:id="118" w:name="_Toc528139551"/>
      <w:ins w:id="119"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2</w:t>
        </w:r>
        <w:r w:rsidRPr="00052FB3">
          <w:rPr>
            <w:rFonts w:eastAsia="MS Mincho"/>
            <w:lang w:val="en-US"/>
          </w:rPr>
          <w:tab/>
          <w:t>∆TIB and ∆RIB values</w:t>
        </w:r>
        <w:bookmarkEnd w:id="118"/>
      </w:ins>
    </w:p>
    <w:p w14:paraId="573AB28E" w14:textId="77777777" w:rsidR="006A5607" w:rsidRPr="006B33C4" w:rsidRDefault="006A5607" w:rsidP="006A5607">
      <w:pPr>
        <w:pStyle w:val="Guidance"/>
        <w:rPr>
          <w:ins w:id="120" w:author="作者"/>
        </w:rPr>
      </w:pPr>
    </w:p>
    <w:p w14:paraId="01E0CCA1" w14:textId="77777777" w:rsidR="006A5607" w:rsidRDefault="006A5607" w:rsidP="006A5607">
      <w:pPr>
        <w:pStyle w:val="ab"/>
        <w:keepNext/>
        <w:jc w:val="center"/>
        <w:rPr>
          <w:ins w:id="121" w:author="作者"/>
        </w:rPr>
      </w:pPr>
      <w:ins w:id="122" w:author="作者">
        <w:r>
          <w:t xml:space="preserve">Table 5.x.2-1: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A5607" w14:paraId="64532BE3" w14:textId="77777777" w:rsidTr="00B21DE2">
        <w:trPr>
          <w:jc w:val="center"/>
          <w:ins w:id="123" w:author="作者"/>
        </w:trPr>
        <w:tc>
          <w:tcPr>
            <w:tcW w:w="1985" w:type="dxa"/>
            <w:vMerge w:val="restart"/>
            <w:tcBorders>
              <w:top w:val="single" w:sz="4" w:space="0" w:color="auto"/>
              <w:left w:val="single" w:sz="4" w:space="0" w:color="auto"/>
              <w:right w:val="single" w:sz="4" w:space="0" w:color="auto"/>
            </w:tcBorders>
            <w:vAlign w:val="center"/>
          </w:tcPr>
          <w:p w14:paraId="2816E434" w14:textId="77777777" w:rsidR="006A5607" w:rsidRDefault="006A5607" w:rsidP="00B21DE2">
            <w:pPr>
              <w:keepNext/>
              <w:keepLines/>
              <w:overflowPunct w:val="0"/>
              <w:autoSpaceDE w:val="0"/>
              <w:autoSpaceDN w:val="0"/>
              <w:adjustRightInd w:val="0"/>
              <w:spacing w:after="0"/>
              <w:jc w:val="center"/>
              <w:textAlignment w:val="baseline"/>
              <w:rPr>
                <w:ins w:id="124" w:author="作者"/>
                <w:rFonts w:ascii="Arial" w:eastAsia="Times New Roman" w:hAnsi="Arial" w:cs="Arial"/>
                <w:sz w:val="18"/>
                <w:szCs w:val="18"/>
              </w:rPr>
            </w:pPr>
            <w:ins w:id="125" w:author="作者">
              <w:r>
                <w:rPr>
                  <w:rFonts w:ascii="Arial" w:eastAsia="Times New Roman" w:hAnsi="Arial" w:cs="Arial"/>
                  <w:sz w:val="18"/>
                  <w:szCs w:val="18"/>
                </w:rPr>
                <w:t>CA_1-3-8-20</w:t>
              </w:r>
            </w:ins>
          </w:p>
        </w:tc>
        <w:tc>
          <w:tcPr>
            <w:tcW w:w="2552" w:type="dxa"/>
            <w:tcBorders>
              <w:top w:val="single" w:sz="4" w:space="0" w:color="auto"/>
              <w:left w:val="single" w:sz="4" w:space="0" w:color="auto"/>
              <w:bottom w:val="single" w:sz="4" w:space="0" w:color="auto"/>
              <w:right w:val="single" w:sz="4" w:space="0" w:color="auto"/>
            </w:tcBorders>
            <w:vAlign w:val="center"/>
          </w:tcPr>
          <w:p w14:paraId="113D5CB6" w14:textId="77777777" w:rsidR="006A5607" w:rsidRPr="00487C8A" w:rsidRDefault="006A5607" w:rsidP="00B21DE2">
            <w:pPr>
              <w:keepNext/>
              <w:keepLines/>
              <w:overflowPunct w:val="0"/>
              <w:autoSpaceDE w:val="0"/>
              <w:autoSpaceDN w:val="0"/>
              <w:adjustRightInd w:val="0"/>
              <w:spacing w:after="0"/>
              <w:jc w:val="center"/>
              <w:textAlignment w:val="baseline"/>
              <w:rPr>
                <w:ins w:id="126" w:author="作者"/>
                <w:rFonts w:ascii="Arial" w:eastAsia="Times New Roman" w:hAnsi="Arial" w:cs="Arial"/>
                <w:sz w:val="18"/>
                <w:szCs w:val="18"/>
              </w:rPr>
            </w:pPr>
            <w:ins w:id="127" w:author="作者">
              <w:r w:rsidRPr="00487C8A">
                <w:rPr>
                  <w:rFonts w:ascii="Arial" w:eastAsia="Times New Roman"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tcPr>
          <w:p w14:paraId="7A1A76F9" w14:textId="77777777" w:rsidR="006A5607" w:rsidRPr="00E3448D" w:rsidRDefault="006A5607" w:rsidP="00B21DE2">
            <w:pPr>
              <w:keepNext/>
              <w:keepLines/>
              <w:overflowPunct w:val="0"/>
              <w:autoSpaceDE w:val="0"/>
              <w:autoSpaceDN w:val="0"/>
              <w:adjustRightInd w:val="0"/>
              <w:spacing w:after="0"/>
              <w:jc w:val="center"/>
              <w:textAlignment w:val="baseline"/>
              <w:rPr>
                <w:ins w:id="128" w:author="作者"/>
                <w:rFonts w:ascii="Arial" w:eastAsiaTheme="minorEastAsia" w:hAnsi="Arial" w:cs="Arial"/>
                <w:sz w:val="18"/>
                <w:szCs w:val="18"/>
                <w:lang w:eastAsia="zh-CN"/>
              </w:rPr>
            </w:pPr>
            <w:ins w:id="129"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ins>
          </w:p>
        </w:tc>
      </w:tr>
      <w:tr w:rsidR="006A5607" w14:paraId="12FCE56D" w14:textId="77777777" w:rsidTr="00B21DE2">
        <w:trPr>
          <w:jc w:val="center"/>
          <w:ins w:id="130" w:author="作者"/>
        </w:trPr>
        <w:tc>
          <w:tcPr>
            <w:tcW w:w="1985" w:type="dxa"/>
            <w:vMerge/>
            <w:tcBorders>
              <w:left w:val="single" w:sz="4" w:space="0" w:color="auto"/>
              <w:right w:val="single" w:sz="4" w:space="0" w:color="auto"/>
            </w:tcBorders>
            <w:vAlign w:val="center"/>
          </w:tcPr>
          <w:p w14:paraId="65C78000" w14:textId="77777777" w:rsidR="006A5607" w:rsidRPr="00E3448D" w:rsidRDefault="006A5607" w:rsidP="00B21DE2">
            <w:pPr>
              <w:keepNext/>
              <w:keepLines/>
              <w:overflowPunct w:val="0"/>
              <w:autoSpaceDE w:val="0"/>
              <w:autoSpaceDN w:val="0"/>
              <w:adjustRightInd w:val="0"/>
              <w:spacing w:after="0"/>
              <w:jc w:val="center"/>
              <w:textAlignment w:val="baseline"/>
              <w:rPr>
                <w:ins w:id="131"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186665A" w14:textId="77777777" w:rsidR="006A5607" w:rsidRPr="00487C8A" w:rsidRDefault="006A5607" w:rsidP="00B21DE2">
            <w:pPr>
              <w:keepNext/>
              <w:keepLines/>
              <w:overflowPunct w:val="0"/>
              <w:autoSpaceDE w:val="0"/>
              <w:autoSpaceDN w:val="0"/>
              <w:adjustRightInd w:val="0"/>
              <w:spacing w:after="0"/>
              <w:jc w:val="center"/>
              <w:textAlignment w:val="baseline"/>
              <w:rPr>
                <w:ins w:id="132" w:author="作者"/>
                <w:rFonts w:ascii="Arial" w:eastAsia="Times New Roman" w:hAnsi="Arial" w:cs="Arial"/>
                <w:sz w:val="18"/>
                <w:szCs w:val="18"/>
              </w:rPr>
            </w:pPr>
            <w:ins w:id="133" w:author="作者">
              <w:r w:rsidRPr="00487C8A">
                <w:rPr>
                  <w:rFonts w:ascii="Arial" w:eastAsia="Times New Roman"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tcPr>
          <w:p w14:paraId="0C11692F" w14:textId="77777777" w:rsidR="006A5607" w:rsidRPr="00E3448D" w:rsidRDefault="006A5607" w:rsidP="00B21DE2">
            <w:pPr>
              <w:keepNext/>
              <w:keepLines/>
              <w:overflowPunct w:val="0"/>
              <w:autoSpaceDE w:val="0"/>
              <w:autoSpaceDN w:val="0"/>
              <w:adjustRightInd w:val="0"/>
              <w:spacing w:after="0"/>
              <w:jc w:val="center"/>
              <w:textAlignment w:val="baseline"/>
              <w:rPr>
                <w:ins w:id="134" w:author="作者"/>
                <w:rFonts w:ascii="Arial" w:eastAsiaTheme="minorEastAsia" w:hAnsi="Arial" w:cs="Arial"/>
                <w:sz w:val="18"/>
                <w:szCs w:val="18"/>
                <w:lang w:eastAsia="zh-CN"/>
              </w:rPr>
            </w:pPr>
            <w:ins w:id="135"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3</w:t>
              </w:r>
            </w:ins>
          </w:p>
        </w:tc>
      </w:tr>
      <w:tr w:rsidR="006A5607" w14:paraId="762CD808" w14:textId="77777777" w:rsidTr="00B21DE2">
        <w:trPr>
          <w:jc w:val="center"/>
          <w:ins w:id="136" w:author="作者"/>
        </w:trPr>
        <w:tc>
          <w:tcPr>
            <w:tcW w:w="1985" w:type="dxa"/>
            <w:vMerge/>
            <w:tcBorders>
              <w:left w:val="single" w:sz="4" w:space="0" w:color="auto"/>
              <w:right w:val="single" w:sz="4" w:space="0" w:color="auto"/>
            </w:tcBorders>
            <w:vAlign w:val="center"/>
            <w:hideMark/>
          </w:tcPr>
          <w:p w14:paraId="0AFA46AA" w14:textId="77777777" w:rsidR="006A5607" w:rsidRPr="00E3448D" w:rsidRDefault="006A5607" w:rsidP="00B21DE2">
            <w:pPr>
              <w:keepNext/>
              <w:keepLines/>
              <w:overflowPunct w:val="0"/>
              <w:autoSpaceDE w:val="0"/>
              <w:autoSpaceDN w:val="0"/>
              <w:adjustRightInd w:val="0"/>
              <w:spacing w:after="0"/>
              <w:jc w:val="center"/>
              <w:textAlignment w:val="baseline"/>
              <w:rPr>
                <w:ins w:id="137"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E75A6D9" w14:textId="77777777" w:rsidR="006A5607" w:rsidRPr="00487C8A" w:rsidRDefault="006A5607" w:rsidP="00B21DE2">
            <w:pPr>
              <w:keepNext/>
              <w:keepLines/>
              <w:overflowPunct w:val="0"/>
              <w:autoSpaceDE w:val="0"/>
              <w:autoSpaceDN w:val="0"/>
              <w:adjustRightInd w:val="0"/>
              <w:spacing w:after="0"/>
              <w:jc w:val="center"/>
              <w:textAlignment w:val="baseline"/>
              <w:rPr>
                <w:ins w:id="138" w:author="作者"/>
                <w:rFonts w:ascii="Arial" w:eastAsia="Times New Roman" w:hAnsi="Arial" w:cs="Arial"/>
                <w:sz w:val="18"/>
                <w:szCs w:val="18"/>
              </w:rPr>
            </w:pPr>
            <w:ins w:id="139" w:author="作者">
              <w:r w:rsidRPr="00487C8A">
                <w:rPr>
                  <w:rFonts w:ascii="Arial" w:eastAsia="Times New Roman"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428EAA6C" w14:textId="77777777" w:rsidR="006A5607" w:rsidRPr="00E3448D" w:rsidRDefault="006A5607" w:rsidP="00B21DE2">
            <w:pPr>
              <w:keepNext/>
              <w:keepLines/>
              <w:overflowPunct w:val="0"/>
              <w:autoSpaceDE w:val="0"/>
              <w:autoSpaceDN w:val="0"/>
              <w:adjustRightInd w:val="0"/>
              <w:spacing w:after="0"/>
              <w:jc w:val="center"/>
              <w:textAlignment w:val="baseline"/>
              <w:rPr>
                <w:ins w:id="140" w:author="作者"/>
                <w:rFonts w:ascii="Arial" w:eastAsia="Times New Roman" w:hAnsi="Arial" w:cs="Arial"/>
                <w:sz w:val="18"/>
                <w:szCs w:val="18"/>
              </w:rPr>
            </w:pPr>
            <w:bookmarkStart w:id="141" w:name="OLE_LINK57"/>
            <w:ins w:id="142" w:author="作者">
              <w:r w:rsidRPr="00E3448D">
                <w:rPr>
                  <w:rFonts w:ascii="Arial" w:eastAsia="Times New Roman" w:hAnsi="Arial" w:cs="Arial"/>
                  <w:sz w:val="18"/>
                  <w:szCs w:val="18"/>
                </w:rPr>
                <w:t>0.</w:t>
              </w:r>
              <w:bookmarkEnd w:id="141"/>
              <w:r>
                <w:rPr>
                  <w:rFonts w:ascii="Arial" w:eastAsia="Times New Roman" w:hAnsi="Arial" w:cs="Arial"/>
                  <w:sz w:val="18"/>
                  <w:szCs w:val="18"/>
                </w:rPr>
                <w:t>4</w:t>
              </w:r>
            </w:ins>
          </w:p>
        </w:tc>
      </w:tr>
      <w:tr w:rsidR="006A5607" w14:paraId="3D72B2F0" w14:textId="77777777" w:rsidTr="00B21DE2">
        <w:trPr>
          <w:jc w:val="center"/>
          <w:ins w:id="143" w:author="作者"/>
        </w:trPr>
        <w:tc>
          <w:tcPr>
            <w:tcW w:w="1985" w:type="dxa"/>
            <w:vMerge/>
            <w:tcBorders>
              <w:left w:val="single" w:sz="4" w:space="0" w:color="auto"/>
              <w:bottom w:val="single" w:sz="4" w:space="0" w:color="auto"/>
              <w:right w:val="single" w:sz="4" w:space="0" w:color="auto"/>
            </w:tcBorders>
            <w:vAlign w:val="center"/>
            <w:hideMark/>
          </w:tcPr>
          <w:p w14:paraId="3168B334" w14:textId="77777777" w:rsidR="006A5607" w:rsidRPr="00E3448D" w:rsidRDefault="006A5607" w:rsidP="00B21DE2">
            <w:pPr>
              <w:spacing w:after="0"/>
              <w:rPr>
                <w:ins w:id="144"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8AF94F4" w14:textId="77777777" w:rsidR="006A5607" w:rsidRPr="00487C8A" w:rsidRDefault="006A5607" w:rsidP="00B21DE2">
            <w:pPr>
              <w:keepNext/>
              <w:keepLines/>
              <w:overflowPunct w:val="0"/>
              <w:autoSpaceDE w:val="0"/>
              <w:autoSpaceDN w:val="0"/>
              <w:adjustRightInd w:val="0"/>
              <w:spacing w:after="0"/>
              <w:jc w:val="center"/>
              <w:textAlignment w:val="baseline"/>
              <w:rPr>
                <w:ins w:id="145" w:author="作者"/>
                <w:rFonts w:ascii="Arial" w:eastAsia="Times New Roman" w:hAnsi="Arial" w:cs="Arial"/>
                <w:sz w:val="18"/>
                <w:szCs w:val="18"/>
              </w:rPr>
            </w:pPr>
            <w:ins w:id="146" w:author="作者">
              <w:r>
                <w:rPr>
                  <w:rFonts w:ascii="Arial" w:eastAsia="Times New Roman" w:hAnsi="Arial" w:cs="Arial"/>
                  <w:sz w:val="18"/>
                  <w:szCs w:val="18"/>
                </w:rPr>
                <w:t>20</w:t>
              </w:r>
            </w:ins>
          </w:p>
        </w:tc>
        <w:tc>
          <w:tcPr>
            <w:tcW w:w="2552" w:type="dxa"/>
            <w:tcBorders>
              <w:top w:val="single" w:sz="4" w:space="0" w:color="auto"/>
              <w:left w:val="single" w:sz="4" w:space="0" w:color="auto"/>
              <w:bottom w:val="single" w:sz="4" w:space="0" w:color="auto"/>
              <w:right w:val="single" w:sz="4" w:space="0" w:color="auto"/>
            </w:tcBorders>
            <w:hideMark/>
          </w:tcPr>
          <w:p w14:paraId="22F21DEC" w14:textId="77777777" w:rsidR="006A5607" w:rsidRPr="00E3448D" w:rsidRDefault="006A5607" w:rsidP="00B21DE2">
            <w:pPr>
              <w:keepNext/>
              <w:keepLines/>
              <w:overflowPunct w:val="0"/>
              <w:autoSpaceDE w:val="0"/>
              <w:autoSpaceDN w:val="0"/>
              <w:adjustRightInd w:val="0"/>
              <w:spacing w:after="0"/>
              <w:jc w:val="center"/>
              <w:textAlignment w:val="baseline"/>
              <w:rPr>
                <w:ins w:id="147" w:author="作者"/>
                <w:rFonts w:ascii="Arial" w:eastAsia="Times New Roman" w:hAnsi="Arial" w:cs="Arial"/>
                <w:sz w:val="18"/>
                <w:szCs w:val="18"/>
              </w:rPr>
            </w:pPr>
            <w:ins w:id="148" w:author="作者">
              <w:r w:rsidRPr="00E3448D">
                <w:rPr>
                  <w:rFonts w:ascii="Arial" w:eastAsia="Times New Roman" w:hAnsi="Arial" w:cs="Arial"/>
                  <w:sz w:val="18"/>
                  <w:szCs w:val="18"/>
                </w:rPr>
                <w:t>0.</w:t>
              </w:r>
              <w:r>
                <w:rPr>
                  <w:rFonts w:ascii="Arial" w:eastAsia="Times New Roman" w:hAnsi="Arial" w:cs="Arial"/>
                  <w:sz w:val="18"/>
                  <w:szCs w:val="18"/>
                </w:rPr>
                <w:t>4</w:t>
              </w:r>
            </w:ins>
          </w:p>
        </w:tc>
      </w:tr>
    </w:tbl>
    <w:p w14:paraId="7447709C" w14:textId="77777777" w:rsidR="006A5607" w:rsidRDefault="006A5607" w:rsidP="006A5607">
      <w:pPr>
        <w:pStyle w:val="ab"/>
        <w:keepNext/>
        <w:jc w:val="center"/>
        <w:rPr>
          <w:ins w:id="149" w:author="作者"/>
        </w:rPr>
      </w:pPr>
      <w:ins w:id="150" w:author="作者">
        <w:r>
          <w:lastRenderedPageBreak/>
          <w:t xml:space="preserve">Table 5.x.2-2: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A5607" w:rsidRPr="00E3448D" w14:paraId="3283E9F6" w14:textId="77777777" w:rsidTr="00B21DE2">
        <w:trPr>
          <w:jc w:val="center"/>
          <w:ins w:id="151" w:author="作者"/>
        </w:trPr>
        <w:tc>
          <w:tcPr>
            <w:tcW w:w="1985" w:type="dxa"/>
            <w:vMerge w:val="restart"/>
            <w:tcBorders>
              <w:top w:val="single" w:sz="4" w:space="0" w:color="auto"/>
              <w:left w:val="single" w:sz="4" w:space="0" w:color="auto"/>
              <w:right w:val="single" w:sz="4" w:space="0" w:color="auto"/>
            </w:tcBorders>
            <w:vAlign w:val="center"/>
          </w:tcPr>
          <w:p w14:paraId="73B7FF30" w14:textId="77777777" w:rsidR="006A5607" w:rsidRDefault="006A5607" w:rsidP="00B21DE2">
            <w:pPr>
              <w:keepNext/>
              <w:keepLines/>
              <w:overflowPunct w:val="0"/>
              <w:autoSpaceDE w:val="0"/>
              <w:autoSpaceDN w:val="0"/>
              <w:adjustRightInd w:val="0"/>
              <w:spacing w:after="0"/>
              <w:jc w:val="center"/>
              <w:textAlignment w:val="baseline"/>
              <w:rPr>
                <w:ins w:id="152" w:author="作者"/>
                <w:rFonts w:ascii="Arial" w:eastAsia="Times New Roman" w:hAnsi="Arial" w:cs="Arial"/>
                <w:sz w:val="18"/>
                <w:szCs w:val="18"/>
              </w:rPr>
            </w:pPr>
            <w:ins w:id="153" w:author="作者">
              <w:r>
                <w:rPr>
                  <w:rFonts w:ascii="Arial" w:eastAsia="Times New Roman" w:hAnsi="Arial" w:cs="Arial"/>
                  <w:sz w:val="18"/>
                  <w:szCs w:val="18"/>
                </w:rPr>
                <w:t>CA_1-3-8-20</w:t>
              </w:r>
            </w:ins>
          </w:p>
        </w:tc>
        <w:tc>
          <w:tcPr>
            <w:tcW w:w="2552" w:type="dxa"/>
            <w:tcBorders>
              <w:top w:val="single" w:sz="4" w:space="0" w:color="auto"/>
              <w:left w:val="single" w:sz="4" w:space="0" w:color="auto"/>
              <w:right w:val="single" w:sz="4" w:space="0" w:color="auto"/>
            </w:tcBorders>
          </w:tcPr>
          <w:p w14:paraId="74C5D1A4" w14:textId="77777777" w:rsidR="006A5607" w:rsidRPr="00487C8A" w:rsidRDefault="006A5607" w:rsidP="00B21DE2">
            <w:pPr>
              <w:keepNext/>
              <w:keepLines/>
              <w:overflowPunct w:val="0"/>
              <w:autoSpaceDE w:val="0"/>
              <w:autoSpaceDN w:val="0"/>
              <w:adjustRightInd w:val="0"/>
              <w:spacing w:after="0"/>
              <w:jc w:val="center"/>
              <w:textAlignment w:val="baseline"/>
              <w:rPr>
                <w:ins w:id="154" w:author="作者"/>
                <w:rFonts w:ascii="Arial" w:eastAsia="Times New Roman" w:hAnsi="Arial" w:cs="Arial"/>
                <w:sz w:val="18"/>
                <w:szCs w:val="18"/>
              </w:rPr>
            </w:pPr>
            <w:ins w:id="155" w:author="作者">
              <w:r w:rsidRPr="00487C8A">
                <w:rPr>
                  <w:rFonts w:ascii="Arial" w:eastAsia="Times New Roman" w:hAnsi="Arial" w:cs="Arial"/>
                  <w:sz w:val="18"/>
                  <w:szCs w:val="18"/>
                </w:rPr>
                <w:t>1</w:t>
              </w:r>
            </w:ins>
          </w:p>
        </w:tc>
        <w:tc>
          <w:tcPr>
            <w:tcW w:w="2552" w:type="dxa"/>
            <w:tcBorders>
              <w:top w:val="single" w:sz="4" w:space="0" w:color="auto"/>
              <w:left w:val="single" w:sz="4" w:space="0" w:color="auto"/>
              <w:bottom w:val="single" w:sz="4" w:space="0" w:color="auto"/>
              <w:right w:val="single" w:sz="4" w:space="0" w:color="auto"/>
            </w:tcBorders>
          </w:tcPr>
          <w:p w14:paraId="64086E7F" w14:textId="77777777" w:rsidR="006A5607" w:rsidRPr="00E3448D" w:rsidRDefault="006A5607" w:rsidP="00B21DE2">
            <w:pPr>
              <w:keepNext/>
              <w:keepLines/>
              <w:overflowPunct w:val="0"/>
              <w:autoSpaceDE w:val="0"/>
              <w:autoSpaceDN w:val="0"/>
              <w:adjustRightInd w:val="0"/>
              <w:spacing w:after="0"/>
              <w:jc w:val="center"/>
              <w:textAlignment w:val="baseline"/>
              <w:rPr>
                <w:ins w:id="156" w:author="作者"/>
                <w:rFonts w:ascii="Arial" w:eastAsiaTheme="minorEastAsia" w:hAnsi="Arial" w:cs="Arial"/>
                <w:sz w:val="18"/>
                <w:szCs w:val="18"/>
                <w:lang w:eastAsia="zh-CN"/>
              </w:rPr>
            </w:pPr>
            <w:ins w:id="157" w:author="作者">
              <w:r>
                <w:rPr>
                  <w:rFonts w:ascii="Arial" w:eastAsiaTheme="minorEastAsia" w:hAnsi="Arial" w:cs="Arial" w:hint="eastAsia"/>
                  <w:sz w:val="18"/>
                  <w:szCs w:val="18"/>
                  <w:lang w:eastAsia="zh-CN"/>
                </w:rPr>
                <w:t>0</w:t>
              </w:r>
            </w:ins>
          </w:p>
        </w:tc>
      </w:tr>
      <w:tr w:rsidR="006A5607" w:rsidRPr="00E3448D" w14:paraId="0CE7205D" w14:textId="77777777" w:rsidTr="00B21DE2">
        <w:trPr>
          <w:jc w:val="center"/>
          <w:ins w:id="158" w:author="作者"/>
        </w:trPr>
        <w:tc>
          <w:tcPr>
            <w:tcW w:w="1985" w:type="dxa"/>
            <w:vMerge/>
            <w:tcBorders>
              <w:left w:val="single" w:sz="4" w:space="0" w:color="auto"/>
              <w:right w:val="single" w:sz="4" w:space="0" w:color="auto"/>
            </w:tcBorders>
            <w:vAlign w:val="center"/>
          </w:tcPr>
          <w:p w14:paraId="09B34475" w14:textId="77777777" w:rsidR="006A5607" w:rsidRPr="00E3448D" w:rsidRDefault="006A5607" w:rsidP="00B21DE2">
            <w:pPr>
              <w:keepNext/>
              <w:keepLines/>
              <w:overflowPunct w:val="0"/>
              <w:autoSpaceDE w:val="0"/>
              <w:autoSpaceDN w:val="0"/>
              <w:adjustRightInd w:val="0"/>
              <w:spacing w:after="0"/>
              <w:jc w:val="center"/>
              <w:textAlignment w:val="baseline"/>
              <w:rPr>
                <w:ins w:id="159" w:author="作者"/>
                <w:rFonts w:ascii="Arial" w:eastAsia="Times New Roman" w:hAnsi="Arial" w:cs="Arial"/>
                <w:sz w:val="18"/>
                <w:szCs w:val="18"/>
              </w:rPr>
            </w:pPr>
          </w:p>
        </w:tc>
        <w:tc>
          <w:tcPr>
            <w:tcW w:w="2552" w:type="dxa"/>
            <w:tcBorders>
              <w:top w:val="single" w:sz="4" w:space="0" w:color="auto"/>
              <w:left w:val="single" w:sz="4" w:space="0" w:color="auto"/>
              <w:right w:val="single" w:sz="4" w:space="0" w:color="auto"/>
            </w:tcBorders>
          </w:tcPr>
          <w:p w14:paraId="3D55F7EC" w14:textId="77777777" w:rsidR="006A5607" w:rsidRPr="00487C8A" w:rsidRDefault="006A5607" w:rsidP="00B21DE2">
            <w:pPr>
              <w:keepNext/>
              <w:keepLines/>
              <w:overflowPunct w:val="0"/>
              <w:autoSpaceDE w:val="0"/>
              <w:autoSpaceDN w:val="0"/>
              <w:adjustRightInd w:val="0"/>
              <w:spacing w:after="0"/>
              <w:jc w:val="center"/>
              <w:textAlignment w:val="baseline"/>
              <w:rPr>
                <w:ins w:id="160" w:author="作者"/>
                <w:rFonts w:ascii="Arial" w:eastAsia="Times New Roman" w:hAnsi="Arial" w:cs="Arial"/>
                <w:sz w:val="18"/>
                <w:szCs w:val="18"/>
              </w:rPr>
            </w:pPr>
            <w:ins w:id="161" w:author="作者">
              <w:r w:rsidRPr="00487C8A">
                <w:rPr>
                  <w:rFonts w:ascii="Arial" w:eastAsia="Times New Roman" w:hAnsi="Arial" w:cs="Arial"/>
                  <w:sz w:val="18"/>
                  <w:szCs w:val="18"/>
                </w:rPr>
                <w:t>3</w:t>
              </w:r>
            </w:ins>
          </w:p>
        </w:tc>
        <w:tc>
          <w:tcPr>
            <w:tcW w:w="2552" w:type="dxa"/>
            <w:tcBorders>
              <w:top w:val="single" w:sz="4" w:space="0" w:color="auto"/>
              <w:left w:val="single" w:sz="4" w:space="0" w:color="auto"/>
              <w:bottom w:val="single" w:sz="4" w:space="0" w:color="auto"/>
              <w:right w:val="single" w:sz="4" w:space="0" w:color="auto"/>
            </w:tcBorders>
          </w:tcPr>
          <w:p w14:paraId="2614F426" w14:textId="77777777" w:rsidR="006A5607" w:rsidRPr="00E3448D" w:rsidRDefault="006A5607" w:rsidP="00B21DE2">
            <w:pPr>
              <w:keepNext/>
              <w:keepLines/>
              <w:overflowPunct w:val="0"/>
              <w:autoSpaceDE w:val="0"/>
              <w:autoSpaceDN w:val="0"/>
              <w:adjustRightInd w:val="0"/>
              <w:spacing w:after="0"/>
              <w:jc w:val="center"/>
              <w:textAlignment w:val="baseline"/>
              <w:rPr>
                <w:ins w:id="162" w:author="作者"/>
                <w:rFonts w:ascii="Arial" w:eastAsiaTheme="minorEastAsia" w:hAnsi="Arial" w:cs="Arial"/>
                <w:sz w:val="18"/>
                <w:szCs w:val="18"/>
                <w:lang w:eastAsia="zh-CN"/>
              </w:rPr>
            </w:pPr>
            <w:ins w:id="163" w:author="作者">
              <w:r w:rsidRPr="00E3448D">
                <w:rPr>
                  <w:rFonts w:ascii="Arial" w:eastAsiaTheme="minorEastAsia" w:hAnsi="Arial" w:cs="Arial"/>
                  <w:sz w:val="18"/>
                  <w:szCs w:val="18"/>
                  <w:lang w:eastAsia="zh-CN"/>
                </w:rPr>
                <w:t>0</w:t>
              </w:r>
            </w:ins>
          </w:p>
        </w:tc>
      </w:tr>
      <w:tr w:rsidR="006A5607" w:rsidRPr="00E3448D" w14:paraId="2431F822" w14:textId="77777777" w:rsidTr="00B21DE2">
        <w:trPr>
          <w:jc w:val="center"/>
          <w:ins w:id="164" w:author="作者"/>
        </w:trPr>
        <w:tc>
          <w:tcPr>
            <w:tcW w:w="1985" w:type="dxa"/>
            <w:vMerge/>
            <w:tcBorders>
              <w:left w:val="single" w:sz="4" w:space="0" w:color="auto"/>
              <w:right w:val="single" w:sz="4" w:space="0" w:color="auto"/>
            </w:tcBorders>
            <w:vAlign w:val="center"/>
            <w:hideMark/>
          </w:tcPr>
          <w:p w14:paraId="19D13900" w14:textId="77777777" w:rsidR="006A5607" w:rsidRPr="00E3448D" w:rsidRDefault="006A5607" w:rsidP="00B21DE2">
            <w:pPr>
              <w:keepNext/>
              <w:keepLines/>
              <w:overflowPunct w:val="0"/>
              <w:autoSpaceDE w:val="0"/>
              <w:autoSpaceDN w:val="0"/>
              <w:adjustRightInd w:val="0"/>
              <w:spacing w:after="0"/>
              <w:jc w:val="center"/>
              <w:textAlignment w:val="baseline"/>
              <w:rPr>
                <w:ins w:id="165" w:author="作者"/>
                <w:rFonts w:ascii="Arial" w:eastAsia="Times New Roman" w:hAnsi="Arial" w:cs="Arial"/>
                <w:sz w:val="18"/>
                <w:szCs w:val="18"/>
              </w:rPr>
            </w:pPr>
          </w:p>
        </w:tc>
        <w:tc>
          <w:tcPr>
            <w:tcW w:w="2552" w:type="dxa"/>
            <w:tcBorders>
              <w:left w:val="single" w:sz="4" w:space="0" w:color="auto"/>
              <w:right w:val="single" w:sz="4" w:space="0" w:color="auto"/>
            </w:tcBorders>
          </w:tcPr>
          <w:p w14:paraId="0A8464BC" w14:textId="77777777" w:rsidR="006A5607" w:rsidRPr="00487C8A" w:rsidRDefault="006A5607" w:rsidP="00B21DE2">
            <w:pPr>
              <w:keepNext/>
              <w:keepLines/>
              <w:overflowPunct w:val="0"/>
              <w:autoSpaceDE w:val="0"/>
              <w:autoSpaceDN w:val="0"/>
              <w:adjustRightInd w:val="0"/>
              <w:spacing w:after="0"/>
              <w:jc w:val="center"/>
              <w:textAlignment w:val="baseline"/>
              <w:rPr>
                <w:ins w:id="166" w:author="作者"/>
                <w:rFonts w:ascii="Arial" w:eastAsia="Times New Roman" w:hAnsi="Arial" w:cs="Arial"/>
                <w:sz w:val="18"/>
                <w:szCs w:val="18"/>
              </w:rPr>
            </w:pPr>
            <w:ins w:id="167" w:author="作者">
              <w:r w:rsidRPr="00487C8A">
                <w:rPr>
                  <w:rFonts w:ascii="Arial" w:eastAsia="Times New Roman" w:hAnsi="Arial" w:cs="Arial"/>
                  <w:sz w:val="18"/>
                  <w:szCs w:val="18"/>
                </w:rPr>
                <w:t>8</w:t>
              </w:r>
            </w:ins>
          </w:p>
        </w:tc>
        <w:tc>
          <w:tcPr>
            <w:tcW w:w="2552" w:type="dxa"/>
            <w:tcBorders>
              <w:top w:val="single" w:sz="4" w:space="0" w:color="auto"/>
              <w:left w:val="single" w:sz="4" w:space="0" w:color="auto"/>
              <w:bottom w:val="single" w:sz="4" w:space="0" w:color="auto"/>
              <w:right w:val="single" w:sz="4" w:space="0" w:color="auto"/>
            </w:tcBorders>
            <w:hideMark/>
          </w:tcPr>
          <w:p w14:paraId="14192876" w14:textId="77777777" w:rsidR="006A5607" w:rsidRPr="00E3448D" w:rsidRDefault="006A5607" w:rsidP="00B21DE2">
            <w:pPr>
              <w:keepNext/>
              <w:keepLines/>
              <w:overflowPunct w:val="0"/>
              <w:autoSpaceDE w:val="0"/>
              <w:autoSpaceDN w:val="0"/>
              <w:adjustRightInd w:val="0"/>
              <w:spacing w:after="0"/>
              <w:jc w:val="center"/>
              <w:textAlignment w:val="baseline"/>
              <w:rPr>
                <w:ins w:id="168" w:author="作者"/>
                <w:rFonts w:ascii="Arial" w:eastAsia="Times New Roman" w:hAnsi="Arial" w:cs="Arial"/>
                <w:sz w:val="18"/>
                <w:szCs w:val="18"/>
              </w:rPr>
            </w:pPr>
            <w:ins w:id="169" w:author="作者">
              <w:r w:rsidRPr="00E3448D">
                <w:rPr>
                  <w:rFonts w:ascii="Arial" w:eastAsia="Times New Roman" w:hAnsi="Arial" w:cs="Arial"/>
                  <w:sz w:val="18"/>
                  <w:szCs w:val="18"/>
                </w:rPr>
                <w:t>0</w:t>
              </w:r>
            </w:ins>
          </w:p>
        </w:tc>
      </w:tr>
      <w:tr w:rsidR="006A5607" w:rsidRPr="00E3448D" w14:paraId="3CF8D470" w14:textId="77777777" w:rsidTr="00B21DE2">
        <w:trPr>
          <w:jc w:val="center"/>
          <w:ins w:id="170" w:author="作者"/>
        </w:trPr>
        <w:tc>
          <w:tcPr>
            <w:tcW w:w="1985" w:type="dxa"/>
            <w:vMerge/>
            <w:tcBorders>
              <w:left w:val="single" w:sz="4" w:space="0" w:color="auto"/>
              <w:bottom w:val="single" w:sz="4" w:space="0" w:color="auto"/>
              <w:right w:val="single" w:sz="4" w:space="0" w:color="auto"/>
            </w:tcBorders>
            <w:vAlign w:val="center"/>
            <w:hideMark/>
          </w:tcPr>
          <w:p w14:paraId="2C08EBD9" w14:textId="77777777" w:rsidR="006A5607" w:rsidRPr="00E3448D" w:rsidRDefault="006A5607" w:rsidP="00B21DE2">
            <w:pPr>
              <w:spacing w:after="0"/>
              <w:rPr>
                <w:ins w:id="171" w:author="作者"/>
                <w:rFonts w:ascii="Arial" w:eastAsia="Times New Roman" w:hAnsi="Arial" w:cs="Arial"/>
                <w:sz w:val="18"/>
                <w:szCs w:val="18"/>
              </w:rPr>
            </w:pPr>
          </w:p>
        </w:tc>
        <w:tc>
          <w:tcPr>
            <w:tcW w:w="2552" w:type="dxa"/>
            <w:tcBorders>
              <w:left w:val="single" w:sz="4" w:space="0" w:color="auto"/>
              <w:bottom w:val="single" w:sz="4" w:space="0" w:color="auto"/>
              <w:right w:val="single" w:sz="4" w:space="0" w:color="auto"/>
            </w:tcBorders>
          </w:tcPr>
          <w:p w14:paraId="6D4C9FD9" w14:textId="77777777" w:rsidR="006A5607" w:rsidRPr="00487C8A" w:rsidRDefault="006A5607" w:rsidP="00B21DE2">
            <w:pPr>
              <w:keepNext/>
              <w:keepLines/>
              <w:overflowPunct w:val="0"/>
              <w:autoSpaceDE w:val="0"/>
              <w:autoSpaceDN w:val="0"/>
              <w:adjustRightInd w:val="0"/>
              <w:spacing w:after="0"/>
              <w:jc w:val="center"/>
              <w:textAlignment w:val="baseline"/>
              <w:rPr>
                <w:ins w:id="172" w:author="作者"/>
                <w:rFonts w:ascii="Arial" w:eastAsia="Times New Roman" w:hAnsi="Arial" w:cs="Arial"/>
                <w:sz w:val="18"/>
                <w:szCs w:val="18"/>
              </w:rPr>
            </w:pPr>
            <w:ins w:id="173" w:author="作者">
              <w:r>
                <w:rPr>
                  <w:rFonts w:ascii="Arial" w:eastAsia="Times New Roman" w:hAnsi="Arial" w:cs="Arial"/>
                  <w:sz w:val="18"/>
                  <w:szCs w:val="18"/>
                </w:rPr>
                <w:t>20</w:t>
              </w:r>
            </w:ins>
          </w:p>
        </w:tc>
        <w:tc>
          <w:tcPr>
            <w:tcW w:w="2552" w:type="dxa"/>
            <w:tcBorders>
              <w:top w:val="single" w:sz="4" w:space="0" w:color="auto"/>
              <w:left w:val="single" w:sz="4" w:space="0" w:color="auto"/>
              <w:bottom w:val="single" w:sz="4" w:space="0" w:color="auto"/>
              <w:right w:val="single" w:sz="4" w:space="0" w:color="auto"/>
            </w:tcBorders>
            <w:hideMark/>
          </w:tcPr>
          <w:p w14:paraId="2F9D34A1" w14:textId="77777777" w:rsidR="006A5607" w:rsidRPr="00E3448D" w:rsidRDefault="006A5607" w:rsidP="00B21DE2">
            <w:pPr>
              <w:keepNext/>
              <w:keepLines/>
              <w:overflowPunct w:val="0"/>
              <w:autoSpaceDE w:val="0"/>
              <w:autoSpaceDN w:val="0"/>
              <w:adjustRightInd w:val="0"/>
              <w:spacing w:after="0"/>
              <w:jc w:val="center"/>
              <w:textAlignment w:val="baseline"/>
              <w:rPr>
                <w:ins w:id="174" w:author="作者"/>
                <w:rFonts w:ascii="Arial" w:eastAsiaTheme="minorEastAsia" w:hAnsi="Arial" w:cs="Arial"/>
                <w:sz w:val="18"/>
                <w:szCs w:val="18"/>
                <w:lang w:eastAsia="zh-CN"/>
              </w:rPr>
            </w:pPr>
            <w:ins w:id="175" w:author="作者">
              <w:r w:rsidRPr="00E3448D">
                <w:rPr>
                  <w:rFonts w:ascii="Arial" w:eastAsiaTheme="minorEastAsia" w:hAnsi="Arial" w:cs="Arial"/>
                  <w:sz w:val="18"/>
                  <w:szCs w:val="18"/>
                  <w:lang w:eastAsia="zh-CN"/>
                </w:rPr>
                <w:t>0</w:t>
              </w:r>
            </w:ins>
          </w:p>
        </w:tc>
      </w:tr>
    </w:tbl>
    <w:p w14:paraId="30FA9F42" w14:textId="77777777" w:rsidR="006A5607" w:rsidRDefault="006A5607" w:rsidP="006A5607">
      <w:pPr>
        <w:pStyle w:val="Guidance"/>
        <w:rPr>
          <w:ins w:id="176" w:author="作者"/>
          <w:rFonts w:eastAsia="MS Mincho"/>
          <w:lang w:val="en-US"/>
        </w:rPr>
      </w:pPr>
      <w:bookmarkStart w:id="177" w:name="_Toc528139552"/>
    </w:p>
    <w:p w14:paraId="19BC8743" w14:textId="77777777" w:rsidR="006A5607" w:rsidRDefault="006A5607" w:rsidP="006A5607">
      <w:pPr>
        <w:pStyle w:val="30"/>
        <w:rPr>
          <w:ins w:id="178" w:author="作者"/>
          <w:rFonts w:eastAsia="MS Mincho"/>
          <w:lang w:val="en-US"/>
        </w:rPr>
      </w:pPr>
      <w:ins w:id="179"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3</w:t>
        </w:r>
        <w:bookmarkEnd w:id="177"/>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ins>
    </w:p>
    <w:bookmarkEnd w:id="9"/>
    <w:bookmarkEnd w:id="10"/>
    <w:bookmarkEnd w:id="11"/>
    <w:bookmarkEnd w:id="12"/>
    <w:bookmarkEnd w:id="13"/>
    <w:bookmarkEnd w:id="14"/>
    <w:bookmarkEnd w:id="15"/>
    <w:bookmarkEnd w:id="16"/>
    <w:bookmarkEnd w:id="17"/>
    <w:bookmarkEnd w:id="18"/>
    <w:bookmarkEnd w:id="19"/>
    <w:p w14:paraId="709DD879" w14:textId="77777777" w:rsidR="006A5607" w:rsidRPr="001D386E" w:rsidRDefault="006A5607" w:rsidP="006A5607">
      <w:pPr>
        <w:pStyle w:val="TH"/>
        <w:rPr>
          <w:ins w:id="180" w:author="作者"/>
        </w:rPr>
      </w:pPr>
      <w:ins w:id="181" w:author="作者">
        <w:r w:rsidRPr="001D386E">
          <w:t xml:space="preserve">Table </w:t>
        </w:r>
        <w:r>
          <w:t>5.x.3-1</w:t>
        </w:r>
        <w:r w:rsidRPr="001D386E">
          <w:t xml:space="preserve">: </w:t>
        </w:r>
        <w:r w:rsidRPr="00487C8A">
          <w:rPr>
            <w:rFonts w:ascii="Times New Roman" w:hAnsi="Times New Roman"/>
            <w:lang w:val="en-GB"/>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6A5607" w:rsidRPr="001D386E" w14:paraId="2F64F932" w14:textId="77777777" w:rsidTr="00B21DE2">
        <w:trPr>
          <w:trHeight w:val="255"/>
          <w:jc w:val="center"/>
          <w:ins w:id="182" w:author="作者"/>
        </w:trPr>
        <w:tc>
          <w:tcPr>
            <w:tcW w:w="9120" w:type="dxa"/>
            <w:gridSpan w:val="9"/>
            <w:shd w:val="clear" w:color="auto" w:fill="auto"/>
            <w:vAlign w:val="center"/>
          </w:tcPr>
          <w:p w14:paraId="72869091" w14:textId="77777777" w:rsidR="006A5607" w:rsidRPr="001D386E" w:rsidRDefault="006A5607" w:rsidP="00B21DE2">
            <w:pPr>
              <w:pStyle w:val="TAH"/>
              <w:rPr>
                <w:ins w:id="183" w:author="作者"/>
                <w:rFonts w:cs="Arial"/>
              </w:rPr>
            </w:pPr>
            <w:ins w:id="184" w:author="作者">
              <w:r w:rsidRPr="001D386E">
                <w:rPr>
                  <w:rFonts w:cs="Arial"/>
                </w:rPr>
                <w:t>Channel bandwidth</w:t>
              </w:r>
            </w:ins>
          </w:p>
        </w:tc>
      </w:tr>
      <w:tr w:rsidR="006A5607" w:rsidRPr="001D386E" w14:paraId="7E9AD34C" w14:textId="77777777" w:rsidTr="00B21DE2">
        <w:trPr>
          <w:trHeight w:val="255"/>
          <w:jc w:val="center"/>
          <w:ins w:id="185" w:author="作者"/>
        </w:trPr>
        <w:tc>
          <w:tcPr>
            <w:tcW w:w="1844" w:type="dxa"/>
            <w:shd w:val="clear" w:color="auto" w:fill="auto"/>
            <w:vAlign w:val="center"/>
          </w:tcPr>
          <w:p w14:paraId="4FB8CA01" w14:textId="77777777" w:rsidR="006A5607" w:rsidRPr="001D386E" w:rsidRDefault="006A5607" w:rsidP="00B21DE2">
            <w:pPr>
              <w:pStyle w:val="TAH"/>
              <w:rPr>
                <w:ins w:id="186" w:author="作者"/>
                <w:rFonts w:cs="Arial"/>
              </w:rPr>
            </w:pPr>
            <w:ins w:id="187" w:author="作者">
              <w:r w:rsidRPr="001D386E">
                <w:rPr>
                  <w:rFonts w:cs="Arial"/>
                </w:rPr>
                <w:t>EUTRA CA Configuration</w:t>
              </w:r>
            </w:ins>
          </w:p>
        </w:tc>
        <w:tc>
          <w:tcPr>
            <w:tcW w:w="1004" w:type="dxa"/>
            <w:shd w:val="clear" w:color="auto" w:fill="auto"/>
            <w:vAlign w:val="center"/>
          </w:tcPr>
          <w:p w14:paraId="7F2A7634" w14:textId="77777777" w:rsidR="006A5607" w:rsidRPr="001D386E" w:rsidRDefault="006A5607" w:rsidP="00B21DE2">
            <w:pPr>
              <w:pStyle w:val="TAH"/>
              <w:rPr>
                <w:ins w:id="188" w:author="作者"/>
                <w:rFonts w:cs="Arial"/>
              </w:rPr>
            </w:pPr>
            <w:ins w:id="189" w:author="作者">
              <w:r w:rsidRPr="001D386E">
                <w:rPr>
                  <w:rFonts w:cs="Arial"/>
                </w:rPr>
                <w:t>EUTRA band</w:t>
              </w:r>
            </w:ins>
          </w:p>
        </w:tc>
        <w:tc>
          <w:tcPr>
            <w:tcW w:w="1134" w:type="dxa"/>
            <w:shd w:val="clear" w:color="auto" w:fill="auto"/>
            <w:vAlign w:val="center"/>
          </w:tcPr>
          <w:p w14:paraId="1B05B409" w14:textId="77777777" w:rsidR="006A5607" w:rsidRPr="001D386E" w:rsidRDefault="006A5607" w:rsidP="00B21DE2">
            <w:pPr>
              <w:pStyle w:val="TAH"/>
              <w:rPr>
                <w:ins w:id="190" w:author="作者"/>
                <w:rFonts w:cs="Arial"/>
              </w:rPr>
            </w:pPr>
            <w:ins w:id="191" w:author="作者">
              <w:r w:rsidRPr="001D386E">
                <w:rPr>
                  <w:rFonts w:cs="Arial"/>
                </w:rPr>
                <w:t>1.4 MHz</w:t>
              </w:r>
              <w:r w:rsidRPr="001D386E">
                <w:rPr>
                  <w:rFonts w:cs="Arial"/>
                </w:rPr>
                <w:br/>
                <w:t>(dBm)</w:t>
              </w:r>
            </w:ins>
          </w:p>
        </w:tc>
        <w:tc>
          <w:tcPr>
            <w:tcW w:w="887" w:type="dxa"/>
            <w:shd w:val="clear" w:color="auto" w:fill="auto"/>
            <w:vAlign w:val="center"/>
          </w:tcPr>
          <w:p w14:paraId="44D87C95" w14:textId="77777777" w:rsidR="006A5607" w:rsidRPr="001D386E" w:rsidRDefault="006A5607" w:rsidP="00B21DE2">
            <w:pPr>
              <w:pStyle w:val="TAH"/>
              <w:rPr>
                <w:ins w:id="192" w:author="作者"/>
                <w:rFonts w:cs="Arial"/>
              </w:rPr>
            </w:pPr>
            <w:ins w:id="193" w:author="作者">
              <w:r w:rsidRPr="001D386E">
                <w:rPr>
                  <w:rFonts w:cs="Arial"/>
                </w:rPr>
                <w:t>3 MHz</w:t>
              </w:r>
              <w:r w:rsidRPr="001D386E">
                <w:rPr>
                  <w:rFonts w:cs="Arial"/>
                </w:rPr>
                <w:br/>
                <w:t>(dBm)</w:t>
              </w:r>
            </w:ins>
          </w:p>
        </w:tc>
        <w:tc>
          <w:tcPr>
            <w:tcW w:w="768" w:type="dxa"/>
            <w:shd w:val="clear" w:color="auto" w:fill="auto"/>
            <w:vAlign w:val="center"/>
          </w:tcPr>
          <w:p w14:paraId="40304CA0" w14:textId="77777777" w:rsidR="006A5607" w:rsidRPr="001D386E" w:rsidRDefault="006A5607" w:rsidP="00B21DE2">
            <w:pPr>
              <w:pStyle w:val="TAH"/>
              <w:rPr>
                <w:ins w:id="194" w:author="作者"/>
                <w:rFonts w:cs="Arial"/>
              </w:rPr>
            </w:pPr>
            <w:ins w:id="195" w:author="作者">
              <w:r w:rsidRPr="001D386E">
                <w:rPr>
                  <w:rFonts w:cs="Arial"/>
                </w:rPr>
                <w:t>5 MHz</w:t>
              </w:r>
              <w:r w:rsidRPr="001D386E">
                <w:rPr>
                  <w:rFonts w:cs="Arial"/>
                </w:rPr>
                <w:br/>
                <w:t>(dBm)</w:t>
              </w:r>
            </w:ins>
          </w:p>
        </w:tc>
        <w:tc>
          <w:tcPr>
            <w:tcW w:w="885" w:type="dxa"/>
            <w:shd w:val="clear" w:color="auto" w:fill="auto"/>
            <w:vAlign w:val="center"/>
          </w:tcPr>
          <w:p w14:paraId="17F87091" w14:textId="77777777" w:rsidR="006A5607" w:rsidRPr="001D386E" w:rsidRDefault="006A5607" w:rsidP="00B21DE2">
            <w:pPr>
              <w:pStyle w:val="TAH"/>
              <w:rPr>
                <w:ins w:id="196" w:author="作者"/>
                <w:rFonts w:cs="Arial"/>
              </w:rPr>
            </w:pPr>
            <w:ins w:id="197" w:author="作者">
              <w:r w:rsidRPr="001D386E">
                <w:rPr>
                  <w:rFonts w:cs="Arial"/>
                </w:rPr>
                <w:t>10 MHz</w:t>
              </w:r>
              <w:r w:rsidRPr="001D386E">
                <w:rPr>
                  <w:rFonts w:cs="Arial"/>
                </w:rPr>
                <w:br/>
                <w:t>(dBm)</w:t>
              </w:r>
            </w:ins>
          </w:p>
        </w:tc>
        <w:tc>
          <w:tcPr>
            <w:tcW w:w="859" w:type="dxa"/>
            <w:shd w:val="clear" w:color="auto" w:fill="auto"/>
            <w:vAlign w:val="center"/>
          </w:tcPr>
          <w:p w14:paraId="3103275E" w14:textId="77777777" w:rsidR="006A5607" w:rsidRPr="001D386E" w:rsidRDefault="006A5607" w:rsidP="00B21DE2">
            <w:pPr>
              <w:pStyle w:val="TAH"/>
              <w:rPr>
                <w:ins w:id="198" w:author="作者"/>
                <w:rFonts w:cs="Arial"/>
              </w:rPr>
            </w:pPr>
            <w:ins w:id="199" w:author="作者">
              <w:r w:rsidRPr="001D386E">
                <w:rPr>
                  <w:rFonts w:cs="Arial"/>
                </w:rPr>
                <w:t>15 MHz</w:t>
              </w:r>
              <w:r w:rsidRPr="001D386E">
                <w:rPr>
                  <w:rFonts w:cs="Arial"/>
                </w:rPr>
                <w:br/>
                <w:t>(dBm)</w:t>
              </w:r>
            </w:ins>
          </w:p>
        </w:tc>
        <w:tc>
          <w:tcPr>
            <w:tcW w:w="900" w:type="dxa"/>
            <w:shd w:val="clear" w:color="auto" w:fill="auto"/>
            <w:vAlign w:val="center"/>
          </w:tcPr>
          <w:p w14:paraId="610A1FEE" w14:textId="77777777" w:rsidR="006A5607" w:rsidRPr="001D386E" w:rsidRDefault="006A5607" w:rsidP="00B21DE2">
            <w:pPr>
              <w:pStyle w:val="TAH"/>
              <w:rPr>
                <w:ins w:id="200" w:author="作者"/>
                <w:rFonts w:cs="Arial"/>
              </w:rPr>
            </w:pPr>
            <w:ins w:id="201" w:author="作者">
              <w:r w:rsidRPr="001D386E">
                <w:rPr>
                  <w:rFonts w:cs="Arial"/>
                </w:rPr>
                <w:t>20 MHz</w:t>
              </w:r>
              <w:r w:rsidRPr="001D386E">
                <w:rPr>
                  <w:rFonts w:cs="Arial"/>
                </w:rPr>
                <w:br/>
                <w:t>(dBm)</w:t>
              </w:r>
            </w:ins>
          </w:p>
        </w:tc>
        <w:tc>
          <w:tcPr>
            <w:tcW w:w="839" w:type="dxa"/>
            <w:shd w:val="clear" w:color="auto" w:fill="auto"/>
            <w:vAlign w:val="center"/>
          </w:tcPr>
          <w:p w14:paraId="5C77E50C" w14:textId="77777777" w:rsidR="006A5607" w:rsidRPr="001D386E" w:rsidRDefault="006A5607" w:rsidP="00B21DE2">
            <w:pPr>
              <w:pStyle w:val="TAH"/>
              <w:rPr>
                <w:ins w:id="202" w:author="作者"/>
                <w:rFonts w:cs="Arial"/>
              </w:rPr>
            </w:pPr>
            <w:ins w:id="203" w:author="作者">
              <w:r w:rsidRPr="001D386E">
                <w:rPr>
                  <w:rFonts w:cs="Arial"/>
                </w:rPr>
                <w:t>Duplex mode</w:t>
              </w:r>
            </w:ins>
          </w:p>
        </w:tc>
      </w:tr>
      <w:tr w:rsidR="006A5607" w:rsidRPr="001D386E" w14:paraId="39FEAF08" w14:textId="77777777" w:rsidTr="00B21DE2">
        <w:trPr>
          <w:trHeight w:val="255"/>
          <w:jc w:val="center"/>
          <w:ins w:id="204" w:author="作者"/>
        </w:trPr>
        <w:tc>
          <w:tcPr>
            <w:tcW w:w="1844" w:type="dxa"/>
            <w:shd w:val="clear" w:color="auto" w:fill="auto"/>
            <w:vAlign w:val="center"/>
          </w:tcPr>
          <w:p w14:paraId="14A917ED" w14:textId="77777777" w:rsidR="006A5607" w:rsidRPr="001D386E" w:rsidRDefault="006A5607" w:rsidP="00B21DE2">
            <w:pPr>
              <w:pStyle w:val="TAC"/>
              <w:rPr>
                <w:ins w:id="205" w:author="作者"/>
                <w:rFonts w:cs="Arial"/>
                <w:lang w:eastAsia="zh-CN"/>
              </w:rPr>
            </w:pPr>
            <w:ins w:id="206" w:author="作者">
              <w:r w:rsidRPr="001D386E">
                <w:rPr>
                  <w:rFonts w:cs="Arial"/>
                </w:rPr>
                <w:t>CA_</w:t>
              </w:r>
              <w:r w:rsidRPr="001D386E">
                <w:rPr>
                  <w:rFonts w:cs="Arial" w:hint="eastAsia"/>
                  <w:lang w:eastAsia="ja-JP"/>
                </w:rPr>
                <w:t>1</w:t>
              </w:r>
              <w:r w:rsidRPr="001D386E">
                <w:rPr>
                  <w:rFonts w:cs="Arial"/>
                </w:rPr>
                <w:t>A-</w:t>
              </w:r>
              <w:r w:rsidRPr="001D386E">
                <w:rPr>
                  <w:rFonts w:cs="Arial" w:hint="eastAsia"/>
                  <w:lang w:eastAsia="ja-JP"/>
                </w:rPr>
                <w:t>3</w:t>
              </w:r>
              <w:r>
                <w:rPr>
                  <w:rFonts w:cs="Arial"/>
                </w:rPr>
                <w:t>C</w:t>
              </w:r>
              <w:r w:rsidRPr="001D386E">
                <w:rPr>
                  <w:rFonts w:cs="Arial" w:hint="eastAsia"/>
                  <w:lang w:eastAsia="ja-JP"/>
                </w:rPr>
                <w:t>-</w:t>
              </w:r>
              <w:r w:rsidRPr="001D386E">
                <w:rPr>
                  <w:rFonts w:cs="Arial" w:hint="eastAsia"/>
                  <w:lang w:eastAsia="zh-CN"/>
                </w:rPr>
                <w:t>8</w:t>
              </w:r>
              <w:r w:rsidRPr="001D386E">
                <w:rPr>
                  <w:rFonts w:cs="Arial" w:hint="eastAsia"/>
                  <w:lang w:eastAsia="ja-JP"/>
                </w:rPr>
                <w:t>A</w:t>
              </w:r>
              <w:r>
                <w:rPr>
                  <w:rFonts w:cs="Arial" w:hint="eastAsia"/>
                  <w:lang w:eastAsia="ja-JP"/>
                </w:rPr>
                <w:t>-20</w:t>
              </w:r>
              <w:r w:rsidRPr="001D386E">
                <w:rPr>
                  <w:rFonts w:cs="Arial" w:hint="eastAsia"/>
                  <w:lang w:eastAsia="ja-JP"/>
                </w:rPr>
                <w:t>A</w:t>
              </w:r>
            </w:ins>
          </w:p>
        </w:tc>
        <w:tc>
          <w:tcPr>
            <w:tcW w:w="1004" w:type="dxa"/>
            <w:shd w:val="clear" w:color="auto" w:fill="auto"/>
            <w:vAlign w:val="center"/>
          </w:tcPr>
          <w:p w14:paraId="3607A8C1" w14:textId="77777777" w:rsidR="006A5607" w:rsidRPr="001D386E" w:rsidRDefault="006A5607" w:rsidP="00B21DE2">
            <w:pPr>
              <w:pStyle w:val="TAC"/>
              <w:rPr>
                <w:ins w:id="207" w:author="作者"/>
                <w:rFonts w:cs="Arial"/>
                <w:vertAlign w:val="superscript"/>
                <w:lang w:eastAsia="zh-CN"/>
              </w:rPr>
            </w:pPr>
            <w:ins w:id="208" w:author="作者">
              <w:r w:rsidRPr="001D386E">
                <w:rPr>
                  <w:rFonts w:cs="Arial"/>
                </w:rPr>
                <w:t>3</w:t>
              </w:r>
              <w:r w:rsidRPr="001D386E">
                <w:rPr>
                  <w:rFonts w:cs="Arial" w:hint="eastAsia"/>
                  <w:vertAlign w:val="superscript"/>
                  <w:lang w:eastAsia="zh-CN"/>
                </w:rPr>
                <w:t>4</w:t>
              </w:r>
              <w:r w:rsidRPr="001D386E">
                <w:rPr>
                  <w:rFonts w:cs="Arial"/>
                  <w:vertAlign w:val="superscript"/>
                  <w:lang w:eastAsia="zh-CN"/>
                </w:rPr>
                <w:t>,9</w:t>
              </w:r>
            </w:ins>
          </w:p>
        </w:tc>
        <w:tc>
          <w:tcPr>
            <w:tcW w:w="1134" w:type="dxa"/>
            <w:shd w:val="clear" w:color="auto" w:fill="auto"/>
            <w:vAlign w:val="center"/>
          </w:tcPr>
          <w:p w14:paraId="5EE1BCCB" w14:textId="77777777" w:rsidR="006A5607" w:rsidRPr="001D386E" w:rsidRDefault="006A5607" w:rsidP="00B21DE2">
            <w:pPr>
              <w:pStyle w:val="TAC"/>
              <w:rPr>
                <w:ins w:id="209" w:author="作者"/>
                <w:rFonts w:cs="Arial"/>
              </w:rPr>
            </w:pPr>
          </w:p>
        </w:tc>
        <w:tc>
          <w:tcPr>
            <w:tcW w:w="887" w:type="dxa"/>
            <w:shd w:val="clear" w:color="auto" w:fill="auto"/>
            <w:vAlign w:val="center"/>
          </w:tcPr>
          <w:p w14:paraId="151498EE" w14:textId="77777777" w:rsidR="006A5607" w:rsidRPr="001D386E" w:rsidRDefault="006A5607" w:rsidP="00B21DE2">
            <w:pPr>
              <w:pStyle w:val="TAC"/>
              <w:rPr>
                <w:ins w:id="210" w:author="作者"/>
                <w:rFonts w:cs="Arial"/>
              </w:rPr>
            </w:pPr>
          </w:p>
        </w:tc>
        <w:tc>
          <w:tcPr>
            <w:tcW w:w="768" w:type="dxa"/>
            <w:shd w:val="clear" w:color="auto" w:fill="auto"/>
            <w:vAlign w:val="center"/>
          </w:tcPr>
          <w:p w14:paraId="523BAC7D" w14:textId="77777777" w:rsidR="006A5607" w:rsidRPr="001D386E" w:rsidRDefault="006A5607" w:rsidP="00B21DE2">
            <w:pPr>
              <w:pStyle w:val="TAC"/>
              <w:rPr>
                <w:ins w:id="211" w:author="作者"/>
                <w:rFonts w:cs="Arial"/>
              </w:rPr>
            </w:pPr>
            <w:ins w:id="212" w:author="作者">
              <w:r w:rsidRPr="001D386E">
                <w:rPr>
                  <w:rFonts w:cs="Arial"/>
                </w:rPr>
                <w:t>-9</w:t>
              </w:r>
              <w:r w:rsidRPr="001D386E">
                <w:rPr>
                  <w:rFonts w:cs="Arial" w:hint="eastAsia"/>
                </w:rPr>
                <w:t>4</w:t>
              </w:r>
            </w:ins>
          </w:p>
        </w:tc>
        <w:tc>
          <w:tcPr>
            <w:tcW w:w="885" w:type="dxa"/>
            <w:shd w:val="clear" w:color="auto" w:fill="auto"/>
            <w:vAlign w:val="center"/>
          </w:tcPr>
          <w:p w14:paraId="565522EE" w14:textId="77777777" w:rsidR="006A5607" w:rsidRPr="001D386E" w:rsidRDefault="006A5607" w:rsidP="00B21DE2">
            <w:pPr>
              <w:pStyle w:val="TAC"/>
              <w:rPr>
                <w:ins w:id="213" w:author="作者"/>
                <w:rFonts w:cs="Arial"/>
                <w:lang w:eastAsia="zh-CN"/>
              </w:rPr>
            </w:pPr>
            <w:ins w:id="214" w:author="作者">
              <w:r w:rsidRPr="001D386E">
                <w:rPr>
                  <w:rFonts w:cs="Arial"/>
                </w:rPr>
                <w:t>-91.5</w:t>
              </w:r>
            </w:ins>
          </w:p>
        </w:tc>
        <w:tc>
          <w:tcPr>
            <w:tcW w:w="859" w:type="dxa"/>
            <w:shd w:val="clear" w:color="auto" w:fill="auto"/>
            <w:vAlign w:val="center"/>
          </w:tcPr>
          <w:p w14:paraId="1B29F767" w14:textId="77777777" w:rsidR="006A5607" w:rsidRPr="001D386E" w:rsidRDefault="006A5607" w:rsidP="00B21DE2">
            <w:pPr>
              <w:pStyle w:val="TAC"/>
              <w:rPr>
                <w:ins w:id="215" w:author="作者"/>
                <w:rFonts w:cs="Arial"/>
                <w:lang w:eastAsia="zh-CN"/>
              </w:rPr>
            </w:pPr>
            <w:ins w:id="216" w:author="作者">
              <w:r w:rsidRPr="001D386E">
                <w:rPr>
                  <w:rFonts w:cs="Arial"/>
                </w:rPr>
                <w:t>-90</w:t>
              </w:r>
            </w:ins>
          </w:p>
        </w:tc>
        <w:tc>
          <w:tcPr>
            <w:tcW w:w="900" w:type="dxa"/>
            <w:shd w:val="clear" w:color="auto" w:fill="auto"/>
            <w:vAlign w:val="center"/>
          </w:tcPr>
          <w:p w14:paraId="3404F652" w14:textId="77777777" w:rsidR="006A5607" w:rsidRPr="001D386E" w:rsidRDefault="006A5607" w:rsidP="00B21DE2">
            <w:pPr>
              <w:pStyle w:val="TAC"/>
              <w:rPr>
                <w:ins w:id="217" w:author="作者"/>
                <w:rFonts w:cs="Arial"/>
                <w:lang w:eastAsia="zh-CN"/>
              </w:rPr>
            </w:pPr>
            <w:ins w:id="218" w:author="作者">
              <w:r w:rsidRPr="001D386E">
                <w:rPr>
                  <w:rFonts w:cs="Arial"/>
                </w:rPr>
                <w:t>-89</w:t>
              </w:r>
            </w:ins>
          </w:p>
        </w:tc>
        <w:tc>
          <w:tcPr>
            <w:tcW w:w="839" w:type="dxa"/>
            <w:shd w:val="clear" w:color="auto" w:fill="auto"/>
            <w:vAlign w:val="center"/>
          </w:tcPr>
          <w:p w14:paraId="3D6A81B4" w14:textId="77777777" w:rsidR="006A5607" w:rsidRPr="001D386E" w:rsidRDefault="006A5607" w:rsidP="00B21DE2">
            <w:pPr>
              <w:pStyle w:val="TAC"/>
              <w:rPr>
                <w:ins w:id="219" w:author="作者"/>
                <w:rFonts w:cs="Arial"/>
              </w:rPr>
            </w:pPr>
            <w:ins w:id="220" w:author="作者">
              <w:r w:rsidRPr="001D386E">
                <w:rPr>
                  <w:rFonts w:cs="Arial"/>
                </w:rPr>
                <w:t>FDD</w:t>
              </w:r>
            </w:ins>
          </w:p>
        </w:tc>
      </w:tr>
      <w:tr w:rsidR="006A5607" w:rsidRPr="001D386E" w14:paraId="0F43B0F0" w14:textId="77777777" w:rsidTr="00B21DE2">
        <w:trPr>
          <w:trHeight w:val="255"/>
          <w:jc w:val="center"/>
          <w:ins w:id="221" w:author="作者"/>
        </w:trPr>
        <w:tc>
          <w:tcPr>
            <w:tcW w:w="9120" w:type="dxa"/>
            <w:gridSpan w:val="9"/>
            <w:shd w:val="clear" w:color="auto" w:fill="auto"/>
            <w:vAlign w:val="center"/>
          </w:tcPr>
          <w:p w14:paraId="7A8D9B2C" w14:textId="77777777" w:rsidR="006A5607" w:rsidRPr="001D386E" w:rsidRDefault="006A5607" w:rsidP="00B21DE2">
            <w:pPr>
              <w:pStyle w:val="TAN"/>
              <w:rPr>
                <w:ins w:id="222" w:author="作者"/>
                <w:rFonts w:cs="Arial"/>
              </w:rPr>
            </w:pPr>
            <w:ins w:id="223" w:author="作者">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ins>
          </w:p>
          <w:p w14:paraId="2586DBF3" w14:textId="77777777" w:rsidR="006A5607" w:rsidRPr="001D386E" w:rsidRDefault="006A5607" w:rsidP="00B21DE2">
            <w:pPr>
              <w:pStyle w:val="TAN"/>
              <w:rPr>
                <w:ins w:id="224" w:author="作者"/>
                <w:rFonts w:cs="Arial"/>
              </w:rPr>
            </w:pPr>
            <w:ins w:id="225" w:author="作者">
              <w:r w:rsidRPr="001D386E">
                <w:rPr>
                  <w:rFonts w:cs="Arial"/>
                </w:rPr>
                <w:t>NOTE 2:</w:t>
              </w:r>
              <w:r w:rsidRPr="001D386E">
                <w:rPr>
                  <w:rFonts w:cs="Arial"/>
                </w:rPr>
                <w:tab/>
                <w:t>Reference measurement channel is A.3.2 with one sided dynamic OCNG Pattern OP.1 FDD/TDD as described in Annex A.5.1.1/A.5.2.1</w:t>
              </w:r>
            </w:ins>
          </w:p>
          <w:p w14:paraId="41B0C195" w14:textId="77777777" w:rsidR="006A5607" w:rsidRPr="001D386E" w:rsidRDefault="006A5607" w:rsidP="00B21DE2">
            <w:pPr>
              <w:pStyle w:val="TAN"/>
              <w:rPr>
                <w:ins w:id="226" w:author="作者"/>
                <w:rFonts w:cs="Arial"/>
              </w:rPr>
            </w:pPr>
            <w:ins w:id="227" w:author="作者">
              <w:r w:rsidRPr="001D386E">
                <w:rPr>
                  <w:rFonts w:cs="Arial"/>
                </w:rPr>
                <w:t>NOTE 3:</w:t>
              </w:r>
              <w:r w:rsidRPr="001D386E">
                <w:rPr>
                  <w:rFonts w:cs="Arial"/>
                </w:rPr>
                <w:tab/>
                <w:t>The signal power is specified per port</w:t>
              </w:r>
            </w:ins>
          </w:p>
          <w:p w14:paraId="34FF55D5" w14:textId="77777777" w:rsidR="006A5607" w:rsidRPr="001D386E" w:rsidRDefault="006A5607" w:rsidP="00B21DE2">
            <w:pPr>
              <w:pStyle w:val="TAN"/>
              <w:rPr>
                <w:ins w:id="228" w:author="作者"/>
                <w:rFonts w:cs="Arial"/>
              </w:rPr>
            </w:pPr>
            <w:ins w:id="229" w:author="作者">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428CAB03" w14:textId="77777777" w:rsidR="006A5607" w:rsidRPr="001D386E" w:rsidRDefault="006A5607" w:rsidP="00B21DE2">
            <w:pPr>
              <w:pStyle w:val="TAN"/>
              <w:rPr>
                <w:ins w:id="230" w:author="作者"/>
                <w:rFonts w:cs="Arial"/>
                <w:lang w:eastAsia="ja-JP"/>
              </w:rPr>
            </w:pPr>
            <w:ins w:id="231" w:author="作者">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29897BBE" w14:textId="77777777" w:rsidR="006A5607" w:rsidRPr="001D386E" w:rsidRDefault="006A5607" w:rsidP="00B21DE2">
            <w:pPr>
              <w:pStyle w:val="TAN"/>
              <w:rPr>
                <w:ins w:id="232" w:author="作者"/>
                <w:rFonts w:cs="Arial"/>
                <w:lang w:eastAsia="zh-CN"/>
              </w:rPr>
            </w:pPr>
            <w:ins w:id="233" w:author="作者">
              <w:r w:rsidRPr="001D386E">
                <w:rPr>
                  <w:rFonts w:cs="Arial"/>
                </w:rPr>
                <w:t>NOTE 6:</w:t>
              </w:r>
              <w:r w:rsidRPr="001D386E">
                <w:rPr>
                  <w:rFonts w:cs="Arial"/>
                </w:rPr>
                <w:tab/>
                <w:t>Void</w:t>
              </w:r>
            </w:ins>
          </w:p>
          <w:p w14:paraId="1A5CDFD9" w14:textId="77777777" w:rsidR="006A5607" w:rsidRPr="001D386E" w:rsidRDefault="006A5607" w:rsidP="00B21DE2">
            <w:pPr>
              <w:pStyle w:val="TAN"/>
              <w:rPr>
                <w:ins w:id="234" w:author="作者"/>
                <w:lang w:eastAsia="zh-CN"/>
              </w:rPr>
            </w:pPr>
            <w:ins w:id="235" w:author="作者">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ins>
          </w:p>
          <w:p w14:paraId="780447AB" w14:textId="77777777" w:rsidR="006A5607" w:rsidRPr="001D386E" w:rsidRDefault="006A5607" w:rsidP="00B21DE2">
            <w:pPr>
              <w:pStyle w:val="TAN"/>
              <w:rPr>
                <w:ins w:id="236" w:author="作者"/>
              </w:rPr>
            </w:pPr>
            <w:ins w:id="237" w:author="作者">
              <w:r w:rsidRPr="001D386E">
                <w:t xml:space="preserve">NOTE </w:t>
              </w:r>
              <w:r w:rsidRPr="001D386E">
                <w:rPr>
                  <w:rFonts w:hint="eastAsia"/>
                  <w:lang w:eastAsia="zh-CN"/>
                </w:rPr>
                <w:t>8</w:t>
              </w:r>
              <w:r w:rsidRPr="001D386E">
                <w:t>:</w:t>
              </w:r>
              <w:r w:rsidRPr="001D386E">
                <w:tab/>
                <w:t>The Band 41 requirements also apply to the supported CA_1A-41A.</w:t>
              </w:r>
            </w:ins>
          </w:p>
          <w:p w14:paraId="573E6208" w14:textId="77777777" w:rsidR="006A5607" w:rsidRPr="001D386E" w:rsidRDefault="006A5607" w:rsidP="00B21DE2">
            <w:pPr>
              <w:pStyle w:val="TAN"/>
              <w:rPr>
                <w:ins w:id="238" w:author="作者"/>
                <w:rFonts w:cs="Arial"/>
              </w:rPr>
            </w:pPr>
            <w:ins w:id="239" w:author="作者">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ins>
          </w:p>
        </w:tc>
      </w:tr>
    </w:tbl>
    <w:p w14:paraId="32E7AD79" w14:textId="77777777" w:rsidR="006A5607" w:rsidRPr="001D386E" w:rsidRDefault="006A5607" w:rsidP="006A5607">
      <w:pPr>
        <w:rPr>
          <w:ins w:id="240" w:author="作者"/>
        </w:rPr>
      </w:pPr>
    </w:p>
    <w:p w14:paraId="7CF6BCF7" w14:textId="77777777" w:rsidR="006A5607" w:rsidRPr="001A2D22" w:rsidRDefault="006A5607" w:rsidP="006A5607">
      <w:pPr>
        <w:pStyle w:val="TH"/>
        <w:rPr>
          <w:ins w:id="241" w:author="作者"/>
          <w:rFonts w:ascii="Times New Roman" w:hAnsi="Times New Roman"/>
          <w:lang w:val="en-GB"/>
        </w:rPr>
      </w:pPr>
      <w:ins w:id="242" w:author="作者">
        <w:r w:rsidRPr="001A2D22">
          <w:rPr>
            <w:rFonts w:ascii="Times New Roman" w:hAnsi="Times New Roman"/>
            <w:lang w:val="en-GB"/>
          </w:rPr>
          <w:t xml:space="preserve">Table 5.x.3-2: Uplink configuration for the low band (exceptions for </w:t>
        </w:r>
        <w:r w:rsidRPr="001A2D22">
          <w:rPr>
            <w:rFonts w:ascii="Times New Roman" w:hAnsi="Times New Roman" w:hint="eastAsia"/>
            <w:lang w:val="en-GB"/>
          </w:rPr>
          <w:t>four</w:t>
        </w:r>
        <w:r w:rsidRPr="001A2D22">
          <w:rPr>
            <w:rFonts w:ascii="Times New Roman" w:hAnsi="Times New Roman"/>
            <w:lang w:val="en-GB"/>
          </w:rPr>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6A5607" w:rsidRPr="001D386E" w14:paraId="7378B3D0" w14:textId="77777777" w:rsidTr="00B21DE2">
        <w:trPr>
          <w:trHeight w:val="255"/>
          <w:jc w:val="center"/>
          <w:ins w:id="243" w:author="作者"/>
        </w:trPr>
        <w:tc>
          <w:tcPr>
            <w:tcW w:w="9119" w:type="dxa"/>
            <w:gridSpan w:val="9"/>
            <w:shd w:val="clear" w:color="auto" w:fill="auto"/>
            <w:vAlign w:val="center"/>
          </w:tcPr>
          <w:p w14:paraId="20BC50E9" w14:textId="77777777" w:rsidR="006A5607" w:rsidRPr="001D386E" w:rsidRDefault="006A5607" w:rsidP="00B21DE2">
            <w:pPr>
              <w:pStyle w:val="TAH"/>
              <w:rPr>
                <w:ins w:id="244" w:author="作者"/>
                <w:rFonts w:cs="Arial"/>
              </w:rPr>
            </w:pPr>
            <w:ins w:id="245" w:author="作者">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6A5607" w:rsidRPr="001D386E" w14:paraId="70DFC747" w14:textId="77777777" w:rsidTr="00B21DE2">
        <w:trPr>
          <w:trHeight w:val="255"/>
          <w:jc w:val="center"/>
          <w:ins w:id="246" w:author="作者"/>
        </w:trPr>
        <w:tc>
          <w:tcPr>
            <w:tcW w:w="1866" w:type="dxa"/>
            <w:shd w:val="clear" w:color="auto" w:fill="auto"/>
            <w:vAlign w:val="center"/>
          </w:tcPr>
          <w:p w14:paraId="7897231A" w14:textId="77777777" w:rsidR="006A5607" w:rsidRPr="001D386E" w:rsidRDefault="006A5607" w:rsidP="00B21DE2">
            <w:pPr>
              <w:keepNext/>
              <w:keepLines/>
              <w:spacing w:after="0"/>
              <w:jc w:val="center"/>
              <w:rPr>
                <w:ins w:id="247" w:author="作者"/>
                <w:rFonts w:ascii="Arial" w:hAnsi="Arial" w:cs="Arial"/>
                <w:b/>
                <w:sz w:val="18"/>
              </w:rPr>
            </w:pPr>
            <w:ins w:id="248" w:author="作者">
              <w:r w:rsidRPr="001D386E">
                <w:rPr>
                  <w:rFonts w:ascii="Arial" w:hAnsi="Arial" w:cs="Arial"/>
                  <w:b/>
                  <w:sz w:val="18"/>
                </w:rPr>
                <w:t>EUTRA CA Configuration</w:t>
              </w:r>
            </w:ins>
          </w:p>
        </w:tc>
        <w:tc>
          <w:tcPr>
            <w:tcW w:w="981" w:type="dxa"/>
            <w:shd w:val="clear" w:color="auto" w:fill="auto"/>
            <w:vAlign w:val="center"/>
          </w:tcPr>
          <w:p w14:paraId="592A960D" w14:textId="77777777" w:rsidR="006A5607" w:rsidRPr="001D386E" w:rsidRDefault="006A5607" w:rsidP="00B21DE2">
            <w:pPr>
              <w:pStyle w:val="TAH"/>
              <w:rPr>
                <w:ins w:id="249" w:author="作者"/>
                <w:rFonts w:cs="Arial"/>
              </w:rPr>
            </w:pPr>
            <w:ins w:id="250" w:author="作者">
              <w:r w:rsidRPr="001D386E">
                <w:rPr>
                  <w:rFonts w:cs="Arial"/>
                </w:rPr>
                <w:t>UL band</w:t>
              </w:r>
            </w:ins>
          </w:p>
        </w:tc>
        <w:tc>
          <w:tcPr>
            <w:tcW w:w="1134" w:type="dxa"/>
            <w:shd w:val="clear" w:color="auto" w:fill="auto"/>
            <w:vAlign w:val="center"/>
          </w:tcPr>
          <w:p w14:paraId="51CB696E" w14:textId="77777777" w:rsidR="006A5607" w:rsidRPr="001D386E" w:rsidRDefault="006A5607" w:rsidP="00B21DE2">
            <w:pPr>
              <w:pStyle w:val="TAH"/>
              <w:rPr>
                <w:ins w:id="251" w:author="作者"/>
                <w:rFonts w:cs="Arial"/>
              </w:rPr>
            </w:pPr>
            <w:ins w:id="252" w:author="作者">
              <w:r w:rsidRPr="001D386E">
                <w:rPr>
                  <w:rFonts w:cs="Arial"/>
                </w:rPr>
                <w:t>1.4 MHz</w:t>
              </w:r>
            </w:ins>
          </w:p>
        </w:tc>
        <w:tc>
          <w:tcPr>
            <w:tcW w:w="887" w:type="dxa"/>
            <w:shd w:val="clear" w:color="auto" w:fill="auto"/>
            <w:vAlign w:val="center"/>
          </w:tcPr>
          <w:p w14:paraId="039892B5" w14:textId="77777777" w:rsidR="006A5607" w:rsidRPr="001D386E" w:rsidRDefault="006A5607" w:rsidP="00B21DE2">
            <w:pPr>
              <w:pStyle w:val="TAH"/>
              <w:rPr>
                <w:ins w:id="253" w:author="作者"/>
                <w:rFonts w:cs="Arial"/>
              </w:rPr>
            </w:pPr>
            <w:ins w:id="254" w:author="作者">
              <w:r w:rsidRPr="001D386E">
                <w:rPr>
                  <w:rFonts w:cs="Arial"/>
                </w:rPr>
                <w:t>3 MHz</w:t>
              </w:r>
            </w:ins>
          </w:p>
        </w:tc>
        <w:tc>
          <w:tcPr>
            <w:tcW w:w="768" w:type="dxa"/>
            <w:shd w:val="clear" w:color="auto" w:fill="auto"/>
            <w:vAlign w:val="center"/>
          </w:tcPr>
          <w:p w14:paraId="0F40D2E5" w14:textId="77777777" w:rsidR="006A5607" w:rsidRPr="001D386E" w:rsidRDefault="006A5607" w:rsidP="00B21DE2">
            <w:pPr>
              <w:pStyle w:val="TAH"/>
              <w:rPr>
                <w:ins w:id="255" w:author="作者"/>
                <w:rFonts w:cs="Arial"/>
              </w:rPr>
            </w:pPr>
            <w:ins w:id="256" w:author="作者">
              <w:r w:rsidRPr="001D386E">
                <w:rPr>
                  <w:rFonts w:cs="Arial"/>
                </w:rPr>
                <w:t>5 MHz</w:t>
              </w:r>
            </w:ins>
          </w:p>
        </w:tc>
        <w:tc>
          <w:tcPr>
            <w:tcW w:w="885" w:type="dxa"/>
            <w:shd w:val="clear" w:color="auto" w:fill="auto"/>
            <w:vAlign w:val="center"/>
          </w:tcPr>
          <w:p w14:paraId="44E743F4" w14:textId="77777777" w:rsidR="006A5607" w:rsidRPr="001D386E" w:rsidRDefault="006A5607" w:rsidP="00B21DE2">
            <w:pPr>
              <w:pStyle w:val="TAH"/>
              <w:rPr>
                <w:ins w:id="257" w:author="作者"/>
                <w:rFonts w:cs="Arial"/>
              </w:rPr>
            </w:pPr>
            <w:ins w:id="258" w:author="作者">
              <w:r w:rsidRPr="001D386E">
                <w:rPr>
                  <w:rFonts w:cs="Arial"/>
                </w:rPr>
                <w:t>10 MHz</w:t>
              </w:r>
            </w:ins>
          </w:p>
        </w:tc>
        <w:tc>
          <w:tcPr>
            <w:tcW w:w="859" w:type="dxa"/>
            <w:shd w:val="clear" w:color="auto" w:fill="auto"/>
            <w:vAlign w:val="center"/>
          </w:tcPr>
          <w:p w14:paraId="7726BA49" w14:textId="77777777" w:rsidR="006A5607" w:rsidRPr="001D386E" w:rsidRDefault="006A5607" w:rsidP="00B21DE2">
            <w:pPr>
              <w:pStyle w:val="TAH"/>
              <w:rPr>
                <w:ins w:id="259" w:author="作者"/>
                <w:rFonts w:cs="Arial"/>
              </w:rPr>
            </w:pPr>
            <w:ins w:id="260" w:author="作者">
              <w:r w:rsidRPr="001D386E">
                <w:rPr>
                  <w:rFonts w:cs="Arial"/>
                </w:rPr>
                <w:t>15 MHz</w:t>
              </w:r>
            </w:ins>
          </w:p>
        </w:tc>
        <w:tc>
          <w:tcPr>
            <w:tcW w:w="900" w:type="dxa"/>
            <w:shd w:val="clear" w:color="auto" w:fill="auto"/>
            <w:vAlign w:val="center"/>
          </w:tcPr>
          <w:p w14:paraId="23C569C6" w14:textId="77777777" w:rsidR="006A5607" w:rsidRPr="001D386E" w:rsidRDefault="006A5607" w:rsidP="00B21DE2">
            <w:pPr>
              <w:pStyle w:val="TAH"/>
              <w:rPr>
                <w:ins w:id="261" w:author="作者"/>
                <w:rFonts w:cs="Arial"/>
              </w:rPr>
            </w:pPr>
            <w:ins w:id="262" w:author="作者">
              <w:r w:rsidRPr="001D386E">
                <w:rPr>
                  <w:rFonts w:cs="Arial"/>
                </w:rPr>
                <w:t>20 MHz</w:t>
              </w:r>
            </w:ins>
          </w:p>
        </w:tc>
        <w:tc>
          <w:tcPr>
            <w:tcW w:w="839" w:type="dxa"/>
            <w:shd w:val="clear" w:color="auto" w:fill="auto"/>
            <w:vAlign w:val="center"/>
          </w:tcPr>
          <w:p w14:paraId="67779018" w14:textId="77777777" w:rsidR="006A5607" w:rsidRPr="001D386E" w:rsidRDefault="006A5607" w:rsidP="00B21DE2">
            <w:pPr>
              <w:pStyle w:val="TAH"/>
              <w:rPr>
                <w:ins w:id="263" w:author="作者"/>
                <w:rFonts w:cs="Arial"/>
              </w:rPr>
            </w:pPr>
            <w:ins w:id="264" w:author="作者">
              <w:r w:rsidRPr="001D386E">
                <w:rPr>
                  <w:rFonts w:cs="Arial"/>
                </w:rPr>
                <w:t>Duplex mode</w:t>
              </w:r>
            </w:ins>
          </w:p>
        </w:tc>
      </w:tr>
      <w:tr w:rsidR="006A5607" w:rsidRPr="001D386E" w14:paraId="09FFA1AD" w14:textId="77777777" w:rsidTr="00B21DE2">
        <w:trPr>
          <w:trHeight w:val="255"/>
          <w:jc w:val="center"/>
          <w:ins w:id="265" w:author="作者"/>
        </w:trPr>
        <w:tc>
          <w:tcPr>
            <w:tcW w:w="1866" w:type="dxa"/>
            <w:vMerge w:val="restart"/>
            <w:shd w:val="clear" w:color="auto" w:fill="auto"/>
            <w:vAlign w:val="center"/>
          </w:tcPr>
          <w:p w14:paraId="53ECD179" w14:textId="77777777" w:rsidR="006A5607" w:rsidRPr="001D386E" w:rsidRDefault="006A5607" w:rsidP="00B21DE2">
            <w:pPr>
              <w:pStyle w:val="TAC"/>
              <w:rPr>
                <w:ins w:id="266" w:author="作者"/>
                <w:lang w:eastAsia="zh-CN"/>
              </w:rPr>
            </w:pPr>
            <w:ins w:id="267" w:author="作者">
              <w:r w:rsidRPr="001D386E">
                <w:rPr>
                  <w:lang w:eastAsia="zh-CN"/>
                </w:rPr>
                <w:t>CA_1A-3</w:t>
              </w:r>
              <w:r>
                <w:rPr>
                  <w:lang w:eastAsia="zh-CN"/>
                </w:rPr>
                <w:t>C</w:t>
              </w:r>
              <w:r w:rsidRPr="001D386E">
                <w:rPr>
                  <w:lang w:eastAsia="zh-CN"/>
                </w:rPr>
                <w:t>-</w:t>
              </w:r>
              <w:r w:rsidRPr="001D386E">
                <w:rPr>
                  <w:rFonts w:hint="eastAsia"/>
                  <w:lang w:eastAsia="zh-CN"/>
                </w:rPr>
                <w:t>8</w:t>
              </w:r>
              <w:r w:rsidRPr="001D386E">
                <w:rPr>
                  <w:lang w:eastAsia="zh-CN"/>
                </w:rPr>
                <w:t>A</w:t>
              </w:r>
              <w:r>
                <w:rPr>
                  <w:lang w:eastAsia="zh-CN"/>
                </w:rPr>
                <w:t>-20</w:t>
              </w:r>
              <w:r w:rsidRPr="001D386E">
                <w:rPr>
                  <w:lang w:eastAsia="zh-CN"/>
                </w:rPr>
                <w:t>A</w:t>
              </w:r>
            </w:ins>
          </w:p>
        </w:tc>
        <w:tc>
          <w:tcPr>
            <w:tcW w:w="981" w:type="dxa"/>
            <w:shd w:val="clear" w:color="auto" w:fill="auto"/>
            <w:vAlign w:val="center"/>
          </w:tcPr>
          <w:p w14:paraId="3F2CF157" w14:textId="77777777" w:rsidR="006A5607" w:rsidRPr="001D386E" w:rsidRDefault="006A5607" w:rsidP="00B21DE2">
            <w:pPr>
              <w:pStyle w:val="TAC"/>
              <w:rPr>
                <w:ins w:id="268" w:author="作者"/>
                <w:rFonts w:cs="Arial"/>
                <w:vertAlign w:val="superscript"/>
                <w:lang w:eastAsia="zh-CN"/>
              </w:rPr>
            </w:pPr>
            <w:ins w:id="269" w:author="作者">
              <w:r w:rsidRPr="001D386E">
                <w:rPr>
                  <w:rFonts w:cs="Arial"/>
                  <w:lang w:eastAsia="ja-JP"/>
                </w:rPr>
                <w:t>1</w:t>
              </w:r>
              <w:r w:rsidRPr="001D386E">
                <w:rPr>
                  <w:rFonts w:cs="Arial" w:hint="eastAsia"/>
                  <w:vertAlign w:val="superscript"/>
                  <w:lang w:eastAsia="zh-CN"/>
                </w:rPr>
                <w:t>1,2</w:t>
              </w:r>
            </w:ins>
          </w:p>
        </w:tc>
        <w:tc>
          <w:tcPr>
            <w:tcW w:w="1134" w:type="dxa"/>
            <w:shd w:val="clear" w:color="auto" w:fill="auto"/>
            <w:vAlign w:val="center"/>
          </w:tcPr>
          <w:p w14:paraId="3A335D0A" w14:textId="77777777" w:rsidR="006A5607" w:rsidRPr="001D386E" w:rsidRDefault="006A5607" w:rsidP="00B21DE2">
            <w:pPr>
              <w:pStyle w:val="TAC"/>
              <w:rPr>
                <w:ins w:id="270" w:author="作者"/>
                <w:rFonts w:cs="Arial"/>
              </w:rPr>
            </w:pPr>
          </w:p>
        </w:tc>
        <w:tc>
          <w:tcPr>
            <w:tcW w:w="887" w:type="dxa"/>
            <w:shd w:val="clear" w:color="auto" w:fill="auto"/>
            <w:vAlign w:val="center"/>
          </w:tcPr>
          <w:p w14:paraId="5F851894" w14:textId="77777777" w:rsidR="006A5607" w:rsidRPr="001D386E" w:rsidRDefault="006A5607" w:rsidP="00B21DE2">
            <w:pPr>
              <w:pStyle w:val="TAC"/>
              <w:rPr>
                <w:ins w:id="271" w:author="作者"/>
                <w:rFonts w:cs="Arial"/>
              </w:rPr>
            </w:pPr>
          </w:p>
        </w:tc>
        <w:tc>
          <w:tcPr>
            <w:tcW w:w="768" w:type="dxa"/>
            <w:shd w:val="clear" w:color="auto" w:fill="auto"/>
            <w:vAlign w:val="center"/>
          </w:tcPr>
          <w:p w14:paraId="100CDEB4" w14:textId="77777777" w:rsidR="006A5607" w:rsidRPr="001D386E" w:rsidRDefault="006A5607" w:rsidP="00B21DE2">
            <w:pPr>
              <w:pStyle w:val="TAC"/>
              <w:rPr>
                <w:ins w:id="272" w:author="作者"/>
                <w:rFonts w:cs="Arial"/>
              </w:rPr>
            </w:pPr>
            <w:ins w:id="273" w:author="作者">
              <w:r w:rsidRPr="001D386E">
                <w:rPr>
                  <w:rFonts w:cs="Arial"/>
                  <w:lang w:eastAsia="ja-JP"/>
                </w:rPr>
                <w:t>25</w:t>
              </w:r>
            </w:ins>
          </w:p>
        </w:tc>
        <w:tc>
          <w:tcPr>
            <w:tcW w:w="885" w:type="dxa"/>
            <w:shd w:val="clear" w:color="auto" w:fill="auto"/>
            <w:vAlign w:val="center"/>
          </w:tcPr>
          <w:p w14:paraId="58C8594F" w14:textId="77777777" w:rsidR="006A5607" w:rsidRPr="001D386E" w:rsidRDefault="006A5607" w:rsidP="00B21DE2">
            <w:pPr>
              <w:pStyle w:val="TAC"/>
              <w:rPr>
                <w:ins w:id="274" w:author="作者"/>
                <w:rFonts w:cs="Arial"/>
              </w:rPr>
            </w:pPr>
            <w:ins w:id="275" w:author="作者">
              <w:r w:rsidRPr="001D386E">
                <w:rPr>
                  <w:rFonts w:cs="Arial"/>
                  <w:lang w:eastAsia="ja-JP"/>
                </w:rPr>
                <w:t>25</w:t>
              </w:r>
            </w:ins>
          </w:p>
        </w:tc>
        <w:tc>
          <w:tcPr>
            <w:tcW w:w="859" w:type="dxa"/>
            <w:shd w:val="clear" w:color="auto" w:fill="auto"/>
            <w:vAlign w:val="center"/>
          </w:tcPr>
          <w:p w14:paraId="19171533" w14:textId="77777777" w:rsidR="006A5607" w:rsidRPr="001D386E" w:rsidRDefault="006A5607" w:rsidP="00B21DE2">
            <w:pPr>
              <w:pStyle w:val="TAC"/>
              <w:rPr>
                <w:ins w:id="276" w:author="作者"/>
                <w:rFonts w:cs="Arial"/>
              </w:rPr>
            </w:pPr>
            <w:ins w:id="277" w:author="作者">
              <w:r w:rsidRPr="001D386E">
                <w:rPr>
                  <w:rFonts w:cs="Arial"/>
                  <w:lang w:eastAsia="ja-JP"/>
                </w:rPr>
                <w:t>25</w:t>
              </w:r>
            </w:ins>
          </w:p>
        </w:tc>
        <w:tc>
          <w:tcPr>
            <w:tcW w:w="900" w:type="dxa"/>
            <w:shd w:val="clear" w:color="auto" w:fill="auto"/>
            <w:vAlign w:val="center"/>
          </w:tcPr>
          <w:p w14:paraId="259515C7" w14:textId="77777777" w:rsidR="006A5607" w:rsidRPr="001D386E" w:rsidRDefault="006A5607" w:rsidP="00B21DE2">
            <w:pPr>
              <w:pStyle w:val="TAC"/>
              <w:rPr>
                <w:ins w:id="278" w:author="作者"/>
                <w:rFonts w:cs="Arial"/>
              </w:rPr>
            </w:pPr>
            <w:ins w:id="279" w:author="作者">
              <w:r w:rsidRPr="001D386E">
                <w:rPr>
                  <w:rFonts w:cs="Arial"/>
                  <w:lang w:eastAsia="ja-JP"/>
                </w:rPr>
                <w:t>25</w:t>
              </w:r>
            </w:ins>
          </w:p>
        </w:tc>
        <w:tc>
          <w:tcPr>
            <w:tcW w:w="839" w:type="dxa"/>
            <w:vMerge w:val="restart"/>
            <w:shd w:val="clear" w:color="auto" w:fill="auto"/>
            <w:vAlign w:val="center"/>
          </w:tcPr>
          <w:p w14:paraId="63713B5F" w14:textId="77777777" w:rsidR="006A5607" w:rsidRPr="001D386E" w:rsidRDefault="006A5607" w:rsidP="00B21DE2">
            <w:pPr>
              <w:pStyle w:val="TAC"/>
              <w:rPr>
                <w:ins w:id="280" w:author="作者"/>
                <w:rFonts w:cs="Arial"/>
              </w:rPr>
            </w:pPr>
            <w:ins w:id="281" w:author="作者">
              <w:r w:rsidRPr="001D386E">
                <w:rPr>
                  <w:rFonts w:cs="Arial"/>
                </w:rPr>
                <w:t>FDD</w:t>
              </w:r>
            </w:ins>
          </w:p>
        </w:tc>
      </w:tr>
      <w:tr w:rsidR="006A5607" w:rsidRPr="001D386E" w14:paraId="43D68AB9" w14:textId="77777777" w:rsidTr="00B21DE2">
        <w:trPr>
          <w:trHeight w:val="255"/>
          <w:jc w:val="center"/>
          <w:ins w:id="282" w:author="作者"/>
        </w:trPr>
        <w:tc>
          <w:tcPr>
            <w:tcW w:w="1866" w:type="dxa"/>
            <w:vMerge/>
            <w:shd w:val="clear" w:color="auto" w:fill="auto"/>
            <w:vAlign w:val="center"/>
          </w:tcPr>
          <w:p w14:paraId="2EEA2E7C" w14:textId="77777777" w:rsidR="006A5607" w:rsidRPr="001D386E" w:rsidRDefault="006A5607" w:rsidP="00B21DE2">
            <w:pPr>
              <w:pStyle w:val="TAC"/>
              <w:rPr>
                <w:ins w:id="283" w:author="作者"/>
                <w:rFonts w:cs="Arial"/>
              </w:rPr>
            </w:pPr>
          </w:p>
        </w:tc>
        <w:tc>
          <w:tcPr>
            <w:tcW w:w="981" w:type="dxa"/>
            <w:shd w:val="clear" w:color="auto" w:fill="auto"/>
            <w:vAlign w:val="center"/>
          </w:tcPr>
          <w:p w14:paraId="69060D35" w14:textId="77777777" w:rsidR="006A5607" w:rsidRPr="001D386E" w:rsidRDefault="006A5607" w:rsidP="00B21DE2">
            <w:pPr>
              <w:pStyle w:val="TAC"/>
              <w:rPr>
                <w:ins w:id="284" w:author="作者"/>
                <w:rFonts w:cs="Arial"/>
                <w:vertAlign w:val="superscript"/>
                <w:lang w:eastAsia="zh-CN"/>
              </w:rPr>
            </w:pPr>
            <w:ins w:id="285" w:author="作者">
              <w:r w:rsidRPr="001D386E">
                <w:rPr>
                  <w:rFonts w:cs="Arial"/>
                  <w:lang w:eastAsia="ja-JP"/>
                </w:rPr>
                <w:t>1</w:t>
              </w:r>
              <w:r w:rsidRPr="001D386E">
                <w:rPr>
                  <w:rFonts w:cs="Arial" w:hint="eastAsia"/>
                  <w:vertAlign w:val="superscript"/>
                  <w:lang w:eastAsia="zh-CN"/>
                </w:rPr>
                <w:t>1,3</w:t>
              </w:r>
            </w:ins>
          </w:p>
        </w:tc>
        <w:tc>
          <w:tcPr>
            <w:tcW w:w="1134" w:type="dxa"/>
            <w:shd w:val="clear" w:color="auto" w:fill="auto"/>
            <w:vAlign w:val="center"/>
          </w:tcPr>
          <w:p w14:paraId="28359301" w14:textId="77777777" w:rsidR="006A5607" w:rsidRPr="001D386E" w:rsidRDefault="006A5607" w:rsidP="00B21DE2">
            <w:pPr>
              <w:pStyle w:val="TAC"/>
              <w:rPr>
                <w:ins w:id="286" w:author="作者"/>
                <w:rFonts w:cs="Arial"/>
              </w:rPr>
            </w:pPr>
          </w:p>
        </w:tc>
        <w:tc>
          <w:tcPr>
            <w:tcW w:w="887" w:type="dxa"/>
            <w:shd w:val="clear" w:color="auto" w:fill="auto"/>
            <w:vAlign w:val="center"/>
          </w:tcPr>
          <w:p w14:paraId="2A5564A8" w14:textId="77777777" w:rsidR="006A5607" w:rsidRPr="001D386E" w:rsidRDefault="006A5607" w:rsidP="00B21DE2">
            <w:pPr>
              <w:pStyle w:val="TAC"/>
              <w:rPr>
                <w:ins w:id="287" w:author="作者"/>
                <w:rFonts w:cs="Arial"/>
              </w:rPr>
            </w:pPr>
          </w:p>
        </w:tc>
        <w:tc>
          <w:tcPr>
            <w:tcW w:w="768" w:type="dxa"/>
            <w:shd w:val="clear" w:color="auto" w:fill="auto"/>
            <w:vAlign w:val="center"/>
          </w:tcPr>
          <w:p w14:paraId="29034BF6" w14:textId="77777777" w:rsidR="006A5607" w:rsidRPr="001D386E" w:rsidRDefault="006A5607" w:rsidP="00B21DE2">
            <w:pPr>
              <w:pStyle w:val="TAC"/>
              <w:rPr>
                <w:ins w:id="288" w:author="作者"/>
                <w:rFonts w:cs="Arial"/>
              </w:rPr>
            </w:pPr>
            <w:ins w:id="289" w:author="作者">
              <w:r w:rsidRPr="001D386E">
                <w:rPr>
                  <w:rFonts w:cs="Arial"/>
                  <w:lang w:eastAsia="ja-JP"/>
                </w:rPr>
                <w:t>25</w:t>
              </w:r>
            </w:ins>
          </w:p>
        </w:tc>
        <w:tc>
          <w:tcPr>
            <w:tcW w:w="885" w:type="dxa"/>
            <w:shd w:val="clear" w:color="auto" w:fill="auto"/>
            <w:vAlign w:val="center"/>
          </w:tcPr>
          <w:p w14:paraId="7E85E86A" w14:textId="77777777" w:rsidR="006A5607" w:rsidRPr="001D386E" w:rsidRDefault="006A5607" w:rsidP="00B21DE2">
            <w:pPr>
              <w:pStyle w:val="TAC"/>
              <w:rPr>
                <w:ins w:id="290" w:author="作者"/>
                <w:rFonts w:cs="Arial"/>
              </w:rPr>
            </w:pPr>
            <w:ins w:id="291" w:author="作者">
              <w:r w:rsidRPr="001D386E">
                <w:rPr>
                  <w:rFonts w:cs="Arial"/>
                  <w:lang w:eastAsia="ja-JP"/>
                </w:rPr>
                <w:t>45</w:t>
              </w:r>
            </w:ins>
          </w:p>
        </w:tc>
        <w:tc>
          <w:tcPr>
            <w:tcW w:w="859" w:type="dxa"/>
            <w:shd w:val="clear" w:color="auto" w:fill="auto"/>
            <w:vAlign w:val="center"/>
          </w:tcPr>
          <w:p w14:paraId="723238B8" w14:textId="77777777" w:rsidR="006A5607" w:rsidRPr="001D386E" w:rsidRDefault="006A5607" w:rsidP="00B21DE2">
            <w:pPr>
              <w:pStyle w:val="TAC"/>
              <w:rPr>
                <w:ins w:id="292" w:author="作者"/>
                <w:rFonts w:cs="Arial"/>
              </w:rPr>
            </w:pPr>
            <w:ins w:id="293" w:author="作者">
              <w:r w:rsidRPr="001D386E">
                <w:rPr>
                  <w:rFonts w:cs="Arial"/>
                  <w:lang w:eastAsia="ja-JP"/>
                </w:rPr>
                <w:t>45</w:t>
              </w:r>
            </w:ins>
          </w:p>
        </w:tc>
        <w:tc>
          <w:tcPr>
            <w:tcW w:w="900" w:type="dxa"/>
            <w:shd w:val="clear" w:color="auto" w:fill="auto"/>
            <w:vAlign w:val="center"/>
          </w:tcPr>
          <w:p w14:paraId="0BB6E1C2" w14:textId="77777777" w:rsidR="006A5607" w:rsidRPr="001D386E" w:rsidRDefault="006A5607" w:rsidP="00B21DE2">
            <w:pPr>
              <w:pStyle w:val="TAC"/>
              <w:rPr>
                <w:ins w:id="294" w:author="作者"/>
                <w:rFonts w:cs="Arial"/>
              </w:rPr>
            </w:pPr>
            <w:ins w:id="295" w:author="作者">
              <w:r w:rsidRPr="001D386E">
                <w:rPr>
                  <w:rFonts w:cs="Arial"/>
                  <w:lang w:eastAsia="ja-JP"/>
                </w:rPr>
                <w:t>45</w:t>
              </w:r>
            </w:ins>
          </w:p>
        </w:tc>
        <w:tc>
          <w:tcPr>
            <w:tcW w:w="839" w:type="dxa"/>
            <w:vMerge/>
            <w:shd w:val="clear" w:color="auto" w:fill="auto"/>
            <w:vAlign w:val="center"/>
          </w:tcPr>
          <w:p w14:paraId="01FF8D26" w14:textId="77777777" w:rsidR="006A5607" w:rsidRPr="001D386E" w:rsidRDefault="006A5607" w:rsidP="00B21DE2">
            <w:pPr>
              <w:pStyle w:val="TAC"/>
              <w:rPr>
                <w:ins w:id="296" w:author="作者"/>
                <w:rFonts w:cs="Arial"/>
              </w:rPr>
            </w:pPr>
          </w:p>
        </w:tc>
      </w:tr>
      <w:tr w:rsidR="006A5607" w:rsidRPr="001D386E" w:rsidDel="00237DC4" w14:paraId="05AFE89C" w14:textId="77777777" w:rsidTr="00B21DE2">
        <w:trPr>
          <w:trHeight w:val="255"/>
          <w:jc w:val="center"/>
          <w:ins w:id="297" w:author="作者"/>
        </w:trPr>
        <w:tc>
          <w:tcPr>
            <w:tcW w:w="9119" w:type="dxa"/>
            <w:gridSpan w:val="9"/>
            <w:shd w:val="clear" w:color="auto" w:fill="auto"/>
            <w:vAlign w:val="center"/>
          </w:tcPr>
          <w:p w14:paraId="1894C396" w14:textId="77777777" w:rsidR="006A5607" w:rsidRPr="001D386E" w:rsidRDefault="006A5607" w:rsidP="00B21DE2">
            <w:pPr>
              <w:pStyle w:val="TAN"/>
              <w:rPr>
                <w:ins w:id="298" w:author="作者"/>
                <w:rFonts w:cs="Arial"/>
              </w:rPr>
            </w:pPr>
            <w:ins w:id="299" w:author="作者">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ins>
          </w:p>
          <w:p w14:paraId="1E201CF3" w14:textId="77777777" w:rsidR="006A5607" w:rsidRPr="001D386E" w:rsidRDefault="006A5607" w:rsidP="00B21DE2">
            <w:pPr>
              <w:pStyle w:val="TAN"/>
              <w:rPr>
                <w:ins w:id="300" w:author="作者"/>
                <w:rFonts w:cs="Arial"/>
                <w:lang w:eastAsia="ja-JP"/>
              </w:rPr>
            </w:pPr>
            <w:ins w:id="301" w:author="作者">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ins>
          </w:p>
          <w:p w14:paraId="51034661" w14:textId="77777777" w:rsidR="006A5607" w:rsidRPr="001D386E" w:rsidDel="00237DC4" w:rsidRDefault="006A5607" w:rsidP="00B21DE2">
            <w:pPr>
              <w:pStyle w:val="TAN"/>
              <w:rPr>
                <w:ins w:id="302" w:author="作者"/>
                <w:rFonts w:cs="Arial"/>
                <w:lang w:eastAsia="ja-JP"/>
              </w:rPr>
            </w:pPr>
            <w:ins w:id="303" w:author="作者">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ins>
          </w:p>
        </w:tc>
      </w:tr>
    </w:tbl>
    <w:p w14:paraId="487B5554" w14:textId="77777777" w:rsidR="006A5607" w:rsidRDefault="006A5607" w:rsidP="006A5607">
      <w:pPr>
        <w:jc w:val="both"/>
        <w:rPr>
          <w:ins w:id="304" w:author="作者"/>
          <w:lang w:eastAsia="zh-CN"/>
        </w:rPr>
      </w:pPr>
    </w:p>
    <w:p w14:paraId="3E855B3F" w14:textId="77777777" w:rsidR="006A5607" w:rsidRPr="001D386E" w:rsidRDefault="006A5607" w:rsidP="006A5607">
      <w:pPr>
        <w:pStyle w:val="TH"/>
        <w:rPr>
          <w:ins w:id="305" w:author="作者"/>
        </w:rPr>
      </w:pPr>
      <w:ins w:id="306" w:author="作者">
        <w:r w:rsidRPr="001D386E">
          <w:lastRenderedPageBreak/>
          <w:t xml:space="preserve">Table </w:t>
        </w:r>
        <w:r w:rsidRPr="000D69B0">
          <w:t>5.x.3</w:t>
        </w:r>
        <w:r>
          <w:t>-3</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6A5607" w:rsidRPr="001D386E" w14:paraId="2FC535E4" w14:textId="77777777" w:rsidTr="00B21DE2">
        <w:trPr>
          <w:trHeight w:val="255"/>
          <w:ins w:id="307" w:author="作者"/>
        </w:trPr>
        <w:tc>
          <w:tcPr>
            <w:tcW w:w="8970" w:type="dxa"/>
            <w:gridSpan w:val="9"/>
            <w:shd w:val="clear" w:color="auto" w:fill="auto"/>
            <w:vAlign w:val="center"/>
          </w:tcPr>
          <w:p w14:paraId="1D0A50A9" w14:textId="77777777" w:rsidR="006A5607" w:rsidRPr="001D386E" w:rsidRDefault="006A5607" w:rsidP="00B21DE2">
            <w:pPr>
              <w:pStyle w:val="TAH"/>
              <w:rPr>
                <w:ins w:id="308" w:author="作者"/>
                <w:rFonts w:cs="Arial"/>
              </w:rPr>
            </w:pPr>
            <w:ins w:id="309" w:author="作者">
              <w:r w:rsidRPr="001D386E">
                <w:rPr>
                  <w:rFonts w:cs="Arial"/>
                </w:rPr>
                <w:t>Channel bandwidth</w:t>
              </w:r>
            </w:ins>
          </w:p>
        </w:tc>
      </w:tr>
      <w:tr w:rsidR="006A5607" w:rsidRPr="001D386E" w14:paraId="6BA149D7" w14:textId="77777777" w:rsidTr="00B21DE2">
        <w:trPr>
          <w:trHeight w:val="255"/>
          <w:ins w:id="310" w:author="作者"/>
        </w:trPr>
        <w:tc>
          <w:tcPr>
            <w:tcW w:w="1986" w:type="dxa"/>
            <w:shd w:val="clear" w:color="auto" w:fill="auto"/>
            <w:vAlign w:val="center"/>
          </w:tcPr>
          <w:p w14:paraId="3BB14525" w14:textId="77777777" w:rsidR="006A5607" w:rsidRPr="001D386E" w:rsidRDefault="006A5607" w:rsidP="00B21DE2">
            <w:pPr>
              <w:pStyle w:val="TAH"/>
              <w:rPr>
                <w:ins w:id="311" w:author="作者"/>
                <w:rFonts w:eastAsia="MS Mincho" w:cs="Arial"/>
              </w:rPr>
            </w:pPr>
            <w:ins w:id="312" w:author="作者">
              <w:r w:rsidRPr="001D386E">
                <w:rPr>
                  <w:rFonts w:cs="Arial"/>
                </w:rPr>
                <w:t>EUTRA CA Configuration</w:t>
              </w:r>
            </w:ins>
          </w:p>
        </w:tc>
        <w:tc>
          <w:tcPr>
            <w:tcW w:w="852" w:type="dxa"/>
            <w:shd w:val="clear" w:color="auto" w:fill="auto"/>
            <w:vAlign w:val="center"/>
          </w:tcPr>
          <w:p w14:paraId="1AB663B3" w14:textId="77777777" w:rsidR="006A5607" w:rsidRPr="001D386E" w:rsidRDefault="006A5607" w:rsidP="00B21DE2">
            <w:pPr>
              <w:pStyle w:val="TAH"/>
              <w:rPr>
                <w:ins w:id="313" w:author="作者"/>
                <w:rFonts w:eastAsia="MS Mincho" w:cs="Arial"/>
              </w:rPr>
            </w:pPr>
            <w:ins w:id="314" w:author="作者">
              <w:r w:rsidRPr="001D386E">
                <w:rPr>
                  <w:rFonts w:cs="Arial"/>
                </w:rPr>
                <w:t>EUTRA band</w:t>
              </w:r>
            </w:ins>
          </w:p>
        </w:tc>
        <w:tc>
          <w:tcPr>
            <w:tcW w:w="993" w:type="dxa"/>
            <w:shd w:val="clear" w:color="auto" w:fill="auto"/>
            <w:vAlign w:val="center"/>
          </w:tcPr>
          <w:p w14:paraId="621B99E6" w14:textId="77777777" w:rsidR="006A5607" w:rsidRPr="001D386E" w:rsidRDefault="006A5607" w:rsidP="00B21DE2">
            <w:pPr>
              <w:pStyle w:val="TAH"/>
              <w:rPr>
                <w:ins w:id="315" w:author="作者"/>
                <w:rFonts w:eastAsia="MS Mincho" w:cs="Arial"/>
              </w:rPr>
            </w:pPr>
            <w:ins w:id="316" w:author="作者">
              <w:r w:rsidRPr="001D386E">
                <w:rPr>
                  <w:rFonts w:cs="Arial"/>
                </w:rPr>
                <w:t>1.4 MHz</w:t>
              </w:r>
              <w:r w:rsidRPr="001D386E">
                <w:rPr>
                  <w:rFonts w:cs="Arial"/>
                </w:rPr>
                <w:br/>
                <w:t>(dBm)</w:t>
              </w:r>
            </w:ins>
          </w:p>
        </w:tc>
        <w:tc>
          <w:tcPr>
            <w:tcW w:w="887" w:type="dxa"/>
            <w:shd w:val="clear" w:color="auto" w:fill="auto"/>
            <w:vAlign w:val="center"/>
          </w:tcPr>
          <w:p w14:paraId="57EBFE85" w14:textId="77777777" w:rsidR="006A5607" w:rsidRPr="001D386E" w:rsidRDefault="006A5607" w:rsidP="00B21DE2">
            <w:pPr>
              <w:pStyle w:val="TAH"/>
              <w:rPr>
                <w:ins w:id="317" w:author="作者"/>
                <w:rFonts w:eastAsia="MS Mincho" w:cs="Arial"/>
              </w:rPr>
            </w:pPr>
            <w:ins w:id="318" w:author="作者">
              <w:r w:rsidRPr="001D386E">
                <w:rPr>
                  <w:rFonts w:cs="Arial"/>
                </w:rPr>
                <w:t>3 MHz</w:t>
              </w:r>
              <w:r w:rsidRPr="001D386E">
                <w:rPr>
                  <w:rFonts w:cs="Arial"/>
                </w:rPr>
                <w:br/>
                <w:t>(dBm)</w:t>
              </w:r>
            </w:ins>
          </w:p>
        </w:tc>
        <w:tc>
          <w:tcPr>
            <w:tcW w:w="768" w:type="dxa"/>
            <w:shd w:val="clear" w:color="auto" w:fill="auto"/>
            <w:vAlign w:val="center"/>
          </w:tcPr>
          <w:p w14:paraId="139018B9" w14:textId="77777777" w:rsidR="006A5607" w:rsidRPr="001D386E" w:rsidRDefault="006A5607" w:rsidP="00B21DE2">
            <w:pPr>
              <w:pStyle w:val="TAH"/>
              <w:rPr>
                <w:ins w:id="319" w:author="作者"/>
                <w:rFonts w:eastAsia="MS Mincho" w:cs="Arial"/>
              </w:rPr>
            </w:pPr>
            <w:ins w:id="320" w:author="作者">
              <w:r w:rsidRPr="001D386E">
                <w:rPr>
                  <w:rFonts w:cs="Arial"/>
                </w:rPr>
                <w:t>5 MHz</w:t>
              </w:r>
              <w:r w:rsidRPr="001D386E">
                <w:rPr>
                  <w:rFonts w:cs="Arial"/>
                </w:rPr>
                <w:br/>
                <w:t>(dBm)</w:t>
              </w:r>
            </w:ins>
          </w:p>
        </w:tc>
        <w:tc>
          <w:tcPr>
            <w:tcW w:w="885" w:type="dxa"/>
            <w:shd w:val="clear" w:color="auto" w:fill="auto"/>
            <w:vAlign w:val="center"/>
          </w:tcPr>
          <w:p w14:paraId="1A1133F9" w14:textId="77777777" w:rsidR="006A5607" w:rsidRPr="001D386E" w:rsidRDefault="006A5607" w:rsidP="00B21DE2">
            <w:pPr>
              <w:pStyle w:val="TAH"/>
              <w:rPr>
                <w:ins w:id="321" w:author="作者"/>
                <w:rFonts w:eastAsia="MS Mincho" w:cs="Arial"/>
              </w:rPr>
            </w:pPr>
            <w:ins w:id="322" w:author="作者">
              <w:r w:rsidRPr="001D386E">
                <w:rPr>
                  <w:rFonts w:cs="Arial"/>
                </w:rPr>
                <w:t>10 MHz</w:t>
              </w:r>
              <w:r w:rsidRPr="001D386E">
                <w:rPr>
                  <w:rFonts w:cs="Arial"/>
                </w:rPr>
                <w:br/>
                <w:t>(dBm)</w:t>
              </w:r>
            </w:ins>
          </w:p>
        </w:tc>
        <w:tc>
          <w:tcPr>
            <w:tcW w:w="859" w:type="dxa"/>
            <w:shd w:val="clear" w:color="auto" w:fill="auto"/>
            <w:vAlign w:val="center"/>
          </w:tcPr>
          <w:p w14:paraId="210384DE" w14:textId="77777777" w:rsidR="006A5607" w:rsidRPr="001D386E" w:rsidRDefault="006A5607" w:rsidP="00B21DE2">
            <w:pPr>
              <w:pStyle w:val="TAH"/>
              <w:rPr>
                <w:ins w:id="323" w:author="作者"/>
                <w:rFonts w:eastAsia="MS Mincho" w:cs="Arial"/>
              </w:rPr>
            </w:pPr>
            <w:ins w:id="324" w:author="作者">
              <w:r w:rsidRPr="001D386E">
                <w:rPr>
                  <w:rFonts w:cs="Arial"/>
                </w:rPr>
                <w:t>15 MHz</w:t>
              </w:r>
              <w:r w:rsidRPr="001D386E">
                <w:rPr>
                  <w:rFonts w:cs="Arial"/>
                </w:rPr>
                <w:br/>
                <w:t>(dBm)</w:t>
              </w:r>
            </w:ins>
          </w:p>
        </w:tc>
        <w:tc>
          <w:tcPr>
            <w:tcW w:w="901" w:type="dxa"/>
            <w:shd w:val="clear" w:color="auto" w:fill="auto"/>
            <w:vAlign w:val="center"/>
          </w:tcPr>
          <w:p w14:paraId="1F0CEEF9" w14:textId="77777777" w:rsidR="006A5607" w:rsidRPr="001D386E" w:rsidRDefault="006A5607" w:rsidP="00B21DE2">
            <w:pPr>
              <w:pStyle w:val="TAH"/>
              <w:rPr>
                <w:ins w:id="325" w:author="作者"/>
                <w:rFonts w:eastAsia="MS Mincho" w:cs="Arial"/>
              </w:rPr>
            </w:pPr>
            <w:ins w:id="326" w:author="作者">
              <w:r w:rsidRPr="001D386E">
                <w:rPr>
                  <w:rFonts w:cs="Arial"/>
                </w:rPr>
                <w:t>20 MHz</w:t>
              </w:r>
              <w:r w:rsidRPr="001D386E">
                <w:rPr>
                  <w:rFonts w:cs="Arial"/>
                </w:rPr>
                <w:br/>
                <w:t>(dBm)</w:t>
              </w:r>
            </w:ins>
          </w:p>
        </w:tc>
        <w:tc>
          <w:tcPr>
            <w:tcW w:w="839" w:type="dxa"/>
            <w:shd w:val="clear" w:color="auto" w:fill="auto"/>
            <w:vAlign w:val="center"/>
          </w:tcPr>
          <w:p w14:paraId="4E389462" w14:textId="77777777" w:rsidR="006A5607" w:rsidRPr="001D386E" w:rsidRDefault="006A5607" w:rsidP="00B21DE2">
            <w:pPr>
              <w:pStyle w:val="TAH"/>
              <w:rPr>
                <w:ins w:id="327" w:author="作者"/>
                <w:rFonts w:eastAsia="MS Mincho" w:cs="Arial"/>
              </w:rPr>
            </w:pPr>
            <w:ins w:id="328" w:author="作者">
              <w:r w:rsidRPr="001D386E">
                <w:rPr>
                  <w:rFonts w:cs="Arial"/>
                </w:rPr>
                <w:t>Duplex mode</w:t>
              </w:r>
            </w:ins>
          </w:p>
        </w:tc>
      </w:tr>
      <w:tr w:rsidR="006A5607" w:rsidRPr="001D386E" w14:paraId="50F6B16C" w14:textId="77777777" w:rsidTr="00B21DE2">
        <w:tblPrEx>
          <w:tblLook w:val="04A0" w:firstRow="1" w:lastRow="0" w:firstColumn="1" w:lastColumn="0" w:noHBand="0" w:noVBand="1"/>
        </w:tblPrEx>
        <w:trPr>
          <w:trHeight w:val="191"/>
          <w:ins w:id="329" w:author="作者"/>
        </w:trPr>
        <w:tc>
          <w:tcPr>
            <w:tcW w:w="1986" w:type="dxa"/>
            <w:tcBorders>
              <w:top w:val="single" w:sz="4" w:space="0" w:color="auto"/>
              <w:left w:val="single" w:sz="4" w:space="0" w:color="auto"/>
              <w:bottom w:val="single" w:sz="4" w:space="0" w:color="auto"/>
              <w:right w:val="single" w:sz="4" w:space="0" w:color="auto"/>
            </w:tcBorders>
            <w:vAlign w:val="center"/>
          </w:tcPr>
          <w:p w14:paraId="259ABFEF" w14:textId="77777777" w:rsidR="006A5607" w:rsidRPr="00720BC5" w:rsidRDefault="006A5607" w:rsidP="00B21DE2">
            <w:pPr>
              <w:pStyle w:val="TAC"/>
              <w:rPr>
                <w:ins w:id="330" w:author="作者"/>
                <w:vertAlign w:val="superscript"/>
              </w:rPr>
            </w:pPr>
            <w:ins w:id="331" w:author="作者">
              <w:r>
                <w:t>CA_1A-3C-8A-20</w:t>
              </w:r>
              <w:r w:rsidRPr="00E65C4A">
                <w:t>A</w:t>
              </w:r>
              <w:r>
                <w:rPr>
                  <w:vertAlign w:val="superscript"/>
                </w:rPr>
                <w:t>4</w:t>
              </w:r>
            </w:ins>
          </w:p>
        </w:tc>
        <w:tc>
          <w:tcPr>
            <w:tcW w:w="852" w:type="dxa"/>
            <w:tcBorders>
              <w:top w:val="single" w:sz="4" w:space="0" w:color="auto"/>
              <w:left w:val="single" w:sz="4" w:space="0" w:color="auto"/>
              <w:bottom w:val="single" w:sz="4" w:space="0" w:color="auto"/>
              <w:right w:val="single" w:sz="4" w:space="0" w:color="auto"/>
            </w:tcBorders>
            <w:vAlign w:val="center"/>
          </w:tcPr>
          <w:p w14:paraId="3CC1ECFF" w14:textId="77777777" w:rsidR="006A5607" w:rsidRPr="001D386E" w:rsidRDefault="006A5607" w:rsidP="00B21DE2">
            <w:pPr>
              <w:pStyle w:val="TAC"/>
              <w:rPr>
                <w:ins w:id="332" w:author="作者"/>
                <w:rFonts w:cs="Arial"/>
                <w:lang w:val="en-US" w:eastAsia="zh-CN"/>
              </w:rPr>
            </w:pPr>
            <w:ins w:id="333" w:author="作者">
              <w:r>
                <w:rPr>
                  <w:lang w:eastAsia="zh-CN"/>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76ADBCD0" w14:textId="77777777" w:rsidR="006A5607" w:rsidRPr="001D386E" w:rsidRDefault="006A5607" w:rsidP="00B21DE2">
            <w:pPr>
              <w:pStyle w:val="TAC"/>
              <w:rPr>
                <w:ins w:id="334" w:author="作者"/>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02317106" w14:textId="77777777" w:rsidR="006A5607" w:rsidRPr="001D386E" w:rsidRDefault="006A5607" w:rsidP="00B21DE2">
            <w:pPr>
              <w:pStyle w:val="TAC"/>
              <w:rPr>
                <w:ins w:id="335" w:author="作者"/>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3DC9B797" w14:textId="77777777" w:rsidR="006A5607" w:rsidRPr="001D386E" w:rsidRDefault="006A5607" w:rsidP="00B21DE2">
            <w:pPr>
              <w:pStyle w:val="TAC"/>
              <w:rPr>
                <w:ins w:id="336" w:author="作者"/>
                <w:rFonts w:eastAsia="Calibri" w:cs="Arial"/>
                <w:lang w:val="en-US"/>
              </w:rPr>
            </w:pPr>
            <w:ins w:id="337" w:author="作者">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7E94EF79" w14:textId="77777777" w:rsidR="006A5607" w:rsidRPr="001D386E" w:rsidRDefault="006A5607" w:rsidP="00B21DE2">
            <w:pPr>
              <w:pStyle w:val="TAC"/>
              <w:rPr>
                <w:ins w:id="338" w:author="作者"/>
                <w:rFonts w:eastAsia="Calibri" w:cs="Arial"/>
                <w:lang w:val="en-US"/>
              </w:rPr>
            </w:pPr>
            <w:ins w:id="339" w:author="作者">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32B40113" w14:textId="77777777" w:rsidR="006A5607" w:rsidRPr="001D386E" w:rsidRDefault="006A5607" w:rsidP="00B21DE2">
            <w:pPr>
              <w:pStyle w:val="TAC"/>
              <w:rPr>
                <w:ins w:id="340" w:author="作者"/>
                <w:rFonts w:eastAsia="Calibri" w:cs="Arial"/>
                <w:lang w:val="en-US"/>
              </w:rPr>
            </w:pPr>
            <w:ins w:id="341" w:author="作者">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3E9A0327" w14:textId="77777777" w:rsidR="006A5607" w:rsidRPr="001D386E" w:rsidRDefault="006A5607" w:rsidP="00B21DE2">
            <w:pPr>
              <w:pStyle w:val="TAC"/>
              <w:rPr>
                <w:ins w:id="342" w:author="作者"/>
                <w:rFonts w:eastAsia="Calibri" w:cs="Arial"/>
                <w:lang w:val="en-US"/>
              </w:rPr>
            </w:pPr>
            <w:ins w:id="343" w:author="作者">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3577D36C" w14:textId="77777777" w:rsidR="006A5607" w:rsidRPr="001D386E" w:rsidRDefault="006A5607" w:rsidP="00B21DE2">
            <w:pPr>
              <w:pStyle w:val="TAC"/>
              <w:rPr>
                <w:ins w:id="344" w:author="作者"/>
                <w:rFonts w:eastAsia="Calibri" w:cs="Arial"/>
                <w:lang w:val="en-US"/>
              </w:rPr>
            </w:pPr>
            <w:ins w:id="345" w:author="作者">
              <w:r>
                <w:t>F</w:t>
              </w:r>
              <w:r w:rsidRPr="001D386E">
                <w:t>DD</w:t>
              </w:r>
            </w:ins>
          </w:p>
        </w:tc>
      </w:tr>
      <w:tr w:rsidR="006A5607" w:rsidRPr="001D386E" w14:paraId="6394279F" w14:textId="77777777" w:rsidTr="00B21DE2">
        <w:tblPrEx>
          <w:tblLook w:val="04A0" w:firstRow="1" w:lastRow="0" w:firstColumn="1" w:lastColumn="0" w:noHBand="0" w:noVBand="1"/>
        </w:tblPrEx>
        <w:trPr>
          <w:trHeight w:val="191"/>
          <w:ins w:id="346" w:author="作者"/>
        </w:trPr>
        <w:tc>
          <w:tcPr>
            <w:tcW w:w="8970" w:type="dxa"/>
            <w:gridSpan w:val="9"/>
            <w:tcBorders>
              <w:top w:val="single" w:sz="4" w:space="0" w:color="auto"/>
              <w:left w:val="single" w:sz="4" w:space="0" w:color="auto"/>
              <w:bottom w:val="single" w:sz="4" w:space="0" w:color="auto"/>
              <w:right w:val="single" w:sz="4" w:space="0" w:color="auto"/>
            </w:tcBorders>
            <w:vAlign w:val="center"/>
          </w:tcPr>
          <w:p w14:paraId="23015840" w14:textId="77777777" w:rsidR="006A5607" w:rsidRPr="001D386E" w:rsidRDefault="006A5607" w:rsidP="00B21DE2">
            <w:pPr>
              <w:pStyle w:val="TAN"/>
              <w:rPr>
                <w:ins w:id="347" w:author="作者"/>
                <w:rFonts w:cs="Arial"/>
              </w:rPr>
            </w:pPr>
            <w:ins w:id="348" w:author="作者">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05A344D4" w14:textId="77777777" w:rsidR="006A5607" w:rsidRPr="000D69B0" w:rsidRDefault="006A5607" w:rsidP="00B21DE2">
            <w:pPr>
              <w:pStyle w:val="TAN"/>
              <w:rPr>
                <w:ins w:id="349" w:author="作者"/>
                <w:rFonts w:cs="Arial"/>
              </w:rPr>
            </w:pPr>
          </w:p>
        </w:tc>
      </w:tr>
    </w:tbl>
    <w:p w14:paraId="45C0D7DA" w14:textId="77777777" w:rsidR="006A5607" w:rsidRDefault="006A5607" w:rsidP="006A5607">
      <w:pPr>
        <w:jc w:val="both"/>
        <w:rPr>
          <w:ins w:id="350" w:author="作者"/>
          <w:lang w:eastAsia="zh-CN"/>
        </w:rPr>
      </w:pPr>
    </w:p>
    <w:p w14:paraId="12259EEA" w14:textId="77777777" w:rsidR="006A5607" w:rsidRPr="001D386E" w:rsidRDefault="006A5607" w:rsidP="006A5607">
      <w:pPr>
        <w:pStyle w:val="TH"/>
        <w:rPr>
          <w:ins w:id="351" w:author="作者"/>
        </w:rPr>
      </w:pPr>
      <w:ins w:id="352" w:author="作者">
        <w:r w:rsidRPr="001D386E">
          <w:t xml:space="preserve">Table </w:t>
        </w:r>
        <w:r w:rsidRPr="000D69B0">
          <w:t>5.x.3-</w:t>
        </w:r>
        <w:r>
          <w:t>4</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6A5607" w:rsidRPr="001D386E" w14:paraId="7A1CA494" w14:textId="77777777" w:rsidTr="00B21DE2">
        <w:trPr>
          <w:trHeight w:val="255"/>
          <w:ins w:id="353" w:author="作者"/>
        </w:trPr>
        <w:tc>
          <w:tcPr>
            <w:tcW w:w="8130" w:type="dxa"/>
            <w:gridSpan w:val="9"/>
            <w:shd w:val="clear" w:color="auto" w:fill="auto"/>
            <w:vAlign w:val="center"/>
          </w:tcPr>
          <w:p w14:paraId="484E2CE2" w14:textId="77777777" w:rsidR="006A5607" w:rsidRPr="001D386E" w:rsidRDefault="006A5607" w:rsidP="00B21DE2">
            <w:pPr>
              <w:pStyle w:val="TAH"/>
              <w:rPr>
                <w:ins w:id="354" w:author="作者"/>
                <w:rFonts w:cs="Arial"/>
              </w:rPr>
            </w:pPr>
            <w:ins w:id="355" w:author="作者">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6A5607" w:rsidRPr="001D386E" w14:paraId="03905B19" w14:textId="77777777" w:rsidTr="00B21DE2">
        <w:trPr>
          <w:trHeight w:val="255"/>
          <w:ins w:id="356" w:author="作者"/>
        </w:trPr>
        <w:tc>
          <w:tcPr>
            <w:tcW w:w="1841" w:type="dxa"/>
            <w:shd w:val="clear" w:color="auto" w:fill="auto"/>
            <w:vAlign w:val="center"/>
          </w:tcPr>
          <w:p w14:paraId="37E2B0BC" w14:textId="77777777" w:rsidR="006A5607" w:rsidRPr="001D386E" w:rsidRDefault="006A5607" w:rsidP="00B21DE2">
            <w:pPr>
              <w:pStyle w:val="TAH"/>
              <w:rPr>
                <w:ins w:id="357" w:author="作者"/>
                <w:rFonts w:eastAsia="MS Mincho" w:cs="Arial"/>
              </w:rPr>
            </w:pPr>
            <w:ins w:id="358" w:author="作者">
              <w:r w:rsidRPr="001D386E">
                <w:rPr>
                  <w:rFonts w:cs="Arial"/>
                </w:rPr>
                <w:t>EUTRA CA Configuration</w:t>
              </w:r>
            </w:ins>
          </w:p>
        </w:tc>
        <w:tc>
          <w:tcPr>
            <w:tcW w:w="785" w:type="dxa"/>
            <w:shd w:val="clear" w:color="auto" w:fill="auto"/>
            <w:vAlign w:val="center"/>
          </w:tcPr>
          <w:p w14:paraId="0EA2F697" w14:textId="77777777" w:rsidR="006A5607" w:rsidRPr="001D386E" w:rsidRDefault="006A5607" w:rsidP="00B21DE2">
            <w:pPr>
              <w:pStyle w:val="TAH"/>
              <w:rPr>
                <w:ins w:id="359" w:author="作者"/>
                <w:rFonts w:eastAsia="MS Mincho" w:cs="Arial"/>
              </w:rPr>
            </w:pPr>
            <w:ins w:id="360" w:author="作者">
              <w:r w:rsidRPr="001D386E">
                <w:rPr>
                  <w:rFonts w:cs="Arial"/>
                </w:rPr>
                <w:t>UL band</w:t>
              </w:r>
            </w:ins>
          </w:p>
        </w:tc>
        <w:tc>
          <w:tcPr>
            <w:tcW w:w="785" w:type="dxa"/>
            <w:shd w:val="clear" w:color="auto" w:fill="auto"/>
            <w:vAlign w:val="center"/>
          </w:tcPr>
          <w:p w14:paraId="1CDAAD9D" w14:textId="77777777" w:rsidR="006A5607" w:rsidRPr="001D386E" w:rsidRDefault="006A5607" w:rsidP="00B21DE2">
            <w:pPr>
              <w:pStyle w:val="TAH"/>
              <w:rPr>
                <w:ins w:id="361" w:author="作者"/>
                <w:rFonts w:eastAsia="MS Mincho" w:cs="Arial"/>
              </w:rPr>
            </w:pPr>
            <w:ins w:id="362" w:author="作者">
              <w:r w:rsidRPr="001D386E">
                <w:rPr>
                  <w:rFonts w:cs="Arial"/>
                </w:rPr>
                <w:t>1.4 MHz</w:t>
              </w:r>
            </w:ins>
          </w:p>
        </w:tc>
        <w:tc>
          <w:tcPr>
            <w:tcW w:w="786" w:type="dxa"/>
            <w:shd w:val="clear" w:color="auto" w:fill="auto"/>
            <w:vAlign w:val="center"/>
          </w:tcPr>
          <w:p w14:paraId="0C4320B4" w14:textId="77777777" w:rsidR="006A5607" w:rsidRPr="001D386E" w:rsidRDefault="006A5607" w:rsidP="00B21DE2">
            <w:pPr>
              <w:pStyle w:val="TAH"/>
              <w:rPr>
                <w:ins w:id="363" w:author="作者"/>
                <w:rFonts w:eastAsia="MS Mincho" w:cs="Arial"/>
              </w:rPr>
            </w:pPr>
            <w:ins w:id="364" w:author="作者">
              <w:r w:rsidRPr="001D386E">
                <w:rPr>
                  <w:rFonts w:cs="Arial"/>
                </w:rPr>
                <w:t>3 MHz</w:t>
              </w:r>
            </w:ins>
          </w:p>
        </w:tc>
        <w:tc>
          <w:tcPr>
            <w:tcW w:w="786" w:type="dxa"/>
            <w:shd w:val="clear" w:color="auto" w:fill="auto"/>
            <w:vAlign w:val="center"/>
          </w:tcPr>
          <w:p w14:paraId="064A4381" w14:textId="77777777" w:rsidR="006A5607" w:rsidRPr="001D386E" w:rsidRDefault="006A5607" w:rsidP="00B21DE2">
            <w:pPr>
              <w:pStyle w:val="TAH"/>
              <w:rPr>
                <w:ins w:id="365" w:author="作者"/>
                <w:rFonts w:eastAsia="MS Mincho" w:cs="Arial"/>
              </w:rPr>
            </w:pPr>
            <w:ins w:id="366" w:author="作者">
              <w:r w:rsidRPr="001D386E">
                <w:rPr>
                  <w:rFonts w:cs="Arial"/>
                </w:rPr>
                <w:t>5 MHz</w:t>
              </w:r>
            </w:ins>
          </w:p>
        </w:tc>
        <w:tc>
          <w:tcPr>
            <w:tcW w:w="786" w:type="dxa"/>
            <w:shd w:val="clear" w:color="auto" w:fill="auto"/>
            <w:vAlign w:val="center"/>
          </w:tcPr>
          <w:p w14:paraId="6A0C627C" w14:textId="77777777" w:rsidR="006A5607" w:rsidRPr="001D386E" w:rsidRDefault="006A5607" w:rsidP="00B21DE2">
            <w:pPr>
              <w:pStyle w:val="TAH"/>
              <w:rPr>
                <w:ins w:id="367" w:author="作者"/>
                <w:rFonts w:eastAsia="MS Mincho" w:cs="Arial"/>
              </w:rPr>
            </w:pPr>
            <w:ins w:id="368" w:author="作者">
              <w:r w:rsidRPr="001D386E">
                <w:rPr>
                  <w:rFonts w:cs="Arial"/>
                </w:rPr>
                <w:t>10 MHz</w:t>
              </w:r>
            </w:ins>
          </w:p>
        </w:tc>
        <w:tc>
          <w:tcPr>
            <w:tcW w:w="786" w:type="dxa"/>
            <w:shd w:val="clear" w:color="auto" w:fill="auto"/>
            <w:vAlign w:val="center"/>
          </w:tcPr>
          <w:p w14:paraId="782B18D8" w14:textId="77777777" w:rsidR="006A5607" w:rsidRPr="001D386E" w:rsidRDefault="006A5607" w:rsidP="00B21DE2">
            <w:pPr>
              <w:pStyle w:val="TAH"/>
              <w:rPr>
                <w:ins w:id="369" w:author="作者"/>
                <w:rFonts w:eastAsia="MS Mincho" w:cs="Arial"/>
              </w:rPr>
            </w:pPr>
            <w:ins w:id="370" w:author="作者">
              <w:r w:rsidRPr="001D386E">
                <w:rPr>
                  <w:rFonts w:cs="Arial"/>
                </w:rPr>
                <w:t>15 MHz</w:t>
              </w:r>
            </w:ins>
          </w:p>
        </w:tc>
        <w:tc>
          <w:tcPr>
            <w:tcW w:w="788" w:type="dxa"/>
            <w:shd w:val="clear" w:color="auto" w:fill="auto"/>
            <w:vAlign w:val="center"/>
          </w:tcPr>
          <w:p w14:paraId="28650298" w14:textId="77777777" w:rsidR="006A5607" w:rsidRPr="001D386E" w:rsidRDefault="006A5607" w:rsidP="00B21DE2">
            <w:pPr>
              <w:pStyle w:val="TAH"/>
              <w:rPr>
                <w:ins w:id="371" w:author="作者"/>
                <w:rFonts w:eastAsia="MS Mincho" w:cs="Arial"/>
              </w:rPr>
            </w:pPr>
            <w:ins w:id="372" w:author="作者">
              <w:r w:rsidRPr="001D386E">
                <w:rPr>
                  <w:rFonts w:cs="Arial"/>
                </w:rPr>
                <w:t>20 MHz</w:t>
              </w:r>
            </w:ins>
          </w:p>
        </w:tc>
        <w:tc>
          <w:tcPr>
            <w:tcW w:w="787" w:type="dxa"/>
            <w:shd w:val="clear" w:color="auto" w:fill="auto"/>
            <w:vAlign w:val="center"/>
          </w:tcPr>
          <w:p w14:paraId="462138E4" w14:textId="77777777" w:rsidR="006A5607" w:rsidRPr="001D386E" w:rsidRDefault="006A5607" w:rsidP="00B21DE2">
            <w:pPr>
              <w:pStyle w:val="TAH"/>
              <w:rPr>
                <w:ins w:id="373" w:author="作者"/>
                <w:rFonts w:eastAsia="MS Mincho" w:cs="Arial"/>
              </w:rPr>
            </w:pPr>
            <w:ins w:id="374" w:author="作者">
              <w:r w:rsidRPr="001D386E">
                <w:rPr>
                  <w:rFonts w:cs="Arial"/>
                </w:rPr>
                <w:t>Duplex mode</w:t>
              </w:r>
            </w:ins>
          </w:p>
        </w:tc>
      </w:tr>
      <w:tr w:rsidR="006A5607" w:rsidRPr="001D386E" w14:paraId="662150D8" w14:textId="77777777" w:rsidTr="00B21DE2">
        <w:tblPrEx>
          <w:tblLook w:val="04A0" w:firstRow="1" w:lastRow="0" w:firstColumn="1" w:lastColumn="0" w:noHBand="0" w:noVBand="1"/>
        </w:tblPrEx>
        <w:trPr>
          <w:trHeight w:val="255"/>
          <w:ins w:id="375" w:author="作者"/>
        </w:trPr>
        <w:tc>
          <w:tcPr>
            <w:tcW w:w="1841" w:type="dxa"/>
            <w:tcBorders>
              <w:top w:val="single" w:sz="4" w:space="0" w:color="auto"/>
              <w:left w:val="single" w:sz="4" w:space="0" w:color="auto"/>
              <w:bottom w:val="single" w:sz="4" w:space="0" w:color="auto"/>
              <w:right w:val="single" w:sz="4" w:space="0" w:color="auto"/>
            </w:tcBorders>
            <w:vAlign w:val="center"/>
          </w:tcPr>
          <w:p w14:paraId="54038082" w14:textId="77777777" w:rsidR="006A5607" w:rsidRPr="001D386E" w:rsidRDefault="006A5607" w:rsidP="00B21DE2">
            <w:pPr>
              <w:pStyle w:val="TAC"/>
              <w:rPr>
                <w:ins w:id="376" w:author="作者"/>
                <w:rFonts w:eastAsia="Calibri" w:cs="Arial"/>
                <w:lang w:val="en-US" w:eastAsia="ja-JP"/>
              </w:rPr>
            </w:pPr>
            <w:ins w:id="377" w:author="作者">
              <w:r>
                <w:t>CA_1A-3C-8A-20</w:t>
              </w:r>
              <w:r w:rsidRPr="00E65C4A">
                <w:t>A</w:t>
              </w:r>
            </w:ins>
          </w:p>
        </w:tc>
        <w:tc>
          <w:tcPr>
            <w:tcW w:w="785" w:type="dxa"/>
            <w:tcBorders>
              <w:top w:val="single" w:sz="4" w:space="0" w:color="auto"/>
              <w:left w:val="single" w:sz="4" w:space="0" w:color="auto"/>
              <w:bottom w:val="single" w:sz="4" w:space="0" w:color="auto"/>
              <w:right w:val="single" w:sz="4" w:space="0" w:color="auto"/>
            </w:tcBorders>
            <w:vAlign w:val="center"/>
          </w:tcPr>
          <w:p w14:paraId="2565DE6F" w14:textId="77777777" w:rsidR="006A5607" w:rsidRPr="001D386E" w:rsidRDefault="006A5607" w:rsidP="00B21DE2">
            <w:pPr>
              <w:pStyle w:val="TAC"/>
              <w:rPr>
                <w:ins w:id="378" w:author="作者"/>
                <w:rFonts w:eastAsia="Calibri" w:cs="Arial"/>
                <w:lang w:val="en-US" w:eastAsia="ja-JP"/>
              </w:rPr>
            </w:pPr>
            <w:ins w:id="379" w:author="作者">
              <w:r>
                <w:rPr>
                  <w:rFonts w:cs="Arial"/>
                  <w:lang w:eastAsia="ja-JP"/>
                </w:rPr>
                <w:t>8</w:t>
              </w:r>
            </w:ins>
          </w:p>
        </w:tc>
        <w:tc>
          <w:tcPr>
            <w:tcW w:w="785" w:type="dxa"/>
            <w:tcBorders>
              <w:top w:val="single" w:sz="4" w:space="0" w:color="auto"/>
              <w:left w:val="single" w:sz="4" w:space="0" w:color="auto"/>
              <w:bottom w:val="single" w:sz="4" w:space="0" w:color="auto"/>
              <w:right w:val="single" w:sz="4" w:space="0" w:color="auto"/>
            </w:tcBorders>
            <w:vAlign w:val="center"/>
          </w:tcPr>
          <w:p w14:paraId="50130EAE" w14:textId="77777777" w:rsidR="006A5607" w:rsidRPr="001D386E" w:rsidRDefault="006A5607" w:rsidP="00B21DE2">
            <w:pPr>
              <w:pStyle w:val="TAC"/>
              <w:rPr>
                <w:ins w:id="380"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0627188F" w14:textId="77777777" w:rsidR="006A5607" w:rsidRPr="001D386E" w:rsidRDefault="006A5607" w:rsidP="00B21DE2">
            <w:pPr>
              <w:pStyle w:val="TAC"/>
              <w:rPr>
                <w:ins w:id="381"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24E5D648" w14:textId="77777777" w:rsidR="006A5607" w:rsidRPr="001D386E" w:rsidRDefault="006A5607" w:rsidP="00B21DE2">
            <w:pPr>
              <w:pStyle w:val="TAC"/>
              <w:rPr>
                <w:ins w:id="382" w:author="作者"/>
                <w:rFonts w:eastAsia="Calibri" w:cs="Arial"/>
                <w:lang w:val="en-US" w:eastAsia="ja-JP"/>
              </w:rPr>
            </w:pPr>
            <w:ins w:id="383" w:author="作者">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205A41B4" w14:textId="77777777" w:rsidR="006A5607" w:rsidRPr="001D386E" w:rsidRDefault="006A5607" w:rsidP="00B21DE2">
            <w:pPr>
              <w:pStyle w:val="TAC"/>
              <w:rPr>
                <w:ins w:id="384" w:author="作者"/>
                <w:rFonts w:eastAsia="Calibri" w:cs="Arial"/>
                <w:lang w:val="en-US" w:eastAsia="ja-JP"/>
              </w:rPr>
            </w:pPr>
            <w:ins w:id="385" w:author="作者">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41975D0C" w14:textId="77777777" w:rsidR="006A5607" w:rsidRPr="001D386E" w:rsidRDefault="006A5607" w:rsidP="00B21DE2">
            <w:pPr>
              <w:pStyle w:val="TAC"/>
              <w:rPr>
                <w:ins w:id="386" w:author="作者"/>
                <w:rFonts w:eastAsia="Calibri" w:cs="Arial"/>
                <w:lang w:val="en-US" w:eastAsia="ja-JP"/>
              </w:rPr>
            </w:pPr>
            <w:ins w:id="387" w:author="作者">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66D97A36" w14:textId="77777777" w:rsidR="006A5607" w:rsidRPr="001D386E" w:rsidRDefault="006A5607" w:rsidP="00B21DE2">
            <w:pPr>
              <w:pStyle w:val="TAC"/>
              <w:rPr>
                <w:ins w:id="388" w:author="作者"/>
                <w:rFonts w:eastAsia="Calibri" w:cs="Arial"/>
                <w:lang w:val="en-US" w:eastAsia="ja-JP"/>
              </w:rPr>
            </w:pPr>
            <w:ins w:id="389" w:author="作者">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40325630" w14:textId="77777777" w:rsidR="006A5607" w:rsidRPr="001D386E" w:rsidRDefault="006A5607" w:rsidP="00B21DE2">
            <w:pPr>
              <w:pStyle w:val="TAC"/>
              <w:rPr>
                <w:ins w:id="390" w:author="作者"/>
                <w:rFonts w:eastAsia="Calibri" w:cs="Arial"/>
                <w:lang w:val="en-US" w:eastAsia="ja-JP"/>
              </w:rPr>
            </w:pPr>
            <w:ins w:id="391" w:author="作者">
              <w:r w:rsidRPr="001D386E">
                <w:rPr>
                  <w:rFonts w:cs="Arial"/>
                  <w:lang w:eastAsia="ja-JP"/>
                </w:rPr>
                <w:t>FDD</w:t>
              </w:r>
            </w:ins>
          </w:p>
        </w:tc>
      </w:tr>
    </w:tbl>
    <w:p w14:paraId="5BE1F565" w14:textId="77777777" w:rsidR="00565233" w:rsidRPr="001B73BD" w:rsidRDefault="00565233" w:rsidP="007E1B12">
      <w:pPr>
        <w:jc w:val="both"/>
        <w:rPr>
          <w:rFonts w:hint="eastAsia"/>
          <w:lang w:eastAsia="zh-CN"/>
        </w:rPr>
      </w:pPr>
      <w:bookmarkStart w:id="392" w:name="_GoBack"/>
      <w:bookmarkEnd w:id="392"/>
    </w:p>
    <w:p w14:paraId="6F7CF5B6" w14:textId="77777777"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sectPr w:rsidR="009027BA" w:rsidRPr="0087636F">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2756" w14:textId="77777777" w:rsidR="009665AE" w:rsidRDefault="009665AE">
      <w:r>
        <w:separator/>
      </w:r>
    </w:p>
  </w:endnote>
  <w:endnote w:type="continuationSeparator" w:id="0">
    <w:p w14:paraId="681B8D1F" w14:textId="77777777" w:rsidR="009665AE" w:rsidRDefault="009665AE">
      <w:r>
        <w:continuationSeparator/>
      </w:r>
    </w:p>
  </w:endnote>
  <w:endnote w:type="continuationNotice" w:id="1">
    <w:p w14:paraId="52C6BAAF" w14:textId="77777777" w:rsidR="009665AE" w:rsidRDefault="00966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3256" w14:textId="77777777" w:rsidR="009665AE" w:rsidRDefault="009665AE">
      <w:r>
        <w:separator/>
      </w:r>
    </w:p>
  </w:footnote>
  <w:footnote w:type="continuationSeparator" w:id="0">
    <w:p w14:paraId="63324090" w14:textId="77777777" w:rsidR="009665AE" w:rsidRDefault="009665AE">
      <w:r>
        <w:continuationSeparator/>
      </w:r>
    </w:p>
  </w:footnote>
  <w:footnote w:type="continuationNotice" w:id="1">
    <w:p w14:paraId="4F54D790" w14:textId="77777777" w:rsidR="009665AE" w:rsidRDefault="009665A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5"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8"/>
  </w:num>
  <w:num w:numId="9">
    <w:abstractNumId w:val="16"/>
  </w:num>
  <w:num w:numId="10">
    <w:abstractNumId w:val="30"/>
  </w:num>
  <w:num w:numId="11">
    <w:abstractNumId w:val="6"/>
  </w:num>
  <w:num w:numId="12">
    <w:abstractNumId w:val="9"/>
  </w:num>
  <w:num w:numId="13">
    <w:abstractNumId w:val="26"/>
  </w:num>
  <w:num w:numId="14">
    <w:abstractNumId w:val="35"/>
  </w:num>
  <w:num w:numId="15">
    <w:abstractNumId w:val="11"/>
  </w:num>
  <w:num w:numId="16">
    <w:abstractNumId w:val="28"/>
  </w:num>
  <w:num w:numId="17">
    <w:abstractNumId w:val="21"/>
  </w:num>
  <w:num w:numId="18">
    <w:abstractNumId w:val="17"/>
  </w:num>
  <w:num w:numId="19">
    <w:abstractNumId w:val="5"/>
  </w:num>
  <w:num w:numId="20">
    <w:abstractNumId w:val="13"/>
  </w:num>
  <w:num w:numId="21">
    <w:abstractNumId w:val="29"/>
  </w:num>
  <w:num w:numId="22">
    <w:abstractNumId w:val="18"/>
  </w:num>
  <w:num w:numId="23">
    <w:abstractNumId w:val="10"/>
  </w:num>
  <w:num w:numId="24">
    <w:abstractNumId w:val="4"/>
  </w:num>
  <w:num w:numId="25">
    <w:abstractNumId w:val="22"/>
  </w:num>
  <w:num w:numId="26">
    <w:abstractNumId w:val="12"/>
  </w:num>
  <w:num w:numId="27">
    <w:abstractNumId w:val="15"/>
  </w:num>
  <w:num w:numId="28">
    <w:abstractNumId w:val="0"/>
  </w:num>
  <w:num w:numId="29">
    <w:abstractNumId w:val="32"/>
  </w:num>
  <w:num w:numId="30">
    <w:abstractNumId w:val="24"/>
  </w:num>
  <w:num w:numId="31">
    <w:abstractNumId w:val="7"/>
  </w:num>
  <w:num w:numId="32">
    <w:abstractNumId w:val="25"/>
  </w:num>
  <w:num w:numId="33">
    <w:abstractNumId w:val="23"/>
  </w:num>
  <w:num w:numId="34">
    <w:abstractNumId w:val="34"/>
  </w:num>
  <w:num w:numId="35">
    <w:abstractNumId w:val="31"/>
  </w:num>
  <w:num w:numId="36">
    <w:abstractNumId w:val="14"/>
  </w:num>
  <w:num w:numId="37">
    <w:abstractNumId w:val="20"/>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3052D"/>
    <w:rsid w:val="000309BE"/>
    <w:rsid w:val="00031C1D"/>
    <w:rsid w:val="00033E87"/>
    <w:rsid w:val="00045317"/>
    <w:rsid w:val="00047833"/>
    <w:rsid w:val="00052ABB"/>
    <w:rsid w:val="0005326A"/>
    <w:rsid w:val="000567B6"/>
    <w:rsid w:val="00066C7F"/>
    <w:rsid w:val="0007382E"/>
    <w:rsid w:val="000766E1"/>
    <w:rsid w:val="00081692"/>
    <w:rsid w:val="0008285F"/>
    <w:rsid w:val="00087548"/>
    <w:rsid w:val="00087B90"/>
    <w:rsid w:val="00090665"/>
    <w:rsid w:val="00090C6D"/>
    <w:rsid w:val="00093B22"/>
    <w:rsid w:val="00093D00"/>
    <w:rsid w:val="00093E7E"/>
    <w:rsid w:val="00094625"/>
    <w:rsid w:val="0009639D"/>
    <w:rsid w:val="000967B3"/>
    <w:rsid w:val="000A2A23"/>
    <w:rsid w:val="000A4121"/>
    <w:rsid w:val="000A46D2"/>
    <w:rsid w:val="000A4AA3"/>
    <w:rsid w:val="000A550E"/>
    <w:rsid w:val="000A573A"/>
    <w:rsid w:val="000B1A55"/>
    <w:rsid w:val="000B2EF6"/>
    <w:rsid w:val="000B454F"/>
    <w:rsid w:val="000B5DAE"/>
    <w:rsid w:val="000B77E2"/>
    <w:rsid w:val="000C1EAD"/>
    <w:rsid w:val="000D28A1"/>
    <w:rsid w:val="000D6CFC"/>
    <w:rsid w:val="000D7B63"/>
    <w:rsid w:val="000E655F"/>
    <w:rsid w:val="000E6C69"/>
    <w:rsid w:val="000F1757"/>
    <w:rsid w:val="000F2367"/>
    <w:rsid w:val="000F33B9"/>
    <w:rsid w:val="000F4870"/>
    <w:rsid w:val="00102F34"/>
    <w:rsid w:val="00110E26"/>
    <w:rsid w:val="00114BF0"/>
    <w:rsid w:val="00116C26"/>
    <w:rsid w:val="001314EF"/>
    <w:rsid w:val="00134C5E"/>
    <w:rsid w:val="00137D3C"/>
    <w:rsid w:val="00151185"/>
    <w:rsid w:val="00151BA6"/>
    <w:rsid w:val="00153528"/>
    <w:rsid w:val="00161648"/>
    <w:rsid w:val="00162548"/>
    <w:rsid w:val="00163094"/>
    <w:rsid w:val="00163E5C"/>
    <w:rsid w:val="001776F8"/>
    <w:rsid w:val="00194E66"/>
    <w:rsid w:val="00196452"/>
    <w:rsid w:val="001A08AA"/>
    <w:rsid w:val="001A2C74"/>
    <w:rsid w:val="001A2D22"/>
    <w:rsid w:val="001A696A"/>
    <w:rsid w:val="001A759A"/>
    <w:rsid w:val="001B73BD"/>
    <w:rsid w:val="001B7753"/>
    <w:rsid w:val="001C4399"/>
    <w:rsid w:val="001C60D4"/>
    <w:rsid w:val="001D1778"/>
    <w:rsid w:val="001D7330"/>
    <w:rsid w:val="001E3DB5"/>
    <w:rsid w:val="001E4697"/>
    <w:rsid w:val="001E7490"/>
    <w:rsid w:val="001E74DA"/>
    <w:rsid w:val="001F06D6"/>
    <w:rsid w:val="001F1126"/>
    <w:rsid w:val="001F1E22"/>
    <w:rsid w:val="001F4BA0"/>
    <w:rsid w:val="00200DD4"/>
    <w:rsid w:val="00202D71"/>
    <w:rsid w:val="002030F3"/>
    <w:rsid w:val="00204CFA"/>
    <w:rsid w:val="00211444"/>
    <w:rsid w:val="0021213F"/>
    <w:rsid w:val="002138EA"/>
    <w:rsid w:val="00214FBD"/>
    <w:rsid w:val="00216753"/>
    <w:rsid w:val="00220FC6"/>
    <w:rsid w:val="00221359"/>
    <w:rsid w:val="002213A4"/>
    <w:rsid w:val="00222897"/>
    <w:rsid w:val="00222B0C"/>
    <w:rsid w:val="00223615"/>
    <w:rsid w:val="00226964"/>
    <w:rsid w:val="002316CC"/>
    <w:rsid w:val="00233D0B"/>
    <w:rsid w:val="00235394"/>
    <w:rsid w:val="00237F41"/>
    <w:rsid w:val="00244510"/>
    <w:rsid w:val="0026179F"/>
    <w:rsid w:val="002619D3"/>
    <w:rsid w:val="00267D1C"/>
    <w:rsid w:val="00274E1A"/>
    <w:rsid w:val="0027683B"/>
    <w:rsid w:val="00282213"/>
    <w:rsid w:val="002858BF"/>
    <w:rsid w:val="00286AE5"/>
    <w:rsid w:val="00292377"/>
    <w:rsid w:val="00296C9A"/>
    <w:rsid w:val="00296CB5"/>
    <w:rsid w:val="00297561"/>
    <w:rsid w:val="002A01D4"/>
    <w:rsid w:val="002A31E5"/>
    <w:rsid w:val="002A7E2E"/>
    <w:rsid w:val="002B4985"/>
    <w:rsid w:val="002B716B"/>
    <w:rsid w:val="002B7BC8"/>
    <w:rsid w:val="002C2D71"/>
    <w:rsid w:val="002D02CD"/>
    <w:rsid w:val="002D6E4C"/>
    <w:rsid w:val="002E2CE9"/>
    <w:rsid w:val="002E4ED8"/>
    <w:rsid w:val="002E7344"/>
    <w:rsid w:val="002F1151"/>
    <w:rsid w:val="002F4093"/>
    <w:rsid w:val="003004A9"/>
    <w:rsid w:val="003022A5"/>
    <w:rsid w:val="003048DF"/>
    <w:rsid w:val="0030611C"/>
    <w:rsid w:val="0030720D"/>
    <w:rsid w:val="00310908"/>
    <w:rsid w:val="0031116C"/>
    <w:rsid w:val="00311A42"/>
    <w:rsid w:val="003144B4"/>
    <w:rsid w:val="003258EE"/>
    <w:rsid w:val="00335371"/>
    <w:rsid w:val="003476CC"/>
    <w:rsid w:val="003510A6"/>
    <w:rsid w:val="00351422"/>
    <w:rsid w:val="00352331"/>
    <w:rsid w:val="00354CCF"/>
    <w:rsid w:val="00355792"/>
    <w:rsid w:val="0036018E"/>
    <w:rsid w:val="00360526"/>
    <w:rsid w:val="003627BC"/>
    <w:rsid w:val="00366C74"/>
    <w:rsid w:val="00367724"/>
    <w:rsid w:val="003701BE"/>
    <w:rsid w:val="00372395"/>
    <w:rsid w:val="00374193"/>
    <w:rsid w:val="00374477"/>
    <w:rsid w:val="00377193"/>
    <w:rsid w:val="00377DBC"/>
    <w:rsid w:val="003805E2"/>
    <w:rsid w:val="0038216B"/>
    <w:rsid w:val="00385011"/>
    <w:rsid w:val="00394403"/>
    <w:rsid w:val="0039459B"/>
    <w:rsid w:val="0039642D"/>
    <w:rsid w:val="003A18B4"/>
    <w:rsid w:val="003A673A"/>
    <w:rsid w:val="003A7F1A"/>
    <w:rsid w:val="003B5469"/>
    <w:rsid w:val="003C0736"/>
    <w:rsid w:val="003C512E"/>
    <w:rsid w:val="003D1B27"/>
    <w:rsid w:val="003D5B5F"/>
    <w:rsid w:val="003E0752"/>
    <w:rsid w:val="003E0CAE"/>
    <w:rsid w:val="003E1FFB"/>
    <w:rsid w:val="003E5311"/>
    <w:rsid w:val="003E7D08"/>
    <w:rsid w:val="003F0B25"/>
    <w:rsid w:val="003F1C1B"/>
    <w:rsid w:val="003F29E9"/>
    <w:rsid w:val="003F2C91"/>
    <w:rsid w:val="00401144"/>
    <w:rsid w:val="00405DE3"/>
    <w:rsid w:val="00412063"/>
    <w:rsid w:val="00414BEF"/>
    <w:rsid w:val="00415BB1"/>
    <w:rsid w:val="0042611A"/>
    <w:rsid w:val="004271BA"/>
    <w:rsid w:val="00442579"/>
    <w:rsid w:val="00446710"/>
    <w:rsid w:val="004472F0"/>
    <w:rsid w:val="00455082"/>
    <w:rsid w:val="004577B7"/>
    <w:rsid w:val="00461E39"/>
    <w:rsid w:val="00464D43"/>
    <w:rsid w:val="00466C39"/>
    <w:rsid w:val="00467CF6"/>
    <w:rsid w:val="004725D9"/>
    <w:rsid w:val="00473A40"/>
    <w:rsid w:val="0048543E"/>
    <w:rsid w:val="00486057"/>
    <w:rsid w:val="00487C8A"/>
    <w:rsid w:val="00490FD0"/>
    <w:rsid w:val="00491D16"/>
    <w:rsid w:val="004A495F"/>
    <w:rsid w:val="004B1290"/>
    <w:rsid w:val="004B14B5"/>
    <w:rsid w:val="004B16A5"/>
    <w:rsid w:val="004B706B"/>
    <w:rsid w:val="004B7936"/>
    <w:rsid w:val="004C27C6"/>
    <w:rsid w:val="004C2EE5"/>
    <w:rsid w:val="004D382F"/>
    <w:rsid w:val="004D4538"/>
    <w:rsid w:val="004E2896"/>
    <w:rsid w:val="004E3BD3"/>
    <w:rsid w:val="004E4E62"/>
    <w:rsid w:val="004E4FBE"/>
    <w:rsid w:val="004E56E0"/>
    <w:rsid w:val="004E6B05"/>
    <w:rsid w:val="004F2599"/>
    <w:rsid w:val="004F2EC7"/>
    <w:rsid w:val="004F4CF2"/>
    <w:rsid w:val="004F704B"/>
    <w:rsid w:val="0050241C"/>
    <w:rsid w:val="00505BFA"/>
    <w:rsid w:val="0051091D"/>
    <w:rsid w:val="00510FFC"/>
    <w:rsid w:val="00511D3C"/>
    <w:rsid w:val="00511F57"/>
    <w:rsid w:val="00515CBE"/>
    <w:rsid w:val="0052067B"/>
    <w:rsid w:val="00522A7E"/>
    <w:rsid w:val="0053028C"/>
    <w:rsid w:val="00530FBE"/>
    <w:rsid w:val="00534C89"/>
    <w:rsid w:val="00536054"/>
    <w:rsid w:val="00541573"/>
    <w:rsid w:val="00546709"/>
    <w:rsid w:val="005528A5"/>
    <w:rsid w:val="00565233"/>
    <w:rsid w:val="00574418"/>
    <w:rsid w:val="00577101"/>
    <w:rsid w:val="0058353D"/>
    <w:rsid w:val="00590995"/>
    <w:rsid w:val="00590A8D"/>
    <w:rsid w:val="005973B3"/>
    <w:rsid w:val="00597A6B"/>
    <w:rsid w:val="005A1D46"/>
    <w:rsid w:val="005A3141"/>
    <w:rsid w:val="005B70B7"/>
    <w:rsid w:val="005C1920"/>
    <w:rsid w:val="005C7510"/>
    <w:rsid w:val="005C7E41"/>
    <w:rsid w:val="005D2FD9"/>
    <w:rsid w:val="005D49B4"/>
    <w:rsid w:val="005E50E7"/>
    <w:rsid w:val="005E5A08"/>
    <w:rsid w:val="005E634F"/>
    <w:rsid w:val="005F11A0"/>
    <w:rsid w:val="005F11FB"/>
    <w:rsid w:val="005F1799"/>
    <w:rsid w:val="005F4249"/>
    <w:rsid w:val="005F45D1"/>
    <w:rsid w:val="006152B9"/>
    <w:rsid w:val="0061639C"/>
    <w:rsid w:val="00621586"/>
    <w:rsid w:val="0062333D"/>
    <w:rsid w:val="00627262"/>
    <w:rsid w:val="006403E0"/>
    <w:rsid w:val="00640E2C"/>
    <w:rsid w:val="006412DC"/>
    <w:rsid w:val="006446FC"/>
    <w:rsid w:val="00647243"/>
    <w:rsid w:val="006501EB"/>
    <w:rsid w:val="0065111C"/>
    <w:rsid w:val="00652B42"/>
    <w:rsid w:val="0065643D"/>
    <w:rsid w:val="0065663B"/>
    <w:rsid w:val="006606E8"/>
    <w:rsid w:val="00663F2A"/>
    <w:rsid w:val="00675002"/>
    <w:rsid w:val="00680526"/>
    <w:rsid w:val="00683D74"/>
    <w:rsid w:val="006844E5"/>
    <w:rsid w:val="00686F6A"/>
    <w:rsid w:val="00692959"/>
    <w:rsid w:val="006A5607"/>
    <w:rsid w:val="006A6D23"/>
    <w:rsid w:val="006B3B00"/>
    <w:rsid w:val="006C52B5"/>
    <w:rsid w:val="006C7DB0"/>
    <w:rsid w:val="006D7EFA"/>
    <w:rsid w:val="006F2184"/>
    <w:rsid w:val="006F340D"/>
    <w:rsid w:val="006F6A0D"/>
    <w:rsid w:val="006F776D"/>
    <w:rsid w:val="006F7C0C"/>
    <w:rsid w:val="007028EC"/>
    <w:rsid w:val="007036FE"/>
    <w:rsid w:val="0070646B"/>
    <w:rsid w:val="00724770"/>
    <w:rsid w:val="00732360"/>
    <w:rsid w:val="00736674"/>
    <w:rsid w:val="00736B94"/>
    <w:rsid w:val="00746C52"/>
    <w:rsid w:val="00747B1B"/>
    <w:rsid w:val="007538BC"/>
    <w:rsid w:val="00767154"/>
    <w:rsid w:val="007678AB"/>
    <w:rsid w:val="0077245D"/>
    <w:rsid w:val="00775461"/>
    <w:rsid w:val="00784BFC"/>
    <w:rsid w:val="00786D52"/>
    <w:rsid w:val="007959D0"/>
    <w:rsid w:val="007A1E9F"/>
    <w:rsid w:val="007A6F0E"/>
    <w:rsid w:val="007B1E69"/>
    <w:rsid w:val="007B359C"/>
    <w:rsid w:val="007C13FD"/>
    <w:rsid w:val="007C6D42"/>
    <w:rsid w:val="007E1B12"/>
    <w:rsid w:val="007E30EF"/>
    <w:rsid w:val="007E312D"/>
    <w:rsid w:val="007E48C0"/>
    <w:rsid w:val="007E6392"/>
    <w:rsid w:val="007E65BD"/>
    <w:rsid w:val="007F0E1E"/>
    <w:rsid w:val="007F29A7"/>
    <w:rsid w:val="00807E0E"/>
    <w:rsid w:val="00832802"/>
    <w:rsid w:val="00832A1E"/>
    <w:rsid w:val="0083671B"/>
    <w:rsid w:val="00841197"/>
    <w:rsid w:val="00843A91"/>
    <w:rsid w:val="0084470B"/>
    <w:rsid w:val="00845903"/>
    <w:rsid w:val="00853B64"/>
    <w:rsid w:val="0085469F"/>
    <w:rsid w:val="00862126"/>
    <w:rsid w:val="00873396"/>
    <w:rsid w:val="008748BD"/>
    <w:rsid w:val="00874C16"/>
    <w:rsid w:val="0087636F"/>
    <w:rsid w:val="008775DD"/>
    <w:rsid w:val="0088769B"/>
    <w:rsid w:val="008A35EA"/>
    <w:rsid w:val="008A44C1"/>
    <w:rsid w:val="008A4538"/>
    <w:rsid w:val="008A70E8"/>
    <w:rsid w:val="008B2E5C"/>
    <w:rsid w:val="008B318F"/>
    <w:rsid w:val="008B402C"/>
    <w:rsid w:val="008B5AE7"/>
    <w:rsid w:val="008B60E4"/>
    <w:rsid w:val="008C60E9"/>
    <w:rsid w:val="008D315F"/>
    <w:rsid w:val="008D3614"/>
    <w:rsid w:val="008D3FD7"/>
    <w:rsid w:val="008D4A3F"/>
    <w:rsid w:val="008D6657"/>
    <w:rsid w:val="008E0E6A"/>
    <w:rsid w:val="008F6056"/>
    <w:rsid w:val="0090058D"/>
    <w:rsid w:val="009027BA"/>
    <w:rsid w:val="009136A0"/>
    <w:rsid w:val="0091478D"/>
    <w:rsid w:val="00914DF1"/>
    <w:rsid w:val="00925766"/>
    <w:rsid w:val="009257BC"/>
    <w:rsid w:val="00941108"/>
    <w:rsid w:val="00944FDE"/>
    <w:rsid w:val="00953C30"/>
    <w:rsid w:val="009627BD"/>
    <w:rsid w:val="00962C53"/>
    <w:rsid w:val="00964A62"/>
    <w:rsid w:val="00965791"/>
    <w:rsid w:val="009665AE"/>
    <w:rsid w:val="00973387"/>
    <w:rsid w:val="00983910"/>
    <w:rsid w:val="009941B3"/>
    <w:rsid w:val="0099479C"/>
    <w:rsid w:val="009A4FAD"/>
    <w:rsid w:val="009A7F09"/>
    <w:rsid w:val="009B0501"/>
    <w:rsid w:val="009B1C63"/>
    <w:rsid w:val="009B3D20"/>
    <w:rsid w:val="009C0727"/>
    <w:rsid w:val="009C4997"/>
    <w:rsid w:val="009D2FD6"/>
    <w:rsid w:val="009D4482"/>
    <w:rsid w:val="009D5060"/>
    <w:rsid w:val="009D5CD7"/>
    <w:rsid w:val="009D5DF7"/>
    <w:rsid w:val="009E1F9F"/>
    <w:rsid w:val="009E36FF"/>
    <w:rsid w:val="009E5D5C"/>
    <w:rsid w:val="009E6501"/>
    <w:rsid w:val="009E678F"/>
    <w:rsid w:val="009F17CF"/>
    <w:rsid w:val="009F1F3A"/>
    <w:rsid w:val="009F386B"/>
    <w:rsid w:val="009F3C1A"/>
    <w:rsid w:val="009F639C"/>
    <w:rsid w:val="009F777A"/>
    <w:rsid w:val="00A01A22"/>
    <w:rsid w:val="00A01D5A"/>
    <w:rsid w:val="00A0464B"/>
    <w:rsid w:val="00A06549"/>
    <w:rsid w:val="00A109CF"/>
    <w:rsid w:val="00A13D54"/>
    <w:rsid w:val="00A1570A"/>
    <w:rsid w:val="00A174C4"/>
    <w:rsid w:val="00A20E80"/>
    <w:rsid w:val="00A26D37"/>
    <w:rsid w:val="00A445E5"/>
    <w:rsid w:val="00A53198"/>
    <w:rsid w:val="00A552D6"/>
    <w:rsid w:val="00A65DB7"/>
    <w:rsid w:val="00A67432"/>
    <w:rsid w:val="00A7105B"/>
    <w:rsid w:val="00A77A72"/>
    <w:rsid w:val="00A77DB8"/>
    <w:rsid w:val="00A81822"/>
    <w:rsid w:val="00A81B15"/>
    <w:rsid w:val="00A826FD"/>
    <w:rsid w:val="00A84F1E"/>
    <w:rsid w:val="00A85DBC"/>
    <w:rsid w:val="00A93107"/>
    <w:rsid w:val="00A93E79"/>
    <w:rsid w:val="00AA2B7B"/>
    <w:rsid w:val="00AA5980"/>
    <w:rsid w:val="00AA730B"/>
    <w:rsid w:val="00AA7AA7"/>
    <w:rsid w:val="00AB4115"/>
    <w:rsid w:val="00AB79F1"/>
    <w:rsid w:val="00AC2348"/>
    <w:rsid w:val="00AD390E"/>
    <w:rsid w:val="00AD570D"/>
    <w:rsid w:val="00AE7868"/>
    <w:rsid w:val="00AF0407"/>
    <w:rsid w:val="00AF1CC0"/>
    <w:rsid w:val="00AF5655"/>
    <w:rsid w:val="00B00AEC"/>
    <w:rsid w:val="00B04101"/>
    <w:rsid w:val="00B05554"/>
    <w:rsid w:val="00B159D4"/>
    <w:rsid w:val="00B2148F"/>
    <w:rsid w:val="00B43CEC"/>
    <w:rsid w:val="00B57265"/>
    <w:rsid w:val="00B572DC"/>
    <w:rsid w:val="00B62783"/>
    <w:rsid w:val="00B665D2"/>
    <w:rsid w:val="00B6681C"/>
    <w:rsid w:val="00B66B1D"/>
    <w:rsid w:val="00B76B98"/>
    <w:rsid w:val="00B83CD0"/>
    <w:rsid w:val="00B8446C"/>
    <w:rsid w:val="00B8654F"/>
    <w:rsid w:val="00B95BAE"/>
    <w:rsid w:val="00B961FE"/>
    <w:rsid w:val="00B97D8E"/>
    <w:rsid w:val="00BA0D15"/>
    <w:rsid w:val="00BA3133"/>
    <w:rsid w:val="00BA5F05"/>
    <w:rsid w:val="00BB64EC"/>
    <w:rsid w:val="00BB7240"/>
    <w:rsid w:val="00BB7B8C"/>
    <w:rsid w:val="00BB7CAF"/>
    <w:rsid w:val="00BC125C"/>
    <w:rsid w:val="00BC2080"/>
    <w:rsid w:val="00BD299D"/>
    <w:rsid w:val="00BD5651"/>
    <w:rsid w:val="00BD6404"/>
    <w:rsid w:val="00BE1F34"/>
    <w:rsid w:val="00BE3414"/>
    <w:rsid w:val="00BE3DAE"/>
    <w:rsid w:val="00BF2692"/>
    <w:rsid w:val="00BF7196"/>
    <w:rsid w:val="00C0002F"/>
    <w:rsid w:val="00C02085"/>
    <w:rsid w:val="00C04098"/>
    <w:rsid w:val="00C04C06"/>
    <w:rsid w:val="00C07F88"/>
    <w:rsid w:val="00C17B89"/>
    <w:rsid w:val="00C20B1F"/>
    <w:rsid w:val="00C30AF6"/>
    <w:rsid w:val="00C340E5"/>
    <w:rsid w:val="00C3469C"/>
    <w:rsid w:val="00C36449"/>
    <w:rsid w:val="00C36DE9"/>
    <w:rsid w:val="00C50A26"/>
    <w:rsid w:val="00C52184"/>
    <w:rsid w:val="00C60025"/>
    <w:rsid w:val="00C65891"/>
    <w:rsid w:val="00C65A97"/>
    <w:rsid w:val="00C7225C"/>
    <w:rsid w:val="00C77DD9"/>
    <w:rsid w:val="00C81210"/>
    <w:rsid w:val="00C93238"/>
    <w:rsid w:val="00CA2CA4"/>
    <w:rsid w:val="00CA48B6"/>
    <w:rsid w:val="00CA5C12"/>
    <w:rsid w:val="00CA797D"/>
    <w:rsid w:val="00CA79CE"/>
    <w:rsid w:val="00CB3A27"/>
    <w:rsid w:val="00CC32F8"/>
    <w:rsid w:val="00CC384F"/>
    <w:rsid w:val="00CC3851"/>
    <w:rsid w:val="00CC76F3"/>
    <w:rsid w:val="00CD3EC0"/>
    <w:rsid w:val="00CE0A7F"/>
    <w:rsid w:val="00CE0F22"/>
    <w:rsid w:val="00CE1718"/>
    <w:rsid w:val="00CE29AF"/>
    <w:rsid w:val="00CE3CB3"/>
    <w:rsid w:val="00CE4666"/>
    <w:rsid w:val="00CE63E4"/>
    <w:rsid w:val="00CF1F96"/>
    <w:rsid w:val="00CF4156"/>
    <w:rsid w:val="00CF5CF6"/>
    <w:rsid w:val="00D122DC"/>
    <w:rsid w:val="00D13569"/>
    <w:rsid w:val="00D14FBA"/>
    <w:rsid w:val="00D152B7"/>
    <w:rsid w:val="00D3188C"/>
    <w:rsid w:val="00D41E07"/>
    <w:rsid w:val="00D4363D"/>
    <w:rsid w:val="00D5129F"/>
    <w:rsid w:val="00D520E4"/>
    <w:rsid w:val="00D52759"/>
    <w:rsid w:val="00D57DFA"/>
    <w:rsid w:val="00D71F73"/>
    <w:rsid w:val="00D72586"/>
    <w:rsid w:val="00D83B07"/>
    <w:rsid w:val="00D86F65"/>
    <w:rsid w:val="00D9307D"/>
    <w:rsid w:val="00D95DF9"/>
    <w:rsid w:val="00D97F0C"/>
    <w:rsid w:val="00DA228D"/>
    <w:rsid w:val="00DA4C71"/>
    <w:rsid w:val="00DB0CF0"/>
    <w:rsid w:val="00DB1724"/>
    <w:rsid w:val="00DB6C28"/>
    <w:rsid w:val="00DB7B8F"/>
    <w:rsid w:val="00DC1DA1"/>
    <w:rsid w:val="00DC2977"/>
    <w:rsid w:val="00DC428A"/>
    <w:rsid w:val="00DC78AC"/>
    <w:rsid w:val="00DD0380"/>
    <w:rsid w:val="00DD0C2C"/>
    <w:rsid w:val="00DD161A"/>
    <w:rsid w:val="00DD395D"/>
    <w:rsid w:val="00DE3D1C"/>
    <w:rsid w:val="00DE6126"/>
    <w:rsid w:val="00DE7B11"/>
    <w:rsid w:val="00DF66B7"/>
    <w:rsid w:val="00E0162B"/>
    <w:rsid w:val="00E02975"/>
    <w:rsid w:val="00E04262"/>
    <w:rsid w:val="00E135C2"/>
    <w:rsid w:val="00E16367"/>
    <w:rsid w:val="00E17F9A"/>
    <w:rsid w:val="00E20A43"/>
    <w:rsid w:val="00E22470"/>
    <w:rsid w:val="00E25DD0"/>
    <w:rsid w:val="00E312F6"/>
    <w:rsid w:val="00E34442"/>
    <w:rsid w:val="00E3448D"/>
    <w:rsid w:val="00E35A87"/>
    <w:rsid w:val="00E35C3E"/>
    <w:rsid w:val="00E4261F"/>
    <w:rsid w:val="00E42CFF"/>
    <w:rsid w:val="00E433BB"/>
    <w:rsid w:val="00E50555"/>
    <w:rsid w:val="00E5094E"/>
    <w:rsid w:val="00E51791"/>
    <w:rsid w:val="00E53D9A"/>
    <w:rsid w:val="00E54B6F"/>
    <w:rsid w:val="00E57B74"/>
    <w:rsid w:val="00E57C98"/>
    <w:rsid w:val="00E603FC"/>
    <w:rsid w:val="00E63374"/>
    <w:rsid w:val="00E63ED2"/>
    <w:rsid w:val="00E819D0"/>
    <w:rsid w:val="00E824C3"/>
    <w:rsid w:val="00E8629F"/>
    <w:rsid w:val="00E86EEA"/>
    <w:rsid w:val="00E877A1"/>
    <w:rsid w:val="00E91095"/>
    <w:rsid w:val="00EA01D9"/>
    <w:rsid w:val="00EA3B4F"/>
    <w:rsid w:val="00EA3C24"/>
    <w:rsid w:val="00EA58F3"/>
    <w:rsid w:val="00EB0420"/>
    <w:rsid w:val="00EB2377"/>
    <w:rsid w:val="00EB4292"/>
    <w:rsid w:val="00EB4346"/>
    <w:rsid w:val="00EC16BC"/>
    <w:rsid w:val="00ED4B7F"/>
    <w:rsid w:val="00EE37AD"/>
    <w:rsid w:val="00F02DF1"/>
    <w:rsid w:val="00F072D8"/>
    <w:rsid w:val="00F10B3C"/>
    <w:rsid w:val="00F1254B"/>
    <w:rsid w:val="00F24E21"/>
    <w:rsid w:val="00F268D5"/>
    <w:rsid w:val="00F36483"/>
    <w:rsid w:val="00F36D19"/>
    <w:rsid w:val="00F37B18"/>
    <w:rsid w:val="00F40684"/>
    <w:rsid w:val="00F42B39"/>
    <w:rsid w:val="00F44FB4"/>
    <w:rsid w:val="00F45588"/>
    <w:rsid w:val="00F47D40"/>
    <w:rsid w:val="00F50520"/>
    <w:rsid w:val="00F517AA"/>
    <w:rsid w:val="00F52890"/>
    <w:rsid w:val="00F537F6"/>
    <w:rsid w:val="00F65582"/>
    <w:rsid w:val="00F7125E"/>
    <w:rsid w:val="00F734AC"/>
    <w:rsid w:val="00F74C5C"/>
    <w:rsid w:val="00F844DF"/>
    <w:rsid w:val="00F87CDD"/>
    <w:rsid w:val="00F90C07"/>
    <w:rsid w:val="00F9159A"/>
    <w:rsid w:val="00F933F0"/>
    <w:rsid w:val="00F94715"/>
    <w:rsid w:val="00FA009C"/>
    <w:rsid w:val="00FA1497"/>
    <w:rsid w:val="00FA1774"/>
    <w:rsid w:val="00FA2A02"/>
    <w:rsid w:val="00FA6723"/>
    <w:rsid w:val="00FA748B"/>
    <w:rsid w:val="00FB4042"/>
    <w:rsid w:val="00FC051F"/>
    <w:rsid w:val="00FC44D0"/>
    <w:rsid w:val="00FC62A4"/>
    <w:rsid w:val="00FD520B"/>
    <w:rsid w:val="00FE21A4"/>
    <w:rsid w:val="00FF1FCB"/>
    <w:rsid w:val="00FF449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99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List "/>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pPr>
      <w:ind w:left="1418" w:hanging="1418"/>
      <w:outlineLvl w:val="3"/>
    </w:pPr>
    <w:rPr>
      <w:sz w:val="24"/>
    </w:rPr>
  </w:style>
  <w:style w:type="paragraph" w:styleId="5">
    <w:name w:val="heading 5"/>
    <w:aliases w:val="h5,Heading5,Head5,H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C7225C"/>
    <w:rPr>
      <w:rFonts w:ascii="Arial" w:hAnsi="Arial"/>
      <w:sz w:val="28"/>
      <w:lang w:val="sv-S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0"/>
    <w:rsid w:val="00736B94"/>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
    <w:basedOn w:val="a0"/>
    <w:link w:val="5"/>
    <w:rsid w:val="00736B94"/>
    <w:rPr>
      <w:rFonts w:ascii="Arial" w:hAnsi="Arial"/>
      <w:sz w:val="22"/>
      <w:lang w:eastAsia="en-US"/>
    </w:rPr>
  </w:style>
  <w:style w:type="paragraph" w:customStyle="1" w:styleId="H6">
    <w:name w:val="H6"/>
    <w:basedOn w:val="5"/>
    <w:next w:val="a"/>
    <w:link w:val="H6Char"/>
    <w:pPr>
      <w:ind w:left="1985" w:hanging="1985"/>
      <w:outlineLvl w:val="9"/>
    </w:pPr>
    <w:rPr>
      <w:sz w:val="20"/>
    </w:rPr>
  </w:style>
  <w:style w:type="character" w:customStyle="1" w:styleId="H6Char">
    <w:name w:val="H6 Char"/>
    <w:link w:val="H6"/>
    <w:locked/>
    <w:rsid w:val="00736B94"/>
    <w:rPr>
      <w:rFonts w:ascii="Arial" w:hAnsi="Arial"/>
      <w:lang w:eastAsia="en-US"/>
    </w:rPr>
  </w:style>
  <w:style w:type="character" w:customStyle="1" w:styleId="6Char">
    <w:name w:val="标题 6 Char"/>
    <w:aliases w:val="T1 Char4,Header 6 Char"/>
    <w:basedOn w:val="a0"/>
    <w:link w:val="6"/>
    <w:rsid w:val="00736B94"/>
    <w:rPr>
      <w:rFonts w:ascii="Arial" w:hAnsi="Arial"/>
      <w:lang w:eastAsia="en-US"/>
    </w:rPr>
  </w:style>
  <w:style w:type="character" w:customStyle="1" w:styleId="7Char">
    <w:name w:val="标题 7 Char"/>
    <w:basedOn w:val="a0"/>
    <w:link w:val="7"/>
    <w:rsid w:val="00736B94"/>
    <w:rPr>
      <w:rFonts w:ascii="Arial" w:hAnsi="Arial"/>
      <w:lang w:eastAsia="en-US"/>
    </w:rPr>
  </w:style>
  <w:style w:type="character" w:customStyle="1" w:styleId="8Char">
    <w:name w:val="标题 8 Char"/>
    <w:basedOn w:val="a0"/>
    <w:link w:val="8"/>
    <w:rsid w:val="00736B94"/>
    <w:rPr>
      <w:rFonts w:ascii="Arial" w:hAnsi="Arial"/>
      <w:sz w:val="36"/>
      <w:lang w:eastAsia="en-US"/>
    </w:rPr>
  </w:style>
  <w:style w:type="character" w:customStyle="1" w:styleId="9Char">
    <w:name w:val="标题 9 Char"/>
    <w:basedOn w:val="a0"/>
    <w:link w:val="9"/>
    <w:rsid w:val="00736B94"/>
    <w:rPr>
      <w:rFonts w:ascii="Arial" w:hAnsi="Arial"/>
      <w:sz w:val="36"/>
      <w:lang w:eastAsia="en-US"/>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EQChar">
    <w:name w:val="EQ Char"/>
    <w:link w:val="EQ"/>
    <w:qFormat/>
    <w:locked/>
    <w:rsid w:val="00736B94"/>
    <w:rPr>
      <w:noProof/>
      <w:lang w:val="en-GB" w:eastAsia="en-US"/>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874C16"/>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customStyle="1" w:styleId="Char0">
    <w:name w:val="页脚 Char"/>
    <w:basedOn w:val="a0"/>
    <w:link w:val="a4"/>
    <w:rsid w:val="00736B94"/>
    <w:rPr>
      <w:rFonts w:ascii="Arial" w:hAnsi="Arial"/>
      <w:b/>
      <w:i/>
      <w:noProof/>
      <w:sz w:val="18"/>
      <w:lang w:val="en-GB"/>
    </w:rPr>
  </w:style>
  <w:style w:type="character" w:styleId="a5">
    <w:name w:val="footnote reference"/>
    <w:semiHidden/>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736B94"/>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character" w:customStyle="1" w:styleId="NOChar">
    <w:name w:val="NO Char"/>
    <w:link w:val="NO"/>
    <w:qFormat/>
    <w:rsid w:val="004271BA"/>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character" w:customStyle="1" w:styleId="TALChar">
    <w:name w:val="TAL Char"/>
    <w:link w:val="TAL"/>
    <w:rsid w:val="004E56E0"/>
    <w:rPr>
      <w:rFonts w:ascii="Arial" w:hAnsi="Arial"/>
      <w:sz w:val="18"/>
      <w:lang w:eastAsia="en-US"/>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C7225C"/>
    <w:rPr>
      <w:rFonts w:ascii="Arial" w:hAnsi="Arial"/>
      <w:sz w:val="18"/>
      <w:lang w:val="x-none"/>
    </w:rPr>
  </w:style>
  <w:style w:type="character" w:customStyle="1" w:styleId="TAHCar">
    <w:name w:val="TAH Car"/>
    <w:link w:val="TAH"/>
    <w:qFormat/>
    <w:rsid w:val="004E56E0"/>
    <w:rPr>
      <w:rFonts w:ascii="Arial" w:hAnsi="Arial"/>
      <w:b/>
      <w:sz w:val="18"/>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character" w:customStyle="1" w:styleId="EXChar">
    <w:name w:val="EX Char"/>
    <w:link w:val="EX"/>
    <w:locked/>
    <w:rsid w:val="00736B94"/>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character" w:customStyle="1" w:styleId="B1Char">
    <w:name w:val="B1 Char"/>
    <w:link w:val="B1"/>
    <w:locked/>
    <w:rsid w:val="00736B94"/>
    <w:rPr>
      <w:lang w:val="en-GB"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character" w:customStyle="1" w:styleId="THChar">
    <w:name w:val="TH Char"/>
    <w:link w:val="TH"/>
    <w:rsid w:val="004E56E0"/>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character" w:customStyle="1" w:styleId="TANChar">
    <w:name w:val="TAN Char"/>
    <w:link w:val="TAN"/>
    <w:qFormat/>
    <w:locked/>
    <w:rsid w:val="005973B3"/>
    <w:rPr>
      <w:rFonts w:ascii="Arial" w:hAnsi="Arial"/>
      <w:sz w:val="18"/>
      <w:lang w:val="x-none"/>
    </w:r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character" w:customStyle="1" w:styleId="TFChar">
    <w:name w:val="TF Char"/>
    <w:link w:val="TF"/>
    <w:locked/>
    <w:rsid w:val="00736B94"/>
    <w:rPr>
      <w:rFonts w:ascii="Arial" w:hAnsi="Arial"/>
      <w:b/>
      <w:lang w:val="x-none"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4"/>
    <w:link w:val="B2Char"/>
  </w:style>
  <w:style w:type="character" w:customStyle="1" w:styleId="B2Char">
    <w:name w:val="B2 Char"/>
    <w:link w:val="B2"/>
    <w:locked/>
    <w:rsid w:val="00736B94"/>
    <w:rPr>
      <w:lang w:val="en-GB" w:eastAsia="en-US"/>
    </w:rPr>
  </w:style>
  <w:style w:type="paragraph" w:customStyle="1" w:styleId="B3">
    <w:name w:val="B3"/>
    <w:basedOn w:val="33"/>
    <w:link w:val="B3Char"/>
  </w:style>
  <w:style w:type="character" w:customStyle="1" w:styleId="B3Char">
    <w:name w:val="B3 Char"/>
    <w:link w:val="B3"/>
    <w:locked/>
    <w:rsid w:val="00736B94"/>
    <w:rPr>
      <w:lang w:val="en-GB" w:eastAsia="en-US"/>
    </w:rPr>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 Char Char,captions,C"/>
    <w:basedOn w:val="a"/>
    <w:next w:val="a"/>
    <w:link w:val="Char2"/>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Légende-figure Char1,Légende-figure Char Char"/>
    <w:link w:val="ab"/>
    <w:locked/>
    <w:rsid w:val="00736B94"/>
    <w:rPr>
      <w:b/>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pPr>
      <w:shd w:val="clear" w:color="auto" w:fill="000080"/>
    </w:pPr>
    <w:rPr>
      <w:rFonts w:ascii="Tahoma" w:hAnsi="Tahoma"/>
    </w:rPr>
  </w:style>
  <w:style w:type="character" w:customStyle="1" w:styleId="Char3">
    <w:name w:val="文档结构图 Char"/>
    <w:basedOn w:val="a0"/>
    <w:link w:val="ae"/>
    <w:rsid w:val="00736B94"/>
    <w:rPr>
      <w:rFonts w:ascii="Tahoma" w:hAnsi="Tahoma"/>
      <w:shd w:val="clear" w:color="auto" w:fill="000080"/>
      <w:lang w:val="en-GB" w:eastAsia="en-US"/>
    </w:rPr>
  </w:style>
  <w:style w:type="paragraph" w:styleId="af">
    <w:name w:val="Plain Text"/>
    <w:basedOn w:val="a"/>
    <w:link w:val="Char4"/>
    <w:rPr>
      <w:rFonts w:ascii="Courier New" w:hAnsi="Courier New"/>
      <w:lang w:val="nb-NO"/>
    </w:rPr>
  </w:style>
  <w:style w:type="character" w:customStyle="1" w:styleId="Char4">
    <w:name w:val="纯文本 Char"/>
    <w:basedOn w:val="a0"/>
    <w:link w:val="af"/>
    <w:rsid w:val="00736B94"/>
    <w:rPr>
      <w:rFonts w:ascii="Courier New" w:hAnsi="Courier New"/>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character" w:customStyle="1" w:styleId="GuidanceChar">
    <w:name w:val="Guidance Char"/>
    <w:link w:val="Guidance"/>
    <w:rsid w:val="00C340E5"/>
    <w:rPr>
      <w:i/>
      <w:color w:val="0000FF"/>
      <w:lang w:eastAsia="en-US"/>
    </w:rPr>
  </w:style>
  <w:style w:type="paragraph" w:styleId="af2">
    <w:name w:val="annotation text"/>
    <w:basedOn w:val="a"/>
    <w:link w:val="Char6"/>
    <w:semiHidden/>
  </w:style>
  <w:style w:type="character" w:customStyle="1" w:styleId="Char6">
    <w:name w:val="批注文字 Char"/>
    <w:link w:val="af2"/>
    <w:semiHidden/>
    <w:rsid w:val="00AE7868"/>
    <w:rPr>
      <w:lang w:val="en-GB" w:eastAsia="en-US"/>
    </w:rPr>
  </w:style>
  <w:style w:type="paragraph" w:styleId="af3">
    <w:name w:val="annotation subject"/>
    <w:basedOn w:val="af2"/>
    <w:next w:val="af2"/>
    <w:link w:val="Char7"/>
    <w:rsid w:val="00AE7868"/>
    <w:rPr>
      <w:b/>
      <w:bCs/>
    </w:rPr>
  </w:style>
  <w:style w:type="character" w:customStyle="1" w:styleId="Char7">
    <w:name w:val="批注主题 Char"/>
    <w:basedOn w:val="Char6"/>
    <w:link w:val="af3"/>
    <w:rsid w:val="00AE7868"/>
    <w:rPr>
      <w:lang w:val="en-GB" w:eastAsia="en-US"/>
    </w:rPr>
  </w:style>
  <w:style w:type="paragraph" w:styleId="af4">
    <w:name w:val="Revision"/>
    <w:hidden/>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9"/>
    <w:rsid w:val="00F268D5"/>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7"/>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736B94"/>
    <w:rPr>
      <w:rFonts w:ascii="Arial" w:eastAsia="Times New Roman" w:hAnsi="Arial"/>
      <w:sz w:val="36"/>
      <w:lang w:val="en-GB"/>
    </w:rPr>
  </w:style>
  <w:style w:type="paragraph" w:customStyle="1" w:styleId="msonormal0">
    <w:name w:val="msonormal"/>
    <w:basedOn w:val="a"/>
    <w:uiPriority w:val="99"/>
    <w:rsid w:val="00736B94"/>
    <w:pPr>
      <w:spacing w:before="100" w:beforeAutospacing="1" w:after="100" w:afterAutospacing="1"/>
    </w:pPr>
    <w:rPr>
      <w:rFonts w:eastAsia="Arial Unicode MS"/>
      <w:sz w:val="24"/>
      <w:szCs w:val="24"/>
      <w:lang w:eastAsia="ko-KR"/>
    </w:rPr>
  </w:style>
  <w:style w:type="paragraph" w:styleId="af9">
    <w:name w:val="Normal (Web)"/>
    <w:basedOn w:val="a"/>
    <w:uiPriority w:val="99"/>
    <w:unhideWhenUsed/>
    <w:rsid w:val="00736B94"/>
    <w:pPr>
      <w:spacing w:before="100" w:beforeAutospacing="1" w:after="100" w:afterAutospacing="1"/>
    </w:pPr>
    <w:rPr>
      <w:rFonts w:eastAsia="Arial Unicode MS"/>
      <w:sz w:val="24"/>
      <w:szCs w:val="24"/>
      <w:lang w:eastAsia="ko-KR"/>
    </w:rPr>
  </w:style>
  <w:style w:type="paragraph" w:styleId="afa">
    <w:name w:val="Normal Indent"/>
    <w:basedOn w:val="a"/>
    <w:unhideWhenUsed/>
    <w:rsid w:val="00736B94"/>
    <w:pPr>
      <w:spacing w:after="0"/>
      <w:ind w:left="851"/>
    </w:pPr>
    <w:rPr>
      <w:rFonts w:eastAsia="MS Mincho"/>
      <w:lang w:val="it-IT" w:eastAsia="en-GB"/>
    </w:rPr>
  </w:style>
  <w:style w:type="paragraph" w:styleId="afb">
    <w:name w:val="endnote text"/>
    <w:basedOn w:val="a"/>
    <w:link w:val="Chara"/>
    <w:unhideWhenUsed/>
    <w:rsid w:val="00736B94"/>
    <w:pPr>
      <w:snapToGrid w:val="0"/>
    </w:pPr>
    <w:rPr>
      <w:lang w:eastAsia="x-none"/>
    </w:rPr>
  </w:style>
  <w:style w:type="character" w:customStyle="1" w:styleId="Chara">
    <w:name w:val="尾注文本 Char"/>
    <w:basedOn w:val="a0"/>
    <w:link w:val="afb"/>
    <w:rsid w:val="00736B94"/>
    <w:rPr>
      <w:lang w:val="en-GB" w:eastAsia="x-none"/>
    </w:rPr>
  </w:style>
  <w:style w:type="paragraph" w:styleId="3">
    <w:name w:val="List Number 3"/>
    <w:basedOn w:val="a"/>
    <w:unhideWhenUsed/>
    <w:rsid w:val="00736B94"/>
    <w:pPr>
      <w:numPr>
        <w:numId w:val="4"/>
      </w:numPr>
      <w:tabs>
        <w:tab w:val="num" w:pos="926"/>
      </w:tabs>
      <w:overflowPunct w:val="0"/>
      <w:autoSpaceDE w:val="0"/>
      <w:autoSpaceDN w:val="0"/>
      <w:adjustRightInd w:val="0"/>
      <w:ind w:left="926"/>
    </w:pPr>
    <w:rPr>
      <w:rFonts w:eastAsia="MS Mincho"/>
      <w:lang w:eastAsia="en-GB"/>
    </w:rPr>
  </w:style>
  <w:style w:type="paragraph" w:styleId="4">
    <w:name w:val="List Number 4"/>
    <w:basedOn w:val="a"/>
    <w:unhideWhenUsed/>
    <w:rsid w:val="00736B94"/>
    <w:pPr>
      <w:numPr>
        <w:numId w:val="5"/>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nhideWhenUsed/>
    <w:rsid w:val="00736B94"/>
    <w:pPr>
      <w:tabs>
        <w:tab w:val="num" w:pos="851"/>
        <w:tab w:val="num" w:pos="1800"/>
      </w:tabs>
      <w:overflowPunct w:val="0"/>
      <w:autoSpaceDE w:val="0"/>
      <w:autoSpaceDN w:val="0"/>
      <w:adjustRightInd w:val="0"/>
      <w:ind w:left="1800" w:hanging="851"/>
    </w:pPr>
    <w:rPr>
      <w:rFonts w:eastAsia="MS Mincho"/>
      <w:lang w:eastAsia="en-GB"/>
    </w:rPr>
  </w:style>
  <w:style w:type="paragraph" w:styleId="afc">
    <w:name w:val="Title"/>
    <w:basedOn w:val="a"/>
    <w:next w:val="a"/>
    <w:link w:val="Charb"/>
    <w:qFormat/>
    <w:rsid w:val="00736B94"/>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Charb">
    <w:name w:val="标题 Char"/>
    <w:basedOn w:val="a0"/>
    <w:link w:val="afc"/>
    <w:rsid w:val="00736B94"/>
    <w:rPr>
      <w:rFonts w:ascii="Courier New" w:eastAsia="Malgun Gothic" w:hAnsi="Courier New"/>
      <w:lang w:val="nb-NO" w:eastAsia="x-none"/>
    </w:rPr>
  </w:style>
  <w:style w:type="paragraph" w:styleId="afd">
    <w:name w:val="Body Text Indent"/>
    <w:basedOn w:val="a"/>
    <w:link w:val="Charc"/>
    <w:unhideWhenUsed/>
    <w:rsid w:val="00736B94"/>
    <w:pPr>
      <w:widowControl w:val="0"/>
      <w:overflowPunct w:val="0"/>
      <w:autoSpaceDE w:val="0"/>
      <w:autoSpaceDN w:val="0"/>
      <w:adjustRightInd w:val="0"/>
      <w:snapToGrid w:val="0"/>
      <w:ind w:left="210"/>
      <w:jc w:val="both"/>
    </w:pPr>
    <w:rPr>
      <w:rFonts w:eastAsia="Malgun Gothic"/>
      <w:kern w:val="2"/>
      <w:sz w:val="21"/>
      <w:lang w:eastAsia="x-none"/>
    </w:rPr>
  </w:style>
  <w:style w:type="character" w:customStyle="1" w:styleId="Charc">
    <w:name w:val="正文文本缩进 Char"/>
    <w:basedOn w:val="a0"/>
    <w:link w:val="afd"/>
    <w:rsid w:val="00736B94"/>
    <w:rPr>
      <w:rFonts w:eastAsia="Malgun Gothic"/>
      <w:kern w:val="2"/>
      <w:sz w:val="21"/>
      <w:lang w:val="en-GB" w:eastAsia="x-none"/>
    </w:rPr>
  </w:style>
  <w:style w:type="paragraph" w:styleId="afe">
    <w:name w:val="Date"/>
    <w:basedOn w:val="a"/>
    <w:next w:val="a"/>
    <w:link w:val="Chard"/>
    <w:unhideWhenUsed/>
    <w:rsid w:val="00736B94"/>
    <w:pPr>
      <w:overflowPunct w:val="0"/>
      <w:autoSpaceDE w:val="0"/>
      <w:autoSpaceDN w:val="0"/>
      <w:adjustRightInd w:val="0"/>
    </w:pPr>
    <w:rPr>
      <w:rFonts w:eastAsia="Malgun Gothic"/>
      <w:lang w:eastAsia="x-none"/>
    </w:rPr>
  </w:style>
  <w:style w:type="character" w:customStyle="1" w:styleId="Chard">
    <w:name w:val="日期 Char"/>
    <w:basedOn w:val="a0"/>
    <w:link w:val="afe"/>
    <w:rsid w:val="00736B94"/>
    <w:rPr>
      <w:rFonts w:eastAsia="Malgun Gothic"/>
      <w:lang w:val="en-GB" w:eastAsia="x-none"/>
    </w:rPr>
  </w:style>
  <w:style w:type="paragraph" w:styleId="25">
    <w:name w:val="Body Text 2"/>
    <w:basedOn w:val="a"/>
    <w:link w:val="2Char0"/>
    <w:unhideWhenUsed/>
    <w:rsid w:val="00736B94"/>
    <w:pPr>
      <w:overflowPunct w:val="0"/>
      <w:autoSpaceDE w:val="0"/>
      <w:autoSpaceDN w:val="0"/>
      <w:adjustRightInd w:val="0"/>
    </w:pPr>
    <w:rPr>
      <w:rFonts w:eastAsia="Malgun Gothic"/>
      <w:i/>
      <w:lang w:eastAsia="x-none"/>
    </w:rPr>
  </w:style>
  <w:style w:type="character" w:customStyle="1" w:styleId="2Char0">
    <w:name w:val="正文文本 2 Char"/>
    <w:basedOn w:val="a0"/>
    <w:link w:val="25"/>
    <w:rsid w:val="00736B94"/>
    <w:rPr>
      <w:rFonts w:eastAsia="Malgun Gothic"/>
      <w:i/>
      <w:lang w:val="en-GB" w:eastAsia="x-none"/>
    </w:rPr>
  </w:style>
  <w:style w:type="paragraph" w:styleId="34">
    <w:name w:val="Body Text 3"/>
    <w:basedOn w:val="a"/>
    <w:link w:val="3Char0"/>
    <w:unhideWhenUsed/>
    <w:rsid w:val="00736B94"/>
    <w:pPr>
      <w:keepNext/>
      <w:keepLines/>
      <w:overflowPunct w:val="0"/>
      <w:autoSpaceDE w:val="0"/>
      <w:autoSpaceDN w:val="0"/>
      <w:adjustRightInd w:val="0"/>
    </w:pPr>
    <w:rPr>
      <w:rFonts w:eastAsia="Osaka"/>
      <w:color w:val="000000"/>
      <w:lang w:eastAsia="x-none"/>
    </w:rPr>
  </w:style>
  <w:style w:type="character" w:customStyle="1" w:styleId="3Char0">
    <w:name w:val="正文文本 3 Char"/>
    <w:basedOn w:val="a0"/>
    <w:link w:val="34"/>
    <w:rsid w:val="00736B94"/>
    <w:rPr>
      <w:rFonts w:eastAsia="Osaka"/>
      <w:color w:val="000000"/>
      <w:lang w:val="en-GB" w:eastAsia="x-none"/>
    </w:rPr>
  </w:style>
  <w:style w:type="paragraph" w:styleId="26">
    <w:name w:val="Body Text Indent 2"/>
    <w:basedOn w:val="a"/>
    <w:link w:val="2Char1"/>
    <w:unhideWhenUsed/>
    <w:rsid w:val="00736B94"/>
    <w:pPr>
      <w:overflowPunct w:val="0"/>
      <w:autoSpaceDE w:val="0"/>
      <w:autoSpaceDN w:val="0"/>
      <w:adjustRightInd w:val="0"/>
      <w:ind w:leftChars="100" w:left="400" w:hangingChars="100" w:hanging="200"/>
    </w:pPr>
    <w:rPr>
      <w:rFonts w:eastAsia="MS Mincho"/>
      <w:lang w:eastAsia="en-GB"/>
    </w:rPr>
  </w:style>
  <w:style w:type="character" w:customStyle="1" w:styleId="2Char1">
    <w:name w:val="正文文本缩进 2 Char"/>
    <w:basedOn w:val="a0"/>
    <w:link w:val="26"/>
    <w:rsid w:val="00736B94"/>
    <w:rPr>
      <w:rFonts w:eastAsia="MS Mincho"/>
      <w:lang w:val="en-GB" w:eastAsia="en-GB"/>
    </w:rPr>
  </w:style>
  <w:style w:type="paragraph" w:styleId="aff">
    <w:name w:val="List Paragraph"/>
    <w:basedOn w:val="a"/>
    <w:uiPriority w:val="34"/>
    <w:qFormat/>
    <w:rsid w:val="00736B94"/>
    <w:pPr>
      <w:overflowPunct w:val="0"/>
      <w:autoSpaceDE w:val="0"/>
      <w:autoSpaceDN w:val="0"/>
      <w:adjustRightInd w:val="0"/>
      <w:ind w:left="720"/>
      <w:contextualSpacing/>
    </w:pPr>
    <w:rPr>
      <w:rFonts w:eastAsia="Times New Roman"/>
    </w:rPr>
  </w:style>
  <w:style w:type="paragraph" w:customStyle="1" w:styleId="TableText">
    <w:name w:val="TableText"/>
    <w:basedOn w:val="afd"/>
    <w:rsid w:val="00736B94"/>
    <w:pPr>
      <w:keepNext/>
      <w:keepLines/>
      <w:widowControl/>
      <w:ind w:left="0"/>
      <w:jc w:val="center"/>
    </w:pPr>
    <w:rPr>
      <w:sz w:val="20"/>
      <w:lang w:eastAsia="en-US"/>
    </w:rPr>
  </w:style>
  <w:style w:type="paragraph" w:customStyle="1" w:styleId="CharCharCharCharChar">
    <w:name w:val="Char Char Char Char Char"/>
    <w:uiPriority w:val="99"/>
    <w:semiHidden/>
    <w:rsid w:val="00736B94"/>
    <w:pPr>
      <w:keepNext/>
      <w:numPr>
        <w:numId w:val="6"/>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2CharChar">
    <w:name w:val="Char Char2 Char Char"/>
    <w:basedOn w:val="a"/>
    <w:uiPriority w:val="99"/>
    <w:rsid w:val="00736B9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L">
    <w:name w:val="FL"/>
    <w:basedOn w:val="a"/>
    <w:rsid w:val="00736B94"/>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rsid w:val="00736B94"/>
    <w:rPr>
      <w:rFonts w:eastAsia="Malgun Gothic"/>
      <w:sz w:val="24"/>
      <w:szCs w:val="24"/>
      <w:lang w:val="en-GB" w:eastAsia="ko-KR"/>
    </w:rPr>
  </w:style>
  <w:style w:type="paragraph" w:customStyle="1" w:styleId="-PAGE-">
    <w:name w:val="- PAGE -"/>
    <w:rsid w:val="00736B94"/>
    <w:rPr>
      <w:rFonts w:eastAsia="Malgun Gothic"/>
      <w:sz w:val="24"/>
      <w:szCs w:val="24"/>
      <w:lang w:val="en-GB" w:eastAsia="ko-KR"/>
    </w:rPr>
  </w:style>
  <w:style w:type="paragraph" w:customStyle="1" w:styleId="PageXofY">
    <w:name w:val="Page X of Y"/>
    <w:rsid w:val="00736B94"/>
    <w:rPr>
      <w:rFonts w:eastAsia="Malgun Gothic"/>
      <w:sz w:val="24"/>
      <w:szCs w:val="24"/>
      <w:lang w:val="en-GB" w:eastAsia="ko-KR"/>
    </w:rPr>
  </w:style>
  <w:style w:type="paragraph" w:customStyle="1" w:styleId="Createdby">
    <w:name w:val="Created by"/>
    <w:rsid w:val="00736B94"/>
    <w:rPr>
      <w:rFonts w:eastAsia="Malgun Gothic"/>
      <w:sz w:val="24"/>
      <w:szCs w:val="24"/>
      <w:lang w:val="en-GB" w:eastAsia="ko-KR"/>
    </w:rPr>
  </w:style>
  <w:style w:type="paragraph" w:customStyle="1" w:styleId="Createdon">
    <w:name w:val="Created on"/>
    <w:rsid w:val="00736B94"/>
    <w:rPr>
      <w:rFonts w:eastAsia="Malgun Gothic"/>
      <w:sz w:val="24"/>
      <w:szCs w:val="24"/>
      <w:lang w:val="en-GB" w:eastAsia="ko-KR"/>
    </w:rPr>
  </w:style>
  <w:style w:type="paragraph" w:customStyle="1" w:styleId="Lastprinted">
    <w:name w:val="Last printed"/>
    <w:rsid w:val="00736B94"/>
    <w:rPr>
      <w:rFonts w:eastAsia="Malgun Gothic"/>
      <w:sz w:val="24"/>
      <w:szCs w:val="24"/>
      <w:lang w:val="en-GB" w:eastAsia="ko-KR"/>
    </w:rPr>
  </w:style>
  <w:style w:type="paragraph" w:customStyle="1" w:styleId="Lastsavedby">
    <w:name w:val="Last saved by"/>
    <w:rsid w:val="00736B94"/>
    <w:rPr>
      <w:rFonts w:eastAsia="Malgun Gothic"/>
      <w:sz w:val="24"/>
      <w:szCs w:val="24"/>
      <w:lang w:val="en-GB" w:eastAsia="ko-KR"/>
    </w:rPr>
  </w:style>
  <w:style w:type="paragraph" w:customStyle="1" w:styleId="Filename">
    <w:name w:val="Filename"/>
    <w:rsid w:val="00736B94"/>
    <w:rPr>
      <w:rFonts w:eastAsia="Malgun Gothic"/>
      <w:sz w:val="24"/>
      <w:szCs w:val="24"/>
      <w:lang w:val="en-GB" w:eastAsia="ko-KR"/>
    </w:rPr>
  </w:style>
  <w:style w:type="paragraph" w:customStyle="1" w:styleId="Filenameandpath">
    <w:name w:val="Filename and path"/>
    <w:rsid w:val="00736B94"/>
    <w:rPr>
      <w:rFonts w:eastAsia="Malgun Gothic"/>
      <w:sz w:val="24"/>
      <w:szCs w:val="24"/>
      <w:lang w:val="en-GB" w:eastAsia="ko-KR"/>
    </w:rPr>
  </w:style>
  <w:style w:type="paragraph" w:customStyle="1" w:styleId="AuthorPageDate">
    <w:name w:val="Author  Page #  Date"/>
    <w:rsid w:val="00736B94"/>
    <w:rPr>
      <w:rFonts w:eastAsia="Malgun Gothic"/>
      <w:sz w:val="24"/>
      <w:szCs w:val="24"/>
      <w:lang w:val="en-GB" w:eastAsia="ko-KR"/>
    </w:rPr>
  </w:style>
  <w:style w:type="paragraph" w:customStyle="1" w:styleId="ConfidentialPageDate">
    <w:name w:val="Confidential  Page #  Date"/>
    <w:rsid w:val="00736B94"/>
    <w:rPr>
      <w:rFonts w:eastAsia="Malgun Gothic"/>
      <w:sz w:val="24"/>
      <w:szCs w:val="24"/>
      <w:lang w:val="en-GB" w:eastAsia="ko-KR"/>
    </w:rPr>
  </w:style>
  <w:style w:type="paragraph" w:customStyle="1" w:styleId="tdoc-header">
    <w:name w:val="tdoc-header"/>
    <w:rsid w:val="00736B94"/>
    <w:rPr>
      <w:rFonts w:ascii="Arial" w:eastAsia="Malgun Gothic" w:hAnsi="Arial"/>
      <w:noProof/>
      <w:sz w:val="24"/>
      <w:lang w:val="en-GB" w:eastAsia="en-US"/>
    </w:rPr>
  </w:style>
  <w:style w:type="paragraph" w:customStyle="1" w:styleId="Figure">
    <w:name w:val="Figure"/>
    <w:basedOn w:val="a"/>
    <w:rsid w:val="00736B94"/>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36B94"/>
    <w:pPr>
      <w:tabs>
        <w:tab w:val="center" w:pos="4820"/>
        <w:tab w:val="right" w:pos="9640"/>
      </w:tabs>
    </w:pPr>
    <w:rPr>
      <w:rFonts w:eastAsia="Times New Roman"/>
      <w:lang w:eastAsia="ja-JP"/>
    </w:rPr>
  </w:style>
  <w:style w:type="paragraph" w:customStyle="1" w:styleId="Data">
    <w:name w:val="Data"/>
    <w:basedOn w:val="a"/>
    <w:rsid w:val="00736B94"/>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rsid w:val="00736B94"/>
    <w:pPr>
      <w:snapToGrid w:val="0"/>
      <w:spacing w:after="0"/>
    </w:pPr>
    <w:rPr>
      <w:rFonts w:ascii="Arial" w:hAnsi="Arial" w:cs="Arial"/>
      <w:sz w:val="18"/>
      <w:szCs w:val="18"/>
      <w:lang w:val="en-US" w:eastAsia="zh-CN"/>
    </w:rPr>
  </w:style>
  <w:style w:type="paragraph" w:customStyle="1" w:styleId="ATC">
    <w:name w:val="ATC"/>
    <w:basedOn w:val="a"/>
    <w:rsid w:val="00736B94"/>
    <w:pPr>
      <w:overflowPunct w:val="0"/>
      <w:autoSpaceDE w:val="0"/>
      <w:autoSpaceDN w:val="0"/>
      <w:adjustRightInd w:val="0"/>
    </w:pPr>
    <w:rPr>
      <w:rFonts w:eastAsia="Times New Roman"/>
      <w:lang w:eastAsia="ja-JP"/>
    </w:rPr>
  </w:style>
  <w:style w:type="paragraph" w:customStyle="1" w:styleId="TaOC">
    <w:name w:val="TaOC"/>
    <w:basedOn w:val="TAC"/>
    <w:rsid w:val="00736B94"/>
    <w:pPr>
      <w:overflowPunct w:val="0"/>
      <w:autoSpaceDE w:val="0"/>
      <w:autoSpaceDN w:val="0"/>
      <w:adjustRightInd w:val="0"/>
    </w:pPr>
    <w:rPr>
      <w:rFonts w:eastAsia="Times New Roman" w:cs="Arial"/>
      <w:lang w:val="en-GB" w:eastAsia="ja-JP"/>
    </w:rPr>
  </w:style>
  <w:style w:type="paragraph" w:customStyle="1" w:styleId="xl40">
    <w:name w:val="xl40"/>
    <w:basedOn w:val="a"/>
    <w:rsid w:val="00736B94"/>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36B94"/>
    <w:pPr>
      <w:pBdr>
        <w:top w:val="none" w:sz="0" w:space="0" w:color="auto"/>
      </w:pBdr>
    </w:pPr>
    <w:rPr>
      <w:rFonts w:eastAsia="Times New Roman"/>
      <w:b/>
      <w:color w:val="0000FF"/>
      <w:lang w:val="en-GB" w:eastAsia="sv-SE"/>
    </w:rPr>
  </w:style>
  <w:style w:type="paragraph" w:customStyle="1" w:styleId="Bullet">
    <w:name w:val="Bullet"/>
    <w:basedOn w:val="a"/>
    <w:rsid w:val="00736B94"/>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736B94"/>
    <w:pPr>
      <w:keepNext w:val="0"/>
      <w:keepLines w:val="0"/>
      <w:spacing w:before="240"/>
      <w:ind w:left="1980" w:hanging="1980"/>
    </w:pPr>
    <w:rPr>
      <w:rFonts w:eastAsia="MS Mincho"/>
      <w:bCs/>
      <w:lang w:val="en-GB" w:eastAsia="x-none"/>
    </w:rPr>
  </w:style>
  <w:style w:type="paragraph" w:customStyle="1" w:styleId="StyleHeading6After9pt">
    <w:name w:val="Style Heading 6 + After:  9 pt"/>
    <w:basedOn w:val="6"/>
    <w:rsid w:val="00736B94"/>
    <w:pPr>
      <w:keepNext w:val="0"/>
      <w:keepLines w:val="0"/>
      <w:spacing w:before="240"/>
      <w:ind w:left="0" w:firstLine="0"/>
    </w:pPr>
    <w:rPr>
      <w:rFonts w:eastAsia="MS Mincho"/>
      <w:bCs/>
      <w:lang w:val="en-GB" w:eastAsia="x-none"/>
    </w:rPr>
  </w:style>
  <w:style w:type="paragraph" w:customStyle="1" w:styleId="JK-text-simpledoc">
    <w:name w:val="JK - text - simple doc"/>
    <w:basedOn w:val="af0"/>
    <w:autoRedefine/>
    <w:rsid w:val="00736B94"/>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a"/>
    <w:rsid w:val="00736B94"/>
    <w:pPr>
      <w:spacing w:before="100" w:beforeAutospacing="1" w:after="100" w:afterAutospacing="1"/>
    </w:pPr>
    <w:rPr>
      <w:rFonts w:eastAsia="Times New Roman"/>
      <w:sz w:val="24"/>
      <w:szCs w:val="24"/>
      <w:lang w:val="en-US" w:eastAsia="ko-KR"/>
    </w:rPr>
  </w:style>
  <w:style w:type="paragraph" w:customStyle="1" w:styleId="Note">
    <w:name w:val="Note"/>
    <w:basedOn w:val="B1"/>
    <w:rsid w:val="00736B94"/>
    <w:pPr>
      <w:overflowPunct w:val="0"/>
      <w:autoSpaceDE w:val="0"/>
      <w:autoSpaceDN w:val="0"/>
      <w:adjustRightInd w:val="0"/>
    </w:pPr>
    <w:rPr>
      <w:rFonts w:eastAsia="MS Mincho"/>
      <w:lang w:eastAsia="en-GB"/>
    </w:rPr>
  </w:style>
  <w:style w:type="paragraph" w:customStyle="1" w:styleId="tabletext0">
    <w:name w:val="table text"/>
    <w:basedOn w:val="a"/>
    <w:next w:val="a"/>
    <w:rsid w:val="00736B94"/>
    <w:pPr>
      <w:overflowPunct w:val="0"/>
      <w:autoSpaceDE w:val="0"/>
      <w:autoSpaceDN w:val="0"/>
      <w:adjustRightInd w:val="0"/>
    </w:pPr>
    <w:rPr>
      <w:rFonts w:eastAsia="MS Mincho"/>
      <w:i/>
      <w:lang w:eastAsia="en-GB"/>
    </w:rPr>
  </w:style>
  <w:style w:type="paragraph" w:customStyle="1" w:styleId="TOC91">
    <w:name w:val="TOC 91"/>
    <w:basedOn w:val="80"/>
    <w:rsid w:val="00736B94"/>
    <w:pPr>
      <w:overflowPunct w:val="0"/>
      <w:autoSpaceDE w:val="0"/>
      <w:autoSpaceDN w:val="0"/>
      <w:adjustRightInd w:val="0"/>
      <w:ind w:left="1418" w:hanging="1418"/>
    </w:pPr>
    <w:rPr>
      <w:rFonts w:eastAsia="MS Mincho"/>
      <w:lang w:val="en-US" w:eastAsia="en-GB"/>
    </w:rPr>
  </w:style>
  <w:style w:type="paragraph" w:customStyle="1" w:styleId="Caption1">
    <w:name w:val="Caption1"/>
    <w:basedOn w:val="a"/>
    <w:next w:val="a"/>
    <w:rsid w:val="00736B94"/>
    <w:pPr>
      <w:overflowPunct w:val="0"/>
      <w:autoSpaceDE w:val="0"/>
      <w:autoSpaceDN w:val="0"/>
      <w:adjustRightInd w:val="0"/>
      <w:spacing w:before="120" w:after="120"/>
    </w:pPr>
    <w:rPr>
      <w:rFonts w:eastAsia="MS Mincho"/>
      <w:b/>
      <w:lang w:eastAsia="en-GB"/>
    </w:rPr>
  </w:style>
  <w:style w:type="paragraph" w:customStyle="1" w:styleId="HE">
    <w:name w:val="HE"/>
    <w:basedOn w:val="a"/>
    <w:rsid w:val="00736B94"/>
    <w:pPr>
      <w:overflowPunct w:val="0"/>
      <w:autoSpaceDE w:val="0"/>
      <w:autoSpaceDN w:val="0"/>
      <w:adjustRightInd w:val="0"/>
      <w:spacing w:after="0"/>
    </w:pPr>
    <w:rPr>
      <w:rFonts w:eastAsia="MS Mincho"/>
      <w:b/>
      <w:lang w:eastAsia="en-GB"/>
    </w:rPr>
  </w:style>
  <w:style w:type="paragraph" w:customStyle="1" w:styleId="HO">
    <w:name w:val="HO"/>
    <w:basedOn w:val="a"/>
    <w:rsid w:val="00736B94"/>
    <w:pPr>
      <w:overflowPunct w:val="0"/>
      <w:autoSpaceDE w:val="0"/>
      <w:autoSpaceDN w:val="0"/>
      <w:adjustRightInd w:val="0"/>
      <w:spacing w:after="0"/>
      <w:jc w:val="right"/>
    </w:pPr>
    <w:rPr>
      <w:rFonts w:eastAsia="MS Mincho"/>
      <w:b/>
      <w:lang w:eastAsia="en-GB"/>
    </w:rPr>
  </w:style>
  <w:style w:type="paragraph" w:customStyle="1" w:styleId="WP">
    <w:name w:val="WP"/>
    <w:basedOn w:val="a"/>
    <w:rsid w:val="00736B94"/>
    <w:pPr>
      <w:overflowPunct w:val="0"/>
      <w:autoSpaceDE w:val="0"/>
      <w:autoSpaceDN w:val="0"/>
      <w:adjustRightInd w:val="0"/>
      <w:spacing w:after="0"/>
      <w:jc w:val="both"/>
    </w:pPr>
    <w:rPr>
      <w:rFonts w:eastAsia="MS Mincho"/>
      <w:lang w:eastAsia="en-GB"/>
    </w:rPr>
  </w:style>
  <w:style w:type="paragraph" w:customStyle="1" w:styleId="ZK">
    <w:name w:val="ZK"/>
    <w:rsid w:val="00736B94"/>
    <w:pPr>
      <w:spacing w:after="240" w:line="240" w:lineRule="atLeast"/>
      <w:ind w:left="1191" w:right="113" w:hanging="1191"/>
    </w:pPr>
    <w:rPr>
      <w:rFonts w:eastAsia="MS Mincho"/>
      <w:lang w:val="en-GB" w:eastAsia="en-US"/>
    </w:rPr>
  </w:style>
  <w:style w:type="paragraph" w:customStyle="1" w:styleId="ZC">
    <w:name w:val="ZC"/>
    <w:rsid w:val="00736B94"/>
    <w:pPr>
      <w:spacing w:line="360" w:lineRule="atLeast"/>
      <w:jc w:val="center"/>
    </w:pPr>
    <w:rPr>
      <w:rFonts w:eastAsia="MS Mincho"/>
      <w:lang w:val="en-GB" w:eastAsia="en-US"/>
    </w:rPr>
  </w:style>
  <w:style w:type="paragraph" w:customStyle="1" w:styleId="FooterCentred">
    <w:name w:val="FooterCentred"/>
    <w:basedOn w:val="a4"/>
    <w:rsid w:val="00736B94"/>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a"/>
    <w:rsid w:val="00736B94"/>
    <w:pPr>
      <w:overflowPunct w:val="0"/>
      <w:autoSpaceDE w:val="0"/>
      <w:autoSpaceDN w:val="0"/>
      <w:adjustRightInd w:val="0"/>
    </w:pPr>
    <w:rPr>
      <w:rFonts w:eastAsia="MS Mincho"/>
      <w:lang w:eastAsia="en-GB"/>
    </w:rPr>
  </w:style>
  <w:style w:type="paragraph" w:customStyle="1" w:styleId="Para1">
    <w:name w:val="Para1"/>
    <w:basedOn w:val="a"/>
    <w:rsid w:val="00736B9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rsid w:val="00736B9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36B94"/>
    <w:pPr>
      <w:keepNext/>
      <w:keepLines/>
      <w:spacing w:after="60"/>
      <w:ind w:left="210"/>
      <w:jc w:val="center"/>
    </w:pPr>
    <w:rPr>
      <w:rFonts w:eastAsia="MS Mincho"/>
      <w:b/>
      <w:i w:val="0"/>
      <w:lang w:eastAsia="en-GB"/>
    </w:rPr>
  </w:style>
  <w:style w:type="paragraph" w:customStyle="1" w:styleId="TableofFigures1">
    <w:name w:val="Table of Figures1"/>
    <w:basedOn w:val="a"/>
    <w:next w:val="a"/>
    <w:rsid w:val="00736B9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
    <w:next w:val="a"/>
    <w:rsid w:val="00736B94"/>
    <w:pPr>
      <w:overflowPunct w:val="0"/>
      <w:autoSpaceDE w:val="0"/>
      <w:autoSpaceDN w:val="0"/>
      <w:adjustRightInd w:val="0"/>
      <w:spacing w:after="0"/>
      <w:jc w:val="center"/>
    </w:pPr>
    <w:rPr>
      <w:rFonts w:eastAsia="MS Mincho"/>
      <w:lang w:val="en-US" w:eastAsia="en-GB"/>
    </w:rPr>
  </w:style>
  <w:style w:type="paragraph" w:customStyle="1" w:styleId="t2">
    <w:name w:val="t2"/>
    <w:basedOn w:val="a"/>
    <w:rsid w:val="00736B94"/>
    <w:pPr>
      <w:overflowPunct w:val="0"/>
      <w:autoSpaceDE w:val="0"/>
      <w:autoSpaceDN w:val="0"/>
      <w:adjustRightInd w:val="0"/>
      <w:spacing w:after="0"/>
    </w:pPr>
    <w:rPr>
      <w:rFonts w:eastAsia="MS Mincho"/>
      <w:lang w:eastAsia="en-GB"/>
    </w:rPr>
  </w:style>
  <w:style w:type="paragraph" w:customStyle="1" w:styleId="CommentNokia">
    <w:name w:val="Comment Nokia"/>
    <w:basedOn w:val="a"/>
    <w:rsid w:val="00736B9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rsid w:val="00736B9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36B94"/>
    <w:pPr>
      <w:ind w:left="244" w:hanging="244"/>
    </w:pPr>
    <w:rPr>
      <w:rFonts w:ascii="Arial" w:hAnsi="Arial"/>
      <w:noProof/>
      <w:color w:val="000000"/>
      <w:lang w:val="en-GB" w:eastAsia="en-US"/>
    </w:rPr>
  </w:style>
  <w:style w:type="paragraph" w:customStyle="1" w:styleId="Heading2Head2A2">
    <w:name w:val="Heading 2.Head2A.2"/>
    <w:basedOn w:val="1"/>
    <w:next w:val="a"/>
    <w:rsid w:val="00736B94"/>
    <w:pPr>
      <w:pBdr>
        <w:top w:val="none" w:sz="0" w:space="0" w:color="auto"/>
      </w:pBdr>
      <w:overflowPunct w:val="0"/>
      <w:autoSpaceDE w:val="0"/>
      <w:autoSpaceDN w:val="0"/>
      <w:adjustRightInd w:val="0"/>
      <w:spacing w:before="180"/>
      <w:outlineLvl w:val="1"/>
    </w:pPr>
    <w:rPr>
      <w:sz w:val="32"/>
      <w:lang w:val="en-GB" w:eastAsia="es-ES"/>
    </w:rPr>
  </w:style>
  <w:style w:type="paragraph" w:customStyle="1" w:styleId="TitleText">
    <w:name w:val="Title Text"/>
    <w:basedOn w:val="a"/>
    <w:next w:val="a"/>
    <w:rsid w:val="00736B94"/>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rsid w:val="00736B94"/>
    <w:pPr>
      <w:pBdr>
        <w:top w:val="none" w:sz="0" w:space="0" w:color="auto"/>
      </w:pBdr>
      <w:spacing w:before="180"/>
      <w:outlineLvl w:val="1"/>
    </w:pPr>
    <w:rPr>
      <w:rFonts w:eastAsia="MS Mincho"/>
      <w:sz w:val="32"/>
      <w:lang w:val="en-GB" w:eastAsia="de-DE"/>
    </w:rPr>
  </w:style>
  <w:style w:type="paragraph" w:customStyle="1" w:styleId="berschrift3h3H3Underrubrik2">
    <w:name w:val="Überschrift 3.h3.H3.Underrubrik2"/>
    <w:basedOn w:val="2"/>
    <w:next w:val="a"/>
    <w:rsid w:val="00736B94"/>
    <w:pPr>
      <w:spacing w:before="120"/>
      <w:outlineLvl w:val="2"/>
    </w:pPr>
    <w:rPr>
      <w:rFonts w:eastAsia="MS Mincho"/>
      <w:sz w:val="28"/>
      <w:lang w:val="en-GB" w:eastAsia="de-DE"/>
    </w:rPr>
  </w:style>
  <w:style w:type="paragraph" w:customStyle="1" w:styleId="Reference">
    <w:name w:val="Reference"/>
    <w:basedOn w:val="a"/>
    <w:rsid w:val="00736B94"/>
    <w:pPr>
      <w:spacing w:after="0"/>
      <w:ind w:left="567" w:hanging="283"/>
    </w:pPr>
    <w:rPr>
      <w:rFonts w:eastAsia="MS Mincho"/>
      <w:lang w:eastAsia="en-GB"/>
    </w:rPr>
  </w:style>
  <w:style w:type="paragraph" w:customStyle="1" w:styleId="Bullets">
    <w:name w:val="Bullets"/>
    <w:basedOn w:val="af0"/>
    <w:rsid w:val="00736B94"/>
    <w:pPr>
      <w:widowControl w:val="0"/>
      <w:overflowPunct w:val="0"/>
      <w:autoSpaceDE w:val="0"/>
      <w:autoSpaceDN w:val="0"/>
      <w:adjustRightInd w:val="0"/>
      <w:spacing w:after="120"/>
      <w:ind w:left="283" w:hanging="283"/>
    </w:pPr>
    <w:rPr>
      <w:rFonts w:eastAsia="MS Mincho"/>
      <w:lang w:eastAsia="de-DE"/>
    </w:rPr>
  </w:style>
  <w:style w:type="paragraph" w:customStyle="1" w:styleId="11BodyText">
    <w:name w:val="11 BodyText"/>
    <w:basedOn w:val="a"/>
    <w:rsid w:val="00736B94"/>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rsid w:val="00736B94"/>
    <w:pPr>
      <w:keepNext/>
      <w:tabs>
        <w:tab w:val="num"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
    <w:rsid w:val="00736B94"/>
    <w:pPr>
      <w:tabs>
        <w:tab w:val="num" w:pos="720"/>
      </w:tabs>
      <w:overflowPunct w:val="0"/>
      <w:autoSpaceDE w:val="0"/>
      <w:autoSpaceDN w:val="0"/>
      <w:adjustRightInd w:val="0"/>
      <w:ind w:left="720" w:hanging="360"/>
    </w:pPr>
    <w:rPr>
      <w:rFonts w:eastAsia="Times New Roman"/>
      <w:lang w:eastAsia="ko-KR"/>
    </w:rPr>
  </w:style>
  <w:style w:type="paragraph" w:customStyle="1" w:styleId="NormalArial">
    <w:name w:val="Normal + Arial"/>
    <w:aliases w:val="9 pt,Right,Right:  0,24 cm,After:  0 pt"/>
    <w:basedOn w:val="a"/>
    <w:rsid w:val="00736B94"/>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character" w:customStyle="1" w:styleId="StyleTACChar">
    <w:name w:val="Style TAC + Char"/>
    <w:link w:val="StyleTAC"/>
    <w:locked/>
    <w:rsid w:val="00736B94"/>
    <w:rPr>
      <w:rFonts w:ascii="Arial" w:hAnsi="Arial" w:cs="Arial"/>
      <w:kern w:val="2"/>
      <w:sz w:val="18"/>
      <w:lang w:val="en-GB" w:eastAsia="en-US"/>
    </w:rPr>
  </w:style>
  <w:style w:type="paragraph" w:customStyle="1" w:styleId="StyleTAC">
    <w:name w:val="Style TAC +"/>
    <w:basedOn w:val="TAC"/>
    <w:next w:val="TAC"/>
    <w:link w:val="StyleTACChar"/>
    <w:autoRedefine/>
    <w:rsid w:val="00736B94"/>
    <w:rPr>
      <w:rFonts w:cs="Arial"/>
      <w:kern w:val="2"/>
      <w:lang w:val="en-GB"/>
    </w:rPr>
  </w:style>
  <w:style w:type="paragraph" w:customStyle="1" w:styleId="Default">
    <w:name w:val="Default"/>
    <w:rsid w:val="00736B94"/>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tac0">
    <w:name w:val="tac0"/>
    <w:basedOn w:val="a"/>
    <w:rsid w:val="00736B94"/>
    <w:pPr>
      <w:keepNext/>
      <w:spacing w:after="0"/>
      <w:jc w:val="center"/>
    </w:pPr>
    <w:rPr>
      <w:rFonts w:ascii="Arial" w:eastAsia="Calibri" w:hAnsi="Arial" w:cs="Arial"/>
      <w:lang w:val="fi-FI" w:eastAsia="fi-FI"/>
    </w:rPr>
  </w:style>
  <w:style w:type="character" w:styleId="aff0">
    <w:name w:val="endnote reference"/>
    <w:unhideWhenUsed/>
    <w:rsid w:val="00736B94"/>
    <w:rPr>
      <w:vertAlign w:val="superscript"/>
    </w:rPr>
  </w:style>
  <w:style w:type="character" w:customStyle="1" w:styleId="msoins0">
    <w:name w:val="msoins"/>
    <w:basedOn w:val="a0"/>
    <w:rsid w:val="00736B94"/>
  </w:style>
  <w:style w:type="character" w:customStyle="1" w:styleId="CharChar1">
    <w:name w:val="Char Char1"/>
    <w:rsid w:val="00736B9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36B94"/>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36B9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36B9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36B94"/>
    <w:rPr>
      <w:rFonts w:ascii="Arial" w:hAnsi="Arial" w:cs="Arial" w:hint="default"/>
      <w:sz w:val="32"/>
      <w:lang w:val="en-GB" w:eastAsia="ja-JP" w:bidi="ar-SA"/>
    </w:rPr>
  </w:style>
  <w:style w:type="character" w:customStyle="1" w:styleId="CharChar4">
    <w:name w:val="Char Char4"/>
    <w:rsid w:val="00736B94"/>
    <w:rPr>
      <w:rFonts w:ascii="Courier New" w:hAnsi="Courier New" w:cs="Courier New" w:hint="default"/>
      <w:lang w:val="nb-NO" w:eastAsia="ja-JP" w:bidi="ar-SA"/>
    </w:rPr>
  </w:style>
  <w:style w:type="character" w:customStyle="1" w:styleId="NOCharChar">
    <w:name w:val="NO Char Char"/>
    <w:rsid w:val="00736B94"/>
    <w:rPr>
      <w:lang w:val="en-GB" w:eastAsia="en-US" w:bidi="ar-SA"/>
    </w:rPr>
  </w:style>
  <w:style w:type="character" w:customStyle="1" w:styleId="NOZchn">
    <w:name w:val="NO Zchn"/>
    <w:rsid w:val="00736B94"/>
    <w:rPr>
      <w:lang w:val="en-GB" w:eastAsia="en-US" w:bidi="ar-SA"/>
    </w:rPr>
  </w:style>
  <w:style w:type="character" w:customStyle="1" w:styleId="TACCar">
    <w:name w:val="TAC Car"/>
    <w:rsid w:val="00736B94"/>
    <w:rPr>
      <w:rFonts w:ascii="Arial" w:hAnsi="Arial" w:cs="Arial" w:hint="default"/>
      <w:sz w:val="18"/>
      <w:lang w:val="en-GB" w:eastAsia="ja-JP" w:bidi="ar-SA"/>
    </w:rPr>
  </w:style>
  <w:style w:type="character" w:customStyle="1" w:styleId="TAL0">
    <w:name w:val="TAL (文字)"/>
    <w:rsid w:val="00736B94"/>
    <w:rPr>
      <w:rFonts w:ascii="Arial" w:hAnsi="Arial" w:cs="Arial" w:hint="default"/>
      <w:sz w:val="18"/>
      <w:lang w:val="en-GB" w:eastAsia="ja-JP" w:bidi="ar-SA"/>
    </w:rPr>
  </w:style>
  <w:style w:type="character" w:customStyle="1" w:styleId="T1Char">
    <w:name w:val="T1 Char"/>
    <w:aliases w:val="Header 6 Char Char"/>
    <w:basedOn w:val="H6Char"/>
    <w:rsid w:val="00736B94"/>
    <w:rPr>
      <w:rFonts w:ascii="Arial" w:hAnsi="Arial"/>
      <w:lang w:eastAsia="en-US"/>
    </w:rPr>
  </w:style>
  <w:style w:type="character" w:customStyle="1" w:styleId="T1Char1">
    <w:name w:val="T1 Char1"/>
    <w:aliases w:val="Header 6 Char Char1"/>
    <w:basedOn w:val="H6Char"/>
    <w:rsid w:val="00736B94"/>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36B9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36B9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36B9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36B9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36B9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36B9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36B9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36B94"/>
    <w:rPr>
      <w:rFonts w:ascii="Arial" w:hAnsi="Arial"/>
      <w:lang w:eastAsia="en-US"/>
    </w:rPr>
  </w:style>
  <w:style w:type="character" w:customStyle="1" w:styleId="ZchnZchn5">
    <w:name w:val="Zchn Zchn5"/>
    <w:rsid w:val="00736B94"/>
    <w:rPr>
      <w:rFonts w:ascii="Courier New" w:eastAsia="Batang" w:hAnsi="Courier New" w:cs="Courier New" w:hint="default"/>
      <w:lang w:val="nb-NO" w:eastAsia="en-US" w:bidi="ar-SA"/>
    </w:rPr>
  </w:style>
  <w:style w:type="character" w:customStyle="1" w:styleId="btChar3">
    <w:name w:val="bt Char3"/>
    <w:rsid w:val="00736B9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36B9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36B94"/>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36B94"/>
    <w:rPr>
      <w:rFonts w:ascii="Arial" w:hAnsi="Arial" w:cs="Arial" w:hint="default"/>
      <w:sz w:val="28"/>
      <w:lang w:val="en-GB" w:eastAsia="en-US" w:bidi="ar-SA"/>
    </w:rPr>
  </w:style>
  <w:style w:type="character" w:customStyle="1" w:styleId="T1Char3">
    <w:name w:val="T1 Char3"/>
    <w:aliases w:val="Header 6 Char Char3"/>
    <w:rsid w:val="00736B94"/>
    <w:rPr>
      <w:rFonts w:ascii="Arial" w:hAnsi="Arial" w:cs="Arial" w:hint="default"/>
      <w:lang w:val="en-GB" w:eastAsia="en-US" w:bidi="ar-SA"/>
    </w:rPr>
  </w:style>
  <w:style w:type="character" w:customStyle="1" w:styleId="CharChar29">
    <w:name w:val="Char Char29"/>
    <w:rsid w:val="00736B94"/>
    <w:rPr>
      <w:rFonts w:ascii="Arial" w:hAnsi="Arial" w:cs="Arial" w:hint="default"/>
      <w:sz w:val="36"/>
      <w:lang w:val="en-GB" w:eastAsia="en-US" w:bidi="ar-SA"/>
    </w:rPr>
  </w:style>
  <w:style w:type="character" w:customStyle="1" w:styleId="CharChar28">
    <w:name w:val="Char Char28"/>
    <w:rsid w:val="00736B94"/>
    <w:rPr>
      <w:rFonts w:ascii="Arial" w:hAnsi="Arial" w:cs="Arial" w:hint="default"/>
      <w:sz w:val="32"/>
      <w:lang w:val="en-GB"/>
    </w:rPr>
  </w:style>
  <w:style w:type="character" w:customStyle="1" w:styleId="msoins00">
    <w:name w:val="msoins0"/>
    <w:rsid w:val="00736B9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36B9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36B94"/>
    <w:rPr>
      <w:rFonts w:ascii="Arial" w:hAnsi="Arial" w:cs="Arial" w:hint="default"/>
      <w:sz w:val="22"/>
      <w:lang w:val="en-GB" w:eastAsia="en-GB" w:bidi="ar-SA"/>
    </w:rPr>
  </w:style>
  <w:style w:type="character" w:customStyle="1" w:styleId="B1Zchn">
    <w:name w:val="B1 Zchn"/>
    <w:rsid w:val="00736B94"/>
    <w:rPr>
      <w:rFonts w:ascii="Times New Roman" w:hAnsi="Times New Roman" w:cs="Times New Roman" w:hint="default"/>
      <w:lang w:val="en-GB"/>
    </w:rPr>
  </w:style>
  <w:style w:type="paragraph" w:customStyle="1" w:styleId="NumberedList">
    <w:name w:val="Numbered List"/>
    <w:basedOn w:val="Para1"/>
    <w:rsid w:val="00736B94"/>
    <w:pPr>
      <w:tabs>
        <w:tab w:val="left" w:pos="360"/>
      </w:tabs>
      <w:ind w:left="360" w:hanging="360"/>
    </w:pPr>
  </w:style>
  <w:style w:type="paragraph" w:customStyle="1" w:styleId="Heading3Underrubrik2H3">
    <w:name w:val="Heading 3.Underrubrik2.H3"/>
    <w:basedOn w:val="Heading2Head2A2"/>
    <w:next w:val="a"/>
    <w:rsid w:val="00736B94"/>
    <w:pPr>
      <w:spacing w:before="120"/>
      <w:outlineLvl w:val="2"/>
    </w:pPr>
    <w:rPr>
      <w:sz w:val="28"/>
    </w:rPr>
  </w:style>
  <w:style w:type="character" w:styleId="aff1">
    <w:name w:val="page number"/>
    <w:basedOn w:val="a0"/>
    <w:rsid w:val="00DA4C71"/>
  </w:style>
  <w:style w:type="table" w:styleId="aff2">
    <w:name w:val="Table Grid"/>
    <w:basedOn w:val="a1"/>
    <w:uiPriority w:val="39"/>
    <w:rsid w:val="00DA4C71"/>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0">
    <w:name w:val="Char Char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e">
    <w:name w:val="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0">
    <w:name w:val="Char Char1"/>
    <w:rsid w:val="00DA4C71"/>
    <w:rPr>
      <w:lang w:val="en-GB" w:eastAsia="ja-JP" w:bidi="ar-SA"/>
    </w:rPr>
  </w:style>
  <w:style w:type="paragraph" w:customStyle="1" w:styleId="1Char0">
    <w:name w:val="(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0">
    <w:name w:val="Char Char2 Char Char"/>
    <w:basedOn w:val="a"/>
    <w:rsid w:val="00DA4C7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DA4C71"/>
    <w:rPr>
      <w:rFonts w:ascii="Courier New" w:hAnsi="Courier New"/>
      <w:lang w:val="nb-NO" w:eastAsia="ja-JP" w:bidi="ar-SA"/>
    </w:rPr>
  </w:style>
  <w:style w:type="character" w:customStyle="1" w:styleId="AndreaLeonardi">
    <w:name w:val="Andrea Leonardi"/>
    <w:semiHidden/>
    <w:rsid w:val="00DA4C71"/>
    <w:rPr>
      <w:rFonts w:ascii="Arial" w:hAnsi="Arial" w:cs="Arial"/>
      <w:color w:val="auto"/>
      <w:sz w:val="20"/>
      <w:szCs w:val="20"/>
    </w:rPr>
  </w:style>
  <w:style w:type="paragraph" w:customStyle="1" w:styleId="CharCharCharCharCharChar">
    <w:name w:val="Char Char Char Char Char Char"/>
    <w:semiHidden/>
    <w:rsid w:val="00DA4C7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3">
    <w:name w:val="(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7">
    <w:name w:val="(文字) (文字)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5">
    <w:name w:val="(文字) (文字)3"/>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4">
    <w:name w:val="Strong"/>
    <w:qFormat/>
    <w:rsid w:val="00DA4C71"/>
    <w:rPr>
      <w:b/>
      <w:bCs/>
    </w:rPr>
  </w:style>
  <w:style w:type="character" w:customStyle="1" w:styleId="CharChar7">
    <w:name w:val="Char Char7"/>
    <w:semiHidden/>
    <w:rsid w:val="00DA4C71"/>
    <w:rPr>
      <w:rFonts w:ascii="Tahoma" w:hAnsi="Tahoma" w:cs="Tahoma"/>
      <w:shd w:val="clear" w:color="auto" w:fill="000080"/>
      <w:lang w:val="en-GB" w:eastAsia="en-US"/>
    </w:rPr>
  </w:style>
  <w:style w:type="character" w:customStyle="1" w:styleId="ZchnZchn50">
    <w:name w:val="Zchn Zchn5"/>
    <w:rsid w:val="00DA4C71"/>
    <w:rPr>
      <w:rFonts w:ascii="Courier New" w:eastAsia="Batang" w:hAnsi="Courier New"/>
      <w:lang w:val="nb-NO" w:eastAsia="en-US" w:bidi="ar-SA"/>
    </w:rPr>
  </w:style>
  <w:style w:type="character" w:customStyle="1" w:styleId="CharChar100">
    <w:name w:val="Char Char10"/>
    <w:semiHidden/>
    <w:rsid w:val="00DA4C71"/>
    <w:rPr>
      <w:rFonts w:ascii="Times New Roman" w:hAnsi="Times New Roman"/>
      <w:lang w:val="en-GB" w:eastAsia="en-US"/>
    </w:rPr>
  </w:style>
  <w:style w:type="character" w:customStyle="1" w:styleId="CharChar9">
    <w:name w:val="Char Char9"/>
    <w:semiHidden/>
    <w:rsid w:val="00DA4C71"/>
    <w:rPr>
      <w:rFonts w:ascii="Tahoma" w:hAnsi="Tahoma" w:cs="Tahoma"/>
      <w:sz w:val="16"/>
      <w:szCs w:val="16"/>
      <w:lang w:val="en-GB" w:eastAsia="en-US"/>
    </w:rPr>
  </w:style>
  <w:style w:type="character" w:customStyle="1" w:styleId="CharChar8">
    <w:name w:val="Char Char8"/>
    <w:semiHidden/>
    <w:rsid w:val="00DA4C71"/>
    <w:rPr>
      <w:rFonts w:ascii="Times New Roman" w:hAnsi="Times New Roman"/>
      <w:b/>
      <w:bCs/>
      <w:lang w:val="en-GB" w:eastAsia="en-US"/>
    </w:rPr>
  </w:style>
  <w:style w:type="paragraph" w:customStyle="1" w:styleId="14">
    <w:name w:val="修订1"/>
    <w:hidden/>
    <w:semiHidden/>
    <w:rsid w:val="00DA4C71"/>
    <w:rPr>
      <w:rFonts w:eastAsia="Batang"/>
      <w:lang w:val="en-GB" w:eastAsia="en-US"/>
    </w:rPr>
  </w:style>
  <w:style w:type="table" w:customStyle="1" w:styleId="TableGrid1">
    <w:name w:val="Table Grid1"/>
    <w:basedOn w:val="a1"/>
    <w:next w:val="aff2"/>
    <w:rsid w:val="00DA4C7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ellengitternetz1">
    <w:name w:val="Tabellengitternetz1"/>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2"/>
    <w:rsid w:val="00DA4C7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
    <w:semiHidden/>
    <w:rsid w:val="00DA4C71"/>
    <w:rPr>
      <w:rFonts w:ascii="Tahoma" w:eastAsia="MS Mincho" w:hAnsi="Tahoma" w:cs="Tahoma"/>
      <w:sz w:val="16"/>
      <w:szCs w:val="16"/>
      <w:lang w:eastAsia="ko-KR"/>
    </w:rPr>
  </w:style>
  <w:style w:type="paragraph" w:customStyle="1" w:styleId="15">
    <w:name w:val="吹き出し1"/>
    <w:basedOn w:val="a"/>
    <w:semiHidden/>
    <w:rsid w:val="00DA4C71"/>
    <w:rPr>
      <w:rFonts w:ascii="Tahoma" w:eastAsia="MS Mincho" w:hAnsi="Tahoma" w:cs="Tahoma"/>
      <w:sz w:val="16"/>
      <w:szCs w:val="16"/>
      <w:lang w:eastAsia="ko-KR"/>
    </w:rPr>
  </w:style>
  <w:style w:type="paragraph" w:customStyle="1" w:styleId="ZchnZchn">
    <w:name w:val="Zchn Zchn"/>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
    <w:semiHidden/>
    <w:rsid w:val="00DA4C71"/>
    <w:rPr>
      <w:rFonts w:ascii="Tahoma" w:eastAsia="MS Mincho" w:hAnsi="Tahoma" w:cs="Tahoma"/>
      <w:sz w:val="16"/>
      <w:szCs w:val="16"/>
      <w:lang w:eastAsia="ko-KR"/>
    </w:rPr>
  </w:style>
  <w:style w:type="paragraph" w:customStyle="1" w:styleId="TOC92">
    <w:name w:val="TOC 92"/>
    <w:basedOn w:val="80"/>
    <w:rsid w:val="00DA4C71"/>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
    <w:next w:val="a"/>
    <w:rsid w:val="00DA4C7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rsid w:val="00DA4C71"/>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无列表1"/>
    <w:next w:val="a2"/>
    <w:semiHidden/>
    <w:rsid w:val="00DA4C71"/>
  </w:style>
  <w:style w:type="table" w:customStyle="1" w:styleId="36">
    <w:name w:val="网格型3"/>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0">
    <w:name w:val="Char Char29"/>
    <w:rsid w:val="00DA4C71"/>
    <w:rPr>
      <w:rFonts w:ascii="Arial" w:hAnsi="Arial"/>
      <w:sz w:val="36"/>
      <w:lang w:val="en-GB" w:eastAsia="en-US" w:bidi="ar-SA"/>
    </w:rPr>
  </w:style>
  <w:style w:type="character" w:customStyle="1" w:styleId="CharChar280">
    <w:name w:val="Char Char28"/>
    <w:rsid w:val="00DA4C71"/>
    <w:rPr>
      <w:rFonts w:ascii="Arial" w:hAnsi="Arial"/>
      <w:sz w:val="32"/>
      <w:lang w:val="en-GB"/>
    </w:rPr>
  </w:style>
  <w:style w:type="paragraph" w:customStyle="1" w:styleId="CharCharCharCharChar1">
    <w:name w:val="Char Char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0">
    <w:name w:val="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
    <w:name w:val="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0">
    <w:name w:val="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
    <w:rsid w:val="00A06549"/>
    <w:rPr>
      <w:lang w:val="en-GB" w:eastAsia="ja-JP" w:bidi="ar-SA"/>
    </w:rPr>
  </w:style>
  <w:style w:type="paragraph" w:customStyle="1" w:styleId="1Char1">
    <w:name w:val="(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0">
    <w:name w:val="Char Char1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 (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0">
    <w:name w:val="(文字) (文字)1 Char (文字) (文字)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0">
    <w:name w:val="Char Char Char Char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
    <w:basedOn w:val="a"/>
    <w:rsid w:val="00A065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A06549"/>
    <w:rPr>
      <w:rFonts w:ascii="Courier New" w:hAnsi="Courier New"/>
      <w:lang w:val="nb-NO" w:eastAsia="ja-JP" w:bidi="ar-SA"/>
    </w:rPr>
  </w:style>
  <w:style w:type="paragraph" w:customStyle="1" w:styleId="CharCharCharCharCharChar0">
    <w:name w:val="Char Char Char Char Char Char"/>
    <w:semiHidden/>
    <w:rsid w:val="00A0654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6">
    <w:name w:val="(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0">
    <w:name w:val="Car C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0">
    <w:name w:val="Zchn Zchn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9">
    <w:name w:val="(文字) (文字)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0">
    <w:name w:val="Zchn Zchn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7">
    <w:name w:val="(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0">
    <w:name w:val="Char Char7"/>
    <w:semiHidden/>
    <w:rsid w:val="00A06549"/>
    <w:rPr>
      <w:rFonts w:ascii="Tahoma" w:hAnsi="Tahoma" w:cs="Tahoma"/>
      <w:shd w:val="clear" w:color="auto" w:fill="000080"/>
      <w:lang w:val="en-GB" w:eastAsia="en-US"/>
    </w:rPr>
  </w:style>
  <w:style w:type="character" w:customStyle="1" w:styleId="ZchnZchn51">
    <w:name w:val="Zchn Zchn5"/>
    <w:rsid w:val="00A06549"/>
    <w:rPr>
      <w:rFonts w:ascii="Courier New" w:eastAsia="Batang" w:hAnsi="Courier New"/>
      <w:lang w:val="nb-NO" w:eastAsia="en-US" w:bidi="ar-SA"/>
    </w:rPr>
  </w:style>
  <w:style w:type="character" w:customStyle="1" w:styleId="CharChar101">
    <w:name w:val="Char Char10"/>
    <w:semiHidden/>
    <w:rsid w:val="00A06549"/>
    <w:rPr>
      <w:rFonts w:ascii="Times New Roman" w:hAnsi="Times New Roman"/>
      <w:lang w:val="en-GB" w:eastAsia="en-US"/>
    </w:rPr>
  </w:style>
  <w:style w:type="character" w:customStyle="1" w:styleId="CharChar90">
    <w:name w:val="Char Char9"/>
    <w:semiHidden/>
    <w:rsid w:val="00A06549"/>
    <w:rPr>
      <w:rFonts w:ascii="Tahoma" w:hAnsi="Tahoma" w:cs="Tahoma"/>
      <w:sz w:val="16"/>
      <w:szCs w:val="16"/>
      <w:lang w:val="en-GB" w:eastAsia="en-US"/>
    </w:rPr>
  </w:style>
  <w:style w:type="character" w:customStyle="1" w:styleId="CharChar80">
    <w:name w:val="Char Char8"/>
    <w:semiHidden/>
    <w:rsid w:val="00A06549"/>
    <w:rPr>
      <w:rFonts w:ascii="Times New Roman" w:hAnsi="Times New Roman"/>
      <w:b/>
      <w:bCs/>
      <w:lang w:val="en-GB" w:eastAsia="en-US"/>
    </w:rPr>
  </w:style>
  <w:style w:type="paragraph" w:customStyle="1" w:styleId="1CharChar1Char0">
    <w:name w:val="(文字) (文字)1 Char (文字) (文字) Char (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0">
    <w:name w:val="Zchn Zchn"/>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3">
    <w:name w:val="TOC 93"/>
    <w:basedOn w:val="80"/>
    <w:rsid w:val="00A065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rsid w:val="00A065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
    <w:next w:val="a"/>
    <w:rsid w:val="00A065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A06549"/>
    <w:rPr>
      <w:rFonts w:ascii="Arial" w:hAnsi="Arial"/>
      <w:sz w:val="36"/>
      <w:lang w:val="en-GB" w:eastAsia="en-US" w:bidi="ar-SA"/>
    </w:rPr>
  </w:style>
  <w:style w:type="character" w:customStyle="1" w:styleId="CharChar281">
    <w:name w:val="Char Char28"/>
    <w:rsid w:val="00A06549"/>
    <w:rPr>
      <w:rFonts w:ascii="Arial" w:hAnsi="Arial"/>
      <w:sz w:val="32"/>
      <w:lang w:val="en-GB"/>
    </w:rPr>
  </w:style>
  <w:style w:type="character" w:customStyle="1" w:styleId="Heading1Char">
    <w:name w:val="Heading 1 Char"/>
    <w:rsid w:val="00487C8A"/>
    <w:rPr>
      <w:rFonts w:ascii="Arial" w:hAnsi="Arial"/>
      <w:sz w:val="36"/>
      <w:lang w:val="en-GB" w:eastAsia="en-US" w:bidi="ar-SA"/>
    </w:rPr>
  </w:style>
  <w:style w:type="character" w:customStyle="1" w:styleId="BodyTextChar">
    <w:name w:val="Body Text Char"/>
    <w:rsid w:val="00487C8A"/>
    <w:rPr>
      <w:lang w:val="en-GB" w:eastAsia="ja-JP" w:bidi="ar-SA"/>
    </w:rPr>
  </w:style>
  <w:style w:type="paragraph" w:customStyle="1" w:styleId="tah0">
    <w:name w:val="tah0"/>
    <w:basedOn w:val="a"/>
    <w:rsid w:val="00487C8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487C8A"/>
    <w:pPr>
      <w:overflowPunct w:val="0"/>
      <w:autoSpaceDE w:val="0"/>
      <w:autoSpaceDN w:val="0"/>
      <w:adjustRightInd w:val="0"/>
      <w:textAlignment w:val="baseline"/>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612">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465733898">
      <w:bodyDiv w:val="1"/>
      <w:marLeft w:val="0"/>
      <w:marRight w:val="0"/>
      <w:marTop w:val="0"/>
      <w:marBottom w:val="0"/>
      <w:divBdr>
        <w:top w:val="none" w:sz="0" w:space="0" w:color="auto"/>
        <w:left w:val="none" w:sz="0" w:space="0" w:color="auto"/>
        <w:bottom w:val="none" w:sz="0" w:space="0" w:color="auto"/>
        <w:right w:val="none" w:sz="0" w:space="0" w:color="auto"/>
      </w:divBdr>
    </w:div>
    <w:div w:id="190883264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DA38-02FC-4C95-A35D-FA6640B2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HeadingPairs>
    <vt:vector size="6" baseType="variant">
      <vt:variant>
        <vt:lpstr>Title</vt:lpstr>
      </vt:variant>
      <vt:variant>
        <vt:i4>1</vt:i4>
      </vt:variant>
      <vt:variant>
        <vt:lpstr>Headings</vt:lpstr>
      </vt:variant>
      <vt:variant>
        <vt:i4>7</vt:i4>
      </vt:variant>
      <vt:variant>
        <vt:lpstr>タイトル</vt:lpstr>
      </vt:variant>
      <vt:variant>
        <vt:i4>1</vt:i4>
      </vt:variant>
    </vt:vector>
  </HeadingPairs>
  <TitlesOfParts>
    <vt:vector size="9" baseType="lpstr">
      <vt:lpstr/>
      <vt:lpstr>Background</vt:lpstr>
      <vt:lpstr>Text Proposal</vt:lpstr>
      <vt:lpstr>    5.X	CA_1-3-7-38</vt:lpstr>
      <vt:lpstr>        5.X.1	Channel bandwidths per operating band for CA</vt:lpstr>
      <vt:lpstr>        5.X.2		ΔTIB,c and ΔRIB,c values</vt:lpstr>
      <vt:lpstr>        5.X.3	REFSENS requirements</vt:lpstr>
      <vt:lpstr>Reference</vt:lpstr>
      <vt:lpstr/>
    </vt:vector>
  </TitlesOfParts>
  <LinksUpToDate>false</LinksUpToDate>
  <CharactersWithSpaces>4952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2018-10-01T13:14:00Z</dcterms:created>
  <dcterms:modified xsi:type="dcterms:W3CDTF">2020-10-31T07:08:00Z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(3)voiS/DqhEhUK1satWKUPgdAGhhHgtuVO7lXvpHa8bXABqLp97QY3HIW1hdenqWuVKfjkKKIJ
9atxLj7wtxuefnKqg4RXCI0ol7Uqx1HQhmDqT2dObDbFDlNiCBKmFQA01x5NAWFHNMbt2TgD
485AyqGEOqfB5HjloLfQAzNziHIUIENADPI8tyLiLcxthpDJ7+gOpXSbVTpSqDAwj1Dajj5a
q67Ee8Dk/FtLlo7M9X</vt:lpwstr>
  </property>
  <property fmtid="{D5CDD505-2E9C-101B-9397-08002B2CF9AE}" pid="7" name="_2015_ms_pID_7253431">
    <vt:lpwstr>h13EEPD/sZFy7Tm5KWEO4HE0ECw2SzvKOeRcu6Op4xq1VZ0pkJwDKo
GxyG69BsJDYYawifo3X9BOmyEwE+vyZNvpiPsPUp2vEVrUQX15ireqPJzAtz3QSDVIjO+3U1
T5sPQgAb+897qdBp12u3LtcrPEfSf9yCXRyYrTy97/U9KF/N+oub1uSFqxm5GSt7B9DxeVY+
ggJVRh1DQr2Gsp7S5qzZcBYXwyf/wJ3bE0+9</vt:lpwstr>
  </property>
  <property fmtid="{D5CDD505-2E9C-101B-9397-08002B2CF9AE}" pid="8" name="_2015_ms_pID_7253432">
    <vt:lpwstr>Gw==</vt:lpwstr>
  </property>
</Properties>
</file>