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0DFF7" w14:textId="6C97F2D1" w:rsidR="005F11FB" w:rsidRPr="00A55E48" w:rsidRDefault="005F11FB" w:rsidP="005F11FB">
      <w:pPr>
        <w:pStyle w:val="a3"/>
        <w:tabs>
          <w:tab w:val="left" w:pos="8040"/>
        </w:tabs>
        <w:spacing w:line="280" w:lineRule="exact"/>
        <w:rPr>
          <w:sz w:val="24"/>
          <w:lang w:eastAsia="zh-CN"/>
        </w:rPr>
      </w:pPr>
      <w:bookmarkStart w:id="0" w:name="_Ref399006623"/>
      <w:bookmarkStart w:id="1" w:name="_Toc92513360"/>
      <w:r w:rsidRPr="00A55E48">
        <w:rPr>
          <w:sz w:val="24"/>
          <w:lang w:eastAsia="zh-CN"/>
        </w:rPr>
        <w:t xml:space="preserve">3GPP TSG-RAN WG4 Meeting # 97-e                                  </w:t>
      </w:r>
      <w:r>
        <w:rPr>
          <w:sz w:val="24"/>
          <w:lang w:eastAsia="zh-CN"/>
        </w:rPr>
        <w:tab/>
      </w:r>
      <w:r>
        <w:rPr>
          <w:sz w:val="24"/>
          <w:lang w:eastAsia="zh-CN"/>
        </w:rPr>
        <w:tab/>
        <w:t xml:space="preserve"> </w:t>
      </w:r>
      <w:r w:rsidRPr="00A55E48">
        <w:rPr>
          <w:sz w:val="24"/>
          <w:lang w:eastAsia="zh-CN"/>
        </w:rPr>
        <w:t>R4-201</w:t>
      </w:r>
      <w:r w:rsidR="005B39B2">
        <w:rPr>
          <w:sz w:val="24"/>
          <w:lang w:eastAsia="zh-CN"/>
        </w:rPr>
        <w:t>xxxx</w:t>
      </w:r>
    </w:p>
    <w:p w14:paraId="422CCAFE" w14:textId="77777777" w:rsidR="005F11FB" w:rsidRDefault="005F11FB" w:rsidP="005F11FB">
      <w:pPr>
        <w:pStyle w:val="a3"/>
        <w:tabs>
          <w:tab w:val="left" w:pos="8040"/>
        </w:tabs>
        <w:spacing w:line="280" w:lineRule="exact"/>
        <w:rPr>
          <w:sz w:val="24"/>
          <w:lang w:eastAsia="zh-CN"/>
        </w:rPr>
      </w:pPr>
      <w:r w:rsidRPr="00A55E48">
        <w:rPr>
          <w:sz w:val="24"/>
          <w:lang w:eastAsia="zh-CN"/>
        </w:rPr>
        <w:t>Electronic Meeting, 2</w:t>
      </w:r>
      <w:r w:rsidRPr="000A2D77">
        <w:rPr>
          <w:sz w:val="24"/>
          <w:vertAlign w:val="superscript"/>
          <w:lang w:eastAsia="zh-CN"/>
        </w:rPr>
        <w:t>nd</w:t>
      </w:r>
      <w:r w:rsidRPr="00A55E48">
        <w:rPr>
          <w:sz w:val="24"/>
          <w:lang w:eastAsia="zh-CN"/>
        </w:rPr>
        <w:t xml:space="preserve"> – 13</w:t>
      </w:r>
      <w:r w:rsidRPr="000A2D77">
        <w:rPr>
          <w:sz w:val="24"/>
          <w:vertAlign w:val="superscript"/>
          <w:lang w:eastAsia="zh-CN"/>
        </w:rPr>
        <w:t>th</w:t>
      </w:r>
      <w:r w:rsidRPr="00A55E48">
        <w:rPr>
          <w:sz w:val="24"/>
          <w:lang w:eastAsia="zh-CN"/>
        </w:rPr>
        <w:t xml:space="preserve"> November, 2020</w:t>
      </w:r>
    </w:p>
    <w:p w14:paraId="1D83556C" w14:textId="77777777" w:rsidR="0087636F" w:rsidRPr="005F11FB" w:rsidRDefault="0087636F" w:rsidP="00EB2377">
      <w:pPr>
        <w:spacing w:after="120"/>
        <w:ind w:left="1985" w:hanging="1985"/>
        <w:rPr>
          <w:rFonts w:ascii="Arial" w:hAnsi="Arial" w:cs="Arial"/>
          <w:b/>
        </w:rPr>
      </w:pPr>
    </w:p>
    <w:p w14:paraId="5270D46B" w14:textId="3C733EDC" w:rsidR="00EB2377" w:rsidRPr="00D83B07" w:rsidRDefault="00EB2377" w:rsidP="00EB2377">
      <w:pPr>
        <w:spacing w:after="120"/>
        <w:ind w:left="1985" w:hanging="1985"/>
        <w:rPr>
          <w:rFonts w:ascii="Arial" w:eastAsia="MS Mincho" w:hAnsi="Arial" w:cs="Arial"/>
          <w:bCs/>
        </w:rPr>
      </w:pPr>
      <w:r w:rsidRPr="00D83B07">
        <w:rPr>
          <w:rFonts w:ascii="Arial" w:hAnsi="Arial" w:cs="Arial"/>
          <w:b/>
        </w:rPr>
        <w:t>Source:</w:t>
      </w:r>
      <w:r w:rsidRPr="00D83B07">
        <w:rPr>
          <w:rFonts w:ascii="Arial" w:hAnsi="Arial" w:cs="Arial"/>
          <w:b/>
        </w:rPr>
        <w:tab/>
      </w:r>
      <w:r w:rsidR="00F74C5C">
        <w:rPr>
          <w:rFonts w:ascii="Arial" w:eastAsia="Batang" w:hAnsi="Arial" w:cs="Arial"/>
          <w:lang w:eastAsia="zh-CN"/>
        </w:rPr>
        <w:t>Huawei, HiSilicon</w:t>
      </w:r>
    </w:p>
    <w:p w14:paraId="4D91F1F3" w14:textId="6089AA10" w:rsidR="00EB2377" w:rsidRPr="00832802" w:rsidRDefault="00EB2377" w:rsidP="00EB2377">
      <w:pPr>
        <w:spacing w:after="120"/>
        <w:ind w:left="1985" w:hanging="1985"/>
        <w:rPr>
          <w:rFonts w:ascii="Arial" w:eastAsia="MS Mincho" w:hAnsi="Arial" w:cs="Arial"/>
          <w:bCs/>
        </w:rPr>
      </w:pPr>
      <w:r w:rsidRPr="00832802">
        <w:rPr>
          <w:rFonts w:ascii="Arial" w:hAnsi="Arial" w:cs="Arial"/>
          <w:b/>
        </w:rPr>
        <w:t>Title:</w:t>
      </w:r>
      <w:r w:rsidRPr="00832802">
        <w:rPr>
          <w:rFonts w:ascii="Arial" w:hAnsi="Arial" w:cs="Arial"/>
          <w:b/>
        </w:rPr>
        <w:tab/>
      </w:r>
      <w:r w:rsidR="005F11FB" w:rsidRPr="005F11FB">
        <w:rPr>
          <w:rFonts w:ascii="Arial" w:eastAsia="MS Mincho" w:hAnsi="Arial" w:cs="Arial"/>
          <w:lang w:eastAsia="ja-JP"/>
        </w:rPr>
        <w:t xml:space="preserve">TP for TR 36.717-04-01 </w:t>
      </w:r>
      <w:r w:rsidR="00782A39">
        <w:rPr>
          <w:rFonts w:ascii="Arial" w:eastAsia="MS Mincho" w:hAnsi="Arial" w:cs="Arial"/>
          <w:lang w:eastAsia="ja-JP"/>
        </w:rPr>
        <w:t>CA_3A-8A-20A-38A</w:t>
      </w:r>
    </w:p>
    <w:p w14:paraId="72FBD263" w14:textId="558BB551" w:rsidR="00EB2377" w:rsidRPr="001F1E22" w:rsidRDefault="00EB2377" w:rsidP="00EB2377">
      <w:pPr>
        <w:spacing w:after="120"/>
        <w:ind w:left="1985" w:hanging="1985"/>
        <w:rPr>
          <w:rFonts w:ascii="Arial" w:eastAsia="MS Mincho" w:hAnsi="Arial" w:cs="Arial"/>
        </w:rPr>
      </w:pPr>
      <w:r w:rsidRPr="001F1E22">
        <w:rPr>
          <w:rFonts w:ascii="Arial" w:hAnsi="Arial" w:cs="Arial"/>
          <w:b/>
        </w:rPr>
        <w:t>Agenda item:</w:t>
      </w:r>
      <w:r w:rsidRPr="001F1E22">
        <w:rPr>
          <w:rFonts w:ascii="Arial" w:hAnsi="Arial" w:cs="Arial"/>
          <w:b/>
        </w:rPr>
        <w:tab/>
      </w:r>
      <w:r w:rsidR="00964A62">
        <w:rPr>
          <w:rFonts w:ascii="Arial" w:eastAsia="MS Mincho" w:hAnsi="Arial" w:cs="Arial"/>
        </w:rPr>
        <w:t>14</w:t>
      </w:r>
      <w:r w:rsidR="00286AE5" w:rsidRPr="001F1E22">
        <w:rPr>
          <w:rFonts w:ascii="Arial" w:eastAsia="MS Mincho" w:hAnsi="Arial" w:cs="Arial"/>
        </w:rPr>
        <w:t>.</w:t>
      </w:r>
      <w:r w:rsidR="008D4A3F">
        <w:rPr>
          <w:rFonts w:ascii="Arial" w:eastAsia="MS Mincho" w:hAnsi="Arial" w:cs="Arial"/>
        </w:rPr>
        <w:t>3</w:t>
      </w:r>
      <w:r w:rsidR="001F1E22" w:rsidRPr="001F1E22">
        <w:rPr>
          <w:rFonts w:ascii="Arial" w:eastAsia="MS Mincho" w:hAnsi="Arial" w:cs="Arial"/>
        </w:rPr>
        <w:t>.</w:t>
      </w:r>
      <w:r w:rsidR="002D6E4C">
        <w:rPr>
          <w:rFonts w:ascii="Arial" w:eastAsia="MS Mincho" w:hAnsi="Arial" w:cs="Arial"/>
        </w:rPr>
        <w:t>2</w:t>
      </w:r>
    </w:p>
    <w:p w14:paraId="41C31B5F" w14:textId="77777777" w:rsidR="00EB2377" w:rsidRPr="00D83B07" w:rsidRDefault="00EB2377" w:rsidP="00EB2377">
      <w:pPr>
        <w:spacing w:after="120"/>
        <w:ind w:left="1985" w:hanging="1985"/>
        <w:rPr>
          <w:rFonts w:ascii="Arial" w:eastAsia="MS Mincho" w:hAnsi="Arial" w:cs="Arial"/>
          <w:bCs/>
          <w:lang w:eastAsia="ja-JP"/>
        </w:rPr>
      </w:pPr>
      <w:r w:rsidRPr="00D83B07">
        <w:rPr>
          <w:rFonts w:ascii="Arial" w:hAnsi="Arial" w:cs="Arial"/>
          <w:b/>
        </w:rPr>
        <w:t>Document for:</w:t>
      </w:r>
      <w:r w:rsidRPr="00D83B07">
        <w:rPr>
          <w:rFonts w:ascii="Arial" w:hAnsi="Arial" w:cs="Arial"/>
          <w:b/>
        </w:rPr>
        <w:tab/>
      </w:r>
      <w:r w:rsidRPr="00D83B07">
        <w:rPr>
          <w:rFonts w:ascii="Arial" w:eastAsia="MS Mincho" w:hAnsi="Arial" w:cs="Arial"/>
          <w:bCs/>
          <w:lang w:eastAsia="ja-JP"/>
        </w:rPr>
        <w:t>Approval</w:t>
      </w:r>
    </w:p>
    <w:bookmarkEnd w:id="0"/>
    <w:bookmarkEnd w:id="1"/>
    <w:p w14:paraId="74FDEBA4" w14:textId="77777777" w:rsidR="00F268D5" w:rsidRPr="001F1E22" w:rsidRDefault="00F268D5" w:rsidP="00F268D5">
      <w:pPr>
        <w:pStyle w:val="1"/>
        <w:ind w:left="533" w:hanging="533"/>
        <w:rPr>
          <w:lang w:val="en-US" w:eastAsia="zh-CN"/>
        </w:rPr>
      </w:pPr>
      <w:r w:rsidRPr="001F1E22">
        <w:rPr>
          <w:rFonts w:hint="eastAsia"/>
          <w:lang w:val="en-US" w:eastAsia="zh-CN"/>
        </w:rPr>
        <w:t>Background</w:t>
      </w:r>
    </w:p>
    <w:p w14:paraId="32D1F6C6" w14:textId="6A847512" w:rsidR="00E91095" w:rsidRPr="00EB4346" w:rsidRDefault="00F268D5" w:rsidP="00F268D5">
      <w:r w:rsidRPr="00EB4346">
        <w:rPr>
          <w:rFonts w:hint="eastAsia"/>
        </w:rPr>
        <w:t xml:space="preserve">This contribution provides </w:t>
      </w:r>
      <w:r w:rsidRPr="00EB4346">
        <w:t>text proposal</w:t>
      </w:r>
      <w:r w:rsidRPr="00EB4346">
        <w:rPr>
          <w:rFonts w:hint="eastAsia"/>
        </w:rPr>
        <w:t xml:space="preserve"> on </w:t>
      </w:r>
      <w:r w:rsidR="00C20B1F">
        <w:t xml:space="preserve">the </w:t>
      </w:r>
      <w:r w:rsidR="004B14B5">
        <w:t xml:space="preserve">LTE </w:t>
      </w:r>
      <w:r w:rsidR="007E65BD" w:rsidRPr="00C20B1F">
        <w:rPr>
          <w:rFonts w:hint="eastAsia"/>
        </w:rPr>
        <w:t xml:space="preserve">CA </w:t>
      </w:r>
      <w:r w:rsidR="0087636F">
        <w:rPr>
          <w:rFonts w:hint="eastAsia"/>
        </w:rPr>
        <w:t>configuration</w:t>
      </w:r>
      <w:r w:rsidR="00C20B1F">
        <w:t xml:space="preserve"> </w:t>
      </w:r>
      <w:r w:rsidR="00782A39">
        <w:t>CA_3A-8A-20A-38A</w:t>
      </w:r>
      <w:r w:rsidR="0062333D">
        <w:t xml:space="preserve"> </w:t>
      </w:r>
      <w:r w:rsidR="008A44C1">
        <w:t xml:space="preserve">as defined in </w:t>
      </w:r>
      <w:r w:rsidR="00FF449B">
        <w:t xml:space="preserve">the </w:t>
      </w:r>
      <w:r w:rsidR="008A44C1">
        <w:t>revised WID [1]</w:t>
      </w:r>
      <w:r w:rsidR="00E91095">
        <w:t>.</w:t>
      </w:r>
    </w:p>
    <w:p w14:paraId="400C9535" w14:textId="77777777" w:rsidR="00F74C5C" w:rsidRPr="001F1E22" w:rsidRDefault="00F74C5C" w:rsidP="00F74C5C">
      <w:pPr>
        <w:pStyle w:val="1"/>
        <w:ind w:left="533" w:hanging="533"/>
        <w:rPr>
          <w:rStyle w:val="af8"/>
          <w:smallCaps w:val="0"/>
          <w:lang w:val="en-US"/>
        </w:rPr>
      </w:pPr>
      <w:r w:rsidRPr="001F1E22">
        <w:rPr>
          <w:rFonts w:hint="eastAsia"/>
          <w:lang w:val="en-US" w:eastAsia="zh-CN"/>
        </w:rPr>
        <w:t>Reference</w:t>
      </w:r>
    </w:p>
    <w:p w14:paraId="3DC4FA54" w14:textId="28A44B38" w:rsidR="00F74C5C" w:rsidRPr="00374477" w:rsidRDefault="00F74C5C" w:rsidP="00F74C5C">
      <w:pPr>
        <w:spacing w:after="0" w:line="240" w:lineRule="atLeast"/>
        <w:rPr>
          <w:lang w:eastAsia="ja-JP"/>
        </w:rPr>
      </w:pPr>
      <w:r w:rsidRPr="00E25DD0">
        <w:rPr>
          <w:rFonts w:hint="eastAsia"/>
          <w:lang w:val="pt-BR" w:eastAsia="ja-JP"/>
        </w:rPr>
        <w:t>[1</w:t>
      </w:r>
      <w:r w:rsidRPr="00E25DD0">
        <w:rPr>
          <w:rFonts w:hint="eastAsia"/>
          <w:lang w:eastAsia="ja-JP"/>
        </w:rPr>
        <w:t>]</w:t>
      </w:r>
      <w:r>
        <w:rPr>
          <w:lang w:eastAsia="ja-JP"/>
        </w:rPr>
        <w:tab/>
      </w:r>
      <w:r w:rsidR="00116C26" w:rsidRPr="00116C26">
        <w:rPr>
          <w:lang w:eastAsia="ja-JP"/>
        </w:rPr>
        <w:t>RP-20</w:t>
      </w:r>
      <w:r w:rsidR="005F11FB">
        <w:rPr>
          <w:lang w:eastAsia="ja-JP"/>
        </w:rPr>
        <w:t>1911</w:t>
      </w:r>
      <w:r w:rsidRPr="00E25DD0">
        <w:rPr>
          <w:rFonts w:hint="eastAsia"/>
          <w:lang w:eastAsia="ja-JP"/>
        </w:rPr>
        <w:t xml:space="preserve">, </w:t>
      </w:r>
      <w:r w:rsidRPr="00E25DD0">
        <w:rPr>
          <w:lang w:eastAsia="ja-JP"/>
        </w:rPr>
        <w:t>“</w:t>
      </w:r>
      <w:r w:rsidR="005F11FB" w:rsidRPr="005F11FB">
        <w:rPr>
          <w:lang w:eastAsia="ja-JP"/>
        </w:rPr>
        <w:t>Revised WID: LTE Advanced inter-band CA Rel-17 for x bands DL (x=4, 5) with 1 band UL</w:t>
      </w:r>
      <w:r w:rsidRPr="00E25DD0">
        <w:rPr>
          <w:lang w:eastAsia="ja-JP"/>
        </w:rPr>
        <w:t>”</w:t>
      </w:r>
      <w:r w:rsidRPr="00E25DD0">
        <w:rPr>
          <w:rFonts w:hint="eastAsia"/>
          <w:lang w:eastAsia="ja-JP"/>
        </w:rPr>
        <w:t xml:space="preserve">, </w:t>
      </w:r>
      <w:r w:rsidR="008D4A3F" w:rsidRPr="008D4A3F">
        <w:rPr>
          <w:lang w:eastAsia="ja-JP"/>
        </w:rPr>
        <w:t>Nokia, Nokia Shanghai Bell</w:t>
      </w:r>
    </w:p>
    <w:p w14:paraId="32C1D181" w14:textId="77777777" w:rsidR="00536054" w:rsidRPr="001F1E22" w:rsidRDefault="00F268D5" w:rsidP="007678AB">
      <w:pPr>
        <w:pStyle w:val="1"/>
        <w:ind w:left="533" w:hanging="533"/>
        <w:rPr>
          <w:lang w:val="en-US" w:eastAsia="zh-CN"/>
        </w:rPr>
      </w:pPr>
      <w:r w:rsidRPr="001F1E22">
        <w:rPr>
          <w:rFonts w:hint="eastAsia"/>
          <w:lang w:val="en-US" w:eastAsia="zh-CN"/>
        </w:rPr>
        <w:t>Text Proposal</w:t>
      </w:r>
    </w:p>
    <w:p w14:paraId="508F1722" w14:textId="77777777" w:rsidR="009027BA" w:rsidRPr="009027BA" w:rsidRDefault="009027BA" w:rsidP="009027BA">
      <w:pPr>
        <w:pStyle w:val="5"/>
        <w:rPr>
          <w:rFonts w:eastAsia="MS Mincho"/>
          <w:color w:val="0070C0"/>
          <w:sz w:val="32"/>
          <w:szCs w:val="32"/>
          <w:lang w:val="en-US"/>
        </w:rPr>
      </w:pPr>
      <w:bookmarkStart w:id="2" w:name="_Toc405202255"/>
      <w:r w:rsidRPr="009027BA">
        <w:rPr>
          <w:rFonts w:eastAsia="MS Mincho"/>
          <w:color w:val="0070C0"/>
          <w:sz w:val="32"/>
          <w:szCs w:val="32"/>
          <w:lang w:val="en-US"/>
        </w:rPr>
        <w:t>---Start of changes---</w:t>
      </w:r>
    </w:p>
    <w:p w14:paraId="38D103EA" w14:textId="77777777" w:rsidR="009043AF" w:rsidRPr="00616096" w:rsidRDefault="009043AF" w:rsidP="009043AF">
      <w:pPr>
        <w:pStyle w:val="2"/>
        <w:rPr>
          <w:ins w:id="3" w:author="作者"/>
          <w:rFonts w:ascii="Calibri" w:hAnsi="Calibri"/>
          <w:sz w:val="22"/>
          <w:szCs w:val="22"/>
          <w:lang w:val="en-US" w:eastAsia="zh-CN"/>
        </w:rPr>
      </w:pPr>
      <w:bookmarkStart w:id="4" w:name="_Toc441571534"/>
      <w:bookmarkStart w:id="5" w:name="_Toc518568268"/>
      <w:bookmarkStart w:id="6" w:name="_Toc528139548"/>
      <w:bookmarkStart w:id="7" w:name="_Toc419192428"/>
      <w:bookmarkStart w:id="8" w:name="_Toc471215911"/>
      <w:bookmarkStart w:id="9" w:name="_Toc471215512"/>
      <w:bookmarkStart w:id="10" w:name="_Toc471215301"/>
      <w:bookmarkStart w:id="11" w:name="_Toc461628192"/>
      <w:bookmarkStart w:id="12" w:name="_Toc458001985"/>
      <w:bookmarkStart w:id="13" w:name="_Toc453320144"/>
      <w:bookmarkStart w:id="14" w:name="_Toc491864160"/>
      <w:bookmarkStart w:id="15" w:name="_Toc491864263"/>
      <w:bookmarkStart w:id="16" w:name="_Toc491864331"/>
      <w:bookmarkStart w:id="17" w:name="_Toc515610305"/>
      <w:bookmarkEnd w:id="2"/>
      <w:ins w:id="18" w:author="作者">
        <w:r w:rsidRPr="00616096">
          <w:rPr>
            <w:lang w:val="en-US"/>
          </w:rPr>
          <w:t>5.</w:t>
        </w:r>
        <w:r>
          <w:rPr>
            <w:lang w:val="en-US"/>
          </w:rPr>
          <w:t>x</w:t>
        </w:r>
        <w:r w:rsidRPr="00616096">
          <w:rPr>
            <w:rFonts w:ascii="Calibri" w:hAnsi="Calibri"/>
            <w:sz w:val="22"/>
            <w:szCs w:val="22"/>
            <w:lang w:val="en-US" w:eastAsia="sv-SE"/>
          </w:rPr>
          <w:tab/>
        </w:r>
        <w:bookmarkEnd w:id="4"/>
        <w:bookmarkEnd w:id="5"/>
        <w:bookmarkEnd w:id="6"/>
        <w:r>
          <w:rPr>
            <w:rFonts w:eastAsia="MS Mincho" w:cs="Arial"/>
            <w:lang w:eastAsia="ja-JP"/>
          </w:rPr>
          <w:t>CA_3-8-20-38</w:t>
        </w:r>
      </w:ins>
    </w:p>
    <w:p w14:paraId="459002BF" w14:textId="77777777" w:rsidR="009043AF" w:rsidRDefault="009043AF" w:rsidP="009043AF">
      <w:pPr>
        <w:pStyle w:val="30"/>
        <w:rPr>
          <w:ins w:id="19" w:author="作者"/>
          <w:rFonts w:eastAsia="MS Mincho"/>
          <w:lang w:val="en-US"/>
        </w:rPr>
      </w:pPr>
      <w:bookmarkStart w:id="20" w:name="_Toc528139549"/>
      <w:ins w:id="21" w:author="作者">
        <w:r>
          <w:rPr>
            <w:rFonts w:eastAsia="MS Mincho"/>
            <w:lang w:val="en-US"/>
          </w:rPr>
          <w:t>5.x.1</w:t>
        </w:r>
        <w:r>
          <w:rPr>
            <w:rFonts w:eastAsia="MS Mincho"/>
            <w:lang w:val="en-US"/>
          </w:rPr>
          <w:tab/>
          <w:t>Channel bandwidths per operating band for CA</w:t>
        </w:r>
        <w:bookmarkEnd w:id="20"/>
      </w:ins>
    </w:p>
    <w:p w14:paraId="40C631F4" w14:textId="77777777" w:rsidR="009043AF" w:rsidRPr="00E26D10" w:rsidRDefault="009043AF" w:rsidP="009043AF">
      <w:pPr>
        <w:pStyle w:val="TH"/>
        <w:rPr>
          <w:ins w:id="22" w:author="作者"/>
          <w:lang w:val="en-US" w:eastAsia="zh-CN"/>
        </w:rPr>
      </w:pPr>
      <w:ins w:id="23" w:author="作者">
        <w:r w:rsidRPr="00E26D10">
          <w:rPr>
            <w:lang w:val="en-US" w:eastAsia="zh-CN"/>
          </w:rPr>
          <w:t>Table 5.</w:t>
        </w:r>
        <w:r>
          <w:rPr>
            <w:lang w:val="en-US" w:eastAsia="zh-CN"/>
          </w:rPr>
          <w:t>x</w:t>
        </w:r>
        <w:r w:rsidRPr="00E26D10">
          <w:rPr>
            <w:lang w:val="en-US" w:eastAsia="zh-CN"/>
          </w:rPr>
          <w:t>.1-</w:t>
        </w:r>
        <w:r>
          <w:rPr>
            <w:lang w:val="en-US" w:eastAsia="zh-CN"/>
          </w:rPr>
          <w:t>1</w:t>
        </w:r>
        <w:r w:rsidRPr="00E26D10">
          <w:rPr>
            <w:lang w:val="en-US" w:eastAsia="zh-CN"/>
          </w:rPr>
          <w:t>: E-UTRA CA configurations and bandwidth combination sets defined for inter-band CA</w:t>
        </w:r>
      </w:ins>
    </w:p>
    <w:tbl>
      <w:tblPr>
        <w:tblW w:w="96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6"/>
        <w:gridCol w:w="1467"/>
        <w:gridCol w:w="767"/>
        <w:gridCol w:w="586"/>
        <w:gridCol w:w="586"/>
        <w:gridCol w:w="586"/>
        <w:gridCol w:w="586"/>
        <w:gridCol w:w="586"/>
        <w:gridCol w:w="586"/>
        <w:gridCol w:w="1187"/>
        <w:gridCol w:w="1287"/>
      </w:tblGrid>
      <w:tr w:rsidR="009043AF" w:rsidRPr="00E26D10" w14:paraId="0CDD8F46" w14:textId="77777777" w:rsidTr="00B21DE2">
        <w:trPr>
          <w:trHeight w:val="109"/>
          <w:jc w:val="center"/>
          <w:ins w:id="24" w:author="作者"/>
        </w:trPr>
        <w:tc>
          <w:tcPr>
            <w:tcW w:w="9620" w:type="dxa"/>
            <w:gridSpan w:val="11"/>
            <w:shd w:val="clear" w:color="auto" w:fill="auto"/>
            <w:hideMark/>
          </w:tcPr>
          <w:p w14:paraId="0E772BF2" w14:textId="77777777" w:rsidR="009043AF" w:rsidRPr="00E26D10" w:rsidRDefault="009043AF" w:rsidP="00B21DE2">
            <w:pPr>
              <w:pStyle w:val="TAH"/>
              <w:rPr>
                <w:ins w:id="25" w:author="作者"/>
                <w:sz w:val="20"/>
              </w:rPr>
            </w:pPr>
            <w:ins w:id="26" w:author="作者">
              <w:r w:rsidRPr="00E26D10">
                <w:t>E-UTRA CA configuration / Bandwidth combination set</w:t>
              </w:r>
            </w:ins>
          </w:p>
        </w:tc>
      </w:tr>
      <w:tr w:rsidR="009043AF" w:rsidRPr="00E26D10" w14:paraId="4B68110F" w14:textId="77777777" w:rsidTr="00B21DE2">
        <w:trPr>
          <w:trHeight w:val="441"/>
          <w:jc w:val="center"/>
          <w:ins w:id="27" w:author="作者"/>
        </w:trPr>
        <w:tc>
          <w:tcPr>
            <w:tcW w:w="1396" w:type="dxa"/>
            <w:shd w:val="clear" w:color="auto" w:fill="auto"/>
            <w:hideMark/>
          </w:tcPr>
          <w:p w14:paraId="2ACE384A" w14:textId="77777777" w:rsidR="009043AF" w:rsidRPr="00E26D10" w:rsidRDefault="009043AF" w:rsidP="00B21DE2">
            <w:pPr>
              <w:pStyle w:val="TAH"/>
              <w:rPr>
                <w:ins w:id="28" w:author="作者"/>
              </w:rPr>
            </w:pPr>
            <w:ins w:id="29" w:author="作者">
              <w:r w:rsidRPr="00E26D10">
                <w:t>E-UTRA CA Configuration</w:t>
              </w:r>
            </w:ins>
          </w:p>
        </w:tc>
        <w:tc>
          <w:tcPr>
            <w:tcW w:w="1467" w:type="dxa"/>
            <w:shd w:val="clear" w:color="auto" w:fill="auto"/>
            <w:hideMark/>
          </w:tcPr>
          <w:p w14:paraId="445229C7" w14:textId="77777777" w:rsidR="009043AF" w:rsidRPr="00E26D10" w:rsidRDefault="009043AF" w:rsidP="00B21DE2">
            <w:pPr>
              <w:pStyle w:val="TAH"/>
              <w:rPr>
                <w:ins w:id="30" w:author="作者"/>
              </w:rPr>
            </w:pPr>
            <w:ins w:id="31" w:author="作者">
              <w:r w:rsidRPr="00E26D10">
                <w:rPr>
                  <w:lang w:eastAsia="ja-JP"/>
                </w:rPr>
                <w:t xml:space="preserve">Uplink CA configurations </w:t>
              </w:r>
            </w:ins>
          </w:p>
        </w:tc>
        <w:tc>
          <w:tcPr>
            <w:tcW w:w="767" w:type="dxa"/>
            <w:shd w:val="clear" w:color="auto" w:fill="auto"/>
            <w:hideMark/>
          </w:tcPr>
          <w:p w14:paraId="1F19884B" w14:textId="77777777" w:rsidR="009043AF" w:rsidRPr="00E26D10" w:rsidRDefault="009043AF" w:rsidP="00B21DE2">
            <w:pPr>
              <w:pStyle w:val="TAH"/>
              <w:rPr>
                <w:ins w:id="32" w:author="作者"/>
              </w:rPr>
            </w:pPr>
            <w:ins w:id="33" w:author="作者">
              <w:r w:rsidRPr="00E26D10">
                <w:t>E-UTRA Bands</w:t>
              </w:r>
            </w:ins>
          </w:p>
        </w:tc>
        <w:tc>
          <w:tcPr>
            <w:tcW w:w="586" w:type="dxa"/>
            <w:shd w:val="clear" w:color="auto" w:fill="auto"/>
            <w:hideMark/>
          </w:tcPr>
          <w:p w14:paraId="318E6649" w14:textId="77777777" w:rsidR="009043AF" w:rsidRPr="00E26D10" w:rsidRDefault="009043AF" w:rsidP="00B21DE2">
            <w:pPr>
              <w:pStyle w:val="TAH"/>
              <w:rPr>
                <w:ins w:id="34" w:author="作者"/>
              </w:rPr>
            </w:pPr>
            <w:ins w:id="35" w:author="作者">
              <w:r w:rsidRPr="00E26D10">
                <w:t>1.4</w:t>
              </w:r>
              <w:r w:rsidRPr="00E26D10">
                <w:br/>
                <w:t>MHz</w:t>
              </w:r>
            </w:ins>
          </w:p>
        </w:tc>
        <w:tc>
          <w:tcPr>
            <w:tcW w:w="586" w:type="dxa"/>
            <w:shd w:val="clear" w:color="auto" w:fill="auto"/>
            <w:hideMark/>
          </w:tcPr>
          <w:p w14:paraId="3EF6CB79" w14:textId="77777777" w:rsidR="009043AF" w:rsidRPr="00E26D10" w:rsidRDefault="009043AF" w:rsidP="00B21DE2">
            <w:pPr>
              <w:pStyle w:val="TAH"/>
              <w:rPr>
                <w:ins w:id="36" w:author="作者"/>
              </w:rPr>
            </w:pPr>
            <w:ins w:id="37" w:author="作者">
              <w:r w:rsidRPr="00E26D10">
                <w:t>3</w:t>
              </w:r>
              <w:r w:rsidRPr="00E26D10">
                <w:br/>
                <w:t>MHz</w:t>
              </w:r>
            </w:ins>
          </w:p>
        </w:tc>
        <w:tc>
          <w:tcPr>
            <w:tcW w:w="586" w:type="dxa"/>
            <w:shd w:val="clear" w:color="auto" w:fill="auto"/>
            <w:hideMark/>
          </w:tcPr>
          <w:p w14:paraId="1CE8A957" w14:textId="77777777" w:rsidR="009043AF" w:rsidRPr="00E26D10" w:rsidRDefault="009043AF" w:rsidP="00B21DE2">
            <w:pPr>
              <w:pStyle w:val="TAH"/>
              <w:rPr>
                <w:ins w:id="38" w:author="作者"/>
              </w:rPr>
            </w:pPr>
            <w:ins w:id="39" w:author="作者">
              <w:r w:rsidRPr="00E26D10">
                <w:t>5</w:t>
              </w:r>
              <w:r w:rsidRPr="00E26D10">
                <w:br/>
                <w:t>MHz</w:t>
              </w:r>
            </w:ins>
          </w:p>
        </w:tc>
        <w:tc>
          <w:tcPr>
            <w:tcW w:w="586" w:type="dxa"/>
            <w:shd w:val="clear" w:color="auto" w:fill="auto"/>
            <w:hideMark/>
          </w:tcPr>
          <w:p w14:paraId="24B533EB" w14:textId="77777777" w:rsidR="009043AF" w:rsidRPr="00E26D10" w:rsidRDefault="009043AF" w:rsidP="00B21DE2">
            <w:pPr>
              <w:pStyle w:val="TAH"/>
              <w:rPr>
                <w:ins w:id="40" w:author="作者"/>
              </w:rPr>
            </w:pPr>
            <w:ins w:id="41" w:author="作者">
              <w:r w:rsidRPr="00E26D10">
                <w:t>10</w:t>
              </w:r>
              <w:r w:rsidRPr="00E26D10">
                <w:br/>
                <w:t>MHz</w:t>
              </w:r>
            </w:ins>
          </w:p>
        </w:tc>
        <w:tc>
          <w:tcPr>
            <w:tcW w:w="586" w:type="dxa"/>
            <w:shd w:val="clear" w:color="auto" w:fill="auto"/>
            <w:hideMark/>
          </w:tcPr>
          <w:p w14:paraId="56957285" w14:textId="77777777" w:rsidR="009043AF" w:rsidRPr="00E26D10" w:rsidRDefault="009043AF" w:rsidP="00B21DE2">
            <w:pPr>
              <w:pStyle w:val="TAH"/>
              <w:rPr>
                <w:ins w:id="42" w:author="作者"/>
              </w:rPr>
            </w:pPr>
            <w:ins w:id="43" w:author="作者">
              <w:r w:rsidRPr="00E26D10">
                <w:t>15</w:t>
              </w:r>
              <w:r w:rsidRPr="00E26D10">
                <w:br/>
                <w:t>MHz</w:t>
              </w:r>
            </w:ins>
          </w:p>
        </w:tc>
        <w:tc>
          <w:tcPr>
            <w:tcW w:w="586" w:type="dxa"/>
            <w:shd w:val="clear" w:color="auto" w:fill="auto"/>
            <w:hideMark/>
          </w:tcPr>
          <w:p w14:paraId="3E574257" w14:textId="77777777" w:rsidR="009043AF" w:rsidRPr="00E26D10" w:rsidRDefault="009043AF" w:rsidP="00B21DE2">
            <w:pPr>
              <w:pStyle w:val="TAH"/>
              <w:rPr>
                <w:ins w:id="44" w:author="作者"/>
              </w:rPr>
            </w:pPr>
            <w:ins w:id="45" w:author="作者">
              <w:r w:rsidRPr="00E26D10">
                <w:t>20</w:t>
              </w:r>
              <w:r w:rsidRPr="00E26D10">
                <w:br/>
                <w:t>MHz</w:t>
              </w:r>
            </w:ins>
          </w:p>
        </w:tc>
        <w:tc>
          <w:tcPr>
            <w:tcW w:w="1187" w:type="dxa"/>
            <w:shd w:val="clear" w:color="auto" w:fill="auto"/>
            <w:hideMark/>
          </w:tcPr>
          <w:p w14:paraId="3498DE45" w14:textId="77777777" w:rsidR="009043AF" w:rsidRPr="00E26D10" w:rsidRDefault="009043AF" w:rsidP="00B21DE2">
            <w:pPr>
              <w:pStyle w:val="TAH"/>
              <w:rPr>
                <w:ins w:id="46" w:author="作者"/>
              </w:rPr>
            </w:pPr>
            <w:ins w:id="47" w:author="作者">
              <w:r w:rsidRPr="00E26D10">
                <w:t>Maximum aggregated bandwidth</w:t>
              </w:r>
            </w:ins>
          </w:p>
          <w:p w14:paraId="6793CEA9" w14:textId="77777777" w:rsidR="009043AF" w:rsidRPr="00E26D10" w:rsidRDefault="009043AF" w:rsidP="00B21DE2">
            <w:pPr>
              <w:pStyle w:val="TAH"/>
              <w:rPr>
                <w:ins w:id="48" w:author="作者"/>
              </w:rPr>
            </w:pPr>
            <w:ins w:id="49" w:author="作者">
              <w:r w:rsidRPr="00E26D10">
                <w:t>[MHz]</w:t>
              </w:r>
            </w:ins>
          </w:p>
        </w:tc>
        <w:tc>
          <w:tcPr>
            <w:tcW w:w="1287" w:type="dxa"/>
            <w:shd w:val="clear" w:color="auto" w:fill="auto"/>
            <w:hideMark/>
          </w:tcPr>
          <w:p w14:paraId="2C6C222E" w14:textId="77777777" w:rsidR="009043AF" w:rsidRPr="00E26D10" w:rsidRDefault="009043AF" w:rsidP="00B21DE2">
            <w:pPr>
              <w:pStyle w:val="TAH"/>
              <w:rPr>
                <w:ins w:id="50" w:author="作者"/>
              </w:rPr>
            </w:pPr>
            <w:ins w:id="51" w:author="作者">
              <w:r w:rsidRPr="00E26D10">
                <w:t>Bandwidth combination set</w:t>
              </w:r>
            </w:ins>
          </w:p>
        </w:tc>
      </w:tr>
      <w:tr w:rsidR="009043AF" w:rsidRPr="00E26D10" w14:paraId="2DEC185D" w14:textId="77777777" w:rsidTr="00B21DE2">
        <w:trPr>
          <w:trHeight w:val="103"/>
          <w:jc w:val="center"/>
          <w:ins w:id="52" w:author="作者"/>
        </w:trPr>
        <w:tc>
          <w:tcPr>
            <w:tcW w:w="1396" w:type="dxa"/>
            <w:vMerge w:val="restart"/>
            <w:shd w:val="clear" w:color="auto" w:fill="auto"/>
            <w:vAlign w:val="center"/>
          </w:tcPr>
          <w:p w14:paraId="726337D3" w14:textId="77777777" w:rsidR="009043AF" w:rsidRDefault="009043AF" w:rsidP="00B21DE2">
            <w:pPr>
              <w:pStyle w:val="TAH"/>
              <w:rPr>
                <w:ins w:id="53" w:author="作者"/>
                <w:rFonts w:cs="Arial"/>
                <w:b w:val="0"/>
                <w:szCs w:val="18"/>
              </w:rPr>
            </w:pPr>
            <w:bookmarkStart w:id="54" w:name="OLE_LINK26"/>
            <w:ins w:id="55" w:author="作者">
              <w:r>
                <w:rPr>
                  <w:rFonts w:cs="Arial"/>
                  <w:b w:val="0"/>
                  <w:szCs w:val="18"/>
                </w:rPr>
                <w:t>CA_3A-8A-20A-38A</w:t>
              </w:r>
              <w:bookmarkEnd w:id="54"/>
            </w:ins>
          </w:p>
        </w:tc>
        <w:tc>
          <w:tcPr>
            <w:tcW w:w="1467" w:type="dxa"/>
            <w:vMerge w:val="restart"/>
            <w:shd w:val="clear" w:color="auto" w:fill="auto"/>
            <w:vAlign w:val="center"/>
          </w:tcPr>
          <w:p w14:paraId="63618F83" w14:textId="77777777" w:rsidR="009043AF" w:rsidRPr="00E26D10" w:rsidRDefault="009043AF" w:rsidP="00B21DE2">
            <w:pPr>
              <w:pStyle w:val="TAH"/>
              <w:rPr>
                <w:ins w:id="56" w:author="作者"/>
                <w:rFonts w:cs="Arial"/>
                <w:szCs w:val="18"/>
                <w:lang w:val="en-US" w:eastAsia="ja-JP"/>
              </w:rPr>
            </w:pPr>
            <w:ins w:id="57" w:author="作者">
              <w:r w:rsidRPr="00E26D10">
                <w:rPr>
                  <w:rFonts w:cs="Arial"/>
                  <w:szCs w:val="18"/>
                  <w:lang w:val="en-US" w:eastAsia="ja-JP"/>
                </w:rPr>
                <w:t>-</w:t>
              </w:r>
            </w:ins>
          </w:p>
        </w:tc>
        <w:tc>
          <w:tcPr>
            <w:tcW w:w="767" w:type="dxa"/>
            <w:shd w:val="clear" w:color="auto" w:fill="auto"/>
            <w:vAlign w:val="center"/>
          </w:tcPr>
          <w:p w14:paraId="30CB8A27" w14:textId="77777777" w:rsidR="009043AF" w:rsidRDefault="009043AF" w:rsidP="00B21DE2">
            <w:pPr>
              <w:pStyle w:val="TAH"/>
              <w:rPr>
                <w:ins w:id="58" w:author="作者"/>
                <w:b w:val="0"/>
                <w:lang w:eastAsia="zh-CN"/>
              </w:rPr>
            </w:pPr>
            <w:ins w:id="59" w:author="作者">
              <w:r>
                <w:rPr>
                  <w:b w:val="0"/>
                  <w:lang w:eastAsia="zh-CN"/>
                </w:rPr>
                <w:t>3</w:t>
              </w:r>
            </w:ins>
          </w:p>
        </w:tc>
        <w:tc>
          <w:tcPr>
            <w:tcW w:w="586" w:type="dxa"/>
            <w:shd w:val="clear" w:color="auto" w:fill="auto"/>
            <w:vAlign w:val="center"/>
          </w:tcPr>
          <w:p w14:paraId="0B7FD3C9" w14:textId="77777777" w:rsidR="009043AF" w:rsidRPr="00116C26" w:rsidRDefault="009043AF" w:rsidP="00B21DE2">
            <w:pPr>
              <w:pStyle w:val="TAH"/>
              <w:rPr>
                <w:ins w:id="60" w:author="作者"/>
                <w:rFonts w:cs="Arial"/>
                <w:b w:val="0"/>
                <w:szCs w:val="18"/>
              </w:rPr>
            </w:pPr>
          </w:p>
        </w:tc>
        <w:tc>
          <w:tcPr>
            <w:tcW w:w="586" w:type="dxa"/>
            <w:shd w:val="clear" w:color="auto" w:fill="auto"/>
            <w:vAlign w:val="center"/>
          </w:tcPr>
          <w:p w14:paraId="41EC82C9" w14:textId="77777777" w:rsidR="009043AF" w:rsidRPr="00116C26" w:rsidRDefault="009043AF" w:rsidP="00B21DE2">
            <w:pPr>
              <w:pStyle w:val="TAH"/>
              <w:rPr>
                <w:ins w:id="61" w:author="作者"/>
                <w:rFonts w:cs="Arial"/>
                <w:b w:val="0"/>
                <w:szCs w:val="18"/>
              </w:rPr>
            </w:pPr>
          </w:p>
        </w:tc>
        <w:tc>
          <w:tcPr>
            <w:tcW w:w="586" w:type="dxa"/>
            <w:shd w:val="clear" w:color="auto" w:fill="auto"/>
            <w:vAlign w:val="center"/>
          </w:tcPr>
          <w:p w14:paraId="29623EC6" w14:textId="77777777" w:rsidR="009043AF" w:rsidRPr="00116C26" w:rsidRDefault="009043AF" w:rsidP="00B21DE2">
            <w:pPr>
              <w:pStyle w:val="TAH"/>
              <w:rPr>
                <w:ins w:id="62" w:author="作者"/>
                <w:rFonts w:cs="Arial"/>
                <w:b w:val="0"/>
                <w:szCs w:val="18"/>
              </w:rPr>
            </w:pPr>
            <w:ins w:id="63" w:author="作者">
              <w:r w:rsidRPr="00116C26">
                <w:rPr>
                  <w:rFonts w:cs="Arial"/>
                  <w:b w:val="0"/>
                  <w:szCs w:val="18"/>
                </w:rPr>
                <w:t>Yes</w:t>
              </w:r>
            </w:ins>
          </w:p>
        </w:tc>
        <w:tc>
          <w:tcPr>
            <w:tcW w:w="586" w:type="dxa"/>
            <w:shd w:val="clear" w:color="auto" w:fill="auto"/>
            <w:vAlign w:val="center"/>
          </w:tcPr>
          <w:p w14:paraId="390EFF08" w14:textId="77777777" w:rsidR="009043AF" w:rsidRPr="00116C26" w:rsidRDefault="009043AF" w:rsidP="00B21DE2">
            <w:pPr>
              <w:pStyle w:val="TAH"/>
              <w:rPr>
                <w:ins w:id="64" w:author="作者"/>
                <w:rFonts w:cs="Arial"/>
                <w:b w:val="0"/>
                <w:szCs w:val="18"/>
              </w:rPr>
            </w:pPr>
            <w:ins w:id="65" w:author="作者">
              <w:r w:rsidRPr="00116C26">
                <w:rPr>
                  <w:rFonts w:cs="Arial"/>
                  <w:b w:val="0"/>
                  <w:szCs w:val="18"/>
                </w:rPr>
                <w:t>Yes</w:t>
              </w:r>
            </w:ins>
          </w:p>
        </w:tc>
        <w:tc>
          <w:tcPr>
            <w:tcW w:w="586" w:type="dxa"/>
            <w:shd w:val="clear" w:color="auto" w:fill="auto"/>
            <w:vAlign w:val="center"/>
          </w:tcPr>
          <w:p w14:paraId="0F5AAC3A" w14:textId="77777777" w:rsidR="009043AF" w:rsidRPr="00116C26" w:rsidRDefault="009043AF" w:rsidP="00B21DE2">
            <w:pPr>
              <w:pStyle w:val="TAH"/>
              <w:rPr>
                <w:ins w:id="66" w:author="作者"/>
                <w:rFonts w:cs="Arial"/>
                <w:b w:val="0"/>
                <w:szCs w:val="18"/>
              </w:rPr>
            </w:pPr>
            <w:ins w:id="67" w:author="作者">
              <w:r w:rsidRPr="00116C26">
                <w:rPr>
                  <w:rFonts w:cs="Arial"/>
                  <w:b w:val="0"/>
                  <w:szCs w:val="18"/>
                </w:rPr>
                <w:t>Yes</w:t>
              </w:r>
            </w:ins>
          </w:p>
        </w:tc>
        <w:tc>
          <w:tcPr>
            <w:tcW w:w="586" w:type="dxa"/>
            <w:shd w:val="clear" w:color="auto" w:fill="auto"/>
            <w:vAlign w:val="center"/>
          </w:tcPr>
          <w:p w14:paraId="248DEA24" w14:textId="77777777" w:rsidR="009043AF" w:rsidRPr="00116C26" w:rsidRDefault="009043AF" w:rsidP="00B21DE2">
            <w:pPr>
              <w:pStyle w:val="TAH"/>
              <w:rPr>
                <w:ins w:id="68" w:author="作者"/>
                <w:rFonts w:cs="Arial"/>
                <w:b w:val="0"/>
                <w:szCs w:val="18"/>
              </w:rPr>
            </w:pPr>
            <w:ins w:id="69" w:author="作者">
              <w:r w:rsidRPr="00116C26">
                <w:rPr>
                  <w:rFonts w:cs="Arial"/>
                  <w:b w:val="0"/>
                  <w:szCs w:val="18"/>
                </w:rPr>
                <w:t>Yes</w:t>
              </w:r>
            </w:ins>
          </w:p>
        </w:tc>
        <w:tc>
          <w:tcPr>
            <w:tcW w:w="1187" w:type="dxa"/>
            <w:vMerge w:val="restart"/>
            <w:shd w:val="clear" w:color="auto" w:fill="auto"/>
            <w:vAlign w:val="center"/>
          </w:tcPr>
          <w:p w14:paraId="735C1BFA" w14:textId="77777777" w:rsidR="009043AF" w:rsidRDefault="009043AF" w:rsidP="00B21DE2">
            <w:pPr>
              <w:pStyle w:val="TAH"/>
              <w:rPr>
                <w:ins w:id="70" w:author="作者"/>
                <w:b w:val="0"/>
                <w:lang w:val="en-US"/>
              </w:rPr>
            </w:pPr>
            <w:ins w:id="71" w:author="作者">
              <w:r>
                <w:rPr>
                  <w:b w:val="0"/>
                  <w:lang w:val="en-US"/>
                </w:rPr>
                <w:t>70</w:t>
              </w:r>
            </w:ins>
          </w:p>
        </w:tc>
        <w:tc>
          <w:tcPr>
            <w:tcW w:w="1287" w:type="dxa"/>
            <w:vMerge w:val="restart"/>
            <w:shd w:val="clear" w:color="auto" w:fill="auto"/>
            <w:vAlign w:val="center"/>
          </w:tcPr>
          <w:p w14:paraId="2FAA28CD" w14:textId="77777777" w:rsidR="009043AF" w:rsidRPr="00E26D10" w:rsidRDefault="009043AF" w:rsidP="00B21DE2">
            <w:pPr>
              <w:pStyle w:val="TAH"/>
              <w:rPr>
                <w:ins w:id="72" w:author="作者"/>
                <w:b w:val="0"/>
                <w:lang w:val="en-US"/>
              </w:rPr>
            </w:pPr>
            <w:ins w:id="73" w:author="作者">
              <w:r w:rsidRPr="00E26D10">
                <w:rPr>
                  <w:b w:val="0"/>
                  <w:lang w:val="en-US"/>
                </w:rPr>
                <w:t>0</w:t>
              </w:r>
            </w:ins>
          </w:p>
        </w:tc>
      </w:tr>
      <w:tr w:rsidR="009043AF" w:rsidRPr="00E26D10" w14:paraId="00ED2AF3" w14:textId="77777777" w:rsidTr="00B21DE2">
        <w:trPr>
          <w:trHeight w:val="103"/>
          <w:jc w:val="center"/>
          <w:ins w:id="74" w:author="作者"/>
        </w:trPr>
        <w:tc>
          <w:tcPr>
            <w:tcW w:w="1396" w:type="dxa"/>
            <w:vMerge/>
            <w:shd w:val="clear" w:color="auto" w:fill="auto"/>
            <w:vAlign w:val="center"/>
          </w:tcPr>
          <w:p w14:paraId="556F8419" w14:textId="77777777" w:rsidR="009043AF" w:rsidRPr="00FA6723" w:rsidRDefault="009043AF" w:rsidP="00B21DE2">
            <w:pPr>
              <w:pStyle w:val="TAH"/>
              <w:rPr>
                <w:ins w:id="75" w:author="作者"/>
                <w:rFonts w:cs="Arial"/>
                <w:b w:val="0"/>
                <w:szCs w:val="18"/>
              </w:rPr>
            </w:pPr>
          </w:p>
        </w:tc>
        <w:tc>
          <w:tcPr>
            <w:tcW w:w="1467" w:type="dxa"/>
            <w:vMerge/>
            <w:shd w:val="clear" w:color="auto" w:fill="auto"/>
            <w:vAlign w:val="center"/>
          </w:tcPr>
          <w:p w14:paraId="322B8488" w14:textId="77777777" w:rsidR="009043AF" w:rsidRPr="00E26D10" w:rsidRDefault="009043AF" w:rsidP="00B21DE2">
            <w:pPr>
              <w:pStyle w:val="TAH"/>
              <w:rPr>
                <w:ins w:id="76" w:author="作者"/>
                <w:rFonts w:cs="Arial"/>
                <w:szCs w:val="18"/>
                <w:lang w:val="en-US" w:eastAsia="ja-JP"/>
              </w:rPr>
            </w:pPr>
          </w:p>
        </w:tc>
        <w:tc>
          <w:tcPr>
            <w:tcW w:w="767" w:type="dxa"/>
            <w:shd w:val="clear" w:color="auto" w:fill="auto"/>
            <w:vAlign w:val="center"/>
          </w:tcPr>
          <w:p w14:paraId="4A8819E4" w14:textId="77777777" w:rsidR="009043AF" w:rsidRPr="00116C26" w:rsidRDefault="009043AF" w:rsidP="00B21DE2">
            <w:pPr>
              <w:pStyle w:val="TAH"/>
              <w:rPr>
                <w:ins w:id="77" w:author="作者"/>
                <w:b w:val="0"/>
                <w:lang w:eastAsia="zh-CN"/>
              </w:rPr>
            </w:pPr>
            <w:ins w:id="78" w:author="作者">
              <w:r>
                <w:rPr>
                  <w:b w:val="0"/>
                  <w:lang w:eastAsia="zh-CN"/>
                </w:rPr>
                <w:t>8</w:t>
              </w:r>
            </w:ins>
          </w:p>
        </w:tc>
        <w:tc>
          <w:tcPr>
            <w:tcW w:w="586" w:type="dxa"/>
            <w:shd w:val="clear" w:color="auto" w:fill="auto"/>
            <w:vAlign w:val="center"/>
          </w:tcPr>
          <w:p w14:paraId="62561A6A" w14:textId="77777777" w:rsidR="009043AF" w:rsidRPr="00116C26" w:rsidRDefault="009043AF" w:rsidP="00B21DE2">
            <w:pPr>
              <w:pStyle w:val="TAH"/>
              <w:rPr>
                <w:ins w:id="79" w:author="作者"/>
                <w:rFonts w:cs="Arial"/>
                <w:b w:val="0"/>
                <w:szCs w:val="18"/>
              </w:rPr>
            </w:pPr>
          </w:p>
        </w:tc>
        <w:tc>
          <w:tcPr>
            <w:tcW w:w="586" w:type="dxa"/>
            <w:shd w:val="clear" w:color="auto" w:fill="auto"/>
            <w:vAlign w:val="center"/>
          </w:tcPr>
          <w:p w14:paraId="1C404581" w14:textId="77777777" w:rsidR="009043AF" w:rsidRPr="00116C26" w:rsidRDefault="009043AF" w:rsidP="00B21DE2">
            <w:pPr>
              <w:pStyle w:val="TAH"/>
              <w:rPr>
                <w:ins w:id="80" w:author="作者"/>
                <w:rFonts w:cs="Arial"/>
                <w:b w:val="0"/>
                <w:szCs w:val="18"/>
              </w:rPr>
            </w:pPr>
          </w:p>
        </w:tc>
        <w:tc>
          <w:tcPr>
            <w:tcW w:w="586" w:type="dxa"/>
            <w:shd w:val="clear" w:color="auto" w:fill="auto"/>
            <w:vAlign w:val="center"/>
          </w:tcPr>
          <w:p w14:paraId="68B7160A" w14:textId="77777777" w:rsidR="009043AF" w:rsidRPr="00116C26" w:rsidRDefault="009043AF" w:rsidP="00B21DE2">
            <w:pPr>
              <w:pStyle w:val="TAH"/>
              <w:rPr>
                <w:ins w:id="81" w:author="作者"/>
                <w:rFonts w:cs="Arial"/>
                <w:b w:val="0"/>
                <w:szCs w:val="18"/>
              </w:rPr>
            </w:pPr>
            <w:ins w:id="82" w:author="作者">
              <w:r w:rsidRPr="00116C26">
                <w:rPr>
                  <w:rFonts w:cs="Arial"/>
                  <w:b w:val="0"/>
                  <w:szCs w:val="18"/>
                </w:rPr>
                <w:t>Yes</w:t>
              </w:r>
            </w:ins>
          </w:p>
        </w:tc>
        <w:tc>
          <w:tcPr>
            <w:tcW w:w="586" w:type="dxa"/>
            <w:shd w:val="clear" w:color="auto" w:fill="auto"/>
            <w:vAlign w:val="center"/>
          </w:tcPr>
          <w:p w14:paraId="52D575F8" w14:textId="77777777" w:rsidR="009043AF" w:rsidRPr="00116C26" w:rsidRDefault="009043AF" w:rsidP="00B21DE2">
            <w:pPr>
              <w:pStyle w:val="TAH"/>
              <w:rPr>
                <w:ins w:id="83" w:author="作者"/>
                <w:rFonts w:cs="Arial"/>
                <w:b w:val="0"/>
                <w:szCs w:val="18"/>
              </w:rPr>
            </w:pPr>
            <w:ins w:id="84" w:author="作者">
              <w:r w:rsidRPr="00116C26">
                <w:rPr>
                  <w:rFonts w:cs="Arial"/>
                  <w:b w:val="0"/>
                  <w:szCs w:val="18"/>
                </w:rPr>
                <w:t>Yes</w:t>
              </w:r>
            </w:ins>
          </w:p>
        </w:tc>
        <w:tc>
          <w:tcPr>
            <w:tcW w:w="586" w:type="dxa"/>
            <w:shd w:val="clear" w:color="auto" w:fill="auto"/>
            <w:vAlign w:val="center"/>
          </w:tcPr>
          <w:p w14:paraId="621B79FE" w14:textId="77777777" w:rsidR="009043AF" w:rsidRPr="00116C26" w:rsidRDefault="009043AF" w:rsidP="00B21DE2">
            <w:pPr>
              <w:pStyle w:val="TAH"/>
              <w:rPr>
                <w:ins w:id="85" w:author="作者"/>
                <w:rFonts w:cs="Arial"/>
                <w:b w:val="0"/>
                <w:szCs w:val="18"/>
              </w:rPr>
            </w:pPr>
          </w:p>
        </w:tc>
        <w:tc>
          <w:tcPr>
            <w:tcW w:w="586" w:type="dxa"/>
            <w:shd w:val="clear" w:color="auto" w:fill="auto"/>
            <w:vAlign w:val="center"/>
          </w:tcPr>
          <w:p w14:paraId="5323E960" w14:textId="77777777" w:rsidR="009043AF" w:rsidRPr="00116C26" w:rsidRDefault="009043AF" w:rsidP="00B21DE2">
            <w:pPr>
              <w:pStyle w:val="TAH"/>
              <w:rPr>
                <w:ins w:id="86" w:author="作者"/>
                <w:rFonts w:cs="Arial"/>
                <w:b w:val="0"/>
                <w:szCs w:val="18"/>
              </w:rPr>
            </w:pPr>
          </w:p>
        </w:tc>
        <w:tc>
          <w:tcPr>
            <w:tcW w:w="1187" w:type="dxa"/>
            <w:vMerge/>
            <w:shd w:val="clear" w:color="auto" w:fill="auto"/>
            <w:vAlign w:val="center"/>
          </w:tcPr>
          <w:p w14:paraId="23BCFB7E" w14:textId="77777777" w:rsidR="009043AF" w:rsidRPr="00E26D10" w:rsidRDefault="009043AF" w:rsidP="00B21DE2">
            <w:pPr>
              <w:pStyle w:val="TAH"/>
              <w:rPr>
                <w:ins w:id="87" w:author="作者"/>
                <w:b w:val="0"/>
                <w:lang w:val="en-US"/>
              </w:rPr>
            </w:pPr>
          </w:p>
        </w:tc>
        <w:tc>
          <w:tcPr>
            <w:tcW w:w="1287" w:type="dxa"/>
            <w:vMerge/>
            <w:shd w:val="clear" w:color="auto" w:fill="auto"/>
            <w:vAlign w:val="center"/>
          </w:tcPr>
          <w:p w14:paraId="2408CEAB" w14:textId="77777777" w:rsidR="009043AF" w:rsidRPr="00E26D10" w:rsidRDefault="009043AF" w:rsidP="00B21DE2">
            <w:pPr>
              <w:pStyle w:val="TAH"/>
              <w:rPr>
                <w:ins w:id="88" w:author="作者"/>
                <w:b w:val="0"/>
                <w:lang w:val="en-US"/>
              </w:rPr>
            </w:pPr>
          </w:p>
        </w:tc>
      </w:tr>
      <w:tr w:rsidR="009043AF" w:rsidRPr="00E26D10" w14:paraId="7D424185" w14:textId="77777777" w:rsidTr="00B21DE2">
        <w:trPr>
          <w:trHeight w:val="103"/>
          <w:jc w:val="center"/>
          <w:ins w:id="89" w:author="作者"/>
        </w:trPr>
        <w:tc>
          <w:tcPr>
            <w:tcW w:w="1396" w:type="dxa"/>
            <w:vMerge/>
            <w:shd w:val="clear" w:color="auto" w:fill="auto"/>
            <w:vAlign w:val="center"/>
          </w:tcPr>
          <w:p w14:paraId="259561EE" w14:textId="77777777" w:rsidR="009043AF" w:rsidRPr="00E26D10" w:rsidRDefault="009043AF" w:rsidP="00B21DE2">
            <w:pPr>
              <w:pStyle w:val="TAH"/>
              <w:rPr>
                <w:ins w:id="90" w:author="作者"/>
                <w:rFonts w:cs="Arial"/>
                <w:szCs w:val="18"/>
              </w:rPr>
            </w:pPr>
          </w:p>
        </w:tc>
        <w:tc>
          <w:tcPr>
            <w:tcW w:w="1467" w:type="dxa"/>
            <w:vMerge/>
            <w:shd w:val="clear" w:color="auto" w:fill="auto"/>
            <w:vAlign w:val="center"/>
          </w:tcPr>
          <w:p w14:paraId="6EDA9D09" w14:textId="77777777" w:rsidR="009043AF" w:rsidRPr="00E26D10" w:rsidRDefault="009043AF" w:rsidP="00B21DE2">
            <w:pPr>
              <w:pStyle w:val="TAH"/>
              <w:rPr>
                <w:ins w:id="91" w:author="作者"/>
                <w:rFonts w:cs="Arial"/>
                <w:szCs w:val="18"/>
                <w:lang w:val="en-US" w:eastAsia="ja-JP"/>
              </w:rPr>
            </w:pPr>
          </w:p>
        </w:tc>
        <w:tc>
          <w:tcPr>
            <w:tcW w:w="767" w:type="dxa"/>
            <w:shd w:val="clear" w:color="auto" w:fill="auto"/>
            <w:vAlign w:val="center"/>
          </w:tcPr>
          <w:p w14:paraId="53C742BD" w14:textId="77777777" w:rsidR="009043AF" w:rsidRPr="00116C26" w:rsidRDefault="009043AF" w:rsidP="00B21DE2">
            <w:pPr>
              <w:pStyle w:val="TAH"/>
              <w:rPr>
                <w:ins w:id="92" w:author="作者"/>
                <w:rFonts w:cs="Arial"/>
                <w:b w:val="0"/>
                <w:szCs w:val="18"/>
                <w:lang w:val="en-US"/>
              </w:rPr>
            </w:pPr>
            <w:ins w:id="93" w:author="作者">
              <w:r>
                <w:rPr>
                  <w:b w:val="0"/>
                  <w:lang w:eastAsia="zh-CN"/>
                </w:rPr>
                <w:t>20</w:t>
              </w:r>
            </w:ins>
          </w:p>
        </w:tc>
        <w:tc>
          <w:tcPr>
            <w:tcW w:w="586" w:type="dxa"/>
            <w:shd w:val="clear" w:color="auto" w:fill="auto"/>
            <w:vAlign w:val="center"/>
          </w:tcPr>
          <w:p w14:paraId="1E583470" w14:textId="77777777" w:rsidR="009043AF" w:rsidRPr="00116C26" w:rsidRDefault="009043AF" w:rsidP="00B21DE2">
            <w:pPr>
              <w:pStyle w:val="TAH"/>
              <w:rPr>
                <w:ins w:id="94" w:author="作者"/>
                <w:rFonts w:cs="Arial"/>
                <w:b w:val="0"/>
                <w:szCs w:val="18"/>
              </w:rPr>
            </w:pPr>
          </w:p>
        </w:tc>
        <w:tc>
          <w:tcPr>
            <w:tcW w:w="586" w:type="dxa"/>
            <w:shd w:val="clear" w:color="auto" w:fill="auto"/>
            <w:vAlign w:val="center"/>
          </w:tcPr>
          <w:p w14:paraId="38E0761E" w14:textId="77777777" w:rsidR="009043AF" w:rsidRPr="00116C26" w:rsidRDefault="009043AF" w:rsidP="00B21DE2">
            <w:pPr>
              <w:pStyle w:val="TAH"/>
              <w:rPr>
                <w:ins w:id="95" w:author="作者"/>
                <w:rFonts w:cs="Arial"/>
                <w:b w:val="0"/>
                <w:szCs w:val="18"/>
              </w:rPr>
            </w:pPr>
          </w:p>
        </w:tc>
        <w:tc>
          <w:tcPr>
            <w:tcW w:w="586" w:type="dxa"/>
            <w:shd w:val="clear" w:color="auto" w:fill="auto"/>
            <w:vAlign w:val="center"/>
          </w:tcPr>
          <w:p w14:paraId="1620370A" w14:textId="77777777" w:rsidR="009043AF" w:rsidRPr="00116C26" w:rsidRDefault="009043AF" w:rsidP="00B21DE2">
            <w:pPr>
              <w:pStyle w:val="TAH"/>
              <w:rPr>
                <w:ins w:id="96" w:author="作者"/>
                <w:rFonts w:cs="Arial"/>
                <w:b w:val="0"/>
                <w:szCs w:val="18"/>
              </w:rPr>
            </w:pPr>
            <w:ins w:id="97" w:author="作者">
              <w:r w:rsidRPr="00116C26">
                <w:rPr>
                  <w:rFonts w:cs="Arial"/>
                  <w:b w:val="0"/>
                  <w:szCs w:val="18"/>
                </w:rPr>
                <w:t>Yes</w:t>
              </w:r>
            </w:ins>
          </w:p>
        </w:tc>
        <w:tc>
          <w:tcPr>
            <w:tcW w:w="586" w:type="dxa"/>
            <w:shd w:val="clear" w:color="auto" w:fill="auto"/>
            <w:vAlign w:val="center"/>
          </w:tcPr>
          <w:p w14:paraId="6CEC41D0" w14:textId="77777777" w:rsidR="009043AF" w:rsidRPr="00116C26" w:rsidRDefault="009043AF" w:rsidP="00B21DE2">
            <w:pPr>
              <w:pStyle w:val="TAH"/>
              <w:rPr>
                <w:ins w:id="98" w:author="作者"/>
                <w:rFonts w:cs="Arial"/>
                <w:b w:val="0"/>
                <w:szCs w:val="18"/>
              </w:rPr>
            </w:pPr>
            <w:ins w:id="99" w:author="作者">
              <w:r w:rsidRPr="00116C26">
                <w:rPr>
                  <w:rFonts w:cs="Arial"/>
                  <w:b w:val="0"/>
                  <w:szCs w:val="18"/>
                </w:rPr>
                <w:t>Yes</w:t>
              </w:r>
            </w:ins>
          </w:p>
        </w:tc>
        <w:tc>
          <w:tcPr>
            <w:tcW w:w="586" w:type="dxa"/>
            <w:shd w:val="clear" w:color="auto" w:fill="auto"/>
            <w:vAlign w:val="center"/>
          </w:tcPr>
          <w:p w14:paraId="3EA5B7D5" w14:textId="77777777" w:rsidR="009043AF" w:rsidRPr="00116C26" w:rsidRDefault="009043AF" w:rsidP="00B21DE2">
            <w:pPr>
              <w:pStyle w:val="TAH"/>
              <w:rPr>
                <w:ins w:id="100" w:author="作者"/>
                <w:rFonts w:cs="Arial"/>
                <w:b w:val="0"/>
                <w:szCs w:val="18"/>
              </w:rPr>
            </w:pPr>
            <w:ins w:id="101" w:author="作者">
              <w:r w:rsidRPr="00116C26">
                <w:rPr>
                  <w:rFonts w:cs="Arial"/>
                  <w:b w:val="0"/>
                  <w:szCs w:val="18"/>
                </w:rPr>
                <w:t>Yes</w:t>
              </w:r>
            </w:ins>
          </w:p>
        </w:tc>
        <w:tc>
          <w:tcPr>
            <w:tcW w:w="586" w:type="dxa"/>
            <w:shd w:val="clear" w:color="auto" w:fill="auto"/>
            <w:vAlign w:val="center"/>
          </w:tcPr>
          <w:p w14:paraId="768A362D" w14:textId="77777777" w:rsidR="009043AF" w:rsidRPr="00116C26" w:rsidRDefault="009043AF" w:rsidP="00B21DE2">
            <w:pPr>
              <w:pStyle w:val="TAH"/>
              <w:rPr>
                <w:ins w:id="102" w:author="作者"/>
                <w:rFonts w:cs="Arial"/>
                <w:b w:val="0"/>
                <w:szCs w:val="18"/>
              </w:rPr>
            </w:pPr>
            <w:ins w:id="103" w:author="作者">
              <w:r w:rsidRPr="00116C26">
                <w:rPr>
                  <w:rFonts w:cs="Arial"/>
                  <w:b w:val="0"/>
                  <w:szCs w:val="18"/>
                </w:rPr>
                <w:t>Yes</w:t>
              </w:r>
            </w:ins>
          </w:p>
        </w:tc>
        <w:tc>
          <w:tcPr>
            <w:tcW w:w="1187" w:type="dxa"/>
            <w:vMerge/>
            <w:shd w:val="clear" w:color="auto" w:fill="auto"/>
            <w:vAlign w:val="center"/>
          </w:tcPr>
          <w:p w14:paraId="2F4D4759" w14:textId="77777777" w:rsidR="009043AF" w:rsidRPr="00E26D10" w:rsidRDefault="009043AF" w:rsidP="00B21DE2">
            <w:pPr>
              <w:pStyle w:val="TAH"/>
              <w:rPr>
                <w:ins w:id="104" w:author="作者"/>
                <w:b w:val="0"/>
                <w:lang w:val="en-US"/>
              </w:rPr>
            </w:pPr>
          </w:p>
        </w:tc>
        <w:tc>
          <w:tcPr>
            <w:tcW w:w="1287" w:type="dxa"/>
            <w:vMerge/>
            <w:shd w:val="clear" w:color="auto" w:fill="auto"/>
            <w:vAlign w:val="center"/>
          </w:tcPr>
          <w:p w14:paraId="42B6E37E" w14:textId="77777777" w:rsidR="009043AF" w:rsidRPr="00E26D10" w:rsidRDefault="009043AF" w:rsidP="00B21DE2">
            <w:pPr>
              <w:pStyle w:val="TAH"/>
              <w:rPr>
                <w:ins w:id="105" w:author="作者"/>
                <w:b w:val="0"/>
                <w:lang w:val="en-US"/>
              </w:rPr>
            </w:pPr>
          </w:p>
        </w:tc>
      </w:tr>
      <w:tr w:rsidR="009043AF" w:rsidRPr="00E26D10" w14:paraId="37006854" w14:textId="77777777" w:rsidTr="00B21DE2">
        <w:trPr>
          <w:trHeight w:val="103"/>
          <w:jc w:val="center"/>
          <w:ins w:id="106" w:author="作者"/>
        </w:trPr>
        <w:tc>
          <w:tcPr>
            <w:tcW w:w="1396" w:type="dxa"/>
            <w:vMerge/>
            <w:shd w:val="clear" w:color="auto" w:fill="auto"/>
            <w:vAlign w:val="center"/>
          </w:tcPr>
          <w:p w14:paraId="71D888F8" w14:textId="77777777" w:rsidR="009043AF" w:rsidRPr="00E26D10" w:rsidRDefault="009043AF" w:rsidP="00B21DE2">
            <w:pPr>
              <w:pStyle w:val="TAH"/>
              <w:rPr>
                <w:ins w:id="107" w:author="作者"/>
                <w:rFonts w:cs="Arial"/>
                <w:b w:val="0"/>
                <w:szCs w:val="18"/>
              </w:rPr>
            </w:pPr>
          </w:p>
        </w:tc>
        <w:tc>
          <w:tcPr>
            <w:tcW w:w="1467" w:type="dxa"/>
            <w:vMerge/>
            <w:shd w:val="clear" w:color="auto" w:fill="auto"/>
            <w:vAlign w:val="center"/>
          </w:tcPr>
          <w:p w14:paraId="1B0B8376" w14:textId="77777777" w:rsidR="009043AF" w:rsidRPr="00E26D10" w:rsidRDefault="009043AF" w:rsidP="00B21DE2">
            <w:pPr>
              <w:pStyle w:val="TAH"/>
              <w:rPr>
                <w:ins w:id="108" w:author="作者"/>
                <w:rFonts w:cs="Arial"/>
                <w:szCs w:val="18"/>
                <w:lang w:val="en-US" w:eastAsia="ja-JP"/>
              </w:rPr>
            </w:pPr>
          </w:p>
        </w:tc>
        <w:tc>
          <w:tcPr>
            <w:tcW w:w="767" w:type="dxa"/>
            <w:shd w:val="clear" w:color="auto" w:fill="auto"/>
            <w:vAlign w:val="center"/>
          </w:tcPr>
          <w:p w14:paraId="23BF18F7" w14:textId="77777777" w:rsidR="009043AF" w:rsidRPr="00116C26" w:rsidRDefault="009043AF" w:rsidP="00B21DE2">
            <w:pPr>
              <w:pStyle w:val="TAH"/>
              <w:rPr>
                <w:ins w:id="109" w:author="作者"/>
                <w:rFonts w:cs="Arial"/>
                <w:b w:val="0"/>
                <w:szCs w:val="18"/>
                <w:lang w:val="en-US" w:eastAsia="zh-CN"/>
              </w:rPr>
            </w:pPr>
            <w:ins w:id="110" w:author="作者">
              <w:r>
                <w:rPr>
                  <w:rFonts w:cs="Arial"/>
                  <w:b w:val="0"/>
                  <w:szCs w:val="18"/>
                  <w:lang w:val="en-US" w:eastAsia="zh-CN"/>
                </w:rPr>
                <w:t>38</w:t>
              </w:r>
            </w:ins>
          </w:p>
        </w:tc>
        <w:tc>
          <w:tcPr>
            <w:tcW w:w="586" w:type="dxa"/>
            <w:shd w:val="clear" w:color="auto" w:fill="auto"/>
            <w:vAlign w:val="center"/>
          </w:tcPr>
          <w:p w14:paraId="752D8010" w14:textId="77777777" w:rsidR="009043AF" w:rsidRPr="00116C26" w:rsidRDefault="009043AF" w:rsidP="00B21DE2">
            <w:pPr>
              <w:pStyle w:val="TAH"/>
              <w:rPr>
                <w:ins w:id="111" w:author="作者"/>
                <w:rFonts w:cs="Arial"/>
                <w:b w:val="0"/>
                <w:szCs w:val="18"/>
              </w:rPr>
            </w:pPr>
          </w:p>
        </w:tc>
        <w:tc>
          <w:tcPr>
            <w:tcW w:w="586" w:type="dxa"/>
            <w:shd w:val="clear" w:color="auto" w:fill="auto"/>
            <w:vAlign w:val="center"/>
          </w:tcPr>
          <w:p w14:paraId="6D96D8D3" w14:textId="77777777" w:rsidR="009043AF" w:rsidRPr="00116C26" w:rsidRDefault="009043AF" w:rsidP="00B21DE2">
            <w:pPr>
              <w:pStyle w:val="TAH"/>
              <w:rPr>
                <w:ins w:id="112" w:author="作者"/>
                <w:rFonts w:cs="Arial"/>
                <w:b w:val="0"/>
                <w:szCs w:val="18"/>
              </w:rPr>
            </w:pPr>
          </w:p>
        </w:tc>
        <w:tc>
          <w:tcPr>
            <w:tcW w:w="586" w:type="dxa"/>
            <w:shd w:val="clear" w:color="auto" w:fill="auto"/>
            <w:vAlign w:val="center"/>
          </w:tcPr>
          <w:p w14:paraId="4F090FF6" w14:textId="77777777" w:rsidR="009043AF" w:rsidRPr="00116C26" w:rsidRDefault="009043AF" w:rsidP="00B21DE2">
            <w:pPr>
              <w:pStyle w:val="TAH"/>
              <w:rPr>
                <w:ins w:id="113" w:author="作者"/>
                <w:rFonts w:cs="Arial"/>
                <w:b w:val="0"/>
                <w:szCs w:val="18"/>
              </w:rPr>
            </w:pPr>
            <w:ins w:id="114" w:author="作者">
              <w:r w:rsidRPr="00116C26">
                <w:rPr>
                  <w:rFonts w:cs="Arial"/>
                  <w:b w:val="0"/>
                  <w:szCs w:val="18"/>
                </w:rPr>
                <w:t>Yes</w:t>
              </w:r>
            </w:ins>
          </w:p>
        </w:tc>
        <w:tc>
          <w:tcPr>
            <w:tcW w:w="586" w:type="dxa"/>
            <w:shd w:val="clear" w:color="auto" w:fill="auto"/>
            <w:vAlign w:val="center"/>
          </w:tcPr>
          <w:p w14:paraId="29B62D34" w14:textId="77777777" w:rsidR="009043AF" w:rsidRPr="00116C26" w:rsidRDefault="009043AF" w:rsidP="00B21DE2">
            <w:pPr>
              <w:pStyle w:val="TAH"/>
              <w:rPr>
                <w:ins w:id="115" w:author="作者"/>
                <w:rFonts w:cs="Arial"/>
                <w:b w:val="0"/>
                <w:szCs w:val="18"/>
              </w:rPr>
            </w:pPr>
            <w:ins w:id="116" w:author="作者">
              <w:r w:rsidRPr="00116C26">
                <w:rPr>
                  <w:rFonts w:cs="Arial"/>
                  <w:b w:val="0"/>
                  <w:szCs w:val="18"/>
                </w:rPr>
                <w:t>Yes</w:t>
              </w:r>
            </w:ins>
          </w:p>
        </w:tc>
        <w:tc>
          <w:tcPr>
            <w:tcW w:w="586" w:type="dxa"/>
            <w:shd w:val="clear" w:color="auto" w:fill="auto"/>
            <w:vAlign w:val="center"/>
          </w:tcPr>
          <w:p w14:paraId="4CF0FFC1" w14:textId="77777777" w:rsidR="009043AF" w:rsidRPr="00116C26" w:rsidRDefault="009043AF" w:rsidP="00B21DE2">
            <w:pPr>
              <w:pStyle w:val="TAH"/>
              <w:rPr>
                <w:ins w:id="117" w:author="作者"/>
                <w:rFonts w:cs="Arial"/>
                <w:b w:val="0"/>
                <w:szCs w:val="18"/>
              </w:rPr>
            </w:pPr>
            <w:ins w:id="118" w:author="作者">
              <w:r w:rsidRPr="00116C26">
                <w:rPr>
                  <w:rFonts w:cs="Arial"/>
                  <w:b w:val="0"/>
                  <w:szCs w:val="18"/>
                </w:rPr>
                <w:t>Yes</w:t>
              </w:r>
            </w:ins>
          </w:p>
        </w:tc>
        <w:tc>
          <w:tcPr>
            <w:tcW w:w="586" w:type="dxa"/>
            <w:shd w:val="clear" w:color="auto" w:fill="auto"/>
            <w:vAlign w:val="center"/>
          </w:tcPr>
          <w:p w14:paraId="54905D1D" w14:textId="77777777" w:rsidR="009043AF" w:rsidRPr="00116C26" w:rsidRDefault="009043AF" w:rsidP="00B21DE2">
            <w:pPr>
              <w:pStyle w:val="TAH"/>
              <w:rPr>
                <w:ins w:id="119" w:author="作者"/>
                <w:rFonts w:cs="Arial"/>
                <w:b w:val="0"/>
                <w:szCs w:val="18"/>
              </w:rPr>
            </w:pPr>
            <w:ins w:id="120" w:author="作者">
              <w:r w:rsidRPr="00116C26">
                <w:rPr>
                  <w:rFonts w:cs="Arial"/>
                  <w:b w:val="0"/>
                  <w:szCs w:val="18"/>
                </w:rPr>
                <w:t>Yes</w:t>
              </w:r>
            </w:ins>
          </w:p>
        </w:tc>
        <w:tc>
          <w:tcPr>
            <w:tcW w:w="1187" w:type="dxa"/>
            <w:vMerge/>
            <w:shd w:val="clear" w:color="auto" w:fill="auto"/>
            <w:vAlign w:val="center"/>
          </w:tcPr>
          <w:p w14:paraId="4150FEBF" w14:textId="77777777" w:rsidR="009043AF" w:rsidRPr="00E26D10" w:rsidRDefault="009043AF" w:rsidP="00B21DE2">
            <w:pPr>
              <w:pStyle w:val="TAH"/>
              <w:rPr>
                <w:ins w:id="121" w:author="作者"/>
                <w:b w:val="0"/>
                <w:lang w:val="en-US"/>
              </w:rPr>
            </w:pPr>
          </w:p>
        </w:tc>
        <w:tc>
          <w:tcPr>
            <w:tcW w:w="1287" w:type="dxa"/>
            <w:vMerge/>
            <w:shd w:val="clear" w:color="auto" w:fill="auto"/>
            <w:vAlign w:val="center"/>
          </w:tcPr>
          <w:p w14:paraId="5B49BDBA" w14:textId="77777777" w:rsidR="009043AF" w:rsidRPr="00E26D10" w:rsidRDefault="009043AF" w:rsidP="00B21DE2">
            <w:pPr>
              <w:pStyle w:val="TAH"/>
              <w:rPr>
                <w:ins w:id="122" w:author="作者"/>
                <w:b w:val="0"/>
                <w:lang w:val="en-US"/>
              </w:rPr>
            </w:pPr>
          </w:p>
        </w:tc>
      </w:tr>
    </w:tbl>
    <w:p w14:paraId="25AF3D9A" w14:textId="77777777" w:rsidR="009043AF" w:rsidRPr="00E26D10" w:rsidRDefault="009043AF" w:rsidP="009043AF">
      <w:pPr>
        <w:rPr>
          <w:ins w:id="123" w:author="作者"/>
          <w:rFonts w:eastAsia="MS Mincho"/>
          <w:lang w:eastAsia="ja-JP"/>
        </w:rPr>
      </w:pPr>
    </w:p>
    <w:p w14:paraId="4EDB03AD" w14:textId="77777777" w:rsidR="009043AF" w:rsidRDefault="009043AF" w:rsidP="009043AF">
      <w:pPr>
        <w:pStyle w:val="30"/>
        <w:rPr>
          <w:ins w:id="124" w:author="作者"/>
          <w:rFonts w:eastAsia="MS Mincho"/>
          <w:lang w:val="en-US"/>
        </w:rPr>
      </w:pPr>
      <w:bookmarkStart w:id="125" w:name="_Toc528139551"/>
      <w:ins w:id="126" w:author="作者">
        <w:r w:rsidRPr="00052FB3">
          <w:rPr>
            <w:rFonts w:eastAsia="MS Mincho"/>
            <w:lang w:val="en-US"/>
          </w:rPr>
          <w:t>5.</w:t>
        </w:r>
        <w:r>
          <w:rPr>
            <w:rFonts w:eastAsia="MS Mincho"/>
            <w:lang w:val="en-US"/>
          </w:rPr>
          <w:t>x</w:t>
        </w:r>
        <w:r w:rsidRPr="00052FB3">
          <w:rPr>
            <w:rFonts w:eastAsia="MS Mincho"/>
            <w:lang w:val="en-US"/>
          </w:rPr>
          <w:t>.</w:t>
        </w:r>
        <w:r>
          <w:rPr>
            <w:rFonts w:eastAsia="MS Mincho"/>
            <w:lang w:val="en-US"/>
          </w:rPr>
          <w:t>2</w:t>
        </w:r>
        <w:r w:rsidRPr="00052FB3">
          <w:rPr>
            <w:rFonts w:eastAsia="MS Mincho"/>
            <w:lang w:val="en-US"/>
          </w:rPr>
          <w:tab/>
          <w:t>∆TIB and ∆RIB values</w:t>
        </w:r>
        <w:bookmarkEnd w:id="125"/>
      </w:ins>
    </w:p>
    <w:p w14:paraId="4328EFAB" w14:textId="77777777" w:rsidR="009043AF" w:rsidRPr="006B33C4" w:rsidRDefault="009043AF" w:rsidP="009043AF">
      <w:pPr>
        <w:pStyle w:val="Guidance"/>
        <w:rPr>
          <w:ins w:id="127" w:author="作者"/>
        </w:rPr>
      </w:pPr>
    </w:p>
    <w:p w14:paraId="147F5B93" w14:textId="77777777" w:rsidR="009043AF" w:rsidRDefault="009043AF" w:rsidP="009043AF">
      <w:pPr>
        <w:pStyle w:val="ab"/>
        <w:keepNext/>
        <w:jc w:val="center"/>
        <w:rPr>
          <w:ins w:id="128" w:author="作者"/>
        </w:rPr>
      </w:pPr>
      <w:ins w:id="129" w:author="作者">
        <w:r>
          <w:t xml:space="preserve">Table 5.x.2-1: </w:t>
        </w:r>
        <w:r>
          <w:rPr>
            <w:rFonts w:ascii="Symbol" w:hAnsi="Symbol"/>
          </w:rPr>
          <w:t></w:t>
        </w:r>
        <w:r>
          <w:rPr>
            <w:rFonts w:ascii="Symbol" w:hAnsi="Symbol"/>
          </w:rPr>
          <w:t></w:t>
        </w:r>
        <w:r>
          <w:rPr>
            <w:vertAlign w:val="subscript"/>
          </w:rPr>
          <w: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9043AF" w14:paraId="4A7D2A7D" w14:textId="77777777" w:rsidTr="00B21DE2">
        <w:trPr>
          <w:jc w:val="center"/>
          <w:ins w:id="130" w:author="作者"/>
        </w:trPr>
        <w:tc>
          <w:tcPr>
            <w:tcW w:w="1985" w:type="dxa"/>
            <w:vMerge w:val="restart"/>
            <w:tcBorders>
              <w:top w:val="single" w:sz="4" w:space="0" w:color="auto"/>
              <w:left w:val="single" w:sz="4" w:space="0" w:color="auto"/>
              <w:right w:val="single" w:sz="4" w:space="0" w:color="auto"/>
            </w:tcBorders>
            <w:vAlign w:val="center"/>
          </w:tcPr>
          <w:p w14:paraId="74E8D1D1" w14:textId="77777777" w:rsidR="009043AF" w:rsidRDefault="009043AF" w:rsidP="00B21DE2">
            <w:pPr>
              <w:keepNext/>
              <w:keepLines/>
              <w:overflowPunct w:val="0"/>
              <w:autoSpaceDE w:val="0"/>
              <w:autoSpaceDN w:val="0"/>
              <w:adjustRightInd w:val="0"/>
              <w:spacing w:after="0"/>
              <w:jc w:val="center"/>
              <w:textAlignment w:val="baseline"/>
              <w:rPr>
                <w:ins w:id="131" w:author="作者"/>
                <w:rFonts w:ascii="Arial" w:eastAsia="Times New Roman" w:hAnsi="Arial" w:cs="Arial"/>
                <w:sz w:val="18"/>
                <w:szCs w:val="18"/>
              </w:rPr>
            </w:pPr>
            <w:ins w:id="132" w:author="作者">
              <w:r>
                <w:rPr>
                  <w:rFonts w:ascii="Arial" w:eastAsia="Times New Roman" w:hAnsi="Arial" w:cs="Arial"/>
                  <w:sz w:val="18"/>
                  <w:szCs w:val="18"/>
                </w:rPr>
                <w:t>CA_3-8-20-38</w:t>
              </w:r>
            </w:ins>
          </w:p>
        </w:tc>
        <w:tc>
          <w:tcPr>
            <w:tcW w:w="2552" w:type="dxa"/>
            <w:tcBorders>
              <w:top w:val="single" w:sz="4" w:space="0" w:color="auto"/>
              <w:left w:val="single" w:sz="4" w:space="0" w:color="auto"/>
              <w:bottom w:val="single" w:sz="4" w:space="0" w:color="auto"/>
              <w:right w:val="single" w:sz="4" w:space="0" w:color="auto"/>
            </w:tcBorders>
            <w:vAlign w:val="center"/>
          </w:tcPr>
          <w:p w14:paraId="22C640B4" w14:textId="77777777" w:rsidR="009043AF" w:rsidRDefault="009043AF" w:rsidP="00B21DE2">
            <w:pPr>
              <w:keepNext/>
              <w:keepLines/>
              <w:overflowPunct w:val="0"/>
              <w:autoSpaceDE w:val="0"/>
              <w:autoSpaceDN w:val="0"/>
              <w:adjustRightInd w:val="0"/>
              <w:spacing w:after="0"/>
              <w:jc w:val="center"/>
              <w:textAlignment w:val="baseline"/>
              <w:rPr>
                <w:ins w:id="133" w:author="作者"/>
                <w:rFonts w:ascii="Arial" w:hAnsi="Arial" w:cs="Arial"/>
                <w:sz w:val="18"/>
                <w:szCs w:val="18"/>
                <w:lang w:val="en-US"/>
              </w:rPr>
            </w:pPr>
            <w:ins w:id="134" w:author="作者">
              <w:r>
                <w:rPr>
                  <w:rFonts w:ascii="Arial" w:hAnsi="Arial" w:cs="Arial"/>
                  <w:sz w:val="18"/>
                  <w:szCs w:val="18"/>
                  <w:lang w:val="en-US"/>
                </w:rPr>
                <w:t>3</w:t>
              </w:r>
            </w:ins>
          </w:p>
        </w:tc>
        <w:tc>
          <w:tcPr>
            <w:tcW w:w="2552" w:type="dxa"/>
            <w:tcBorders>
              <w:top w:val="single" w:sz="4" w:space="0" w:color="auto"/>
              <w:left w:val="single" w:sz="4" w:space="0" w:color="auto"/>
              <w:bottom w:val="single" w:sz="4" w:space="0" w:color="auto"/>
              <w:right w:val="single" w:sz="4" w:space="0" w:color="auto"/>
            </w:tcBorders>
          </w:tcPr>
          <w:p w14:paraId="2AAD03F2" w14:textId="77777777" w:rsidR="009043AF" w:rsidRPr="00E3448D" w:rsidRDefault="009043AF" w:rsidP="00B21DE2">
            <w:pPr>
              <w:keepNext/>
              <w:keepLines/>
              <w:overflowPunct w:val="0"/>
              <w:autoSpaceDE w:val="0"/>
              <w:autoSpaceDN w:val="0"/>
              <w:adjustRightInd w:val="0"/>
              <w:spacing w:after="0"/>
              <w:jc w:val="center"/>
              <w:textAlignment w:val="baseline"/>
              <w:rPr>
                <w:ins w:id="135" w:author="作者"/>
                <w:rFonts w:ascii="Arial" w:eastAsiaTheme="minorEastAsia" w:hAnsi="Arial" w:cs="Arial"/>
                <w:sz w:val="18"/>
                <w:szCs w:val="18"/>
                <w:lang w:eastAsia="zh-CN"/>
              </w:rPr>
            </w:pPr>
            <w:ins w:id="136" w:author="作者">
              <w:r>
                <w:rPr>
                  <w:rFonts w:ascii="Arial" w:eastAsiaTheme="minorEastAsia" w:hAnsi="Arial" w:cs="Arial" w:hint="eastAsia"/>
                  <w:sz w:val="18"/>
                  <w:szCs w:val="18"/>
                  <w:lang w:eastAsia="zh-CN"/>
                </w:rPr>
                <w:t>0</w:t>
              </w:r>
              <w:r>
                <w:rPr>
                  <w:rFonts w:ascii="Arial" w:eastAsiaTheme="minorEastAsia" w:hAnsi="Arial" w:cs="Arial"/>
                  <w:sz w:val="18"/>
                  <w:szCs w:val="18"/>
                  <w:lang w:eastAsia="zh-CN"/>
                </w:rPr>
                <w:t>.5</w:t>
              </w:r>
            </w:ins>
          </w:p>
        </w:tc>
      </w:tr>
      <w:tr w:rsidR="009043AF" w14:paraId="5552C5B6" w14:textId="77777777" w:rsidTr="00B21DE2">
        <w:trPr>
          <w:jc w:val="center"/>
          <w:ins w:id="137" w:author="作者"/>
        </w:trPr>
        <w:tc>
          <w:tcPr>
            <w:tcW w:w="1985" w:type="dxa"/>
            <w:vMerge/>
            <w:tcBorders>
              <w:left w:val="single" w:sz="4" w:space="0" w:color="auto"/>
              <w:right w:val="single" w:sz="4" w:space="0" w:color="auto"/>
            </w:tcBorders>
            <w:vAlign w:val="center"/>
          </w:tcPr>
          <w:p w14:paraId="3ED3D381" w14:textId="77777777" w:rsidR="009043AF" w:rsidRPr="00E3448D" w:rsidRDefault="009043AF" w:rsidP="00B21DE2">
            <w:pPr>
              <w:keepNext/>
              <w:keepLines/>
              <w:overflowPunct w:val="0"/>
              <w:autoSpaceDE w:val="0"/>
              <w:autoSpaceDN w:val="0"/>
              <w:adjustRightInd w:val="0"/>
              <w:spacing w:after="0"/>
              <w:jc w:val="center"/>
              <w:textAlignment w:val="baseline"/>
              <w:rPr>
                <w:ins w:id="138" w:author="作者"/>
                <w:rFonts w:ascii="Arial" w:eastAsia="Times New Roman"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5F65CA63" w14:textId="77777777" w:rsidR="009043AF" w:rsidRPr="00E3448D" w:rsidRDefault="009043AF" w:rsidP="00B21DE2">
            <w:pPr>
              <w:keepNext/>
              <w:keepLines/>
              <w:overflowPunct w:val="0"/>
              <w:autoSpaceDE w:val="0"/>
              <w:autoSpaceDN w:val="0"/>
              <w:adjustRightInd w:val="0"/>
              <w:spacing w:after="0"/>
              <w:jc w:val="center"/>
              <w:textAlignment w:val="baseline"/>
              <w:rPr>
                <w:ins w:id="139" w:author="作者"/>
                <w:rFonts w:ascii="Arial" w:hAnsi="Arial" w:cs="Arial"/>
                <w:sz w:val="18"/>
                <w:szCs w:val="18"/>
                <w:lang w:val="en-US"/>
              </w:rPr>
            </w:pPr>
            <w:ins w:id="140" w:author="作者">
              <w:r w:rsidRPr="003B5469">
                <w:rPr>
                  <w:rFonts w:ascii="Arial" w:hAnsi="Arial" w:cs="Arial"/>
                  <w:sz w:val="18"/>
                  <w:szCs w:val="18"/>
                  <w:lang w:val="en-US"/>
                </w:rPr>
                <w:t>8</w:t>
              </w:r>
            </w:ins>
          </w:p>
        </w:tc>
        <w:tc>
          <w:tcPr>
            <w:tcW w:w="2552" w:type="dxa"/>
            <w:tcBorders>
              <w:top w:val="single" w:sz="4" w:space="0" w:color="auto"/>
              <w:left w:val="single" w:sz="4" w:space="0" w:color="auto"/>
              <w:bottom w:val="single" w:sz="4" w:space="0" w:color="auto"/>
              <w:right w:val="single" w:sz="4" w:space="0" w:color="auto"/>
            </w:tcBorders>
          </w:tcPr>
          <w:p w14:paraId="5F121F97" w14:textId="77777777" w:rsidR="009043AF" w:rsidRPr="00E3448D" w:rsidRDefault="009043AF" w:rsidP="00B21DE2">
            <w:pPr>
              <w:keepNext/>
              <w:keepLines/>
              <w:overflowPunct w:val="0"/>
              <w:autoSpaceDE w:val="0"/>
              <w:autoSpaceDN w:val="0"/>
              <w:adjustRightInd w:val="0"/>
              <w:spacing w:after="0"/>
              <w:jc w:val="center"/>
              <w:textAlignment w:val="baseline"/>
              <w:rPr>
                <w:ins w:id="141" w:author="作者"/>
                <w:rFonts w:ascii="Arial" w:eastAsiaTheme="minorEastAsia" w:hAnsi="Arial" w:cs="Arial"/>
                <w:sz w:val="18"/>
                <w:szCs w:val="18"/>
                <w:lang w:eastAsia="zh-CN"/>
              </w:rPr>
            </w:pPr>
            <w:ins w:id="142" w:author="作者">
              <w:r w:rsidRPr="00E3448D">
                <w:rPr>
                  <w:rFonts w:ascii="Arial" w:eastAsiaTheme="minorEastAsia" w:hAnsi="Arial" w:cs="Arial"/>
                  <w:sz w:val="18"/>
                  <w:szCs w:val="18"/>
                  <w:lang w:eastAsia="zh-CN"/>
                </w:rPr>
                <w:t>0.</w:t>
              </w:r>
              <w:r>
                <w:rPr>
                  <w:rFonts w:ascii="Arial" w:eastAsiaTheme="minorEastAsia" w:hAnsi="Arial" w:cs="Arial"/>
                  <w:sz w:val="18"/>
                  <w:szCs w:val="18"/>
                  <w:lang w:eastAsia="zh-CN"/>
                </w:rPr>
                <w:t>6</w:t>
              </w:r>
            </w:ins>
          </w:p>
        </w:tc>
      </w:tr>
      <w:tr w:rsidR="009043AF" w14:paraId="17ADCF81" w14:textId="77777777" w:rsidTr="00B21DE2">
        <w:trPr>
          <w:jc w:val="center"/>
          <w:ins w:id="143" w:author="作者"/>
        </w:trPr>
        <w:tc>
          <w:tcPr>
            <w:tcW w:w="1985" w:type="dxa"/>
            <w:vMerge/>
            <w:tcBorders>
              <w:left w:val="single" w:sz="4" w:space="0" w:color="auto"/>
              <w:right w:val="single" w:sz="4" w:space="0" w:color="auto"/>
            </w:tcBorders>
            <w:vAlign w:val="center"/>
            <w:hideMark/>
          </w:tcPr>
          <w:p w14:paraId="6377B97F" w14:textId="77777777" w:rsidR="009043AF" w:rsidRPr="00E3448D" w:rsidRDefault="009043AF" w:rsidP="00B21DE2">
            <w:pPr>
              <w:keepNext/>
              <w:keepLines/>
              <w:overflowPunct w:val="0"/>
              <w:autoSpaceDE w:val="0"/>
              <w:autoSpaceDN w:val="0"/>
              <w:adjustRightInd w:val="0"/>
              <w:spacing w:after="0"/>
              <w:jc w:val="center"/>
              <w:textAlignment w:val="baseline"/>
              <w:rPr>
                <w:ins w:id="144" w:author="作者"/>
                <w:rFonts w:ascii="Arial" w:eastAsia="Times New Roman"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031429F0" w14:textId="77777777" w:rsidR="009043AF" w:rsidRPr="003B5469" w:rsidRDefault="009043AF" w:rsidP="00B21DE2">
            <w:pPr>
              <w:keepNext/>
              <w:keepLines/>
              <w:overflowPunct w:val="0"/>
              <w:autoSpaceDE w:val="0"/>
              <w:autoSpaceDN w:val="0"/>
              <w:adjustRightInd w:val="0"/>
              <w:spacing w:after="0"/>
              <w:jc w:val="center"/>
              <w:textAlignment w:val="baseline"/>
              <w:rPr>
                <w:ins w:id="145" w:author="作者"/>
                <w:rFonts w:ascii="Arial" w:hAnsi="Arial" w:cs="Arial"/>
                <w:sz w:val="18"/>
                <w:szCs w:val="18"/>
                <w:lang w:val="en-US"/>
              </w:rPr>
            </w:pPr>
            <w:ins w:id="146" w:author="作者">
              <w:r w:rsidRPr="003B5469">
                <w:rPr>
                  <w:rFonts w:ascii="Arial" w:hAnsi="Arial" w:cs="Arial"/>
                  <w:sz w:val="18"/>
                  <w:szCs w:val="18"/>
                  <w:lang w:val="en-US"/>
                </w:rPr>
                <w:t>20</w:t>
              </w:r>
            </w:ins>
          </w:p>
        </w:tc>
        <w:tc>
          <w:tcPr>
            <w:tcW w:w="2552" w:type="dxa"/>
            <w:tcBorders>
              <w:top w:val="single" w:sz="4" w:space="0" w:color="auto"/>
              <w:left w:val="single" w:sz="4" w:space="0" w:color="auto"/>
              <w:bottom w:val="single" w:sz="4" w:space="0" w:color="auto"/>
              <w:right w:val="single" w:sz="4" w:space="0" w:color="auto"/>
            </w:tcBorders>
            <w:hideMark/>
          </w:tcPr>
          <w:p w14:paraId="379985C6" w14:textId="77777777" w:rsidR="009043AF" w:rsidRPr="00E3448D" w:rsidRDefault="009043AF" w:rsidP="00B21DE2">
            <w:pPr>
              <w:keepNext/>
              <w:keepLines/>
              <w:overflowPunct w:val="0"/>
              <w:autoSpaceDE w:val="0"/>
              <w:autoSpaceDN w:val="0"/>
              <w:adjustRightInd w:val="0"/>
              <w:spacing w:after="0"/>
              <w:jc w:val="center"/>
              <w:textAlignment w:val="baseline"/>
              <w:rPr>
                <w:ins w:id="147" w:author="作者"/>
                <w:rFonts w:ascii="Arial" w:eastAsia="Times New Roman" w:hAnsi="Arial" w:cs="Arial"/>
                <w:sz w:val="18"/>
                <w:szCs w:val="18"/>
              </w:rPr>
            </w:pPr>
            <w:bookmarkStart w:id="148" w:name="OLE_LINK57"/>
            <w:ins w:id="149" w:author="作者">
              <w:r w:rsidRPr="00E3448D">
                <w:rPr>
                  <w:rFonts w:ascii="Arial" w:eastAsia="Times New Roman" w:hAnsi="Arial" w:cs="Arial"/>
                  <w:sz w:val="18"/>
                  <w:szCs w:val="18"/>
                </w:rPr>
                <w:t>0.</w:t>
              </w:r>
              <w:bookmarkEnd w:id="148"/>
              <w:r>
                <w:rPr>
                  <w:rFonts w:ascii="Arial" w:eastAsia="Times New Roman" w:hAnsi="Arial" w:cs="Arial"/>
                  <w:sz w:val="18"/>
                  <w:szCs w:val="18"/>
                </w:rPr>
                <w:t>5</w:t>
              </w:r>
            </w:ins>
          </w:p>
        </w:tc>
      </w:tr>
      <w:tr w:rsidR="009043AF" w14:paraId="0B5C92FE" w14:textId="77777777" w:rsidTr="00B21DE2">
        <w:trPr>
          <w:jc w:val="center"/>
          <w:ins w:id="150" w:author="作者"/>
        </w:trPr>
        <w:tc>
          <w:tcPr>
            <w:tcW w:w="1985" w:type="dxa"/>
            <w:vMerge/>
            <w:tcBorders>
              <w:left w:val="single" w:sz="4" w:space="0" w:color="auto"/>
              <w:bottom w:val="single" w:sz="4" w:space="0" w:color="auto"/>
              <w:right w:val="single" w:sz="4" w:space="0" w:color="auto"/>
            </w:tcBorders>
            <w:vAlign w:val="center"/>
            <w:hideMark/>
          </w:tcPr>
          <w:p w14:paraId="01FE58CA" w14:textId="77777777" w:rsidR="009043AF" w:rsidRPr="00E3448D" w:rsidRDefault="009043AF" w:rsidP="00B21DE2">
            <w:pPr>
              <w:spacing w:after="0"/>
              <w:rPr>
                <w:ins w:id="151" w:author="作者"/>
                <w:rFonts w:ascii="Arial" w:eastAsia="Times New Roman"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15A0F775" w14:textId="77777777" w:rsidR="009043AF" w:rsidRPr="003B5469" w:rsidRDefault="009043AF" w:rsidP="00B21DE2">
            <w:pPr>
              <w:keepNext/>
              <w:keepLines/>
              <w:overflowPunct w:val="0"/>
              <w:autoSpaceDE w:val="0"/>
              <w:autoSpaceDN w:val="0"/>
              <w:adjustRightInd w:val="0"/>
              <w:spacing w:after="0"/>
              <w:jc w:val="center"/>
              <w:textAlignment w:val="baseline"/>
              <w:rPr>
                <w:ins w:id="152" w:author="作者"/>
                <w:rFonts w:ascii="Arial" w:hAnsi="Arial" w:cs="Arial"/>
                <w:sz w:val="18"/>
                <w:szCs w:val="18"/>
                <w:lang w:val="en-US"/>
              </w:rPr>
            </w:pPr>
            <w:ins w:id="153" w:author="作者">
              <w:r w:rsidRPr="003B5469">
                <w:rPr>
                  <w:rFonts w:ascii="Arial" w:hAnsi="Arial" w:cs="Arial"/>
                  <w:sz w:val="18"/>
                  <w:szCs w:val="18"/>
                  <w:lang w:val="en-US"/>
                </w:rPr>
                <w:t>38</w:t>
              </w:r>
            </w:ins>
          </w:p>
        </w:tc>
        <w:tc>
          <w:tcPr>
            <w:tcW w:w="2552" w:type="dxa"/>
            <w:tcBorders>
              <w:top w:val="single" w:sz="4" w:space="0" w:color="auto"/>
              <w:left w:val="single" w:sz="4" w:space="0" w:color="auto"/>
              <w:bottom w:val="single" w:sz="4" w:space="0" w:color="auto"/>
              <w:right w:val="single" w:sz="4" w:space="0" w:color="auto"/>
            </w:tcBorders>
            <w:hideMark/>
          </w:tcPr>
          <w:p w14:paraId="5B41EE37" w14:textId="77777777" w:rsidR="009043AF" w:rsidRPr="00E3448D" w:rsidRDefault="009043AF" w:rsidP="00B21DE2">
            <w:pPr>
              <w:keepNext/>
              <w:keepLines/>
              <w:overflowPunct w:val="0"/>
              <w:autoSpaceDE w:val="0"/>
              <w:autoSpaceDN w:val="0"/>
              <w:adjustRightInd w:val="0"/>
              <w:spacing w:after="0"/>
              <w:jc w:val="center"/>
              <w:textAlignment w:val="baseline"/>
              <w:rPr>
                <w:ins w:id="154" w:author="作者"/>
                <w:rFonts w:ascii="Arial" w:eastAsia="Times New Roman" w:hAnsi="Arial" w:cs="Arial"/>
                <w:sz w:val="18"/>
                <w:szCs w:val="18"/>
              </w:rPr>
            </w:pPr>
            <w:ins w:id="155" w:author="作者">
              <w:r w:rsidRPr="00E3448D">
                <w:rPr>
                  <w:rFonts w:ascii="Arial" w:eastAsia="Times New Roman" w:hAnsi="Arial" w:cs="Arial"/>
                  <w:sz w:val="18"/>
                  <w:szCs w:val="18"/>
                </w:rPr>
                <w:t>0.</w:t>
              </w:r>
              <w:r>
                <w:rPr>
                  <w:rFonts w:ascii="Arial" w:eastAsia="Times New Roman" w:hAnsi="Arial" w:cs="Arial"/>
                  <w:sz w:val="18"/>
                  <w:szCs w:val="18"/>
                </w:rPr>
                <w:t>5</w:t>
              </w:r>
            </w:ins>
          </w:p>
        </w:tc>
      </w:tr>
    </w:tbl>
    <w:p w14:paraId="797FDA09" w14:textId="77777777" w:rsidR="009043AF" w:rsidRDefault="009043AF" w:rsidP="009043AF">
      <w:pPr>
        <w:pStyle w:val="ab"/>
        <w:keepNext/>
        <w:jc w:val="center"/>
        <w:rPr>
          <w:ins w:id="156" w:author="作者"/>
        </w:rPr>
      </w:pPr>
      <w:ins w:id="157" w:author="作者">
        <w:r>
          <w:lastRenderedPageBreak/>
          <w:t xml:space="preserve">Table 5.x.2-2: </w:t>
        </w:r>
        <w:r>
          <w:rPr>
            <w:rFonts w:ascii="Symbol" w:hAnsi="Symbol"/>
          </w:rPr>
          <w:t></w:t>
        </w:r>
        <w:r>
          <w:rPr>
            <w:rFonts w:cs="Arial"/>
          </w:rPr>
          <w:t>R</w:t>
        </w:r>
        <w:r>
          <w:rPr>
            <w:vertAlign w:val="subscript"/>
          </w:rPr>
          <w:t xml:space="preserve"> IB,c</w:t>
        </w:r>
      </w:ins>
    </w:p>
    <w:tbl>
      <w:tblPr>
        <w:tblW w:w="7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9043AF" w:rsidRPr="00E3448D" w14:paraId="710A54E4" w14:textId="77777777" w:rsidTr="00B21DE2">
        <w:trPr>
          <w:jc w:val="center"/>
          <w:ins w:id="158" w:author="作者"/>
        </w:trPr>
        <w:tc>
          <w:tcPr>
            <w:tcW w:w="1985" w:type="dxa"/>
            <w:vMerge w:val="restart"/>
            <w:tcBorders>
              <w:top w:val="single" w:sz="4" w:space="0" w:color="auto"/>
              <w:left w:val="single" w:sz="4" w:space="0" w:color="auto"/>
              <w:right w:val="single" w:sz="4" w:space="0" w:color="auto"/>
            </w:tcBorders>
            <w:vAlign w:val="center"/>
          </w:tcPr>
          <w:p w14:paraId="38DC7B37" w14:textId="77777777" w:rsidR="009043AF" w:rsidRDefault="009043AF" w:rsidP="00B21DE2">
            <w:pPr>
              <w:keepNext/>
              <w:keepLines/>
              <w:overflowPunct w:val="0"/>
              <w:autoSpaceDE w:val="0"/>
              <w:autoSpaceDN w:val="0"/>
              <w:adjustRightInd w:val="0"/>
              <w:spacing w:after="0"/>
              <w:jc w:val="center"/>
              <w:textAlignment w:val="baseline"/>
              <w:rPr>
                <w:ins w:id="159" w:author="作者"/>
                <w:rFonts w:ascii="Arial" w:eastAsia="Times New Roman" w:hAnsi="Arial" w:cs="Arial"/>
                <w:sz w:val="18"/>
                <w:szCs w:val="18"/>
              </w:rPr>
            </w:pPr>
            <w:ins w:id="160" w:author="作者">
              <w:r>
                <w:rPr>
                  <w:rFonts w:ascii="Arial" w:eastAsia="Times New Roman" w:hAnsi="Arial" w:cs="Arial"/>
                  <w:sz w:val="18"/>
                  <w:szCs w:val="18"/>
                </w:rPr>
                <w:t>CA_3-8-20-38</w:t>
              </w:r>
            </w:ins>
          </w:p>
        </w:tc>
        <w:tc>
          <w:tcPr>
            <w:tcW w:w="2552" w:type="dxa"/>
            <w:tcBorders>
              <w:top w:val="single" w:sz="4" w:space="0" w:color="auto"/>
              <w:left w:val="single" w:sz="4" w:space="0" w:color="auto"/>
              <w:right w:val="single" w:sz="4" w:space="0" w:color="auto"/>
            </w:tcBorders>
            <w:vAlign w:val="center"/>
          </w:tcPr>
          <w:p w14:paraId="7D6FAED7" w14:textId="77777777" w:rsidR="009043AF" w:rsidRDefault="009043AF" w:rsidP="00B21DE2">
            <w:pPr>
              <w:keepNext/>
              <w:keepLines/>
              <w:overflowPunct w:val="0"/>
              <w:autoSpaceDE w:val="0"/>
              <w:autoSpaceDN w:val="0"/>
              <w:adjustRightInd w:val="0"/>
              <w:spacing w:after="0"/>
              <w:jc w:val="center"/>
              <w:textAlignment w:val="baseline"/>
              <w:rPr>
                <w:ins w:id="161" w:author="作者"/>
                <w:rFonts w:ascii="Arial" w:hAnsi="Arial" w:cs="Arial"/>
                <w:sz w:val="18"/>
                <w:szCs w:val="18"/>
                <w:lang w:val="en-US"/>
              </w:rPr>
            </w:pPr>
            <w:ins w:id="162" w:author="作者">
              <w:r>
                <w:rPr>
                  <w:rFonts w:ascii="Arial" w:hAnsi="Arial" w:cs="Arial"/>
                  <w:sz w:val="18"/>
                  <w:szCs w:val="18"/>
                  <w:lang w:val="en-US"/>
                </w:rPr>
                <w:t>3</w:t>
              </w:r>
            </w:ins>
          </w:p>
        </w:tc>
        <w:tc>
          <w:tcPr>
            <w:tcW w:w="2552" w:type="dxa"/>
            <w:tcBorders>
              <w:top w:val="single" w:sz="4" w:space="0" w:color="auto"/>
              <w:left w:val="single" w:sz="4" w:space="0" w:color="auto"/>
              <w:bottom w:val="single" w:sz="4" w:space="0" w:color="auto"/>
              <w:right w:val="single" w:sz="4" w:space="0" w:color="auto"/>
            </w:tcBorders>
          </w:tcPr>
          <w:p w14:paraId="40936158" w14:textId="77777777" w:rsidR="009043AF" w:rsidRPr="00E3448D" w:rsidRDefault="009043AF" w:rsidP="00B21DE2">
            <w:pPr>
              <w:keepNext/>
              <w:keepLines/>
              <w:overflowPunct w:val="0"/>
              <w:autoSpaceDE w:val="0"/>
              <w:autoSpaceDN w:val="0"/>
              <w:adjustRightInd w:val="0"/>
              <w:spacing w:after="0"/>
              <w:jc w:val="center"/>
              <w:textAlignment w:val="baseline"/>
              <w:rPr>
                <w:ins w:id="163" w:author="作者"/>
                <w:rFonts w:ascii="Arial" w:eastAsiaTheme="minorEastAsia" w:hAnsi="Arial" w:cs="Arial"/>
                <w:sz w:val="18"/>
                <w:szCs w:val="18"/>
                <w:lang w:eastAsia="zh-CN"/>
              </w:rPr>
            </w:pPr>
            <w:ins w:id="164" w:author="作者">
              <w:r>
                <w:rPr>
                  <w:rFonts w:ascii="Arial" w:eastAsiaTheme="minorEastAsia" w:hAnsi="Arial" w:cs="Arial" w:hint="eastAsia"/>
                  <w:sz w:val="18"/>
                  <w:szCs w:val="18"/>
                  <w:lang w:eastAsia="zh-CN"/>
                </w:rPr>
                <w:t>0</w:t>
              </w:r>
            </w:ins>
          </w:p>
        </w:tc>
      </w:tr>
      <w:tr w:rsidR="009043AF" w:rsidRPr="00E3448D" w14:paraId="704063D8" w14:textId="77777777" w:rsidTr="00B21DE2">
        <w:trPr>
          <w:jc w:val="center"/>
          <w:ins w:id="165" w:author="作者"/>
        </w:trPr>
        <w:tc>
          <w:tcPr>
            <w:tcW w:w="1985" w:type="dxa"/>
            <w:vMerge/>
            <w:tcBorders>
              <w:left w:val="single" w:sz="4" w:space="0" w:color="auto"/>
              <w:right w:val="single" w:sz="4" w:space="0" w:color="auto"/>
            </w:tcBorders>
            <w:vAlign w:val="center"/>
          </w:tcPr>
          <w:p w14:paraId="3467AC8F" w14:textId="77777777" w:rsidR="009043AF" w:rsidRPr="00E3448D" w:rsidRDefault="009043AF" w:rsidP="00B21DE2">
            <w:pPr>
              <w:keepNext/>
              <w:keepLines/>
              <w:overflowPunct w:val="0"/>
              <w:autoSpaceDE w:val="0"/>
              <w:autoSpaceDN w:val="0"/>
              <w:adjustRightInd w:val="0"/>
              <w:spacing w:after="0"/>
              <w:jc w:val="center"/>
              <w:textAlignment w:val="baseline"/>
              <w:rPr>
                <w:ins w:id="166" w:author="作者"/>
                <w:rFonts w:ascii="Arial" w:eastAsia="Times New Roman" w:hAnsi="Arial" w:cs="Arial"/>
                <w:sz w:val="18"/>
                <w:szCs w:val="18"/>
              </w:rPr>
            </w:pPr>
          </w:p>
        </w:tc>
        <w:tc>
          <w:tcPr>
            <w:tcW w:w="2552" w:type="dxa"/>
            <w:tcBorders>
              <w:top w:val="single" w:sz="4" w:space="0" w:color="auto"/>
              <w:left w:val="single" w:sz="4" w:space="0" w:color="auto"/>
              <w:right w:val="single" w:sz="4" w:space="0" w:color="auto"/>
            </w:tcBorders>
            <w:vAlign w:val="center"/>
          </w:tcPr>
          <w:p w14:paraId="0853BC00" w14:textId="77777777" w:rsidR="009043AF" w:rsidRPr="00E3448D" w:rsidRDefault="009043AF" w:rsidP="00B21DE2">
            <w:pPr>
              <w:keepNext/>
              <w:keepLines/>
              <w:overflowPunct w:val="0"/>
              <w:autoSpaceDE w:val="0"/>
              <w:autoSpaceDN w:val="0"/>
              <w:adjustRightInd w:val="0"/>
              <w:spacing w:after="0"/>
              <w:jc w:val="center"/>
              <w:textAlignment w:val="baseline"/>
              <w:rPr>
                <w:ins w:id="167" w:author="作者"/>
                <w:rFonts w:ascii="Arial" w:hAnsi="Arial" w:cs="Arial"/>
                <w:sz w:val="18"/>
                <w:szCs w:val="18"/>
                <w:lang w:val="en-US"/>
              </w:rPr>
            </w:pPr>
            <w:ins w:id="168" w:author="作者">
              <w:r w:rsidRPr="003B5469">
                <w:rPr>
                  <w:rFonts w:ascii="Arial" w:hAnsi="Arial" w:cs="Arial"/>
                  <w:sz w:val="18"/>
                  <w:szCs w:val="18"/>
                  <w:lang w:val="en-US"/>
                </w:rPr>
                <w:t>8</w:t>
              </w:r>
            </w:ins>
          </w:p>
        </w:tc>
        <w:tc>
          <w:tcPr>
            <w:tcW w:w="2552" w:type="dxa"/>
            <w:tcBorders>
              <w:top w:val="single" w:sz="4" w:space="0" w:color="auto"/>
              <w:left w:val="single" w:sz="4" w:space="0" w:color="auto"/>
              <w:bottom w:val="single" w:sz="4" w:space="0" w:color="auto"/>
              <w:right w:val="single" w:sz="4" w:space="0" w:color="auto"/>
            </w:tcBorders>
          </w:tcPr>
          <w:p w14:paraId="0F5FFB82" w14:textId="77777777" w:rsidR="009043AF" w:rsidRPr="00E3448D" w:rsidRDefault="009043AF" w:rsidP="00B21DE2">
            <w:pPr>
              <w:keepNext/>
              <w:keepLines/>
              <w:overflowPunct w:val="0"/>
              <w:autoSpaceDE w:val="0"/>
              <w:autoSpaceDN w:val="0"/>
              <w:adjustRightInd w:val="0"/>
              <w:spacing w:after="0"/>
              <w:jc w:val="center"/>
              <w:textAlignment w:val="baseline"/>
              <w:rPr>
                <w:ins w:id="169" w:author="作者"/>
                <w:rFonts w:ascii="Arial" w:eastAsiaTheme="minorEastAsia" w:hAnsi="Arial" w:cs="Arial"/>
                <w:sz w:val="18"/>
                <w:szCs w:val="18"/>
                <w:lang w:eastAsia="zh-CN"/>
              </w:rPr>
            </w:pPr>
            <w:ins w:id="170" w:author="作者">
              <w:r w:rsidRPr="00E3448D">
                <w:rPr>
                  <w:rFonts w:ascii="Arial" w:eastAsiaTheme="minorEastAsia" w:hAnsi="Arial" w:cs="Arial"/>
                  <w:sz w:val="18"/>
                  <w:szCs w:val="18"/>
                  <w:lang w:eastAsia="zh-CN"/>
                </w:rPr>
                <w:t>0</w:t>
              </w:r>
            </w:ins>
          </w:p>
        </w:tc>
      </w:tr>
      <w:tr w:rsidR="009043AF" w:rsidRPr="00E3448D" w14:paraId="3A9C16C8" w14:textId="77777777" w:rsidTr="00B21DE2">
        <w:trPr>
          <w:jc w:val="center"/>
          <w:ins w:id="171" w:author="作者"/>
        </w:trPr>
        <w:tc>
          <w:tcPr>
            <w:tcW w:w="1985" w:type="dxa"/>
            <w:vMerge/>
            <w:tcBorders>
              <w:left w:val="single" w:sz="4" w:space="0" w:color="auto"/>
              <w:right w:val="single" w:sz="4" w:space="0" w:color="auto"/>
            </w:tcBorders>
            <w:vAlign w:val="center"/>
            <w:hideMark/>
          </w:tcPr>
          <w:p w14:paraId="71434974" w14:textId="77777777" w:rsidR="009043AF" w:rsidRPr="00E3448D" w:rsidRDefault="009043AF" w:rsidP="00B21DE2">
            <w:pPr>
              <w:keepNext/>
              <w:keepLines/>
              <w:overflowPunct w:val="0"/>
              <w:autoSpaceDE w:val="0"/>
              <w:autoSpaceDN w:val="0"/>
              <w:adjustRightInd w:val="0"/>
              <w:spacing w:after="0"/>
              <w:jc w:val="center"/>
              <w:textAlignment w:val="baseline"/>
              <w:rPr>
                <w:ins w:id="172" w:author="作者"/>
                <w:rFonts w:ascii="Arial" w:eastAsia="Times New Roman" w:hAnsi="Arial" w:cs="Arial"/>
                <w:sz w:val="18"/>
                <w:szCs w:val="18"/>
              </w:rPr>
            </w:pPr>
          </w:p>
        </w:tc>
        <w:tc>
          <w:tcPr>
            <w:tcW w:w="2552" w:type="dxa"/>
            <w:tcBorders>
              <w:left w:val="single" w:sz="4" w:space="0" w:color="auto"/>
              <w:right w:val="single" w:sz="4" w:space="0" w:color="auto"/>
            </w:tcBorders>
            <w:vAlign w:val="center"/>
          </w:tcPr>
          <w:p w14:paraId="3D65EE3D" w14:textId="77777777" w:rsidR="009043AF" w:rsidRPr="00E3448D" w:rsidRDefault="009043AF" w:rsidP="00B21DE2">
            <w:pPr>
              <w:keepNext/>
              <w:keepLines/>
              <w:overflowPunct w:val="0"/>
              <w:autoSpaceDE w:val="0"/>
              <w:autoSpaceDN w:val="0"/>
              <w:adjustRightInd w:val="0"/>
              <w:spacing w:after="0"/>
              <w:jc w:val="center"/>
              <w:textAlignment w:val="baseline"/>
              <w:rPr>
                <w:ins w:id="173" w:author="作者"/>
                <w:rFonts w:ascii="Arial" w:hAnsi="Arial" w:cs="Arial"/>
                <w:sz w:val="18"/>
                <w:szCs w:val="18"/>
                <w:lang w:val="en-US"/>
              </w:rPr>
            </w:pPr>
            <w:ins w:id="174" w:author="作者">
              <w:r w:rsidRPr="003B5469">
                <w:rPr>
                  <w:rFonts w:ascii="Arial" w:hAnsi="Arial" w:cs="Arial"/>
                  <w:sz w:val="18"/>
                  <w:szCs w:val="18"/>
                  <w:lang w:val="en-US"/>
                </w:rPr>
                <w:t>20</w:t>
              </w:r>
            </w:ins>
          </w:p>
        </w:tc>
        <w:tc>
          <w:tcPr>
            <w:tcW w:w="2552" w:type="dxa"/>
            <w:tcBorders>
              <w:top w:val="single" w:sz="4" w:space="0" w:color="auto"/>
              <w:left w:val="single" w:sz="4" w:space="0" w:color="auto"/>
              <w:bottom w:val="single" w:sz="4" w:space="0" w:color="auto"/>
              <w:right w:val="single" w:sz="4" w:space="0" w:color="auto"/>
            </w:tcBorders>
            <w:hideMark/>
          </w:tcPr>
          <w:p w14:paraId="0A7160D2" w14:textId="77777777" w:rsidR="009043AF" w:rsidRPr="00E3448D" w:rsidRDefault="009043AF" w:rsidP="00B21DE2">
            <w:pPr>
              <w:keepNext/>
              <w:keepLines/>
              <w:overflowPunct w:val="0"/>
              <w:autoSpaceDE w:val="0"/>
              <w:autoSpaceDN w:val="0"/>
              <w:adjustRightInd w:val="0"/>
              <w:spacing w:after="0"/>
              <w:jc w:val="center"/>
              <w:textAlignment w:val="baseline"/>
              <w:rPr>
                <w:ins w:id="175" w:author="作者"/>
                <w:rFonts w:ascii="Arial" w:eastAsia="Times New Roman" w:hAnsi="Arial" w:cs="Arial"/>
                <w:sz w:val="18"/>
                <w:szCs w:val="18"/>
              </w:rPr>
            </w:pPr>
            <w:ins w:id="176" w:author="作者">
              <w:r w:rsidRPr="00E3448D">
                <w:rPr>
                  <w:rFonts w:ascii="Arial" w:eastAsia="Times New Roman" w:hAnsi="Arial" w:cs="Arial"/>
                  <w:sz w:val="18"/>
                  <w:szCs w:val="18"/>
                </w:rPr>
                <w:t>0</w:t>
              </w:r>
            </w:ins>
          </w:p>
        </w:tc>
      </w:tr>
      <w:tr w:rsidR="009043AF" w:rsidRPr="00E3448D" w14:paraId="4B517108" w14:textId="77777777" w:rsidTr="00B21DE2">
        <w:trPr>
          <w:jc w:val="center"/>
          <w:ins w:id="177" w:author="作者"/>
        </w:trPr>
        <w:tc>
          <w:tcPr>
            <w:tcW w:w="1985" w:type="dxa"/>
            <w:vMerge/>
            <w:tcBorders>
              <w:left w:val="single" w:sz="4" w:space="0" w:color="auto"/>
              <w:bottom w:val="single" w:sz="4" w:space="0" w:color="auto"/>
              <w:right w:val="single" w:sz="4" w:space="0" w:color="auto"/>
            </w:tcBorders>
            <w:vAlign w:val="center"/>
            <w:hideMark/>
          </w:tcPr>
          <w:p w14:paraId="1122BCDE" w14:textId="77777777" w:rsidR="009043AF" w:rsidRPr="00E3448D" w:rsidRDefault="009043AF" w:rsidP="00B21DE2">
            <w:pPr>
              <w:spacing w:after="0"/>
              <w:rPr>
                <w:ins w:id="178" w:author="作者"/>
                <w:rFonts w:ascii="Arial" w:eastAsia="Times New Roman" w:hAnsi="Arial" w:cs="Arial"/>
                <w:sz w:val="18"/>
                <w:szCs w:val="18"/>
              </w:rPr>
            </w:pPr>
          </w:p>
        </w:tc>
        <w:tc>
          <w:tcPr>
            <w:tcW w:w="2552" w:type="dxa"/>
            <w:tcBorders>
              <w:left w:val="single" w:sz="4" w:space="0" w:color="auto"/>
              <w:bottom w:val="single" w:sz="4" w:space="0" w:color="auto"/>
              <w:right w:val="single" w:sz="4" w:space="0" w:color="auto"/>
            </w:tcBorders>
            <w:vAlign w:val="center"/>
          </w:tcPr>
          <w:p w14:paraId="7CB44BB0" w14:textId="77777777" w:rsidR="009043AF" w:rsidRPr="00E3448D" w:rsidRDefault="009043AF" w:rsidP="00B21DE2">
            <w:pPr>
              <w:keepNext/>
              <w:keepLines/>
              <w:overflowPunct w:val="0"/>
              <w:autoSpaceDE w:val="0"/>
              <w:autoSpaceDN w:val="0"/>
              <w:adjustRightInd w:val="0"/>
              <w:spacing w:after="0"/>
              <w:jc w:val="center"/>
              <w:textAlignment w:val="baseline"/>
              <w:rPr>
                <w:ins w:id="179" w:author="作者"/>
                <w:rFonts w:ascii="Arial" w:hAnsi="Arial" w:cs="Arial"/>
                <w:sz w:val="18"/>
                <w:szCs w:val="18"/>
                <w:lang w:val="en-US"/>
              </w:rPr>
            </w:pPr>
            <w:ins w:id="180" w:author="作者">
              <w:r w:rsidRPr="003B5469">
                <w:rPr>
                  <w:rFonts w:ascii="Arial" w:hAnsi="Arial" w:cs="Arial"/>
                  <w:sz w:val="18"/>
                  <w:szCs w:val="18"/>
                  <w:lang w:val="en-US"/>
                </w:rPr>
                <w:t>38</w:t>
              </w:r>
            </w:ins>
          </w:p>
        </w:tc>
        <w:tc>
          <w:tcPr>
            <w:tcW w:w="2552" w:type="dxa"/>
            <w:tcBorders>
              <w:top w:val="single" w:sz="4" w:space="0" w:color="auto"/>
              <w:left w:val="single" w:sz="4" w:space="0" w:color="auto"/>
              <w:bottom w:val="single" w:sz="4" w:space="0" w:color="auto"/>
              <w:right w:val="single" w:sz="4" w:space="0" w:color="auto"/>
            </w:tcBorders>
            <w:hideMark/>
          </w:tcPr>
          <w:p w14:paraId="2BC8A43D" w14:textId="77777777" w:rsidR="009043AF" w:rsidRPr="00E3448D" w:rsidRDefault="009043AF" w:rsidP="00B21DE2">
            <w:pPr>
              <w:keepNext/>
              <w:keepLines/>
              <w:overflowPunct w:val="0"/>
              <w:autoSpaceDE w:val="0"/>
              <w:autoSpaceDN w:val="0"/>
              <w:adjustRightInd w:val="0"/>
              <w:spacing w:after="0"/>
              <w:jc w:val="center"/>
              <w:textAlignment w:val="baseline"/>
              <w:rPr>
                <w:ins w:id="181" w:author="作者"/>
                <w:rFonts w:ascii="Arial" w:eastAsiaTheme="minorEastAsia" w:hAnsi="Arial" w:cs="Arial"/>
                <w:sz w:val="18"/>
                <w:szCs w:val="18"/>
                <w:lang w:eastAsia="zh-CN"/>
              </w:rPr>
            </w:pPr>
            <w:ins w:id="182" w:author="作者">
              <w:r w:rsidRPr="00E3448D">
                <w:rPr>
                  <w:rFonts w:ascii="Arial" w:eastAsiaTheme="minorEastAsia" w:hAnsi="Arial" w:cs="Arial"/>
                  <w:sz w:val="18"/>
                  <w:szCs w:val="18"/>
                  <w:lang w:eastAsia="zh-CN"/>
                </w:rPr>
                <w:t>0</w:t>
              </w:r>
            </w:ins>
          </w:p>
        </w:tc>
      </w:tr>
    </w:tbl>
    <w:p w14:paraId="0E6A1494" w14:textId="77777777" w:rsidR="009043AF" w:rsidRPr="00E3448D" w:rsidRDefault="009043AF" w:rsidP="009043AF">
      <w:pPr>
        <w:rPr>
          <w:ins w:id="183" w:author="作者"/>
          <w:rFonts w:ascii="Arial" w:hAnsi="Arial" w:cs="Arial"/>
          <w:sz w:val="18"/>
          <w:szCs w:val="18"/>
        </w:rPr>
      </w:pPr>
    </w:p>
    <w:p w14:paraId="16A42EFC" w14:textId="77777777" w:rsidR="009043AF" w:rsidRDefault="009043AF" w:rsidP="009043AF">
      <w:pPr>
        <w:pStyle w:val="30"/>
        <w:rPr>
          <w:ins w:id="184" w:author="作者"/>
          <w:rFonts w:eastAsia="MS Mincho"/>
          <w:lang w:val="en-US"/>
        </w:rPr>
      </w:pPr>
      <w:bookmarkStart w:id="185" w:name="_Toc528139552"/>
      <w:ins w:id="186" w:author="作者">
        <w:r w:rsidRPr="00052FB3">
          <w:rPr>
            <w:rFonts w:eastAsia="MS Mincho"/>
            <w:lang w:val="en-US"/>
          </w:rPr>
          <w:t>5.</w:t>
        </w:r>
        <w:r>
          <w:rPr>
            <w:rFonts w:eastAsia="MS Mincho"/>
            <w:lang w:val="en-US"/>
          </w:rPr>
          <w:t>x</w:t>
        </w:r>
        <w:r w:rsidRPr="00052FB3">
          <w:rPr>
            <w:rFonts w:eastAsia="MS Mincho"/>
            <w:lang w:val="en-US"/>
          </w:rPr>
          <w:t>.</w:t>
        </w:r>
        <w:r>
          <w:rPr>
            <w:rFonts w:eastAsia="MS Mincho"/>
            <w:lang w:val="en-US"/>
          </w:rPr>
          <w:t>3</w:t>
        </w:r>
        <w:bookmarkEnd w:id="185"/>
        <w:r w:rsidRPr="00FA6723">
          <w:rPr>
            <w:rFonts w:ascii="Calibri" w:hAnsi="Calibri"/>
            <w:sz w:val="22"/>
            <w:szCs w:val="22"/>
            <w:lang w:eastAsia="sv-SE"/>
          </w:rPr>
          <w:t xml:space="preserve"> </w:t>
        </w:r>
        <w:r w:rsidRPr="00F00C5E">
          <w:rPr>
            <w:rFonts w:ascii="Calibri" w:hAnsi="Calibri"/>
            <w:sz w:val="22"/>
            <w:szCs w:val="22"/>
            <w:lang w:eastAsia="sv-SE"/>
          </w:rPr>
          <w:tab/>
        </w:r>
        <w:r>
          <w:rPr>
            <w:rFonts w:hint="eastAsia"/>
            <w:lang w:eastAsia="zh-CN"/>
          </w:rPr>
          <w:t>REFSENS requirements</w:t>
        </w:r>
      </w:ins>
    </w:p>
    <w:bookmarkEnd w:id="7"/>
    <w:bookmarkEnd w:id="8"/>
    <w:bookmarkEnd w:id="9"/>
    <w:bookmarkEnd w:id="10"/>
    <w:bookmarkEnd w:id="11"/>
    <w:bookmarkEnd w:id="12"/>
    <w:bookmarkEnd w:id="13"/>
    <w:bookmarkEnd w:id="14"/>
    <w:bookmarkEnd w:id="15"/>
    <w:bookmarkEnd w:id="16"/>
    <w:bookmarkEnd w:id="17"/>
    <w:p w14:paraId="33AB3C62" w14:textId="77777777" w:rsidR="009043AF" w:rsidRDefault="009043AF" w:rsidP="009043AF">
      <w:pPr>
        <w:jc w:val="both"/>
        <w:rPr>
          <w:ins w:id="187" w:author="作者"/>
          <w:rFonts w:ascii="Arial" w:eastAsia="Times New Roman" w:hAnsi="Arial" w:cs="Arial"/>
          <w:sz w:val="18"/>
          <w:szCs w:val="18"/>
        </w:rPr>
      </w:pPr>
      <w:ins w:id="188" w:author="作者">
        <w:r>
          <w:rPr>
            <w:lang w:eastAsia="zh-CN"/>
          </w:rPr>
          <w:t>MSD due to harmonic interference between band 20 and 38 can is similar to CA_20A-38A</w:t>
        </w:r>
        <w:r>
          <w:rPr>
            <w:rFonts w:ascii="Arial" w:eastAsia="Times New Roman" w:hAnsi="Arial" w:cs="Arial"/>
            <w:sz w:val="18"/>
            <w:szCs w:val="18"/>
          </w:rPr>
          <w:t>.</w:t>
        </w:r>
      </w:ins>
    </w:p>
    <w:p w14:paraId="4B385657" w14:textId="77777777" w:rsidR="009043AF" w:rsidRDefault="009043AF" w:rsidP="009043AF">
      <w:pPr>
        <w:jc w:val="both"/>
        <w:rPr>
          <w:ins w:id="189" w:author="作者"/>
          <w:rFonts w:ascii="Arial" w:eastAsia="Times New Roman" w:hAnsi="Arial" w:cs="Arial"/>
          <w:sz w:val="18"/>
          <w:szCs w:val="18"/>
        </w:rPr>
      </w:pPr>
      <w:ins w:id="190" w:author="作者">
        <w:r>
          <w:rPr>
            <w:lang w:eastAsia="zh-CN"/>
          </w:rPr>
          <w:t>MSD due to harmonic interference between band 3 and 8 can is similar to CA_3A-8A</w:t>
        </w:r>
        <w:r>
          <w:rPr>
            <w:rFonts w:ascii="Arial" w:eastAsia="Times New Roman" w:hAnsi="Arial" w:cs="Arial"/>
            <w:sz w:val="18"/>
            <w:szCs w:val="18"/>
          </w:rPr>
          <w:t>.</w:t>
        </w:r>
      </w:ins>
    </w:p>
    <w:p w14:paraId="4B55202C" w14:textId="77777777" w:rsidR="009043AF" w:rsidRPr="001D386E" w:rsidRDefault="009043AF" w:rsidP="009043AF">
      <w:pPr>
        <w:pStyle w:val="TH"/>
        <w:rPr>
          <w:ins w:id="191" w:author="作者"/>
        </w:rPr>
      </w:pPr>
      <w:ins w:id="192" w:author="作者">
        <w:r w:rsidRPr="001D386E">
          <w:t xml:space="preserve">Table </w:t>
        </w:r>
        <w:r w:rsidRPr="000D69B0">
          <w:t>5.x.3</w:t>
        </w:r>
        <w:r>
          <w:t>-1</w:t>
        </w:r>
        <w:r w:rsidRPr="001D386E">
          <w:t>: Reference sensitivity for carrier aggregation QPSK P</w:t>
        </w:r>
        <w:r w:rsidRPr="001D386E">
          <w:rPr>
            <w:vertAlign w:val="subscript"/>
          </w:rPr>
          <w:t>REFSENS, CA</w:t>
        </w:r>
        <w:r w:rsidRPr="001D386E">
          <w:t xml:space="preserve"> (exceptions due to harmonic issues in the combinations of intra-band and inter-band CA)</w:t>
        </w:r>
      </w:ins>
    </w:p>
    <w:tbl>
      <w:tblPr>
        <w:tblW w:w="89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852"/>
        <w:gridCol w:w="993"/>
        <w:gridCol w:w="887"/>
        <w:gridCol w:w="768"/>
        <w:gridCol w:w="885"/>
        <w:gridCol w:w="859"/>
        <w:gridCol w:w="901"/>
        <w:gridCol w:w="839"/>
      </w:tblGrid>
      <w:tr w:rsidR="009043AF" w:rsidRPr="001D386E" w14:paraId="30BDF13E" w14:textId="77777777" w:rsidTr="00B21DE2">
        <w:trPr>
          <w:trHeight w:val="255"/>
          <w:ins w:id="193" w:author="作者"/>
        </w:trPr>
        <w:tc>
          <w:tcPr>
            <w:tcW w:w="8970" w:type="dxa"/>
            <w:gridSpan w:val="9"/>
            <w:shd w:val="clear" w:color="auto" w:fill="auto"/>
            <w:vAlign w:val="center"/>
          </w:tcPr>
          <w:p w14:paraId="1BC00649" w14:textId="77777777" w:rsidR="009043AF" w:rsidRPr="001D386E" w:rsidRDefault="009043AF" w:rsidP="00B21DE2">
            <w:pPr>
              <w:pStyle w:val="TAH"/>
              <w:rPr>
                <w:ins w:id="194" w:author="作者"/>
                <w:rFonts w:cs="Arial"/>
              </w:rPr>
            </w:pPr>
            <w:ins w:id="195" w:author="作者">
              <w:r w:rsidRPr="001D386E">
                <w:rPr>
                  <w:rFonts w:cs="Arial"/>
                </w:rPr>
                <w:t>Channel bandwidth</w:t>
              </w:r>
            </w:ins>
          </w:p>
        </w:tc>
      </w:tr>
      <w:tr w:rsidR="009043AF" w:rsidRPr="001D386E" w14:paraId="739F3646" w14:textId="77777777" w:rsidTr="00B21DE2">
        <w:trPr>
          <w:trHeight w:val="255"/>
          <w:ins w:id="196" w:author="作者"/>
        </w:trPr>
        <w:tc>
          <w:tcPr>
            <w:tcW w:w="1986" w:type="dxa"/>
            <w:shd w:val="clear" w:color="auto" w:fill="auto"/>
            <w:vAlign w:val="center"/>
          </w:tcPr>
          <w:p w14:paraId="01DC9F62" w14:textId="77777777" w:rsidR="009043AF" w:rsidRPr="001D386E" w:rsidRDefault="009043AF" w:rsidP="00B21DE2">
            <w:pPr>
              <w:pStyle w:val="TAH"/>
              <w:rPr>
                <w:ins w:id="197" w:author="作者"/>
                <w:rFonts w:eastAsia="MS Mincho" w:cs="Arial"/>
              </w:rPr>
            </w:pPr>
            <w:ins w:id="198" w:author="作者">
              <w:r w:rsidRPr="001D386E">
                <w:rPr>
                  <w:rFonts w:cs="Arial"/>
                </w:rPr>
                <w:t>EUTRA CA Configuration</w:t>
              </w:r>
            </w:ins>
          </w:p>
        </w:tc>
        <w:tc>
          <w:tcPr>
            <w:tcW w:w="852" w:type="dxa"/>
            <w:shd w:val="clear" w:color="auto" w:fill="auto"/>
            <w:vAlign w:val="center"/>
          </w:tcPr>
          <w:p w14:paraId="07DB2D80" w14:textId="77777777" w:rsidR="009043AF" w:rsidRPr="001D386E" w:rsidRDefault="009043AF" w:rsidP="00B21DE2">
            <w:pPr>
              <w:pStyle w:val="TAH"/>
              <w:rPr>
                <w:ins w:id="199" w:author="作者"/>
                <w:rFonts w:eastAsia="MS Mincho" w:cs="Arial"/>
              </w:rPr>
            </w:pPr>
            <w:ins w:id="200" w:author="作者">
              <w:r w:rsidRPr="001D386E">
                <w:rPr>
                  <w:rFonts w:cs="Arial"/>
                </w:rPr>
                <w:t>EUTRA band</w:t>
              </w:r>
            </w:ins>
          </w:p>
        </w:tc>
        <w:tc>
          <w:tcPr>
            <w:tcW w:w="993" w:type="dxa"/>
            <w:shd w:val="clear" w:color="auto" w:fill="auto"/>
            <w:vAlign w:val="center"/>
          </w:tcPr>
          <w:p w14:paraId="7E6D3222" w14:textId="77777777" w:rsidR="009043AF" w:rsidRPr="001D386E" w:rsidRDefault="009043AF" w:rsidP="00B21DE2">
            <w:pPr>
              <w:pStyle w:val="TAH"/>
              <w:rPr>
                <w:ins w:id="201" w:author="作者"/>
                <w:rFonts w:eastAsia="MS Mincho" w:cs="Arial"/>
              </w:rPr>
            </w:pPr>
            <w:ins w:id="202" w:author="作者">
              <w:r w:rsidRPr="001D386E">
                <w:rPr>
                  <w:rFonts w:cs="Arial"/>
                </w:rPr>
                <w:t>1.4 MHz</w:t>
              </w:r>
              <w:r w:rsidRPr="001D386E">
                <w:rPr>
                  <w:rFonts w:cs="Arial"/>
                </w:rPr>
                <w:br/>
                <w:t>(dBm)</w:t>
              </w:r>
            </w:ins>
          </w:p>
        </w:tc>
        <w:tc>
          <w:tcPr>
            <w:tcW w:w="887" w:type="dxa"/>
            <w:shd w:val="clear" w:color="auto" w:fill="auto"/>
            <w:vAlign w:val="center"/>
          </w:tcPr>
          <w:p w14:paraId="3E2940BF" w14:textId="77777777" w:rsidR="009043AF" w:rsidRPr="001D386E" w:rsidRDefault="009043AF" w:rsidP="00B21DE2">
            <w:pPr>
              <w:pStyle w:val="TAH"/>
              <w:rPr>
                <w:ins w:id="203" w:author="作者"/>
                <w:rFonts w:eastAsia="MS Mincho" w:cs="Arial"/>
              </w:rPr>
            </w:pPr>
            <w:ins w:id="204" w:author="作者">
              <w:r w:rsidRPr="001D386E">
                <w:rPr>
                  <w:rFonts w:cs="Arial"/>
                </w:rPr>
                <w:t>3 MHz</w:t>
              </w:r>
              <w:r w:rsidRPr="001D386E">
                <w:rPr>
                  <w:rFonts w:cs="Arial"/>
                </w:rPr>
                <w:br/>
                <w:t>(dBm)</w:t>
              </w:r>
            </w:ins>
          </w:p>
        </w:tc>
        <w:tc>
          <w:tcPr>
            <w:tcW w:w="768" w:type="dxa"/>
            <w:shd w:val="clear" w:color="auto" w:fill="auto"/>
            <w:vAlign w:val="center"/>
          </w:tcPr>
          <w:p w14:paraId="4FA5BA6D" w14:textId="77777777" w:rsidR="009043AF" w:rsidRPr="001D386E" w:rsidRDefault="009043AF" w:rsidP="00B21DE2">
            <w:pPr>
              <w:pStyle w:val="TAH"/>
              <w:rPr>
                <w:ins w:id="205" w:author="作者"/>
                <w:rFonts w:eastAsia="MS Mincho" w:cs="Arial"/>
              </w:rPr>
            </w:pPr>
            <w:ins w:id="206" w:author="作者">
              <w:r w:rsidRPr="001D386E">
                <w:rPr>
                  <w:rFonts w:cs="Arial"/>
                </w:rPr>
                <w:t>5 MHz</w:t>
              </w:r>
              <w:r w:rsidRPr="001D386E">
                <w:rPr>
                  <w:rFonts w:cs="Arial"/>
                </w:rPr>
                <w:br/>
                <w:t>(dBm)</w:t>
              </w:r>
            </w:ins>
          </w:p>
        </w:tc>
        <w:tc>
          <w:tcPr>
            <w:tcW w:w="885" w:type="dxa"/>
            <w:shd w:val="clear" w:color="auto" w:fill="auto"/>
            <w:vAlign w:val="center"/>
          </w:tcPr>
          <w:p w14:paraId="23EDB5AD" w14:textId="77777777" w:rsidR="009043AF" w:rsidRPr="001D386E" w:rsidRDefault="009043AF" w:rsidP="00B21DE2">
            <w:pPr>
              <w:pStyle w:val="TAH"/>
              <w:rPr>
                <w:ins w:id="207" w:author="作者"/>
                <w:rFonts w:eastAsia="MS Mincho" w:cs="Arial"/>
              </w:rPr>
            </w:pPr>
            <w:ins w:id="208" w:author="作者">
              <w:r w:rsidRPr="001D386E">
                <w:rPr>
                  <w:rFonts w:cs="Arial"/>
                </w:rPr>
                <w:t>10 MHz</w:t>
              </w:r>
              <w:r w:rsidRPr="001D386E">
                <w:rPr>
                  <w:rFonts w:cs="Arial"/>
                </w:rPr>
                <w:br/>
                <w:t>(dBm)</w:t>
              </w:r>
            </w:ins>
          </w:p>
        </w:tc>
        <w:tc>
          <w:tcPr>
            <w:tcW w:w="859" w:type="dxa"/>
            <w:shd w:val="clear" w:color="auto" w:fill="auto"/>
            <w:vAlign w:val="center"/>
          </w:tcPr>
          <w:p w14:paraId="715F6BA9" w14:textId="77777777" w:rsidR="009043AF" w:rsidRPr="001D386E" w:rsidRDefault="009043AF" w:rsidP="00B21DE2">
            <w:pPr>
              <w:pStyle w:val="TAH"/>
              <w:rPr>
                <w:ins w:id="209" w:author="作者"/>
                <w:rFonts w:eastAsia="MS Mincho" w:cs="Arial"/>
              </w:rPr>
            </w:pPr>
            <w:ins w:id="210" w:author="作者">
              <w:r w:rsidRPr="001D386E">
                <w:rPr>
                  <w:rFonts w:cs="Arial"/>
                </w:rPr>
                <w:t>15 MHz</w:t>
              </w:r>
              <w:r w:rsidRPr="001D386E">
                <w:rPr>
                  <w:rFonts w:cs="Arial"/>
                </w:rPr>
                <w:br/>
                <w:t>(dBm)</w:t>
              </w:r>
            </w:ins>
          </w:p>
        </w:tc>
        <w:tc>
          <w:tcPr>
            <w:tcW w:w="901" w:type="dxa"/>
            <w:shd w:val="clear" w:color="auto" w:fill="auto"/>
            <w:vAlign w:val="center"/>
          </w:tcPr>
          <w:p w14:paraId="74B22CF9" w14:textId="77777777" w:rsidR="009043AF" w:rsidRPr="001D386E" w:rsidRDefault="009043AF" w:rsidP="00B21DE2">
            <w:pPr>
              <w:pStyle w:val="TAH"/>
              <w:rPr>
                <w:ins w:id="211" w:author="作者"/>
                <w:rFonts w:eastAsia="MS Mincho" w:cs="Arial"/>
              </w:rPr>
            </w:pPr>
            <w:ins w:id="212" w:author="作者">
              <w:r w:rsidRPr="001D386E">
                <w:rPr>
                  <w:rFonts w:cs="Arial"/>
                </w:rPr>
                <w:t>20 MHz</w:t>
              </w:r>
              <w:r w:rsidRPr="001D386E">
                <w:rPr>
                  <w:rFonts w:cs="Arial"/>
                </w:rPr>
                <w:br/>
                <w:t>(dBm)</w:t>
              </w:r>
            </w:ins>
          </w:p>
        </w:tc>
        <w:tc>
          <w:tcPr>
            <w:tcW w:w="839" w:type="dxa"/>
            <w:shd w:val="clear" w:color="auto" w:fill="auto"/>
            <w:vAlign w:val="center"/>
          </w:tcPr>
          <w:p w14:paraId="727452F3" w14:textId="77777777" w:rsidR="009043AF" w:rsidRPr="001D386E" w:rsidRDefault="009043AF" w:rsidP="00B21DE2">
            <w:pPr>
              <w:pStyle w:val="TAH"/>
              <w:rPr>
                <w:ins w:id="213" w:author="作者"/>
                <w:rFonts w:eastAsia="MS Mincho" w:cs="Arial"/>
              </w:rPr>
            </w:pPr>
            <w:ins w:id="214" w:author="作者">
              <w:r w:rsidRPr="001D386E">
                <w:rPr>
                  <w:rFonts w:cs="Arial"/>
                </w:rPr>
                <w:t>Duplex mode</w:t>
              </w:r>
            </w:ins>
          </w:p>
        </w:tc>
      </w:tr>
      <w:tr w:rsidR="009043AF" w:rsidRPr="001D386E" w14:paraId="435E707D" w14:textId="77777777" w:rsidTr="00B21DE2">
        <w:tblPrEx>
          <w:tblLook w:val="04A0" w:firstRow="1" w:lastRow="0" w:firstColumn="1" w:lastColumn="0" w:noHBand="0" w:noVBand="1"/>
        </w:tblPrEx>
        <w:trPr>
          <w:trHeight w:val="191"/>
          <w:ins w:id="215" w:author="作者"/>
        </w:trPr>
        <w:tc>
          <w:tcPr>
            <w:tcW w:w="1986" w:type="dxa"/>
            <w:tcBorders>
              <w:top w:val="single" w:sz="4" w:space="0" w:color="auto"/>
              <w:left w:val="single" w:sz="4" w:space="0" w:color="auto"/>
              <w:bottom w:val="single" w:sz="4" w:space="0" w:color="auto"/>
              <w:right w:val="single" w:sz="4" w:space="0" w:color="auto"/>
            </w:tcBorders>
            <w:vAlign w:val="center"/>
          </w:tcPr>
          <w:p w14:paraId="3DF22154" w14:textId="77777777" w:rsidR="009043AF" w:rsidRPr="00720BC5" w:rsidRDefault="009043AF" w:rsidP="00B21DE2">
            <w:pPr>
              <w:pStyle w:val="TAC"/>
              <w:rPr>
                <w:ins w:id="216" w:author="作者"/>
                <w:vertAlign w:val="superscript"/>
              </w:rPr>
            </w:pPr>
            <w:ins w:id="217" w:author="作者">
              <w:r w:rsidRPr="002E5A9E">
                <w:t>CA_3A-8A-20A-38A</w:t>
              </w:r>
              <w:r>
                <w:rPr>
                  <w:vertAlign w:val="superscript"/>
                </w:rPr>
                <w:t>4</w:t>
              </w:r>
            </w:ins>
          </w:p>
        </w:tc>
        <w:tc>
          <w:tcPr>
            <w:tcW w:w="852" w:type="dxa"/>
            <w:tcBorders>
              <w:top w:val="single" w:sz="4" w:space="0" w:color="auto"/>
              <w:left w:val="single" w:sz="4" w:space="0" w:color="auto"/>
              <w:bottom w:val="single" w:sz="4" w:space="0" w:color="auto"/>
              <w:right w:val="single" w:sz="4" w:space="0" w:color="auto"/>
            </w:tcBorders>
            <w:vAlign w:val="center"/>
          </w:tcPr>
          <w:p w14:paraId="0CF55DC6" w14:textId="77777777" w:rsidR="009043AF" w:rsidRPr="001D386E" w:rsidRDefault="009043AF" w:rsidP="00B21DE2">
            <w:pPr>
              <w:pStyle w:val="TAC"/>
              <w:rPr>
                <w:ins w:id="218" w:author="作者"/>
                <w:rFonts w:cs="Arial"/>
                <w:lang w:val="en-US" w:eastAsia="zh-CN"/>
              </w:rPr>
            </w:pPr>
            <w:ins w:id="219" w:author="作者">
              <w:r>
                <w:rPr>
                  <w:lang w:eastAsia="zh-CN"/>
                </w:rPr>
                <w:t>3</w:t>
              </w:r>
            </w:ins>
          </w:p>
        </w:tc>
        <w:tc>
          <w:tcPr>
            <w:tcW w:w="993" w:type="dxa"/>
            <w:tcBorders>
              <w:top w:val="single" w:sz="4" w:space="0" w:color="auto"/>
              <w:left w:val="single" w:sz="4" w:space="0" w:color="auto"/>
              <w:bottom w:val="single" w:sz="4" w:space="0" w:color="auto"/>
              <w:right w:val="single" w:sz="4" w:space="0" w:color="auto"/>
            </w:tcBorders>
            <w:vAlign w:val="center"/>
          </w:tcPr>
          <w:p w14:paraId="3C1B28A1" w14:textId="77777777" w:rsidR="009043AF" w:rsidRPr="001D386E" w:rsidRDefault="009043AF" w:rsidP="00B21DE2">
            <w:pPr>
              <w:pStyle w:val="TAC"/>
              <w:rPr>
                <w:ins w:id="220" w:author="作者"/>
                <w:rFonts w:eastAsia="Calibri" w:cs="Arial"/>
                <w:lang w:val="en-US"/>
              </w:rPr>
            </w:pPr>
          </w:p>
        </w:tc>
        <w:tc>
          <w:tcPr>
            <w:tcW w:w="887" w:type="dxa"/>
            <w:tcBorders>
              <w:top w:val="single" w:sz="4" w:space="0" w:color="auto"/>
              <w:left w:val="single" w:sz="4" w:space="0" w:color="auto"/>
              <w:bottom w:val="single" w:sz="4" w:space="0" w:color="auto"/>
              <w:right w:val="single" w:sz="4" w:space="0" w:color="auto"/>
            </w:tcBorders>
            <w:vAlign w:val="center"/>
          </w:tcPr>
          <w:p w14:paraId="78F28F10" w14:textId="77777777" w:rsidR="009043AF" w:rsidRPr="001D386E" w:rsidRDefault="009043AF" w:rsidP="00B21DE2">
            <w:pPr>
              <w:pStyle w:val="TAC"/>
              <w:rPr>
                <w:ins w:id="221" w:author="作者"/>
                <w:rFonts w:eastAsia="Calibri" w:cs="Arial"/>
                <w:lang w:val="en-US"/>
              </w:rPr>
            </w:pPr>
          </w:p>
        </w:tc>
        <w:tc>
          <w:tcPr>
            <w:tcW w:w="768" w:type="dxa"/>
            <w:tcBorders>
              <w:top w:val="single" w:sz="4" w:space="0" w:color="auto"/>
              <w:left w:val="single" w:sz="4" w:space="0" w:color="auto"/>
              <w:bottom w:val="single" w:sz="4" w:space="0" w:color="auto"/>
              <w:right w:val="single" w:sz="4" w:space="0" w:color="auto"/>
            </w:tcBorders>
            <w:vAlign w:val="center"/>
          </w:tcPr>
          <w:p w14:paraId="0C674C35" w14:textId="77777777" w:rsidR="009043AF" w:rsidRPr="001D386E" w:rsidRDefault="009043AF" w:rsidP="00B21DE2">
            <w:pPr>
              <w:pStyle w:val="TAC"/>
              <w:rPr>
                <w:ins w:id="222" w:author="作者"/>
                <w:rFonts w:eastAsia="Calibri" w:cs="Arial"/>
                <w:lang w:val="en-US"/>
              </w:rPr>
            </w:pPr>
            <w:ins w:id="223" w:author="作者">
              <w:r w:rsidRPr="001D386E">
                <w:rPr>
                  <w:rFonts w:eastAsia="MS Mincho" w:cs="Arial"/>
                </w:rPr>
                <w:t>N/A</w:t>
              </w:r>
            </w:ins>
          </w:p>
        </w:tc>
        <w:tc>
          <w:tcPr>
            <w:tcW w:w="885" w:type="dxa"/>
            <w:tcBorders>
              <w:top w:val="single" w:sz="4" w:space="0" w:color="auto"/>
              <w:left w:val="single" w:sz="4" w:space="0" w:color="auto"/>
              <w:bottom w:val="single" w:sz="4" w:space="0" w:color="auto"/>
              <w:right w:val="single" w:sz="4" w:space="0" w:color="auto"/>
            </w:tcBorders>
            <w:vAlign w:val="center"/>
          </w:tcPr>
          <w:p w14:paraId="71E3363D" w14:textId="77777777" w:rsidR="009043AF" w:rsidRPr="001D386E" w:rsidRDefault="009043AF" w:rsidP="00B21DE2">
            <w:pPr>
              <w:pStyle w:val="TAC"/>
              <w:rPr>
                <w:ins w:id="224" w:author="作者"/>
                <w:rFonts w:eastAsia="Calibri" w:cs="Arial"/>
                <w:lang w:val="en-US"/>
              </w:rPr>
            </w:pPr>
            <w:ins w:id="225" w:author="作者">
              <w:r w:rsidRPr="001D386E">
                <w:rPr>
                  <w:rFonts w:eastAsia="MS Mincho" w:cs="Arial"/>
                </w:rPr>
                <w:t>N/A</w:t>
              </w:r>
            </w:ins>
          </w:p>
        </w:tc>
        <w:tc>
          <w:tcPr>
            <w:tcW w:w="859" w:type="dxa"/>
            <w:tcBorders>
              <w:top w:val="single" w:sz="4" w:space="0" w:color="auto"/>
              <w:left w:val="single" w:sz="4" w:space="0" w:color="auto"/>
              <w:bottom w:val="single" w:sz="4" w:space="0" w:color="auto"/>
              <w:right w:val="single" w:sz="4" w:space="0" w:color="auto"/>
            </w:tcBorders>
            <w:vAlign w:val="center"/>
          </w:tcPr>
          <w:p w14:paraId="34A4A9B6" w14:textId="77777777" w:rsidR="009043AF" w:rsidRPr="001D386E" w:rsidRDefault="009043AF" w:rsidP="00B21DE2">
            <w:pPr>
              <w:pStyle w:val="TAC"/>
              <w:rPr>
                <w:ins w:id="226" w:author="作者"/>
                <w:rFonts w:eastAsia="Calibri" w:cs="Arial"/>
                <w:lang w:val="en-US"/>
              </w:rPr>
            </w:pPr>
            <w:ins w:id="227" w:author="作者">
              <w:r w:rsidRPr="001D386E">
                <w:rPr>
                  <w:rFonts w:eastAsia="MS Mincho" w:cs="Arial"/>
                </w:rPr>
                <w:t>N/A</w:t>
              </w:r>
            </w:ins>
          </w:p>
        </w:tc>
        <w:tc>
          <w:tcPr>
            <w:tcW w:w="901" w:type="dxa"/>
            <w:tcBorders>
              <w:top w:val="single" w:sz="4" w:space="0" w:color="auto"/>
              <w:left w:val="single" w:sz="4" w:space="0" w:color="auto"/>
              <w:bottom w:val="single" w:sz="4" w:space="0" w:color="auto"/>
              <w:right w:val="single" w:sz="4" w:space="0" w:color="auto"/>
            </w:tcBorders>
            <w:vAlign w:val="center"/>
          </w:tcPr>
          <w:p w14:paraId="2C0F8628" w14:textId="77777777" w:rsidR="009043AF" w:rsidRPr="001D386E" w:rsidRDefault="009043AF" w:rsidP="00B21DE2">
            <w:pPr>
              <w:pStyle w:val="TAC"/>
              <w:rPr>
                <w:ins w:id="228" w:author="作者"/>
                <w:rFonts w:eastAsia="Calibri" w:cs="Arial"/>
                <w:lang w:val="en-US"/>
              </w:rPr>
            </w:pPr>
            <w:ins w:id="229" w:author="作者">
              <w:r w:rsidRPr="001D386E">
                <w:rPr>
                  <w:rFonts w:eastAsia="MS Mincho" w:cs="Arial"/>
                </w:rPr>
                <w:t>N/A</w:t>
              </w:r>
            </w:ins>
          </w:p>
        </w:tc>
        <w:tc>
          <w:tcPr>
            <w:tcW w:w="839" w:type="dxa"/>
            <w:tcBorders>
              <w:top w:val="single" w:sz="4" w:space="0" w:color="auto"/>
              <w:left w:val="single" w:sz="4" w:space="0" w:color="auto"/>
              <w:bottom w:val="single" w:sz="4" w:space="0" w:color="auto"/>
              <w:right w:val="single" w:sz="4" w:space="0" w:color="auto"/>
            </w:tcBorders>
            <w:vAlign w:val="center"/>
          </w:tcPr>
          <w:p w14:paraId="6A9A7A9B" w14:textId="77777777" w:rsidR="009043AF" w:rsidRPr="001D386E" w:rsidRDefault="009043AF" w:rsidP="00B21DE2">
            <w:pPr>
              <w:pStyle w:val="TAC"/>
              <w:rPr>
                <w:ins w:id="230" w:author="作者"/>
                <w:rFonts w:eastAsia="Calibri" w:cs="Arial"/>
                <w:lang w:val="en-US"/>
              </w:rPr>
            </w:pPr>
            <w:ins w:id="231" w:author="作者">
              <w:r>
                <w:t>F</w:t>
              </w:r>
              <w:r w:rsidRPr="001D386E">
                <w:t>DD</w:t>
              </w:r>
            </w:ins>
          </w:p>
        </w:tc>
      </w:tr>
      <w:tr w:rsidR="009043AF" w:rsidRPr="001D386E" w14:paraId="0B8F3D46" w14:textId="77777777" w:rsidTr="00B21DE2">
        <w:tblPrEx>
          <w:tblLook w:val="04A0" w:firstRow="1" w:lastRow="0" w:firstColumn="1" w:lastColumn="0" w:noHBand="0" w:noVBand="1"/>
        </w:tblPrEx>
        <w:trPr>
          <w:trHeight w:val="191"/>
          <w:ins w:id="232" w:author="作者"/>
        </w:trPr>
        <w:tc>
          <w:tcPr>
            <w:tcW w:w="1986" w:type="dxa"/>
            <w:tcBorders>
              <w:top w:val="single" w:sz="4" w:space="0" w:color="auto"/>
              <w:left w:val="single" w:sz="4" w:space="0" w:color="auto"/>
              <w:bottom w:val="single" w:sz="4" w:space="0" w:color="auto"/>
              <w:right w:val="single" w:sz="4" w:space="0" w:color="auto"/>
            </w:tcBorders>
            <w:vAlign w:val="center"/>
          </w:tcPr>
          <w:p w14:paraId="190E3FA2" w14:textId="77777777" w:rsidR="009043AF" w:rsidRPr="002E5A9E" w:rsidRDefault="009043AF" w:rsidP="00B21DE2">
            <w:pPr>
              <w:pStyle w:val="TAC"/>
              <w:rPr>
                <w:ins w:id="233" w:author="作者"/>
              </w:rPr>
            </w:pPr>
            <w:ins w:id="234" w:author="作者">
              <w:r w:rsidRPr="002E5A9E">
                <w:t>CA_3A-8A-20A-38A</w:t>
              </w:r>
              <w:r>
                <w:rPr>
                  <w:rFonts w:eastAsia="MS Mincho" w:cs="Arial"/>
                  <w:vertAlign w:val="superscript"/>
                </w:rPr>
                <w:t>8</w:t>
              </w:r>
            </w:ins>
          </w:p>
        </w:tc>
        <w:tc>
          <w:tcPr>
            <w:tcW w:w="852" w:type="dxa"/>
            <w:tcBorders>
              <w:top w:val="single" w:sz="4" w:space="0" w:color="auto"/>
              <w:left w:val="single" w:sz="4" w:space="0" w:color="auto"/>
              <w:bottom w:val="single" w:sz="4" w:space="0" w:color="auto"/>
              <w:right w:val="single" w:sz="4" w:space="0" w:color="auto"/>
            </w:tcBorders>
            <w:vAlign w:val="center"/>
          </w:tcPr>
          <w:p w14:paraId="52ABE39F" w14:textId="77777777" w:rsidR="009043AF" w:rsidRDefault="009043AF" w:rsidP="00B21DE2">
            <w:pPr>
              <w:pStyle w:val="TAC"/>
              <w:rPr>
                <w:ins w:id="235" w:author="作者"/>
                <w:lang w:eastAsia="zh-CN"/>
              </w:rPr>
            </w:pPr>
            <w:ins w:id="236" w:author="作者">
              <w:r w:rsidRPr="001D386E">
                <w:rPr>
                  <w:rFonts w:eastAsia="MS Mincho" w:cs="Arial"/>
                </w:rPr>
                <w:t>3</w:t>
              </w:r>
              <w:r>
                <w:rPr>
                  <w:rFonts w:eastAsia="MS Mincho" w:cs="Arial"/>
                </w:rPr>
                <w:t>8</w:t>
              </w:r>
            </w:ins>
          </w:p>
        </w:tc>
        <w:tc>
          <w:tcPr>
            <w:tcW w:w="993" w:type="dxa"/>
            <w:tcBorders>
              <w:top w:val="single" w:sz="4" w:space="0" w:color="auto"/>
              <w:left w:val="single" w:sz="4" w:space="0" w:color="auto"/>
              <w:bottom w:val="single" w:sz="4" w:space="0" w:color="auto"/>
              <w:right w:val="single" w:sz="4" w:space="0" w:color="auto"/>
            </w:tcBorders>
            <w:vAlign w:val="center"/>
          </w:tcPr>
          <w:p w14:paraId="27482653" w14:textId="77777777" w:rsidR="009043AF" w:rsidRPr="001D386E" w:rsidRDefault="009043AF" w:rsidP="00B21DE2">
            <w:pPr>
              <w:pStyle w:val="TAC"/>
              <w:rPr>
                <w:ins w:id="237" w:author="作者"/>
                <w:rFonts w:eastAsia="Calibri" w:cs="Arial"/>
                <w:lang w:val="en-US"/>
              </w:rPr>
            </w:pPr>
          </w:p>
        </w:tc>
        <w:tc>
          <w:tcPr>
            <w:tcW w:w="887" w:type="dxa"/>
            <w:tcBorders>
              <w:top w:val="single" w:sz="4" w:space="0" w:color="auto"/>
              <w:left w:val="single" w:sz="4" w:space="0" w:color="auto"/>
              <w:bottom w:val="single" w:sz="4" w:space="0" w:color="auto"/>
              <w:right w:val="single" w:sz="4" w:space="0" w:color="auto"/>
            </w:tcBorders>
            <w:vAlign w:val="center"/>
          </w:tcPr>
          <w:p w14:paraId="15F316A5" w14:textId="77777777" w:rsidR="009043AF" w:rsidRPr="001D386E" w:rsidRDefault="009043AF" w:rsidP="00B21DE2">
            <w:pPr>
              <w:pStyle w:val="TAC"/>
              <w:rPr>
                <w:ins w:id="238" w:author="作者"/>
                <w:rFonts w:eastAsia="Calibri" w:cs="Arial"/>
                <w:lang w:val="en-US"/>
              </w:rPr>
            </w:pPr>
          </w:p>
        </w:tc>
        <w:tc>
          <w:tcPr>
            <w:tcW w:w="768" w:type="dxa"/>
            <w:tcBorders>
              <w:top w:val="single" w:sz="4" w:space="0" w:color="auto"/>
              <w:left w:val="single" w:sz="4" w:space="0" w:color="auto"/>
              <w:bottom w:val="single" w:sz="4" w:space="0" w:color="auto"/>
              <w:right w:val="single" w:sz="4" w:space="0" w:color="auto"/>
            </w:tcBorders>
            <w:vAlign w:val="center"/>
          </w:tcPr>
          <w:p w14:paraId="29B87F46" w14:textId="77777777" w:rsidR="009043AF" w:rsidRPr="004D4484" w:rsidRDefault="009043AF" w:rsidP="00B21DE2">
            <w:pPr>
              <w:pStyle w:val="TAC"/>
              <w:rPr>
                <w:ins w:id="239" w:author="作者"/>
                <w:rFonts w:eastAsia="Calibri" w:cs="Arial"/>
                <w:lang w:val="en-US"/>
              </w:rPr>
            </w:pPr>
            <w:ins w:id="240" w:author="作者">
              <w:r w:rsidRPr="001D386E">
                <w:rPr>
                  <w:rFonts w:eastAsia="MS Mincho" w:cs="Arial"/>
                </w:rPr>
                <w:t>N/A</w:t>
              </w:r>
            </w:ins>
          </w:p>
        </w:tc>
        <w:tc>
          <w:tcPr>
            <w:tcW w:w="885" w:type="dxa"/>
            <w:tcBorders>
              <w:top w:val="single" w:sz="4" w:space="0" w:color="auto"/>
              <w:left w:val="single" w:sz="4" w:space="0" w:color="auto"/>
              <w:bottom w:val="single" w:sz="4" w:space="0" w:color="auto"/>
              <w:right w:val="single" w:sz="4" w:space="0" w:color="auto"/>
            </w:tcBorders>
            <w:vAlign w:val="center"/>
          </w:tcPr>
          <w:p w14:paraId="25F77746" w14:textId="77777777" w:rsidR="009043AF" w:rsidRPr="004D4484" w:rsidRDefault="009043AF" w:rsidP="00B21DE2">
            <w:pPr>
              <w:pStyle w:val="TAC"/>
              <w:rPr>
                <w:ins w:id="241" w:author="作者"/>
                <w:rFonts w:eastAsia="Calibri" w:cs="Arial"/>
                <w:lang w:val="en-US"/>
              </w:rPr>
            </w:pPr>
            <w:ins w:id="242" w:author="作者">
              <w:r w:rsidRPr="001D386E">
                <w:rPr>
                  <w:rFonts w:eastAsia="MS Mincho" w:cs="Arial"/>
                </w:rPr>
                <w:t>N/A</w:t>
              </w:r>
            </w:ins>
          </w:p>
        </w:tc>
        <w:tc>
          <w:tcPr>
            <w:tcW w:w="859" w:type="dxa"/>
            <w:tcBorders>
              <w:top w:val="single" w:sz="4" w:space="0" w:color="auto"/>
              <w:left w:val="single" w:sz="4" w:space="0" w:color="auto"/>
              <w:bottom w:val="single" w:sz="4" w:space="0" w:color="auto"/>
              <w:right w:val="single" w:sz="4" w:space="0" w:color="auto"/>
            </w:tcBorders>
            <w:vAlign w:val="center"/>
          </w:tcPr>
          <w:p w14:paraId="21A77FEA" w14:textId="77777777" w:rsidR="009043AF" w:rsidRPr="004D4484" w:rsidRDefault="009043AF" w:rsidP="00B21DE2">
            <w:pPr>
              <w:pStyle w:val="TAC"/>
              <w:rPr>
                <w:ins w:id="243" w:author="作者"/>
                <w:rFonts w:eastAsia="Calibri" w:cs="Arial"/>
                <w:lang w:val="en-US"/>
              </w:rPr>
            </w:pPr>
            <w:ins w:id="244" w:author="作者">
              <w:r w:rsidRPr="001D386E">
                <w:rPr>
                  <w:rFonts w:eastAsia="MS Mincho" w:cs="Arial"/>
                </w:rPr>
                <w:t>N/A</w:t>
              </w:r>
            </w:ins>
          </w:p>
        </w:tc>
        <w:tc>
          <w:tcPr>
            <w:tcW w:w="901" w:type="dxa"/>
            <w:tcBorders>
              <w:top w:val="single" w:sz="4" w:space="0" w:color="auto"/>
              <w:left w:val="single" w:sz="4" w:space="0" w:color="auto"/>
              <w:bottom w:val="single" w:sz="4" w:space="0" w:color="auto"/>
              <w:right w:val="single" w:sz="4" w:space="0" w:color="auto"/>
            </w:tcBorders>
            <w:vAlign w:val="center"/>
          </w:tcPr>
          <w:p w14:paraId="31E2F26D" w14:textId="77777777" w:rsidR="009043AF" w:rsidRPr="004D4484" w:rsidRDefault="009043AF" w:rsidP="00B21DE2">
            <w:pPr>
              <w:pStyle w:val="TAC"/>
              <w:rPr>
                <w:ins w:id="245" w:author="作者"/>
                <w:rFonts w:eastAsia="Calibri" w:cs="Arial"/>
                <w:lang w:val="en-US"/>
              </w:rPr>
            </w:pPr>
            <w:ins w:id="246" w:author="作者">
              <w:r w:rsidRPr="001D386E">
                <w:rPr>
                  <w:rFonts w:eastAsia="MS Mincho" w:cs="Arial"/>
                </w:rPr>
                <w:t>N/A</w:t>
              </w:r>
            </w:ins>
          </w:p>
        </w:tc>
        <w:tc>
          <w:tcPr>
            <w:tcW w:w="839" w:type="dxa"/>
            <w:tcBorders>
              <w:top w:val="single" w:sz="4" w:space="0" w:color="auto"/>
              <w:left w:val="single" w:sz="4" w:space="0" w:color="auto"/>
              <w:bottom w:val="single" w:sz="4" w:space="0" w:color="auto"/>
              <w:right w:val="single" w:sz="4" w:space="0" w:color="auto"/>
            </w:tcBorders>
            <w:vAlign w:val="center"/>
          </w:tcPr>
          <w:p w14:paraId="6A7AFED6" w14:textId="77777777" w:rsidR="009043AF" w:rsidRDefault="009043AF" w:rsidP="00B21DE2">
            <w:pPr>
              <w:pStyle w:val="TAC"/>
              <w:rPr>
                <w:ins w:id="247" w:author="作者"/>
              </w:rPr>
            </w:pPr>
            <w:ins w:id="248" w:author="作者">
              <w:r>
                <w:rPr>
                  <w:rFonts w:eastAsia="MS Mincho" w:cs="Arial"/>
                </w:rPr>
                <w:t>T</w:t>
              </w:r>
              <w:r w:rsidRPr="001D386E">
                <w:rPr>
                  <w:rFonts w:eastAsia="MS Mincho" w:cs="Arial"/>
                </w:rPr>
                <w:t>DD</w:t>
              </w:r>
            </w:ins>
          </w:p>
        </w:tc>
      </w:tr>
      <w:tr w:rsidR="009043AF" w:rsidRPr="001D386E" w14:paraId="2C51F9E8" w14:textId="77777777" w:rsidTr="00B21DE2">
        <w:tblPrEx>
          <w:tblLook w:val="04A0" w:firstRow="1" w:lastRow="0" w:firstColumn="1" w:lastColumn="0" w:noHBand="0" w:noVBand="1"/>
        </w:tblPrEx>
        <w:trPr>
          <w:trHeight w:val="191"/>
          <w:ins w:id="249" w:author="作者"/>
        </w:trPr>
        <w:tc>
          <w:tcPr>
            <w:tcW w:w="8970" w:type="dxa"/>
            <w:gridSpan w:val="9"/>
            <w:tcBorders>
              <w:top w:val="single" w:sz="4" w:space="0" w:color="auto"/>
              <w:left w:val="single" w:sz="4" w:space="0" w:color="auto"/>
              <w:bottom w:val="single" w:sz="4" w:space="0" w:color="auto"/>
              <w:right w:val="single" w:sz="4" w:space="0" w:color="auto"/>
            </w:tcBorders>
            <w:vAlign w:val="center"/>
          </w:tcPr>
          <w:p w14:paraId="112E5EA1" w14:textId="77777777" w:rsidR="009043AF" w:rsidRPr="001D386E" w:rsidRDefault="009043AF" w:rsidP="00B21DE2">
            <w:pPr>
              <w:pStyle w:val="TAN"/>
              <w:rPr>
                <w:ins w:id="250" w:author="作者"/>
                <w:rFonts w:cs="Arial"/>
              </w:rPr>
            </w:pPr>
            <w:ins w:id="251" w:author="作者">
              <w:r w:rsidRPr="001D386E">
                <w:rPr>
                  <w:rFonts w:cs="Arial"/>
                </w:rPr>
                <w:t>NOTE 4:</w:t>
              </w:r>
              <w:r w:rsidRPr="001D386E">
                <w:rPr>
                  <w:rFonts w:cs="Arial"/>
                </w:rPr>
                <w:tab/>
                <w:t xml:space="preserve">No requirements apply when there is at least one individual RE within the </w:t>
              </w:r>
              <w:r w:rsidRPr="001D386E">
                <w:rPr>
                  <w:rFonts w:cs="Arial"/>
                  <w:lang w:eastAsia="ja-JP"/>
                </w:rPr>
                <w:t xml:space="preserve">uplink </w:t>
              </w:r>
              <w:r w:rsidRPr="001D386E">
                <w:rPr>
                  <w:rFonts w:cs="Arial"/>
                </w:rPr>
                <w:t>transmission bandwidth of the low band for which the 2</w:t>
              </w:r>
              <w:r w:rsidRPr="001D386E">
                <w:rPr>
                  <w:rFonts w:cs="Arial"/>
                  <w:vertAlign w:val="superscript"/>
                </w:rPr>
                <w:t>nd</w:t>
              </w:r>
              <w:r w:rsidRPr="001D386E">
                <w:rPr>
                  <w:rFonts w:cs="Arial"/>
                </w:rPr>
                <w:t xml:space="preserve"> </w:t>
              </w:r>
              <w:r w:rsidRPr="001D386E">
                <w:rPr>
                  <w:rFonts w:cs="Arial"/>
                  <w:lang w:eastAsia="ja-JP"/>
                </w:rPr>
                <w:t xml:space="preserve">transmitter </w:t>
              </w:r>
              <w:r w:rsidRPr="001D386E">
                <w:rPr>
                  <w:rFonts w:cs="Arial"/>
                </w:rPr>
                <w:t xml:space="preserve">harmonic is within the </w:t>
              </w:r>
              <w:r w:rsidRPr="001D386E">
                <w:rPr>
                  <w:rFonts w:cs="Arial"/>
                  <w:lang w:eastAsia="ja-JP"/>
                </w:rPr>
                <w:t xml:space="preserve">downlink </w:t>
              </w:r>
              <w:r w:rsidRPr="001D386E">
                <w:rPr>
                  <w:rFonts w:cs="Arial"/>
                </w:rPr>
                <w:t xml:space="preserve">transmission bandwidth of the high band. The reference sensitivity </w:t>
              </w:r>
              <w:r w:rsidRPr="001D386E">
                <w:rPr>
                  <w:lang w:eastAsia="ja-JP"/>
                </w:rPr>
                <w:t>for all active downlink component carriers</w:t>
              </w:r>
              <w:r w:rsidRPr="001D386E">
                <w:rPr>
                  <w:rFonts w:cs="Arial"/>
                </w:rPr>
                <w:t xml:space="preserve"> is only verified when this is not the case (the requirements specified in clause 7.3.1 apply unless otherwise specified).</w:t>
              </w:r>
            </w:ins>
          </w:p>
          <w:p w14:paraId="3AF102CE" w14:textId="77777777" w:rsidR="009043AF" w:rsidRPr="001D386E" w:rsidRDefault="009043AF" w:rsidP="00B21DE2">
            <w:pPr>
              <w:pStyle w:val="TAN"/>
              <w:rPr>
                <w:ins w:id="252" w:author="作者"/>
                <w:rFonts w:cs="Arial"/>
              </w:rPr>
            </w:pPr>
            <w:ins w:id="253" w:author="作者">
              <w:r w:rsidRPr="001D386E">
                <w:rPr>
                  <w:rFonts w:cs="Arial"/>
                </w:rPr>
                <w:t>NOTE 8:</w:t>
              </w:r>
              <w:r w:rsidRPr="001D386E">
                <w:rPr>
                  <w:rFonts w:cs="Arial"/>
                </w:rPr>
                <w:tab/>
                <w:t xml:space="preserve">No requirements apply when there is at least one individual RE within the </w:t>
              </w:r>
              <w:r w:rsidRPr="001D386E">
                <w:rPr>
                  <w:rFonts w:cs="Arial"/>
                  <w:lang w:eastAsia="ja-JP"/>
                </w:rPr>
                <w:t xml:space="preserve">uplink </w:t>
              </w:r>
              <w:r w:rsidRPr="001D386E">
                <w:rPr>
                  <w:rFonts w:cs="Arial"/>
                </w:rPr>
                <w:t>transmission bandwidth of the low band for which the 3</w:t>
              </w:r>
              <w:r w:rsidRPr="001D386E">
                <w:rPr>
                  <w:rFonts w:cs="Arial"/>
                  <w:vertAlign w:val="superscript"/>
                </w:rPr>
                <w:t>rd</w:t>
              </w:r>
              <w:r w:rsidRPr="001D386E">
                <w:rPr>
                  <w:rFonts w:cs="Arial"/>
                </w:rPr>
                <w:t xml:space="preserve"> </w:t>
              </w:r>
              <w:r w:rsidRPr="001D386E">
                <w:rPr>
                  <w:rFonts w:cs="Arial"/>
                  <w:lang w:eastAsia="ja-JP"/>
                </w:rPr>
                <w:t xml:space="preserve">transmitter </w:t>
              </w:r>
              <w:r w:rsidRPr="001D386E">
                <w:rPr>
                  <w:rFonts w:cs="Arial"/>
                </w:rPr>
                <w:t xml:space="preserve">harmonic is within the </w:t>
              </w:r>
              <w:r w:rsidRPr="001D386E">
                <w:rPr>
                  <w:rFonts w:cs="Arial"/>
                  <w:lang w:eastAsia="ja-JP"/>
                </w:rPr>
                <w:t xml:space="preserve">downlink </w:t>
              </w:r>
              <w:r w:rsidRPr="001D386E">
                <w:rPr>
                  <w:rFonts w:cs="Arial"/>
                </w:rPr>
                <w:t>transmission bandwidth of the high band. The reference sensitivity is only verified when this is not the case (the requirements specified in clause 7.3.1 apply).</w:t>
              </w:r>
            </w:ins>
          </w:p>
          <w:p w14:paraId="4B057B24" w14:textId="77777777" w:rsidR="009043AF" w:rsidRPr="000D69B0" w:rsidRDefault="009043AF" w:rsidP="00B21DE2">
            <w:pPr>
              <w:pStyle w:val="TAC"/>
              <w:jc w:val="left"/>
              <w:rPr>
                <w:ins w:id="254" w:author="作者"/>
                <w:rFonts w:cs="Arial"/>
              </w:rPr>
            </w:pPr>
          </w:p>
        </w:tc>
      </w:tr>
    </w:tbl>
    <w:p w14:paraId="5FED0D59" w14:textId="77777777" w:rsidR="009043AF" w:rsidRDefault="009043AF" w:rsidP="009043AF">
      <w:pPr>
        <w:jc w:val="both"/>
        <w:rPr>
          <w:ins w:id="255" w:author="作者"/>
          <w:lang w:eastAsia="zh-CN"/>
        </w:rPr>
      </w:pPr>
    </w:p>
    <w:p w14:paraId="242607E5" w14:textId="77777777" w:rsidR="009043AF" w:rsidRPr="001D386E" w:rsidRDefault="009043AF" w:rsidP="009043AF">
      <w:pPr>
        <w:pStyle w:val="TH"/>
        <w:rPr>
          <w:ins w:id="256" w:author="作者"/>
        </w:rPr>
      </w:pPr>
      <w:ins w:id="257" w:author="作者">
        <w:r w:rsidRPr="001D386E">
          <w:t xml:space="preserve">Table </w:t>
        </w:r>
        <w:r w:rsidRPr="000D69B0">
          <w:t>5.x.3-</w:t>
        </w:r>
        <w:r>
          <w:t>2</w:t>
        </w:r>
        <w:r w:rsidRPr="001D386E">
          <w:t>: Uplink configuration for the low band (exceptions due to harmonic issues in the combinations of intra-band and inter-band CA)</w:t>
        </w:r>
      </w:ins>
    </w:p>
    <w:tbl>
      <w:tblPr>
        <w:tblW w:w="81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785"/>
        <w:gridCol w:w="785"/>
        <w:gridCol w:w="786"/>
        <w:gridCol w:w="786"/>
        <w:gridCol w:w="786"/>
        <w:gridCol w:w="786"/>
        <w:gridCol w:w="788"/>
        <w:gridCol w:w="787"/>
      </w:tblGrid>
      <w:tr w:rsidR="009043AF" w:rsidRPr="001D386E" w14:paraId="2557B398" w14:textId="77777777" w:rsidTr="00B21DE2">
        <w:trPr>
          <w:trHeight w:val="255"/>
          <w:ins w:id="258" w:author="作者"/>
        </w:trPr>
        <w:tc>
          <w:tcPr>
            <w:tcW w:w="8130" w:type="dxa"/>
            <w:gridSpan w:val="9"/>
            <w:shd w:val="clear" w:color="auto" w:fill="auto"/>
            <w:vAlign w:val="center"/>
          </w:tcPr>
          <w:p w14:paraId="620999A1" w14:textId="77777777" w:rsidR="009043AF" w:rsidRPr="001D386E" w:rsidRDefault="009043AF" w:rsidP="00B21DE2">
            <w:pPr>
              <w:pStyle w:val="TAH"/>
              <w:rPr>
                <w:ins w:id="259" w:author="作者"/>
                <w:rFonts w:cs="Arial"/>
              </w:rPr>
            </w:pPr>
            <w:ins w:id="260" w:author="作者">
              <w:r w:rsidRPr="001D386E">
                <w:rPr>
                  <w:rFonts w:cs="Arial"/>
                </w:rPr>
                <w:t>E-UTRA Band / Channel bandwidth of the high band / N</w:t>
              </w:r>
              <w:r w:rsidRPr="001D386E">
                <w:rPr>
                  <w:rFonts w:cs="Arial"/>
                  <w:vertAlign w:val="subscript"/>
                </w:rPr>
                <w:t>RB</w:t>
              </w:r>
              <w:r w:rsidRPr="001D386E">
                <w:rPr>
                  <w:rFonts w:cs="Arial"/>
                </w:rPr>
                <w:t xml:space="preserve"> / Duplex mode</w:t>
              </w:r>
            </w:ins>
          </w:p>
        </w:tc>
      </w:tr>
      <w:tr w:rsidR="009043AF" w:rsidRPr="001D386E" w14:paraId="0D90F723" w14:textId="77777777" w:rsidTr="00B21DE2">
        <w:trPr>
          <w:trHeight w:val="255"/>
          <w:ins w:id="261" w:author="作者"/>
        </w:trPr>
        <w:tc>
          <w:tcPr>
            <w:tcW w:w="1841" w:type="dxa"/>
            <w:shd w:val="clear" w:color="auto" w:fill="auto"/>
            <w:vAlign w:val="center"/>
          </w:tcPr>
          <w:p w14:paraId="30919C98" w14:textId="77777777" w:rsidR="009043AF" w:rsidRPr="001D386E" w:rsidRDefault="009043AF" w:rsidP="00B21DE2">
            <w:pPr>
              <w:pStyle w:val="TAH"/>
              <w:rPr>
                <w:ins w:id="262" w:author="作者"/>
                <w:rFonts w:eastAsia="MS Mincho" w:cs="Arial"/>
              </w:rPr>
            </w:pPr>
            <w:ins w:id="263" w:author="作者">
              <w:r w:rsidRPr="001D386E">
                <w:rPr>
                  <w:rFonts w:cs="Arial"/>
                </w:rPr>
                <w:t>EUTRA CA Configuration</w:t>
              </w:r>
            </w:ins>
          </w:p>
        </w:tc>
        <w:tc>
          <w:tcPr>
            <w:tcW w:w="785" w:type="dxa"/>
            <w:shd w:val="clear" w:color="auto" w:fill="auto"/>
            <w:vAlign w:val="center"/>
          </w:tcPr>
          <w:p w14:paraId="5D314CE8" w14:textId="77777777" w:rsidR="009043AF" w:rsidRPr="001D386E" w:rsidRDefault="009043AF" w:rsidP="00B21DE2">
            <w:pPr>
              <w:pStyle w:val="TAH"/>
              <w:rPr>
                <w:ins w:id="264" w:author="作者"/>
                <w:rFonts w:eastAsia="MS Mincho" w:cs="Arial"/>
              </w:rPr>
            </w:pPr>
            <w:ins w:id="265" w:author="作者">
              <w:r w:rsidRPr="001D386E">
                <w:rPr>
                  <w:rFonts w:cs="Arial"/>
                </w:rPr>
                <w:t>UL band</w:t>
              </w:r>
            </w:ins>
          </w:p>
        </w:tc>
        <w:tc>
          <w:tcPr>
            <w:tcW w:w="785" w:type="dxa"/>
            <w:shd w:val="clear" w:color="auto" w:fill="auto"/>
            <w:vAlign w:val="center"/>
          </w:tcPr>
          <w:p w14:paraId="47604A61" w14:textId="77777777" w:rsidR="009043AF" w:rsidRPr="001D386E" w:rsidRDefault="009043AF" w:rsidP="00B21DE2">
            <w:pPr>
              <w:pStyle w:val="TAH"/>
              <w:rPr>
                <w:ins w:id="266" w:author="作者"/>
                <w:rFonts w:eastAsia="MS Mincho" w:cs="Arial"/>
              </w:rPr>
            </w:pPr>
            <w:ins w:id="267" w:author="作者">
              <w:r w:rsidRPr="001D386E">
                <w:rPr>
                  <w:rFonts w:cs="Arial"/>
                </w:rPr>
                <w:t>1.4 MHz</w:t>
              </w:r>
            </w:ins>
          </w:p>
        </w:tc>
        <w:tc>
          <w:tcPr>
            <w:tcW w:w="786" w:type="dxa"/>
            <w:shd w:val="clear" w:color="auto" w:fill="auto"/>
            <w:vAlign w:val="center"/>
          </w:tcPr>
          <w:p w14:paraId="54124CDE" w14:textId="77777777" w:rsidR="009043AF" w:rsidRPr="001D386E" w:rsidRDefault="009043AF" w:rsidP="00B21DE2">
            <w:pPr>
              <w:pStyle w:val="TAH"/>
              <w:rPr>
                <w:ins w:id="268" w:author="作者"/>
                <w:rFonts w:eastAsia="MS Mincho" w:cs="Arial"/>
              </w:rPr>
            </w:pPr>
            <w:ins w:id="269" w:author="作者">
              <w:r w:rsidRPr="001D386E">
                <w:rPr>
                  <w:rFonts w:cs="Arial"/>
                </w:rPr>
                <w:t>3 MHz</w:t>
              </w:r>
            </w:ins>
          </w:p>
        </w:tc>
        <w:tc>
          <w:tcPr>
            <w:tcW w:w="786" w:type="dxa"/>
            <w:shd w:val="clear" w:color="auto" w:fill="auto"/>
            <w:vAlign w:val="center"/>
          </w:tcPr>
          <w:p w14:paraId="5D1BD47C" w14:textId="77777777" w:rsidR="009043AF" w:rsidRPr="001D386E" w:rsidRDefault="009043AF" w:rsidP="00B21DE2">
            <w:pPr>
              <w:pStyle w:val="TAH"/>
              <w:rPr>
                <w:ins w:id="270" w:author="作者"/>
                <w:rFonts w:eastAsia="MS Mincho" w:cs="Arial"/>
              </w:rPr>
            </w:pPr>
            <w:ins w:id="271" w:author="作者">
              <w:r w:rsidRPr="001D386E">
                <w:rPr>
                  <w:rFonts w:cs="Arial"/>
                </w:rPr>
                <w:t>5 MHz</w:t>
              </w:r>
            </w:ins>
          </w:p>
        </w:tc>
        <w:tc>
          <w:tcPr>
            <w:tcW w:w="786" w:type="dxa"/>
            <w:shd w:val="clear" w:color="auto" w:fill="auto"/>
            <w:vAlign w:val="center"/>
          </w:tcPr>
          <w:p w14:paraId="0FB39236" w14:textId="77777777" w:rsidR="009043AF" w:rsidRPr="001D386E" w:rsidRDefault="009043AF" w:rsidP="00B21DE2">
            <w:pPr>
              <w:pStyle w:val="TAH"/>
              <w:rPr>
                <w:ins w:id="272" w:author="作者"/>
                <w:rFonts w:eastAsia="MS Mincho" w:cs="Arial"/>
              </w:rPr>
            </w:pPr>
            <w:ins w:id="273" w:author="作者">
              <w:r w:rsidRPr="001D386E">
                <w:rPr>
                  <w:rFonts w:cs="Arial"/>
                </w:rPr>
                <w:t>10 MHz</w:t>
              </w:r>
            </w:ins>
          </w:p>
        </w:tc>
        <w:tc>
          <w:tcPr>
            <w:tcW w:w="786" w:type="dxa"/>
            <w:shd w:val="clear" w:color="auto" w:fill="auto"/>
            <w:vAlign w:val="center"/>
          </w:tcPr>
          <w:p w14:paraId="76FCCA13" w14:textId="77777777" w:rsidR="009043AF" w:rsidRPr="001D386E" w:rsidRDefault="009043AF" w:rsidP="00B21DE2">
            <w:pPr>
              <w:pStyle w:val="TAH"/>
              <w:rPr>
                <w:ins w:id="274" w:author="作者"/>
                <w:rFonts w:eastAsia="MS Mincho" w:cs="Arial"/>
              </w:rPr>
            </w:pPr>
            <w:ins w:id="275" w:author="作者">
              <w:r w:rsidRPr="001D386E">
                <w:rPr>
                  <w:rFonts w:cs="Arial"/>
                </w:rPr>
                <w:t>15 MHz</w:t>
              </w:r>
            </w:ins>
          </w:p>
        </w:tc>
        <w:tc>
          <w:tcPr>
            <w:tcW w:w="788" w:type="dxa"/>
            <w:shd w:val="clear" w:color="auto" w:fill="auto"/>
            <w:vAlign w:val="center"/>
          </w:tcPr>
          <w:p w14:paraId="5AE13E66" w14:textId="77777777" w:rsidR="009043AF" w:rsidRPr="001D386E" w:rsidRDefault="009043AF" w:rsidP="00B21DE2">
            <w:pPr>
              <w:pStyle w:val="TAH"/>
              <w:rPr>
                <w:ins w:id="276" w:author="作者"/>
                <w:rFonts w:eastAsia="MS Mincho" w:cs="Arial"/>
              </w:rPr>
            </w:pPr>
            <w:ins w:id="277" w:author="作者">
              <w:r w:rsidRPr="001D386E">
                <w:rPr>
                  <w:rFonts w:cs="Arial"/>
                </w:rPr>
                <w:t>20 MHz</w:t>
              </w:r>
            </w:ins>
          </w:p>
        </w:tc>
        <w:tc>
          <w:tcPr>
            <w:tcW w:w="787" w:type="dxa"/>
            <w:shd w:val="clear" w:color="auto" w:fill="auto"/>
            <w:vAlign w:val="center"/>
          </w:tcPr>
          <w:p w14:paraId="0E23C6DE" w14:textId="77777777" w:rsidR="009043AF" w:rsidRPr="001D386E" w:rsidRDefault="009043AF" w:rsidP="00B21DE2">
            <w:pPr>
              <w:pStyle w:val="TAH"/>
              <w:rPr>
                <w:ins w:id="278" w:author="作者"/>
                <w:rFonts w:eastAsia="MS Mincho" w:cs="Arial"/>
              </w:rPr>
            </w:pPr>
            <w:ins w:id="279" w:author="作者">
              <w:r w:rsidRPr="001D386E">
                <w:rPr>
                  <w:rFonts w:cs="Arial"/>
                </w:rPr>
                <w:t>Duplex mode</w:t>
              </w:r>
            </w:ins>
          </w:p>
        </w:tc>
      </w:tr>
      <w:tr w:rsidR="009043AF" w:rsidRPr="001D386E" w14:paraId="2B53441E" w14:textId="77777777" w:rsidTr="00B21DE2">
        <w:tblPrEx>
          <w:tblLook w:val="04A0" w:firstRow="1" w:lastRow="0" w:firstColumn="1" w:lastColumn="0" w:noHBand="0" w:noVBand="1"/>
        </w:tblPrEx>
        <w:trPr>
          <w:trHeight w:val="255"/>
          <w:ins w:id="280" w:author="作者"/>
        </w:trPr>
        <w:tc>
          <w:tcPr>
            <w:tcW w:w="1841" w:type="dxa"/>
            <w:tcBorders>
              <w:top w:val="single" w:sz="4" w:space="0" w:color="auto"/>
              <w:left w:val="single" w:sz="4" w:space="0" w:color="auto"/>
              <w:bottom w:val="single" w:sz="4" w:space="0" w:color="auto"/>
              <w:right w:val="single" w:sz="4" w:space="0" w:color="auto"/>
            </w:tcBorders>
            <w:vAlign w:val="center"/>
          </w:tcPr>
          <w:p w14:paraId="0D65ADF1" w14:textId="77777777" w:rsidR="009043AF" w:rsidRPr="001D386E" w:rsidRDefault="009043AF" w:rsidP="00B21DE2">
            <w:pPr>
              <w:pStyle w:val="TAC"/>
              <w:rPr>
                <w:ins w:id="281" w:author="作者"/>
                <w:rFonts w:eastAsia="Calibri" w:cs="Arial"/>
                <w:lang w:val="en-US" w:eastAsia="ja-JP"/>
              </w:rPr>
            </w:pPr>
            <w:ins w:id="282" w:author="作者">
              <w:r w:rsidRPr="002E5A9E">
                <w:t>CA_3A-8A-20A-38A</w:t>
              </w:r>
            </w:ins>
          </w:p>
        </w:tc>
        <w:tc>
          <w:tcPr>
            <w:tcW w:w="785" w:type="dxa"/>
            <w:tcBorders>
              <w:top w:val="single" w:sz="4" w:space="0" w:color="auto"/>
              <w:left w:val="single" w:sz="4" w:space="0" w:color="auto"/>
              <w:bottom w:val="single" w:sz="4" w:space="0" w:color="auto"/>
              <w:right w:val="single" w:sz="4" w:space="0" w:color="auto"/>
            </w:tcBorders>
            <w:vAlign w:val="center"/>
          </w:tcPr>
          <w:p w14:paraId="10CEC12F" w14:textId="77777777" w:rsidR="009043AF" w:rsidRPr="001D386E" w:rsidRDefault="009043AF" w:rsidP="00B21DE2">
            <w:pPr>
              <w:pStyle w:val="TAC"/>
              <w:rPr>
                <w:ins w:id="283" w:author="作者"/>
                <w:rFonts w:eastAsia="Calibri" w:cs="Arial"/>
                <w:lang w:val="en-US" w:eastAsia="ja-JP"/>
              </w:rPr>
            </w:pPr>
            <w:ins w:id="284" w:author="作者">
              <w:r>
                <w:rPr>
                  <w:rFonts w:cs="Arial"/>
                  <w:lang w:eastAsia="ja-JP"/>
                </w:rPr>
                <w:t>8</w:t>
              </w:r>
            </w:ins>
          </w:p>
        </w:tc>
        <w:tc>
          <w:tcPr>
            <w:tcW w:w="785" w:type="dxa"/>
            <w:tcBorders>
              <w:top w:val="single" w:sz="4" w:space="0" w:color="auto"/>
              <w:left w:val="single" w:sz="4" w:space="0" w:color="auto"/>
              <w:bottom w:val="single" w:sz="4" w:space="0" w:color="auto"/>
              <w:right w:val="single" w:sz="4" w:space="0" w:color="auto"/>
            </w:tcBorders>
            <w:vAlign w:val="center"/>
          </w:tcPr>
          <w:p w14:paraId="66D5D840" w14:textId="77777777" w:rsidR="009043AF" w:rsidRPr="001D386E" w:rsidRDefault="009043AF" w:rsidP="00B21DE2">
            <w:pPr>
              <w:pStyle w:val="TAC"/>
              <w:rPr>
                <w:ins w:id="285" w:author="作者"/>
                <w:rFonts w:eastAsia="Calibri" w:cs="Arial"/>
                <w:lang w:val="en-US"/>
              </w:rPr>
            </w:pPr>
          </w:p>
        </w:tc>
        <w:tc>
          <w:tcPr>
            <w:tcW w:w="786" w:type="dxa"/>
            <w:tcBorders>
              <w:top w:val="single" w:sz="4" w:space="0" w:color="auto"/>
              <w:left w:val="single" w:sz="4" w:space="0" w:color="auto"/>
              <w:bottom w:val="single" w:sz="4" w:space="0" w:color="auto"/>
              <w:right w:val="single" w:sz="4" w:space="0" w:color="auto"/>
            </w:tcBorders>
            <w:vAlign w:val="center"/>
          </w:tcPr>
          <w:p w14:paraId="34D60796" w14:textId="77777777" w:rsidR="009043AF" w:rsidRPr="001D386E" w:rsidRDefault="009043AF" w:rsidP="00B21DE2">
            <w:pPr>
              <w:pStyle w:val="TAC"/>
              <w:rPr>
                <w:ins w:id="286" w:author="作者"/>
                <w:rFonts w:eastAsia="Calibri" w:cs="Arial"/>
                <w:lang w:val="en-US"/>
              </w:rPr>
            </w:pPr>
          </w:p>
        </w:tc>
        <w:tc>
          <w:tcPr>
            <w:tcW w:w="786" w:type="dxa"/>
            <w:tcBorders>
              <w:top w:val="single" w:sz="4" w:space="0" w:color="auto"/>
              <w:left w:val="single" w:sz="4" w:space="0" w:color="auto"/>
              <w:bottom w:val="single" w:sz="4" w:space="0" w:color="auto"/>
              <w:right w:val="single" w:sz="4" w:space="0" w:color="auto"/>
            </w:tcBorders>
            <w:vAlign w:val="center"/>
          </w:tcPr>
          <w:p w14:paraId="11EDD465" w14:textId="77777777" w:rsidR="009043AF" w:rsidRPr="001D386E" w:rsidRDefault="009043AF" w:rsidP="00B21DE2">
            <w:pPr>
              <w:pStyle w:val="TAC"/>
              <w:rPr>
                <w:ins w:id="287" w:author="作者"/>
                <w:rFonts w:eastAsia="Calibri" w:cs="Arial"/>
                <w:lang w:val="en-US" w:eastAsia="ja-JP"/>
              </w:rPr>
            </w:pPr>
            <w:ins w:id="288" w:author="作者">
              <w:r w:rsidRPr="001D386E">
                <w:rPr>
                  <w:rFonts w:cs="Arial"/>
                </w:rPr>
                <w:t>8</w:t>
              </w:r>
            </w:ins>
          </w:p>
        </w:tc>
        <w:tc>
          <w:tcPr>
            <w:tcW w:w="786" w:type="dxa"/>
            <w:tcBorders>
              <w:top w:val="single" w:sz="4" w:space="0" w:color="auto"/>
              <w:left w:val="single" w:sz="4" w:space="0" w:color="auto"/>
              <w:bottom w:val="single" w:sz="4" w:space="0" w:color="auto"/>
              <w:right w:val="single" w:sz="4" w:space="0" w:color="auto"/>
            </w:tcBorders>
            <w:vAlign w:val="center"/>
          </w:tcPr>
          <w:p w14:paraId="6BF9E46E" w14:textId="77777777" w:rsidR="009043AF" w:rsidRPr="001D386E" w:rsidRDefault="009043AF" w:rsidP="00B21DE2">
            <w:pPr>
              <w:pStyle w:val="TAC"/>
              <w:rPr>
                <w:ins w:id="289" w:author="作者"/>
                <w:rFonts w:eastAsia="Calibri" w:cs="Arial"/>
                <w:lang w:val="en-US" w:eastAsia="ja-JP"/>
              </w:rPr>
            </w:pPr>
            <w:ins w:id="290" w:author="作者">
              <w:r w:rsidRPr="001D386E">
                <w:rPr>
                  <w:rFonts w:cs="Arial"/>
                  <w:lang w:eastAsia="ja-JP"/>
                </w:rPr>
                <w:t>16</w:t>
              </w:r>
            </w:ins>
          </w:p>
        </w:tc>
        <w:tc>
          <w:tcPr>
            <w:tcW w:w="786" w:type="dxa"/>
            <w:tcBorders>
              <w:top w:val="single" w:sz="4" w:space="0" w:color="auto"/>
              <w:left w:val="single" w:sz="4" w:space="0" w:color="auto"/>
              <w:bottom w:val="single" w:sz="4" w:space="0" w:color="auto"/>
              <w:right w:val="single" w:sz="4" w:space="0" w:color="auto"/>
            </w:tcBorders>
            <w:vAlign w:val="center"/>
          </w:tcPr>
          <w:p w14:paraId="6CBD4393" w14:textId="77777777" w:rsidR="009043AF" w:rsidRPr="001D386E" w:rsidRDefault="009043AF" w:rsidP="00B21DE2">
            <w:pPr>
              <w:pStyle w:val="TAC"/>
              <w:rPr>
                <w:ins w:id="291" w:author="作者"/>
                <w:rFonts w:eastAsia="Calibri" w:cs="Arial"/>
                <w:lang w:val="en-US" w:eastAsia="ja-JP"/>
              </w:rPr>
            </w:pPr>
            <w:ins w:id="292" w:author="作者">
              <w:r w:rsidRPr="001D386E">
                <w:rPr>
                  <w:rFonts w:cs="Arial"/>
                  <w:lang w:eastAsia="ja-JP"/>
                </w:rPr>
                <w:t>25</w:t>
              </w:r>
            </w:ins>
          </w:p>
        </w:tc>
        <w:tc>
          <w:tcPr>
            <w:tcW w:w="788" w:type="dxa"/>
            <w:tcBorders>
              <w:top w:val="single" w:sz="4" w:space="0" w:color="auto"/>
              <w:left w:val="single" w:sz="4" w:space="0" w:color="auto"/>
              <w:bottom w:val="single" w:sz="4" w:space="0" w:color="auto"/>
              <w:right w:val="single" w:sz="4" w:space="0" w:color="auto"/>
            </w:tcBorders>
            <w:vAlign w:val="center"/>
          </w:tcPr>
          <w:p w14:paraId="33D642BB" w14:textId="77777777" w:rsidR="009043AF" w:rsidRPr="001D386E" w:rsidRDefault="009043AF" w:rsidP="00B21DE2">
            <w:pPr>
              <w:pStyle w:val="TAC"/>
              <w:rPr>
                <w:ins w:id="293" w:author="作者"/>
                <w:rFonts w:eastAsia="Calibri" w:cs="Arial"/>
                <w:lang w:val="en-US" w:eastAsia="ja-JP"/>
              </w:rPr>
            </w:pPr>
            <w:ins w:id="294" w:author="作者">
              <w:r w:rsidRPr="001D386E">
                <w:rPr>
                  <w:rFonts w:cs="Arial"/>
                  <w:lang w:eastAsia="ja-JP"/>
                </w:rPr>
                <w:t>25</w:t>
              </w:r>
            </w:ins>
          </w:p>
        </w:tc>
        <w:tc>
          <w:tcPr>
            <w:tcW w:w="787" w:type="dxa"/>
            <w:tcBorders>
              <w:top w:val="single" w:sz="4" w:space="0" w:color="auto"/>
              <w:left w:val="single" w:sz="4" w:space="0" w:color="auto"/>
              <w:bottom w:val="single" w:sz="4" w:space="0" w:color="auto"/>
              <w:right w:val="single" w:sz="4" w:space="0" w:color="auto"/>
            </w:tcBorders>
            <w:vAlign w:val="center"/>
          </w:tcPr>
          <w:p w14:paraId="3DCAE22A" w14:textId="77777777" w:rsidR="009043AF" w:rsidRPr="001D386E" w:rsidRDefault="009043AF" w:rsidP="00B21DE2">
            <w:pPr>
              <w:pStyle w:val="TAC"/>
              <w:rPr>
                <w:ins w:id="295" w:author="作者"/>
                <w:rFonts w:eastAsia="Calibri" w:cs="Arial"/>
                <w:lang w:val="en-US" w:eastAsia="ja-JP"/>
              </w:rPr>
            </w:pPr>
            <w:ins w:id="296" w:author="作者">
              <w:r w:rsidRPr="001D386E">
                <w:rPr>
                  <w:rFonts w:cs="Arial"/>
                  <w:lang w:eastAsia="ja-JP"/>
                </w:rPr>
                <w:t>FDD</w:t>
              </w:r>
            </w:ins>
          </w:p>
        </w:tc>
      </w:tr>
      <w:tr w:rsidR="009043AF" w:rsidRPr="001D386E" w14:paraId="37912187" w14:textId="77777777" w:rsidTr="00B21DE2">
        <w:tblPrEx>
          <w:tblLook w:val="04A0" w:firstRow="1" w:lastRow="0" w:firstColumn="1" w:lastColumn="0" w:noHBand="0" w:noVBand="1"/>
        </w:tblPrEx>
        <w:trPr>
          <w:trHeight w:val="255"/>
          <w:ins w:id="297" w:author="作者"/>
        </w:trPr>
        <w:tc>
          <w:tcPr>
            <w:tcW w:w="1841" w:type="dxa"/>
            <w:tcBorders>
              <w:top w:val="single" w:sz="4" w:space="0" w:color="auto"/>
              <w:left w:val="single" w:sz="4" w:space="0" w:color="auto"/>
              <w:bottom w:val="single" w:sz="4" w:space="0" w:color="auto"/>
              <w:right w:val="single" w:sz="4" w:space="0" w:color="auto"/>
            </w:tcBorders>
            <w:vAlign w:val="center"/>
          </w:tcPr>
          <w:p w14:paraId="34690B17" w14:textId="77777777" w:rsidR="009043AF" w:rsidRPr="002E5A9E" w:rsidRDefault="009043AF" w:rsidP="00B21DE2">
            <w:pPr>
              <w:pStyle w:val="TAC"/>
              <w:rPr>
                <w:ins w:id="298" w:author="作者"/>
              </w:rPr>
            </w:pPr>
            <w:ins w:id="299" w:author="作者">
              <w:r w:rsidRPr="002E5A9E">
                <w:t>CA_3A-8A-20A-38A</w:t>
              </w:r>
            </w:ins>
          </w:p>
        </w:tc>
        <w:tc>
          <w:tcPr>
            <w:tcW w:w="785" w:type="dxa"/>
            <w:tcBorders>
              <w:top w:val="single" w:sz="4" w:space="0" w:color="auto"/>
              <w:left w:val="single" w:sz="4" w:space="0" w:color="auto"/>
              <w:bottom w:val="single" w:sz="4" w:space="0" w:color="auto"/>
              <w:right w:val="single" w:sz="4" w:space="0" w:color="auto"/>
            </w:tcBorders>
            <w:vAlign w:val="center"/>
          </w:tcPr>
          <w:p w14:paraId="3CDB432D" w14:textId="77777777" w:rsidR="009043AF" w:rsidRDefault="009043AF" w:rsidP="00B21DE2">
            <w:pPr>
              <w:pStyle w:val="TAC"/>
              <w:rPr>
                <w:ins w:id="300" w:author="作者"/>
                <w:rFonts w:cs="Arial"/>
                <w:lang w:eastAsia="ja-JP"/>
              </w:rPr>
            </w:pPr>
            <w:ins w:id="301" w:author="作者">
              <w:r>
                <w:rPr>
                  <w:rFonts w:cs="Arial"/>
                  <w:lang w:eastAsia="ja-JP"/>
                </w:rPr>
                <w:t>20</w:t>
              </w:r>
            </w:ins>
          </w:p>
        </w:tc>
        <w:tc>
          <w:tcPr>
            <w:tcW w:w="785" w:type="dxa"/>
            <w:tcBorders>
              <w:top w:val="single" w:sz="4" w:space="0" w:color="auto"/>
              <w:left w:val="single" w:sz="4" w:space="0" w:color="auto"/>
              <w:bottom w:val="single" w:sz="4" w:space="0" w:color="auto"/>
              <w:right w:val="single" w:sz="4" w:space="0" w:color="auto"/>
            </w:tcBorders>
            <w:vAlign w:val="center"/>
          </w:tcPr>
          <w:p w14:paraId="42ACFCAD" w14:textId="77777777" w:rsidR="009043AF" w:rsidRPr="001D386E" w:rsidRDefault="009043AF" w:rsidP="00B21DE2">
            <w:pPr>
              <w:pStyle w:val="TAC"/>
              <w:rPr>
                <w:ins w:id="302" w:author="作者"/>
                <w:rFonts w:eastAsia="Calibri" w:cs="Arial"/>
                <w:lang w:val="en-US"/>
              </w:rPr>
            </w:pPr>
          </w:p>
        </w:tc>
        <w:tc>
          <w:tcPr>
            <w:tcW w:w="786" w:type="dxa"/>
            <w:tcBorders>
              <w:top w:val="single" w:sz="4" w:space="0" w:color="auto"/>
              <w:left w:val="single" w:sz="4" w:space="0" w:color="auto"/>
              <w:bottom w:val="single" w:sz="4" w:space="0" w:color="auto"/>
              <w:right w:val="single" w:sz="4" w:space="0" w:color="auto"/>
            </w:tcBorders>
            <w:vAlign w:val="center"/>
          </w:tcPr>
          <w:p w14:paraId="01663ED6" w14:textId="77777777" w:rsidR="009043AF" w:rsidRPr="001D386E" w:rsidRDefault="009043AF" w:rsidP="00B21DE2">
            <w:pPr>
              <w:pStyle w:val="TAC"/>
              <w:rPr>
                <w:ins w:id="303" w:author="作者"/>
                <w:rFonts w:eastAsia="Calibri" w:cs="Arial"/>
                <w:lang w:val="en-US"/>
              </w:rPr>
            </w:pPr>
          </w:p>
        </w:tc>
        <w:tc>
          <w:tcPr>
            <w:tcW w:w="786" w:type="dxa"/>
            <w:tcBorders>
              <w:top w:val="single" w:sz="4" w:space="0" w:color="auto"/>
              <w:left w:val="single" w:sz="4" w:space="0" w:color="auto"/>
              <w:bottom w:val="single" w:sz="4" w:space="0" w:color="auto"/>
              <w:right w:val="single" w:sz="4" w:space="0" w:color="auto"/>
            </w:tcBorders>
            <w:vAlign w:val="center"/>
          </w:tcPr>
          <w:p w14:paraId="4A853DE1" w14:textId="77777777" w:rsidR="009043AF" w:rsidRPr="001D386E" w:rsidRDefault="009043AF" w:rsidP="00B21DE2">
            <w:pPr>
              <w:pStyle w:val="TAC"/>
              <w:rPr>
                <w:ins w:id="304" w:author="作者"/>
                <w:rFonts w:cs="Arial"/>
              </w:rPr>
            </w:pPr>
            <w:ins w:id="305" w:author="作者">
              <w:r w:rsidRPr="001D386E">
                <w:rPr>
                  <w:rFonts w:cs="Arial"/>
                </w:rPr>
                <w:t>8</w:t>
              </w:r>
            </w:ins>
          </w:p>
        </w:tc>
        <w:tc>
          <w:tcPr>
            <w:tcW w:w="786" w:type="dxa"/>
            <w:tcBorders>
              <w:top w:val="single" w:sz="4" w:space="0" w:color="auto"/>
              <w:left w:val="single" w:sz="4" w:space="0" w:color="auto"/>
              <w:bottom w:val="single" w:sz="4" w:space="0" w:color="auto"/>
              <w:right w:val="single" w:sz="4" w:space="0" w:color="auto"/>
            </w:tcBorders>
            <w:vAlign w:val="center"/>
          </w:tcPr>
          <w:p w14:paraId="74A3CC09" w14:textId="77777777" w:rsidR="009043AF" w:rsidRPr="001D386E" w:rsidRDefault="009043AF" w:rsidP="00B21DE2">
            <w:pPr>
              <w:pStyle w:val="TAC"/>
              <w:rPr>
                <w:ins w:id="306" w:author="作者"/>
                <w:rFonts w:cs="Arial"/>
                <w:lang w:eastAsia="ja-JP"/>
              </w:rPr>
            </w:pPr>
            <w:ins w:id="307" w:author="作者">
              <w:r w:rsidRPr="001D386E">
                <w:rPr>
                  <w:rFonts w:cs="Arial"/>
                  <w:lang w:eastAsia="ja-JP"/>
                </w:rPr>
                <w:t>16</w:t>
              </w:r>
            </w:ins>
          </w:p>
        </w:tc>
        <w:tc>
          <w:tcPr>
            <w:tcW w:w="786" w:type="dxa"/>
            <w:tcBorders>
              <w:top w:val="single" w:sz="4" w:space="0" w:color="auto"/>
              <w:left w:val="single" w:sz="4" w:space="0" w:color="auto"/>
              <w:bottom w:val="single" w:sz="4" w:space="0" w:color="auto"/>
              <w:right w:val="single" w:sz="4" w:space="0" w:color="auto"/>
            </w:tcBorders>
            <w:vAlign w:val="center"/>
          </w:tcPr>
          <w:p w14:paraId="4AD75EC5" w14:textId="77777777" w:rsidR="009043AF" w:rsidRPr="001D386E" w:rsidRDefault="009043AF" w:rsidP="00B21DE2">
            <w:pPr>
              <w:pStyle w:val="TAC"/>
              <w:rPr>
                <w:ins w:id="308" w:author="作者"/>
                <w:rFonts w:cs="Arial"/>
                <w:lang w:eastAsia="ja-JP"/>
              </w:rPr>
            </w:pPr>
            <w:ins w:id="309" w:author="作者">
              <w:r w:rsidRPr="001D386E">
                <w:rPr>
                  <w:rFonts w:cs="Arial"/>
                  <w:lang w:eastAsia="ja-JP"/>
                </w:rPr>
                <w:t>25</w:t>
              </w:r>
            </w:ins>
          </w:p>
        </w:tc>
        <w:tc>
          <w:tcPr>
            <w:tcW w:w="788" w:type="dxa"/>
            <w:tcBorders>
              <w:top w:val="single" w:sz="4" w:space="0" w:color="auto"/>
              <w:left w:val="single" w:sz="4" w:space="0" w:color="auto"/>
              <w:bottom w:val="single" w:sz="4" w:space="0" w:color="auto"/>
              <w:right w:val="single" w:sz="4" w:space="0" w:color="auto"/>
            </w:tcBorders>
            <w:vAlign w:val="center"/>
          </w:tcPr>
          <w:p w14:paraId="435B7BD1" w14:textId="77777777" w:rsidR="009043AF" w:rsidRPr="001D386E" w:rsidRDefault="009043AF" w:rsidP="00B21DE2">
            <w:pPr>
              <w:pStyle w:val="TAC"/>
              <w:rPr>
                <w:ins w:id="310" w:author="作者"/>
                <w:rFonts w:cs="Arial"/>
                <w:lang w:eastAsia="ja-JP"/>
              </w:rPr>
            </w:pPr>
            <w:ins w:id="311" w:author="作者">
              <w:r w:rsidRPr="001D386E">
                <w:rPr>
                  <w:rFonts w:cs="Arial"/>
                  <w:lang w:eastAsia="ja-JP"/>
                </w:rPr>
                <w:t>25</w:t>
              </w:r>
            </w:ins>
          </w:p>
        </w:tc>
        <w:tc>
          <w:tcPr>
            <w:tcW w:w="787" w:type="dxa"/>
            <w:tcBorders>
              <w:top w:val="single" w:sz="4" w:space="0" w:color="auto"/>
              <w:left w:val="single" w:sz="4" w:space="0" w:color="auto"/>
              <w:bottom w:val="single" w:sz="4" w:space="0" w:color="auto"/>
              <w:right w:val="single" w:sz="4" w:space="0" w:color="auto"/>
            </w:tcBorders>
            <w:vAlign w:val="center"/>
          </w:tcPr>
          <w:p w14:paraId="27A9C902" w14:textId="77777777" w:rsidR="009043AF" w:rsidRPr="001D386E" w:rsidRDefault="009043AF" w:rsidP="00B21DE2">
            <w:pPr>
              <w:pStyle w:val="TAC"/>
              <w:rPr>
                <w:ins w:id="312" w:author="作者"/>
                <w:rFonts w:cs="Arial"/>
                <w:lang w:eastAsia="ja-JP"/>
              </w:rPr>
            </w:pPr>
            <w:ins w:id="313" w:author="作者">
              <w:r w:rsidRPr="001D386E">
                <w:rPr>
                  <w:rFonts w:cs="Arial"/>
                  <w:lang w:eastAsia="ja-JP"/>
                </w:rPr>
                <w:t>FDD</w:t>
              </w:r>
            </w:ins>
          </w:p>
        </w:tc>
      </w:tr>
    </w:tbl>
    <w:p w14:paraId="0B02D229" w14:textId="77777777" w:rsidR="002E5A9E" w:rsidRDefault="002E5A9E" w:rsidP="009027BA">
      <w:pPr>
        <w:pStyle w:val="5"/>
        <w:rPr>
          <w:rFonts w:eastAsia="MS Mincho"/>
          <w:color w:val="0070C0"/>
          <w:sz w:val="32"/>
          <w:szCs w:val="32"/>
          <w:lang w:val="en-US"/>
        </w:rPr>
      </w:pPr>
      <w:bookmarkStart w:id="314" w:name="_GoBack"/>
      <w:bookmarkEnd w:id="314"/>
    </w:p>
    <w:p w14:paraId="6F7CF5B6" w14:textId="77777777" w:rsidR="009027BA" w:rsidRPr="0087636F" w:rsidRDefault="009027BA" w:rsidP="009027BA">
      <w:pPr>
        <w:pStyle w:val="5"/>
        <w:rPr>
          <w:rFonts w:eastAsia="MS Mincho"/>
          <w:color w:val="0070C0"/>
          <w:sz w:val="32"/>
          <w:szCs w:val="32"/>
          <w:lang w:val="en-US"/>
        </w:rPr>
      </w:pPr>
      <w:r w:rsidRPr="0087636F">
        <w:rPr>
          <w:rFonts w:eastAsia="MS Mincho"/>
          <w:color w:val="0070C0"/>
          <w:sz w:val="32"/>
          <w:szCs w:val="32"/>
          <w:lang w:val="en-US"/>
        </w:rPr>
        <w:t>---End of changes---</w:t>
      </w:r>
    </w:p>
    <w:sectPr w:rsidR="009027BA" w:rsidRPr="0087636F">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79034" w14:textId="77777777" w:rsidR="00C54DDD" w:rsidRDefault="00C54DDD">
      <w:r>
        <w:separator/>
      </w:r>
    </w:p>
  </w:endnote>
  <w:endnote w:type="continuationSeparator" w:id="0">
    <w:p w14:paraId="7095086C" w14:textId="77777777" w:rsidR="00C54DDD" w:rsidRDefault="00C54DDD">
      <w:r>
        <w:continuationSeparator/>
      </w:r>
    </w:p>
  </w:endnote>
  <w:endnote w:type="continuationNotice" w:id="1">
    <w:p w14:paraId="2C7202E3" w14:textId="77777777" w:rsidR="00C54DDD" w:rsidRDefault="00C54DD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Osaka">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5FBAD" w14:textId="77777777" w:rsidR="00C54DDD" w:rsidRDefault="00C54DDD">
      <w:r>
        <w:separator/>
      </w:r>
    </w:p>
  </w:footnote>
  <w:footnote w:type="continuationSeparator" w:id="0">
    <w:p w14:paraId="001314D1" w14:textId="77777777" w:rsidR="00C54DDD" w:rsidRDefault="00C54DDD">
      <w:r>
        <w:continuationSeparator/>
      </w:r>
    </w:p>
  </w:footnote>
  <w:footnote w:type="continuationNotice" w:id="1">
    <w:p w14:paraId="12FE6CF3" w14:textId="77777777" w:rsidR="00C54DDD" w:rsidRDefault="00C54DDD">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8383A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8F24BA"/>
    <w:multiLevelType w:val="hybridMultilevel"/>
    <w:tmpl w:val="E544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60B022A"/>
    <w:multiLevelType w:val="multilevel"/>
    <w:tmpl w:val="85E66AB0"/>
    <w:lvl w:ilvl="0">
      <w:start w:val="6"/>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4"/>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107CA7"/>
    <w:multiLevelType w:val="singleLevel"/>
    <w:tmpl w:val="7C5EAFC8"/>
    <w:lvl w:ilvl="0">
      <w:start w:val="1"/>
      <w:numFmt w:val="lowerLetter"/>
      <w:lvlText w:val="%1)"/>
      <w:legacy w:legacy="1" w:legacySpace="0" w:legacyIndent="283"/>
      <w:lvlJc w:val="left"/>
      <w:pPr>
        <w:ind w:left="567" w:hanging="283"/>
      </w:pPr>
    </w:lvl>
  </w:abstractNum>
  <w:abstractNum w:abstractNumId="6" w15:restartNumberingAfterBreak="0">
    <w:nsid w:val="0BE807F3"/>
    <w:multiLevelType w:val="hybridMultilevel"/>
    <w:tmpl w:val="66FEB382"/>
    <w:lvl w:ilvl="0" w:tplc="1828FAAE">
      <w:start w:val="1"/>
      <w:numFmt w:val="bullet"/>
      <w:lvlText w:val="-"/>
      <w:lvlJc w:val="left"/>
      <w:pPr>
        <w:tabs>
          <w:tab w:val="num" w:pos="1004"/>
        </w:tabs>
        <w:ind w:left="1004" w:hanging="360"/>
      </w:pPr>
      <w:rPr>
        <w:rFonts w:ascii="宋体" w:hAnsi="宋体"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0BF43D96"/>
    <w:multiLevelType w:val="hybridMultilevel"/>
    <w:tmpl w:val="CB4A6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11E22EA2"/>
    <w:multiLevelType w:val="hybridMultilevel"/>
    <w:tmpl w:val="7C5EAFC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411B5B"/>
    <w:multiLevelType w:val="singleLevel"/>
    <w:tmpl w:val="7C5EAFC8"/>
    <w:lvl w:ilvl="0">
      <w:start w:val="1"/>
      <w:numFmt w:val="lowerLetter"/>
      <w:lvlText w:val="%1)"/>
      <w:legacy w:legacy="1" w:legacySpace="0" w:legacyIndent="283"/>
      <w:lvlJc w:val="left"/>
      <w:pPr>
        <w:ind w:left="567" w:hanging="283"/>
      </w:pPr>
    </w:lvl>
  </w:abstractNum>
  <w:abstractNum w:abstractNumId="11" w15:restartNumberingAfterBreak="0">
    <w:nsid w:val="1D2E1EB6"/>
    <w:multiLevelType w:val="singleLevel"/>
    <w:tmpl w:val="7C5EAFC8"/>
    <w:lvl w:ilvl="0">
      <w:start w:val="1"/>
      <w:numFmt w:val="lowerLetter"/>
      <w:lvlText w:val="%1)"/>
      <w:legacy w:legacy="1" w:legacySpace="0" w:legacyIndent="283"/>
      <w:lvlJc w:val="left"/>
      <w:pPr>
        <w:ind w:left="567" w:hanging="283"/>
      </w:pPr>
    </w:lvl>
  </w:abstractNum>
  <w:abstractNum w:abstractNumId="12" w15:restartNumberingAfterBreak="0">
    <w:nsid w:val="1D364D99"/>
    <w:multiLevelType w:val="singleLevel"/>
    <w:tmpl w:val="7C5EAFC8"/>
    <w:lvl w:ilvl="0">
      <w:start w:val="1"/>
      <w:numFmt w:val="lowerLetter"/>
      <w:lvlText w:val="%1)"/>
      <w:legacy w:legacy="1" w:legacySpace="0" w:legacyIndent="283"/>
      <w:lvlJc w:val="left"/>
      <w:pPr>
        <w:ind w:left="567" w:hanging="283"/>
      </w:pPr>
    </w:lvl>
  </w:abstractNum>
  <w:abstractNum w:abstractNumId="13" w15:restartNumberingAfterBreak="0">
    <w:nsid w:val="233C5CF7"/>
    <w:multiLevelType w:val="singleLevel"/>
    <w:tmpl w:val="7C5EAFC8"/>
    <w:lvl w:ilvl="0">
      <w:start w:val="1"/>
      <w:numFmt w:val="lowerLetter"/>
      <w:lvlText w:val="%1)"/>
      <w:legacy w:legacy="1" w:legacySpace="0" w:legacyIndent="283"/>
      <w:lvlJc w:val="left"/>
      <w:pPr>
        <w:ind w:left="567" w:hanging="283"/>
      </w:pPr>
    </w:lvl>
  </w:abstractNum>
  <w:abstractNum w:abstractNumId="14" w15:restartNumberingAfterBreak="0">
    <w:nsid w:val="24C85643"/>
    <w:multiLevelType w:val="hybridMultilevel"/>
    <w:tmpl w:val="387EA12C"/>
    <w:lvl w:ilvl="0" w:tplc="AC48D42A">
      <w:start w:val="1"/>
      <w:numFmt w:val="bullet"/>
      <w:lvlText w:val="-"/>
      <w:lvlJc w:val="left"/>
      <w:pPr>
        <w:tabs>
          <w:tab w:val="num" w:pos="1211"/>
        </w:tabs>
        <w:ind w:left="1211" w:hanging="360"/>
      </w:pPr>
      <w:rPr>
        <w:rFonts w:ascii="MS PGothic" w:hAnsi="MS PGothic" w:hint="default"/>
      </w:rPr>
    </w:lvl>
    <w:lvl w:ilvl="1" w:tplc="CA98DE5C" w:tentative="1">
      <w:start w:val="1"/>
      <w:numFmt w:val="bullet"/>
      <w:lvlText w:val="-"/>
      <w:lvlJc w:val="left"/>
      <w:pPr>
        <w:tabs>
          <w:tab w:val="num" w:pos="1931"/>
        </w:tabs>
        <w:ind w:left="1931" w:hanging="360"/>
      </w:pPr>
      <w:rPr>
        <w:rFonts w:ascii="MS PGothic" w:hAnsi="MS PGothic" w:hint="default"/>
      </w:rPr>
    </w:lvl>
    <w:lvl w:ilvl="2" w:tplc="FAA2C4F8" w:tentative="1">
      <w:start w:val="1"/>
      <w:numFmt w:val="bullet"/>
      <w:lvlText w:val="-"/>
      <w:lvlJc w:val="left"/>
      <w:pPr>
        <w:tabs>
          <w:tab w:val="num" w:pos="2651"/>
        </w:tabs>
        <w:ind w:left="2651" w:hanging="360"/>
      </w:pPr>
      <w:rPr>
        <w:rFonts w:ascii="MS PGothic" w:hAnsi="MS PGothic" w:hint="default"/>
      </w:rPr>
    </w:lvl>
    <w:lvl w:ilvl="3" w:tplc="D4A2E304" w:tentative="1">
      <w:start w:val="1"/>
      <w:numFmt w:val="bullet"/>
      <w:lvlText w:val="-"/>
      <w:lvlJc w:val="left"/>
      <w:pPr>
        <w:tabs>
          <w:tab w:val="num" w:pos="3371"/>
        </w:tabs>
        <w:ind w:left="3371" w:hanging="360"/>
      </w:pPr>
      <w:rPr>
        <w:rFonts w:ascii="MS PGothic" w:hAnsi="MS PGothic" w:hint="default"/>
      </w:rPr>
    </w:lvl>
    <w:lvl w:ilvl="4" w:tplc="8B6670EA" w:tentative="1">
      <w:start w:val="1"/>
      <w:numFmt w:val="bullet"/>
      <w:lvlText w:val="-"/>
      <w:lvlJc w:val="left"/>
      <w:pPr>
        <w:tabs>
          <w:tab w:val="num" w:pos="4091"/>
        </w:tabs>
        <w:ind w:left="4091" w:hanging="360"/>
      </w:pPr>
      <w:rPr>
        <w:rFonts w:ascii="MS PGothic" w:hAnsi="MS PGothic" w:hint="default"/>
      </w:rPr>
    </w:lvl>
    <w:lvl w:ilvl="5" w:tplc="3550B2F0" w:tentative="1">
      <w:start w:val="1"/>
      <w:numFmt w:val="bullet"/>
      <w:lvlText w:val="-"/>
      <w:lvlJc w:val="left"/>
      <w:pPr>
        <w:tabs>
          <w:tab w:val="num" w:pos="4811"/>
        </w:tabs>
        <w:ind w:left="4811" w:hanging="360"/>
      </w:pPr>
      <w:rPr>
        <w:rFonts w:ascii="MS PGothic" w:hAnsi="MS PGothic" w:hint="default"/>
      </w:rPr>
    </w:lvl>
    <w:lvl w:ilvl="6" w:tplc="336C1F92" w:tentative="1">
      <w:start w:val="1"/>
      <w:numFmt w:val="bullet"/>
      <w:lvlText w:val="-"/>
      <w:lvlJc w:val="left"/>
      <w:pPr>
        <w:tabs>
          <w:tab w:val="num" w:pos="5531"/>
        </w:tabs>
        <w:ind w:left="5531" w:hanging="360"/>
      </w:pPr>
      <w:rPr>
        <w:rFonts w:ascii="MS PGothic" w:hAnsi="MS PGothic" w:hint="default"/>
      </w:rPr>
    </w:lvl>
    <w:lvl w:ilvl="7" w:tplc="A0E875F2" w:tentative="1">
      <w:start w:val="1"/>
      <w:numFmt w:val="bullet"/>
      <w:lvlText w:val="-"/>
      <w:lvlJc w:val="left"/>
      <w:pPr>
        <w:tabs>
          <w:tab w:val="num" w:pos="6251"/>
        </w:tabs>
        <w:ind w:left="6251" w:hanging="360"/>
      </w:pPr>
      <w:rPr>
        <w:rFonts w:ascii="MS PGothic" w:hAnsi="MS PGothic" w:hint="default"/>
      </w:rPr>
    </w:lvl>
    <w:lvl w:ilvl="8" w:tplc="638A08FE" w:tentative="1">
      <w:start w:val="1"/>
      <w:numFmt w:val="bullet"/>
      <w:lvlText w:val="-"/>
      <w:lvlJc w:val="left"/>
      <w:pPr>
        <w:tabs>
          <w:tab w:val="num" w:pos="6971"/>
        </w:tabs>
        <w:ind w:left="6971" w:hanging="360"/>
      </w:pPr>
      <w:rPr>
        <w:rFonts w:ascii="MS PGothic" w:hAnsi="MS PGothic" w:hint="default"/>
      </w:rPr>
    </w:lvl>
  </w:abstractNum>
  <w:abstractNum w:abstractNumId="15" w15:restartNumberingAfterBreak="0">
    <w:nsid w:val="27923C7A"/>
    <w:multiLevelType w:val="singleLevel"/>
    <w:tmpl w:val="7C5EAFC8"/>
    <w:lvl w:ilvl="0">
      <w:start w:val="1"/>
      <w:numFmt w:val="lowerLetter"/>
      <w:lvlText w:val="%1)"/>
      <w:legacy w:legacy="1" w:legacySpace="0" w:legacyIndent="283"/>
      <w:lvlJc w:val="left"/>
      <w:pPr>
        <w:ind w:left="567" w:hanging="283"/>
      </w:pPr>
    </w:lvl>
  </w:abstractNum>
  <w:abstractNum w:abstractNumId="16" w15:restartNumberingAfterBreak="0">
    <w:nsid w:val="279A0406"/>
    <w:multiLevelType w:val="hybridMultilevel"/>
    <w:tmpl w:val="DD164EF0"/>
    <w:lvl w:ilvl="0" w:tplc="0407000B">
      <w:start w:val="1"/>
      <w:numFmt w:val="bullet"/>
      <w:lvlText w:val=""/>
      <w:lvlJc w:val="left"/>
      <w:pPr>
        <w:tabs>
          <w:tab w:val="num" w:pos="720"/>
        </w:tabs>
        <w:ind w:left="720" w:hanging="360"/>
      </w:pPr>
      <w:rPr>
        <w:rFonts w:ascii="Wingdings" w:hAnsi="Wingdings"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C27C8"/>
    <w:multiLevelType w:val="singleLevel"/>
    <w:tmpl w:val="7C5EAFC8"/>
    <w:lvl w:ilvl="0">
      <w:start w:val="1"/>
      <w:numFmt w:val="lowerLetter"/>
      <w:lvlText w:val="%1)"/>
      <w:legacy w:legacy="1" w:legacySpace="0" w:legacyIndent="283"/>
      <w:lvlJc w:val="left"/>
      <w:pPr>
        <w:ind w:left="567" w:hanging="283"/>
      </w:pPr>
    </w:lvl>
  </w:abstractNum>
  <w:abstractNum w:abstractNumId="18" w15:restartNumberingAfterBreak="0">
    <w:nsid w:val="2E192EAB"/>
    <w:multiLevelType w:val="singleLevel"/>
    <w:tmpl w:val="7C5EAFC8"/>
    <w:lvl w:ilvl="0">
      <w:start w:val="1"/>
      <w:numFmt w:val="lowerLetter"/>
      <w:lvlText w:val="%1)"/>
      <w:legacy w:legacy="1" w:legacySpace="0" w:legacyIndent="283"/>
      <w:lvlJc w:val="left"/>
      <w:pPr>
        <w:ind w:left="567" w:hanging="283"/>
      </w:pPr>
    </w:lvl>
  </w:abstractNum>
  <w:abstractNum w:abstractNumId="19"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35B408A9"/>
    <w:multiLevelType w:val="hybridMultilevel"/>
    <w:tmpl w:val="E544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284D5E"/>
    <w:multiLevelType w:val="singleLevel"/>
    <w:tmpl w:val="7C5EAFC8"/>
    <w:lvl w:ilvl="0">
      <w:start w:val="1"/>
      <w:numFmt w:val="lowerLetter"/>
      <w:lvlText w:val="%1)"/>
      <w:legacy w:legacy="1" w:legacySpace="0" w:legacyIndent="283"/>
      <w:lvlJc w:val="left"/>
      <w:pPr>
        <w:ind w:left="567" w:hanging="283"/>
      </w:pPr>
    </w:lvl>
  </w:abstractNum>
  <w:abstractNum w:abstractNumId="22" w15:restartNumberingAfterBreak="0">
    <w:nsid w:val="391477A0"/>
    <w:multiLevelType w:val="multilevel"/>
    <w:tmpl w:val="272C2214"/>
    <w:lvl w:ilvl="0">
      <w:start w:val="5"/>
      <w:numFmt w:val="decimal"/>
      <w:lvlText w:val="%1"/>
      <w:lvlJc w:val="left"/>
      <w:pPr>
        <w:tabs>
          <w:tab w:val="num" w:pos="1140"/>
        </w:tabs>
        <w:ind w:left="1140" w:hanging="1140"/>
      </w:pPr>
      <w:rPr>
        <w:rFonts w:hint="default"/>
      </w:rPr>
    </w:lvl>
    <w:lvl w:ilvl="1">
      <w:start w:val="6"/>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BCC43B1"/>
    <w:multiLevelType w:val="hybridMultilevel"/>
    <w:tmpl w:val="29063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7230B8"/>
    <w:multiLevelType w:val="hybridMultilevel"/>
    <w:tmpl w:val="E338901C"/>
    <w:lvl w:ilvl="0" w:tplc="5898439A">
      <w:start w:val="2014"/>
      <w:numFmt w:val="bullet"/>
      <w:lvlText w:val="-"/>
      <w:lvlJc w:val="left"/>
      <w:pPr>
        <w:ind w:left="660" w:hanging="360"/>
      </w:pPr>
      <w:rPr>
        <w:rFonts w:ascii="Arial" w:eastAsia="Malgun Gothic" w:hAnsi="Arial" w:cs="Arial" w:hint="default"/>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25" w15:restartNumberingAfterBreak="0">
    <w:nsid w:val="40192E1E"/>
    <w:multiLevelType w:val="hybridMultilevel"/>
    <w:tmpl w:val="D62042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6C14E1"/>
    <w:multiLevelType w:val="singleLevel"/>
    <w:tmpl w:val="7C5EAFC8"/>
    <w:lvl w:ilvl="0">
      <w:start w:val="1"/>
      <w:numFmt w:val="lowerLetter"/>
      <w:lvlText w:val="%1)"/>
      <w:legacy w:legacy="1" w:legacySpace="0" w:legacyIndent="283"/>
      <w:lvlJc w:val="left"/>
      <w:pPr>
        <w:ind w:left="567" w:hanging="283"/>
      </w:pPr>
    </w:lvl>
  </w:abstractNum>
  <w:abstractNum w:abstractNumId="27" w15:restartNumberingAfterBreak="0">
    <w:nsid w:val="4F2D3CBA"/>
    <w:multiLevelType w:val="hybridMultilevel"/>
    <w:tmpl w:val="796EED1C"/>
    <w:lvl w:ilvl="0" w:tplc="FFFFFFFF">
      <w:start w:val="1"/>
      <w:numFmt w:val="lowerLetter"/>
      <w:lvlText w:val="%1)"/>
      <w:lvlJc w:val="left"/>
      <w:pPr>
        <w:tabs>
          <w:tab w:val="num" w:pos="36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4657BC7"/>
    <w:multiLevelType w:val="singleLevel"/>
    <w:tmpl w:val="7C5EAFC8"/>
    <w:lvl w:ilvl="0">
      <w:start w:val="1"/>
      <w:numFmt w:val="lowerLetter"/>
      <w:lvlText w:val="%1)"/>
      <w:legacy w:legacy="1" w:legacySpace="0" w:legacyIndent="283"/>
      <w:lvlJc w:val="left"/>
      <w:pPr>
        <w:ind w:left="567" w:hanging="283"/>
      </w:pPr>
    </w:lvl>
  </w:abstractNum>
  <w:abstractNum w:abstractNumId="29" w15:restartNumberingAfterBreak="0">
    <w:nsid w:val="5E8E45F5"/>
    <w:multiLevelType w:val="singleLevel"/>
    <w:tmpl w:val="7C5EAFC8"/>
    <w:lvl w:ilvl="0">
      <w:start w:val="1"/>
      <w:numFmt w:val="lowerLetter"/>
      <w:lvlText w:val="%1)"/>
      <w:legacy w:legacy="1" w:legacySpace="0" w:legacyIndent="283"/>
      <w:lvlJc w:val="left"/>
      <w:pPr>
        <w:ind w:left="567" w:hanging="283"/>
      </w:pPr>
    </w:lvl>
  </w:abstractNum>
  <w:abstractNum w:abstractNumId="30" w15:restartNumberingAfterBreak="0">
    <w:nsid w:val="6297045F"/>
    <w:multiLevelType w:val="hybridMultilevel"/>
    <w:tmpl w:val="83C0F1B4"/>
    <w:lvl w:ilvl="0" w:tplc="A414448C">
      <w:start w:val="1"/>
      <w:numFmt w:val="bullet"/>
      <w:lvlText w:val=""/>
      <w:lvlJc w:val="left"/>
      <w:pPr>
        <w:tabs>
          <w:tab w:val="num" w:pos="720"/>
        </w:tabs>
        <w:ind w:left="720" w:hanging="360"/>
      </w:pPr>
      <w:rPr>
        <w:rFonts w:ascii="Wingdings" w:hAnsi="Wingdings" w:hint="default"/>
      </w:rPr>
    </w:lvl>
    <w:lvl w:ilvl="1" w:tplc="04090017" w:tentative="1">
      <w:start w:val="1"/>
      <w:numFmt w:val="bullet"/>
      <w:lvlText w:val="o"/>
      <w:lvlJc w:val="left"/>
      <w:pPr>
        <w:tabs>
          <w:tab w:val="num" w:pos="1440"/>
        </w:tabs>
        <w:ind w:left="1440" w:hanging="360"/>
      </w:pPr>
      <w:rPr>
        <w:rFonts w:ascii="Courier New" w:hAnsi="Courier New" w:cs="Courier New" w:hint="default"/>
      </w:rPr>
    </w:lvl>
    <w:lvl w:ilvl="2" w:tplc="0409001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7" w:tentative="1">
      <w:start w:val="1"/>
      <w:numFmt w:val="bullet"/>
      <w:lvlText w:val="o"/>
      <w:lvlJc w:val="left"/>
      <w:pPr>
        <w:tabs>
          <w:tab w:val="num" w:pos="3600"/>
        </w:tabs>
        <w:ind w:left="3600" w:hanging="360"/>
      </w:pPr>
      <w:rPr>
        <w:rFonts w:ascii="Courier New" w:hAnsi="Courier New" w:cs="Courier New" w:hint="default"/>
      </w:rPr>
    </w:lvl>
    <w:lvl w:ilvl="5" w:tplc="04090011"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7" w:tentative="1">
      <w:start w:val="1"/>
      <w:numFmt w:val="bullet"/>
      <w:lvlText w:val="o"/>
      <w:lvlJc w:val="left"/>
      <w:pPr>
        <w:tabs>
          <w:tab w:val="num" w:pos="5760"/>
        </w:tabs>
        <w:ind w:left="5760" w:hanging="360"/>
      </w:pPr>
      <w:rPr>
        <w:rFonts w:ascii="Courier New" w:hAnsi="Courier New" w:cs="Courier New" w:hint="default"/>
      </w:rPr>
    </w:lvl>
    <w:lvl w:ilvl="8" w:tplc="04090011"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136491"/>
    <w:multiLevelType w:val="hybridMultilevel"/>
    <w:tmpl w:val="7196069C"/>
    <w:lvl w:ilvl="0" w:tplc="B6F207FA">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F419C"/>
    <w:multiLevelType w:val="hybridMultilevel"/>
    <w:tmpl w:val="56E4DFC0"/>
    <w:lvl w:ilvl="0" w:tplc="07C6B43E">
      <w:start w:val="12"/>
      <w:numFmt w:val="bullet"/>
      <w:lvlText w:val="-"/>
      <w:lvlJc w:val="left"/>
      <w:pPr>
        <w:ind w:left="460" w:hanging="360"/>
      </w:pPr>
      <w:rPr>
        <w:rFonts w:ascii="Arial" w:eastAsia="Malgun Gothic"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33"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F92DBD"/>
    <w:multiLevelType w:val="hybridMultilevel"/>
    <w:tmpl w:val="5E26721A"/>
    <w:lvl w:ilvl="0" w:tplc="E7D45A4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A95B68"/>
    <w:multiLevelType w:val="singleLevel"/>
    <w:tmpl w:val="7C5EAFC8"/>
    <w:lvl w:ilvl="0">
      <w:start w:val="1"/>
      <w:numFmt w:val="lowerLetter"/>
      <w:lvlText w:val="%1)"/>
      <w:legacy w:legacy="1" w:legacySpace="0" w:legacyIndent="283"/>
      <w:lvlJc w:val="left"/>
      <w:pPr>
        <w:ind w:left="567" w:hanging="283"/>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9"/>
  </w:num>
  <w:num w:numId="8">
    <w:abstractNumId w:val="8"/>
  </w:num>
  <w:num w:numId="9">
    <w:abstractNumId w:val="16"/>
  </w:num>
  <w:num w:numId="10">
    <w:abstractNumId w:val="30"/>
  </w:num>
  <w:num w:numId="11">
    <w:abstractNumId w:val="6"/>
  </w:num>
  <w:num w:numId="12">
    <w:abstractNumId w:val="9"/>
  </w:num>
  <w:num w:numId="13">
    <w:abstractNumId w:val="26"/>
  </w:num>
  <w:num w:numId="14">
    <w:abstractNumId w:val="35"/>
  </w:num>
  <w:num w:numId="15">
    <w:abstractNumId w:val="11"/>
  </w:num>
  <w:num w:numId="16">
    <w:abstractNumId w:val="28"/>
  </w:num>
  <w:num w:numId="17">
    <w:abstractNumId w:val="21"/>
  </w:num>
  <w:num w:numId="18">
    <w:abstractNumId w:val="17"/>
  </w:num>
  <w:num w:numId="19">
    <w:abstractNumId w:val="5"/>
  </w:num>
  <w:num w:numId="20">
    <w:abstractNumId w:val="13"/>
  </w:num>
  <w:num w:numId="21">
    <w:abstractNumId w:val="29"/>
  </w:num>
  <w:num w:numId="22">
    <w:abstractNumId w:val="18"/>
  </w:num>
  <w:num w:numId="23">
    <w:abstractNumId w:val="10"/>
  </w:num>
  <w:num w:numId="24">
    <w:abstractNumId w:val="4"/>
  </w:num>
  <w:num w:numId="25">
    <w:abstractNumId w:val="22"/>
  </w:num>
  <w:num w:numId="26">
    <w:abstractNumId w:val="12"/>
  </w:num>
  <w:num w:numId="27">
    <w:abstractNumId w:val="15"/>
  </w:num>
  <w:num w:numId="28">
    <w:abstractNumId w:val="0"/>
  </w:num>
  <w:num w:numId="29">
    <w:abstractNumId w:val="32"/>
  </w:num>
  <w:num w:numId="30">
    <w:abstractNumId w:val="24"/>
  </w:num>
  <w:num w:numId="31">
    <w:abstractNumId w:val="7"/>
  </w:num>
  <w:num w:numId="32">
    <w:abstractNumId w:val="25"/>
  </w:num>
  <w:num w:numId="33">
    <w:abstractNumId w:val="23"/>
  </w:num>
  <w:num w:numId="34">
    <w:abstractNumId w:val="34"/>
  </w:num>
  <w:num w:numId="35">
    <w:abstractNumId w:val="31"/>
  </w:num>
  <w:num w:numId="36">
    <w:abstractNumId w:val="14"/>
  </w:num>
  <w:num w:numId="37">
    <w:abstractNumId w:val="20"/>
  </w:num>
  <w:num w:numId="38">
    <w:abstractNumId w:val="27"/>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intFractionalCharacterWidth/>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3052D"/>
    <w:rsid w:val="000309BE"/>
    <w:rsid w:val="00031C1D"/>
    <w:rsid w:val="00033E87"/>
    <w:rsid w:val="00045317"/>
    <w:rsid w:val="00047833"/>
    <w:rsid w:val="00052ABB"/>
    <w:rsid w:val="0005326A"/>
    <w:rsid w:val="000567B6"/>
    <w:rsid w:val="00066C7F"/>
    <w:rsid w:val="0007382E"/>
    <w:rsid w:val="000766E1"/>
    <w:rsid w:val="00081692"/>
    <w:rsid w:val="0008285F"/>
    <w:rsid w:val="00087548"/>
    <w:rsid w:val="00090665"/>
    <w:rsid w:val="00090C6D"/>
    <w:rsid w:val="00093B22"/>
    <w:rsid w:val="00093D00"/>
    <w:rsid w:val="00093E7E"/>
    <w:rsid w:val="00094625"/>
    <w:rsid w:val="0009639D"/>
    <w:rsid w:val="000967B3"/>
    <w:rsid w:val="000A2A23"/>
    <w:rsid w:val="000A4121"/>
    <w:rsid w:val="000A46D2"/>
    <w:rsid w:val="000A4AA3"/>
    <w:rsid w:val="000A550E"/>
    <w:rsid w:val="000A573A"/>
    <w:rsid w:val="000B1A55"/>
    <w:rsid w:val="000B2EF6"/>
    <w:rsid w:val="000B454F"/>
    <w:rsid w:val="000B5DAE"/>
    <w:rsid w:val="000B77E2"/>
    <w:rsid w:val="000C1EAD"/>
    <w:rsid w:val="000D28A1"/>
    <w:rsid w:val="000D6CFC"/>
    <w:rsid w:val="000D7B63"/>
    <w:rsid w:val="000E655F"/>
    <w:rsid w:val="000E6C69"/>
    <w:rsid w:val="000F1757"/>
    <w:rsid w:val="000F2367"/>
    <w:rsid w:val="000F33B9"/>
    <w:rsid w:val="000F4870"/>
    <w:rsid w:val="000F7325"/>
    <w:rsid w:val="00102F34"/>
    <w:rsid w:val="00110E26"/>
    <w:rsid w:val="00116C26"/>
    <w:rsid w:val="001314EF"/>
    <w:rsid w:val="00134C5E"/>
    <w:rsid w:val="00137D3C"/>
    <w:rsid w:val="00151185"/>
    <w:rsid w:val="00151BA6"/>
    <w:rsid w:val="00153528"/>
    <w:rsid w:val="00161648"/>
    <w:rsid w:val="00162548"/>
    <w:rsid w:val="00163094"/>
    <w:rsid w:val="00163E5C"/>
    <w:rsid w:val="001776F8"/>
    <w:rsid w:val="00194E66"/>
    <w:rsid w:val="00196452"/>
    <w:rsid w:val="001A08AA"/>
    <w:rsid w:val="001A2C74"/>
    <w:rsid w:val="001A696A"/>
    <w:rsid w:val="001A759A"/>
    <w:rsid w:val="001B7753"/>
    <w:rsid w:val="001C4399"/>
    <w:rsid w:val="001C60D4"/>
    <w:rsid w:val="001D1778"/>
    <w:rsid w:val="001D7330"/>
    <w:rsid w:val="001E3DB5"/>
    <w:rsid w:val="001E4697"/>
    <w:rsid w:val="001E7490"/>
    <w:rsid w:val="001E74DA"/>
    <w:rsid w:val="001F06D6"/>
    <w:rsid w:val="001F1126"/>
    <w:rsid w:val="001F1E22"/>
    <w:rsid w:val="001F4BA0"/>
    <w:rsid w:val="00200DD4"/>
    <w:rsid w:val="00202D71"/>
    <w:rsid w:val="002030F3"/>
    <w:rsid w:val="00204CFA"/>
    <w:rsid w:val="00211444"/>
    <w:rsid w:val="0021213F"/>
    <w:rsid w:val="002138EA"/>
    <w:rsid w:val="00214FBD"/>
    <w:rsid w:val="00216753"/>
    <w:rsid w:val="00220FC6"/>
    <w:rsid w:val="00221359"/>
    <w:rsid w:val="002213A4"/>
    <w:rsid w:val="00222897"/>
    <w:rsid w:val="00222B0C"/>
    <w:rsid w:val="00223615"/>
    <w:rsid w:val="00226964"/>
    <w:rsid w:val="002316CC"/>
    <w:rsid w:val="00233D0B"/>
    <w:rsid w:val="00235394"/>
    <w:rsid w:val="00237F41"/>
    <w:rsid w:val="00244510"/>
    <w:rsid w:val="00246346"/>
    <w:rsid w:val="0026179F"/>
    <w:rsid w:val="002619D3"/>
    <w:rsid w:val="00267D1C"/>
    <w:rsid w:val="00274E1A"/>
    <w:rsid w:val="0027683B"/>
    <w:rsid w:val="00282213"/>
    <w:rsid w:val="002858BF"/>
    <w:rsid w:val="00286AE5"/>
    <w:rsid w:val="00292377"/>
    <w:rsid w:val="00296C9A"/>
    <w:rsid w:val="00296CB5"/>
    <w:rsid w:val="00297561"/>
    <w:rsid w:val="002A01D4"/>
    <w:rsid w:val="002A31E5"/>
    <w:rsid w:val="002A7E2E"/>
    <w:rsid w:val="002B4985"/>
    <w:rsid w:val="002B716B"/>
    <w:rsid w:val="002C2D71"/>
    <w:rsid w:val="002D02CD"/>
    <w:rsid w:val="002D6E4C"/>
    <w:rsid w:val="002E2CE9"/>
    <w:rsid w:val="002E4ED8"/>
    <w:rsid w:val="002E5A9E"/>
    <w:rsid w:val="002E7344"/>
    <w:rsid w:val="002F1151"/>
    <w:rsid w:val="002F4093"/>
    <w:rsid w:val="003022A5"/>
    <w:rsid w:val="003048DF"/>
    <w:rsid w:val="0030611C"/>
    <w:rsid w:val="0030720D"/>
    <w:rsid w:val="00310908"/>
    <w:rsid w:val="0031116C"/>
    <w:rsid w:val="00311A42"/>
    <w:rsid w:val="003144B4"/>
    <w:rsid w:val="003258EE"/>
    <w:rsid w:val="00335371"/>
    <w:rsid w:val="003476CC"/>
    <w:rsid w:val="003510A6"/>
    <w:rsid w:val="00352331"/>
    <w:rsid w:val="00354CCF"/>
    <w:rsid w:val="00355792"/>
    <w:rsid w:val="0036018E"/>
    <w:rsid w:val="00360526"/>
    <w:rsid w:val="003627BC"/>
    <w:rsid w:val="00366C74"/>
    <w:rsid w:val="00367724"/>
    <w:rsid w:val="003701BE"/>
    <w:rsid w:val="00372395"/>
    <w:rsid w:val="00374193"/>
    <w:rsid w:val="00374477"/>
    <w:rsid w:val="00377193"/>
    <w:rsid w:val="00377DBC"/>
    <w:rsid w:val="003805E2"/>
    <w:rsid w:val="0038216B"/>
    <w:rsid w:val="00385011"/>
    <w:rsid w:val="00394403"/>
    <w:rsid w:val="0039459B"/>
    <w:rsid w:val="0039642D"/>
    <w:rsid w:val="003A18B4"/>
    <w:rsid w:val="003A673A"/>
    <w:rsid w:val="003A7F1A"/>
    <w:rsid w:val="003B5469"/>
    <w:rsid w:val="003C0736"/>
    <w:rsid w:val="003C512E"/>
    <w:rsid w:val="003D1B27"/>
    <w:rsid w:val="003D5B5F"/>
    <w:rsid w:val="003E0752"/>
    <w:rsid w:val="003E0CAE"/>
    <w:rsid w:val="003E1FFB"/>
    <w:rsid w:val="003E5311"/>
    <w:rsid w:val="003E7D08"/>
    <w:rsid w:val="003F0B25"/>
    <w:rsid w:val="003F1C1B"/>
    <w:rsid w:val="003F29E9"/>
    <w:rsid w:val="003F2C91"/>
    <w:rsid w:val="00401144"/>
    <w:rsid w:val="00405DE3"/>
    <w:rsid w:val="00412063"/>
    <w:rsid w:val="00414BEF"/>
    <w:rsid w:val="0042611A"/>
    <w:rsid w:val="004271BA"/>
    <w:rsid w:val="00430B37"/>
    <w:rsid w:val="00442579"/>
    <w:rsid w:val="00446710"/>
    <w:rsid w:val="004472F0"/>
    <w:rsid w:val="00455082"/>
    <w:rsid w:val="004577B7"/>
    <w:rsid w:val="00461E39"/>
    <w:rsid w:val="00464D43"/>
    <w:rsid w:val="00466C39"/>
    <w:rsid w:val="00467CF6"/>
    <w:rsid w:val="004725D9"/>
    <w:rsid w:val="00473A40"/>
    <w:rsid w:val="0048543E"/>
    <w:rsid w:val="00486057"/>
    <w:rsid w:val="00490FD0"/>
    <w:rsid w:val="00491D16"/>
    <w:rsid w:val="004A495F"/>
    <w:rsid w:val="004B1290"/>
    <w:rsid w:val="004B14B5"/>
    <w:rsid w:val="004B16A5"/>
    <w:rsid w:val="004B706B"/>
    <w:rsid w:val="004B7936"/>
    <w:rsid w:val="004C27C6"/>
    <w:rsid w:val="004C2EE5"/>
    <w:rsid w:val="004D382F"/>
    <w:rsid w:val="004D4538"/>
    <w:rsid w:val="004E2896"/>
    <w:rsid w:val="004E4E62"/>
    <w:rsid w:val="004E4FBE"/>
    <w:rsid w:val="004E56E0"/>
    <w:rsid w:val="004E6B05"/>
    <w:rsid w:val="004F2599"/>
    <w:rsid w:val="004F2EC7"/>
    <w:rsid w:val="004F4CF2"/>
    <w:rsid w:val="004F704B"/>
    <w:rsid w:val="0050241C"/>
    <w:rsid w:val="00505BFA"/>
    <w:rsid w:val="0051091D"/>
    <w:rsid w:val="00510FFC"/>
    <w:rsid w:val="00511D3C"/>
    <w:rsid w:val="00511F57"/>
    <w:rsid w:val="00515CBE"/>
    <w:rsid w:val="0052067B"/>
    <w:rsid w:val="00522A7E"/>
    <w:rsid w:val="0053028C"/>
    <w:rsid w:val="00530FBE"/>
    <w:rsid w:val="00534C89"/>
    <w:rsid w:val="00536054"/>
    <w:rsid w:val="00541573"/>
    <w:rsid w:val="00546709"/>
    <w:rsid w:val="005528A5"/>
    <w:rsid w:val="00574418"/>
    <w:rsid w:val="00577101"/>
    <w:rsid w:val="0058353D"/>
    <w:rsid w:val="00590995"/>
    <w:rsid w:val="00590A8D"/>
    <w:rsid w:val="005973B3"/>
    <w:rsid w:val="00597A6B"/>
    <w:rsid w:val="005A1D46"/>
    <w:rsid w:val="005A3141"/>
    <w:rsid w:val="005B39B2"/>
    <w:rsid w:val="005B70B7"/>
    <w:rsid w:val="005C1920"/>
    <w:rsid w:val="005C7510"/>
    <w:rsid w:val="005C7E41"/>
    <w:rsid w:val="005D2FD9"/>
    <w:rsid w:val="005D49B4"/>
    <w:rsid w:val="005E50E7"/>
    <w:rsid w:val="005E5A08"/>
    <w:rsid w:val="005E634F"/>
    <w:rsid w:val="005F11A0"/>
    <w:rsid w:val="005F11FB"/>
    <w:rsid w:val="005F1799"/>
    <w:rsid w:val="005F4249"/>
    <w:rsid w:val="005F45D1"/>
    <w:rsid w:val="006152B9"/>
    <w:rsid w:val="0061639C"/>
    <w:rsid w:val="00621586"/>
    <w:rsid w:val="0062333D"/>
    <w:rsid w:val="00627262"/>
    <w:rsid w:val="006403E0"/>
    <w:rsid w:val="00640E2C"/>
    <w:rsid w:val="006412DC"/>
    <w:rsid w:val="006446FC"/>
    <w:rsid w:val="00647243"/>
    <w:rsid w:val="006501EB"/>
    <w:rsid w:val="0065111C"/>
    <w:rsid w:val="00652B42"/>
    <w:rsid w:val="0065643D"/>
    <w:rsid w:val="0065663B"/>
    <w:rsid w:val="006606E8"/>
    <w:rsid w:val="00663F2A"/>
    <w:rsid w:val="00675002"/>
    <w:rsid w:val="00680526"/>
    <w:rsid w:val="00683D74"/>
    <w:rsid w:val="006844E5"/>
    <w:rsid w:val="00686F6A"/>
    <w:rsid w:val="00692959"/>
    <w:rsid w:val="006A6D23"/>
    <w:rsid w:val="006B3B00"/>
    <w:rsid w:val="006C52B5"/>
    <w:rsid w:val="006D7EFA"/>
    <w:rsid w:val="006F2184"/>
    <w:rsid w:val="006F340D"/>
    <w:rsid w:val="006F6737"/>
    <w:rsid w:val="006F6A0D"/>
    <w:rsid w:val="006F776D"/>
    <w:rsid w:val="006F7C0C"/>
    <w:rsid w:val="007028EC"/>
    <w:rsid w:val="007036FE"/>
    <w:rsid w:val="0070646B"/>
    <w:rsid w:val="00724770"/>
    <w:rsid w:val="00726738"/>
    <w:rsid w:val="00732360"/>
    <w:rsid w:val="00736674"/>
    <w:rsid w:val="00736B94"/>
    <w:rsid w:val="00746C52"/>
    <w:rsid w:val="00747B1B"/>
    <w:rsid w:val="007538BC"/>
    <w:rsid w:val="00767154"/>
    <w:rsid w:val="007678AB"/>
    <w:rsid w:val="0077245D"/>
    <w:rsid w:val="00775461"/>
    <w:rsid w:val="00782A39"/>
    <w:rsid w:val="00784BFC"/>
    <w:rsid w:val="00786D52"/>
    <w:rsid w:val="007959D0"/>
    <w:rsid w:val="007A1E9F"/>
    <w:rsid w:val="007A6F0E"/>
    <w:rsid w:val="007B1E69"/>
    <w:rsid w:val="007B359C"/>
    <w:rsid w:val="007B6A68"/>
    <w:rsid w:val="007C13FD"/>
    <w:rsid w:val="007C6D42"/>
    <w:rsid w:val="007E30EF"/>
    <w:rsid w:val="007E312D"/>
    <w:rsid w:val="007E48C0"/>
    <w:rsid w:val="007E6392"/>
    <w:rsid w:val="007E65BD"/>
    <w:rsid w:val="007F0E1E"/>
    <w:rsid w:val="007F29A7"/>
    <w:rsid w:val="00807E0E"/>
    <w:rsid w:val="00832802"/>
    <w:rsid w:val="00832A1E"/>
    <w:rsid w:val="0083671B"/>
    <w:rsid w:val="00841197"/>
    <w:rsid w:val="00843A91"/>
    <w:rsid w:val="0084470B"/>
    <w:rsid w:val="00845903"/>
    <w:rsid w:val="00853B64"/>
    <w:rsid w:val="0085469F"/>
    <w:rsid w:val="00862126"/>
    <w:rsid w:val="00873396"/>
    <w:rsid w:val="008748BD"/>
    <w:rsid w:val="00874C16"/>
    <w:rsid w:val="0087636F"/>
    <w:rsid w:val="008775DD"/>
    <w:rsid w:val="0088769B"/>
    <w:rsid w:val="008A35EA"/>
    <w:rsid w:val="008A44C1"/>
    <w:rsid w:val="008A4538"/>
    <w:rsid w:val="008A70E8"/>
    <w:rsid w:val="008B2E5C"/>
    <w:rsid w:val="008B318F"/>
    <w:rsid w:val="008B402C"/>
    <w:rsid w:val="008B5AE7"/>
    <w:rsid w:val="008C60E9"/>
    <w:rsid w:val="008D315F"/>
    <w:rsid w:val="008D3614"/>
    <w:rsid w:val="008D3FD7"/>
    <w:rsid w:val="008D4A3F"/>
    <w:rsid w:val="008D6657"/>
    <w:rsid w:val="008E0E6A"/>
    <w:rsid w:val="008F6056"/>
    <w:rsid w:val="0090058D"/>
    <w:rsid w:val="009027BA"/>
    <w:rsid w:val="009043AF"/>
    <w:rsid w:val="009136A0"/>
    <w:rsid w:val="0091478D"/>
    <w:rsid w:val="00914DF1"/>
    <w:rsid w:val="00925766"/>
    <w:rsid w:val="009257BC"/>
    <w:rsid w:val="00941108"/>
    <w:rsid w:val="00944FDE"/>
    <w:rsid w:val="00953C30"/>
    <w:rsid w:val="009627BD"/>
    <w:rsid w:val="00962C53"/>
    <w:rsid w:val="00964A62"/>
    <w:rsid w:val="00965791"/>
    <w:rsid w:val="00973387"/>
    <w:rsid w:val="00983910"/>
    <w:rsid w:val="009941B3"/>
    <w:rsid w:val="0099479C"/>
    <w:rsid w:val="009A4FAD"/>
    <w:rsid w:val="009A7F09"/>
    <w:rsid w:val="009B0501"/>
    <w:rsid w:val="009B1C63"/>
    <w:rsid w:val="009B3D20"/>
    <w:rsid w:val="009C0727"/>
    <w:rsid w:val="009C4997"/>
    <w:rsid w:val="009D2FD6"/>
    <w:rsid w:val="009D4482"/>
    <w:rsid w:val="009D5060"/>
    <w:rsid w:val="009D5CD7"/>
    <w:rsid w:val="009D5DF7"/>
    <w:rsid w:val="009E1F9F"/>
    <w:rsid w:val="009E36FF"/>
    <w:rsid w:val="009E5D5C"/>
    <w:rsid w:val="009E6501"/>
    <w:rsid w:val="009E678F"/>
    <w:rsid w:val="009F17CF"/>
    <w:rsid w:val="009F1F3A"/>
    <w:rsid w:val="009F386B"/>
    <w:rsid w:val="009F3C1A"/>
    <w:rsid w:val="009F639C"/>
    <w:rsid w:val="009F777A"/>
    <w:rsid w:val="00A01A22"/>
    <w:rsid w:val="00A01D5A"/>
    <w:rsid w:val="00A0464B"/>
    <w:rsid w:val="00A06549"/>
    <w:rsid w:val="00A109CF"/>
    <w:rsid w:val="00A13D54"/>
    <w:rsid w:val="00A1570A"/>
    <w:rsid w:val="00A174C4"/>
    <w:rsid w:val="00A20E80"/>
    <w:rsid w:val="00A445E5"/>
    <w:rsid w:val="00A53198"/>
    <w:rsid w:val="00A552D6"/>
    <w:rsid w:val="00A65DB7"/>
    <w:rsid w:val="00A67432"/>
    <w:rsid w:val="00A7105B"/>
    <w:rsid w:val="00A77A72"/>
    <w:rsid w:val="00A77DB8"/>
    <w:rsid w:val="00A81822"/>
    <w:rsid w:val="00A81B15"/>
    <w:rsid w:val="00A826FD"/>
    <w:rsid w:val="00A84F1E"/>
    <w:rsid w:val="00A85DBC"/>
    <w:rsid w:val="00A93107"/>
    <w:rsid w:val="00A93E79"/>
    <w:rsid w:val="00AA2B7B"/>
    <w:rsid w:val="00AA5980"/>
    <w:rsid w:val="00AA730B"/>
    <w:rsid w:val="00AA7AA7"/>
    <w:rsid w:val="00AB4115"/>
    <w:rsid w:val="00AB79F1"/>
    <w:rsid w:val="00AC2348"/>
    <w:rsid w:val="00AD390E"/>
    <w:rsid w:val="00AD570D"/>
    <w:rsid w:val="00AE7868"/>
    <w:rsid w:val="00AF0407"/>
    <w:rsid w:val="00AF1CC0"/>
    <w:rsid w:val="00AF5655"/>
    <w:rsid w:val="00B00AEC"/>
    <w:rsid w:val="00B04101"/>
    <w:rsid w:val="00B05554"/>
    <w:rsid w:val="00B159D4"/>
    <w:rsid w:val="00B2148F"/>
    <w:rsid w:val="00B43CEC"/>
    <w:rsid w:val="00B57265"/>
    <w:rsid w:val="00B572DC"/>
    <w:rsid w:val="00B62783"/>
    <w:rsid w:val="00B665D2"/>
    <w:rsid w:val="00B6681C"/>
    <w:rsid w:val="00B66B1D"/>
    <w:rsid w:val="00B76B98"/>
    <w:rsid w:val="00B83CD0"/>
    <w:rsid w:val="00B8446C"/>
    <w:rsid w:val="00B8654F"/>
    <w:rsid w:val="00B95BAE"/>
    <w:rsid w:val="00B961FE"/>
    <w:rsid w:val="00B97D8E"/>
    <w:rsid w:val="00BA0D15"/>
    <w:rsid w:val="00BA3133"/>
    <w:rsid w:val="00BA5F05"/>
    <w:rsid w:val="00BB64EC"/>
    <w:rsid w:val="00BB7240"/>
    <w:rsid w:val="00BB7B8C"/>
    <w:rsid w:val="00BB7CAF"/>
    <w:rsid w:val="00BC2080"/>
    <w:rsid w:val="00BD299D"/>
    <w:rsid w:val="00BD5651"/>
    <w:rsid w:val="00BD6404"/>
    <w:rsid w:val="00BE1F34"/>
    <w:rsid w:val="00BE3414"/>
    <w:rsid w:val="00BE3DAE"/>
    <w:rsid w:val="00BF2692"/>
    <w:rsid w:val="00BF7196"/>
    <w:rsid w:val="00C0002F"/>
    <w:rsid w:val="00C02085"/>
    <w:rsid w:val="00C04098"/>
    <w:rsid w:val="00C04C06"/>
    <w:rsid w:val="00C07F88"/>
    <w:rsid w:val="00C17B89"/>
    <w:rsid w:val="00C20B1F"/>
    <w:rsid w:val="00C30AF6"/>
    <w:rsid w:val="00C340E5"/>
    <w:rsid w:val="00C3469C"/>
    <w:rsid w:val="00C36449"/>
    <w:rsid w:val="00C36DE9"/>
    <w:rsid w:val="00C50A26"/>
    <w:rsid w:val="00C52184"/>
    <w:rsid w:val="00C54DDD"/>
    <w:rsid w:val="00C60025"/>
    <w:rsid w:val="00C65891"/>
    <w:rsid w:val="00C65A97"/>
    <w:rsid w:val="00C7225C"/>
    <w:rsid w:val="00C77DD9"/>
    <w:rsid w:val="00C81210"/>
    <w:rsid w:val="00C93238"/>
    <w:rsid w:val="00CA2CA4"/>
    <w:rsid w:val="00CA48B6"/>
    <w:rsid w:val="00CA5C12"/>
    <w:rsid w:val="00CA797D"/>
    <w:rsid w:val="00CA79CE"/>
    <w:rsid w:val="00CB3A27"/>
    <w:rsid w:val="00CC32F8"/>
    <w:rsid w:val="00CC384F"/>
    <w:rsid w:val="00CC3851"/>
    <w:rsid w:val="00CC76F3"/>
    <w:rsid w:val="00CD3EC0"/>
    <w:rsid w:val="00CE0A7F"/>
    <w:rsid w:val="00CE0F22"/>
    <w:rsid w:val="00CE1718"/>
    <w:rsid w:val="00CE29AF"/>
    <w:rsid w:val="00CE3CB3"/>
    <w:rsid w:val="00CE4666"/>
    <w:rsid w:val="00CE63E4"/>
    <w:rsid w:val="00CF1F96"/>
    <w:rsid w:val="00CF3977"/>
    <w:rsid w:val="00CF4156"/>
    <w:rsid w:val="00CF5CF6"/>
    <w:rsid w:val="00D122DC"/>
    <w:rsid w:val="00D13569"/>
    <w:rsid w:val="00D14FBA"/>
    <w:rsid w:val="00D152B7"/>
    <w:rsid w:val="00D3188C"/>
    <w:rsid w:val="00D41E07"/>
    <w:rsid w:val="00D4363D"/>
    <w:rsid w:val="00D5129F"/>
    <w:rsid w:val="00D520E4"/>
    <w:rsid w:val="00D52759"/>
    <w:rsid w:val="00D57DFA"/>
    <w:rsid w:val="00D71F73"/>
    <w:rsid w:val="00D72586"/>
    <w:rsid w:val="00D83B07"/>
    <w:rsid w:val="00D86F65"/>
    <w:rsid w:val="00D9307D"/>
    <w:rsid w:val="00D95DF9"/>
    <w:rsid w:val="00D97F0C"/>
    <w:rsid w:val="00DA228D"/>
    <w:rsid w:val="00DA4C71"/>
    <w:rsid w:val="00DB0CF0"/>
    <w:rsid w:val="00DB1724"/>
    <w:rsid w:val="00DB6C28"/>
    <w:rsid w:val="00DB7B8F"/>
    <w:rsid w:val="00DC1DA1"/>
    <w:rsid w:val="00DC2977"/>
    <w:rsid w:val="00DC428A"/>
    <w:rsid w:val="00DC78AC"/>
    <w:rsid w:val="00DD0380"/>
    <w:rsid w:val="00DD0C2C"/>
    <w:rsid w:val="00DD161A"/>
    <w:rsid w:val="00DD395D"/>
    <w:rsid w:val="00DE3D1C"/>
    <w:rsid w:val="00DE6126"/>
    <w:rsid w:val="00DE7B11"/>
    <w:rsid w:val="00DF66B7"/>
    <w:rsid w:val="00E0162B"/>
    <w:rsid w:val="00E02975"/>
    <w:rsid w:val="00E039ED"/>
    <w:rsid w:val="00E04262"/>
    <w:rsid w:val="00E135C2"/>
    <w:rsid w:val="00E16367"/>
    <w:rsid w:val="00E17F9A"/>
    <w:rsid w:val="00E20A43"/>
    <w:rsid w:val="00E22470"/>
    <w:rsid w:val="00E25DD0"/>
    <w:rsid w:val="00E312F6"/>
    <w:rsid w:val="00E34442"/>
    <w:rsid w:val="00E3448D"/>
    <w:rsid w:val="00E35A87"/>
    <w:rsid w:val="00E35C3E"/>
    <w:rsid w:val="00E4261F"/>
    <w:rsid w:val="00E42CFF"/>
    <w:rsid w:val="00E433BB"/>
    <w:rsid w:val="00E50555"/>
    <w:rsid w:val="00E5094E"/>
    <w:rsid w:val="00E51791"/>
    <w:rsid w:val="00E53D9A"/>
    <w:rsid w:val="00E54B6F"/>
    <w:rsid w:val="00E57B74"/>
    <w:rsid w:val="00E57C98"/>
    <w:rsid w:val="00E603FC"/>
    <w:rsid w:val="00E63374"/>
    <w:rsid w:val="00E63ED2"/>
    <w:rsid w:val="00E819D0"/>
    <w:rsid w:val="00E824C3"/>
    <w:rsid w:val="00E8629F"/>
    <w:rsid w:val="00E86EEA"/>
    <w:rsid w:val="00E877A1"/>
    <w:rsid w:val="00E91095"/>
    <w:rsid w:val="00EA01D9"/>
    <w:rsid w:val="00EA3B4F"/>
    <w:rsid w:val="00EA3C24"/>
    <w:rsid w:val="00EA58F3"/>
    <w:rsid w:val="00EB0420"/>
    <w:rsid w:val="00EB2377"/>
    <w:rsid w:val="00EB4292"/>
    <w:rsid w:val="00EB4346"/>
    <w:rsid w:val="00EC16BC"/>
    <w:rsid w:val="00ED4B7F"/>
    <w:rsid w:val="00EE37AD"/>
    <w:rsid w:val="00F02DF1"/>
    <w:rsid w:val="00F072D8"/>
    <w:rsid w:val="00F10B3C"/>
    <w:rsid w:val="00F1254B"/>
    <w:rsid w:val="00F24E21"/>
    <w:rsid w:val="00F268D5"/>
    <w:rsid w:val="00F36483"/>
    <w:rsid w:val="00F36D19"/>
    <w:rsid w:val="00F37B18"/>
    <w:rsid w:val="00F40684"/>
    <w:rsid w:val="00F42B39"/>
    <w:rsid w:val="00F44FB4"/>
    <w:rsid w:val="00F45588"/>
    <w:rsid w:val="00F47D40"/>
    <w:rsid w:val="00F50520"/>
    <w:rsid w:val="00F517AA"/>
    <w:rsid w:val="00F52890"/>
    <w:rsid w:val="00F537F6"/>
    <w:rsid w:val="00F65582"/>
    <w:rsid w:val="00F7125E"/>
    <w:rsid w:val="00F74C5C"/>
    <w:rsid w:val="00F844DF"/>
    <w:rsid w:val="00F87CDD"/>
    <w:rsid w:val="00F90C07"/>
    <w:rsid w:val="00F9159A"/>
    <w:rsid w:val="00F933F0"/>
    <w:rsid w:val="00F94715"/>
    <w:rsid w:val="00FA009C"/>
    <w:rsid w:val="00FA1497"/>
    <w:rsid w:val="00FA1774"/>
    <w:rsid w:val="00FA2A02"/>
    <w:rsid w:val="00FA6723"/>
    <w:rsid w:val="00FA748B"/>
    <w:rsid w:val="00FB4042"/>
    <w:rsid w:val="00FC051F"/>
    <w:rsid w:val="00FC44D0"/>
    <w:rsid w:val="00FC62A4"/>
    <w:rsid w:val="00FD520B"/>
    <w:rsid w:val="00FE21A4"/>
    <w:rsid w:val="00FF1FCB"/>
    <w:rsid w:val="00FF449B"/>
    <w:rsid w:val="00FF7BB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099E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
    <w:next w:val="a"/>
    <w:link w:val="2Char"/>
    <w:qFormat/>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List "/>
    <w:basedOn w:val="2"/>
    <w:next w:val="a"/>
    <w:link w:val="3Char"/>
    <w:qFormat/>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
    <w:basedOn w:val="30"/>
    <w:next w:val="a"/>
    <w:link w:val="4Char"/>
    <w:qFormat/>
    <w:pPr>
      <w:ind w:left="1418" w:hanging="1418"/>
      <w:outlineLvl w:val="3"/>
    </w:pPr>
    <w:rPr>
      <w:sz w:val="24"/>
    </w:rPr>
  </w:style>
  <w:style w:type="paragraph" w:styleId="5">
    <w:name w:val="heading 5"/>
    <w:aliases w:val="h5,Heading5,Head5,H5,M5,mh2,Module heading 2,heading 8,Numbered Sub-list,Heading 81"/>
    <w:basedOn w:val="40"/>
    <w:next w:val="a"/>
    <w:link w:val="5Char"/>
    <w:qFormat/>
    <w:pPr>
      <w:ind w:left="1701" w:hanging="1701"/>
      <w:outlineLvl w:val="4"/>
    </w:pPr>
    <w:rPr>
      <w:sz w:val="22"/>
    </w:rPr>
  </w:style>
  <w:style w:type="paragraph" w:styleId="6">
    <w:name w:val="heading 6"/>
    <w:aliases w:val="T1,Header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C340E5"/>
    <w:rPr>
      <w:rFonts w:ascii="Arial" w:hAnsi="Arial"/>
      <w:sz w:val="32"/>
      <w:lang w:eastAsia="en-US"/>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0"/>
    <w:rsid w:val="00C7225C"/>
    <w:rPr>
      <w:rFonts w:ascii="Arial" w:hAnsi="Arial"/>
      <w:sz w:val="28"/>
      <w:lang w:val="sv-SE"/>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0"/>
    <w:rsid w:val="00736B94"/>
    <w:rPr>
      <w:rFonts w:ascii="Arial" w:hAnsi="Arial"/>
      <w:sz w:val="24"/>
      <w:lang w:eastAsia="en-US"/>
    </w:rPr>
  </w:style>
  <w:style w:type="character" w:customStyle="1" w:styleId="5Char">
    <w:name w:val="标题 5 Char"/>
    <w:aliases w:val="h5 Char,Heading5 Char,Head5 Char,H5 Char,M5 Char,mh2 Char,Module heading 2 Char,heading 8 Char,Numbered Sub-list Char,Heading 81 Char"/>
    <w:basedOn w:val="a0"/>
    <w:link w:val="5"/>
    <w:rsid w:val="00736B94"/>
    <w:rPr>
      <w:rFonts w:ascii="Arial" w:hAnsi="Arial"/>
      <w:sz w:val="22"/>
      <w:lang w:eastAsia="en-US"/>
    </w:rPr>
  </w:style>
  <w:style w:type="paragraph" w:customStyle="1" w:styleId="H6">
    <w:name w:val="H6"/>
    <w:basedOn w:val="5"/>
    <w:next w:val="a"/>
    <w:link w:val="H6Char"/>
    <w:pPr>
      <w:ind w:left="1985" w:hanging="1985"/>
      <w:outlineLvl w:val="9"/>
    </w:pPr>
    <w:rPr>
      <w:sz w:val="20"/>
    </w:rPr>
  </w:style>
  <w:style w:type="character" w:customStyle="1" w:styleId="H6Char">
    <w:name w:val="H6 Char"/>
    <w:link w:val="H6"/>
    <w:locked/>
    <w:rsid w:val="00736B94"/>
    <w:rPr>
      <w:rFonts w:ascii="Arial" w:hAnsi="Arial"/>
      <w:lang w:eastAsia="en-US"/>
    </w:rPr>
  </w:style>
  <w:style w:type="character" w:customStyle="1" w:styleId="6Char">
    <w:name w:val="标题 6 Char"/>
    <w:aliases w:val="T1 Char4,Header 6 Char"/>
    <w:basedOn w:val="a0"/>
    <w:link w:val="6"/>
    <w:rsid w:val="00736B94"/>
    <w:rPr>
      <w:rFonts w:ascii="Arial" w:hAnsi="Arial"/>
      <w:lang w:eastAsia="en-US"/>
    </w:rPr>
  </w:style>
  <w:style w:type="character" w:customStyle="1" w:styleId="7Char">
    <w:name w:val="标题 7 Char"/>
    <w:basedOn w:val="a0"/>
    <w:link w:val="7"/>
    <w:rsid w:val="00736B94"/>
    <w:rPr>
      <w:rFonts w:ascii="Arial" w:hAnsi="Arial"/>
      <w:lang w:eastAsia="en-US"/>
    </w:rPr>
  </w:style>
  <w:style w:type="character" w:customStyle="1" w:styleId="8Char">
    <w:name w:val="标题 8 Char"/>
    <w:basedOn w:val="a0"/>
    <w:link w:val="8"/>
    <w:rsid w:val="00736B94"/>
    <w:rPr>
      <w:rFonts w:ascii="Arial" w:hAnsi="Arial"/>
      <w:sz w:val="36"/>
      <w:lang w:eastAsia="en-US"/>
    </w:rPr>
  </w:style>
  <w:style w:type="character" w:customStyle="1" w:styleId="9Char">
    <w:name w:val="标题 9 Char"/>
    <w:basedOn w:val="a0"/>
    <w:link w:val="9"/>
    <w:rsid w:val="00736B94"/>
    <w:rPr>
      <w:rFonts w:ascii="Arial" w:hAnsi="Arial"/>
      <w:sz w:val="36"/>
      <w:lang w:eastAsia="en-US"/>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EQChar">
    <w:name w:val="EQ Char"/>
    <w:link w:val="EQ"/>
    <w:locked/>
    <w:rsid w:val="00736B94"/>
    <w:rPr>
      <w:noProof/>
      <w:lang w:val="en-GB" w:eastAsia="en-US"/>
    </w:rPr>
  </w:style>
  <w:style w:type="character" w:customStyle="1" w:styleId="ZGSM">
    <w:name w:val="ZGSM"/>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3"/>
    <w:rsid w:val="00874C16"/>
    <w:rPr>
      <w:rFonts w:ascii="Arial" w:hAnsi="Arial"/>
      <w:b/>
      <w:noProof/>
      <w:sz w:val="18"/>
      <w:lang w:val="en-GB" w:bidi="ar-SA"/>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1"/>
    <w:semiHidden/>
    <w:pPr>
      <w:ind w:left="1701" w:hanging="1701"/>
    </w:pPr>
  </w:style>
  <w:style w:type="paragraph" w:styleId="41">
    <w:name w:val="toc 4"/>
    <w:basedOn w:val="31"/>
    <w:pPr>
      <w:ind w:left="1418" w:hanging="1418"/>
    </w:pPr>
  </w:style>
  <w:style w:type="paragraph" w:styleId="31">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customStyle="1" w:styleId="Char0">
    <w:name w:val="页脚 Char"/>
    <w:basedOn w:val="a0"/>
    <w:link w:val="a4"/>
    <w:rsid w:val="00736B94"/>
    <w:rPr>
      <w:rFonts w:ascii="Arial" w:hAnsi="Arial"/>
      <w:b/>
      <w:i/>
      <w:noProof/>
      <w:sz w:val="18"/>
      <w:lang w:val="en-GB"/>
    </w:rPr>
  </w:style>
  <w:style w:type="character" w:styleId="a5">
    <w:name w:val="footnote reference"/>
    <w:semiHidden/>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1"/>
    <w:semiHidden/>
    <w:pPr>
      <w:keepLines/>
      <w:spacing w:after="0"/>
      <w:ind w:left="454" w:hanging="454"/>
    </w:pPr>
    <w:rPr>
      <w:sz w:val="16"/>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6"/>
    <w:semiHidden/>
    <w:locked/>
    <w:rsid w:val="00736B94"/>
    <w:rPr>
      <w:sz w:val="16"/>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character" w:customStyle="1" w:styleId="NOChar">
    <w:name w:val="NO Char"/>
    <w:link w:val="NO"/>
    <w:qFormat/>
    <w:rsid w:val="004271BA"/>
    <w:rPr>
      <w:lang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character" w:customStyle="1" w:styleId="TALChar">
    <w:name w:val="TAL Char"/>
    <w:link w:val="TAL"/>
    <w:rsid w:val="004E56E0"/>
    <w:rPr>
      <w:rFonts w:ascii="Arial" w:hAnsi="Arial"/>
      <w:sz w:val="18"/>
      <w:lang w:eastAsia="en-US"/>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rsid w:val="00C7225C"/>
    <w:rPr>
      <w:rFonts w:ascii="Arial" w:hAnsi="Arial"/>
      <w:sz w:val="18"/>
      <w:lang w:val="x-none"/>
    </w:rPr>
  </w:style>
  <w:style w:type="character" w:customStyle="1" w:styleId="TAHCar">
    <w:name w:val="TAH Car"/>
    <w:link w:val="TAH"/>
    <w:qFormat/>
    <w:rsid w:val="004E56E0"/>
    <w:rPr>
      <w:rFonts w:ascii="Arial" w:hAnsi="Arial"/>
      <w:b/>
      <w:sz w:val="18"/>
      <w:lang w:eastAsia="en-US"/>
    </w:r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ind w:left="1702" w:hanging="1418"/>
    </w:pPr>
  </w:style>
  <w:style w:type="character" w:customStyle="1" w:styleId="EXChar">
    <w:name w:val="EX Char"/>
    <w:link w:val="EX"/>
    <w:locked/>
    <w:rsid w:val="00736B94"/>
    <w:rPr>
      <w:lang w:val="en-GB" w:eastAsia="en-US"/>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character" w:customStyle="1" w:styleId="B1Char">
    <w:name w:val="B1 Char"/>
    <w:link w:val="B1"/>
    <w:locked/>
    <w:rsid w:val="00736B94"/>
    <w:rPr>
      <w:lang w:val="en-GB" w:eastAsia="en-US"/>
    </w:r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aliases w:val="EN"/>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character" w:customStyle="1" w:styleId="THChar">
    <w:name w:val="TH Char"/>
    <w:link w:val="TH"/>
    <w:rsid w:val="004E56E0"/>
    <w:rPr>
      <w:rFonts w:ascii="Arial" w:hAnsi="Arial"/>
      <w:b/>
      <w:lang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pPr>
      <w:ind w:left="851" w:hanging="851"/>
    </w:pPr>
  </w:style>
  <w:style w:type="character" w:customStyle="1" w:styleId="TANChar">
    <w:name w:val="TAN Char"/>
    <w:link w:val="TAN"/>
    <w:qFormat/>
    <w:locked/>
    <w:rsid w:val="005973B3"/>
    <w:rPr>
      <w:rFonts w:ascii="Arial" w:hAnsi="Arial"/>
      <w:sz w:val="18"/>
      <w:lang w:val="x-none"/>
    </w:r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character" w:customStyle="1" w:styleId="TFChar">
    <w:name w:val="TF Char"/>
    <w:link w:val="TF"/>
    <w:locked/>
    <w:rsid w:val="00736B94"/>
    <w:rPr>
      <w:rFonts w:ascii="Arial" w:hAnsi="Arial"/>
      <w:b/>
      <w:lang w:val="x-none" w:eastAsia="en-US"/>
    </w:r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8"/>
    <w:pPr>
      <w:ind w:left="851"/>
    </w:pPr>
  </w:style>
  <w:style w:type="paragraph" w:styleId="33">
    <w:name w:val="List 3"/>
    <w:basedOn w:val="24"/>
    <w:pPr>
      <w:ind w:left="1135"/>
    </w:pPr>
  </w:style>
  <w:style w:type="paragraph" w:styleId="42">
    <w:name w:val="List 4"/>
    <w:basedOn w:val="33"/>
    <w:pPr>
      <w:ind w:left="1418"/>
    </w:pPr>
  </w:style>
  <w:style w:type="paragraph" w:styleId="51">
    <w:name w:val="List 5"/>
    <w:basedOn w:val="42"/>
    <w:pPr>
      <w:ind w:left="1702"/>
    </w:pPr>
  </w:style>
  <w:style w:type="paragraph" w:styleId="43">
    <w:name w:val="List Bullet 4"/>
    <w:basedOn w:val="32"/>
    <w:pPr>
      <w:ind w:left="1418"/>
    </w:pPr>
  </w:style>
  <w:style w:type="paragraph" w:styleId="52">
    <w:name w:val="List Bullet 5"/>
    <w:basedOn w:val="43"/>
    <w:pPr>
      <w:ind w:left="1702"/>
    </w:pPr>
  </w:style>
  <w:style w:type="paragraph" w:customStyle="1" w:styleId="B2">
    <w:name w:val="B2"/>
    <w:basedOn w:val="24"/>
    <w:link w:val="B2Char"/>
  </w:style>
  <w:style w:type="character" w:customStyle="1" w:styleId="B2Char">
    <w:name w:val="B2 Char"/>
    <w:link w:val="B2"/>
    <w:locked/>
    <w:rsid w:val="00736B94"/>
    <w:rPr>
      <w:lang w:val="en-GB" w:eastAsia="en-US"/>
    </w:rPr>
  </w:style>
  <w:style w:type="paragraph" w:customStyle="1" w:styleId="B3">
    <w:name w:val="B3"/>
    <w:basedOn w:val="33"/>
    <w:link w:val="B3Char"/>
  </w:style>
  <w:style w:type="character" w:customStyle="1" w:styleId="B3Char">
    <w:name w:val="B3 Char"/>
    <w:link w:val="B3"/>
    <w:locked/>
    <w:rsid w:val="00736B94"/>
    <w:rPr>
      <w:lang w:val="en-GB" w:eastAsia="en-US"/>
    </w:rPr>
  </w:style>
  <w:style w:type="paragraph" w:customStyle="1" w:styleId="B4">
    <w:name w:val="B4"/>
    <w:basedOn w:val="42"/>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 Char,Caption Char,Caption Char1 Char,cap Char Char1,Caption Char Char1 Char,cap Char2 Char,Ca,Caption Char C...,cap1,cap2,cap11,Légende-figure,Légende-figure Char,Beschrifubg,Beschriftung Char,label,cap11 Char Char Char,captions,C"/>
    <w:basedOn w:val="a"/>
    <w:next w:val="a"/>
    <w:link w:val="Char2"/>
    <w:qFormat/>
    <w:pPr>
      <w:spacing w:before="120" w:after="120"/>
    </w:pPr>
    <w:rPr>
      <w:b/>
    </w:rPr>
  </w:style>
  <w:style w:type="character" w:customStyle="1" w:styleId="Char2">
    <w:name w:val="题注 Char"/>
    <w:aliases w:val="cap Char1,cap Char Char,Caption Char Char,Caption Char1 Char Char,cap Char Char1 Char,Caption Char Char1 Char Char,cap Char2 Char Char,Ca Char,Caption Char C... Char,cap1 Char,cap2 Char,cap11 Char,Légende-figure Char1,Légende-figure Char Char"/>
    <w:link w:val="ab"/>
    <w:locked/>
    <w:rsid w:val="00736B94"/>
    <w:rPr>
      <w:b/>
      <w:lang w:val="en-GB" w:eastAsia="en-US"/>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link w:val="Char3"/>
    <w:pPr>
      <w:shd w:val="clear" w:color="auto" w:fill="000080"/>
    </w:pPr>
    <w:rPr>
      <w:rFonts w:ascii="Tahoma" w:hAnsi="Tahoma"/>
    </w:rPr>
  </w:style>
  <w:style w:type="character" w:customStyle="1" w:styleId="Char3">
    <w:name w:val="文档结构图 Char"/>
    <w:basedOn w:val="a0"/>
    <w:link w:val="ae"/>
    <w:rsid w:val="00736B94"/>
    <w:rPr>
      <w:rFonts w:ascii="Tahoma" w:hAnsi="Tahoma"/>
      <w:shd w:val="clear" w:color="auto" w:fill="000080"/>
      <w:lang w:val="en-GB" w:eastAsia="en-US"/>
    </w:rPr>
  </w:style>
  <w:style w:type="paragraph" w:styleId="af">
    <w:name w:val="Plain Text"/>
    <w:basedOn w:val="a"/>
    <w:link w:val="Char4"/>
    <w:rPr>
      <w:rFonts w:ascii="Courier New" w:hAnsi="Courier New"/>
      <w:lang w:val="nb-NO"/>
    </w:rPr>
  </w:style>
  <w:style w:type="character" w:customStyle="1" w:styleId="Char4">
    <w:name w:val="纯文本 Char"/>
    <w:basedOn w:val="a0"/>
    <w:link w:val="af"/>
    <w:rsid w:val="00736B94"/>
    <w:rPr>
      <w:rFonts w:ascii="Courier New" w:hAnsi="Courier New"/>
      <w:lang w:val="nb-NO" w:eastAsia="en-US"/>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5"/>
  </w:style>
  <w:style w:type="character" w:customStyle="1" w:styleId="Char5">
    <w:name w:val="正文文本 Char"/>
    <w:aliases w:val="bt Char,Corps de texte Car Char,Corps de texte Car1 Car Char,Corps de texte Car Car Car Char,Corps de texte Car1 Car Car Car Char,Corps de texte Car Car Car Car Car Char,Corps de texte Car1 Car Car Car Car Car Char,bt Car Char"/>
    <w:link w:val="af0"/>
    <w:rsid w:val="00C7225C"/>
    <w:rPr>
      <w:lang w:val="en-GB"/>
    </w:rPr>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character" w:customStyle="1" w:styleId="GuidanceChar">
    <w:name w:val="Guidance Char"/>
    <w:link w:val="Guidance"/>
    <w:rsid w:val="00C340E5"/>
    <w:rPr>
      <w:i/>
      <w:color w:val="0000FF"/>
      <w:lang w:eastAsia="en-US"/>
    </w:rPr>
  </w:style>
  <w:style w:type="paragraph" w:styleId="af2">
    <w:name w:val="annotation text"/>
    <w:basedOn w:val="a"/>
    <w:link w:val="Char6"/>
    <w:semiHidden/>
  </w:style>
  <w:style w:type="character" w:customStyle="1" w:styleId="Char6">
    <w:name w:val="批注文字 Char"/>
    <w:link w:val="af2"/>
    <w:semiHidden/>
    <w:rsid w:val="00AE7868"/>
    <w:rPr>
      <w:lang w:val="en-GB" w:eastAsia="en-US"/>
    </w:rPr>
  </w:style>
  <w:style w:type="paragraph" w:styleId="af3">
    <w:name w:val="annotation subject"/>
    <w:basedOn w:val="af2"/>
    <w:next w:val="af2"/>
    <w:link w:val="Char7"/>
    <w:rsid w:val="00AE7868"/>
    <w:rPr>
      <w:b/>
      <w:bCs/>
    </w:rPr>
  </w:style>
  <w:style w:type="character" w:customStyle="1" w:styleId="Char7">
    <w:name w:val="批注主题 Char"/>
    <w:basedOn w:val="Char6"/>
    <w:link w:val="af3"/>
    <w:rsid w:val="00AE7868"/>
    <w:rPr>
      <w:lang w:val="en-GB" w:eastAsia="en-US"/>
    </w:rPr>
  </w:style>
  <w:style w:type="paragraph" w:styleId="af4">
    <w:name w:val="Revision"/>
    <w:hidden/>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批注框文本 Char"/>
    <w:link w:val="af5"/>
    <w:rsid w:val="00AE7868"/>
    <w:rPr>
      <w:sz w:val="18"/>
      <w:szCs w:val="18"/>
      <w:lang w:val="en-GB" w:eastAsia="en-US"/>
    </w:rPr>
  </w:style>
  <w:style w:type="character" w:styleId="af6">
    <w:name w:val="Emphasis"/>
    <w:qFormat/>
    <w:rsid w:val="009B3D20"/>
    <w:rPr>
      <w:i/>
      <w:iCs/>
    </w:rPr>
  </w:style>
  <w:style w:type="paragraph" w:customStyle="1" w:styleId="af7">
    <w:name w:val="样式 页眉"/>
    <w:basedOn w:val="a3"/>
    <w:link w:val="Char9"/>
    <w:rsid w:val="00F268D5"/>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7"/>
    <w:rsid w:val="00F268D5"/>
    <w:rPr>
      <w:rFonts w:ascii="Arial" w:eastAsia="Arial" w:hAnsi="Arial"/>
      <w:b/>
      <w:bCs/>
      <w:noProof/>
      <w:sz w:val="22"/>
      <w:lang w:val="en-GB"/>
    </w:rPr>
  </w:style>
  <w:style w:type="character" w:customStyle="1" w:styleId="TALCar">
    <w:name w:val="TAL Car"/>
    <w:locked/>
    <w:rsid w:val="00F268D5"/>
    <w:rPr>
      <w:rFonts w:ascii="Arial" w:hAnsi="Arial"/>
      <w:sz w:val="18"/>
      <w:lang w:val="en-GB"/>
    </w:rPr>
  </w:style>
  <w:style w:type="paragraph" w:customStyle="1" w:styleId="CRCoverPage">
    <w:name w:val="CR Cover Page"/>
    <w:link w:val="CRCoverPageChar"/>
    <w:rsid w:val="009257BC"/>
    <w:pPr>
      <w:spacing w:after="120"/>
    </w:pPr>
    <w:rPr>
      <w:rFonts w:ascii="Arial" w:eastAsia="Times New Roman" w:hAnsi="Arial"/>
      <w:lang w:val="en-GB" w:eastAsia="en-US"/>
    </w:rPr>
  </w:style>
  <w:style w:type="character" w:customStyle="1" w:styleId="CRCoverPageChar">
    <w:name w:val="CR Cover Page Char"/>
    <w:link w:val="CRCoverPage"/>
    <w:locked/>
    <w:rsid w:val="009257BC"/>
    <w:rPr>
      <w:rFonts w:ascii="Arial" w:eastAsia="Times New Roman" w:hAnsi="Arial"/>
      <w:lang w:val="en-GB" w:eastAsia="en-US"/>
    </w:rPr>
  </w:style>
  <w:style w:type="table" w:styleId="12">
    <w:name w:val="Table Grid 1"/>
    <w:basedOn w:val="a1"/>
    <w:rsid w:val="00AF5655"/>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8">
    <w:name w:val="Subtle Reference"/>
    <w:uiPriority w:val="31"/>
    <w:qFormat/>
    <w:rsid w:val="00B76B98"/>
    <w:rPr>
      <w:smallCaps/>
      <w:color w:val="C0504D"/>
      <w:u w:val="single"/>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locked/>
    <w:rsid w:val="00736B94"/>
    <w:rPr>
      <w:rFonts w:ascii="Arial" w:eastAsia="Times New Roman" w:hAnsi="Arial"/>
      <w:sz w:val="36"/>
      <w:lang w:val="en-GB"/>
    </w:rPr>
  </w:style>
  <w:style w:type="paragraph" w:customStyle="1" w:styleId="msonormal0">
    <w:name w:val="msonormal"/>
    <w:basedOn w:val="a"/>
    <w:uiPriority w:val="99"/>
    <w:rsid w:val="00736B94"/>
    <w:pPr>
      <w:spacing w:before="100" w:beforeAutospacing="1" w:after="100" w:afterAutospacing="1"/>
    </w:pPr>
    <w:rPr>
      <w:rFonts w:eastAsia="Arial Unicode MS"/>
      <w:sz w:val="24"/>
      <w:szCs w:val="24"/>
      <w:lang w:eastAsia="ko-KR"/>
    </w:rPr>
  </w:style>
  <w:style w:type="paragraph" w:styleId="af9">
    <w:name w:val="Normal (Web)"/>
    <w:basedOn w:val="a"/>
    <w:uiPriority w:val="99"/>
    <w:unhideWhenUsed/>
    <w:rsid w:val="00736B94"/>
    <w:pPr>
      <w:spacing w:before="100" w:beforeAutospacing="1" w:after="100" w:afterAutospacing="1"/>
    </w:pPr>
    <w:rPr>
      <w:rFonts w:eastAsia="Arial Unicode MS"/>
      <w:sz w:val="24"/>
      <w:szCs w:val="24"/>
      <w:lang w:eastAsia="ko-KR"/>
    </w:rPr>
  </w:style>
  <w:style w:type="paragraph" w:styleId="afa">
    <w:name w:val="Normal Indent"/>
    <w:basedOn w:val="a"/>
    <w:unhideWhenUsed/>
    <w:rsid w:val="00736B94"/>
    <w:pPr>
      <w:spacing w:after="0"/>
      <w:ind w:left="851"/>
    </w:pPr>
    <w:rPr>
      <w:rFonts w:eastAsia="MS Mincho"/>
      <w:lang w:val="it-IT" w:eastAsia="en-GB"/>
    </w:rPr>
  </w:style>
  <w:style w:type="paragraph" w:styleId="afb">
    <w:name w:val="endnote text"/>
    <w:basedOn w:val="a"/>
    <w:link w:val="Chara"/>
    <w:unhideWhenUsed/>
    <w:rsid w:val="00736B94"/>
    <w:pPr>
      <w:snapToGrid w:val="0"/>
    </w:pPr>
    <w:rPr>
      <w:lang w:eastAsia="x-none"/>
    </w:rPr>
  </w:style>
  <w:style w:type="character" w:customStyle="1" w:styleId="Chara">
    <w:name w:val="尾注文本 Char"/>
    <w:basedOn w:val="a0"/>
    <w:link w:val="afb"/>
    <w:rsid w:val="00736B94"/>
    <w:rPr>
      <w:lang w:val="en-GB" w:eastAsia="x-none"/>
    </w:rPr>
  </w:style>
  <w:style w:type="paragraph" w:styleId="3">
    <w:name w:val="List Number 3"/>
    <w:basedOn w:val="a"/>
    <w:unhideWhenUsed/>
    <w:rsid w:val="00736B94"/>
    <w:pPr>
      <w:numPr>
        <w:numId w:val="4"/>
      </w:numPr>
      <w:tabs>
        <w:tab w:val="num" w:pos="926"/>
      </w:tabs>
      <w:overflowPunct w:val="0"/>
      <w:autoSpaceDE w:val="0"/>
      <w:autoSpaceDN w:val="0"/>
      <w:adjustRightInd w:val="0"/>
      <w:ind w:left="926"/>
    </w:pPr>
    <w:rPr>
      <w:rFonts w:eastAsia="MS Mincho"/>
      <w:lang w:eastAsia="en-GB"/>
    </w:rPr>
  </w:style>
  <w:style w:type="paragraph" w:styleId="4">
    <w:name w:val="List Number 4"/>
    <w:basedOn w:val="a"/>
    <w:unhideWhenUsed/>
    <w:rsid w:val="00736B94"/>
    <w:pPr>
      <w:numPr>
        <w:numId w:val="5"/>
      </w:numPr>
      <w:tabs>
        <w:tab w:val="num" w:pos="1209"/>
      </w:tabs>
      <w:overflowPunct w:val="0"/>
      <w:autoSpaceDE w:val="0"/>
      <w:autoSpaceDN w:val="0"/>
      <w:adjustRightInd w:val="0"/>
      <w:ind w:left="1209"/>
    </w:pPr>
    <w:rPr>
      <w:rFonts w:eastAsia="MS Mincho"/>
      <w:lang w:eastAsia="en-GB"/>
    </w:rPr>
  </w:style>
  <w:style w:type="paragraph" w:styleId="53">
    <w:name w:val="List Number 5"/>
    <w:basedOn w:val="a"/>
    <w:unhideWhenUsed/>
    <w:rsid w:val="00736B94"/>
    <w:pPr>
      <w:tabs>
        <w:tab w:val="num" w:pos="851"/>
        <w:tab w:val="num" w:pos="1800"/>
      </w:tabs>
      <w:overflowPunct w:val="0"/>
      <w:autoSpaceDE w:val="0"/>
      <w:autoSpaceDN w:val="0"/>
      <w:adjustRightInd w:val="0"/>
      <w:ind w:left="1800" w:hanging="851"/>
    </w:pPr>
    <w:rPr>
      <w:rFonts w:eastAsia="MS Mincho"/>
      <w:lang w:eastAsia="en-GB"/>
    </w:rPr>
  </w:style>
  <w:style w:type="paragraph" w:styleId="afc">
    <w:name w:val="Title"/>
    <w:basedOn w:val="a"/>
    <w:next w:val="a"/>
    <w:link w:val="Charb"/>
    <w:qFormat/>
    <w:rsid w:val="00736B94"/>
    <w:pPr>
      <w:overflowPunct w:val="0"/>
      <w:autoSpaceDE w:val="0"/>
      <w:autoSpaceDN w:val="0"/>
      <w:adjustRightInd w:val="0"/>
      <w:spacing w:before="240" w:after="60"/>
      <w:outlineLvl w:val="0"/>
    </w:pPr>
    <w:rPr>
      <w:rFonts w:ascii="Courier New" w:eastAsia="Malgun Gothic" w:hAnsi="Courier New"/>
      <w:lang w:val="nb-NO" w:eastAsia="x-none"/>
    </w:rPr>
  </w:style>
  <w:style w:type="character" w:customStyle="1" w:styleId="Charb">
    <w:name w:val="标题 Char"/>
    <w:basedOn w:val="a0"/>
    <w:link w:val="afc"/>
    <w:rsid w:val="00736B94"/>
    <w:rPr>
      <w:rFonts w:ascii="Courier New" w:eastAsia="Malgun Gothic" w:hAnsi="Courier New"/>
      <w:lang w:val="nb-NO" w:eastAsia="x-none"/>
    </w:rPr>
  </w:style>
  <w:style w:type="paragraph" w:styleId="afd">
    <w:name w:val="Body Text Indent"/>
    <w:basedOn w:val="a"/>
    <w:link w:val="Charc"/>
    <w:unhideWhenUsed/>
    <w:rsid w:val="00736B94"/>
    <w:pPr>
      <w:widowControl w:val="0"/>
      <w:overflowPunct w:val="0"/>
      <w:autoSpaceDE w:val="0"/>
      <w:autoSpaceDN w:val="0"/>
      <w:adjustRightInd w:val="0"/>
      <w:snapToGrid w:val="0"/>
      <w:ind w:left="210"/>
      <w:jc w:val="both"/>
    </w:pPr>
    <w:rPr>
      <w:rFonts w:eastAsia="Malgun Gothic"/>
      <w:kern w:val="2"/>
      <w:sz w:val="21"/>
      <w:lang w:eastAsia="x-none"/>
    </w:rPr>
  </w:style>
  <w:style w:type="character" w:customStyle="1" w:styleId="Charc">
    <w:name w:val="正文文本缩进 Char"/>
    <w:basedOn w:val="a0"/>
    <w:link w:val="afd"/>
    <w:rsid w:val="00736B94"/>
    <w:rPr>
      <w:rFonts w:eastAsia="Malgun Gothic"/>
      <w:kern w:val="2"/>
      <w:sz w:val="21"/>
      <w:lang w:val="en-GB" w:eastAsia="x-none"/>
    </w:rPr>
  </w:style>
  <w:style w:type="paragraph" w:styleId="afe">
    <w:name w:val="Date"/>
    <w:basedOn w:val="a"/>
    <w:next w:val="a"/>
    <w:link w:val="Chard"/>
    <w:unhideWhenUsed/>
    <w:rsid w:val="00736B94"/>
    <w:pPr>
      <w:overflowPunct w:val="0"/>
      <w:autoSpaceDE w:val="0"/>
      <w:autoSpaceDN w:val="0"/>
      <w:adjustRightInd w:val="0"/>
    </w:pPr>
    <w:rPr>
      <w:rFonts w:eastAsia="Malgun Gothic"/>
      <w:lang w:eastAsia="x-none"/>
    </w:rPr>
  </w:style>
  <w:style w:type="character" w:customStyle="1" w:styleId="Chard">
    <w:name w:val="日期 Char"/>
    <w:basedOn w:val="a0"/>
    <w:link w:val="afe"/>
    <w:rsid w:val="00736B94"/>
    <w:rPr>
      <w:rFonts w:eastAsia="Malgun Gothic"/>
      <w:lang w:val="en-GB" w:eastAsia="x-none"/>
    </w:rPr>
  </w:style>
  <w:style w:type="paragraph" w:styleId="25">
    <w:name w:val="Body Text 2"/>
    <w:basedOn w:val="a"/>
    <w:link w:val="2Char0"/>
    <w:unhideWhenUsed/>
    <w:rsid w:val="00736B94"/>
    <w:pPr>
      <w:overflowPunct w:val="0"/>
      <w:autoSpaceDE w:val="0"/>
      <w:autoSpaceDN w:val="0"/>
      <w:adjustRightInd w:val="0"/>
    </w:pPr>
    <w:rPr>
      <w:rFonts w:eastAsia="Malgun Gothic"/>
      <w:i/>
      <w:lang w:eastAsia="x-none"/>
    </w:rPr>
  </w:style>
  <w:style w:type="character" w:customStyle="1" w:styleId="2Char0">
    <w:name w:val="正文文本 2 Char"/>
    <w:basedOn w:val="a0"/>
    <w:link w:val="25"/>
    <w:rsid w:val="00736B94"/>
    <w:rPr>
      <w:rFonts w:eastAsia="Malgun Gothic"/>
      <w:i/>
      <w:lang w:val="en-GB" w:eastAsia="x-none"/>
    </w:rPr>
  </w:style>
  <w:style w:type="paragraph" w:styleId="34">
    <w:name w:val="Body Text 3"/>
    <w:basedOn w:val="a"/>
    <w:link w:val="3Char0"/>
    <w:unhideWhenUsed/>
    <w:rsid w:val="00736B94"/>
    <w:pPr>
      <w:keepNext/>
      <w:keepLines/>
      <w:overflowPunct w:val="0"/>
      <w:autoSpaceDE w:val="0"/>
      <w:autoSpaceDN w:val="0"/>
      <w:adjustRightInd w:val="0"/>
    </w:pPr>
    <w:rPr>
      <w:rFonts w:eastAsia="Osaka"/>
      <w:color w:val="000000"/>
      <w:lang w:eastAsia="x-none"/>
    </w:rPr>
  </w:style>
  <w:style w:type="character" w:customStyle="1" w:styleId="3Char0">
    <w:name w:val="正文文本 3 Char"/>
    <w:basedOn w:val="a0"/>
    <w:link w:val="34"/>
    <w:rsid w:val="00736B94"/>
    <w:rPr>
      <w:rFonts w:eastAsia="Osaka"/>
      <w:color w:val="000000"/>
      <w:lang w:val="en-GB" w:eastAsia="x-none"/>
    </w:rPr>
  </w:style>
  <w:style w:type="paragraph" w:styleId="26">
    <w:name w:val="Body Text Indent 2"/>
    <w:basedOn w:val="a"/>
    <w:link w:val="2Char1"/>
    <w:unhideWhenUsed/>
    <w:rsid w:val="00736B94"/>
    <w:pPr>
      <w:overflowPunct w:val="0"/>
      <w:autoSpaceDE w:val="0"/>
      <w:autoSpaceDN w:val="0"/>
      <w:adjustRightInd w:val="0"/>
      <w:ind w:leftChars="100" w:left="400" w:hangingChars="100" w:hanging="200"/>
    </w:pPr>
    <w:rPr>
      <w:rFonts w:eastAsia="MS Mincho"/>
      <w:lang w:eastAsia="en-GB"/>
    </w:rPr>
  </w:style>
  <w:style w:type="character" w:customStyle="1" w:styleId="2Char1">
    <w:name w:val="正文文本缩进 2 Char"/>
    <w:basedOn w:val="a0"/>
    <w:link w:val="26"/>
    <w:rsid w:val="00736B94"/>
    <w:rPr>
      <w:rFonts w:eastAsia="MS Mincho"/>
      <w:lang w:val="en-GB" w:eastAsia="en-GB"/>
    </w:rPr>
  </w:style>
  <w:style w:type="paragraph" w:styleId="aff">
    <w:name w:val="List Paragraph"/>
    <w:basedOn w:val="a"/>
    <w:uiPriority w:val="34"/>
    <w:qFormat/>
    <w:rsid w:val="00736B94"/>
    <w:pPr>
      <w:overflowPunct w:val="0"/>
      <w:autoSpaceDE w:val="0"/>
      <w:autoSpaceDN w:val="0"/>
      <w:adjustRightInd w:val="0"/>
      <w:ind w:left="720"/>
      <w:contextualSpacing/>
    </w:pPr>
    <w:rPr>
      <w:rFonts w:eastAsia="Times New Roman"/>
    </w:rPr>
  </w:style>
  <w:style w:type="paragraph" w:customStyle="1" w:styleId="TableText">
    <w:name w:val="TableText"/>
    <w:basedOn w:val="afd"/>
    <w:rsid w:val="00736B94"/>
    <w:pPr>
      <w:keepNext/>
      <w:keepLines/>
      <w:widowControl/>
      <w:ind w:left="0"/>
      <w:jc w:val="center"/>
    </w:pPr>
    <w:rPr>
      <w:sz w:val="20"/>
      <w:lang w:eastAsia="en-US"/>
    </w:rPr>
  </w:style>
  <w:style w:type="paragraph" w:customStyle="1" w:styleId="CharCharCharCharChar">
    <w:name w:val="Char Char Char Char Char"/>
    <w:uiPriority w:val="99"/>
    <w:semiHidden/>
    <w:rsid w:val="00736B94"/>
    <w:pPr>
      <w:keepNext/>
      <w:numPr>
        <w:numId w:val="6"/>
      </w:numPr>
      <w:autoSpaceDE w:val="0"/>
      <w:autoSpaceDN w:val="0"/>
      <w:adjustRightInd w:val="0"/>
      <w:spacing w:before="60" w:after="60"/>
      <w:jc w:val="both"/>
    </w:pPr>
    <w:rPr>
      <w:rFonts w:ascii="Arial" w:hAnsi="Arial" w:cs="Arial"/>
      <w:color w:val="0000FF"/>
      <w:kern w:val="2"/>
      <w:lang w:val="en-US" w:eastAsia="zh-CN"/>
    </w:rPr>
  </w:style>
  <w:style w:type="paragraph" w:customStyle="1" w:styleId="CharChar2CharChar">
    <w:name w:val="Char Char2 Char Char"/>
    <w:basedOn w:val="a"/>
    <w:uiPriority w:val="99"/>
    <w:rsid w:val="00736B9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FL">
    <w:name w:val="FL"/>
    <w:basedOn w:val="a"/>
    <w:rsid w:val="00736B94"/>
    <w:pPr>
      <w:keepNext/>
      <w:keepLines/>
      <w:overflowPunct w:val="0"/>
      <w:autoSpaceDE w:val="0"/>
      <w:autoSpaceDN w:val="0"/>
      <w:adjustRightInd w:val="0"/>
      <w:spacing w:before="60"/>
      <w:jc w:val="center"/>
    </w:pPr>
    <w:rPr>
      <w:rFonts w:ascii="Arial" w:eastAsia="Times New Roman" w:hAnsi="Arial"/>
      <w:b/>
      <w:lang w:eastAsia="ko-KR"/>
    </w:rPr>
  </w:style>
  <w:style w:type="paragraph" w:customStyle="1" w:styleId="AutoCorrect">
    <w:name w:val="AutoCorrect"/>
    <w:rsid w:val="00736B94"/>
    <w:rPr>
      <w:rFonts w:eastAsia="Malgun Gothic"/>
      <w:sz w:val="24"/>
      <w:szCs w:val="24"/>
      <w:lang w:val="en-GB" w:eastAsia="ko-KR"/>
    </w:rPr>
  </w:style>
  <w:style w:type="paragraph" w:customStyle="1" w:styleId="-PAGE-">
    <w:name w:val="- PAGE -"/>
    <w:rsid w:val="00736B94"/>
    <w:rPr>
      <w:rFonts w:eastAsia="Malgun Gothic"/>
      <w:sz w:val="24"/>
      <w:szCs w:val="24"/>
      <w:lang w:val="en-GB" w:eastAsia="ko-KR"/>
    </w:rPr>
  </w:style>
  <w:style w:type="paragraph" w:customStyle="1" w:styleId="PageXofY">
    <w:name w:val="Page X of Y"/>
    <w:rsid w:val="00736B94"/>
    <w:rPr>
      <w:rFonts w:eastAsia="Malgun Gothic"/>
      <w:sz w:val="24"/>
      <w:szCs w:val="24"/>
      <w:lang w:val="en-GB" w:eastAsia="ko-KR"/>
    </w:rPr>
  </w:style>
  <w:style w:type="paragraph" w:customStyle="1" w:styleId="Createdby">
    <w:name w:val="Created by"/>
    <w:rsid w:val="00736B94"/>
    <w:rPr>
      <w:rFonts w:eastAsia="Malgun Gothic"/>
      <w:sz w:val="24"/>
      <w:szCs w:val="24"/>
      <w:lang w:val="en-GB" w:eastAsia="ko-KR"/>
    </w:rPr>
  </w:style>
  <w:style w:type="paragraph" w:customStyle="1" w:styleId="Createdon">
    <w:name w:val="Created on"/>
    <w:rsid w:val="00736B94"/>
    <w:rPr>
      <w:rFonts w:eastAsia="Malgun Gothic"/>
      <w:sz w:val="24"/>
      <w:szCs w:val="24"/>
      <w:lang w:val="en-GB" w:eastAsia="ko-KR"/>
    </w:rPr>
  </w:style>
  <w:style w:type="paragraph" w:customStyle="1" w:styleId="Lastprinted">
    <w:name w:val="Last printed"/>
    <w:rsid w:val="00736B94"/>
    <w:rPr>
      <w:rFonts w:eastAsia="Malgun Gothic"/>
      <w:sz w:val="24"/>
      <w:szCs w:val="24"/>
      <w:lang w:val="en-GB" w:eastAsia="ko-KR"/>
    </w:rPr>
  </w:style>
  <w:style w:type="paragraph" w:customStyle="1" w:styleId="Lastsavedby">
    <w:name w:val="Last saved by"/>
    <w:rsid w:val="00736B94"/>
    <w:rPr>
      <w:rFonts w:eastAsia="Malgun Gothic"/>
      <w:sz w:val="24"/>
      <w:szCs w:val="24"/>
      <w:lang w:val="en-GB" w:eastAsia="ko-KR"/>
    </w:rPr>
  </w:style>
  <w:style w:type="paragraph" w:customStyle="1" w:styleId="Filename">
    <w:name w:val="Filename"/>
    <w:rsid w:val="00736B94"/>
    <w:rPr>
      <w:rFonts w:eastAsia="Malgun Gothic"/>
      <w:sz w:val="24"/>
      <w:szCs w:val="24"/>
      <w:lang w:val="en-GB" w:eastAsia="ko-KR"/>
    </w:rPr>
  </w:style>
  <w:style w:type="paragraph" w:customStyle="1" w:styleId="Filenameandpath">
    <w:name w:val="Filename and path"/>
    <w:rsid w:val="00736B94"/>
    <w:rPr>
      <w:rFonts w:eastAsia="Malgun Gothic"/>
      <w:sz w:val="24"/>
      <w:szCs w:val="24"/>
      <w:lang w:val="en-GB" w:eastAsia="ko-KR"/>
    </w:rPr>
  </w:style>
  <w:style w:type="paragraph" w:customStyle="1" w:styleId="AuthorPageDate">
    <w:name w:val="Author  Page #  Date"/>
    <w:rsid w:val="00736B94"/>
    <w:rPr>
      <w:rFonts w:eastAsia="Malgun Gothic"/>
      <w:sz w:val="24"/>
      <w:szCs w:val="24"/>
      <w:lang w:val="en-GB" w:eastAsia="ko-KR"/>
    </w:rPr>
  </w:style>
  <w:style w:type="paragraph" w:customStyle="1" w:styleId="ConfidentialPageDate">
    <w:name w:val="Confidential  Page #  Date"/>
    <w:rsid w:val="00736B94"/>
    <w:rPr>
      <w:rFonts w:eastAsia="Malgun Gothic"/>
      <w:sz w:val="24"/>
      <w:szCs w:val="24"/>
      <w:lang w:val="en-GB" w:eastAsia="ko-KR"/>
    </w:rPr>
  </w:style>
  <w:style w:type="paragraph" w:customStyle="1" w:styleId="tdoc-header">
    <w:name w:val="tdoc-header"/>
    <w:rsid w:val="00736B94"/>
    <w:rPr>
      <w:rFonts w:ascii="Arial" w:eastAsia="Malgun Gothic" w:hAnsi="Arial"/>
      <w:noProof/>
      <w:sz w:val="24"/>
      <w:lang w:val="en-GB" w:eastAsia="en-US"/>
    </w:rPr>
  </w:style>
  <w:style w:type="paragraph" w:customStyle="1" w:styleId="Figure">
    <w:name w:val="Figure"/>
    <w:basedOn w:val="a"/>
    <w:rsid w:val="00736B94"/>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a"/>
    <w:rsid w:val="00736B94"/>
    <w:pPr>
      <w:tabs>
        <w:tab w:val="center" w:pos="4820"/>
        <w:tab w:val="right" w:pos="9640"/>
      </w:tabs>
    </w:pPr>
    <w:rPr>
      <w:rFonts w:eastAsia="Times New Roman"/>
      <w:lang w:eastAsia="ja-JP"/>
    </w:rPr>
  </w:style>
  <w:style w:type="paragraph" w:customStyle="1" w:styleId="Data">
    <w:name w:val="Data"/>
    <w:basedOn w:val="a"/>
    <w:rsid w:val="00736B94"/>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a"/>
    <w:rsid w:val="00736B94"/>
    <w:pPr>
      <w:snapToGrid w:val="0"/>
      <w:spacing w:after="0"/>
    </w:pPr>
    <w:rPr>
      <w:rFonts w:ascii="Arial" w:hAnsi="Arial" w:cs="Arial"/>
      <w:sz w:val="18"/>
      <w:szCs w:val="18"/>
      <w:lang w:val="en-US" w:eastAsia="zh-CN"/>
    </w:rPr>
  </w:style>
  <w:style w:type="paragraph" w:customStyle="1" w:styleId="ATC">
    <w:name w:val="ATC"/>
    <w:basedOn w:val="a"/>
    <w:rsid w:val="00736B94"/>
    <w:pPr>
      <w:overflowPunct w:val="0"/>
      <w:autoSpaceDE w:val="0"/>
      <w:autoSpaceDN w:val="0"/>
      <w:adjustRightInd w:val="0"/>
    </w:pPr>
    <w:rPr>
      <w:rFonts w:eastAsia="Times New Roman"/>
      <w:lang w:eastAsia="ja-JP"/>
    </w:rPr>
  </w:style>
  <w:style w:type="paragraph" w:customStyle="1" w:styleId="TaOC">
    <w:name w:val="TaOC"/>
    <w:basedOn w:val="TAC"/>
    <w:rsid w:val="00736B94"/>
    <w:pPr>
      <w:overflowPunct w:val="0"/>
      <w:autoSpaceDE w:val="0"/>
      <w:autoSpaceDN w:val="0"/>
      <w:adjustRightInd w:val="0"/>
    </w:pPr>
    <w:rPr>
      <w:rFonts w:eastAsia="Times New Roman" w:cs="Arial"/>
      <w:lang w:val="en-GB" w:eastAsia="ja-JP"/>
    </w:rPr>
  </w:style>
  <w:style w:type="paragraph" w:customStyle="1" w:styleId="xl40">
    <w:name w:val="xl40"/>
    <w:basedOn w:val="a"/>
    <w:rsid w:val="00736B94"/>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736B94"/>
    <w:pPr>
      <w:pBdr>
        <w:top w:val="none" w:sz="0" w:space="0" w:color="auto"/>
      </w:pBdr>
    </w:pPr>
    <w:rPr>
      <w:rFonts w:eastAsia="Times New Roman"/>
      <w:b/>
      <w:color w:val="0000FF"/>
      <w:lang w:val="en-GB" w:eastAsia="sv-SE"/>
    </w:rPr>
  </w:style>
  <w:style w:type="paragraph" w:customStyle="1" w:styleId="Bullet">
    <w:name w:val="Bullet"/>
    <w:basedOn w:val="a"/>
    <w:rsid w:val="00736B94"/>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rsid w:val="00736B94"/>
    <w:pPr>
      <w:keepNext w:val="0"/>
      <w:keepLines w:val="0"/>
      <w:spacing w:before="240"/>
      <w:ind w:left="1980" w:hanging="1980"/>
    </w:pPr>
    <w:rPr>
      <w:rFonts w:eastAsia="MS Mincho"/>
      <w:bCs/>
      <w:lang w:val="en-GB" w:eastAsia="x-none"/>
    </w:rPr>
  </w:style>
  <w:style w:type="paragraph" w:customStyle="1" w:styleId="StyleHeading6After9pt">
    <w:name w:val="Style Heading 6 + After:  9 pt"/>
    <w:basedOn w:val="6"/>
    <w:rsid w:val="00736B94"/>
    <w:pPr>
      <w:keepNext w:val="0"/>
      <w:keepLines w:val="0"/>
      <w:spacing w:before="240"/>
      <w:ind w:left="0" w:firstLine="0"/>
    </w:pPr>
    <w:rPr>
      <w:rFonts w:eastAsia="MS Mincho"/>
      <w:bCs/>
      <w:lang w:val="en-GB" w:eastAsia="x-none"/>
    </w:rPr>
  </w:style>
  <w:style w:type="paragraph" w:customStyle="1" w:styleId="JK-text-simpledoc">
    <w:name w:val="JK - text - simple doc"/>
    <w:basedOn w:val="af0"/>
    <w:autoRedefine/>
    <w:rsid w:val="00736B94"/>
    <w:pPr>
      <w:tabs>
        <w:tab w:val="num" w:pos="928"/>
        <w:tab w:val="num" w:pos="1097"/>
      </w:tabs>
      <w:spacing w:after="120" w:line="288" w:lineRule="auto"/>
      <w:ind w:left="1097" w:hanging="360"/>
    </w:pPr>
    <w:rPr>
      <w:rFonts w:ascii="Arial" w:hAnsi="Arial" w:cs="Arial"/>
      <w:lang w:val="en-US"/>
    </w:rPr>
  </w:style>
  <w:style w:type="paragraph" w:customStyle="1" w:styleId="b10">
    <w:name w:val="b1"/>
    <w:basedOn w:val="a"/>
    <w:rsid w:val="00736B94"/>
    <w:pPr>
      <w:spacing w:before="100" w:beforeAutospacing="1" w:after="100" w:afterAutospacing="1"/>
    </w:pPr>
    <w:rPr>
      <w:rFonts w:eastAsia="Times New Roman"/>
      <w:sz w:val="24"/>
      <w:szCs w:val="24"/>
      <w:lang w:val="en-US" w:eastAsia="ko-KR"/>
    </w:rPr>
  </w:style>
  <w:style w:type="paragraph" w:customStyle="1" w:styleId="Note">
    <w:name w:val="Note"/>
    <w:basedOn w:val="B1"/>
    <w:rsid w:val="00736B94"/>
    <w:pPr>
      <w:overflowPunct w:val="0"/>
      <w:autoSpaceDE w:val="0"/>
      <w:autoSpaceDN w:val="0"/>
      <w:adjustRightInd w:val="0"/>
    </w:pPr>
    <w:rPr>
      <w:rFonts w:eastAsia="MS Mincho"/>
      <w:lang w:eastAsia="en-GB"/>
    </w:rPr>
  </w:style>
  <w:style w:type="paragraph" w:customStyle="1" w:styleId="tabletext0">
    <w:name w:val="table text"/>
    <w:basedOn w:val="a"/>
    <w:next w:val="a"/>
    <w:rsid w:val="00736B94"/>
    <w:pPr>
      <w:overflowPunct w:val="0"/>
      <w:autoSpaceDE w:val="0"/>
      <w:autoSpaceDN w:val="0"/>
      <w:adjustRightInd w:val="0"/>
    </w:pPr>
    <w:rPr>
      <w:rFonts w:eastAsia="MS Mincho"/>
      <w:i/>
      <w:lang w:eastAsia="en-GB"/>
    </w:rPr>
  </w:style>
  <w:style w:type="paragraph" w:customStyle="1" w:styleId="TOC91">
    <w:name w:val="TOC 91"/>
    <w:basedOn w:val="80"/>
    <w:uiPriority w:val="99"/>
    <w:rsid w:val="00736B94"/>
    <w:pPr>
      <w:overflowPunct w:val="0"/>
      <w:autoSpaceDE w:val="0"/>
      <w:autoSpaceDN w:val="0"/>
      <w:adjustRightInd w:val="0"/>
      <w:ind w:left="1418" w:hanging="1418"/>
    </w:pPr>
    <w:rPr>
      <w:rFonts w:eastAsia="MS Mincho"/>
      <w:lang w:val="en-US" w:eastAsia="en-GB"/>
    </w:rPr>
  </w:style>
  <w:style w:type="paragraph" w:customStyle="1" w:styleId="Caption1">
    <w:name w:val="Caption1"/>
    <w:basedOn w:val="a"/>
    <w:next w:val="a"/>
    <w:uiPriority w:val="99"/>
    <w:rsid w:val="00736B94"/>
    <w:pPr>
      <w:overflowPunct w:val="0"/>
      <w:autoSpaceDE w:val="0"/>
      <w:autoSpaceDN w:val="0"/>
      <w:adjustRightInd w:val="0"/>
      <w:spacing w:before="120" w:after="120"/>
    </w:pPr>
    <w:rPr>
      <w:rFonts w:eastAsia="MS Mincho"/>
      <w:b/>
      <w:lang w:eastAsia="en-GB"/>
    </w:rPr>
  </w:style>
  <w:style w:type="paragraph" w:customStyle="1" w:styleId="HE">
    <w:name w:val="HE"/>
    <w:basedOn w:val="a"/>
    <w:rsid w:val="00736B94"/>
    <w:pPr>
      <w:overflowPunct w:val="0"/>
      <w:autoSpaceDE w:val="0"/>
      <w:autoSpaceDN w:val="0"/>
      <w:adjustRightInd w:val="0"/>
      <w:spacing w:after="0"/>
    </w:pPr>
    <w:rPr>
      <w:rFonts w:eastAsia="MS Mincho"/>
      <w:b/>
      <w:lang w:eastAsia="en-GB"/>
    </w:rPr>
  </w:style>
  <w:style w:type="paragraph" w:customStyle="1" w:styleId="HO">
    <w:name w:val="HO"/>
    <w:basedOn w:val="a"/>
    <w:rsid w:val="00736B94"/>
    <w:pPr>
      <w:overflowPunct w:val="0"/>
      <w:autoSpaceDE w:val="0"/>
      <w:autoSpaceDN w:val="0"/>
      <w:adjustRightInd w:val="0"/>
      <w:spacing w:after="0"/>
      <w:jc w:val="right"/>
    </w:pPr>
    <w:rPr>
      <w:rFonts w:eastAsia="MS Mincho"/>
      <w:b/>
      <w:lang w:eastAsia="en-GB"/>
    </w:rPr>
  </w:style>
  <w:style w:type="paragraph" w:customStyle="1" w:styleId="WP">
    <w:name w:val="WP"/>
    <w:basedOn w:val="a"/>
    <w:rsid w:val="00736B94"/>
    <w:pPr>
      <w:overflowPunct w:val="0"/>
      <w:autoSpaceDE w:val="0"/>
      <w:autoSpaceDN w:val="0"/>
      <w:adjustRightInd w:val="0"/>
      <w:spacing w:after="0"/>
      <w:jc w:val="both"/>
    </w:pPr>
    <w:rPr>
      <w:rFonts w:eastAsia="MS Mincho"/>
      <w:lang w:eastAsia="en-GB"/>
    </w:rPr>
  </w:style>
  <w:style w:type="paragraph" w:customStyle="1" w:styleId="ZK">
    <w:name w:val="ZK"/>
    <w:rsid w:val="00736B94"/>
    <w:pPr>
      <w:spacing w:after="240" w:line="240" w:lineRule="atLeast"/>
      <w:ind w:left="1191" w:right="113" w:hanging="1191"/>
    </w:pPr>
    <w:rPr>
      <w:rFonts w:eastAsia="MS Mincho"/>
      <w:lang w:val="en-GB" w:eastAsia="en-US"/>
    </w:rPr>
  </w:style>
  <w:style w:type="paragraph" w:customStyle="1" w:styleId="ZC">
    <w:name w:val="ZC"/>
    <w:rsid w:val="00736B94"/>
    <w:pPr>
      <w:spacing w:line="360" w:lineRule="atLeast"/>
      <w:jc w:val="center"/>
    </w:pPr>
    <w:rPr>
      <w:rFonts w:eastAsia="MS Mincho"/>
      <w:lang w:val="en-GB" w:eastAsia="en-US"/>
    </w:rPr>
  </w:style>
  <w:style w:type="paragraph" w:customStyle="1" w:styleId="FooterCentred">
    <w:name w:val="FooterCentred"/>
    <w:basedOn w:val="a4"/>
    <w:rsid w:val="00736B94"/>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x-none" w:eastAsia="en-GB"/>
    </w:rPr>
  </w:style>
  <w:style w:type="paragraph" w:customStyle="1" w:styleId="CRfront">
    <w:name w:val="CR_front"/>
    <w:basedOn w:val="a"/>
    <w:rsid w:val="00736B94"/>
    <w:pPr>
      <w:overflowPunct w:val="0"/>
      <w:autoSpaceDE w:val="0"/>
      <w:autoSpaceDN w:val="0"/>
      <w:adjustRightInd w:val="0"/>
    </w:pPr>
    <w:rPr>
      <w:rFonts w:eastAsia="MS Mincho"/>
      <w:lang w:eastAsia="en-GB"/>
    </w:rPr>
  </w:style>
  <w:style w:type="paragraph" w:customStyle="1" w:styleId="Para1">
    <w:name w:val="Para1"/>
    <w:basedOn w:val="a"/>
    <w:rsid w:val="00736B94"/>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
    <w:rsid w:val="00736B94"/>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5"/>
    <w:next w:val="25"/>
    <w:rsid w:val="00736B94"/>
    <w:pPr>
      <w:keepNext/>
      <w:keepLines/>
      <w:spacing w:after="60"/>
      <w:ind w:left="210"/>
      <w:jc w:val="center"/>
    </w:pPr>
    <w:rPr>
      <w:rFonts w:eastAsia="MS Mincho"/>
      <w:b/>
      <w:i w:val="0"/>
      <w:lang w:eastAsia="en-GB"/>
    </w:rPr>
  </w:style>
  <w:style w:type="paragraph" w:customStyle="1" w:styleId="TableofFigures1">
    <w:name w:val="Table of Figures1"/>
    <w:basedOn w:val="a"/>
    <w:next w:val="a"/>
    <w:uiPriority w:val="99"/>
    <w:rsid w:val="00736B94"/>
    <w:pPr>
      <w:overflowPunct w:val="0"/>
      <w:autoSpaceDE w:val="0"/>
      <w:autoSpaceDN w:val="0"/>
      <w:adjustRightInd w:val="0"/>
      <w:ind w:left="400" w:hanging="400"/>
      <w:jc w:val="center"/>
    </w:pPr>
    <w:rPr>
      <w:rFonts w:eastAsia="MS Mincho"/>
      <w:b/>
      <w:lang w:eastAsia="en-GB"/>
    </w:rPr>
  </w:style>
  <w:style w:type="paragraph" w:customStyle="1" w:styleId="table">
    <w:name w:val="table"/>
    <w:basedOn w:val="a"/>
    <w:next w:val="a"/>
    <w:rsid w:val="00736B94"/>
    <w:pPr>
      <w:overflowPunct w:val="0"/>
      <w:autoSpaceDE w:val="0"/>
      <w:autoSpaceDN w:val="0"/>
      <w:adjustRightInd w:val="0"/>
      <w:spacing w:after="0"/>
      <w:jc w:val="center"/>
    </w:pPr>
    <w:rPr>
      <w:rFonts w:eastAsia="MS Mincho"/>
      <w:lang w:val="en-US" w:eastAsia="en-GB"/>
    </w:rPr>
  </w:style>
  <w:style w:type="paragraph" w:customStyle="1" w:styleId="t2">
    <w:name w:val="t2"/>
    <w:basedOn w:val="a"/>
    <w:rsid w:val="00736B94"/>
    <w:pPr>
      <w:overflowPunct w:val="0"/>
      <w:autoSpaceDE w:val="0"/>
      <w:autoSpaceDN w:val="0"/>
      <w:adjustRightInd w:val="0"/>
      <w:spacing w:after="0"/>
    </w:pPr>
    <w:rPr>
      <w:rFonts w:eastAsia="MS Mincho"/>
      <w:lang w:eastAsia="en-GB"/>
    </w:rPr>
  </w:style>
  <w:style w:type="paragraph" w:customStyle="1" w:styleId="CommentNokia">
    <w:name w:val="Comment Nokia"/>
    <w:basedOn w:val="a"/>
    <w:rsid w:val="00736B94"/>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
    <w:rsid w:val="00736B94"/>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rsid w:val="00736B94"/>
    <w:pPr>
      <w:ind w:left="244" w:hanging="244"/>
    </w:pPr>
    <w:rPr>
      <w:rFonts w:ascii="Arial" w:hAnsi="Arial"/>
      <w:noProof/>
      <w:color w:val="000000"/>
      <w:lang w:val="en-GB" w:eastAsia="en-US"/>
    </w:rPr>
  </w:style>
  <w:style w:type="paragraph" w:customStyle="1" w:styleId="Heading2Head2A2">
    <w:name w:val="Heading 2.Head2A.2"/>
    <w:basedOn w:val="1"/>
    <w:next w:val="a"/>
    <w:rsid w:val="00736B94"/>
    <w:pPr>
      <w:pBdr>
        <w:top w:val="none" w:sz="0" w:space="0" w:color="auto"/>
      </w:pBdr>
      <w:overflowPunct w:val="0"/>
      <w:autoSpaceDE w:val="0"/>
      <w:autoSpaceDN w:val="0"/>
      <w:adjustRightInd w:val="0"/>
      <w:spacing w:before="180"/>
      <w:outlineLvl w:val="1"/>
    </w:pPr>
    <w:rPr>
      <w:sz w:val="32"/>
      <w:lang w:val="en-GB" w:eastAsia="es-ES"/>
    </w:rPr>
  </w:style>
  <w:style w:type="paragraph" w:customStyle="1" w:styleId="TitleText">
    <w:name w:val="Title Text"/>
    <w:basedOn w:val="a"/>
    <w:next w:val="a"/>
    <w:rsid w:val="00736B94"/>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
    <w:next w:val="a"/>
    <w:rsid w:val="00736B94"/>
    <w:pPr>
      <w:pBdr>
        <w:top w:val="none" w:sz="0" w:space="0" w:color="auto"/>
      </w:pBdr>
      <w:spacing w:before="180"/>
      <w:outlineLvl w:val="1"/>
    </w:pPr>
    <w:rPr>
      <w:rFonts w:eastAsia="MS Mincho"/>
      <w:sz w:val="32"/>
      <w:lang w:val="en-GB" w:eastAsia="de-DE"/>
    </w:rPr>
  </w:style>
  <w:style w:type="paragraph" w:customStyle="1" w:styleId="berschrift3h3H3Underrubrik2">
    <w:name w:val="Überschrift 3.h3.H3.Underrubrik2"/>
    <w:basedOn w:val="2"/>
    <w:next w:val="a"/>
    <w:rsid w:val="00736B94"/>
    <w:pPr>
      <w:spacing w:before="120"/>
      <w:outlineLvl w:val="2"/>
    </w:pPr>
    <w:rPr>
      <w:rFonts w:eastAsia="MS Mincho"/>
      <w:sz w:val="28"/>
      <w:lang w:val="en-GB" w:eastAsia="de-DE"/>
    </w:rPr>
  </w:style>
  <w:style w:type="paragraph" w:customStyle="1" w:styleId="Reference">
    <w:name w:val="Reference"/>
    <w:basedOn w:val="a"/>
    <w:rsid w:val="00736B94"/>
    <w:pPr>
      <w:spacing w:after="0"/>
      <w:ind w:left="567" w:hanging="283"/>
    </w:pPr>
    <w:rPr>
      <w:rFonts w:eastAsia="MS Mincho"/>
      <w:lang w:eastAsia="en-GB"/>
    </w:rPr>
  </w:style>
  <w:style w:type="paragraph" w:customStyle="1" w:styleId="Bullets">
    <w:name w:val="Bullets"/>
    <w:basedOn w:val="af0"/>
    <w:rsid w:val="00736B94"/>
    <w:pPr>
      <w:widowControl w:val="0"/>
      <w:overflowPunct w:val="0"/>
      <w:autoSpaceDE w:val="0"/>
      <w:autoSpaceDN w:val="0"/>
      <w:adjustRightInd w:val="0"/>
      <w:spacing w:after="120"/>
      <w:ind w:left="283" w:hanging="283"/>
    </w:pPr>
    <w:rPr>
      <w:rFonts w:eastAsia="MS Mincho"/>
      <w:lang w:eastAsia="de-DE"/>
    </w:rPr>
  </w:style>
  <w:style w:type="paragraph" w:customStyle="1" w:styleId="11BodyText">
    <w:name w:val="11 BodyText"/>
    <w:basedOn w:val="a"/>
    <w:rsid w:val="00736B94"/>
    <w:pPr>
      <w:spacing w:after="220"/>
      <w:ind w:left="1298"/>
    </w:pPr>
    <w:rPr>
      <w:rFonts w:ascii="Arial" w:hAnsi="Arial"/>
      <w:lang w:val="en-US" w:eastAsia="en-GB"/>
    </w:rPr>
  </w:style>
  <w:style w:type="paragraph" w:customStyle="1" w:styleId="1030302">
    <w:name w:val="样式 样式 标题 1 + 两端对齐 段前: 0.3 行 段后: 0.3 行 行距: 单倍行距 + 段前: 0.2 行 段后: ..."/>
    <w:basedOn w:val="a"/>
    <w:autoRedefine/>
    <w:rsid w:val="00736B94"/>
    <w:pPr>
      <w:keepNext/>
      <w:tabs>
        <w:tab w:val="num" w:pos="0"/>
      </w:tabs>
      <w:spacing w:beforeLines="20" w:afterLines="10" w:after="0"/>
      <w:ind w:right="284"/>
      <w:jc w:val="both"/>
      <w:outlineLvl w:val="0"/>
    </w:pPr>
    <w:rPr>
      <w:rFonts w:ascii="Arial" w:hAnsi="Arial" w:cs="宋体"/>
      <w:b/>
      <w:bCs/>
      <w:sz w:val="28"/>
      <w:lang w:val="en-US" w:eastAsia="zh-CN"/>
    </w:rPr>
  </w:style>
  <w:style w:type="paragraph" w:customStyle="1" w:styleId="B11">
    <w:name w:val="B1+"/>
    <w:basedOn w:val="a"/>
    <w:rsid w:val="00736B94"/>
    <w:pPr>
      <w:tabs>
        <w:tab w:val="num" w:pos="720"/>
      </w:tabs>
      <w:overflowPunct w:val="0"/>
      <w:autoSpaceDE w:val="0"/>
      <w:autoSpaceDN w:val="0"/>
      <w:adjustRightInd w:val="0"/>
      <w:ind w:left="720" w:hanging="360"/>
    </w:pPr>
    <w:rPr>
      <w:rFonts w:eastAsia="Times New Roman"/>
      <w:lang w:eastAsia="ko-KR"/>
    </w:rPr>
  </w:style>
  <w:style w:type="paragraph" w:customStyle="1" w:styleId="NormalArial">
    <w:name w:val="Normal + Arial"/>
    <w:aliases w:val="9 pt,Right,Right:  0,24 cm,After:  0 pt"/>
    <w:basedOn w:val="a"/>
    <w:rsid w:val="00736B94"/>
    <w:pPr>
      <w:keepNext/>
      <w:keepLines/>
      <w:overflowPunct w:val="0"/>
      <w:autoSpaceDE w:val="0"/>
      <w:autoSpaceDN w:val="0"/>
      <w:adjustRightInd w:val="0"/>
      <w:spacing w:after="0"/>
      <w:ind w:right="134"/>
      <w:jc w:val="right"/>
    </w:pPr>
    <w:rPr>
      <w:rFonts w:ascii="Arial" w:eastAsia="Times New Roman" w:hAnsi="Arial" w:cs="Arial"/>
      <w:sz w:val="18"/>
      <w:szCs w:val="18"/>
      <w:lang w:val="en-US" w:eastAsia="ko-KR"/>
    </w:rPr>
  </w:style>
  <w:style w:type="character" w:customStyle="1" w:styleId="StyleTACChar">
    <w:name w:val="Style TAC + Char"/>
    <w:link w:val="StyleTAC"/>
    <w:locked/>
    <w:rsid w:val="00736B94"/>
    <w:rPr>
      <w:rFonts w:ascii="Arial" w:hAnsi="Arial" w:cs="Arial"/>
      <w:kern w:val="2"/>
      <w:sz w:val="18"/>
      <w:lang w:val="en-GB" w:eastAsia="en-US"/>
    </w:rPr>
  </w:style>
  <w:style w:type="paragraph" w:customStyle="1" w:styleId="StyleTAC">
    <w:name w:val="Style TAC +"/>
    <w:basedOn w:val="TAC"/>
    <w:next w:val="TAC"/>
    <w:link w:val="StyleTACChar"/>
    <w:autoRedefine/>
    <w:rsid w:val="00736B94"/>
    <w:rPr>
      <w:rFonts w:cs="Arial"/>
      <w:kern w:val="2"/>
      <w:lang w:val="en-GB"/>
    </w:rPr>
  </w:style>
  <w:style w:type="paragraph" w:customStyle="1" w:styleId="Default">
    <w:name w:val="Default"/>
    <w:rsid w:val="00736B94"/>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tac0">
    <w:name w:val="tac0"/>
    <w:basedOn w:val="a"/>
    <w:rsid w:val="00736B94"/>
    <w:pPr>
      <w:keepNext/>
      <w:spacing w:after="0"/>
      <w:jc w:val="center"/>
    </w:pPr>
    <w:rPr>
      <w:rFonts w:ascii="Arial" w:eastAsia="Calibri" w:hAnsi="Arial" w:cs="Arial"/>
      <w:lang w:val="fi-FI" w:eastAsia="fi-FI"/>
    </w:rPr>
  </w:style>
  <w:style w:type="character" w:styleId="aff0">
    <w:name w:val="endnote reference"/>
    <w:unhideWhenUsed/>
    <w:rsid w:val="00736B94"/>
    <w:rPr>
      <w:vertAlign w:val="superscript"/>
    </w:rPr>
  </w:style>
  <w:style w:type="character" w:customStyle="1" w:styleId="msoins0">
    <w:name w:val="msoins"/>
    <w:basedOn w:val="a0"/>
    <w:rsid w:val="00736B94"/>
  </w:style>
  <w:style w:type="character" w:customStyle="1" w:styleId="CharChar1">
    <w:name w:val="Char Char1"/>
    <w:rsid w:val="00736B94"/>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36B94"/>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736B94"/>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36B94"/>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36B94"/>
    <w:rPr>
      <w:rFonts w:ascii="Arial" w:hAnsi="Arial" w:cs="Arial" w:hint="default"/>
      <w:sz w:val="32"/>
      <w:lang w:val="en-GB" w:eastAsia="ja-JP" w:bidi="ar-SA"/>
    </w:rPr>
  </w:style>
  <w:style w:type="character" w:customStyle="1" w:styleId="CharChar4">
    <w:name w:val="Char Char4"/>
    <w:rsid w:val="00736B94"/>
    <w:rPr>
      <w:rFonts w:ascii="Courier New" w:hAnsi="Courier New" w:cs="Courier New" w:hint="default"/>
      <w:lang w:val="nb-NO" w:eastAsia="ja-JP" w:bidi="ar-SA"/>
    </w:rPr>
  </w:style>
  <w:style w:type="character" w:customStyle="1" w:styleId="NOCharChar">
    <w:name w:val="NO Char Char"/>
    <w:rsid w:val="00736B94"/>
    <w:rPr>
      <w:lang w:val="en-GB" w:eastAsia="en-US" w:bidi="ar-SA"/>
    </w:rPr>
  </w:style>
  <w:style w:type="character" w:customStyle="1" w:styleId="NOZchn">
    <w:name w:val="NO Zchn"/>
    <w:rsid w:val="00736B94"/>
    <w:rPr>
      <w:lang w:val="en-GB" w:eastAsia="en-US" w:bidi="ar-SA"/>
    </w:rPr>
  </w:style>
  <w:style w:type="character" w:customStyle="1" w:styleId="TACCar">
    <w:name w:val="TAC Car"/>
    <w:rsid w:val="00736B94"/>
    <w:rPr>
      <w:rFonts w:ascii="Arial" w:hAnsi="Arial" w:cs="Arial" w:hint="default"/>
      <w:sz w:val="18"/>
      <w:lang w:val="en-GB" w:eastAsia="ja-JP" w:bidi="ar-SA"/>
    </w:rPr>
  </w:style>
  <w:style w:type="character" w:customStyle="1" w:styleId="TAL0">
    <w:name w:val="TAL (文字)"/>
    <w:rsid w:val="00736B94"/>
    <w:rPr>
      <w:rFonts w:ascii="Arial" w:hAnsi="Arial" w:cs="Arial" w:hint="default"/>
      <w:sz w:val="18"/>
      <w:lang w:val="en-GB" w:eastAsia="ja-JP" w:bidi="ar-SA"/>
    </w:rPr>
  </w:style>
  <w:style w:type="character" w:customStyle="1" w:styleId="T1Char">
    <w:name w:val="T1 Char"/>
    <w:aliases w:val="Header 6 Char Char"/>
    <w:basedOn w:val="H6Char"/>
    <w:rsid w:val="00736B94"/>
    <w:rPr>
      <w:rFonts w:ascii="Arial" w:hAnsi="Arial"/>
      <w:lang w:eastAsia="en-US"/>
    </w:rPr>
  </w:style>
  <w:style w:type="character" w:customStyle="1" w:styleId="T1Char1">
    <w:name w:val="T1 Char1"/>
    <w:aliases w:val="Header 6 Char Char1"/>
    <w:basedOn w:val="H6Char"/>
    <w:rsid w:val="00736B94"/>
    <w:rPr>
      <w:rFonts w:ascii="Arial" w:hAnsi="Arial"/>
      <w:lang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36B94"/>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36B94"/>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36B94"/>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36B94"/>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36B94"/>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rsid w:val="00736B94"/>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36B94"/>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rsid w:val="00736B94"/>
    <w:rPr>
      <w:rFonts w:ascii="Arial" w:hAnsi="Arial"/>
      <w:lang w:eastAsia="en-US"/>
    </w:rPr>
  </w:style>
  <w:style w:type="character" w:customStyle="1" w:styleId="ZchnZchn5">
    <w:name w:val="Zchn Zchn5"/>
    <w:rsid w:val="00736B94"/>
    <w:rPr>
      <w:rFonts w:ascii="Courier New" w:eastAsia="Batang" w:hAnsi="Courier New" w:cs="Courier New" w:hint="default"/>
      <w:lang w:val="nb-NO" w:eastAsia="en-US" w:bidi="ar-SA"/>
    </w:rPr>
  </w:style>
  <w:style w:type="character" w:customStyle="1" w:styleId="btChar3">
    <w:name w:val="bt Char3"/>
    <w:rsid w:val="00736B94"/>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736B94"/>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36B94"/>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36B94"/>
    <w:rPr>
      <w:rFonts w:ascii="Arial" w:hAnsi="Arial" w:cs="Arial" w:hint="default"/>
      <w:sz w:val="28"/>
      <w:lang w:val="en-GB" w:eastAsia="en-US" w:bidi="ar-SA"/>
    </w:rPr>
  </w:style>
  <w:style w:type="character" w:customStyle="1" w:styleId="T1Char3">
    <w:name w:val="T1 Char3"/>
    <w:aliases w:val="Header 6 Char Char3"/>
    <w:rsid w:val="00736B94"/>
    <w:rPr>
      <w:rFonts w:ascii="Arial" w:hAnsi="Arial" w:cs="Arial" w:hint="default"/>
      <w:lang w:val="en-GB" w:eastAsia="en-US" w:bidi="ar-SA"/>
    </w:rPr>
  </w:style>
  <w:style w:type="character" w:customStyle="1" w:styleId="CharChar29">
    <w:name w:val="Char Char29"/>
    <w:rsid w:val="00736B94"/>
    <w:rPr>
      <w:rFonts w:ascii="Arial" w:hAnsi="Arial" w:cs="Arial" w:hint="default"/>
      <w:sz w:val="36"/>
      <w:lang w:val="en-GB" w:eastAsia="en-US" w:bidi="ar-SA"/>
    </w:rPr>
  </w:style>
  <w:style w:type="character" w:customStyle="1" w:styleId="CharChar28">
    <w:name w:val="Char Char28"/>
    <w:rsid w:val="00736B94"/>
    <w:rPr>
      <w:rFonts w:ascii="Arial" w:hAnsi="Arial" w:cs="Arial" w:hint="default"/>
      <w:sz w:val="32"/>
      <w:lang w:val="en-GB"/>
    </w:rPr>
  </w:style>
  <w:style w:type="character" w:customStyle="1" w:styleId="msoins00">
    <w:name w:val="msoins0"/>
    <w:rsid w:val="00736B94"/>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36B94"/>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36B94"/>
    <w:rPr>
      <w:rFonts w:ascii="Arial" w:hAnsi="Arial" w:cs="Arial" w:hint="default"/>
      <w:sz w:val="22"/>
      <w:lang w:val="en-GB" w:eastAsia="en-GB" w:bidi="ar-SA"/>
    </w:rPr>
  </w:style>
  <w:style w:type="character" w:customStyle="1" w:styleId="B1Zchn">
    <w:name w:val="B1 Zchn"/>
    <w:rsid w:val="00736B94"/>
    <w:rPr>
      <w:rFonts w:ascii="Times New Roman" w:hAnsi="Times New Roman" w:cs="Times New Roman" w:hint="default"/>
      <w:lang w:val="en-GB"/>
    </w:rPr>
  </w:style>
  <w:style w:type="paragraph" w:customStyle="1" w:styleId="NumberedList">
    <w:name w:val="Numbered List"/>
    <w:basedOn w:val="Para1"/>
    <w:rsid w:val="00736B94"/>
    <w:pPr>
      <w:tabs>
        <w:tab w:val="left" w:pos="360"/>
      </w:tabs>
      <w:ind w:left="360" w:hanging="360"/>
    </w:pPr>
  </w:style>
  <w:style w:type="paragraph" w:customStyle="1" w:styleId="Heading3Underrubrik2H3">
    <w:name w:val="Heading 3.Underrubrik2.H3"/>
    <w:basedOn w:val="Heading2Head2A2"/>
    <w:next w:val="a"/>
    <w:rsid w:val="00736B94"/>
    <w:pPr>
      <w:spacing w:before="120"/>
      <w:outlineLvl w:val="2"/>
    </w:pPr>
    <w:rPr>
      <w:sz w:val="28"/>
    </w:rPr>
  </w:style>
  <w:style w:type="character" w:styleId="aff1">
    <w:name w:val="page number"/>
    <w:basedOn w:val="a0"/>
    <w:rsid w:val="00DA4C71"/>
  </w:style>
  <w:style w:type="table" w:styleId="aff2">
    <w:name w:val="Table Grid"/>
    <w:basedOn w:val="a1"/>
    <w:uiPriority w:val="39"/>
    <w:rsid w:val="00DA4C71"/>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0">
    <w:name w:val="Char Char Char Char Ch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e">
    <w:name w:val="Ch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0">
    <w:name w:val="Char Char1"/>
    <w:rsid w:val="00DA4C71"/>
    <w:rPr>
      <w:lang w:val="en-GB" w:eastAsia="ja-JP" w:bidi="ar-SA"/>
    </w:rPr>
  </w:style>
  <w:style w:type="paragraph" w:customStyle="1" w:styleId="1Char0">
    <w:name w:val="(文字) (文字)1 Char (文字) (文字)"/>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0">
    <w:name w:val="Char Char2 Char Char"/>
    <w:basedOn w:val="a"/>
    <w:rsid w:val="00DA4C7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0">
    <w:name w:val="Char Char4"/>
    <w:rsid w:val="00DA4C71"/>
    <w:rPr>
      <w:rFonts w:ascii="Courier New" w:hAnsi="Courier New"/>
      <w:lang w:val="nb-NO" w:eastAsia="ja-JP" w:bidi="ar-SA"/>
    </w:rPr>
  </w:style>
  <w:style w:type="character" w:customStyle="1" w:styleId="AndreaLeonardi">
    <w:name w:val="Andrea Leonardi"/>
    <w:semiHidden/>
    <w:rsid w:val="00DA4C71"/>
    <w:rPr>
      <w:rFonts w:ascii="Arial" w:hAnsi="Arial" w:cs="Arial"/>
      <w:color w:val="auto"/>
      <w:sz w:val="20"/>
      <w:szCs w:val="20"/>
    </w:rPr>
  </w:style>
  <w:style w:type="paragraph" w:customStyle="1" w:styleId="CharCharCharCharCharChar">
    <w:name w:val="Char Char Char Char Char Char"/>
    <w:semiHidden/>
    <w:rsid w:val="00DA4C71"/>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3">
    <w:name w:val="(文字) (文字)"/>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
    <w:name w:val="Car C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
    <w:name w:val="Zchn Zchn1"/>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7">
    <w:name w:val="(文字) (文字)2"/>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5">
    <w:name w:val="(文字) (文字)3"/>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3">
    <w:name w:val="(文字) (文字)1"/>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aff4">
    <w:name w:val="Strong"/>
    <w:qFormat/>
    <w:rsid w:val="00DA4C71"/>
    <w:rPr>
      <w:b/>
      <w:bCs/>
    </w:rPr>
  </w:style>
  <w:style w:type="character" w:customStyle="1" w:styleId="CharChar7">
    <w:name w:val="Char Char7"/>
    <w:semiHidden/>
    <w:rsid w:val="00DA4C71"/>
    <w:rPr>
      <w:rFonts w:ascii="Tahoma" w:hAnsi="Tahoma" w:cs="Tahoma"/>
      <w:shd w:val="clear" w:color="auto" w:fill="000080"/>
      <w:lang w:val="en-GB" w:eastAsia="en-US"/>
    </w:rPr>
  </w:style>
  <w:style w:type="character" w:customStyle="1" w:styleId="ZchnZchn50">
    <w:name w:val="Zchn Zchn5"/>
    <w:rsid w:val="00DA4C71"/>
    <w:rPr>
      <w:rFonts w:ascii="Courier New" w:eastAsia="Batang" w:hAnsi="Courier New"/>
      <w:lang w:val="nb-NO" w:eastAsia="en-US" w:bidi="ar-SA"/>
    </w:rPr>
  </w:style>
  <w:style w:type="character" w:customStyle="1" w:styleId="CharChar100">
    <w:name w:val="Char Char10"/>
    <w:semiHidden/>
    <w:rsid w:val="00DA4C71"/>
    <w:rPr>
      <w:rFonts w:ascii="Times New Roman" w:hAnsi="Times New Roman"/>
      <w:lang w:val="en-GB" w:eastAsia="en-US"/>
    </w:rPr>
  </w:style>
  <w:style w:type="character" w:customStyle="1" w:styleId="CharChar9">
    <w:name w:val="Char Char9"/>
    <w:semiHidden/>
    <w:rsid w:val="00DA4C71"/>
    <w:rPr>
      <w:rFonts w:ascii="Tahoma" w:hAnsi="Tahoma" w:cs="Tahoma"/>
      <w:sz w:val="16"/>
      <w:szCs w:val="16"/>
      <w:lang w:val="en-GB" w:eastAsia="en-US"/>
    </w:rPr>
  </w:style>
  <w:style w:type="character" w:customStyle="1" w:styleId="CharChar8">
    <w:name w:val="Char Char8"/>
    <w:semiHidden/>
    <w:rsid w:val="00DA4C71"/>
    <w:rPr>
      <w:rFonts w:ascii="Times New Roman" w:hAnsi="Times New Roman"/>
      <w:b/>
      <w:bCs/>
      <w:lang w:val="en-GB" w:eastAsia="en-US"/>
    </w:rPr>
  </w:style>
  <w:style w:type="paragraph" w:customStyle="1" w:styleId="14">
    <w:name w:val="修订1"/>
    <w:hidden/>
    <w:semiHidden/>
    <w:rsid w:val="00DA4C71"/>
    <w:rPr>
      <w:rFonts w:eastAsia="Batang"/>
      <w:lang w:val="en-GB" w:eastAsia="en-US"/>
    </w:rPr>
  </w:style>
  <w:style w:type="table" w:customStyle="1" w:styleId="TableGrid1">
    <w:name w:val="Table Grid1"/>
    <w:basedOn w:val="a1"/>
    <w:next w:val="aff2"/>
    <w:rsid w:val="00DA4C7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harChar1Char">
    <w:name w:val="(文字) (文字)1 Char (文字) (文字) Char (文字) (文字)1 Char (文字) (文字)"/>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Tabellengitternetz1">
    <w:name w:val="Tabellengitternetz1"/>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f2"/>
    <w:rsid w:val="00DA4C7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f2"/>
    <w:rsid w:val="00DA4C71"/>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吹き出し"/>
    <w:basedOn w:val="a"/>
    <w:semiHidden/>
    <w:rsid w:val="00DA4C71"/>
    <w:rPr>
      <w:rFonts w:ascii="Tahoma" w:eastAsia="MS Mincho" w:hAnsi="Tahoma" w:cs="Tahoma"/>
      <w:sz w:val="16"/>
      <w:szCs w:val="16"/>
      <w:lang w:eastAsia="ko-KR"/>
    </w:rPr>
  </w:style>
  <w:style w:type="paragraph" w:customStyle="1" w:styleId="15">
    <w:name w:val="吹き出し1"/>
    <w:basedOn w:val="a"/>
    <w:semiHidden/>
    <w:rsid w:val="00DA4C71"/>
    <w:rPr>
      <w:rFonts w:ascii="Tahoma" w:eastAsia="MS Mincho" w:hAnsi="Tahoma" w:cs="Tahoma"/>
      <w:sz w:val="16"/>
      <w:szCs w:val="16"/>
      <w:lang w:eastAsia="ko-KR"/>
    </w:rPr>
  </w:style>
  <w:style w:type="paragraph" w:customStyle="1" w:styleId="ZchnZchn">
    <w:name w:val="Zchn Zchn"/>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8">
    <w:name w:val="吹き出し2"/>
    <w:basedOn w:val="a"/>
    <w:semiHidden/>
    <w:rsid w:val="00DA4C71"/>
    <w:rPr>
      <w:rFonts w:ascii="Tahoma" w:eastAsia="MS Mincho" w:hAnsi="Tahoma" w:cs="Tahoma"/>
      <w:sz w:val="16"/>
      <w:szCs w:val="16"/>
      <w:lang w:eastAsia="ko-KR"/>
    </w:rPr>
  </w:style>
  <w:style w:type="paragraph" w:customStyle="1" w:styleId="TOC92">
    <w:name w:val="TOC 92"/>
    <w:basedOn w:val="80"/>
    <w:rsid w:val="00DA4C71"/>
    <w:pPr>
      <w:overflowPunct w:val="0"/>
      <w:autoSpaceDE w:val="0"/>
      <w:autoSpaceDN w:val="0"/>
      <w:adjustRightInd w:val="0"/>
      <w:ind w:left="1418" w:hanging="1418"/>
      <w:textAlignment w:val="baseline"/>
    </w:pPr>
    <w:rPr>
      <w:rFonts w:eastAsia="MS Mincho"/>
      <w:lang w:eastAsia="en-GB"/>
    </w:rPr>
  </w:style>
  <w:style w:type="paragraph" w:customStyle="1" w:styleId="Caption2">
    <w:name w:val="Caption2"/>
    <w:basedOn w:val="a"/>
    <w:next w:val="a"/>
    <w:rsid w:val="00DA4C71"/>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
    <w:next w:val="a"/>
    <w:rsid w:val="00DA4C71"/>
    <w:pPr>
      <w:overflowPunct w:val="0"/>
      <w:autoSpaceDE w:val="0"/>
      <w:autoSpaceDN w:val="0"/>
      <w:adjustRightInd w:val="0"/>
      <w:ind w:left="400" w:hanging="400"/>
      <w:jc w:val="center"/>
      <w:textAlignment w:val="baseline"/>
    </w:pPr>
    <w:rPr>
      <w:rFonts w:eastAsia="MS Mincho"/>
      <w:b/>
      <w:lang w:eastAsia="en-GB"/>
    </w:rPr>
  </w:style>
  <w:style w:type="numbering" w:customStyle="1" w:styleId="16">
    <w:name w:val="无列表1"/>
    <w:next w:val="a2"/>
    <w:semiHidden/>
    <w:rsid w:val="00DA4C71"/>
  </w:style>
  <w:style w:type="table" w:customStyle="1" w:styleId="36">
    <w:name w:val="网格型3"/>
    <w:basedOn w:val="a1"/>
    <w:next w:val="aff2"/>
    <w:rsid w:val="00DA4C7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2"/>
    <w:rsid w:val="00DA4C7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90">
    <w:name w:val="Char Char29"/>
    <w:rsid w:val="00DA4C71"/>
    <w:rPr>
      <w:rFonts w:ascii="Arial" w:hAnsi="Arial"/>
      <w:sz w:val="36"/>
      <w:lang w:val="en-GB" w:eastAsia="en-US" w:bidi="ar-SA"/>
    </w:rPr>
  </w:style>
  <w:style w:type="character" w:customStyle="1" w:styleId="CharChar280">
    <w:name w:val="Char Char28"/>
    <w:rsid w:val="00DA4C71"/>
    <w:rPr>
      <w:rFonts w:ascii="Arial" w:hAnsi="Arial"/>
      <w:sz w:val="32"/>
      <w:lang w:val="en-GB"/>
    </w:rPr>
  </w:style>
  <w:style w:type="paragraph" w:customStyle="1" w:styleId="CharCharCharCharChar1">
    <w:name w:val="Char Char Char Char Ch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0">
    <w:name w:val="Char Ch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f">
    <w:name w:val="Ch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0">
    <w:name w:val="Char Char Ch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
    <w:rsid w:val="00A06549"/>
    <w:rPr>
      <w:lang w:val="en-GB" w:eastAsia="ja-JP" w:bidi="ar-SA"/>
    </w:rPr>
  </w:style>
  <w:style w:type="paragraph" w:customStyle="1" w:styleId="1Char1">
    <w:name w:val="(文字) (文字)1 Char (文字) (文字)"/>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0">
    <w:name w:val="Char Char1 Char Ch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 (文字) (文字)1"/>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0">
    <w:name w:val="(文字) (文字)1 Char (文字) (文字) Ch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0">
    <w:name w:val="(文字) (文字)1 Char (文字) (文字) Char (文字) (文字)1 Char (文字) (文字) Char Char Ch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0">
    <w:name w:val="Char Char Char Char1"/>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
    <w:basedOn w:val="a"/>
    <w:rsid w:val="00A0654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
    <w:rsid w:val="00A06549"/>
    <w:rPr>
      <w:rFonts w:ascii="Courier New" w:hAnsi="Courier New"/>
      <w:lang w:val="nb-NO" w:eastAsia="ja-JP" w:bidi="ar-SA"/>
    </w:rPr>
  </w:style>
  <w:style w:type="paragraph" w:customStyle="1" w:styleId="CharCharCharCharCharChar0">
    <w:name w:val="Char Char Char Char Char Char"/>
    <w:semiHidden/>
    <w:rsid w:val="00A06549"/>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6">
    <w:name w:val="(文字) (文字)"/>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0">
    <w:name w:val="Car C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0">
    <w:name w:val="Zchn Zchn1"/>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9">
    <w:name w:val="(文字) (文字)2"/>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7">
    <w:name w:val="(文字) (文字)3"/>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0">
    <w:name w:val="Zchn Zchn2"/>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6">
    <w:name w:val="(文字) (文字)4"/>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7">
    <w:name w:val="(文字) (文字)1"/>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0">
    <w:name w:val="Char Char7"/>
    <w:semiHidden/>
    <w:rsid w:val="00A06549"/>
    <w:rPr>
      <w:rFonts w:ascii="Tahoma" w:hAnsi="Tahoma" w:cs="Tahoma"/>
      <w:shd w:val="clear" w:color="auto" w:fill="000080"/>
      <w:lang w:val="en-GB" w:eastAsia="en-US"/>
    </w:rPr>
  </w:style>
  <w:style w:type="character" w:customStyle="1" w:styleId="ZchnZchn51">
    <w:name w:val="Zchn Zchn5"/>
    <w:rsid w:val="00A06549"/>
    <w:rPr>
      <w:rFonts w:ascii="Courier New" w:eastAsia="Batang" w:hAnsi="Courier New"/>
      <w:lang w:val="nb-NO" w:eastAsia="en-US" w:bidi="ar-SA"/>
    </w:rPr>
  </w:style>
  <w:style w:type="character" w:customStyle="1" w:styleId="CharChar101">
    <w:name w:val="Char Char10"/>
    <w:semiHidden/>
    <w:rsid w:val="00A06549"/>
    <w:rPr>
      <w:rFonts w:ascii="Times New Roman" w:hAnsi="Times New Roman"/>
      <w:lang w:val="en-GB" w:eastAsia="en-US"/>
    </w:rPr>
  </w:style>
  <w:style w:type="character" w:customStyle="1" w:styleId="CharChar90">
    <w:name w:val="Char Char9"/>
    <w:semiHidden/>
    <w:rsid w:val="00A06549"/>
    <w:rPr>
      <w:rFonts w:ascii="Tahoma" w:hAnsi="Tahoma" w:cs="Tahoma"/>
      <w:sz w:val="16"/>
      <w:szCs w:val="16"/>
      <w:lang w:val="en-GB" w:eastAsia="en-US"/>
    </w:rPr>
  </w:style>
  <w:style w:type="character" w:customStyle="1" w:styleId="CharChar80">
    <w:name w:val="Char Char8"/>
    <w:semiHidden/>
    <w:rsid w:val="00A06549"/>
    <w:rPr>
      <w:rFonts w:ascii="Times New Roman" w:hAnsi="Times New Roman"/>
      <w:b/>
      <w:bCs/>
      <w:lang w:val="en-GB" w:eastAsia="en-US"/>
    </w:rPr>
  </w:style>
  <w:style w:type="paragraph" w:customStyle="1" w:styleId="1CharChar1Char0">
    <w:name w:val="(文字) (文字)1 Char (文字) (文字) Char (文字) (文字)1 Char (文字) (文字)"/>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0">
    <w:name w:val="Zchn Zchn"/>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OC93">
    <w:name w:val="TOC 93"/>
    <w:basedOn w:val="80"/>
    <w:rsid w:val="00A06549"/>
    <w:pPr>
      <w:overflowPunct w:val="0"/>
      <w:autoSpaceDE w:val="0"/>
      <w:autoSpaceDN w:val="0"/>
      <w:adjustRightInd w:val="0"/>
      <w:ind w:left="1418" w:hanging="1418"/>
      <w:textAlignment w:val="baseline"/>
    </w:pPr>
    <w:rPr>
      <w:rFonts w:eastAsia="MS Mincho"/>
      <w:lang w:eastAsia="en-GB"/>
    </w:rPr>
  </w:style>
  <w:style w:type="paragraph" w:customStyle="1" w:styleId="Caption3">
    <w:name w:val="Caption3"/>
    <w:basedOn w:val="a"/>
    <w:next w:val="a"/>
    <w:rsid w:val="00A06549"/>
    <w:pPr>
      <w:overflowPunct w:val="0"/>
      <w:autoSpaceDE w:val="0"/>
      <w:autoSpaceDN w:val="0"/>
      <w:adjustRightInd w:val="0"/>
      <w:spacing w:before="120" w:after="120"/>
      <w:textAlignment w:val="baseline"/>
    </w:pPr>
    <w:rPr>
      <w:rFonts w:eastAsia="MS Mincho"/>
      <w:b/>
      <w:lang w:eastAsia="en-GB"/>
    </w:rPr>
  </w:style>
  <w:style w:type="paragraph" w:customStyle="1" w:styleId="TableofFigures3">
    <w:name w:val="Table of Figures3"/>
    <w:basedOn w:val="a"/>
    <w:next w:val="a"/>
    <w:rsid w:val="00A06549"/>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
    <w:rsid w:val="00A06549"/>
    <w:rPr>
      <w:rFonts w:ascii="Arial" w:hAnsi="Arial"/>
      <w:sz w:val="36"/>
      <w:lang w:val="en-GB" w:eastAsia="en-US" w:bidi="ar-SA"/>
    </w:rPr>
  </w:style>
  <w:style w:type="character" w:customStyle="1" w:styleId="CharChar281">
    <w:name w:val="Char Char28"/>
    <w:rsid w:val="00A06549"/>
    <w:rPr>
      <w:rFonts w:ascii="Arial" w:hAnsi="Arial"/>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89612">
      <w:bodyDiv w:val="1"/>
      <w:marLeft w:val="0"/>
      <w:marRight w:val="0"/>
      <w:marTop w:val="0"/>
      <w:marBottom w:val="0"/>
      <w:divBdr>
        <w:top w:val="none" w:sz="0" w:space="0" w:color="auto"/>
        <w:left w:val="none" w:sz="0" w:space="0" w:color="auto"/>
        <w:bottom w:val="none" w:sz="0" w:space="0" w:color="auto"/>
        <w:right w:val="none" w:sz="0" w:space="0" w:color="auto"/>
      </w:divBdr>
    </w:div>
    <w:div w:id="608437025">
      <w:bodyDiv w:val="1"/>
      <w:marLeft w:val="0"/>
      <w:marRight w:val="0"/>
      <w:marTop w:val="0"/>
      <w:marBottom w:val="0"/>
      <w:divBdr>
        <w:top w:val="none" w:sz="0" w:space="0" w:color="auto"/>
        <w:left w:val="none" w:sz="0" w:space="0" w:color="auto"/>
        <w:bottom w:val="none" w:sz="0" w:space="0" w:color="auto"/>
        <w:right w:val="none" w:sz="0" w:space="0" w:color="auto"/>
      </w:divBdr>
    </w:div>
    <w:div w:id="1128544938">
      <w:bodyDiv w:val="1"/>
      <w:marLeft w:val="0"/>
      <w:marRight w:val="0"/>
      <w:marTop w:val="0"/>
      <w:marBottom w:val="0"/>
      <w:divBdr>
        <w:top w:val="none" w:sz="0" w:space="0" w:color="auto"/>
        <w:left w:val="none" w:sz="0" w:space="0" w:color="auto"/>
        <w:bottom w:val="none" w:sz="0" w:space="0" w:color="auto"/>
        <w:right w:val="none" w:sz="0" w:space="0" w:color="auto"/>
      </w:divBdr>
    </w:div>
    <w:div w:id="1465733898">
      <w:bodyDiv w:val="1"/>
      <w:marLeft w:val="0"/>
      <w:marRight w:val="0"/>
      <w:marTop w:val="0"/>
      <w:marBottom w:val="0"/>
      <w:divBdr>
        <w:top w:val="none" w:sz="0" w:space="0" w:color="auto"/>
        <w:left w:val="none" w:sz="0" w:space="0" w:color="auto"/>
        <w:bottom w:val="none" w:sz="0" w:space="0" w:color="auto"/>
        <w:right w:val="none" w:sz="0" w:space="0" w:color="auto"/>
      </w:divBdr>
    </w:div>
    <w:div w:id="1908832642">
      <w:bodyDiv w:val="1"/>
      <w:marLeft w:val="0"/>
      <w:marRight w:val="0"/>
      <w:marTop w:val="0"/>
      <w:marBottom w:val="0"/>
      <w:divBdr>
        <w:top w:val="none" w:sz="0" w:space="0" w:color="auto"/>
        <w:left w:val="none" w:sz="0" w:space="0" w:color="auto"/>
        <w:bottom w:val="none" w:sz="0" w:space="0" w:color="auto"/>
        <w:right w:val="none" w:sz="0" w:space="0" w:color="auto"/>
      </w:divBdr>
    </w:div>
    <w:div w:id="1909261633">
      <w:bodyDiv w:val="1"/>
      <w:marLeft w:val="0"/>
      <w:marRight w:val="0"/>
      <w:marTop w:val="0"/>
      <w:marBottom w:val="0"/>
      <w:divBdr>
        <w:top w:val="none" w:sz="0" w:space="0" w:color="auto"/>
        <w:left w:val="none" w:sz="0" w:space="0" w:color="auto"/>
        <w:bottom w:val="none" w:sz="0" w:space="0" w:color="auto"/>
        <w:right w:val="none" w:sz="0" w:space="0" w:color="auto"/>
      </w:divBdr>
    </w:div>
    <w:div w:id="199459878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A18EF-A284-4F21-A00A-572122D8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2531</Characters>
  <Application>Microsoft Office Word</Application>
  <DocSecurity>0</DocSecurity>
  <Lines>21</Lines>
  <Paragraphs>5</Paragraphs>
  <ScaleCrop>false</ScaleCrop>
  <HeadingPairs>
    <vt:vector size="6" baseType="variant">
      <vt:variant>
        <vt:lpstr>Title</vt:lpstr>
      </vt:variant>
      <vt:variant>
        <vt:i4>1</vt:i4>
      </vt:variant>
      <vt:variant>
        <vt:lpstr>Headings</vt:lpstr>
      </vt:variant>
      <vt:variant>
        <vt:i4>7</vt:i4>
      </vt:variant>
      <vt:variant>
        <vt:lpstr>タイトル</vt:lpstr>
      </vt:variant>
      <vt:variant>
        <vt:i4>1</vt:i4>
      </vt:variant>
    </vt:vector>
  </HeadingPairs>
  <TitlesOfParts>
    <vt:vector size="9" baseType="lpstr">
      <vt:lpstr/>
      <vt:lpstr>Background</vt:lpstr>
      <vt:lpstr>Text Proposal</vt:lpstr>
      <vt:lpstr>    5.X	CA_1-3-7-38</vt:lpstr>
      <vt:lpstr>        5.X.1	Channel bandwidths per operating band for CA</vt:lpstr>
      <vt:lpstr>        5.X.2		ΔTIB,c and ΔRIB,c values</vt:lpstr>
      <vt:lpstr>        5.X.3	REFSENS requirements</vt:lpstr>
      <vt:lpstr>Reference</vt:lpstr>
      <vt:lpstr/>
    </vt:vector>
  </TitlesOfParts>
  <LinksUpToDate>false</LinksUpToDate>
  <CharactersWithSpaces>2969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2018-10-01T13:14:00Z</dcterms:created>
  <dcterms:modified xsi:type="dcterms:W3CDTF">2020-10-31T06:53:00Z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_2015_ms_pID_725343">
    <vt:lpwstr>(3)voiS/DqhEhUK1satWKUPgdAGhhHgtuVO7lXvpHa8bXABqLp97QY3HIW1hdenqWuVKfjkKKIJ
9atxLj7wtxuefnKqg4RXCI0ol7Uqx1HQhmDqT2dObDbFDlNiCBKmFQA01x5NAWFHNMbt2TgD
485AyqGEOqfB5HjloLfQAzNziHIUIENADPI8tyLiLcxthpDJ7+gOpXSbVTpSqDAwj1Dajj5a
q67Ee8Dk/FtLlo7M9X</vt:lpwstr>
  </property>
  <property fmtid="{D5CDD505-2E9C-101B-9397-08002B2CF9AE}" pid="7" name="_2015_ms_pID_7253431">
    <vt:lpwstr>h13EEPD/sZFy7Tm5KWEO4HE0ECw2SzvKOeRcu6Op4xq1VZ0pkJwDKo
GxyG69BsJDYYawifo3X9BOmyEwE+vyZNvpiPsPUp2vEVrUQX15ireqPJzAtz3QSDVIjO+3U1
T5sPQgAb+897qdBp12u3LtcrPEfSf9yCXRyYrTy97/U9KF/N+oub1uSFqxm5GSt7B9DxeVY+
ggJVRh1DQr2Gsp7S5qzZcBYXwyf/wJ3bE0+9</vt:lpwstr>
  </property>
  <property fmtid="{D5CDD505-2E9C-101B-9397-08002B2CF9AE}" pid="8" name="_2015_ms_pID_7253432">
    <vt:lpwstr>Gw==</vt:lpwstr>
  </property>
</Properties>
</file>