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62C8" w14:textId="6BA9355D"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sidRPr="00FC379F">
        <w:rPr>
          <w:rFonts w:eastAsiaTheme="minorEastAsia" w:cs="Arial"/>
          <w:bCs w:val="0"/>
          <w:sz w:val="24"/>
          <w:szCs w:val="24"/>
        </w:rPr>
        <w:tab/>
        <w:t>draft 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266FE5F6"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w:t>
            </w:r>
            <w:ins w:id="2" w:author="Huawei" w:date="2020-11-11T11:05:00Z">
              <w:r w:rsidR="005D66C9">
                <w:rPr>
                  <w:color w:val="000000" w:themeColor="text1"/>
                  <w:lang w:val="en-US" w:eastAsia="zh-CN"/>
                </w:rPr>
                <w:t>2</w:t>
              </w:r>
            </w:ins>
            <w:del w:id="3" w:author="Huawei" w:date="2020-11-11T11:05:00Z">
              <w:r w:rsidRPr="00FB4293" w:rsidDel="005D66C9">
                <w:rPr>
                  <w:color w:val="000000" w:themeColor="text1"/>
                  <w:lang w:val="en-US" w:eastAsia="zh-CN"/>
                </w:rPr>
                <w:delText>1</w:delText>
              </w:r>
            </w:del>
            <w:r w:rsidRPr="00FB4293">
              <w:rPr>
                <w:color w:val="000000" w:themeColor="text1"/>
                <w:lang w:val="en-US" w:eastAsia="zh-CN"/>
              </w:rPr>
              <w:t>),400(1),275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Furthermore, minimum and maximum channel bandwidth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eastAsia="zh-CN"/>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further RAN1 decisions</w:t>
      </w:r>
      <w:r w:rsidRPr="00D77F59">
        <w:rPr>
          <w:lang w:eastAsia="sv-SE"/>
        </w:rPr>
        <w:t xml:space="preserve">: </w:t>
      </w:r>
    </w:p>
    <w:p w14:paraId="012FD0A0" w14:textId="25E83957"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bandwidth for 52-6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w:t>
      </w:r>
      <w:del w:id="4" w:author="Huawei" w:date="2020-11-11T11:07:00Z">
        <w:r w:rsidR="000C5940" w:rsidRPr="00D77F59" w:rsidDel="005D66C9">
          <w:rPr>
            <w:color w:val="000000" w:themeColor="text1"/>
            <w:lang w:val="en-US" w:eastAsia="sv-SE"/>
          </w:rPr>
          <w:delText xml:space="preserve">kept </w:delText>
        </w:r>
      </w:del>
      <w:ins w:id="5" w:author="Huawei" w:date="2020-11-11T11:07:00Z">
        <w:r w:rsidR="005D66C9">
          <w:rPr>
            <w:color w:val="000000" w:themeColor="text1"/>
            <w:lang w:val="en-US" w:eastAsia="sv-SE"/>
          </w:rPr>
          <w:t>considered</w:t>
        </w:r>
        <w:r w:rsidR="005D66C9" w:rsidRPr="00D77F59">
          <w:rPr>
            <w:color w:val="000000" w:themeColor="text1"/>
            <w:lang w:val="en-US" w:eastAsia="sv-SE"/>
          </w:rPr>
          <w:t xml:space="preserve"> </w:t>
        </w:r>
      </w:ins>
      <w:r w:rsidR="000C5940" w:rsidRPr="00D77F59">
        <w:rPr>
          <w:color w:val="000000" w:themeColor="text1"/>
          <w:lang w:val="en-US" w:eastAsia="sv-SE"/>
        </w:rPr>
        <w:t xml:space="preserve">as conclusion of the SI 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r w:rsidR="00481E2A" w:rsidRPr="00D77F59">
        <w:rPr>
          <w:color w:val="000000" w:themeColor="text1"/>
          <w:lang w:val="en-US" w:eastAsia="sv-SE"/>
        </w:rPr>
        <w:t xml:space="preserve">No further discussion on </w:t>
      </w:r>
      <w:r w:rsidR="00481E2A">
        <w:rPr>
          <w:color w:val="000000" w:themeColor="text1"/>
          <w:lang w:val="en-US" w:eastAsia="sv-SE"/>
        </w:rPr>
        <w:t xml:space="preserve">minimum channel bandwidth </w:t>
      </w:r>
      <w:r w:rsidR="00481E2A" w:rsidRPr="00D77F59">
        <w:rPr>
          <w:color w:val="000000" w:themeColor="text1"/>
          <w:lang w:val="en-US" w:eastAsia="sv-SE"/>
        </w:rPr>
        <w:t>is expected in RAN4</w:t>
      </w:r>
      <w:r w:rsidR="00695D73">
        <w:rPr>
          <w:color w:val="000000" w:themeColor="text1"/>
          <w:lang w:val="en-US" w:eastAsia="sv-SE"/>
        </w:rPr>
        <w:t xml:space="preserve"> for this SI</w:t>
      </w:r>
      <w:r w:rsidR="00481E2A" w:rsidRPr="00D77F59">
        <w:rPr>
          <w:color w:val="000000" w:themeColor="text1"/>
          <w:lang w:val="en-US" w:eastAsia="sv-SE"/>
        </w:rPr>
        <w:t>.</w:t>
      </w:r>
    </w:p>
    <w:p w14:paraId="616CF80B" w14:textId="58EF7F06" w:rsidR="00B42A1B" w:rsidRDefault="006E5BCA" w:rsidP="00942831">
      <w:pPr>
        <w:ind w:left="284"/>
        <w:rPr>
          <w:color w:val="000000" w:themeColor="text1"/>
          <w:lang w:val="en-US" w:eastAsia="sv-SE"/>
        </w:rPr>
      </w:pPr>
      <w:r w:rsidRPr="00D77F59">
        <w:rPr>
          <w:b/>
          <w:lang w:eastAsia="sv-SE"/>
        </w:rPr>
        <w:t>WF#2</w:t>
      </w:r>
      <w:r w:rsidRPr="00D77F59">
        <w:rPr>
          <w:lang w:eastAsia="sv-SE"/>
        </w:rPr>
        <w:t>: Maximum channel bandwidth for 52-6 – 71 GHz NR operation:</w:t>
      </w:r>
      <w:r w:rsidR="00DC56EB" w:rsidRPr="00D77F59">
        <w:rPr>
          <w:lang w:eastAsia="sv-SE"/>
        </w:rPr>
        <w:t xml:space="preserve"> depends on the </w:t>
      </w:r>
      <w:r w:rsidR="00D77F59" w:rsidRPr="00D77F59">
        <w:rPr>
          <w:lang w:eastAsia="sv-SE"/>
        </w:rPr>
        <w:t>decision on the max SCS in RAN1 (i.e. both 480 and 960 kHz SCS under consideration)</w:t>
      </w:r>
      <w:ins w:id="6" w:author="Huawei" w:date="2020-11-11T11:15:00Z">
        <w:r w:rsidR="005D66C9">
          <w:rPr>
            <w:lang w:eastAsia="sv-SE"/>
          </w:rPr>
          <w:t xml:space="preserve"> and further </w:t>
        </w:r>
        <w:r w:rsidR="005D66C9">
          <w:rPr>
            <w:color w:val="FF0000"/>
          </w:rPr>
          <w:t xml:space="preserve">RAN4 discussion in </w:t>
        </w:r>
      </w:ins>
      <w:ins w:id="7" w:author="Huawei" w:date="2020-11-11T11:17:00Z">
        <w:r w:rsidR="003E0F82" w:rsidRPr="00D77F59">
          <w:rPr>
            <w:color w:val="000000" w:themeColor="text1"/>
            <w:lang w:val="en-US" w:eastAsia="sv-SE"/>
          </w:rPr>
          <w:t xml:space="preserve">followup </w:t>
        </w:r>
      </w:ins>
      <w:bookmarkStart w:id="8" w:name="_GoBack"/>
      <w:bookmarkEnd w:id="8"/>
      <w:ins w:id="9" w:author="Huawei" w:date="2020-11-11T11:15:00Z">
        <w:r w:rsidR="005D66C9">
          <w:rPr>
            <w:color w:val="FF0000"/>
          </w:rPr>
          <w:t xml:space="preserve">WI </w:t>
        </w:r>
        <w:r w:rsidR="005D66C9">
          <w:rPr>
            <w:color w:val="FF0000"/>
          </w:rPr>
          <w:t>phase</w:t>
        </w:r>
      </w:ins>
      <w:r w:rsidR="00D77F59" w:rsidRPr="00D77F59">
        <w:rPr>
          <w:lang w:eastAsia="sv-SE"/>
        </w:rPr>
        <w:t>.</w:t>
      </w:r>
      <w:r w:rsidR="00481E2A" w:rsidRPr="00481E2A">
        <w:rPr>
          <w:color w:val="000000" w:themeColor="text1"/>
          <w:lang w:val="en-US" w:eastAsia="sv-SE"/>
        </w:rPr>
        <w:t xml:space="preserve"> </w:t>
      </w:r>
      <w:r w:rsidR="00481E2A" w:rsidRPr="00D77F59">
        <w:rPr>
          <w:color w:val="000000" w:themeColor="text1"/>
          <w:lang w:val="en-US" w:eastAsia="sv-SE"/>
        </w:rPr>
        <w:t xml:space="preserve">No further discussion on </w:t>
      </w:r>
      <w:r w:rsidR="00481E2A">
        <w:rPr>
          <w:color w:val="000000" w:themeColor="text1"/>
          <w:lang w:val="en-US" w:eastAsia="sv-SE"/>
        </w:rPr>
        <w:t xml:space="preserve">maximum channel bandwidth </w:t>
      </w:r>
      <w:r w:rsidR="00481E2A" w:rsidRPr="00D77F59">
        <w:rPr>
          <w:color w:val="000000" w:themeColor="text1"/>
          <w:lang w:val="en-US" w:eastAsia="sv-SE"/>
        </w:rPr>
        <w:t>is expected in RAN4</w:t>
      </w:r>
      <w:r w:rsidR="00695D73" w:rsidRPr="00695D73">
        <w:rPr>
          <w:color w:val="000000" w:themeColor="text1"/>
          <w:lang w:val="en-US" w:eastAsia="sv-SE"/>
        </w:rPr>
        <w:t xml:space="preserve"> </w:t>
      </w:r>
      <w:r w:rsidR="00695D73">
        <w:rPr>
          <w:color w:val="000000" w:themeColor="text1"/>
          <w:lang w:val="en-US" w:eastAsia="sv-SE"/>
        </w:rPr>
        <w:t>for this SI</w:t>
      </w:r>
      <w:r w:rsidR="00481E2A" w:rsidRPr="00D77F59">
        <w:rPr>
          <w:color w:val="000000" w:themeColor="text1"/>
          <w:lang w:val="en-US" w:eastAsia="sv-SE"/>
        </w:rPr>
        <w:t>.</w:t>
      </w:r>
    </w:p>
    <w:p w14:paraId="20A72DF9" w14:textId="2E40A3D6" w:rsidR="00615300" w:rsidRDefault="00615300" w:rsidP="00942831">
      <w:pPr>
        <w:ind w:left="284"/>
        <w:rPr>
          <w:lang w:eastAsia="sv-SE"/>
        </w:rPr>
      </w:pPr>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71GHz range</w:t>
      </w:r>
      <w:r>
        <w:rPr>
          <w:color w:val="000000" w:themeColor="text1"/>
        </w:rPr>
        <w:t>. Decision on intra/inter band operation in contiguous/non-contiguous allocation is out of scope of this SI.</w:t>
      </w:r>
    </w:p>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lastRenderedPageBreak/>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248CA" w14:textId="77777777" w:rsidR="00A92EE0" w:rsidRDefault="00A92EE0" w:rsidP="007B7AE0">
      <w:pPr>
        <w:spacing w:after="0"/>
      </w:pPr>
      <w:r>
        <w:separator/>
      </w:r>
    </w:p>
  </w:endnote>
  <w:endnote w:type="continuationSeparator" w:id="0">
    <w:p w14:paraId="627254D8" w14:textId="77777777" w:rsidR="00A92EE0" w:rsidRDefault="00A92EE0"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76C1" w14:textId="77777777" w:rsidR="00A92EE0" w:rsidRDefault="00A92EE0" w:rsidP="007B7AE0">
      <w:pPr>
        <w:spacing w:after="0"/>
      </w:pPr>
      <w:r>
        <w:separator/>
      </w:r>
    </w:p>
  </w:footnote>
  <w:footnote w:type="continuationSeparator" w:id="0">
    <w:p w14:paraId="41D43089" w14:textId="77777777" w:rsidR="00A92EE0" w:rsidRDefault="00A92EE0" w:rsidP="007B7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208C3"/>
    <w:rsid w:val="001269BC"/>
    <w:rsid w:val="00132940"/>
    <w:rsid w:val="00136F3D"/>
    <w:rsid w:val="00136F5C"/>
    <w:rsid w:val="00144609"/>
    <w:rsid w:val="001500C9"/>
    <w:rsid w:val="00153528"/>
    <w:rsid w:val="001568A9"/>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E135B"/>
    <w:rsid w:val="001E28DB"/>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2AE4"/>
    <w:rsid w:val="00367724"/>
    <w:rsid w:val="00373BEF"/>
    <w:rsid w:val="0037650E"/>
    <w:rsid w:val="00377081"/>
    <w:rsid w:val="00380500"/>
    <w:rsid w:val="003855D7"/>
    <w:rsid w:val="00391B92"/>
    <w:rsid w:val="00393DA8"/>
    <w:rsid w:val="003943E2"/>
    <w:rsid w:val="00396594"/>
    <w:rsid w:val="003A54B2"/>
    <w:rsid w:val="003B2363"/>
    <w:rsid w:val="003B3240"/>
    <w:rsid w:val="003B3EB4"/>
    <w:rsid w:val="003B7A6F"/>
    <w:rsid w:val="003C127C"/>
    <w:rsid w:val="003C1CF6"/>
    <w:rsid w:val="003C32D4"/>
    <w:rsid w:val="003D7224"/>
    <w:rsid w:val="003E0755"/>
    <w:rsid w:val="003E0F82"/>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D66C9"/>
    <w:rsid w:val="005E19FD"/>
    <w:rsid w:val="005E3962"/>
    <w:rsid w:val="005E3BCA"/>
    <w:rsid w:val="005E49CA"/>
    <w:rsid w:val="005E6887"/>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124A"/>
    <w:rsid w:val="009246C1"/>
    <w:rsid w:val="009250A3"/>
    <w:rsid w:val="009252DA"/>
    <w:rsid w:val="00927470"/>
    <w:rsid w:val="00930BD6"/>
    <w:rsid w:val="00931702"/>
    <w:rsid w:val="00931F09"/>
    <w:rsid w:val="0093235B"/>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3E9"/>
    <w:rsid w:val="00A63A9C"/>
    <w:rsid w:val="00A65439"/>
    <w:rsid w:val="00A72864"/>
    <w:rsid w:val="00A76C5E"/>
    <w:rsid w:val="00A81620"/>
    <w:rsid w:val="00A81B15"/>
    <w:rsid w:val="00A835D7"/>
    <w:rsid w:val="00A85DBC"/>
    <w:rsid w:val="00A92EE0"/>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365"/>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150A9"/>
    <w:rsid w:val="00C2149E"/>
    <w:rsid w:val="00C24B2F"/>
    <w:rsid w:val="00C27797"/>
    <w:rsid w:val="00C3068F"/>
    <w:rsid w:val="00C32351"/>
    <w:rsid w:val="00C33600"/>
    <w:rsid w:val="00C34B0C"/>
    <w:rsid w:val="00C37EA9"/>
    <w:rsid w:val="00C43C6E"/>
    <w:rsid w:val="00C51828"/>
    <w:rsid w:val="00C526F9"/>
    <w:rsid w:val="00C55C02"/>
    <w:rsid w:val="00C602F1"/>
    <w:rsid w:val="00C6213A"/>
    <w:rsid w:val="00C66B0E"/>
    <w:rsid w:val="00C72303"/>
    <w:rsid w:val="00C72631"/>
    <w:rsid w:val="00C732D5"/>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B2304"/>
    <w:rsid w:val="00DC0640"/>
    <w:rsid w:val="00DC56EB"/>
    <w:rsid w:val="00DD0C2C"/>
    <w:rsid w:val="00DD50BC"/>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C47E5-9C9B-47A0-81AE-C623D056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3</cp:revision>
  <dcterms:created xsi:type="dcterms:W3CDTF">2020-11-11T10:17:00Z</dcterms:created>
  <dcterms:modified xsi:type="dcterms:W3CDTF">2020-11-11T10:17:00Z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1605050365</vt:lpwstr>
  </property>
</Properties>
</file>