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479369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55705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8AE0DC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55705F">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55705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803B2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eastAsiaTheme="minorEastAsia" w:hAnsi="Arial" w:cs="Arial"/>
          <w:color w:val="000000"/>
          <w:sz w:val="22"/>
          <w:lang w:eastAsia="zh-CN"/>
        </w:rPr>
        <w:t>13.2.1</w:t>
      </w:r>
    </w:p>
    <w:p w14:paraId="50D5329D" w14:textId="7B2DDD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1E0389E7" w14:textId="0BFD43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D0530">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 Bis]</w:t>
      </w:r>
      <w:r w:rsidR="00CD0530">
        <w:rPr>
          <w:rFonts w:ascii="Arial" w:eastAsiaTheme="minorEastAsia" w:hAnsi="Arial" w:cs="Arial"/>
          <w:color w:val="000000"/>
          <w:sz w:val="22"/>
          <w:lang w:eastAsia="zh-CN"/>
        </w:rPr>
        <w:t>140FS_NR_52_GHz_Part_1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7967626" w14:textId="1C05227C"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r w:rsidR="00D763BF">
        <w:rPr>
          <w:i/>
          <w:color w:val="0070C0"/>
          <w:lang w:eastAsia="zh-CN"/>
        </w:rPr>
        <w:t>.</w:t>
      </w:r>
      <w:r w:rsidR="00AD0ADE" w:rsidRPr="00AD0ADE">
        <w:rPr>
          <w:i/>
          <w:color w:val="0070C0"/>
          <w:lang w:eastAsia="zh-CN"/>
        </w:rPr>
        <w:t>.</w:t>
      </w:r>
    </w:p>
    <w:p w14:paraId="1A286333" w14:textId="123F85BF" w:rsidR="00484C5D" w:rsidRPr="004A7544" w:rsidRDefault="00484C5D"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AB8B6A9"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725470C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995"/>
        <w:gridCol w:w="1115"/>
        <w:gridCol w:w="4688"/>
        <w:gridCol w:w="1561"/>
        <w:gridCol w:w="1272"/>
      </w:tblGrid>
      <w:tr w:rsidR="000D4423" w:rsidRPr="00F53FE2" w14:paraId="0411894B" w14:textId="4021CF93" w:rsidTr="000D4423">
        <w:trPr>
          <w:trHeight w:val="468"/>
        </w:trPr>
        <w:tc>
          <w:tcPr>
            <w:tcW w:w="1046" w:type="dxa"/>
            <w:vAlign w:val="center"/>
          </w:tcPr>
          <w:p w14:paraId="2F14AAAF" w14:textId="0E1491F7" w:rsidR="000D4423" w:rsidRPr="00805BE8" w:rsidRDefault="000D4423" w:rsidP="00805BE8">
            <w:pPr>
              <w:spacing w:before="120" w:after="120"/>
              <w:rPr>
                <w:b/>
                <w:bCs/>
              </w:rPr>
            </w:pPr>
            <w:r w:rsidRPr="00805BE8">
              <w:rPr>
                <w:b/>
                <w:bCs/>
              </w:rPr>
              <w:t>T-doc number</w:t>
            </w:r>
          </w:p>
        </w:tc>
        <w:tc>
          <w:tcPr>
            <w:tcW w:w="1115" w:type="dxa"/>
          </w:tcPr>
          <w:p w14:paraId="4645A576" w14:textId="58A42F72" w:rsidR="000D4423" w:rsidRPr="00805BE8" w:rsidRDefault="000D4423" w:rsidP="00805BE8">
            <w:pPr>
              <w:spacing w:before="120" w:after="120"/>
              <w:rPr>
                <w:b/>
                <w:bCs/>
              </w:rPr>
            </w:pPr>
            <w:r w:rsidRPr="00805BE8">
              <w:rPr>
                <w:b/>
                <w:bCs/>
              </w:rPr>
              <w:t>Company</w:t>
            </w:r>
          </w:p>
        </w:tc>
        <w:tc>
          <w:tcPr>
            <w:tcW w:w="5678" w:type="dxa"/>
            <w:vAlign w:val="center"/>
          </w:tcPr>
          <w:p w14:paraId="531E5DB7" w14:textId="53D24FA1"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1F3F95E" w14:textId="1E6F7E97" w:rsidR="000D4423" w:rsidRPr="00805BE8" w:rsidRDefault="00651293" w:rsidP="00805BE8">
            <w:pPr>
              <w:spacing w:before="120" w:after="120"/>
              <w:rPr>
                <w:b/>
                <w:bCs/>
              </w:rPr>
            </w:pPr>
            <w:r>
              <w:rPr>
                <w:b/>
                <w:bCs/>
              </w:rPr>
              <w:t>Min</w:t>
            </w:r>
          </w:p>
        </w:tc>
        <w:tc>
          <w:tcPr>
            <w:tcW w:w="896" w:type="dxa"/>
          </w:tcPr>
          <w:p w14:paraId="6C2521CD" w14:textId="3B56B3A1" w:rsidR="000D4423" w:rsidRPr="00805BE8" w:rsidRDefault="00651293" w:rsidP="00805BE8">
            <w:pPr>
              <w:spacing w:before="120" w:after="120"/>
              <w:rPr>
                <w:b/>
                <w:bCs/>
              </w:rPr>
            </w:pPr>
            <w:r>
              <w:rPr>
                <w:b/>
                <w:bCs/>
              </w:rPr>
              <w:t>Max</w:t>
            </w:r>
          </w:p>
        </w:tc>
      </w:tr>
      <w:tr w:rsidR="000D4423" w14:paraId="4246E76B" w14:textId="56C8A562" w:rsidTr="000D4423">
        <w:trPr>
          <w:trHeight w:val="468"/>
        </w:trPr>
        <w:tc>
          <w:tcPr>
            <w:tcW w:w="1046" w:type="dxa"/>
          </w:tcPr>
          <w:p w14:paraId="12FD4C09" w14:textId="47F57517" w:rsidR="000D4423" w:rsidRPr="004A7544" w:rsidRDefault="002A4F72" w:rsidP="004C2C24">
            <w:pPr>
              <w:spacing w:before="120" w:after="120"/>
            </w:pPr>
            <w:hyperlink r:id="rId9" w:history="1">
              <w:r w:rsidR="000D4423">
                <w:rPr>
                  <w:rStyle w:val="Hyperlink"/>
                  <w:rFonts w:ascii="Arial" w:hAnsi="Arial" w:cs="Arial"/>
                  <w:b/>
                  <w:bCs/>
                  <w:sz w:val="16"/>
                  <w:szCs w:val="16"/>
                </w:rPr>
                <w:t>R4-2014382</w:t>
              </w:r>
            </w:hyperlink>
          </w:p>
        </w:tc>
        <w:tc>
          <w:tcPr>
            <w:tcW w:w="1115" w:type="dxa"/>
          </w:tcPr>
          <w:p w14:paraId="047B4689" w14:textId="2F3316AC" w:rsidR="000D4423" w:rsidRDefault="000D4423" w:rsidP="004C2C24">
            <w:pPr>
              <w:spacing w:before="120" w:after="120"/>
            </w:pPr>
            <w:r>
              <w:rPr>
                <w:rFonts w:ascii="Arial" w:hAnsi="Arial" w:cs="Arial"/>
                <w:sz w:val="16"/>
                <w:szCs w:val="16"/>
              </w:rPr>
              <w:t>CATT</w:t>
            </w:r>
          </w:p>
        </w:tc>
        <w:tc>
          <w:tcPr>
            <w:tcW w:w="5678" w:type="dxa"/>
          </w:tcPr>
          <w:p w14:paraId="2E196A61" w14:textId="77777777"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14:paraId="2012DEC9" w14:textId="77777777" w:rsidR="000D4423" w:rsidRPr="00F569C8" w:rsidRDefault="000D4423" w:rsidP="00F569C8">
            <w:pPr>
              <w:spacing w:before="120" w:after="120"/>
              <w:rPr>
                <w:b/>
                <w:bCs/>
                <w:lang w:val="en-US"/>
              </w:rPr>
            </w:pPr>
            <w:r w:rsidRPr="00F569C8">
              <w:rPr>
                <w:b/>
                <w:bCs/>
                <w:lang w:val="en-US"/>
              </w:rPr>
              <w:t>Proposal 2: 240 KHz SCS/4096 FFT size and 480 KHz SCS/2048 FFT size can be considered for 52.6-71 GHz.</w:t>
            </w:r>
          </w:p>
          <w:p w14:paraId="0EF98CCE" w14:textId="77777777" w:rsidR="000D4423" w:rsidRPr="00F569C8" w:rsidRDefault="000D4423" w:rsidP="00F569C8">
            <w:pPr>
              <w:spacing w:before="120" w:after="120"/>
              <w:rPr>
                <w:b/>
                <w:bCs/>
                <w:lang w:val="en-US"/>
              </w:rPr>
            </w:pPr>
            <w:r w:rsidRPr="00F569C8">
              <w:rPr>
                <w:b/>
                <w:bCs/>
                <w:lang w:val="en-US"/>
              </w:rPr>
              <w:t>Proposal 3: 960 KHz is not supported by 52.6-71 GHz.</w:t>
            </w:r>
          </w:p>
          <w:p w14:paraId="63F503F5"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23E5CF1A" w14:textId="63BB45B9"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14:paraId="2EAC28AC" w14:textId="14543742" w:rsidR="000D4423" w:rsidRPr="00F569C8" w:rsidRDefault="00651293" w:rsidP="00F569C8">
            <w:pPr>
              <w:spacing w:before="120" w:after="120"/>
              <w:rPr>
                <w:b/>
                <w:bCs/>
                <w:lang w:val="en-US"/>
              </w:rPr>
            </w:pPr>
            <w:r>
              <w:rPr>
                <w:b/>
                <w:bCs/>
                <w:lang w:val="en-US"/>
              </w:rPr>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6A7D76FE" w14:textId="0CDFA1D0" w:rsidR="000D4423" w:rsidRPr="00F569C8" w:rsidRDefault="00341A69" w:rsidP="00F569C8">
            <w:pPr>
              <w:spacing w:before="120" w:after="120"/>
              <w:rPr>
                <w:b/>
                <w:bCs/>
                <w:lang w:val="en-US"/>
              </w:rPr>
            </w:pPr>
            <w:r>
              <w:rPr>
                <w:b/>
                <w:bCs/>
                <w:lang w:val="en-US"/>
              </w:rPr>
              <w:t>800M</w:t>
            </w:r>
          </w:p>
        </w:tc>
      </w:tr>
      <w:tr w:rsidR="000D4423" w14:paraId="449CE3EF" w14:textId="11B57E7C" w:rsidTr="000D4423">
        <w:trPr>
          <w:trHeight w:val="468"/>
        </w:trPr>
        <w:tc>
          <w:tcPr>
            <w:tcW w:w="1046" w:type="dxa"/>
          </w:tcPr>
          <w:p w14:paraId="7A1F706B" w14:textId="7A73A6D3" w:rsidR="000D4423" w:rsidRDefault="002A4F72" w:rsidP="00754667">
            <w:pPr>
              <w:spacing w:before="120" w:after="120"/>
              <w:rPr>
                <w:rFonts w:ascii="Arial" w:hAnsi="Arial" w:cs="Arial"/>
                <w:b/>
                <w:bCs/>
                <w:color w:val="0000FF"/>
                <w:sz w:val="16"/>
                <w:szCs w:val="16"/>
                <w:u w:val="single"/>
              </w:rPr>
            </w:pPr>
            <w:hyperlink r:id="rId10" w:history="1">
              <w:r w:rsidR="000D4423">
                <w:rPr>
                  <w:rStyle w:val="Hyperlink"/>
                  <w:rFonts w:ascii="Arial" w:hAnsi="Arial" w:cs="Arial"/>
                  <w:b/>
                  <w:bCs/>
                  <w:sz w:val="16"/>
                  <w:szCs w:val="16"/>
                </w:rPr>
                <w:t>R4-2014737</w:t>
              </w:r>
            </w:hyperlink>
          </w:p>
        </w:tc>
        <w:tc>
          <w:tcPr>
            <w:tcW w:w="1115" w:type="dxa"/>
          </w:tcPr>
          <w:p w14:paraId="6CCF59F5" w14:textId="7763BFA2"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071FA0B9"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636581F7" w14:textId="77777777" w:rsidR="000D4423" w:rsidRPr="00F71CA5" w:rsidRDefault="000D4423" w:rsidP="00F71CA5">
            <w:pPr>
              <w:spacing w:before="120" w:after="120"/>
              <w:rPr>
                <w:lang w:val="en-US"/>
              </w:rPr>
            </w:pPr>
            <w:r w:rsidRPr="00F71CA5">
              <w:rPr>
                <w:b/>
                <w:bCs/>
                <w:lang w:val="en-US"/>
              </w:rPr>
              <w:lastRenderedPageBreak/>
              <w:t xml:space="preserve">Proposal 2: Considering up to 480KHz SCS, the maximum supported channel bandwidth in 52.6GHz ~71 GHz should be less than or equal to 1.6GHz. </w:t>
            </w:r>
          </w:p>
          <w:p w14:paraId="69BAF6D9" w14:textId="0039B625"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3F83BA5D" w14:textId="7DD8A3D5" w:rsidR="000D4423" w:rsidRPr="00F71CA5" w:rsidRDefault="00575E0C" w:rsidP="00F71CA5">
            <w:pPr>
              <w:spacing w:before="120" w:after="120"/>
              <w:rPr>
                <w:b/>
                <w:bCs/>
                <w:lang w:val="en-US"/>
              </w:rPr>
            </w:pPr>
            <w:r>
              <w:rPr>
                <w:b/>
                <w:bCs/>
                <w:lang w:val="en-US"/>
              </w:rPr>
              <w:lastRenderedPageBreak/>
              <w:t>?120</w:t>
            </w:r>
            <w:r w:rsidR="00B63825">
              <w:rPr>
                <w:b/>
                <w:bCs/>
                <w:lang w:val="en-US"/>
              </w:rPr>
              <w:t>k</w:t>
            </w:r>
            <w:r w:rsidR="007E4DBA">
              <w:rPr>
                <w:b/>
                <w:bCs/>
                <w:lang w:val="en-US"/>
              </w:rPr>
              <w:t>/400M</w:t>
            </w:r>
            <w:r w:rsidR="00B55628">
              <w:rPr>
                <w:b/>
                <w:bCs/>
                <w:lang w:val="en-US"/>
              </w:rPr>
              <w:t>?</w:t>
            </w:r>
          </w:p>
        </w:tc>
        <w:tc>
          <w:tcPr>
            <w:tcW w:w="896" w:type="dxa"/>
          </w:tcPr>
          <w:p w14:paraId="1BF80B5F" w14:textId="7B121FCE"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7AC208FA" w14:textId="519B0D0A" w:rsidR="003963D7" w:rsidRPr="00F71CA5" w:rsidRDefault="005A6680" w:rsidP="00F71CA5">
            <w:pPr>
              <w:spacing w:before="120" w:after="120"/>
              <w:rPr>
                <w:b/>
                <w:bCs/>
                <w:lang w:val="en-US"/>
              </w:rPr>
            </w:pPr>
            <w:r>
              <w:rPr>
                <w:b/>
                <w:bCs/>
                <w:lang w:val="en-US"/>
              </w:rPr>
              <w:lastRenderedPageBreak/>
              <w:t>CA to 8640M</w:t>
            </w:r>
          </w:p>
        </w:tc>
      </w:tr>
      <w:tr w:rsidR="000D4423" w14:paraId="3785563B" w14:textId="23B30537" w:rsidTr="000D4423">
        <w:trPr>
          <w:trHeight w:val="468"/>
        </w:trPr>
        <w:tc>
          <w:tcPr>
            <w:tcW w:w="1046" w:type="dxa"/>
          </w:tcPr>
          <w:p w14:paraId="080E9D3C" w14:textId="5DB7F06C" w:rsidR="000D4423" w:rsidRDefault="002A4F72" w:rsidP="0008628F">
            <w:pPr>
              <w:spacing w:before="120" w:after="120"/>
              <w:rPr>
                <w:rFonts w:ascii="Arial" w:hAnsi="Arial" w:cs="Arial"/>
                <w:b/>
                <w:bCs/>
                <w:color w:val="0000FF"/>
                <w:sz w:val="16"/>
                <w:szCs w:val="16"/>
                <w:u w:val="single"/>
              </w:rPr>
            </w:pPr>
            <w:hyperlink r:id="rId11" w:history="1">
              <w:r w:rsidR="000D4423">
                <w:rPr>
                  <w:rStyle w:val="Hyperlink"/>
                  <w:rFonts w:ascii="Arial" w:hAnsi="Arial" w:cs="Arial"/>
                  <w:b/>
                  <w:bCs/>
                  <w:sz w:val="16"/>
                  <w:szCs w:val="16"/>
                </w:rPr>
                <w:t>R4-2014892</w:t>
              </w:r>
            </w:hyperlink>
          </w:p>
        </w:tc>
        <w:tc>
          <w:tcPr>
            <w:tcW w:w="1115" w:type="dxa"/>
          </w:tcPr>
          <w:p w14:paraId="694230E1" w14:textId="35680142"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65573B6A"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5E8F49EB"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2B5A052D" w14:textId="27834366"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2C89F4C9" w14:textId="3CBC0805" w:rsidR="000D4423" w:rsidRDefault="005160FC" w:rsidP="004B37C7">
            <w:pPr>
              <w:spacing w:before="120" w:after="120"/>
              <w:rPr>
                <w:ins w:id="0" w:author="Phil Coan" w:date="2020-10-30T13:03:00Z"/>
                <w:b/>
                <w:bCs/>
              </w:rPr>
            </w:pPr>
            <w:ins w:id="1" w:author="Phil Coan" w:date="2020-10-30T13:04:00Z">
              <w:r>
                <w:rPr>
                  <w:b/>
                  <w:bCs/>
                </w:rPr>
                <w:t>CBW</w:t>
              </w:r>
            </w:ins>
            <w:ins w:id="2" w:author="Phil Coan" w:date="2020-10-30T13:24:00Z">
              <w:r w:rsidR="005B13F8">
                <w:rPr>
                  <w:b/>
                  <w:bCs/>
                </w:rPr>
                <w:t>:</w:t>
              </w:r>
            </w:ins>
            <w:ins w:id="3" w:author="Phil Coan" w:date="2020-10-30T13:04:00Z">
              <w:r>
                <w:rPr>
                  <w:b/>
                  <w:bCs/>
                </w:rPr>
                <w:t xml:space="preserve"> </w:t>
              </w:r>
            </w:ins>
            <w:r w:rsidR="001070BB">
              <w:rPr>
                <w:b/>
                <w:bCs/>
              </w:rPr>
              <w:t>Decide SCS first</w:t>
            </w:r>
          </w:p>
          <w:p w14:paraId="3368475E" w14:textId="27B41F11" w:rsidR="00CA7025" w:rsidRPr="004B37C7" w:rsidRDefault="005160FC" w:rsidP="004B37C7">
            <w:pPr>
              <w:spacing w:before="120" w:after="120"/>
              <w:rPr>
                <w:b/>
                <w:bCs/>
              </w:rPr>
            </w:pPr>
            <w:ins w:id="4" w:author="Phil Coan" w:date="2020-10-30T13:04:00Z">
              <w:r>
                <w:rPr>
                  <w:b/>
                  <w:bCs/>
                </w:rPr>
                <w:t>120k</w:t>
              </w:r>
            </w:ins>
          </w:p>
        </w:tc>
        <w:tc>
          <w:tcPr>
            <w:tcW w:w="896" w:type="dxa"/>
          </w:tcPr>
          <w:p w14:paraId="7C788567" w14:textId="148C81BC" w:rsidR="000D4423" w:rsidRDefault="005160FC" w:rsidP="004B37C7">
            <w:pPr>
              <w:spacing w:before="120" w:after="120"/>
              <w:rPr>
                <w:ins w:id="5" w:author="Phil Coan" w:date="2020-10-30T13:04:00Z"/>
                <w:b/>
                <w:bCs/>
              </w:rPr>
            </w:pPr>
            <w:ins w:id="6" w:author="Phil Coan" w:date="2020-10-30T13:04:00Z">
              <w:r>
                <w:rPr>
                  <w:b/>
                  <w:bCs/>
                </w:rPr>
                <w:t>CBW</w:t>
              </w:r>
            </w:ins>
            <w:ins w:id="7" w:author="Phil Coan" w:date="2020-10-30T13:24:00Z">
              <w:r w:rsidR="005B13F8">
                <w:rPr>
                  <w:b/>
                  <w:bCs/>
                </w:rPr>
                <w:t>:</w:t>
              </w:r>
            </w:ins>
            <w:ins w:id="8" w:author="Phil Coan" w:date="2020-10-30T13:04:00Z">
              <w:r>
                <w:rPr>
                  <w:b/>
                  <w:bCs/>
                </w:rPr>
                <w:t xml:space="preserve"> </w:t>
              </w:r>
            </w:ins>
            <w:r w:rsidR="001070BB">
              <w:rPr>
                <w:b/>
                <w:bCs/>
              </w:rPr>
              <w:t>Decide SCS first</w:t>
            </w:r>
          </w:p>
          <w:p w14:paraId="25DBDE4B" w14:textId="52BA1A25" w:rsidR="005160FC" w:rsidRPr="004B37C7" w:rsidRDefault="005160FC" w:rsidP="004B37C7">
            <w:pPr>
              <w:spacing w:before="120" w:after="120"/>
              <w:rPr>
                <w:b/>
                <w:bCs/>
              </w:rPr>
            </w:pPr>
            <w:ins w:id="9" w:author="Phil Coan" w:date="2020-10-30T13:04:00Z">
              <w:r>
                <w:rPr>
                  <w:b/>
                  <w:bCs/>
                </w:rPr>
                <w:t>480k</w:t>
              </w:r>
            </w:ins>
          </w:p>
        </w:tc>
      </w:tr>
      <w:tr w:rsidR="000D4423" w14:paraId="062A78E4" w14:textId="0F10D354" w:rsidTr="000D4423">
        <w:trPr>
          <w:trHeight w:val="468"/>
        </w:trPr>
        <w:tc>
          <w:tcPr>
            <w:tcW w:w="1046" w:type="dxa"/>
          </w:tcPr>
          <w:p w14:paraId="5A62D7E1" w14:textId="23912065" w:rsidR="000D4423" w:rsidRDefault="002A4F72" w:rsidP="00B575BE">
            <w:pPr>
              <w:spacing w:before="120" w:after="120"/>
              <w:rPr>
                <w:rFonts w:ascii="Arial" w:hAnsi="Arial" w:cs="Arial"/>
                <w:b/>
                <w:bCs/>
                <w:color w:val="0000FF"/>
                <w:sz w:val="16"/>
                <w:szCs w:val="16"/>
                <w:u w:val="single"/>
              </w:rPr>
            </w:pPr>
            <w:hyperlink r:id="rId12" w:history="1">
              <w:r w:rsidR="000D4423">
                <w:rPr>
                  <w:rStyle w:val="Hyperlink"/>
                  <w:rFonts w:ascii="Arial" w:hAnsi="Arial" w:cs="Arial"/>
                  <w:b/>
                  <w:bCs/>
                  <w:sz w:val="16"/>
                  <w:szCs w:val="16"/>
                </w:rPr>
                <w:t>R4-2014974</w:t>
              </w:r>
            </w:hyperlink>
          </w:p>
        </w:tc>
        <w:tc>
          <w:tcPr>
            <w:tcW w:w="1115" w:type="dxa"/>
          </w:tcPr>
          <w:p w14:paraId="3EB59241" w14:textId="089CF4C1"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012850E5"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02B4156C"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51A67480"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79D0348A"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437C8227"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56B8AF50" w14:textId="6132ED05"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0A76D5D8" w14:textId="4EDA07A4" w:rsidR="000D4423" w:rsidRPr="003B2B23" w:rsidRDefault="00174EB9" w:rsidP="003B2B23">
            <w:pPr>
              <w:spacing w:before="120" w:after="120"/>
              <w:rPr>
                <w:b/>
                <w:bCs/>
              </w:rPr>
            </w:pPr>
            <w:r>
              <w:rPr>
                <w:b/>
                <w:bCs/>
              </w:rPr>
              <w:t>120k/400M</w:t>
            </w:r>
          </w:p>
        </w:tc>
        <w:tc>
          <w:tcPr>
            <w:tcW w:w="896" w:type="dxa"/>
          </w:tcPr>
          <w:p w14:paraId="1387FC9C" w14:textId="1272781F" w:rsidR="000D4423" w:rsidRPr="003B2B23" w:rsidRDefault="00174EB9" w:rsidP="003B2B23">
            <w:pPr>
              <w:spacing w:before="120" w:after="120"/>
              <w:rPr>
                <w:b/>
                <w:bCs/>
              </w:rPr>
            </w:pPr>
            <w:r>
              <w:rPr>
                <w:b/>
                <w:bCs/>
              </w:rPr>
              <w:t>960k/2000M</w:t>
            </w:r>
          </w:p>
        </w:tc>
      </w:tr>
      <w:tr w:rsidR="000D4423" w14:paraId="4C99F18D" w14:textId="74A9EFFD" w:rsidTr="000D4423">
        <w:trPr>
          <w:trHeight w:val="468"/>
        </w:trPr>
        <w:tc>
          <w:tcPr>
            <w:tcW w:w="1046" w:type="dxa"/>
          </w:tcPr>
          <w:p w14:paraId="6A4BE925" w14:textId="5838B293" w:rsidR="000D4423" w:rsidRDefault="002A4F72" w:rsidP="008D7B79">
            <w:pPr>
              <w:spacing w:before="120" w:after="120"/>
              <w:rPr>
                <w:rFonts w:ascii="Arial" w:hAnsi="Arial" w:cs="Arial"/>
                <w:b/>
                <w:bCs/>
                <w:color w:val="0000FF"/>
                <w:sz w:val="16"/>
                <w:szCs w:val="16"/>
                <w:u w:val="single"/>
              </w:rPr>
            </w:pPr>
            <w:hyperlink r:id="rId13" w:history="1">
              <w:r w:rsidR="000D4423">
                <w:rPr>
                  <w:rStyle w:val="Hyperlink"/>
                  <w:rFonts w:ascii="Arial" w:hAnsi="Arial" w:cs="Arial"/>
                  <w:b/>
                  <w:bCs/>
                  <w:sz w:val="16"/>
                  <w:szCs w:val="16"/>
                </w:rPr>
                <w:t>R4-2015206</w:t>
              </w:r>
            </w:hyperlink>
          </w:p>
        </w:tc>
        <w:tc>
          <w:tcPr>
            <w:tcW w:w="1115" w:type="dxa"/>
          </w:tcPr>
          <w:p w14:paraId="08D83EFB" w14:textId="12B6A258"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4519C315"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085DE814"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59D0CE0"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4503BD66" w14:textId="77777777" w:rsidR="000D4423" w:rsidRPr="003B2B23" w:rsidRDefault="000D4423" w:rsidP="003B2B23">
            <w:pPr>
              <w:spacing w:before="120" w:after="120"/>
              <w:rPr>
                <w:lang w:val="en-US"/>
              </w:rPr>
            </w:pPr>
            <w:r w:rsidRPr="003B2B23">
              <w:rPr>
                <w:b/>
                <w:bCs/>
                <w:lang w:val="en-US"/>
              </w:rPr>
              <w:t>Proposal 4:  Support CA within a 2.16 GHz channel, and between 2.16 GHz channels</w:t>
            </w:r>
          </w:p>
          <w:p w14:paraId="6AF4CE44" w14:textId="6D3BC6AE" w:rsidR="000D4423" w:rsidRPr="00420BF1" w:rsidRDefault="000D4423" w:rsidP="008D7B79">
            <w:pPr>
              <w:spacing w:before="120" w:after="120"/>
              <w:rPr>
                <w:lang w:val="en-US"/>
              </w:rPr>
            </w:pPr>
            <w:r w:rsidRPr="003B2B23">
              <w:rPr>
                <w:b/>
                <w:bCs/>
                <w:lang w:val="en-US"/>
              </w:rPr>
              <w:lastRenderedPageBreak/>
              <w:t xml:space="preserve">Proposal 5:  Consider n x 400 MHz, n= [2, 3, 4, 5] as the supported channel BW options for​ CA operation within a 2.16 GHz channel </w:t>
            </w:r>
          </w:p>
        </w:tc>
        <w:tc>
          <w:tcPr>
            <w:tcW w:w="896" w:type="dxa"/>
          </w:tcPr>
          <w:p w14:paraId="541C5414" w14:textId="287F1876" w:rsidR="000D4423" w:rsidRPr="003B2B23" w:rsidRDefault="0001280B" w:rsidP="003B2B23">
            <w:pPr>
              <w:spacing w:before="120" w:after="120"/>
              <w:rPr>
                <w:b/>
                <w:bCs/>
                <w:lang w:val="en-US"/>
              </w:rPr>
            </w:pPr>
            <w:r>
              <w:rPr>
                <w:b/>
                <w:bCs/>
                <w:lang w:val="en-US"/>
              </w:rPr>
              <w:lastRenderedPageBreak/>
              <w:t>120k/</w:t>
            </w:r>
            <w:del w:id="10" w:author="Phil Coan" w:date="2020-10-30T12:55:00Z">
              <w:r w:rsidDel="00D67CE1">
                <w:rPr>
                  <w:b/>
                  <w:bCs/>
                  <w:lang w:val="en-US"/>
                </w:rPr>
                <w:delText>50M</w:delText>
              </w:r>
            </w:del>
            <w:ins w:id="11" w:author="Phil Coan" w:date="2020-10-30T12:55:00Z">
              <w:r w:rsidR="00D67CE1">
                <w:rPr>
                  <w:b/>
                  <w:bCs/>
                  <w:lang w:val="en-US"/>
                </w:rPr>
                <w:t>400</w:t>
              </w:r>
              <w:r w:rsidR="00D67CE1">
                <w:rPr>
                  <w:b/>
                  <w:bCs/>
                  <w:lang w:val="en-US"/>
                </w:rPr>
                <w:t>M</w:t>
              </w:r>
            </w:ins>
          </w:p>
        </w:tc>
        <w:tc>
          <w:tcPr>
            <w:tcW w:w="896" w:type="dxa"/>
          </w:tcPr>
          <w:p w14:paraId="3668A643" w14:textId="57BCEEC9" w:rsidR="000D4423" w:rsidRPr="003B2B23" w:rsidRDefault="00E10E2C" w:rsidP="003B2B23">
            <w:pPr>
              <w:spacing w:before="120" w:after="120"/>
              <w:rPr>
                <w:b/>
                <w:bCs/>
                <w:lang w:val="en-US"/>
              </w:rPr>
            </w:pPr>
            <w:r>
              <w:rPr>
                <w:b/>
                <w:bCs/>
                <w:lang w:val="en-US"/>
              </w:rPr>
              <w:t>960k/2160M</w:t>
            </w:r>
          </w:p>
        </w:tc>
      </w:tr>
      <w:tr w:rsidR="000D4423" w14:paraId="4CF96FD7" w14:textId="637FDB1A" w:rsidTr="000D4423">
        <w:trPr>
          <w:trHeight w:val="468"/>
        </w:trPr>
        <w:tc>
          <w:tcPr>
            <w:tcW w:w="1046" w:type="dxa"/>
          </w:tcPr>
          <w:p w14:paraId="721FEC2F" w14:textId="5B2AE1FE" w:rsidR="000D4423" w:rsidRDefault="002A4F72" w:rsidP="008D7B79">
            <w:pPr>
              <w:spacing w:before="120" w:after="120"/>
              <w:rPr>
                <w:rFonts w:ascii="Arial" w:hAnsi="Arial" w:cs="Arial"/>
                <w:b/>
                <w:bCs/>
                <w:color w:val="0000FF"/>
                <w:sz w:val="16"/>
                <w:szCs w:val="16"/>
                <w:u w:val="single"/>
              </w:rPr>
            </w:pPr>
            <w:hyperlink r:id="rId14" w:history="1">
              <w:r w:rsidR="000D4423">
                <w:rPr>
                  <w:rStyle w:val="Hyperlink"/>
                  <w:rFonts w:ascii="Arial" w:hAnsi="Arial" w:cs="Arial"/>
                  <w:b/>
                  <w:bCs/>
                  <w:sz w:val="16"/>
                  <w:szCs w:val="16"/>
                </w:rPr>
                <w:t>R4-2015307</w:t>
              </w:r>
            </w:hyperlink>
          </w:p>
        </w:tc>
        <w:tc>
          <w:tcPr>
            <w:tcW w:w="1115" w:type="dxa"/>
          </w:tcPr>
          <w:p w14:paraId="2C6A53D0" w14:textId="26789C31"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6447E550"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061E218A" w14:textId="356C48E6"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2DFE2773" w14:textId="015B24BD"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B05673C" w14:textId="209D26BA" w:rsidR="000D4423" w:rsidRPr="00D530FD" w:rsidRDefault="00B63825" w:rsidP="00D530FD">
            <w:pPr>
              <w:spacing w:before="120" w:after="120"/>
              <w:rPr>
                <w:b/>
                <w:bCs/>
                <w:lang w:val="en-US"/>
              </w:rPr>
            </w:pPr>
            <w:r>
              <w:rPr>
                <w:b/>
                <w:bCs/>
                <w:lang w:val="en-US"/>
              </w:rPr>
              <w:t>960k/2160M</w:t>
            </w:r>
          </w:p>
        </w:tc>
      </w:tr>
      <w:tr w:rsidR="000D4423" w14:paraId="0BACD8A1" w14:textId="5EE01E8C" w:rsidTr="000D4423">
        <w:trPr>
          <w:trHeight w:val="468"/>
        </w:trPr>
        <w:tc>
          <w:tcPr>
            <w:tcW w:w="1046" w:type="dxa"/>
          </w:tcPr>
          <w:p w14:paraId="379B37E9" w14:textId="02441E99" w:rsidR="000D4423" w:rsidRDefault="002A4F72" w:rsidP="00793CD5">
            <w:pPr>
              <w:spacing w:before="120" w:after="120"/>
              <w:rPr>
                <w:rFonts w:ascii="Arial" w:hAnsi="Arial" w:cs="Arial"/>
                <w:b/>
                <w:bCs/>
                <w:color w:val="0000FF"/>
                <w:sz w:val="16"/>
                <w:szCs w:val="16"/>
                <w:u w:val="single"/>
              </w:rPr>
            </w:pPr>
            <w:hyperlink r:id="rId15" w:history="1">
              <w:r w:rsidR="000D4423">
                <w:rPr>
                  <w:rStyle w:val="Hyperlink"/>
                  <w:rFonts w:ascii="Arial" w:hAnsi="Arial" w:cs="Arial"/>
                  <w:b/>
                  <w:bCs/>
                  <w:sz w:val="16"/>
                  <w:szCs w:val="16"/>
                </w:rPr>
                <w:t>R4-2015563</w:t>
              </w:r>
            </w:hyperlink>
          </w:p>
        </w:tc>
        <w:tc>
          <w:tcPr>
            <w:tcW w:w="1115" w:type="dxa"/>
          </w:tcPr>
          <w:p w14:paraId="58AC8785" w14:textId="37160EB4"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2E084117"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0DB5D318"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136FFAFD"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6DD7D254" w14:textId="2D3EF930"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4FAB18B6" w14:textId="5040E375" w:rsidR="000D4423" w:rsidRPr="00D530FD" w:rsidRDefault="00345F98" w:rsidP="00D530FD">
            <w:pPr>
              <w:spacing w:before="120" w:after="120"/>
              <w:rPr>
                <w:b/>
                <w:bCs/>
                <w:lang w:val="en-US"/>
              </w:rPr>
            </w:pPr>
            <w:r>
              <w:rPr>
                <w:b/>
                <w:bCs/>
                <w:lang w:val="en-US"/>
              </w:rPr>
              <w:t>240k/800M</w:t>
            </w:r>
          </w:p>
        </w:tc>
        <w:tc>
          <w:tcPr>
            <w:tcW w:w="896" w:type="dxa"/>
          </w:tcPr>
          <w:p w14:paraId="14840A91" w14:textId="77777777" w:rsidR="000D4423" w:rsidRDefault="00E07D30" w:rsidP="00D530FD">
            <w:pPr>
              <w:spacing w:before="120" w:after="120"/>
              <w:rPr>
                <w:b/>
                <w:bCs/>
                <w:lang w:val="en-US"/>
              </w:rPr>
            </w:pPr>
            <w:r>
              <w:rPr>
                <w:b/>
                <w:bCs/>
                <w:lang w:val="en-US"/>
              </w:rPr>
              <w:t>960k/2000M</w:t>
            </w:r>
          </w:p>
          <w:p w14:paraId="5700BD2C" w14:textId="03034ADA"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62221BE8" w14:textId="4D6C0FC9" w:rsidTr="000D4423">
        <w:trPr>
          <w:trHeight w:val="468"/>
        </w:trPr>
        <w:tc>
          <w:tcPr>
            <w:tcW w:w="1046" w:type="dxa"/>
          </w:tcPr>
          <w:p w14:paraId="13B3890A" w14:textId="05A8CEEA" w:rsidR="000D4423" w:rsidRDefault="002A4F72" w:rsidP="001D2A43">
            <w:pPr>
              <w:spacing w:before="120" w:after="120"/>
              <w:rPr>
                <w:rFonts w:ascii="Arial" w:hAnsi="Arial" w:cs="Arial"/>
                <w:b/>
                <w:bCs/>
                <w:color w:val="0000FF"/>
                <w:sz w:val="16"/>
                <w:szCs w:val="16"/>
                <w:u w:val="single"/>
              </w:rPr>
            </w:pPr>
            <w:hyperlink r:id="rId16" w:history="1">
              <w:r w:rsidR="000D4423">
                <w:rPr>
                  <w:rStyle w:val="Hyperlink"/>
                  <w:rFonts w:ascii="Arial" w:hAnsi="Arial" w:cs="Arial"/>
                  <w:b/>
                  <w:bCs/>
                  <w:sz w:val="16"/>
                  <w:szCs w:val="16"/>
                </w:rPr>
                <w:t>R4-2015700</w:t>
              </w:r>
            </w:hyperlink>
          </w:p>
        </w:tc>
        <w:tc>
          <w:tcPr>
            <w:tcW w:w="1115" w:type="dxa"/>
          </w:tcPr>
          <w:p w14:paraId="48FD9847" w14:textId="38168DE5" w:rsidR="000D4423" w:rsidRDefault="000D4423" w:rsidP="001D2A43">
            <w:pPr>
              <w:spacing w:before="120" w:after="120"/>
              <w:rPr>
                <w:rFonts w:ascii="Arial" w:hAnsi="Arial" w:cs="Arial"/>
                <w:sz w:val="16"/>
                <w:szCs w:val="16"/>
              </w:rPr>
            </w:pPr>
            <w:r>
              <w:rPr>
                <w:rFonts w:ascii="Arial" w:hAnsi="Arial" w:cs="Arial"/>
                <w:sz w:val="16"/>
                <w:szCs w:val="16"/>
              </w:rPr>
              <w:t>Huawei, HiSilicon</w:t>
            </w:r>
          </w:p>
        </w:tc>
        <w:tc>
          <w:tcPr>
            <w:tcW w:w="5678" w:type="dxa"/>
          </w:tcPr>
          <w:p w14:paraId="43C7C6CA" w14:textId="544E6E72"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524FB146" w14:textId="77777777" w:rsidR="000D4423" w:rsidRPr="00D05DAD" w:rsidRDefault="000D4423" w:rsidP="001D2A43">
            <w:pPr>
              <w:spacing w:before="120" w:after="120"/>
              <w:rPr>
                <w:b/>
                <w:bCs/>
                <w:lang w:val="en-US"/>
              </w:rPr>
            </w:pPr>
          </w:p>
        </w:tc>
        <w:tc>
          <w:tcPr>
            <w:tcW w:w="896" w:type="dxa"/>
          </w:tcPr>
          <w:p w14:paraId="45A68303" w14:textId="68583576"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78B7E5ED" w14:textId="6822058D" w:rsidTr="000D4423">
        <w:trPr>
          <w:trHeight w:val="468"/>
        </w:trPr>
        <w:tc>
          <w:tcPr>
            <w:tcW w:w="1046" w:type="dxa"/>
          </w:tcPr>
          <w:p w14:paraId="1CA14884" w14:textId="75D94BD1" w:rsidR="000D4423" w:rsidRDefault="002A4F72" w:rsidP="006A1B71">
            <w:pPr>
              <w:spacing w:before="120" w:after="120"/>
              <w:rPr>
                <w:rFonts w:ascii="Arial" w:hAnsi="Arial" w:cs="Arial"/>
                <w:b/>
                <w:bCs/>
                <w:color w:val="0000FF"/>
                <w:sz w:val="16"/>
                <w:szCs w:val="16"/>
                <w:u w:val="single"/>
              </w:rPr>
            </w:pPr>
            <w:hyperlink r:id="rId17" w:history="1">
              <w:r w:rsidR="000D4423">
                <w:rPr>
                  <w:rStyle w:val="Hyperlink"/>
                  <w:rFonts w:ascii="Arial" w:hAnsi="Arial" w:cs="Arial"/>
                  <w:b/>
                  <w:bCs/>
                  <w:sz w:val="16"/>
                  <w:szCs w:val="16"/>
                </w:rPr>
                <w:t>R4-2015727</w:t>
              </w:r>
            </w:hyperlink>
          </w:p>
        </w:tc>
        <w:tc>
          <w:tcPr>
            <w:tcW w:w="1115" w:type="dxa"/>
          </w:tcPr>
          <w:p w14:paraId="0C96A8E7" w14:textId="75A0642F"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183AF4B3" w14:textId="310DCED9"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0ADA6DED" w14:textId="1C33A95E" w:rsidR="000D4423" w:rsidRPr="00420BF1" w:rsidRDefault="000D4423" w:rsidP="006A1B71">
            <w:pPr>
              <w:spacing w:before="120" w:after="120"/>
              <w:rPr>
                <w:lang w:val="en-U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tc>
        <w:tc>
          <w:tcPr>
            <w:tcW w:w="896" w:type="dxa"/>
          </w:tcPr>
          <w:p w14:paraId="241E0811" w14:textId="49BCBAC5" w:rsidR="000D4423" w:rsidRPr="00D05DAD" w:rsidRDefault="005B6A2D" w:rsidP="00D05DAD">
            <w:pPr>
              <w:spacing w:before="120" w:after="120"/>
              <w:rPr>
                <w:b/>
                <w:bCs/>
              </w:rPr>
            </w:pPr>
            <w:r>
              <w:rPr>
                <w:b/>
                <w:bCs/>
              </w:rPr>
              <w:t>120 kHz</w:t>
            </w:r>
          </w:p>
        </w:tc>
        <w:tc>
          <w:tcPr>
            <w:tcW w:w="896" w:type="dxa"/>
          </w:tcPr>
          <w:p w14:paraId="7C3BD653" w14:textId="3F0B4904" w:rsidR="000D4423" w:rsidRPr="00D05DAD" w:rsidRDefault="00DF6FFA" w:rsidP="00D05DAD">
            <w:pPr>
              <w:spacing w:before="120" w:after="120"/>
              <w:rPr>
                <w:b/>
                <w:bCs/>
              </w:rPr>
            </w:pPr>
            <w:r>
              <w:rPr>
                <w:b/>
                <w:bCs/>
              </w:rPr>
              <w:t>480 kHz</w:t>
            </w:r>
          </w:p>
        </w:tc>
      </w:tr>
      <w:tr w:rsidR="000D4423" w14:paraId="0CB9318C" w14:textId="2FCE8390" w:rsidTr="000D4423">
        <w:trPr>
          <w:trHeight w:val="468"/>
        </w:trPr>
        <w:tc>
          <w:tcPr>
            <w:tcW w:w="1046" w:type="dxa"/>
          </w:tcPr>
          <w:p w14:paraId="29CC5BEF" w14:textId="485900B6" w:rsidR="000D4423" w:rsidRDefault="002A4F72" w:rsidP="00D65E38">
            <w:pPr>
              <w:spacing w:before="120" w:after="120"/>
              <w:rPr>
                <w:rFonts w:ascii="Arial" w:hAnsi="Arial" w:cs="Arial"/>
                <w:b/>
                <w:bCs/>
                <w:color w:val="0000FF"/>
                <w:sz w:val="16"/>
                <w:szCs w:val="16"/>
                <w:u w:val="single"/>
              </w:rPr>
            </w:pPr>
            <w:hyperlink r:id="rId18" w:history="1">
              <w:r w:rsidR="000D4423">
                <w:rPr>
                  <w:rStyle w:val="Hyperlink"/>
                  <w:rFonts w:ascii="Arial" w:hAnsi="Arial" w:cs="Arial"/>
                  <w:b/>
                  <w:bCs/>
                  <w:sz w:val="16"/>
                  <w:szCs w:val="16"/>
                </w:rPr>
                <w:t>R4-2015886</w:t>
              </w:r>
            </w:hyperlink>
          </w:p>
        </w:tc>
        <w:tc>
          <w:tcPr>
            <w:tcW w:w="1115" w:type="dxa"/>
          </w:tcPr>
          <w:p w14:paraId="4859BB75" w14:textId="71D51970"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3E530E29"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13531A48"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35796234" w14:textId="017F7255"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10E0CFCD" w14:textId="77777777" w:rsidR="000D4423" w:rsidRPr="001D2A43" w:rsidRDefault="000D4423" w:rsidP="001D2A43">
            <w:pPr>
              <w:spacing w:before="120" w:after="120"/>
              <w:rPr>
                <w:b/>
                <w:bCs/>
              </w:rPr>
            </w:pPr>
          </w:p>
        </w:tc>
        <w:tc>
          <w:tcPr>
            <w:tcW w:w="896" w:type="dxa"/>
          </w:tcPr>
          <w:p w14:paraId="209A0335" w14:textId="6FCECA9A" w:rsidR="000D4423" w:rsidRPr="001D2A43" w:rsidRDefault="004E2BBE" w:rsidP="001D2A43">
            <w:pPr>
              <w:spacing w:before="120" w:after="120"/>
              <w:rPr>
                <w:b/>
                <w:bCs/>
              </w:rPr>
            </w:pPr>
            <w:r>
              <w:rPr>
                <w:b/>
                <w:bCs/>
              </w:rPr>
              <w:t>960</w:t>
            </w:r>
            <w:r w:rsidR="00BA5DF6">
              <w:rPr>
                <w:b/>
                <w:bCs/>
              </w:rPr>
              <w:t>k/2160M</w:t>
            </w:r>
          </w:p>
        </w:tc>
      </w:tr>
      <w:tr w:rsidR="000D4423" w14:paraId="10819891" w14:textId="0A9AA818" w:rsidTr="000D4423">
        <w:trPr>
          <w:trHeight w:val="468"/>
        </w:trPr>
        <w:tc>
          <w:tcPr>
            <w:tcW w:w="1046" w:type="dxa"/>
          </w:tcPr>
          <w:p w14:paraId="06B85C99" w14:textId="0A2EC616" w:rsidR="000D4423" w:rsidRDefault="002A4F72" w:rsidP="00ED7FA5">
            <w:pPr>
              <w:spacing w:before="120" w:after="120"/>
              <w:rPr>
                <w:rFonts w:ascii="Arial" w:hAnsi="Arial" w:cs="Arial"/>
                <w:b/>
                <w:bCs/>
                <w:color w:val="0000FF"/>
                <w:sz w:val="16"/>
                <w:szCs w:val="16"/>
                <w:u w:val="single"/>
              </w:rPr>
            </w:pPr>
            <w:hyperlink r:id="rId19" w:history="1">
              <w:r w:rsidR="000D4423">
                <w:rPr>
                  <w:rStyle w:val="Hyperlink"/>
                  <w:rFonts w:ascii="Arial" w:hAnsi="Arial" w:cs="Arial"/>
                  <w:b/>
                  <w:bCs/>
                  <w:sz w:val="16"/>
                  <w:szCs w:val="16"/>
                </w:rPr>
                <w:t>R4-2016110</w:t>
              </w:r>
            </w:hyperlink>
          </w:p>
        </w:tc>
        <w:tc>
          <w:tcPr>
            <w:tcW w:w="1115" w:type="dxa"/>
          </w:tcPr>
          <w:p w14:paraId="48A99D94" w14:textId="101A6CFE"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0EDD4E33" w14:textId="77777777" w:rsidR="000D4423" w:rsidRPr="00075C82" w:rsidRDefault="000D4423" w:rsidP="00075C82">
            <w:pPr>
              <w:spacing w:before="120" w:after="120"/>
              <w:rPr>
                <w:lang w:val="en-US"/>
              </w:rPr>
            </w:pPr>
            <w:r w:rsidRPr="00075C82">
              <w:rPr>
                <w:b/>
                <w:bCs/>
                <w:lang w:val="en-US"/>
              </w:rPr>
              <w:t>Proposal 1: adopt the supported SCS as 120/240/480kHz for 52.6-71GHz;</w:t>
            </w:r>
          </w:p>
          <w:p w14:paraId="2E0F000C" w14:textId="3C1838B8" w:rsidR="000D4423" w:rsidRPr="00420BF1" w:rsidRDefault="000D4423" w:rsidP="00ED7FA5">
            <w:pPr>
              <w:spacing w:before="120" w:after="120"/>
              <w:rPr>
                <w:lang w:val="en-US"/>
              </w:rPr>
            </w:pPr>
            <w:r w:rsidRPr="00075C82">
              <w:rPr>
                <w:b/>
                <w:bCs/>
                <w:lang w:val="en-US"/>
              </w:rPr>
              <w:t>Proposal 2: adopt the supported BW as 50/100/200/400MHz/800MHz for 52.6-71GHz;</w:t>
            </w:r>
          </w:p>
        </w:tc>
        <w:tc>
          <w:tcPr>
            <w:tcW w:w="896" w:type="dxa"/>
          </w:tcPr>
          <w:p w14:paraId="33DA450F" w14:textId="37F17810" w:rsidR="000D4423" w:rsidRPr="00075C82" w:rsidRDefault="00BA5DF6" w:rsidP="00075C82">
            <w:pPr>
              <w:spacing w:before="120" w:after="120"/>
              <w:rPr>
                <w:b/>
                <w:bCs/>
                <w:lang w:val="en-US"/>
              </w:rPr>
            </w:pPr>
            <w:r>
              <w:rPr>
                <w:b/>
                <w:bCs/>
                <w:lang w:val="en-US"/>
              </w:rPr>
              <w:t>120k/50M</w:t>
            </w:r>
          </w:p>
        </w:tc>
        <w:tc>
          <w:tcPr>
            <w:tcW w:w="896" w:type="dxa"/>
          </w:tcPr>
          <w:p w14:paraId="6A2F54F1" w14:textId="4B7B01BB" w:rsidR="000D4423" w:rsidRPr="00075C82" w:rsidRDefault="0022359F" w:rsidP="00075C82">
            <w:pPr>
              <w:spacing w:before="120" w:after="120"/>
              <w:rPr>
                <w:b/>
                <w:bCs/>
                <w:lang w:val="en-US"/>
              </w:rPr>
            </w:pPr>
            <w:r>
              <w:rPr>
                <w:b/>
                <w:bCs/>
                <w:lang w:val="en-US"/>
              </w:rPr>
              <w:t>480k/800M</w:t>
            </w:r>
          </w:p>
        </w:tc>
      </w:tr>
      <w:tr w:rsidR="000D4423" w14:paraId="65E93C6C" w14:textId="4112129B" w:rsidTr="000D4423">
        <w:trPr>
          <w:trHeight w:val="468"/>
        </w:trPr>
        <w:tc>
          <w:tcPr>
            <w:tcW w:w="1046" w:type="dxa"/>
          </w:tcPr>
          <w:p w14:paraId="4C66B552" w14:textId="066BCC37" w:rsidR="000D4423" w:rsidRDefault="002A4F72" w:rsidP="00635BD4">
            <w:pPr>
              <w:spacing w:before="120" w:after="120"/>
              <w:rPr>
                <w:rFonts w:ascii="Arial" w:hAnsi="Arial" w:cs="Arial"/>
                <w:b/>
                <w:bCs/>
                <w:color w:val="0000FF"/>
                <w:sz w:val="16"/>
                <w:szCs w:val="16"/>
                <w:u w:val="single"/>
              </w:rPr>
            </w:pPr>
            <w:hyperlink r:id="rId20" w:history="1">
              <w:r w:rsidR="000D4423">
                <w:rPr>
                  <w:rStyle w:val="Hyperlink"/>
                  <w:rFonts w:ascii="Arial" w:hAnsi="Arial" w:cs="Arial"/>
                  <w:b/>
                  <w:bCs/>
                  <w:sz w:val="16"/>
                  <w:szCs w:val="16"/>
                </w:rPr>
                <w:t>R4-2016299</w:t>
              </w:r>
            </w:hyperlink>
          </w:p>
        </w:tc>
        <w:tc>
          <w:tcPr>
            <w:tcW w:w="1115" w:type="dxa"/>
          </w:tcPr>
          <w:p w14:paraId="0C7E067B" w14:textId="614098DD"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0428CD24" w14:textId="0B76F1B5" w:rsidR="000D4423" w:rsidRPr="00420BF1" w:rsidRDefault="000D4423" w:rsidP="002C332D">
            <w:pPr>
              <w:pStyle w:val="Caption"/>
              <w:spacing w:before="0" w:after="60"/>
              <w:rPr>
                <w:b w:val="0"/>
                <w:bCs/>
              </w:rPr>
            </w:pPr>
            <w:r w:rsidRPr="00420BF1">
              <w:rPr>
                <w:b w:val="0"/>
                <w:bCs/>
              </w:rPr>
              <w:fldChar w:fldCharType="begin"/>
            </w:r>
            <w:r w:rsidRPr="00420BF1">
              <w:rPr>
                <w:b w:val="0"/>
              </w:rPr>
              <w:instrText xml:space="preserve"> REF SCS_proposal \h </w:instrText>
            </w:r>
            <w:r>
              <w:rPr>
                <w:b w:val="0"/>
                <w:bCs/>
              </w:rPr>
              <w:instrText xml:space="preserve"> \* MERGEFORMAT </w:instrText>
            </w:r>
            <w:r w:rsidRPr="00420BF1">
              <w:rPr>
                <w:b w:val="0"/>
                <w:bCs/>
              </w:rPr>
            </w:r>
            <w:r w:rsidRPr="00420BF1">
              <w:rPr>
                <w:b w:val="0"/>
                <w:bCs/>
              </w:rPr>
              <w:fldChar w:fldCharType="separate"/>
            </w:r>
            <w:r w:rsidRPr="00420BF1">
              <w:t xml:space="preserve">Proposal </w:t>
            </w:r>
            <w:r w:rsidRPr="00420BF1">
              <w:rPr>
                <w:noProof/>
              </w:rPr>
              <w:t>1</w:t>
            </w:r>
            <w:r w:rsidRPr="00420BF1">
              <w:t>: For physical control, data, and random access channels and for SSB in the high frequency regime from 52.6GHz to 71GHz, SCSs of 120kHz and 960kHz should be considered.</w:t>
            </w:r>
            <w:r w:rsidRPr="00420BF1">
              <w:rPr>
                <w:b w:val="0"/>
                <w:bCs/>
              </w:rPr>
              <w:fldChar w:fldCharType="end"/>
            </w:r>
          </w:p>
          <w:p w14:paraId="59CB437F" w14:textId="34F2C709" w:rsidR="000D4423" w:rsidRPr="00420BF1" w:rsidRDefault="000D4423" w:rsidP="002C332D">
            <w:pPr>
              <w:pStyle w:val="Caption"/>
              <w:spacing w:before="0" w:after="60"/>
            </w:pPr>
            <w:r w:rsidRPr="00420BF1">
              <w:lastRenderedPageBreak/>
              <w:t>Proposal 2: 50 MHz channel bandwidth should be included.</w:t>
            </w:r>
          </w:p>
        </w:tc>
        <w:tc>
          <w:tcPr>
            <w:tcW w:w="896" w:type="dxa"/>
          </w:tcPr>
          <w:p w14:paraId="7935DBCC" w14:textId="62D5C0E6" w:rsidR="000D4423" w:rsidRPr="00946D23" w:rsidRDefault="0022359F" w:rsidP="002C332D">
            <w:pPr>
              <w:pStyle w:val="Caption"/>
              <w:spacing w:before="0" w:after="60"/>
            </w:pPr>
            <w:r w:rsidRPr="00946D23">
              <w:lastRenderedPageBreak/>
              <w:t>120k/50M</w:t>
            </w:r>
          </w:p>
        </w:tc>
        <w:tc>
          <w:tcPr>
            <w:tcW w:w="896" w:type="dxa"/>
          </w:tcPr>
          <w:p w14:paraId="6D609335" w14:textId="2F460120" w:rsidR="000D4423" w:rsidRPr="00946D23" w:rsidRDefault="00516C20" w:rsidP="002C332D">
            <w:pPr>
              <w:pStyle w:val="Caption"/>
              <w:spacing w:before="0" w:after="60"/>
            </w:pPr>
            <w:r w:rsidRPr="00946D23">
              <w:t>960k/2160M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B41E6F6"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81E4E25"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B3F869D"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49D6F8A9" w14:textId="74F66D4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83EB05B"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32ABE15"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8FD703F"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917CDC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1610C59"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7B6E82" w14:textId="7F4A1201" w:rsidR="003418CB" w:rsidRDefault="003418CB" w:rsidP="005B4802">
      <w:pPr>
        <w:rPr>
          <w:color w:val="0070C0"/>
          <w:lang w:val="en-US" w:eastAsia="zh-CN"/>
        </w:rPr>
      </w:pPr>
    </w:p>
    <w:p w14:paraId="704F5260" w14:textId="520540B9"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E180FDB" w14:textId="026AB2BC"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C251C72" w14:textId="77777777"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6C14416" w14:textId="539BEA48"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1F5DF7CE"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F85E51" w14:textId="5A4802F6"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17A68AC2" w14:textId="36E6DE4D"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51EB1234" w14:textId="3BB53199"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D474A61"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FD35F0" w14:textId="589904D4"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15E639B" w14:textId="632DEA75" w:rsidR="00355C23" w:rsidRPr="00805BE8" w:rsidRDefault="00355C23" w:rsidP="00355C23">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4</w:t>
      </w:r>
    </w:p>
    <w:p w14:paraId="0D1FF951" w14:textId="6E69E331"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1EAC6142"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61BE9BB" w14:textId="5A6B68DD"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p>
    <w:p w14:paraId="07E2931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A3178E7" w14:textId="2EDA323F"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ins w:id="12" w:author="Phil Coan" w:date="2020-10-30T12:55:00Z">
        <w:r w:rsidR="00D67CE1">
          <w:rPr>
            <w:rFonts w:eastAsia="SimSun"/>
            <w:color w:val="0070C0"/>
            <w:szCs w:val="24"/>
            <w:lang w:eastAsia="zh-CN"/>
          </w:rPr>
          <w:t>0</w:t>
        </w:r>
      </w:ins>
      <w:del w:id="13" w:author="Phil Coan" w:date="2020-10-30T12:55:00Z">
        <w:r w:rsidDel="00D67CE1">
          <w:rPr>
            <w:rFonts w:eastAsia="SimSun"/>
            <w:color w:val="0070C0"/>
            <w:szCs w:val="24"/>
            <w:lang w:eastAsia="zh-CN"/>
          </w:rPr>
          <w:delText>9</w:delText>
        </w:r>
      </w:del>
      <w:r>
        <w:rPr>
          <w:rFonts w:eastAsia="SimSun"/>
          <w:color w:val="0070C0"/>
          <w:szCs w:val="24"/>
          <w:lang w:eastAsia="zh-CN"/>
        </w:rPr>
        <w:t xml:space="preserve"> MHz</w:t>
      </w:r>
    </w:p>
    <w:p w14:paraId="76F7FB73" w14:textId="53179E8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22765A33" w14:textId="0543474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11246FD" w14:textId="7752F99C"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316F0DE7"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751350" w14:textId="48B65015"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10810888" w14:textId="41613A6E"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41310DBE" w14:textId="1F5A3E5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11E8FEAE"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7F05B8" w14:textId="265C4F2D"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14:paraId="4E0B39A3"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EFB3B" w14:textId="2D2F4E14"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5707724"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9795F0" w14:textId="4A88AAEF"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57A1B6DC" w14:textId="77777777" w:rsidR="000D4BB7" w:rsidRDefault="000D4BB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1C4A04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203EE">
        <w:rPr>
          <w:lang w:eastAsia="ja-JP"/>
        </w:rPr>
        <w:t xml:space="preserve">Phase noise and </w:t>
      </w:r>
      <w:r w:rsidR="00F429FF">
        <w:rPr>
          <w:lang w:eastAsia="ja-JP"/>
        </w:rPr>
        <w:t xml:space="preserve">Phase tracking reference </w:t>
      </w:r>
      <w:r w:rsidR="00CE66D5">
        <w:rPr>
          <w:lang w:eastAsia="ja-JP"/>
        </w:rPr>
        <w:t>signal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1E5E5737" w14:textId="77777777" w:rsidTr="001E011B">
        <w:trPr>
          <w:trHeight w:val="468"/>
        </w:trPr>
        <w:tc>
          <w:tcPr>
            <w:tcW w:w="1475" w:type="dxa"/>
            <w:vAlign w:val="center"/>
          </w:tcPr>
          <w:p w14:paraId="5B780EF4" w14:textId="77777777" w:rsidR="00505C68" w:rsidRPr="00045592" w:rsidRDefault="00505C68" w:rsidP="00045592">
            <w:pPr>
              <w:spacing w:before="120" w:after="120"/>
              <w:rPr>
                <w:b/>
                <w:bCs/>
              </w:rPr>
            </w:pPr>
            <w:r w:rsidRPr="00045592">
              <w:rPr>
                <w:b/>
                <w:bCs/>
              </w:rPr>
              <w:t>T-doc number</w:t>
            </w:r>
          </w:p>
        </w:tc>
        <w:tc>
          <w:tcPr>
            <w:tcW w:w="1348" w:type="dxa"/>
            <w:vAlign w:val="center"/>
          </w:tcPr>
          <w:p w14:paraId="27E27FF5" w14:textId="700B10C8" w:rsidR="00505C68" w:rsidRPr="00045592" w:rsidRDefault="00505C68" w:rsidP="00045592">
            <w:pPr>
              <w:spacing w:before="120" w:after="120"/>
              <w:rPr>
                <w:b/>
                <w:bCs/>
              </w:rPr>
            </w:pPr>
            <w:r w:rsidRPr="00045592">
              <w:rPr>
                <w:b/>
                <w:bCs/>
              </w:rPr>
              <w:t>Company</w:t>
            </w:r>
          </w:p>
        </w:tc>
        <w:tc>
          <w:tcPr>
            <w:tcW w:w="6768" w:type="dxa"/>
            <w:vAlign w:val="center"/>
          </w:tcPr>
          <w:p w14:paraId="3753A143" w14:textId="77777777" w:rsidR="00505C68" w:rsidRPr="00045592" w:rsidRDefault="00505C68" w:rsidP="00045592">
            <w:pPr>
              <w:spacing w:before="120" w:after="120"/>
              <w:rPr>
                <w:b/>
                <w:bCs/>
              </w:rPr>
            </w:pPr>
            <w:r w:rsidRPr="00045592">
              <w:rPr>
                <w:b/>
                <w:bCs/>
              </w:rPr>
              <w:t>Proposals</w:t>
            </w:r>
            <w:r>
              <w:rPr>
                <w:b/>
                <w:bCs/>
              </w:rPr>
              <w:t xml:space="preserve"> / Observations</w:t>
            </w:r>
          </w:p>
        </w:tc>
      </w:tr>
      <w:tr w:rsidR="00505C68" w14:paraId="683FD1E7" w14:textId="77777777" w:rsidTr="001E011B">
        <w:trPr>
          <w:trHeight w:val="468"/>
        </w:trPr>
        <w:tc>
          <w:tcPr>
            <w:tcW w:w="1475" w:type="dxa"/>
          </w:tcPr>
          <w:p w14:paraId="2444A496" w14:textId="121BDF0B" w:rsidR="00505C68" w:rsidRPr="00805BE8" w:rsidRDefault="002A4F72" w:rsidP="00AE2BD3">
            <w:pPr>
              <w:spacing w:before="120" w:after="120"/>
              <w:rPr>
                <w:rFonts w:asciiTheme="minorHAnsi" w:hAnsiTheme="minorHAnsi" w:cstheme="minorHAnsi"/>
              </w:rPr>
            </w:pPr>
            <w:hyperlink r:id="rId21" w:history="1">
              <w:r w:rsidR="00505C68">
                <w:rPr>
                  <w:rStyle w:val="Hyperlink"/>
                  <w:rFonts w:ascii="Arial" w:hAnsi="Arial" w:cs="Arial"/>
                  <w:b/>
                  <w:bCs/>
                  <w:sz w:val="16"/>
                  <w:szCs w:val="16"/>
                </w:rPr>
                <w:t>R4-2014893</w:t>
              </w:r>
            </w:hyperlink>
          </w:p>
        </w:tc>
        <w:tc>
          <w:tcPr>
            <w:tcW w:w="1348" w:type="dxa"/>
          </w:tcPr>
          <w:p w14:paraId="786ACC88" w14:textId="63BCADC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5C0FB0BE"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7FAB433F" w14:textId="674AAA26"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6D7FB817" w14:textId="77777777" w:rsidTr="001E011B">
        <w:trPr>
          <w:trHeight w:val="468"/>
        </w:trPr>
        <w:tc>
          <w:tcPr>
            <w:tcW w:w="1475" w:type="dxa"/>
          </w:tcPr>
          <w:p w14:paraId="5C6CE8A6" w14:textId="485F7D45" w:rsidR="00505C68" w:rsidRDefault="002A4F72" w:rsidP="00DB185E">
            <w:pPr>
              <w:spacing w:before="120" w:after="120"/>
              <w:rPr>
                <w:rFonts w:ascii="Arial" w:hAnsi="Arial" w:cs="Arial"/>
                <w:b/>
                <w:bCs/>
                <w:color w:val="0000FF"/>
                <w:sz w:val="16"/>
                <w:szCs w:val="16"/>
                <w:u w:val="single"/>
              </w:rPr>
            </w:pPr>
            <w:hyperlink r:id="rId22" w:history="1">
              <w:r w:rsidR="00505C68">
                <w:rPr>
                  <w:rStyle w:val="Hyperlink"/>
                  <w:rFonts w:ascii="Arial" w:hAnsi="Arial" w:cs="Arial"/>
                  <w:b/>
                  <w:bCs/>
                  <w:sz w:val="16"/>
                  <w:szCs w:val="16"/>
                </w:rPr>
                <w:t>R4-2014976</w:t>
              </w:r>
            </w:hyperlink>
          </w:p>
        </w:tc>
        <w:tc>
          <w:tcPr>
            <w:tcW w:w="1348" w:type="dxa"/>
          </w:tcPr>
          <w:p w14:paraId="247D3C79" w14:textId="7BD84A1A"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76E7B532" w14:textId="33B17A5C"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7133E8E5" w14:textId="24068586"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14:paraId="4DE2A36F" w14:textId="79550F75"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0AA4BEDB"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6D3A8FC1"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7385C266" w14:textId="0A92FF2A"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4B4414A" w14:textId="77777777" w:rsidTr="001E011B">
        <w:trPr>
          <w:trHeight w:val="468"/>
        </w:trPr>
        <w:tc>
          <w:tcPr>
            <w:tcW w:w="1475" w:type="dxa"/>
          </w:tcPr>
          <w:p w14:paraId="75F2FEBA" w14:textId="61285535" w:rsidR="00505C68" w:rsidRDefault="002A4F72" w:rsidP="00DB185E">
            <w:pPr>
              <w:spacing w:before="120" w:after="120"/>
              <w:rPr>
                <w:rFonts w:ascii="Arial" w:hAnsi="Arial" w:cs="Arial"/>
                <w:b/>
                <w:bCs/>
                <w:color w:val="0000FF"/>
                <w:sz w:val="16"/>
                <w:szCs w:val="16"/>
                <w:u w:val="single"/>
              </w:rPr>
            </w:pPr>
            <w:hyperlink r:id="rId23" w:history="1">
              <w:r w:rsidR="00505C68">
                <w:rPr>
                  <w:rStyle w:val="Hyperlink"/>
                  <w:rFonts w:ascii="Arial" w:hAnsi="Arial" w:cs="Arial"/>
                  <w:b/>
                  <w:bCs/>
                  <w:sz w:val="16"/>
                  <w:szCs w:val="16"/>
                </w:rPr>
                <w:t>R4-2015443</w:t>
              </w:r>
            </w:hyperlink>
          </w:p>
        </w:tc>
        <w:tc>
          <w:tcPr>
            <w:tcW w:w="1348" w:type="dxa"/>
          </w:tcPr>
          <w:p w14:paraId="0AB54DFA" w14:textId="0567C126"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41771DCB" w14:textId="77777777" w:rsidR="00E15689" w:rsidRDefault="00E15689" w:rsidP="00E15689">
            <w:pPr>
              <w:rPr>
                <w:ins w:id="14" w:author="Phil Coan" w:date="2020-10-30T12:58:00Z"/>
                <w:b/>
                <w:bCs/>
                <w:lang w:val="en-US" w:eastAsia="zh-CN"/>
              </w:rPr>
            </w:pPr>
            <w:ins w:id="15" w:author="Phil Coan" w:date="2020-10-30T12:58:00Z">
              <w:r>
                <w:rPr>
                  <w:b/>
                  <w:bCs/>
                  <w:lang w:val="en-US" w:eastAsia="zh-CN"/>
                </w:rPr>
                <w:t>Observation 1: Most recent reference for phase noise performance studies is 7-24 GHz frequency range, as documented in TR 38.820.</w:t>
              </w:r>
            </w:ins>
          </w:p>
          <w:p w14:paraId="11BEB9FC" w14:textId="77777777" w:rsidR="00E15689" w:rsidRDefault="00E15689" w:rsidP="00E15689">
            <w:pPr>
              <w:rPr>
                <w:ins w:id="16" w:author="Phil Coan" w:date="2020-10-30T12:58:00Z"/>
                <w:b/>
                <w:bCs/>
              </w:rPr>
            </w:pPr>
            <w:ins w:id="17" w:author="Phil Coan" w:date="2020-10-30T12:58:00Z">
              <w:r>
                <w:rPr>
                  <w:b/>
                  <w:bCs/>
                </w:rPr>
                <w:t>Observation 2: Commercial components included here have high current consumption and unit cost, and would be likely to be considered only for infrastructure side applications needing highest quality.</w:t>
              </w:r>
            </w:ins>
          </w:p>
          <w:p w14:paraId="5CF1A5BA" w14:textId="77777777" w:rsidR="00E15689" w:rsidRDefault="00E15689" w:rsidP="00E15689">
            <w:pPr>
              <w:rPr>
                <w:ins w:id="18" w:author="Phil Coan" w:date="2020-10-30T12:58:00Z"/>
                <w:b/>
                <w:bCs/>
              </w:rPr>
            </w:pPr>
            <w:ins w:id="19" w:author="Phil Coan" w:date="2020-10-30T12:58:00Z">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ins>
          </w:p>
          <w:p w14:paraId="3D6FBEB7" w14:textId="77777777" w:rsidR="00E15689" w:rsidRDefault="00E15689" w:rsidP="00E15689">
            <w:pPr>
              <w:rPr>
                <w:ins w:id="20" w:author="Phil Coan" w:date="2020-10-30T12:58:00Z"/>
                <w:b/>
                <w:iCs/>
              </w:rPr>
            </w:pPr>
            <w:ins w:id="21" w:author="Phil Coan" w:date="2020-10-30T12:58:00Z">
              <w:r>
                <w:rPr>
                  <w:b/>
                  <w:iCs/>
                </w:rPr>
                <w:t>Observation 4: For 960 kHz SCS, 64QAM provides robust performance already with a simple CPE compensation while 480 kHz SCS suffers from a major performance degradation due to phase noise.</w:t>
              </w:r>
            </w:ins>
          </w:p>
          <w:p w14:paraId="02F44CC6" w14:textId="77777777" w:rsidR="00E15689" w:rsidRDefault="00E15689" w:rsidP="00E15689">
            <w:pPr>
              <w:rPr>
                <w:ins w:id="22" w:author="Phil Coan" w:date="2020-10-30T12:58:00Z"/>
                <w:b/>
                <w:iCs/>
              </w:rPr>
            </w:pPr>
            <w:ins w:id="23" w:author="Phil Coan" w:date="2020-10-30T12:58:00Z">
              <w:r>
                <w:rPr>
                  <w:b/>
                  <w:iCs/>
                </w:rPr>
                <w:lastRenderedPageBreak/>
                <w:t>Observation 5: Both 960 kHz SCS and 480 kHz SCS provide robust performance with ICI compensation. However, for a wideband scenario (which is the main use case for a high SCS), 960 kHz SCS provides up-to 0.8 dB gain compared to 480 kHz SCS.</w:t>
              </w:r>
            </w:ins>
          </w:p>
          <w:p w14:paraId="7131F6AF" w14:textId="77777777" w:rsidR="00E15689" w:rsidRDefault="00E15689" w:rsidP="00E15689">
            <w:pPr>
              <w:spacing w:after="0"/>
              <w:rPr>
                <w:ins w:id="24" w:author="Phil Coan" w:date="2020-10-30T12:58:00Z"/>
                <w:b/>
                <w:iCs/>
              </w:rPr>
            </w:pPr>
            <w:ins w:id="25" w:author="Phil Coan" w:date="2020-10-30T12:58:00Z">
              <w:r>
                <w:rPr>
                  <w:b/>
                  <w:iCs/>
                </w:rPr>
                <w:t>Observation 6: OFDM with CPE compensation</w:t>
              </w:r>
            </w:ins>
          </w:p>
          <w:p w14:paraId="24D17E9B"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ins w:id="26" w:author="Phil Coan" w:date="2020-10-30T12:58:00Z"/>
                <w:b/>
                <w:iCs/>
                <w:lang w:val="en-US"/>
              </w:rPr>
            </w:pPr>
            <w:ins w:id="27" w:author="Phil Coan" w:date="2020-10-30T12:58:00Z">
              <w:r>
                <w:rPr>
                  <w:b/>
                  <w:iCs/>
                  <w:lang w:val="en-US"/>
                </w:rPr>
                <w:t>Only QPSK and 16-QAM can be supported with SCS&lt;960 kHz.</w:t>
              </w:r>
            </w:ins>
          </w:p>
          <w:p w14:paraId="13F2C16D"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ins w:id="28" w:author="Phil Coan" w:date="2020-10-30T12:58:00Z"/>
                <w:b/>
                <w:iCs/>
                <w:lang w:val="en-US"/>
              </w:rPr>
            </w:pPr>
            <w:ins w:id="29" w:author="Phil Coan" w:date="2020-10-30T12:58:00Z">
              <w:r>
                <w:rPr>
                  <w:b/>
                  <w:iCs/>
                  <w:lang w:val="en-US"/>
                </w:rPr>
                <w:t>64-QAM requires SCS=960 kHz with reasonable performance.</w:t>
              </w:r>
            </w:ins>
          </w:p>
          <w:p w14:paraId="62F32027"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ins w:id="30" w:author="Phil Coan" w:date="2020-10-30T12:58:00Z"/>
                <w:b/>
                <w:iCs/>
                <w:lang w:val="en-US"/>
              </w:rPr>
            </w:pPr>
            <w:ins w:id="31" w:author="Phil Coan" w:date="2020-10-30T12:58:00Z">
              <w:r>
                <w:rPr>
                  <w:b/>
                  <w:iCs/>
                  <w:lang w:val="en-US"/>
                </w:rPr>
                <w:t>Delay spread 5 or 10ns does not have big impact on the result, except that 1920kHz SCS suffers some performance loss for 10ns, which may be due to the too small CP size.</w:t>
              </w:r>
            </w:ins>
          </w:p>
          <w:p w14:paraId="242562CB" w14:textId="77777777" w:rsidR="00E15689" w:rsidRDefault="00E15689" w:rsidP="00E15689">
            <w:pPr>
              <w:pStyle w:val="ListParagraph"/>
              <w:overflowPunct/>
              <w:autoSpaceDE/>
              <w:adjustRightInd/>
              <w:spacing w:after="0" w:line="256" w:lineRule="auto"/>
              <w:ind w:left="720" w:firstLineChars="0" w:firstLine="0"/>
              <w:contextualSpacing/>
              <w:rPr>
                <w:ins w:id="32" w:author="Phil Coan" w:date="2020-10-30T12:58:00Z"/>
                <w:b/>
                <w:iCs/>
                <w:lang w:val="en-US"/>
              </w:rPr>
            </w:pPr>
          </w:p>
          <w:p w14:paraId="494BCB6E" w14:textId="77777777" w:rsidR="00E15689" w:rsidRDefault="00E15689" w:rsidP="00E15689">
            <w:pPr>
              <w:rPr>
                <w:ins w:id="33" w:author="Phil Coan" w:date="2020-10-30T12:58:00Z"/>
                <w:b/>
                <w:iCs/>
              </w:rPr>
            </w:pPr>
            <w:ins w:id="34" w:author="Phil Coan" w:date="2020-10-30T12:58:00Z">
              <w:r>
                <w:rPr>
                  <w:b/>
                  <w:iCs/>
                </w:rPr>
                <w:t>Observation 7: ICI cancellation enables 120kHz SCS for at least up to 64-QAM.</w:t>
              </w:r>
            </w:ins>
          </w:p>
          <w:p w14:paraId="7BC811F3" w14:textId="77777777" w:rsidR="00E15689" w:rsidRDefault="00E15689" w:rsidP="00E15689">
            <w:pPr>
              <w:spacing w:after="0"/>
              <w:rPr>
                <w:ins w:id="35" w:author="Phil Coan" w:date="2020-10-30T12:58:00Z"/>
                <w:b/>
                <w:bCs/>
              </w:rPr>
            </w:pPr>
            <w:ins w:id="36" w:author="Phil Coan" w:date="2020-10-30T12:58:00Z">
              <w:r>
                <w:rPr>
                  <w:b/>
                  <w:bCs/>
                </w:rPr>
                <w:t>Observation 8: ICI compensation provides significant improvement to performance, especially for 480 kHz and lower SCS. Two approaches are discussed:</w:t>
              </w:r>
            </w:ins>
          </w:p>
          <w:p w14:paraId="4565930F"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ins w:id="37" w:author="Phil Coan" w:date="2020-10-30T12:58:00Z"/>
                <w:b/>
                <w:iCs/>
                <w:lang w:val="en-US"/>
              </w:rPr>
            </w:pPr>
            <w:ins w:id="38" w:author="Phil Coan" w:date="2020-10-30T12:58:00Z">
              <w:r>
                <w:rPr>
                  <w:b/>
                  <w:iCs/>
                  <w:lang w:val="en-US"/>
                </w:rPr>
                <w:t>Enhanced PT-RS design (e.g. localized/block PT-RS)</w:t>
              </w:r>
            </w:ins>
          </w:p>
          <w:p w14:paraId="64C782FC"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ins w:id="39" w:author="Phil Coan" w:date="2020-10-30T12:58:00Z"/>
                <w:b/>
                <w:iCs/>
                <w:lang w:val="en-US"/>
              </w:rPr>
            </w:pPr>
            <w:ins w:id="40" w:author="Phil Coan" w:date="2020-10-30T12:58:00Z">
              <w:r>
                <w:rPr>
                  <w:b/>
                  <w:iCs/>
                  <w:lang w:val="en-US"/>
                </w:rPr>
                <w:t>Implementation-based method (e.g. data-aided direct filtering.)</w:t>
              </w:r>
            </w:ins>
          </w:p>
          <w:p w14:paraId="54F8E3E6" w14:textId="77777777" w:rsidR="00E15689" w:rsidRDefault="00E15689" w:rsidP="00E15689">
            <w:pPr>
              <w:pStyle w:val="ListParagraph"/>
              <w:overflowPunct/>
              <w:autoSpaceDE/>
              <w:adjustRightInd/>
              <w:spacing w:after="0" w:line="256" w:lineRule="auto"/>
              <w:ind w:left="720" w:firstLineChars="0" w:firstLine="0"/>
              <w:contextualSpacing/>
              <w:rPr>
                <w:ins w:id="41" w:author="Phil Coan" w:date="2020-10-30T12:58:00Z"/>
                <w:b/>
                <w:iCs/>
                <w:lang w:val="en-US"/>
              </w:rPr>
            </w:pPr>
          </w:p>
          <w:p w14:paraId="6B4BCD09" w14:textId="77777777" w:rsidR="00E15689" w:rsidRDefault="00E15689" w:rsidP="00E15689">
            <w:pPr>
              <w:spacing w:line="256" w:lineRule="auto"/>
              <w:contextualSpacing/>
              <w:rPr>
                <w:ins w:id="42" w:author="Phil Coan" w:date="2020-10-30T12:58:00Z"/>
                <w:b/>
                <w:iCs/>
                <w:lang w:val="en-US"/>
              </w:rPr>
            </w:pPr>
            <w:ins w:id="43" w:author="Phil Coan" w:date="2020-10-30T12:58:00Z">
              <w:r>
                <w:rPr>
                  <w:b/>
                  <w:iCs/>
                </w:rPr>
                <w:t>Observation 9: DFT-s-OFDM is more robust under phase noise than CP-OFDM, and can enable use of smaller SCS with significantly smaller PTRS overhead. Even 120kHz can be supported for 64-QAM.</w:t>
              </w:r>
            </w:ins>
          </w:p>
          <w:p w14:paraId="5605D458" w14:textId="77777777" w:rsidR="00E15689" w:rsidRDefault="00E15689" w:rsidP="00E15689">
            <w:pPr>
              <w:rPr>
                <w:ins w:id="44" w:author="Phil Coan" w:date="2020-10-30T12:58:00Z"/>
                <w:b/>
                <w:iCs/>
              </w:rPr>
            </w:pPr>
          </w:p>
          <w:p w14:paraId="38B01A66" w14:textId="77777777" w:rsidR="00E15689" w:rsidRDefault="00E15689" w:rsidP="00E15689">
            <w:pPr>
              <w:rPr>
                <w:ins w:id="45" w:author="Phil Coan" w:date="2020-10-30T12:58:00Z"/>
                <w:b/>
                <w:iCs/>
              </w:rPr>
            </w:pPr>
            <w:ins w:id="46" w:author="Phil Coan" w:date="2020-10-30T12:58:00Z">
              <w:r>
                <w:rPr>
                  <w:b/>
                  <w:iCs/>
                </w:rPr>
                <w:t>Observation 10: New PTRS configurations for DFT-s-OFDM can provide significant performance improvements for higher-order modulations with smaller SCSs.</w:t>
              </w:r>
            </w:ins>
          </w:p>
          <w:p w14:paraId="56F17A25" w14:textId="77777777" w:rsidR="00E15689" w:rsidRDefault="00E15689" w:rsidP="00E15689">
            <w:pPr>
              <w:rPr>
                <w:ins w:id="47" w:author="Phil Coan" w:date="2020-10-30T12:58:00Z"/>
                <w:b/>
              </w:rPr>
            </w:pPr>
            <w:ins w:id="48" w:author="Phil Coan" w:date="2020-10-30T12:58:00Z">
              <w:r>
                <w:rPr>
                  <w:b/>
                </w:rPr>
                <w:t>Observation 11. Normal CP seems to be enough for the considered channels.</w:t>
              </w:r>
            </w:ins>
          </w:p>
          <w:p w14:paraId="08E7B509" w14:textId="77777777" w:rsidR="00E15689" w:rsidRDefault="00E15689" w:rsidP="00E15689">
            <w:pPr>
              <w:rPr>
                <w:ins w:id="49" w:author="Phil Coan" w:date="2020-10-30T12:58:00Z"/>
                <w:b/>
              </w:rPr>
            </w:pPr>
            <w:ins w:id="50" w:author="Phil Coan" w:date="2020-10-30T12:58:00Z">
              <w:r>
                <w:rPr>
                  <w:b/>
                </w:rPr>
                <w:t>Observation 12. RF impairments specified for FR2 are found to be applicable also to NR operation above 52.6 GHz.</w:t>
              </w:r>
            </w:ins>
          </w:p>
          <w:p w14:paraId="3C18DAB5" w14:textId="77777777" w:rsidR="00E15689" w:rsidRDefault="00E15689" w:rsidP="00E15689">
            <w:pPr>
              <w:rPr>
                <w:ins w:id="51" w:author="Phil Coan" w:date="2020-10-30T12:58:00Z"/>
                <w:b/>
                <w:bCs/>
                <w:lang w:val="en-US" w:eastAsia="zh-CN"/>
              </w:rPr>
            </w:pPr>
            <w:ins w:id="52" w:author="Phil Coan" w:date="2020-10-30T12:58:00Z">
              <w:r>
                <w:rPr>
                  <w:b/>
                  <w:bCs/>
                  <w:lang w:val="en-US" w:eastAsia="zh-CN"/>
                </w:rPr>
                <w:t>Proposal 1: The target shall be to capture phase noise studies with similar level of detail as was found appropriate for 7-24 GHz frequency range in TR 38.820.</w:t>
              </w:r>
            </w:ins>
          </w:p>
          <w:p w14:paraId="208B33B0" w14:textId="77777777" w:rsidR="00E15689" w:rsidRDefault="00E15689" w:rsidP="00E15689">
            <w:pPr>
              <w:rPr>
                <w:ins w:id="53" w:author="Phil Coan" w:date="2020-10-30T12:58:00Z"/>
                <w:b/>
                <w:bCs/>
              </w:rPr>
            </w:pPr>
            <w:ins w:id="54" w:author="Phil Coan" w:date="2020-10-30T12:58:00Z">
              <w:r>
                <w:rPr>
                  <w:b/>
                  <w:bCs/>
                </w:rPr>
                <w:t>Proposal 2: Inform RAN1 that PHY-layer studies can go on using phase noise model from section 6.1.11 of TR 38.803, scaled to the applicable operating frequency.</w:t>
              </w:r>
            </w:ins>
          </w:p>
          <w:p w14:paraId="174AA9ED" w14:textId="77777777" w:rsidR="00E15689" w:rsidRDefault="00E15689" w:rsidP="00E15689">
            <w:pPr>
              <w:rPr>
                <w:ins w:id="55" w:author="Phil Coan" w:date="2020-10-30T12:58:00Z"/>
                <w:b/>
                <w:bCs/>
              </w:rPr>
            </w:pPr>
            <w:ins w:id="56" w:author="Phil Coan" w:date="2020-10-30T12:58:00Z">
              <w:r>
                <w:rPr>
                  <w:b/>
                  <w:bCs/>
                </w:rPr>
                <w:t xml:space="preserve">Proposal 3: For detailed RAN4 requirement work, it should be further considered whether the loop bandwidths in TR 38.803 example 2 models need to be extended and the models adapted accordingly.  </w:t>
              </w:r>
            </w:ins>
          </w:p>
          <w:p w14:paraId="2665AB69" w14:textId="77777777" w:rsidR="00E15689" w:rsidRDefault="00E15689" w:rsidP="00E15689">
            <w:pPr>
              <w:rPr>
                <w:ins w:id="57" w:author="Phil Coan" w:date="2020-10-30T12:58:00Z"/>
                <w:b/>
                <w:bCs/>
              </w:rPr>
            </w:pPr>
            <w:ins w:id="58" w:author="Phil Coan" w:date="2020-10-30T12:58:00Z">
              <w:r>
                <w:rPr>
                  <w:b/>
                  <w:bCs/>
                </w:rPr>
                <w:t>Proposal 4: Detailed LO-distribution architecture is an implementation specific aspect. RAN4 shall only model the phase noise performance of a complete BS or UE, and does not need to model the intricacies of numerous different LO-distribution options.</w:t>
              </w:r>
            </w:ins>
          </w:p>
          <w:p w14:paraId="256DAB78" w14:textId="77777777" w:rsidR="00E15689" w:rsidRDefault="00E15689" w:rsidP="00E15689">
            <w:pPr>
              <w:rPr>
                <w:ins w:id="59" w:author="Phil Coan" w:date="2020-10-30T12:58:00Z"/>
                <w:b/>
                <w:iCs/>
              </w:rPr>
            </w:pPr>
            <w:ins w:id="60" w:author="Phil Coan" w:date="2020-10-30T12:58:00Z">
              <w:r>
                <w:rPr>
                  <w:b/>
                  <w:iCs/>
                </w:rPr>
                <w:t>Proposal 5: Support 960kHz for CP-OFDM to enable use of high-order modulations with low complexity CPE compensation.</w:t>
              </w:r>
            </w:ins>
          </w:p>
          <w:p w14:paraId="7B57E9A4" w14:textId="77777777" w:rsidR="00E15689" w:rsidRDefault="00E15689" w:rsidP="00E15689">
            <w:pPr>
              <w:rPr>
                <w:ins w:id="61" w:author="Phil Coan" w:date="2020-10-30T12:58:00Z"/>
                <w:b/>
                <w:iCs/>
              </w:rPr>
            </w:pPr>
            <w:ins w:id="62" w:author="Phil Coan" w:date="2020-10-30T12:58:00Z">
              <w:r>
                <w:rPr>
                  <w:b/>
                  <w:iCs/>
                </w:rPr>
                <w:t>Proposal 6: Inform RAN1 on usefulness of ICI compensation for NR beyond 52.6GHz, and recommend to study and compare different ICI compensation schemes with respect to performance as well as implementation complexity.</w:t>
              </w:r>
            </w:ins>
          </w:p>
          <w:p w14:paraId="76AB2A9E" w14:textId="77777777" w:rsidR="00E15689" w:rsidRDefault="00E15689" w:rsidP="00E15689">
            <w:pPr>
              <w:rPr>
                <w:ins w:id="63" w:author="Phil Coan" w:date="2020-10-30T12:58:00Z"/>
                <w:b/>
                <w:iCs/>
              </w:rPr>
            </w:pPr>
            <w:ins w:id="64" w:author="Phil Coan" w:date="2020-10-30T12:58:00Z">
              <w:r>
                <w:rPr>
                  <w:b/>
                  <w:iCs/>
                </w:rPr>
                <w:t>Proposal 7: Support 960kHz SCS for DFT-s-OFDM to robustly enable all MCSs.</w:t>
              </w:r>
            </w:ins>
          </w:p>
          <w:p w14:paraId="1F8EDAEC" w14:textId="77777777" w:rsidR="00E15689" w:rsidRDefault="00E15689" w:rsidP="00E15689">
            <w:pPr>
              <w:rPr>
                <w:ins w:id="65" w:author="Phil Coan" w:date="2020-10-30T12:58:00Z"/>
                <w:b/>
                <w:iCs/>
              </w:rPr>
            </w:pPr>
            <w:ins w:id="66" w:author="Phil Coan" w:date="2020-10-30T12:58:00Z">
              <w:r>
                <w:rPr>
                  <w:b/>
                  <w:iCs/>
                </w:rPr>
                <w:lastRenderedPageBreak/>
                <w:t>Proposal 8: Recommend RAN1 to consider defining new PTRS configurations for DFT-s-OFDM.</w:t>
              </w:r>
            </w:ins>
          </w:p>
          <w:p w14:paraId="43A8DEFB" w14:textId="337F688E" w:rsidR="00AB17FC" w:rsidRDefault="00E15689" w:rsidP="00AB17FC">
            <w:pPr>
              <w:rPr>
                <w:ins w:id="67" w:author="Phil Coan" w:date="2020-10-30T12:58:00Z"/>
                <w:b/>
              </w:rPr>
            </w:pPr>
            <w:ins w:id="68" w:author="Phil Coan" w:date="2020-10-30T12:58:00Z">
              <w:r>
                <w:rPr>
                  <w:b/>
                </w:rPr>
                <w:t>Proposal 9: Send on LS to RAN1 to reply the their questions and to inform RAN1 on new observations and recommendations from RAN4. Draft LS is provided in Appendix 2.</w:t>
              </w:r>
            </w:ins>
          </w:p>
          <w:p w14:paraId="661391A9" w14:textId="594BF51D" w:rsidR="00AB17FC" w:rsidRPr="00AB17FC" w:rsidRDefault="00AB17FC" w:rsidP="00AB17FC">
            <w:pPr>
              <w:rPr>
                <w:ins w:id="69" w:author="Phil Coan" w:date="2020-10-30T12:58:00Z"/>
                <w:b/>
                <w:rPrChange w:id="70" w:author="Phil Coan" w:date="2020-10-30T12:58:00Z">
                  <w:rPr>
                    <w:ins w:id="71" w:author="Phil Coan" w:date="2020-10-30T12:58:00Z"/>
                    <w:rFonts w:asciiTheme="minorHAnsi" w:hAnsiTheme="minorHAnsi" w:cstheme="minorHAnsi"/>
                    <w:b/>
                    <w:bCs/>
                  </w:rPr>
                </w:rPrChange>
              </w:rPr>
              <w:pPrChange w:id="72" w:author="Phil Coan" w:date="2020-10-30T12:58:00Z">
                <w:pPr>
                  <w:spacing w:before="120" w:after="120"/>
                </w:pPr>
              </w:pPrChange>
            </w:pPr>
            <w:ins w:id="73" w:author="Phil Coan" w:date="2020-10-30T12:58:00Z">
              <w:r>
                <w:rPr>
                  <w:b/>
                </w:rPr>
                <w:t xml:space="preserve">LS </w:t>
              </w:r>
            </w:ins>
            <w:ins w:id="74" w:author="Phil Coan" w:date="2020-10-30T13:27:00Z">
              <w:r w:rsidR="008B52B1">
                <w:rPr>
                  <w:b/>
                </w:rPr>
                <w:t>proposal</w:t>
              </w:r>
            </w:ins>
            <w:ins w:id="75" w:author="Phil Coan" w:date="2020-10-30T12:58:00Z">
              <w:r>
                <w:rPr>
                  <w:b/>
                </w:rPr>
                <w:t xml:space="preserve"> is below</w:t>
              </w:r>
            </w:ins>
            <w:ins w:id="76" w:author="Phil Coan" w:date="2020-10-30T13:27:00Z">
              <w:r w:rsidR="002A4F72">
                <w:rPr>
                  <w:b/>
                </w:rPr>
                <w:t>, please see tdoc for the full proposal</w:t>
              </w:r>
            </w:ins>
            <w:ins w:id="77" w:author="Phil Coan" w:date="2020-10-30T12:58:00Z">
              <w:r>
                <w:rPr>
                  <w:b/>
                </w:rPr>
                <w:t>:</w:t>
              </w:r>
            </w:ins>
          </w:p>
          <w:p w14:paraId="242E0DA2" w14:textId="4F2515AA"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15CDC88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1292EA97"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93E6CE3"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5AE4059F" w14:textId="77777777" w:rsidR="00505C68" w:rsidRPr="00420BF1" w:rsidRDefault="00505C68" w:rsidP="00420BF1">
            <w:pPr>
              <w:spacing w:before="120" w:after="120" w:line="259" w:lineRule="auto"/>
              <w:contextualSpacing/>
              <w:rPr>
                <w:rFonts w:asciiTheme="minorHAnsi" w:hAnsiTheme="minorHAnsi" w:cstheme="minorHAnsi"/>
                <w:b/>
                <w:bCs/>
              </w:rPr>
            </w:pPr>
          </w:p>
          <w:p w14:paraId="78B897B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5CA0A04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932373D"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367DD868"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687D29AA" w14:textId="6C20D11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4DA47688" w14:textId="77777777" w:rsidTr="001E011B">
        <w:trPr>
          <w:trHeight w:val="468"/>
        </w:trPr>
        <w:tc>
          <w:tcPr>
            <w:tcW w:w="1475" w:type="dxa"/>
          </w:tcPr>
          <w:p w14:paraId="511907CC" w14:textId="1E6F1B80" w:rsidR="00505C68" w:rsidRDefault="002A4F72" w:rsidP="004E1506">
            <w:pPr>
              <w:spacing w:before="120" w:after="120"/>
              <w:rPr>
                <w:rFonts w:ascii="Arial" w:hAnsi="Arial" w:cs="Arial"/>
                <w:b/>
                <w:bCs/>
                <w:color w:val="0000FF"/>
                <w:sz w:val="16"/>
                <w:szCs w:val="16"/>
                <w:u w:val="single"/>
              </w:rPr>
            </w:pPr>
            <w:hyperlink r:id="rId24" w:history="1">
              <w:r w:rsidR="00505C68">
                <w:rPr>
                  <w:rStyle w:val="Hyperlink"/>
                  <w:rFonts w:ascii="Arial" w:hAnsi="Arial" w:cs="Arial"/>
                  <w:b/>
                  <w:bCs/>
                  <w:sz w:val="16"/>
                  <w:szCs w:val="16"/>
                </w:rPr>
                <w:t>R4-2015564</w:t>
              </w:r>
            </w:hyperlink>
          </w:p>
        </w:tc>
        <w:tc>
          <w:tcPr>
            <w:tcW w:w="1348" w:type="dxa"/>
          </w:tcPr>
          <w:p w14:paraId="4ACA6409" w14:textId="42BCD3F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7539B2DF"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516C9532" w14:textId="67BB8A6C"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7719919" w14:textId="77777777" w:rsidTr="001E011B">
        <w:trPr>
          <w:trHeight w:val="468"/>
        </w:trPr>
        <w:tc>
          <w:tcPr>
            <w:tcW w:w="1475" w:type="dxa"/>
          </w:tcPr>
          <w:p w14:paraId="448F093A" w14:textId="72A2306C" w:rsidR="00505C68" w:rsidRDefault="002A4F72" w:rsidP="002F617B">
            <w:pPr>
              <w:spacing w:before="120" w:after="120"/>
              <w:rPr>
                <w:rFonts w:ascii="Arial" w:hAnsi="Arial" w:cs="Arial"/>
                <w:b/>
                <w:bCs/>
                <w:color w:val="0000FF"/>
                <w:sz w:val="16"/>
                <w:szCs w:val="16"/>
                <w:u w:val="single"/>
              </w:rPr>
            </w:pPr>
            <w:hyperlink r:id="rId25" w:history="1">
              <w:r w:rsidR="00505C68">
                <w:rPr>
                  <w:rStyle w:val="Hyperlink"/>
                  <w:rFonts w:ascii="Arial" w:hAnsi="Arial" w:cs="Arial"/>
                  <w:b/>
                  <w:bCs/>
                  <w:sz w:val="16"/>
                  <w:szCs w:val="16"/>
                </w:rPr>
                <w:t>R4-2015728</w:t>
              </w:r>
            </w:hyperlink>
          </w:p>
        </w:tc>
        <w:tc>
          <w:tcPr>
            <w:tcW w:w="1348" w:type="dxa"/>
          </w:tcPr>
          <w:p w14:paraId="4B3AC421" w14:textId="550CA4F4"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47D4BAC" w14:textId="4D7174E3" w:rsidR="00A56E7C" w:rsidRDefault="00A56E7C" w:rsidP="00A56E7C">
            <w:pPr>
              <w:pStyle w:val="Caption"/>
              <w:spacing w:before="0"/>
            </w:pPr>
            <w:r>
              <w:t xml:space="preserve">Observation 1: </w:t>
            </w:r>
            <w:r w:rsidRPr="00D55D0C">
              <w:t>Effective mitigation of ICI caused by phase noise for OFDM can be performed using the existing Rel-15 NR distributed PT-RS structure.</w:t>
            </w:r>
          </w:p>
          <w:p w14:paraId="75CCC9D1" w14:textId="5146F347" w:rsidR="00A56E7C" w:rsidRPr="00D55D0C" w:rsidRDefault="00A56E7C" w:rsidP="00A56E7C">
            <w:pPr>
              <w:pStyle w:val="Caption"/>
              <w:spacing w:before="0"/>
            </w:pPr>
            <w:r>
              <w:t xml:space="preserve">Observation 2: </w:t>
            </w:r>
            <w:r w:rsidRPr="00D55D0C">
              <w:t>A clustered PT-RS structure does not offer any performance advantage over the existing Rel-15 NR distributed PT-RS structure.</w:t>
            </w:r>
          </w:p>
          <w:p w14:paraId="288312B6" w14:textId="3B7AD22B" w:rsidR="00505C68" w:rsidRPr="00A56E7C" w:rsidRDefault="00A56E7C" w:rsidP="00A56E7C">
            <w:pPr>
              <w:pStyle w:val="Caption"/>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4CBBA6A0" w14:textId="77777777" w:rsidTr="001E011B">
        <w:trPr>
          <w:trHeight w:val="468"/>
        </w:trPr>
        <w:tc>
          <w:tcPr>
            <w:tcW w:w="1475" w:type="dxa"/>
          </w:tcPr>
          <w:p w14:paraId="31FC1705" w14:textId="1A083FF9" w:rsidR="00505C68" w:rsidRDefault="002A4F72" w:rsidP="00513493">
            <w:pPr>
              <w:spacing w:before="120" w:after="120"/>
              <w:rPr>
                <w:rFonts w:ascii="Arial" w:hAnsi="Arial" w:cs="Arial"/>
                <w:b/>
                <w:bCs/>
                <w:color w:val="0000FF"/>
                <w:sz w:val="16"/>
                <w:szCs w:val="16"/>
                <w:u w:val="single"/>
              </w:rPr>
            </w:pPr>
            <w:hyperlink r:id="rId26" w:history="1">
              <w:r w:rsidR="00505C68">
                <w:rPr>
                  <w:rStyle w:val="Hyperlink"/>
                  <w:rFonts w:ascii="Arial" w:hAnsi="Arial" w:cs="Arial"/>
                  <w:b/>
                  <w:bCs/>
                  <w:sz w:val="16"/>
                  <w:szCs w:val="16"/>
                </w:rPr>
                <w:t>R4-2016298</w:t>
              </w:r>
            </w:hyperlink>
          </w:p>
        </w:tc>
        <w:tc>
          <w:tcPr>
            <w:tcW w:w="1348" w:type="dxa"/>
          </w:tcPr>
          <w:p w14:paraId="76401F06" w14:textId="7464E6FB"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14F316BA" w14:textId="4707008B"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123BB09A" w14:textId="77777777" w:rsidTr="001E011B">
        <w:trPr>
          <w:trHeight w:val="468"/>
        </w:trPr>
        <w:tc>
          <w:tcPr>
            <w:tcW w:w="1475" w:type="dxa"/>
          </w:tcPr>
          <w:p w14:paraId="3AB9522B" w14:textId="3CDDEFB5" w:rsidR="00505C68" w:rsidRDefault="002A4F72" w:rsidP="00513493">
            <w:pPr>
              <w:spacing w:before="120" w:after="120"/>
              <w:rPr>
                <w:rFonts w:ascii="Arial" w:hAnsi="Arial" w:cs="Arial"/>
                <w:b/>
                <w:bCs/>
                <w:color w:val="0000FF"/>
                <w:sz w:val="16"/>
                <w:szCs w:val="16"/>
                <w:u w:val="single"/>
              </w:rPr>
            </w:pPr>
            <w:hyperlink r:id="rId27" w:history="1">
              <w:r w:rsidR="00505C68">
                <w:rPr>
                  <w:rStyle w:val="Hyperlink"/>
                  <w:rFonts w:ascii="Arial" w:hAnsi="Arial" w:cs="Arial"/>
                  <w:b/>
                  <w:bCs/>
                  <w:sz w:val="16"/>
                  <w:szCs w:val="16"/>
                </w:rPr>
                <w:t>R4-2016533</w:t>
              </w:r>
            </w:hyperlink>
          </w:p>
        </w:tc>
        <w:tc>
          <w:tcPr>
            <w:tcW w:w="1348" w:type="dxa"/>
          </w:tcPr>
          <w:p w14:paraId="6ABE10FC" w14:textId="5CF3ADA6" w:rsidR="00505C68" w:rsidRDefault="00505C68" w:rsidP="00513493">
            <w:pPr>
              <w:spacing w:before="120" w:after="120"/>
              <w:rPr>
                <w:rFonts w:ascii="Arial" w:hAnsi="Arial" w:cs="Arial"/>
                <w:sz w:val="16"/>
                <w:szCs w:val="16"/>
              </w:rPr>
            </w:pPr>
            <w:r>
              <w:rPr>
                <w:rFonts w:ascii="Arial" w:hAnsi="Arial" w:cs="Arial"/>
                <w:sz w:val="16"/>
                <w:szCs w:val="16"/>
              </w:rPr>
              <w:t>Huawei, HiSilicon</w:t>
            </w:r>
          </w:p>
        </w:tc>
        <w:tc>
          <w:tcPr>
            <w:tcW w:w="6768" w:type="dxa"/>
          </w:tcPr>
          <w:p w14:paraId="4C091C1D"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35993392"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in to TR 38.808. </w:t>
            </w:r>
          </w:p>
          <w:p w14:paraId="189E76AE" w14:textId="257932A9"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DCE674C"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65D04">
        <w:rPr>
          <w:i/>
          <w:color w:val="0070C0"/>
          <w:lang w:val="en-US" w:eastAsia="zh-CN"/>
        </w:rPr>
        <w:t>PN model</w:t>
      </w:r>
      <w:r w:rsidR="0031768E">
        <w:rPr>
          <w:i/>
          <w:color w:val="0070C0"/>
          <w:lang w:val="en-US" w:eastAsia="zh-CN"/>
        </w:rPr>
        <w:t>, PTRS,</w:t>
      </w:r>
      <w:r w:rsidR="00A65D04">
        <w:rPr>
          <w:i/>
          <w:color w:val="0070C0"/>
          <w:lang w:val="en-US" w:eastAsia="zh-CN"/>
        </w:rPr>
        <w:t xml:space="preserve"> and potential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63C694FC"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 PTRS, and potential LS</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6534B14"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A65D04">
        <w:rPr>
          <w:rFonts w:eastAsia="SimSun"/>
          <w:color w:val="0070C0"/>
          <w:szCs w:val="24"/>
          <w:lang w:eastAsia="zh-CN"/>
        </w:rPr>
        <w:t>Continue to discuss during the meeting</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5C8F3764" w:rsidR="00DD19DE" w:rsidRPr="00045592" w:rsidRDefault="00A65D04"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BDD07BC" w14:textId="461BB18D" w:rsidR="00DD19DE" w:rsidRDefault="00DD19DE" w:rsidP="00DD19DE">
      <w:pPr>
        <w:rPr>
          <w:color w:val="0070C0"/>
          <w:lang w:val="en-US" w:eastAsia="zh-CN"/>
        </w:rPr>
      </w:pPr>
    </w:p>
    <w:p w14:paraId="7A83E183" w14:textId="18B03897"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64QAM Feasibility</w:t>
      </w:r>
    </w:p>
    <w:p w14:paraId="306F67A3"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E7943C" w14:textId="44F6C5FF"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1B2E883B"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2D0F61"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F775301" w14:textId="77777777" w:rsidR="00D404F8" w:rsidRDefault="00D404F8"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A7758B3" w14:textId="45924E02"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3F929F9F"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702735F"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7865BCF7" w14:textId="77777777" w:rsidTr="001E011B">
        <w:trPr>
          <w:trHeight w:val="468"/>
        </w:trPr>
        <w:tc>
          <w:tcPr>
            <w:tcW w:w="1469" w:type="dxa"/>
            <w:vAlign w:val="center"/>
          </w:tcPr>
          <w:p w14:paraId="3410F0D5" w14:textId="77777777" w:rsidR="005D7C0A" w:rsidRPr="00045592" w:rsidRDefault="005D7C0A" w:rsidP="008E79AC">
            <w:pPr>
              <w:spacing w:before="120" w:after="120"/>
              <w:rPr>
                <w:b/>
                <w:bCs/>
              </w:rPr>
            </w:pPr>
            <w:r w:rsidRPr="00045592">
              <w:rPr>
                <w:b/>
                <w:bCs/>
              </w:rPr>
              <w:t>T-doc number</w:t>
            </w:r>
          </w:p>
        </w:tc>
        <w:tc>
          <w:tcPr>
            <w:tcW w:w="1345" w:type="dxa"/>
            <w:vAlign w:val="center"/>
          </w:tcPr>
          <w:p w14:paraId="08F3F5D2" w14:textId="402CA643" w:rsidR="005D7C0A" w:rsidRPr="00045592" w:rsidRDefault="005D7C0A" w:rsidP="008E79AC">
            <w:pPr>
              <w:spacing w:before="120" w:after="120"/>
              <w:rPr>
                <w:b/>
                <w:bCs/>
              </w:rPr>
            </w:pPr>
            <w:r w:rsidRPr="00045592">
              <w:rPr>
                <w:b/>
                <w:bCs/>
              </w:rPr>
              <w:t>Company</w:t>
            </w:r>
          </w:p>
        </w:tc>
        <w:tc>
          <w:tcPr>
            <w:tcW w:w="6768" w:type="dxa"/>
            <w:vAlign w:val="center"/>
          </w:tcPr>
          <w:p w14:paraId="122A35FC" w14:textId="77777777" w:rsidR="005D7C0A" w:rsidRPr="00045592" w:rsidRDefault="005D7C0A" w:rsidP="008E79AC">
            <w:pPr>
              <w:spacing w:before="120" w:after="120"/>
              <w:rPr>
                <w:b/>
                <w:bCs/>
              </w:rPr>
            </w:pPr>
            <w:r w:rsidRPr="00045592">
              <w:rPr>
                <w:b/>
                <w:bCs/>
              </w:rPr>
              <w:t>Proposals</w:t>
            </w:r>
            <w:r>
              <w:rPr>
                <w:b/>
                <w:bCs/>
              </w:rPr>
              <w:t xml:space="preserve"> / Observations</w:t>
            </w:r>
          </w:p>
        </w:tc>
      </w:tr>
      <w:tr w:rsidR="005D7C0A" w14:paraId="3963646D" w14:textId="77777777" w:rsidTr="001E011B">
        <w:trPr>
          <w:trHeight w:val="468"/>
        </w:trPr>
        <w:tc>
          <w:tcPr>
            <w:tcW w:w="1469" w:type="dxa"/>
          </w:tcPr>
          <w:p w14:paraId="720F4750" w14:textId="1116ECC6" w:rsidR="005D7C0A" w:rsidRPr="00805BE8" w:rsidRDefault="002A4F72" w:rsidP="00AD50A4">
            <w:pPr>
              <w:spacing w:before="120" w:after="120"/>
              <w:rPr>
                <w:rFonts w:asciiTheme="minorHAnsi" w:hAnsiTheme="minorHAnsi" w:cstheme="minorHAnsi"/>
              </w:rPr>
            </w:pPr>
            <w:hyperlink r:id="rId28" w:history="1">
              <w:r w:rsidR="005D7C0A">
                <w:rPr>
                  <w:rStyle w:val="Hyperlink"/>
                  <w:rFonts w:ascii="Arial" w:hAnsi="Arial" w:cs="Arial"/>
                  <w:b/>
                  <w:bCs/>
                  <w:sz w:val="16"/>
                  <w:szCs w:val="16"/>
                </w:rPr>
                <w:t>R4-2016000</w:t>
              </w:r>
            </w:hyperlink>
          </w:p>
        </w:tc>
        <w:tc>
          <w:tcPr>
            <w:tcW w:w="1345" w:type="dxa"/>
          </w:tcPr>
          <w:p w14:paraId="4F2FC45E" w14:textId="2F60303F"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376A4ADC"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45A3155F" w14:textId="6CF96A2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1C77C3F1"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39A4B3A4"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7E8C722A"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14:paraId="21A45BD3" w14:textId="60012FEC"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65C74DE3" w14:textId="77777777" w:rsidTr="001E011B">
        <w:trPr>
          <w:trHeight w:val="468"/>
        </w:trPr>
        <w:tc>
          <w:tcPr>
            <w:tcW w:w="1469" w:type="dxa"/>
          </w:tcPr>
          <w:p w14:paraId="35107AF9" w14:textId="5DBD24F3" w:rsidR="00575986" w:rsidRDefault="002A4F72" w:rsidP="00575986">
            <w:pPr>
              <w:spacing w:before="120" w:after="120"/>
              <w:rPr>
                <w:rFonts w:ascii="Arial" w:hAnsi="Arial" w:cs="Arial"/>
                <w:b/>
                <w:bCs/>
                <w:color w:val="0000FF"/>
                <w:sz w:val="16"/>
                <w:szCs w:val="16"/>
                <w:u w:val="single"/>
              </w:rPr>
            </w:pPr>
            <w:hyperlink r:id="rId29" w:history="1">
              <w:r w:rsidR="00575986">
                <w:rPr>
                  <w:rStyle w:val="Hyperlink"/>
                  <w:rFonts w:ascii="Arial" w:hAnsi="Arial" w:cs="Arial"/>
                  <w:b/>
                  <w:bCs/>
                  <w:sz w:val="16"/>
                  <w:szCs w:val="16"/>
                </w:rPr>
                <w:t>R4-2016036</w:t>
              </w:r>
            </w:hyperlink>
          </w:p>
        </w:tc>
        <w:tc>
          <w:tcPr>
            <w:tcW w:w="1345" w:type="dxa"/>
          </w:tcPr>
          <w:p w14:paraId="544A5FF9" w14:textId="65E7BFC6"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79FF0518"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29D39819" w14:textId="03C6BAF5"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357EB473"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58DD70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4233A3B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lastRenderedPageBreak/>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521CA32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FAC2327"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9CD5F0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56C3F49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368B7610"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1F3D0D8B"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0848A3F9" w14:textId="0E36813C"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0BEC12C1" w14:textId="77777777" w:rsidR="00D9367E" w:rsidRPr="004A7544" w:rsidRDefault="00D9367E" w:rsidP="00D9367E"/>
    <w:p w14:paraId="7A9827A3" w14:textId="77777777" w:rsidR="00D9367E" w:rsidRPr="004A7544" w:rsidRDefault="00D9367E" w:rsidP="00D9367E">
      <w:pPr>
        <w:pStyle w:val="Heading2"/>
      </w:pPr>
      <w:r w:rsidRPr="004A7544">
        <w:rPr>
          <w:rFonts w:hint="eastAsia"/>
        </w:rPr>
        <w:t>Open issues</w:t>
      </w:r>
      <w:r>
        <w:t xml:space="preserve"> summary</w:t>
      </w:r>
    </w:p>
    <w:p w14:paraId="3A359AE4"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83EE47"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58DE48" w14:textId="5E357342"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69542461"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048E3B" w14:textId="38EEA314"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14:paraId="35D143FA"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299FCB" w14:textId="0C857A7A"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0"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1"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2FE3FDA6" w14:textId="4D834CFB"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2" w:history="1">
        <w:r w:rsidR="005168C7">
          <w:rPr>
            <w:rStyle w:val="Hyperlink"/>
            <w:rFonts w:ascii="Arial" w:hAnsi="Arial" w:cs="Arial"/>
            <w:b/>
            <w:bCs/>
            <w:sz w:val="16"/>
            <w:szCs w:val="16"/>
          </w:rPr>
          <w:t>R4-2016036</w:t>
        </w:r>
      </w:hyperlink>
    </w:p>
    <w:p w14:paraId="412D11D3" w14:textId="0100DBB0"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3" w:history="1">
        <w:r>
          <w:rPr>
            <w:rStyle w:val="Hyperlink"/>
            <w:rFonts w:ascii="Arial" w:hAnsi="Arial" w:cs="Arial"/>
            <w:b/>
            <w:bCs/>
            <w:sz w:val="16"/>
            <w:szCs w:val="16"/>
          </w:rPr>
          <w:t>R4-2016000</w:t>
        </w:r>
      </w:hyperlink>
    </w:p>
    <w:p w14:paraId="5886870B"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F7A49C" w14:textId="735B1CAD"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w:t>
      </w:r>
      <w:r w:rsidR="007F67E0">
        <w:rPr>
          <w:rFonts w:eastAsia="SimSun"/>
          <w:color w:val="0070C0"/>
          <w:szCs w:val="24"/>
          <w:lang w:eastAsia="zh-CN"/>
        </w:rPr>
        <w:t>1</w:t>
      </w:r>
    </w:p>
    <w:p w14:paraId="2672D8EE" w14:textId="77777777" w:rsidR="00D9367E" w:rsidRPr="00045592" w:rsidRDefault="00D9367E" w:rsidP="00D9367E">
      <w:pPr>
        <w:rPr>
          <w:i/>
          <w:color w:val="0070C0"/>
          <w:lang w:eastAsia="zh-CN"/>
        </w:rPr>
      </w:pPr>
    </w:p>
    <w:p w14:paraId="35324DE2" w14:textId="009B213A" w:rsidR="00E06E29" w:rsidRPr="00045592" w:rsidRDefault="00E06E29" w:rsidP="00E06E29">
      <w:pPr>
        <w:rPr>
          <w:ins w:id="78" w:author="Phil Coan" w:date="2020-10-30T13:00:00Z"/>
          <w:b/>
          <w:color w:val="0070C0"/>
          <w:u w:val="single"/>
          <w:lang w:eastAsia="ko-KR"/>
        </w:rPr>
      </w:pPr>
      <w:ins w:id="79" w:author="Phil Coan" w:date="2020-10-30T13:00: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C511E2">
          <w:rPr>
            <w:b/>
            <w:color w:val="0070C0"/>
            <w:u w:val="single"/>
            <w:lang w:eastAsia="ko-KR"/>
          </w:rPr>
          <w:t>Timing proposals</w:t>
        </w:r>
      </w:ins>
    </w:p>
    <w:p w14:paraId="65E29F7B"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ins w:id="80" w:author="Phil Coan" w:date="2020-10-30T13:00:00Z"/>
          <w:rFonts w:eastAsia="SimSun"/>
          <w:color w:val="0070C0"/>
          <w:szCs w:val="24"/>
          <w:lang w:eastAsia="zh-CN"/>
        </w:rPr>
      </w:pPr>
      <w:ins w:id="81" w:author="Phil Coan" w:date="2020-10-30T13:00:00Z">
        <w:r w:rsidRPr="00045592">
          <w:rPr>
            <w:rFonts w:eastAsia="SimSun"/>
            <w:color w:val="0070C0"/>
            <w:szCs w:val="24"/>
            <w:lang w:eastAsia="zh-CN"/>
          </w:rPr>
          <w:t>Proposals</w:t>
        </w:r>
      </w:ins>
    </w:p>
    <w:p w14:paraId="420D1D5B" w14:textId="58C5C34E" w:rsidR="00E06E29" w:rsidRPr="00045592" w:rsidRDefault="00E06E29" w:rsidP="00E06E29">
      <w:pPr>
        <w:pStyle w:val="ListParagraph"/>
        <w:numPr>
          <w:ilvl w:val="1"/>
          <w:numId w:val="4"/>
        </w:numPr>
        <w:overflowPunct/>
        <w:autoSpaceDE/>
        <w:autoSpaceDN/>
        <w:adjustRightInd/>
        <w:spacing w:after="120"/>
        <w:ind w:left="1440" w:firstLineChars="0"/>
        <w:textAlignment w:val="auto"/>
        <w:rPr>
          <w:ins w:id="82" w:author="Phil Coan" w:date="2020-10-30T13:00:00Z"/>
          <w:rFonts w:eastAsia="SimSun"/>
          <w:color w:val="0070C0"/>
          <w:szCs w:val="24"/>
          <w:lang w:eastAsia="zh-CN"/>
        </w:rPr>
      </w:pPr>
      <w:ins w:id="83" w:author="Phil Coan" w:date="2020-10-30T13:00:00Z">
        <w:r w:rsidRPr="00045592">
          <w:rPr>
            <w:rFonts w:eastAsia="SimSun"/>
            <w:color w:val="0070C0"/>
            <w:szCs w:val="24"/>
            <w:lang w:eastAsia="zh-CN"/>
          </w:rPr>
          <w:t xml:space="preserve">Option 1: </w:t>
        </w:r>
      </w:ins>
      <w:ins w:id="84" w:author="Phil Coan" w:date="2020-10-30T13:01:00Z">
        <w:r w:rsidR="00B66900">
          <w:rPr>
            <w:rFonts w:eastAsia="SimSun"/>
            <w:color w:val="0070C0"/>
            <w:szCs w:val="24"/>
            <w:lang w:eastAsia="zh-CN"/>
          </w:rPr>
          <w:t xml:space="preserve">Discuss proposals in </w:t>
        </w:r>
        <w:r w:rsidR="00B66900">
          <w:fldChar w:fldCharType="begin"/>
        </w:r>
        <w:r w:rsidR="00B66900">
          <w:instrText xml:space="preserve"> HYPERLINK "https://www.3gpp.org/ftp/TSG_RAN/WG4_Radio/TSGR4_97_e/Docs/R4-2016000.zip" </w:instrText>
        </w:r>
        <w:r w:rsidR="00B66900">
          <w:fldChar w:fldCharType="separate"/>
        </w:r>
        <w:r w:rsidR="00B66900">
          <w:rPr>
            <w:rStyle w:val="Hyperlink"/>
            <w:rFonts w:ascii="Arial" w:hAnsi="Arial" w:cs="Arial"/>
            <w:b/>
            <w:bCs/>
            <w:sz w:val="16"/>
            <w:szCs w:val="16"/>
          </w:rPr>
          <w:t>R4-2016000</w:t>
        </w:r>
        <w:r w:rsidR="00B66900">
          <w:rPr>
            <w:rStyle w:val="Hyperlink"/>
            <w:rFonts w:ascii="Arial" w:hAnsi="Arial" w:cs="Arial"/>
            <w:b/>
            <w:bCs/>
            <w:sz w:val="16"/>
            <w:szCs w:val="16"/>
          </w:rPr>
          <w:fldChar w:fldCharType="end"/>
        </w:r>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ins>
      <w:ins w:id="85" w:author="Phil Coan" w:date="2020-10-30T13:02:00Z">
        <w:r w:rsidR="001849A8">
          <w:rPr>
            <w:rFonts w:eastAsia="SimSun"/>
            <w:color w:val="0070C0"/>
            <w:szCs w:val="24"/>
            <w:lang w:eastAsia="zh-CN"/>
          </w:rPr>
          <w:t>meeting.</w:t>
        </w:r>
      </w:ins>
    </w:p>
    <w:p w14:paraId="29D3B57A"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ins w:id="86" w:author="Phil Coan" w:date="2020-10-30T13:00:00Z"/>
          <w:rFonts w:eastAsia="SimSun"/>
          <w:color w:val="0070C0"/>
          <w:szCs w:val="24"/>
          <w:lang w:eastAsia="zh-CN"/>
        </w:rPr>
      </w:pPr>
      <w:ins w:id="87" w:author="Phil Coan" w:date="2020-10-30T13:00:00Z">
        <w:r w:rsidRPr="00045592">
          <w:rPr>
            <w:rFonts w:eastAsia="SimSun"/>
            <w:color w:val="0070C0"/>
            <w:szCs w:val="24"/>
            <w:lang w:eastAsia="zh-CN"/>
          </w:rPr>
          <w:t>Recommended WF</w:t>
        </w:r>
      </w:ins>
    </w:p>
    <w:p w14:paraId="39E5DAE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ins w:id="88" w:author="Phil Coan" w:date="2020-10-30T13:00:00Z"/>
          <w:rFonts w:eastAsia="SimSun"/>
          <w:color w:val="0070C0"/>
          <w:szCs w:val="24"/>
          <w:lang w:eastAsia="zh-CN"/>
        </w:rPr>
      </w:pPr>
      <w:ins w:id="89" w:author="Phil Coan" w:date="2020-10-30T13:00:00Z">
        <w:r>
          <w:rPr>
            <w:rFonts w:eastAsia="SimSun"/>
            <w:color w:val="0070C0"/>
            <w:szCs w:val="24"/>
            <w:lang w:eastAsia="zh-CN"/>
          </w:rPr>
          <w:t>Option 1</w:t>
        </w:r>
      </w:ins>
    </w:p>
    <w:p w14:paraId="3836313C" w14:textId="77777777" w:rsidR="00D9367E" w:rsidRDefault="00D9367E" w:rsidP="00D9367E">
      <w:pPr>
        <w:rPr>
          <w:color w:val="0070C0"/>
          <w:lang w:val="en-US" w:eastAsia="zh-CN"/>
        </w:rPr>
      </w:pPr>
    </w:p>
    <w:p w14:paraId="120B9CB2" w14:textId="77777777" w:rsidR="00D9367E" w:rsidRPr="00035C50" w:rsidRDefault="00D9367E" w:rsidP="00D936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872098"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7A5A1FCE" w14:textId="77777777" w:rsidTr="008E79AC">
        <w:tc>
          <w:tcPr>
            <w:tcW w:w="1242" w:type="dxa"/>
          </w:tcPr>
          <w:p w14:paraId="74FA4F71"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1C6954A" w14:textId="77777777" w:rsidR="00D9367E" w:rsidRPr="00045592" w:rsidRDefault="00D9367E" w:rsidP="008E79AC">
            <w:pPr>
              <w:spacing w:after="120"/>
              <w:rPr>
                <w:rFonts w:eastAsiaTheme="minorEastAsia"/>
                <w:b/>
                <w:bCs/>
                <w:color w:val="0070C0"/>
                <w:lang w:val="en-US" w:eastAsia="zh-CN"/>
              </w:rPr>
            </w:pPr>
            <w:r>
              <w:rPr>
                <w:rFonts w:eastAsiaTheme="minorEastAsia"/>
                <w:b/>
                <w:bCs/>
                <w:color w:val="0070C0"/>
                <w:lang w:val="en-US" w:eastAsia="zh-CN"/>
              </w:rPr>
              <w:t>Comments</w:t>
            </w:r>
          </w:p>
        </w:tc>
      </w:tr>
      <w:tr w:rsidR="00D9367E" w14:paraId="61ED2F4A" w14:textId="77777777" w:rsidTr="008E79AC">
        <w:tc>
          <w:tcPr>
            <w:tcW w:w="1242" w:type="dxa"/>
          </w:tcPr>
          <w:p w14:paraId="6E831F90"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5ECFB9"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53C226"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4C12C1" w14:textId="77777777" w:rsidR="00D9367E" w:rsidRDefault="00D9367E" w:rsidP="008E79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7865FB"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Others:</w:t>
            </w:r>
          </w:p>
        </w:tc>
      </w:tr>
    </w:tbl>
    <w:p w14:paraId="633C134E" w14:textId="77777777" w:rsidR="00D9367E" w:rsidRDefault="00D9367E" w:rsidP="00D9367E">
      <w:pPr>
        <w:rPr>
          <w:color w:val="0070C0"/>
          <w:lang w:val="en-US" w:eastAsia="zh-CN"/>
        </w:rPr>
      </w:pPr>
      <w:r w:rsidRPr="003418CB">
        <w:rPr>
          <w:rFonts w:hint="eastAsia"/>
          <w:color w:val="0070C0"/>
          <w:lang w:val="en-US" w:eastAsia="zh-CN"/>
        </w:rPr>
        <w:t xml:space="preserve"> </w:t>
      </w:r>
    </w:p>
    <w:p w14:paraId="12BD86FB" w14:textId="77777777" w:rsidR="00D9367E" w:rsidRPr="00805BE8" w:rsidRDefault="00D9367E" w:rsidP="00D9367E">
      <w:pPr>
        <w:pStyle w:val="Heading3"/>
        <w:rPr>
          <w:sz w:val="24"/>
          <w:szCs w:val="16"/>
        </w:rPr>
      </w:pPr>
      <w:r w:rsidRPr="00805BE8">
        <w:rPr>
          <w:sz w:val="24"/>
          <w:szCs w:val="16"/>
        </w:rPr>
        <w:t>CRs/TPs comments collection</w:t>
      </w:r>
    </w:p>
    <w:p w14:paraId="0BF01764"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27B9FD1" w14:textId="77777777" w:rsidTr="008E79AC">
        <w:tc>
          <w:tcPr>
            <w:tcW w:w="1242" w:type="dxa"/>
          </w:tcPr>
          <w:p w14:paraId="14BE0064"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21C47C"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77B8E9B8" w14:textId="77777777" w:rsidTr="008E79AC">
        <w:tc>
          <w:tcPr>
            <w:tcW w:w="1242" w:type="dxa"/>
            <w:vMerge w:val="restart"/>
          </w:tcPr>
          <w:p w14:paraId="7BAED570"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3F1295"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3A23E3D8" w14:textId="77777777" w:rsidTr="008E79AC">
        <w:tc>
          <w:tcPr>
            <w:tcW w:w="1242" w:type="dxa"/>
            <w:vMerge/>
          </w:tcPr>
          <w:p w14:paraId="0BEB20F9" w14:textId="77777777" w:rsidR="00D9367E" w:rsidRDefault="00D9367E" w:rsidP="008E79AC">
            <w:pPr>
              <w:spacing w:after="120"/>
              <w:rPr>
                <w:rFonts w:eastAsiaTheme="minorEastAsia"/>
                <w:color w:val="0070C0"/>
                <w:lang w:val="en-US" w:eastAsia="zh-CN"/>
              </w:rPr>
            </w:pPr>
          </w:p>
        </w:tc>
        <w:tc>
          <w:tcPr>
            <w:tcW w:w="8615" w:type="dxa"/>
          </w:tcPr>
          <w:p w14:paraId="565C9DF0"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3308004D" w14:textId="77777777" w:rsidTr="008E79AC">
        <w:tc>
          <w:tcPr>
            <w:tcW w:w="1242" w:type="dxa"/>
            <w:vMerge/>
          </w:tcPr>
          <w:p w14:paraId="0DE89F47" w14:textId="77777777" w:rsidR="00D9367E" w:rsidRDefault="00D9367E" w:rsidP="008E79AC">
            <w:pPr>
              <w:spacing w:after="120"/>
              <w:rPr>
                <w:rFonts w:eastAsiaTheme="minorEastAsia"/>
                <w:color w:val="0070C0"/>
                <w:lang w:val="en-US" w:eastAsia="zh-CN"/>
              </w:rPr>
            </w:pPr>
          </w:p>
        </w:tc>
        <w:tc>
          <w:tcPr>
            <w:tcW w:w="8615" w:type="dxa"/>
          </w:tcPr>
          <w:p w14:paraId="3033170C" w14:textId="77777777" w:rsidR="00D9367E" w:rsidRDefault="00D9367E" w:rsidP="008E79AC">
            <w:pPr>
              <w:spacing w:after="120"/>
              <w:rPr>
                <w:rFonts w:eastAsiaTheme="minorEastAsia"/>
                <w:color w:val="0070C0"/>
                <w:lang w:val="en-US" w:eastAsia="zh-CN"/>
              </w:rPr>
            </w:pPr>
          </w:p>
        </w:tc>
      </w:tr>
      <w:tr w:rsidR="00D9367E" w:rsidRPr="00571777" w14:paraId="4FBA572A" w14:textId="77777777" w:rsidTr="008E79AC">
        <w:tc>
          <w:tcPr>
            <w:tcW w:w="1242" w:type="dxa"/>
            <w:vMerge w:val="restart"/>
          </w:tcPr>
          <w:p w14:paraId="550054C0" w14:textId="77777777" w:rsidR="00D9367E" w:rsidRDefault="00D9367E" w:rsidP="008E79A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8C02E3C"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271A9460" w14:textId="77777777" w:rsidTr="008E79AC">
        <w:tc>
          <w:tcPr>
            <w:tcW w:w="1242" w:type="dxa"/>
            <w:vMerge/>
          </w:tcPr>
          <w:p w14:paraId="3AAEB5E8" w14:textId="77777777" w:rsidR="00D9367E" w:rsidRDefault="00D9367E" w:rsidP="008E79AC">
            <w:pPr>
              <w:spacing w:after="120"/>
              <w:rPr>
                <w:rFonts w:eastAsiaTheme="minorEastAsia"/>
                <w:color w:val="0070C0"/>
                <w:lang w:val="en-US" w:eastAsia="zh-CN"/>
              </w:rPr>
            </w:pPr>
          </w:p>
        </w:tc>
        <w:tc>
          <w:tcPr>
            <w:tcW w:w="8615" w:type="dxa"/>
          </w:tcPr>
          <w:p w14:paraId="5B856257"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79E09CDF" w14:textId="77777777" w:rsidTr="008E79AC">
        <w:tc>
          <w:tcPr>
            <w:tcW w:w="1242" w:type="dxa"/>
            <w:vMerge/>
          </w:tcPr>
          <w:p w14:paraId="41BAE883" w14:textId="77777777" w:rsidR="00D9367E" w:rsidRDefault="00D9367E" w:rsidP="008E79AC">
            <w:pPr>
              <w:spacing w:after="120"/>
              <w:rPr>
                <w:rFonts w:eastAsiaTheme="minorEastAsia"/>
                <w:color w:val="0070C0"/>
                <w:lang w:val="en-US" w:eastAsia="zh-CN"/>
              </w:rPr>
            </w:pPr>
          </w:p>
        </w:tc>
        <w:tc>
          <w:tcPr>
            <w:tcW w:w="8615" w:type="dxa"/>
          </w:tcPr>
          <w:p w14:paraId="3A76C7ED" w14:textId="77777777" w:rsidR="00D9367E" w:rsidRDefault="00D9367E" w:rsidP="008E79AC">
            <w:pPr>
              <w:spacing w:after="120"/>
              <w:rPr>
                <w:rFonts w:eastAsiaTheme="minorEastAsia"/>
                <w:color w:val="0070C0"/>
                <w:lang w:val="en-US" w:eastAsia="zh-CN"/>
              </w:rPr>
            </w:pPr>
          </w:p>
        </w:tc>
      </w:tr>
    </w:tbl>
    <w:p w14:paraId="38EF05AE" w14:textId="77777777" w:rsidR="00D9367E" w:rsidRPr="003418CB" w:rsidRDefault="00D9367E" w:rsidP="00D9367E">
      <w:pPr>
        <w:rPr>
          <w:color w:val="0070C0"/>
          <w:lang w:val="en-US" w:eastAsia="zh-CN"/>
        </w:rPr>
      </w:pPr>
    </w:p>
    <w:p w14:paraId="44B9C8FD" w14:textId="77777777" w:rsidR="00D9367E" w:rsidRPr="00035C50" w:rsidRDefault="00D9367E" w:rsidP="00D9367E">
      <w:pPr>
        <w:pStyle w:val="Heading2"/>
      </w:pPr>
      <w:r w:rsidRPr="00035C50">
        <w:t>Summary</w:t>
      </w:r>
      <w:r w:rsidRPr="00035C50">
        <w:rPr>
          <w:rFonts w:hint="eastAsia"/>
        </w:rPr>
        <w:t xml:space="preserve"> for 1st round </w:t>
      </w:r>
    </w:p>
    <w:p w14:paraId="26607784" w14:textId="77777777" w:rsidR="00D9367E" w:rsidRPr="00805BE8" w:rsidRDefault="00D9367E" w:rsidP="00D9367E">
      <w:pPr>
        <w:pStyle w:val="Heading3"/>
        <w:rPr>
          <w:sz w:val="24"/>
          <w:szCs w:val="16"/>
        </w:rPr>
      </w:pPr>
      <w:r w:rsidRPr="00805BE8">
        <w:rPr>
          <w:sz w:val="24"/>
          <w:szCs w:val="16"/>
        </w:rPr>
        <w:t xml:space="preserve">Open issues </w:t>
      </w:r>
    </w:p>
    <w:p w14:paraId="5DD5C21E"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14:paraId="290A9B75" w14:textId="77777777" w:rsidTr="008E79AC">
        <w:tc>
          <w:tcPr>
            <w:tcW w:w="1242" w:type="dxa"/>
          </w:tcPr>
          <w:p w14:paraId="6C84D775" w14:textId="77777777" w:rsidR="00D9367E" w:rsidRPr="00045592" w:rsidRDefault="00D9367E" w:rsidP="008E79AC">
            <w:pPr>
              <w:rPr>
                <w:rFonts w:eastAsiaTheme="minorEastAsia"/>
                <w:b/>
                <w:bCs/>
                <w:color w:val="0070C0"/>
                <w:lang w:val="en-US" w:eastAsia="zh-CN"/>
              </w:rPr>
            </w:pPr>
          </w:p>
        </w:tc>
        <w:tc>
          <w:tcPr>
            <w:tcW w:w="8615" w:type="dxa"/>
          </w:tcPr>
          <w:p w14:paraId="3F4A862F" w14:textId="77777777" w:rsidR="00D9367E" w:rsidRPr="00045592" w:rsidRDefault="00D9367E" w:rsidP="008E79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229F9B0C" w14:textId="77777777" w:rsidTr="008E79AC">
        <w:tc>
          <w:tcPr>
            <w:tcW w:w="1242" w:type="dxa"/>
          </w:tcPr>
          <w:p w14:paraId="16FA9DF0" w14:textId="77777777" w:rsidR="00D9367E" w:rsidRPr="003418CB" w:rsidRDefault="00D9367E" w:rsidP="008E79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89D023" w14:textId="77777777" w:rsidR="00D9367E" w:rsidRPr="00855107" w:rsidRDefault="00D9367E" w:rsidP="008E79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02A149" w14:textId="77777777" w:rsidR="00D9367E" w:rsidRPr="00855107" w:rsidRDefault="00D9367E" w:rsidP="008E79AC">
            <w:pPr>
              <w:rPr>
                <w:rFonts w:eastAsiaTheme="minorEastAsia"/>
                <w:i/>
                <w:color w:val="0070C0"/>
                <w:lang w:val="en-US" w:eastAsia="zh-CN"/>
              </w:rPr>
            </w:pPr>
            <w:r>
              <w:rPr>
                <w:rFonts w:eastAsiaTheme="minorEastAsia" w:hint="eastAsia"/>
                <w:i/>
                <w:color w:val="0070C0"/>
                <w:lang w:val="en-US" w:eastAsia="zh-CN"/>
              </w:rPr>
              <w:t>Candidate options:</w:t>
            </w:r>
          </w:p>
          <w:p w14:paraId="18F24DCE" w14:textId="77777777" w:rsidR="00D9367E" w:rsidRPr="003418CB" w:rsidRDefault="00D9367E" w:rsidP="008E79AC">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0BF293" w14:textId="77777777" w:rsidR="00D9367E" w:rsidRDefault="00D9367E" w:rsidP="00D9367E">
      <w:pPr>
        <w:rPr>
          <w:i/>
          <w:color w:val="0070C0"/>
          <w:lang w:val="en-US" w:eastAsia="zh-CN"/>
        </w:rPr>
      </w:pPr>
    </w:p>
    <w:p w14:paraId="4565DBBA"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66268EB5" w14:textId="77777777" w:rsidTr="008E79AC">
        <w:trPr>
          <w:trHeight w:val="744"/>
        </w:trPr>
        <w:tc>
          <w:tcPr>
            <w:tcW w:w="1395" w:type="dxa"/>
          </w:tcPr>
          <w:p w14:paraId="6FAB3EBE" w14:textId="77777777" w:rsidR="00D9367E" w:rsidRPr="000D530B" w:rsidRDefault="00D9367E" w:rsidP="008E79AC">
            <w:pPr>
              <w:rPr>
                <w:rFonts w:eastAsiaTheme="minorEastAsia"/>
                <w:b/>
                <w:bCs/>
                <w:color w:val="0070C0"/>
                <w:lang w:val="en-US" w:eastAsia="zh-CN"/>
              </w:rPr>
            </w:pPr>
          </w:p>
        </w:tc>
        <w:tc>
          <w:tcPr>
            <w:tcW w:w="4554" w:type="dxa"/>
          </w:tcPr>
          <w:p w14:paraId="1792E681" w14:textId="77777777" w:rsidR="00D9367E" w:rsidRPr="000D530B" w:rsidRDefault="00D9367E" w:rsidP="008E79A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A1907E" w14:textId="77777777" w:rsidR="00D9367E" w:rsidRDefault="00D9367E" w:rsidP="008E79AC">
            <w:pPr>
              <w:rPr>
                <w:rFonts w:eastAsiaTheme="minorEastAsia"/>
                <w:b/>
                <w:bCs/>
                <w:color w:val="0070C0"/>
                <w:lang w:val="en-US" w:eastAsia="zh-CN"/>
              </w:rPr>
            </w:pPr>
            <w:r>
              <w:rPr>
                <w:rFonts w:eastAsiaTheme="minorEastAsia" w:hint="eastAsia"/>
                <w:b/>
                <w:bCs/>
                <w:color w:val="0070C0"/>
                <w:lang w:val="en-US" w:eastAsia="zh-CN"/>
              </w:rPr>
              <w:t>Assigned Company,</w:t>
            </w:r>
          </w:p>
          <w:p w14:paraId="4631235D" w14:textId="77777777" w:rsidR="00D9367E" w:rsidRPr="000D530B" w:rsidRDefault="00D9367E" w:rsidP="008E79AC">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27C1051D" w14:textId="77777777" w:rsidTr="008E79AC">
        <w:trPr>
          <w:trHeight w:val="358"/>
        </w:trPr>
        <w:tc>
          <w:tcPr>
            <w:tcW w:w="1395" w:type="dxa"/>
          </w:tcPr>
          <w:p w14:paraId="703DB37B"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1B6DF2" w14:textId="77777777" w:rsidR="00D9367E" w:rsidRPr="003418CB" w:rsidRDefault="00D9367E" w:rsidP="008E79AC">
            <w:pPr>
              <w:rPr>
                <w:rFonts w:eastAsiaTheme="minorEastAsia"/>
                <w:color w:val="0070C0"/>
                <w:lang w:val="en-US" w:eastAsia="zh-CN"/>
              </w:rPr>
            </w:pPr>
          </w:p>
        </w:tc>
        <w:tc>
          <w:tcPr>
            <w:tcW w:w="2932" w:type="dxa"/>
          </w:tcPr>
          <w:p w14:paraId="5955A4EB" w14:textId="77777777" w:rsidR="00D9367E" w:rsidRDefault="00D9367E" w:rsidP="008E79AC">
            <w:pPr>
              <w:spacing w:after="0"/>
              <w:rPr>
                <w:rFonts w:eastAsiaTheme="minorEastAsia"/>
                <w:color w:val="0070C0"/>
                <w:lang w:val="en-US" w:eastAsia="zh-CN"/>
              </w:rPr>
            </w:pPr>
          </w:p>
          <w:p w14:paraId="45A4BA91" w14:textId="77777777" w:rsidR="00D9367E" w:rsidRDefault="00D9367E" w:rsidP="008E79AC">
            <w:pPr>
              <w:spacing w:after="0"/>
              <w:rPr>
                <w:rFonts w:eastAsiaTheme="minorEastAsia"/>
                <w:color w:val="0070C0"/>
                <w:lang w:val="en-US" w:eastAsia="zh-CN"/>
              </w:rPr>
            </w:pPr>
          </w:p>
          <w:p w14:paraId="5B96156E" w14:textId="77777777" w:rsidR="00D9367E" w:rsidRPr="003418CB" w:rsidRDefault="00D9367E" w:rsidP="008E79AC">
            <w:pPr>
              <w:rPr>
                <w:rFonts w:eastAsiaTheme="minorEastAsia"/>
                <w:color w:val="0070C0"/>
                <w:lang w:val="en-US" w:eastAsia="zh-CN"/>
              </w:rPr>
            </w:pPr>
          </w:p>
        </w:tc>
      </w:tr>
    </w:tbl>
    <w:p w14:paraId="32EDEF72" w14:textId="77777777" w:rsidR="00D9367E" w:rsidRDefault="00D9367E" w:rsidP="00D9367E">
      <w:pPr>
        <w:rPr>
          <w:i/>
          <w:color w:val="0070C0"/>
          <w:lang w:val="en-US" w:eastAsia="zh-CN"/>
        </w:rPr>
      </w:pPr>
    </w:p>
    <w:p w14:paraId="6D07ADF2" w14:textId="77777777" w:rsidR="00D9367E" w:rsidRPr="00805BE8" w:rsidRDefault="00D9367E" w:rsidP="00D9367E">
      <w:pPr>
        <w:pStyle w:val="Heading3"/>
        <w:rPr>
          <w:sz w:val="24"/>
          <w:szCs w:val="16"/>
        </w:rPr>
      </w:pPr>
      <w:r w:rsidRPr="00805BE8">
        <w:rPr>
          <w:sz w:val="24"/>
          <w:szCs w:val="16"/>
        </w:rPr>
        <w:t>CRs/TPs</w:t>
      </w:r>
    </w:p>
    <w:p w14:paraId="5AA90C55"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2D7479A9" w14:textId="77777777" w:rsidTr="008E79AC">
        <w:tc>
          <w:tcPr>
            <w:tcW w:w="1242" w:type="dxa"/>
          </w:tcPr>
          <w:p w14:paraId="224AF69E" w14:textId="77777777" w:rsidR="00D9367E" w:rsidRPr="00045592" w:rsidRDefault="00D9367E" w:rsidP="008E79A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E3C7CB" w14:textId="77777777" w:rsidR="00D9367E" w:rsidRPr="00045592" w:rsidRDefault="00D9367E" w:rsidP="008E79A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0CD3607D" w14:textId="77777777" w:rsidTr="008E79AC">
        <w:tc>
          <w:tcPr>
            <w:tcW w:w="1242" w:type="dxa"/>
          </w:tcPr>
          <w:p w14:paraId="686C03BC"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D83E1C" w14:textId="77777777" w:rsidR="00D9367E" w:rsidRPr="003418CB" w:rsidRDefault="00D9367E" w:rsidP="008E79A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294440" w14:textId="77777777" w:rsidR="00D9367E" w:rsidRPr="003418CB" w:rsidRDefault="00D9367E" w:rsidP="00D9367E">
      <w:pPr>
        <w:rPr>
          <w:color w:val="0070C0"/>
          <w:lang w:val="en-US" w:eastAsia="zh-CN"/>
        </w:rPr>
      </w:pPr>
    </w:p>
    <w:p w14:paraId="5E2BFE80" w14:textId="77777777" w:rsidR="00D9367E" w:rsidRDefault="00D9367E" w:rsidP="00D9367E">
      <w:pPr>
        <w:pStyle w:val="Heading2"/>
      </w:pPr>
      <w:r>
        <w:rPr>
          <w:rFonts w:hint="eastAsia"/>
        </w:rPr>
        <w:t>Discussion on 2nd round</w:t>
      </w:r>
      <w:r>
        <w:t xml:space="preserve"> (if applicable)</w:t>
      </w:r>
    </w:p>
    <w:p w14:paraId="58CF57A1" w14:textId="77777777" w:rsidR="00D9367E" w:rsidRDefault="00D9367E" w:rsidP="00D9367E">
      <w:pPr>
        <w:rPr>
          <w:lang w:val="sv-SE" w:eastAsia="zh-CN"/>
        </w:rPr>
      </w:pPr>
    </w:p>
    <w:p w14:paraId="2561A13E" w14:textId="77777777" w:rsidR="00D9367E" w:rsidRDefault="00D9367E" w:rsidP="00D9367E">
      <w:pPr>
        <w:pStyle w:val="Heading2"/>
      </w:pPr>
      <w:r>
        <w:rPr>
          <w:rFonts w:hint="eastAsia"/>
        </w:rPr>
        <w:t>Summary on 2nd round</w:t>
      </w:r>
      <w:r>
        <w:t xml:space="preserve"> (if applicable)</w:t>
      </w:r>
    </w:p>
    <w:p w14:paraId="2D7394A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3A79C7F2" w14:textId="77777777" w:rsidTr="008E79AC">
        <w:tc>
          <w:tcPr>
            <w:tcW w:w="1242" w:type="dxa"/>
          </w:tcPr>
          <w:p w14:paraId="46199471" w14:textId="77777777" w:rsidR="00D9367E" w:rsidRPr="00045592" w:rsidRDefault="00D9367E" w:rsidP="008E79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60967B" w14:textId="77777777" w:rsidR="00D9367E" w:rsidRPr="00045592" w:rsidRDefault="00D9367E" w:rsidP="008E79A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4C2C012" w14:textId="77777777" w:rsidTr="008E79AC">
        <w:tc>
          <w:tcPr>
            <w:tcW w:w="1242" w:type="dxa"/>
          </w:tcPr>
          <w:p w14:paraId="6CF871E4"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363603" w14:textId="77777777" w:rsidR="00D9367E" w:rsidRPr="003418CB" w:rsidRDefault="00D9367E" w:rsidP="008E79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11E0F" w14:textId="77777777" w:rsidR="000F39CA" w:rsidRDefault="000F39CA">
      <w:r>
        <w:separator/>
      </w:r>
    </w:p>
  </w:endnote>
  <w:endnote w:type="continuationSeparator" w:id="0">
    <w:p w14:paraId="383D96E1" w14:textId="77777777" w:rsidR="000F39CA" w:rsidRDefault="000F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7D3D3" w14:textId="77777777" w:rsidR="000F39CA" w:rsidRDefault="000F39CA">
      <w:r>
        <w:separator/>
      </w:r>
    </w:p>
  </w:footnote>
  <w:footnote w:type="continuationSeparator" w:id="0">
    <w:p w14:paraId="505E7C14" w14:textId="77777777" w:rsidR="000F39CA" w:rsidRDefault="000F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3"/>
  </w:num>
  <w:num w:numId="19">
    <w:abstractNumId w:val="5"/>
    <w:lvlOverride w:ilvl="0">
      <w:startOverride w:val="1"/>
    </w:lvlOverride>
  </w:num>
  <w:num w:numId="20">
    <w:abstractNumId w:val="8"/>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80B"/>
    <w:rsid w:val="000144C1"/>
    <w:rsid w:val="00017071"/>
    <w:rsid w:val="00020C56"/>
    <w:rsid w:val="00026ACC"/>
    <w:rsid w:val="0003171D"/>
    <w:rsid w:val="00031C1D"/>
    <w:rsid w:val="00035C50"/>
    <w:rsid w:val="000457A1"/>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CC4"/>
    <w:rsid w:val="00136D4C"/>
    <w:rsid w:val="00142BB9"/>
    <w:rsid w:val="00144F96"/>
    <w:rsid w:val="00151EAC"/>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4016"/>
    <w:rsid w:val="002858BF"/>
    <w:rsid w:val="002939AF"/>
    <w:rsid w:val="00294491"/>
    <w:rsid w:val="00294BDE"/>
    <w:rsid w:val="002A0CED"/>
    <w:rsid w:val="002A4CD0"/>
    <w:rsid w:val="002A4F72"/>
    <w:rsid w:val="002A7DA6"/>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7E51"/>
    <w:rsid w:val="00311363"/>
    <w:rsid w:val="00315867"/>
    <w:rsid w:val="0031768E"/>
    <w:rsid w:val="00321150"/>
    <w:rsid w:val="003260D7"/>
    <w:rsid w:val="00336697"/>
    <w:rsid w:val="003418CB"/>
    <w:rsid w:val="00341A69"/>
    <w:rsid w:val="00345F98"/>
    <w:rsid w:val="00355873"/>
    <w:rsid w:val="00355C23"/>
    <w:rsid w:val="0035660F"/>
    <w:rsid w:val="003628B9"/>
    <w:rsid w:val="00362D8F"/>
    <w:rsid w:val="00367724"/>
    <w:rsid w:val="003770F6"/>
    <w:rsid w:val="00380DEB"/>
    <w:rsid w:val="00383E37"/>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EE"/>
    <w:rsid w:val="003F1C1B"/>
    <w:rsid w:val="00401144"/>
    <w:rsid w:val="00404831"/>
    <w:rsid w:val="00407661"/>
    <w:rsid w:val="00410314"/>
    <w:rsid w:val="00412063"/>
    <w:rsid w:val="00412EB1"/>
    <w:rsid w:val="00413DDE"/>
    <w:rsid w:val="00414118"/>
    <w:rsid w:val="00416084"/>
    <w:rsid w:val="00420BF1"/>
    <w:rsid w:val="00424F8C"/>
    <w:rsid w:val="004271BA"/>
    <w:rsid w:val="00430497"/>
    <w:rsid w:val="00434DC1"/>
    <w:rsid w:val="004350F4"/>
    <w:rsid w:val="00435F49"/>
    <w:rsid w:val="004412A0"/>
    <w:rsid w:val="00441BDB"/>
    <w:rsid w:val="00446408"/>
    <w:rsid w:val="00450F27"/>
    <w:rsid w:val="004510E5"/>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C24"/>
    <w:rsid w:val="004C7DC8"/>
    <w:rsid w:val="004D7298"/>
    <w:rsid w:val="004D737D"/>
    <w:rsid w:val="004E1506"/>
    <w:rsid w:val="004E2659"/>
    <w:rsid w:val="004E2BBE"/>
    <w:rsid w:val="004E39EE"/>
    <w:rsid w:val="004E475C"/>
    <w:rsid w:val="004E56E0"/>
    <w:rsid w:val="004E7329"/>
    <w:rsid w:val="004F2CB0"/>
    <w:rsid w:val="004F3796"/>
    <w:rsid w:val="005017F7"/>
    <w:rsid w:val="00501FA7"/>
    <w:rsid w:val="005034DC"/>
    <w:rsid w:val="00505BFA"/>
    <w:rsid w:val="00505C68"/>
    <w:rsid w:val="005071B4"/>
    <w:rsid w:val="00507687"/>
    <w:rsid w:val="005117A9"/>
    <w:rsid w:val="00511F57"/>
    <w:rsid w:val="00513493"/>
    <w:rsid w:val="00515CBE"/>
    <w:rsid w:val="00515E2B"/>
    <w:rsid w:val="005160FC"/>
    <w:rsid w:val="005168C7"/>
    <w:rsid w:val="00516C20"/>
    <w:rsid w:val="00522245"/>
    <w:rsid w:val="00522A7E"/>
    <w:rsid w:val="00522F20"/>
    <w:rsid w:val="005308DB"/>
    <w:rsid w:val="00530A2E"/>
    <w:rsid w:val="00530FBE"/>
    <w:rsid w:val="00533159"/>
    <w:rsid w:val="005339DB"/>
    <w:rsid w:val="00534C89"/>
    <w:rsid w:val="00541573"/>
    <w:rsid w:val="0054348A"/>
    <w:rsid w:val="0055705F"/>
    <w:rsid w:val="00566EE9"/>
    <w:rsid w:val="00571777"/>
    <w:rsid w:val="00575986"/>
    <w:rsid w:val="00575E0C"/>
    <w:rsid w:val="00580FF5"/>
    <w:rsid w:val="0058519C"/>
    <w:rsid w:val="0059149A"/>
    <w:rsid w:val="005956EE"/>
    <w:rsid w:val="005A067B"/>
    <w:rsid w:val="005A083E"/>
    <w:rsid w:val="005A6680"/>
    <w:rsid w:val="005B11A2"/>
    <w:rsid w:val="005B13F8"/>
    <w:rsid w:val="005B4802"/>
    <w:rsid w:val="005B6A2D"/>
    <w:rsid w:val="005C1EA6"/>
    <w:rsid w:val="005D0B99"/>
    <w:rsid w:val="005D308E"/>
    <w:rsid w:val="005D3A48"/>
    <w:rsid w:val="005D7AF8"/>
    <w:rsid w:val="005D7C0A"/>
    <w:rsid w:val="005E366A"/>
    <w:rsid w:val="005F2145"/>
    <w:rsid w:val="005F2F23"/>
    <w:rsid w:val="0060035C"/>
    <w:rsid w:val="006016E1"/>
    <w:rsid w:val="00602D27"/>
    <w:rsid w:val="006144A1"/>
    <w:rsid w:val="00615EBB"/>
    <w:rsid w:val="00616096"/>
    <w:rsid w:val="006160A2"/>
    <w:rsid w:val="00624F51"/>
    <w:rsid w:val="006302AA"/>
    <w:rsid w:val="00635BD4"/>
    <w:rsid w:val="006363BD"/>
    <w:rsid w:val="006412DC"/>
    <w:rsid w:val="00642BC6"/>
    <w:rsid w:val="00644790"/>
    <w:rsid w:val="006501AF"/>
    <w:rsid w:val="00650DDE"/>
    <w:rsid w:val="00651293"/>
    <w:rsid w:val="0065505B"/>
    <w:rsid w:val="006670AC"/>
    <w:rsid w:val="00672307"/>
    <w:rsid w:val="006808C6"/>
    <w:rsid w:val="00682668"/>
    <w:rsid w:val="00692A68"/>
    <w:rsid w:val="006940E9"/>
    <w:rsid w:val="00695D85"/>
    <w:rsid w:val="006A1B71"/>
    <w:rsid w:val="006A30A2"/>
    <w:rsid w:val="006A6D23"/>
    <w:rsid w:val="006B25DE"/>
    <w:rsid w:val="006C1C3B"/>
    <w:rsid w:val="006C4E43"/>
    <w:rsid w:val="006C643E"/>
    <w:rsid w:val="006D2932"/>
    <w:rsid w:val="006D3671"/>
    <w:rsid w:val="006E0A73"/>
    <w:rsid w:val="006E0FEE"/>
    <w:rsid w:val="006E1FC5"/>
    <w:rsid w:val="006E6C11"/>
    <w:rsid w:val="006F6953"/>
    <w:rsid w:val="006F7C0C"/>
    <w:rsid w:val="00700755"/>
    <w:rsid w:val="00700B31"/>
    <w:rsid w:val="00703DE2"/>
    <w:rsid w:val="0070646B"/>
    <w:rsid w:val="007130A2"/>
    <w:rsid w:val="00715463"/>
    <w:rsid w:val="007157A3"/>
    <w:rsid w:val="00730655"/>
    <w:rsid w:val="00731D77"/>
    <w:rsid w:val="00732360"/>
    <w:rsid w:val="0073390A"/>
    <w:rsid w:val="00734E64"/>
    <w:rsid w:val="00736B37"/>
    <w:rsid w:val="00740A35"/>
    <w:rsid w:val="00742C2D"/>
    <w:rsid w:val="007520B4"/>
    <w:rsid w:val="00754667"/>
    <w:rsid w:val="00757C65"/>
    <w:rsid w:val="00760E16"/>
    <w:rsid w:val="007655D5"/>
    <w:rsid w:val="00775E3C"/>
    <w:rsid w:val="007763C1"/>
    <w:rsid w:val="00777E82"/>
    <w:rsid w:val="00781359"/>
    <w:rsid w:val="00784701"/>
    <w:rsid w:val="0078495D"/>
    <w:rsid w:val="00786921"/>
    <w:rsid w:val="00790339"/>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805BE8"/>
    <w:rsid w:val="0081441E"/>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0F35"/>
    <w:rsid w:val="00873E1F"/>
    <w:rsid w:val="00874C16"/>
    <w:rsid w:val="00880166"/>
    <w:rsid w:val="00886D1F"/>
    <w:rsid w:val="00891EE1"/>
    <w:rsid w:val="00893987"/>
    <w:rsid w:val="008963EF"/>
    <w:rsid w:val="0089688E"/>
    <w:rsid w:val="008A1FBE"/>
    <w:rsid w:val="008B3194"/>
    <w:rsid w:val="008B4578"/>
    <w:rsid w:val="008B52B1"/>
    <w:rsid w:val="008B5AE7"/>
    <w:rsid w:val="008C60E9"/>
    <w:rsid w:val="008D1B7C"/>
    <w:rsid w:val="008D5FBA"/>
    <w:rsid w:val="008D6657"/>
    <w:rsid w:val="008D7B79"/>
    <w:rsid w:val="008E1F60"/>
    <w:rsid w:val="008E307E"/>
    <w:rsid w:val="008F4DD1"/>
    <w:rsid w:val="008F6056"/>
    <w:rsid w:val="00902C07"/>
    <w:rsid w:val="00903EAD"/>
    <w:rsid w:val="00905804"/>
    <w:rsid w:val="009101E2"/>
    <w:rsid w:val="0091591B"/>
    <w:rsid w:val="00915D73"/>
    <w:rsid w:val="00916077"/>
    <w:rsid w:val="009170A2"/>
    <w:rsid w:val="009177E9"/>
    <w:rsid w:val="009208A6"/>
    <w:rsid w:val="00921E1D"/>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7408E"/>
    <w:rsid w:val="00974901"/>
    <w:rsid w:val="00974BB2"/>
    <w:rsid w:val="00974FA7"/>
    <w:rsid w:val="009756E5"/>
    <w:rsid w:val="00977A8C"/>
    <w:rsid w:val="00983910"/>
    <w:rsid w:val="009932AC"/>
    <w:rsid w:val="00993F2B"/>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688F"/>
    <w:rsid w:val="009F05C4"/>
    <w:rsid w:val="009F666A"/>
    <w:rsid w:val="00A0758F"/>
    <w:rsid w:val="00A1570A"/>
    <w:rsid w:val="00A211B4"/>
    <w:rsid w:val="00A31693"/>
    <w:rsid w:val="00A33DDF"/>
    <w:rsid w:val="00A34547"/>
    <w:rsid w:val="00A376B7"/>
    <w:rsid w:val="00A41BF5"/>
    <w:rsid w:val="00A44778"/>
    <w:rsid w:val="00A469E7"/>
    <w:rsid w:val="00A56E7C"/>
    <w:rsid w:val="00A604A4"/>
    <w:rsid w:val="00A61B7D"/>
    <w:rsid w:val="00A65D04"/>
    <w:rsid w:val="00A6605B"/>
    <w:rsid w:val="00A66ADC"/>
    <w:rsid w:val="00A7147D"/>
    <w:rsid w:val="00A76704"/>
    <w:rsid w:val="00A81B15"/>
    <w:rsid w:val="00A837FF"/>
    <w:rsid w:val="00A8390C"/>
    <w:rsid w:val="00A84DC8"/>
    <w:rsid w:val="00A85DBC"/>
    <w:rsid w:val="00A872AC"/>
    <w:rsid w:val="00A87FEB"/>
    <w:rsid w:val="00A93F9F"/>
    <w:rsid w:val="00A9420E"/>
    <w:rsid w:val="00A97648"/>
    <w:rsid w:val="00AA1CFD"/>
    <w:rsid w:val="00AA2239"/>
    <w:rsid w:val="00AA33D2"/>
    <w:rsid w:val="00AB0C57"/>
    <w:rsid w:val="00AB1195"/>
    <w:rsid w:val="00AB17FC"/>
    <w:rsid w:val="00AB2D72"/>
    <w:rsid w:val="00AB4182"/>
    <w:rsid w:val="00AC27DB"/>
    <w:rsid w:val="00AC6D6B"/>
    <w:rsid w:val="00AD0ADE"/>
    <w:rsid w:val="00AD2D48"/>
    <w:rsid w:val="00AD50A4"/>
    <w:rsid w:val="00AD548D"/>
    <w:rsid w:val="00AD7736"/>
    <w:rsid w:val="00AE10CE"/>
    <w:rsid w:val="00AE2BD3"/>
    <w:rsid w:val="00AE70D4"/>
    <w:rsid w:val="00AE7868"/>
    <w:rsid w:val="00AF0407"/>
    <w:rsid w:val="00AF4D8B"/>
    <w:rsid w:val="00AF5F3D"/>
    <w:rsid w:val="00B067CA"/>
    <w:rsid w:val="00B11616"/>
    <w:rsid w:val="00B12B26"/>
    <w:rsid w:val="00B163F8"/>
    <w:rsid w:val="00B2472D"/>
    <w:rsid w:val="00B24CA0"/>
    <w:rsid w:val="00B2549F"/>
    <w:rsid w:val="00B31A3C"/>
    <w:rsid w:val="00B4108D"/>
    <w:rsid w:val="00B55628"/>
    <w:rsid w:val="00B57265"/>
    <w:rsid w:val="00B575BE"/>
    <w:rsid w:val="00B633AE"/>
    <w:rsid w:val="00B63825"/>
    <w:rsid w:val="00B665D2"/>
    <w:rsid w:val="00B66900"/>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49BD"/>
    <w:rsid w:val="00C65891"/>
    <w:rsid w:val="00C66AC9"/>
    <w:rsid w:val="00C724D3"/>
    <w:rsid w:val="00C72837"/>
    <w:rsid w:val="00C77DD9"/>
    <w:rsid w:val="00C83BE6"/>
    <w:rsid w:val="00C85354"/>
    <w:rsid w:val="00C86ABA"/>
    <w:rsid w:val="00C90592"/>
    <w:rsid w:val="00C943F3"/>
    <w:rsid w:val="00CA08C6"/>
    <w:rsid w:val="00CA0A77"/>
    <w:rsid w:val="00CA2729"/>
    <w:rsid w:val="00CA3057"/>
    <w:rsid w:val="00CA45F8"/>
    <w:rsid w:val="00CA7025"/>
    <w:rsid w:val="00CB0305"/>
    <w:rsid w:val="00CB33C7"/>
    <w:rsid w:val="00CB6DA7"/>
    <w:rsid w:val="00CB7E4C"/>
    <w:rsid w:val="00CC01B8"/>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677F"/>
    <w:rsid w:val="00D904D7"/>
    <w:rsid w:val="00D93322"/>
    <w:rsid w:val="00D9367E"/>
    <w:rsid w:val="00D958FF"/>
    <w:rsid w:val="00D97F0C"/>
    <w:rsid w:val="00DA3A86"/>
    <w:rsid w:val="00DB185E"/>
    <w:rsid w:val="00DB4035"/>
    <w:rsid w:val="00DC2500"/>
    <w:rsid w:val="00DC6E1D"/>
    <w:rsid w:val="00DC77DC"/>
    <w:rsid w:val="00DD0453"/>
    <w:rsid w:val="00DD0C2C"/>
    <w:rsid w:val="00DD19DE"/>
    <w:rsid w:val="00DD28BC"/>
    <w:rsid w:val="00DD3CE8"/>
    <w:rsid w:val="00DD4DD7"/>
    <w:rsid w:val="00DE31F0"/>
    <w:rsid w:val="00DE3D1C"/>
    <w:rsid w:val="00DE5C1B"/>
    <w:rsid w:val="00DF6FFA"/>
    <w:rsid w:val="00DF7517"/>
    <w:rsid w:val="00E0227D"/>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72AA"/>
    <w:rsid w:val="00EF1EC5"/>
    <w:rsid w:val="00EF4C88"/>
    <w:rsid w:val="00EF55EB"/>
    <w:rsid w:val="00F00DCC"/>
    <w:rsid w:val="00F0156F"/>
    <w:rsid w:val="00F05AC8"/>
    <w:rsid w:val="00F07167"/>
    <w:rsid w:val="00F07247"/>
    <w:rsid w:val="00F072D8"/>
    <w:rsid w:val="00F07CE0"/>
    <w:rsid w:val="00F127C3"/>
    <w:rsid w:val="00F13D05"/>
    <w:rsid w:val="00F1679D"/>
    <w:rsid w:val="00F1682C"/>
    <w:rsid w:val="00F203EE"/>
    <w:rsid w:val="00F20B91"/>
    <w:rsid w:val="00F24B8B"/>
    <w:rsid w:val="00F30D2E"/>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206.zip" TargetMode="External"/><Relationship Id="rId18" Type="http://schemas.openxmlformats.org/officeDocument/2006/relationships/hyperlink" Target="https://www.3gpp.org/ftp/TSG_RAN/WG4_Radio/TSGR4_97_e/Docs/R4-2015886.zip" TargetMode="External"/><Relationship Id="rId26" Type="http://schemas.openxmlformats.org/officeDocument/2006/relationships/hyperlink" Target="https://www.3gpp.org/ftp/TSG_RAN/WG4_Radio/TSGR4_97_e/Docs/R4-2016298.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4893.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4974.zip" TargetMode="External"/><Relationship Id="rId17" Type="http://schemas.openxmlformats.org/officeDocument/2006/relationships/hyperlink" Target="https://www.3gpp.org/ftp/TSG_RAN/WG4_Radio/TSGR4_97_e/Docs/R4-2015727.zip" TargetMode="External"/><Relationship Id="rId25" Type="http://schemas.openxmlformats.org/officeDocument/2006/relationships/hyperlink" Target="https://www.3gpp.org/ftp/TSG_RAN/WG4_Radio/TSGR4_97_e/Docs/R4-2015728.zip" TargetMode="External"/><Relationship Id="rId33"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700.zip" TargetMode="External"/><Relationship Id="rId20" Type="http://schemas.openxmlformats.org/officeDocument/2006/relationships/hyperlink" Target="https://www.3gpp.org/ftp/TSG_RAN/WG4_Radio/TSGR4_97_e/Docs/R4-2016299.zip" TargetMode="External"/><Relationship Id="rId29" Type="http://schemas.openxmlformats.org/officeDocument/2006/relationships/hyperlink" Target="https://www.3gpp.org/ftp/TSG_RAN/WG4_Radio/TSGR4_97_e/Docs/R4-2016036.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892.zip" TargetMode="External"/><Relationship Id="rId24" Type="http://schemas.openxmlformats.org/officeDocument/2006/relationships/hyperlink" Target="https://www.3gpp.org/ftp/TSG_RAN/WG4_Radio/TSGR4_97_e/Docs/R4-2015564.zip" TargetMode="External"/><Relationship Id="rId32" Type="http://schemas.openxmlformats.org/officeDocument/2006/relationships/hyperlink" Target="https://www.3gpp.org/ftp/TSG_RAN/WG4_Radio/TSGR4_97_e/Docs/R4-201603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5563.zip" TargetMode="External"/><Relationship Id="rId23" Type="http://schemas.openxmlformats.org/officeDocument/2006/relationships/hyperlink" Target="https://www.3gpp.org/ftp/TSG_RAN/WG4_Radio/TSGR4_97_e/Docs/R4-2015443.zip" TargetMode="External"/><Relationship Id="rId28" Type="http://schemas.openxmlformats.org/officeDocument/2006/relationships/hyperlink" Target="https://www.3gpp.org/ftp/TSG_RAN/WG4_Radio/TSGR4_97_e/Docs/R4-2016000.zip" TargetMode="External"/><Relationship Id="rId36" Type="http://schemas.openxmlformats.org/officeDocument/2006/relationships/theme" Target="theme/theme1.xml"/><Relationship Id="rId10" Type="http://schemas.openxmlformats.org/officeDocument/2006/relationships/hyperlink" Target="https://www.3gpp.org/ftp/TSG_RAN/WG4_Radio/TSGR4_97_e/Docs/R4-2014737.zip" TargetMode="External"/><Relationship Id="rId19" Type="http://schemas.openxmlformats.org/officeDocument/2006/relationships/hyperlink" Target="https://www.3gpp.org/ftp/TSG_RAN/WG4_Radio/TSGR4_97_e/Docs/R4-2016110.zip" TargetMode="External"/><Relationship Id="rId31" Type="http://schemas.openxmlformats.org/officeDocument/2006/relationships/hyperlink" Target="https://www.3gpp.org/ftp/TSG_RAN/WG4_Radio/TSGR4_97_e/Docs/R4-2016000.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382.zip" TargetMode="External"/><Relationship Id="rId14" Type="http://schemas.openxmlformats.org/officeDocument/2006/relationships/hyperlink" Target="https://www.3gpp.org/ftp/TSG_RAN/WG4_Radio/TSGR4_97_e/Docs/R4-2015307.zip" TargetMode="External"/><Relationship Id="rId22" Type="http://schemas.openxmlformats.org/officeDocument/2006/relationships/hyperlink" Target="https://www.3gpp.org/ftp/TSG_RAN/WG4_Radio/TSGR4_97_e/Docs/R4-2014976.zip" TargetMode="External"/><Relationship Id="rId27" Type="http://schemas.openxmlformats.org/officeDocument/2006/relationships/hyperlink" Target="https://www.3gpp.org/ftp/TSG_RAN/WG4_Radio/TSGR4_97_e/Docs/R4-2016533.zip" TargetMode="External"/><Relationship Id="rId30" Type="http://schemas.openxmlformats.org/officeDocument/2006/relationships/hyperlink" Target="https://www.3gpp.org/ftp/TSG_RAN/WG4_Radio/TSGR4_97_e/Docs/R4-2016036.zip"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15</Pages>
  <Words>3879</Words>
  <Characters>22989</Characters>
  <Application>Microsoft Office Word</Application>
  <DocSecurity>0</DocSecurity>
  <Lines>191</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Phil Coan</cp:lastModifiedBy>
  <cp:revision>16</cp:revision>
  <cp:lastPrinted>2019-04-25T01:09:00Z</cp:lastPrinted>
  <dcterms:created xsi:type="dcterms:W3CDTF">2020-10-30T17:54:00Z</dcterms:created>
  <dcterms:modified xsi:type="dcterms:W3CDTF">2020-10-30T18:28:00Z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