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TableGrid"/>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sz w:val="18"/>
                <w:szCs w:val="18"/>
                <w:lang w:eastAsia="zh-CN"/>
              </w:rPr>
              <w:t xml:space="preserve">Investigate and specify the following scenarios </w:t>
            </w:r>
          </w:p>
          <w:p w14:paraId="2B82EA28"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NR SA single carrier scenario in FR2</w:t>
            </w:r>
          </w:p>
          <w:p w14:paraId="585DDA85"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 xml:space="preserve">Focused on train </w:t>
            </w:r>
            <w:r w:rsidRPr="00957239">
              <w:rPr>
                <w:rFonts w:eastAsia="SimSun" w:hint="eastAsia"/>
                <w:sz w:val="18"/>
                <w:szCs w:val="18"/>
                <w:lang w:val="en-US" w:eastAsia="zh-CN"/>
              </w:rPr>
              <w:t>roof</w:t>
            </w:r>
            <w:r w:rsidRPr="00957239">
              <w:rPr>
                <w:rFonts w:eastAsia="SimSun"/>
                <w:sz w:val="18"/>
                <w:szCs w:val="18"/>
                <w:lang w:val="en-US" w:eastAsia="zh-CN"/>
              </w:rPr>
              <w:t xml:space="preserve">-mounted high-power devices </w:t>
            </w:r>
          </w:p>
          <w:p w14:paraId="2394FFED"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Single panel, i.e. only one active antenna panel at a time, as baseline antenna</w:t>
            </w:r>
            <w:r w:rsidRPr="00957239">
              <w:rPr>
                <w:rFonts w:eastAsia="SimSun" w:hint="eastAsia"/>
                <w:sz w:val="18"/>
                <w:szCs w:val="18"/>
                <w:lang w:val="en-US" w:eastAsia="zh-CN"/>
              </w:rPr>
              <w:t xml:space="preserve"> </w:t>
            </w:r>
            <w:r w:rsidRPr="00957239">
              <w:rPr>
                <w:rFonts w:eastAsia="SimSun"/>
                <w:sz w:val="18"/>
                <w:szCs w:val="18"/>
                <w:lang w:val="en-US" w:eastAsia="zh-CN"/>
              </w:rPr>
              <w:t xml:space="preserve">assumption </w:t>
            </w:r>
          </w:p>
          <w:p w14:paraId="262AF83F"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 xml:space="preserve">The target applicable frequency </w:t>
            </w:r>
            <w:r w:rsidRPr="00957239">
              <w:rPr>
                <w:rFonts w:eastAsia="SimSun" w:hint="eastAsia"/>
                <w:sz w:val="18"/>
                <w:szCs w:val="18"/>
                <w:lang w:val="en-US" w:eastAsia="zh-CN"/>
              </w:rPr>
              <w:t xml:space="preserve">is </w:t>
            </w:r>
            <w:r w:rsidRPr="00957239">
              <w:rPr>
                <w:rFonts w:eastAsia="SimSun"/>
                <w:sz w:val="18"/>
                <w:szCs w:val="18"/>
                <w:lang w:val="en-US" w:eastAsia="zh-CN"/>
              </w:rPr>
              <w:t>up to 30GHz</w:t>
            </w:r>
            <w:r w:rsidRPr="00957239">
              <w:rPr>
                <w:rFonts w:eastAsia="SimSun" w:hint="eastAsia"/>
                <w:sz w:val="18"/>
                <w:szCs w:val="18"/>
                <w:lang w:val="en-US" w:eastAsia="zh-CN"/>
              </w:rPr>
              <w:t xml:space="preserve">. The </w:t>
            </w:r>
            <w:r w:rsidRPr="00957239">
              <w:rPr>
                <w:rFonts w:eastAsia="SimSun"/>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Number of RRHs per cell</w:t>
            </w:r>
          </w:p>
          <w:p w14:paraId="78717DFE"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distance between adjacent RRHs</w:t>
            </w:r>
          </w:p>
          <w:p w14:paraId="34FB68C5"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distance between RRHs and railway track</w:t>
            </w:r>
          </w:p>
          <w:p w14:paraId="2BEF0BD5"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 xml:space="preserve">The number of SSB per RRH </w:t>
            </w:r>
          </w:p>
          <w:p w14:paraId="0CA5C20C"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hint="eastAsia"/>
                <w:sz w:val="18"/>
                <w:szCs w:val="18"/>
                <w:lang w:val="en-US" w:eastAsia="zh-CN"/>
              </w:rPr>
              <w:t>Further study the channel model for FR2 HST</w:t>
            </w:r>
          </w:p>
          <w:p w14:paraId="4E120DC4"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 xml:space="preserve">HST single Tap channel and </w:t>
            </w:r>
            <w:r w:rsidRPr="00957239">
              <w:rPr>
                <w:rFonts w:eastAsia="SimSun" w:hint="eastAsia"/>
                <w:sz w:val="18"/>
                <w:szCs w:val="18"/>
                <w:lang w:val="en-US" w:eastAsia="zh-CN"/>
              </w:rPr>
              <w:t>uni</w:t>
            </w:r>
            <w:r w:rsidRPr="00957239">
              <w:rPr>
                <w:rFonts w:eastAsia="SimSun"/>
                <w:sz w:val="18"/>
                <w:szCs w:val="18"/>
                <w:lang w:val="en-US" w:eastAsia="zh-CN"/>
              </w:rPr>
              <w:t>/bi</w:t>
            </w:r>
            <w:r w:rsidRPr="00957239">
              <w:rPr>
                <w:rFonts w:eastAsia="SimSun" w:hint="eastAsia"/>
                <w:sz w:val="18"/>
                <w:szCs w:val="18"/>
                <w:lang w:val="en-US" w:eastAsia="zh-CN"/>
              </w:rPr>
              <w:t>-directional SFN</w:t>
            </w:r>
            <w:r w:rsidRPr="00957239">
              <w:rPr>
                <w:rFonts w:eastAsia="SimSun"/>
                <w:sz w:val="18"/>
                <w:szCs w:val="18"/>
                <w:lang w:val="en-US" w:eastAsia="zh-CN"/>
              </w:rPr>
              <w:t xml:space="preserve"> channel</w:t>
            </w:r>
            <w:r w:rsidRPr="00957239">
              <w:rPr>
                <w:rFonts w:eastAsia="SimSun" w:hint="eastAsia"/>
                <w:sz w:val="18"/>
                <w:szCs w:val="18"/>
                <w:lang w:val="en-US" w:eastAsia="zh-CN"/>
              </w:rPr>
              <w:t xml:space="preserve"> shall be studied </w:t>
            </w:r>
          </w:p>
          <w:p w14:paraId="25A6F604"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hint="eastAsia"/>
                <w:sz w:val="18"/>
                <w:szCs w:val="18"/>
                <w:lang w:val="en-US" w:eastAsia="zh-CN"/>
              </w:rPr>
              <w:t xml:space="preserve">Other channel model is not precluded </w:t>
            </w:r>
          </w:p>
          <w:p w14:paraId="1138BAD1"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Note: w</w:t>
            </w:r>
            <w:r w:rsidRPr="00957239">
              <w:rPr>
                <w:rFonts w:eastAsia="SimSun"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7B2C55">
            <w:pPr>
              <w:numPr>
                <w:ilvl w:val="1"/>
                <w:numId w:val="62"/>
              </w:numPr>
              <w:spacing w:after="60"/>
              <w:ind w:left="709" w:hanging="283"/>
              <w:jc w:val="both"/>
              <w:rPr>
                <w:rFonts w:eastAsia="SimSun"/>
                <w:sz w:val="18"/>
                <w:szCs w:val="18"/>
                <w:lang w:val="en-US" w:eastAsia="zh-CN"/>
              </w:rPr>
            </w:pPr>
            <w:r w:rsidRPr="00957239">
              <w:rPr>
                <w:rFonts w:eastAsia="SimSun" w:hint="eastAsia"/>
                <w:sz w:val="18"/>
                <w:szCs w:val="18"/>
                <w:lang w:val="en-US" w:eastAsia="zh-CN"/>
              </w:rPr>
              <w:t>The m</w:t>
            </w:r>
            <w:r w:rsidRPr="00957239">
              <w:rPr>
                <w:rFonts w:eastAsia="SimSun"/>
                <w:sz w:val="18"/>
                <w:szCs w:val="18"/>
                <w:lang w:val="en-US" w:eastAsia="zh-CN"/>
              </w:rPr>
              <w:t xml:space="preserve">aximum </w:t>
            </w:r>
            <w:r w:rsidRPr="00957239">
              <w:rPr>
                <w:rFonts w:eastAsia="SimSun" w:hint="eastAsia"/>
                <w:sz w:val="18"/>
                <w:szCs w:val="18"/>
                <w:lang w:val="en-US" w:eastAsia="zh-CN"/>
              </w:rPr>
              <w:t>D</w:t>
            </w:r>
            <w:r w:rsidRPr="00957239">
              <w:rPr>
                <w:rFonts w:eastAsia="SimSun"/>
                <w:sz w:val="18"/>
                <w:szCs w:val="18"/>
                <w:lang w:val="en-US" w:eastAsia="zh-CN"/>
              </w:rPr>
              <w:t xml:space="preserve">oppler </w:t>
            </w:r>
            <w:r w:rsidRPr="00957239">
              <w:rPr>
                <w:rFonts w:eastAsia="SimSun" w:hint="eastAsia"/>
                <w:sz w:val="18"/>
                <w:szCs w:val="18"/>
                <w:lang w:val="en-US" w:eastAsia="zh-CN"/>
              </w:rPr>
              <w:t>frequency</w:t>
            </w:r>
            <w:r w:rsidRPr="00957239">
              <w:rPr>
                <w:rFonts w:eastAsia="SimSun"/>
                <w:sz w:val="18"/>
                <w:szCs w:val="18"/>
                <w:lang w:val="en-US" w:eastAsia="zh-CN"/>
              </w:rPr>
              <w:t xml:space="preserve"> </w:t>
            </w:r>
            <w:r w:rsidRPr="00957239">
              <w:rPr>
                <w:rFonts w:eastAsia="SimSun" w:hint="eastAsia"/>
                <w:sz w:val="18"/>
                <w:szCs w:val="18"/>
                <w:lang w:val="en-US" w:eastAsia="zh-CN"/>
              </w:rPr>
              <w:t>will</w:t>
            </w:r>
            <w:r w:rsidRPr="00957239">
              <w:rPr>
                <w:rFonts w:eastAsia="SimSun"/>
                <w:sz w:val="18"/>
                <w:szCs w:val="18"/>
                <w:lang w:val="en-US" w:eastAsia="zh-CN"/>
              </w:rPr>
              <w:t xml:space="preserve"> be investigated</w:t>
            </w:r>
            <w:r w:rsidRPr="00957239">
              <w:rPr>
                <w:rFonts w:eastAsia="SimSun" w:hint="eastAsia"/>
                <w:sz w:val="18"/>
                <w:szCs w:val="18"/>
                <w:lang w:val="en-US" w:eastAsia="zh-CN"/>
              </w:rPr>
              <w:t xml:space="preserve"> and determined</w:t>
            </w:r>
            <w:r w:rsidRPr="00957239">
              <w:rPr>
                <w:rFonts w:eastAsia="SimSun"/>
                <w:sz w:val="18"/>
                <w:szCs w:val="18"/>
                <w:lang w:val="en-US" w:eastAsia="zh-CN"/>
              </w:rPr>
              <w:t xml:space="preserve"> </w:t>
            </w:r>
            <w:r w:rsidRPr="00957239">
              <w:rPr>
                <w:rFonts w:eastAsia="SimSun" w:hint="eastAsia"/>
                <w:sz w:val="18"/>
                <w:szCs w:val="18"/>
                <w:lang w:val="en-US" w:eastAsia="zh-CN"/>
              </w:rPr>
              <w:t>based</w:t>
            </w:r>
            <w:r w:rsidRPr="00957239">
              <w:rPr>
                <w:rFonts w:eastAsia="SimSun"/>
                <w:sz w:val="18"/>
                <w:szCs w:val="18"/>
                <w:lang w:val="en-US" w:eastAsia="zh-CN"/>
              </w:rPr>
              <w:t xml:space="preserve"> on operating frequency, velocity </w:t>
            </w:r>
            <w:r w:rsidRPr="00957239">
              <w:rPr>
                <w:rFonts w:eastAsia="SimSun" w:hint="eastAsia"/>
                <w:sz w:val="18"/>
                <w:szCs w:val="18"/>
                <w:lang w:val="en-US" w:eastAsia="zh-CN"/>
              </w:rPr>
              <w:t xml:space="preserve">and the </w:t>
            </w:r>
            <w:r w:rsidRPr="00957239">
              <w:rPr>
                <w:rFonts w:eastAsia="SimSun"/>
                <w:sz w:val="18"/>
                <w:szCs w:val="18"/>
                <w:lang w:val="en-US" w:eastAsia="zh-CN"/>
              </w:rPr>
              <w:t xml:space="preserve">Rel-15/16 NR design limitations for all </w:t>
            </w:r>
            <w:r w:rsidRPr="00957239">
              <w:rPr>
                <w:rFonts w:eastAsia="SimSun" w:hint="eastAsia"/>
                <w:sz w:val="18"/>
                <w:szCs w:val="18"/>
                <w:lang w:val="en-US" w:eastAsia="zh-CN"/>
              </w:rPr>
              <w:t xml:space="preserve">UL/DL physical </w:t>
            </w:r>
            <w:r w:rsidRPr="00957239">
              <w:rPr>
                <w:rFonts w:eastAsia="SimSun"/>
                <w:sz w:val="18"/>
                <w:szCs w:val="18"/>
                <w:lang w:val="en-US" w:eastAsia="zh-CN"/>
              </w:rPr>
              <w:t>channels.</w:t>
            </w:r>
          </w:p>
          <w:p w14:paraId="31662890"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hint="eastAsia"/>
                <w:sz w:val="18"/>
                <w:szCs w:val="18"/>
                <w:lang w:eastAsia="zh-CN"/>
              </w:rPr>
              <w:t>S</w:t>
            </w:r>
            <w:r w:rsidRPr="00957239">
              <w:rPr>
                <w:rFonts w:eastAsia="SimSun"/>
                <w:sz w:val="18"/>
                <w:szCs w:val="18"/>
                <w:lang w:eastAsia="zh-CN"/>
              </w:rPr>
              <w:t xml:space="preserve">pecify the UE RF core requirements </w:t>
            </w:r>
            <w:r w:rsidRPr="00957239">
              <w:rPr>
                <w:rFonts w:eastAsia="SimSun" w:hint="eastAsia"/>
                <w:sz w:val="18"/>
                <w:szCs w:val="18"/>
                <w:lang w:eastAsia="zh-CN"/>
              </w:rPr>
              <w:t xml:space="preserve">for power class 4 </w:t>
            </w:r>
            <w:r w:rsidRPr="00957239">
              <w:rPr>
                <w:rFonts w:eastAsia="SimSun"/>
                <w:sz w:val="18"/>
                <w:szCs w:val="18"/>
                <w:lang w:eastAsia="zh-CN"/>
              </w:rPr>
              <w:t xml:space="preserve">if identified </w:t>
            </w:r>
          </w:p>
          <w:p w14:paraId="1E4FF73B"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hint="eastAsia"/>
                <w:sz w:val="18"/>
                <w:szCs w:val="18"/>
                <w:lang w:val="en-US" w:eastAsia="zh-CN"/>
              </w:rPr>
              <w:t>I</w:t>
            </w:r>
            <w:r w:rsidRPr="00957239">
              <w:rPr>
                <w:rFonts w:eastAsia="SimSun"/>
                <w:sz w:val="18"/>
                <w:szCs w:val="18"/>
                <w:lang w:val="en-US" w:eastAsia="zh-CN"/>
              </w:rPr>
              <w:t>ntroduction</w:t>
            </w:r>
            <w:r w:rsidRPr="00957239">
              <w:rPr>
                <w:rFonts w:eastAsia="SimSun" w:hint="eastAsia"/>
                <w:sz w:val="18"/>
                <w:szCs w:val="18"/>
                <w:lang w:val="en-US" w:eastAsia="zh-CN"/>
              </w:rPr>
              <w:t xml:space="preserve"> for beam correspondence requirements for PC</w:t>
            </w:r>
            <w:r w:rsidRPr="00957239">
              <w:rPr>
                <w:rFonts w:eastAsia="SimSun"/>
                <w:sz w:val="18"/>
                <w:szCs w:val="18"/>
                <w:lang w:val="en-US" w:eastAsia="zh-CN"/>
              </w:rPr>
              <w:t xml:space="preserve">4 if identified </w:t>
            </w:r>
          </w:p>
          <w:p w14:paraId="7CCC6381"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hint="eastAsia"/>
                <w:sz w:val="18"/>
                <w:szCs w:val="18"/>
                <w:lang w:eastAsia="zh-CN"/>
              </w:rPr>
              <w:t>Study</w:t>
            </w:r>
            <w:r w:rsidRPr="00957239">
              <w:rPr>
                <w:rFonts w:eastAsia="SimSun"/>
                <w:sz w:val="18"/>
                <w:szCs w:val="18"/>
                <w:lang w:eastAsia="zh-CN"/>
              </w:rPr>
              <w:t xml:space="preserve"> and specify the UE RRM core requirements </w:t>
            </w:r>
          </w:p>
          <w:p w14:paraId="48123A3C"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eastAsia="zh-CN"/>
              </w:rPr>
              <w:t xml:space="preserve">Stage 1: Study and identify RRM requirements impacts and possible enhancement for </w:t>
            </w:r>
          </w:p>
          <w:p w14:paraId="7E50D8B3" w14:textId="77777777" w:rsidR="007B2C55" w:rsidRPr="00957239" w:rsidRDefault="007B2C55" w:rsidP="007B2C55">
            <w:pPr>
              <w:numPr>
                <w:ilvl w:val="2"/>
                <w:numId w:val="65"/>
              </w:numPr>
              <w:spacing w:after="60"/>
              <w:jc w:val="both"/>
              <w:rPr>
                <w:rFonts w:eastAsia="SimSun"/>
                <w:sz w:val="18"/>
                <w:szCs w:val="18"/>
                <w:lang w:val="en-US" w:eastAsia="zh-CN"/>
              </w:rPr>
            </w:pPr>
            <w:r w:rsidRPr="00957239">
              <w:rPr>
                <w:rFonts w:eastAsia="SimSun" w:hint="eastAsia"/>
                <w:sz w:val="18"/>
                <w:szCs w:val="18"/>
                <w:lang w:val="en-US" w:eastAsia="zh-CN"/>
              </w:rPr>
              <w:t>Idle/inactive mode cell reselection requirements enhancement</w:t>
            </w:r>
            <w:r w:rsidRPr="00957239">
              <w:rPr>
                <w:rFonts w:eastAsia="SimSun"/>
                <w:sz w:val="18"/>
                <w:szCs w:val="18"/>
                <w:lang w:val="en-US" w:eastAsia="zh-CN"/>
              </w:rPr>
              <w:t xml:space="preserve"> </w:t>
            </w:r>
          </w:p>
          <w:p w14:paraId="7E96411C" w14:textId="77777777" w:rsidR="007B2C55" w:rsidRPr="00957239" w:rsidRDefault="007B2C55" w:rsidP="007B2C55">
            <w:pPr>
              <w:numPr>
                <w:ilvl w:val="2"/>
                <w:numId w:val="65"/>
              </w:numPr>
              <w:spacing w:after="60"/>
              <w:jc w:val="both"/>
              <w:rPr>
                <w:rFonts w:eastAsia="SimSun"/>
                <w:sz w:val="18"/>
                <w:szCs w:val="18"/>
                <w:lang w:val="en-US" w:eastAsia="zh-CN"/>
              </w:rPr>
            </w:pPr>
            <w:r w:rsidRPr="00957239">
              <w:rPr>
                <w:rFonts w:eastAsia="SimSun" w:hint="eastAsia"/>
                <w:sz w:val="18"/>
                <w:szCs w:val="18"/>
                <w:lang w:val="en-US" w:eastAsia="zh-CN"/>
              </w:rPr>
              <w:t>Connected mode</w:t>
            </w:r>
            <w:r w:rsidRPr="00957239">
              <w:rPr>
                <w:rFonts w:eastAsia="SimSun"/>
                <w:sz w:val="18"/>
                <w:szCs w:val="18"/>
                <w:lang w:val="en-US" w:eastAsia="zh-CN"/>
              </w:rPr>
              <w:t xml:space="preserve"> requirements</w:t>
            </w:r>
          </w:p>
          <w:p w14:paraId="654CD990"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 xml:space="preserve">Handover delay requirement </w:t>
            </w:r>
          </w:p>
          <w:p w14:paraId="50435608"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 xml:space="preserve">Measurement requirements including both L1 and </w:t>
            </w:r>
            <w:r w:rsidRPr="00957239">
              <w:rPr>
                <w:rFonts w:eastAsia="SimSun"/>
                <w:sz w:val="18"/>
                <w:szCs w:val="18"/>
                <w:lang w:val="en-US" w:eastAsia="zh-CN"/>
              </w:rPr>
              <w:t xml:space="preserve">SSB based </w:t>
            </w:r>
            <w:r w:rsidRPr="00957239">
              <w:rPr>
                <w:rFonts w:eastAsia="SimSun" w:hint="eastAsia"/>
                <w:sz w:val="18"/>
                <w:szCs w:val="18"/>
                <w:lang w:val="en-US" w:eastAsia="zh-CN"/>
              </w:rPr>
              <w:t xml:space="preserve">L3 measurement </w:t>
            </w:r>
          </w:p>
          <w:p w14:paraId="42486040"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sz w:val="18"/>
                <w:szCs w:val="18"/>
                <w:lang w:val="en-US" w:eastAsia="zh-CN"/>
              </w:rPr>
              <w:t xml:space="preserve">Other requirements if identified </w:t>
            </w:r>
          </w:p>
          <w:p w14:paraId="6037F675" w14:textId="77777777" w:rsidR="007B2C55" w:rsidRPr="00957239" w:rsidRDefault="007B2C55" w:rsidP="007B2C55">
            <w:pPr>
              <w:numPr>
                <w:ilvl w:val="1"/>
                <w:numId w:val="62"/>
              </w:numPr>
              <w:spacing w:after="60"/>
              <w:jc w:val="both"/>
              <w:rPr>
                <w:rFonts w:eastAsia="SimSun"/>
                <w:sz w:val="18"/>
                <w:szCs w:val="18"/>
                <w:lang w:eastAsia="zh-CN"/>
              </w:rPr>
            </w:pPr>
            <w:r w:rsidRPr="00957239">
              <w:rPr>
                <w:rFonts w:eastAsia="SimSun"/>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Heading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062E65">
        <w:rPr>
          <w:sz w:val="24"/>
          <w:szCs w:val="16"/>
        </w:rPr>
        <w:t>Work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Core part plan from rapporteur for comment collection (R4-2014846): </w:t>
      </w:r>
    </w:p>
    <w:p w14:paraId="2E721C45"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RAN4#97-e: Nov. 2nd – 13th, 2020</w:t>
      </w:r>
    </w:p>
    <w:p w14:paraId="6AB35B5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Agree overall work plan for core and performance part;</w:t>
      </w:r>
    </w:p>
    <w:p w14:paraId="7DC3A4AA"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FR2 HST deployment scenario and study the channel model for FR2 HST;</w:t>
      </w:r>
    </w:p>
    <w:p w14:paraId="55911753"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and identify potential impact on RF requirements.</w:t>
      </w:r>
    </w:p>
    <w:p w14:paraId="3A38B7E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RAN4#98-e: Jan. 25th – Feb. 05th, 2021</w:t>
      </w:r>
    </w:p>
    <w:p w14:paraId="2CF2D55B"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7AEFDABF"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Identify the required FR2 HST deployment scenarios from operators;</w:t>
      </w:r>
    </w:p>
    <w:p w14:paraId="5EA7D7A8"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 the detailed FR2 HST deployment parameters and channel modeling;</w:t>
      </w:r>
    </w:p>
    <w:p w14:paraId="6809350D"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Discuss the maximum supported velocity for FR2 HST.</w:t>
      </w:r>
    </w:p>
    <w:p w14:paraId="4445189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UE RF: </w:t>
      </w:r>
    </w:p>
    <w:p w14:paraId="29CCABFA"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70A10D37"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RAN4#98-bis-e: Apr. 12th – 20th, 2021</w:t>
      </w:r>
    </w:p>
    <w:p w14:paraId="21D7AEB7"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6A5671D4"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targeted baseline FR2 HST deployment scenario;</w:t>
      </w:r>
    </w:p>
    <w:p w14:paraId="1159B992"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detailed FR2 HST deployment parameters;</w:t>
      </w:r>
    </w:p>
    <w:p w14:paraId="3A30CA91"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channel model for FR2 HST;</w:t>
      </w:r>
    </w:p>
    <w:p w14:paraId="7CD7DCD0"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maximum supported velocity for FR2 HST.</w:t>
      </w:r>
    </w:p>
    <w:p w14:paraId="003F03FD"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0C88AE1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UE RF requirement impact due to FR2 HST scenario;</w:t>
      </w:r>
    </w:p>
    <w:p w14:paraId="728B968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Specify the UE RF core requirements on the basis of power class 4 if identified.</w:t>
      </w:r>
    </w:p>
    <w:p w14:paraId="7019952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07C53B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Further discussion on RRM requirements impact for FR2 HST scenario: </w:t>
      </w:r>
    </w:p>
    <w:p w14:paraId="5CA5274A"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Idle/Inactive mode cell reselection;</w:t>
      </w:r>
    </w:p>
    <w:p w14:paraId="46E13379"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Identify requirement impact for other RRM requirement, if any. </w:t>
      </w:r>
    </w:p>
    <w:p w14:paraId="07430579"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RAN4#99-e: May 19th – 27th, 2021</w:t>
      </w:r>
    </w:p>
    <w:p w14:paraId="31359E7E"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710E0FB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Conclude the remaining issues for FR2 HST deployment and channel modeling, </w:t>
      </w:r>
    </w:p>
    <w:p w14:paraId="437D549E"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FR2 HST deployment scenario and channel modeling. </w:t>
      </w:r>
    </w:p>
    <w:p w14:paraId="3A23FE5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11E18B1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the UE RF core requirement on the basis of power class 4 if identified;</w:t>
      </w:r>
    </w:p>
    <w:p w14:paraId="14A14394"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09AA38E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RRM requirements and bring draft CRs for identified RRM core requirements:</w:t>
      </w:r>
    </w:p>
    <w:p w14:paraId="6256530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Requirement for Idle/Inactive mode cell reselection, if identified</w:t>
      </w:r>
    </w:p>
    <w:p w14:paraId="24BC349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 xml:space="preserve">Other RRM requirement, if any. </w:t>
      </w:r>
    </w:p>
    <w:p w14:paraId="3354BDA3"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RAN4#100: Aug. 23th – 27th, 2021</w:t>
      </w:r>
    </w:p>
    <w:p w14:paraId="54FBE88F"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5F15A7B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UE RF core requirement on the basis of power class 4 if identified and bring CRs to finalize UE RF requirement impact;</w:t>
      </w:r>
    </w:p>
    <w:p w14:paraId="5CCF00C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184CB3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Performance part plan from rapporteur for comment collection (R4-2014846): </w:t>
      </w:r>
    </w:p>
    <w:p w14:paraId="7CD11337"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RAN4#98-bis-e: Apr. 12th – 20th, 2021</w:t>
      </w:r>
    </w:p>
    <w:p w14:paraId="7BDB280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19B88E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Discussion on RRM performance requirement of measurement accuracy if identified;</w:t>
      </w:r>
    </w:p>
    <w:p w14:paraId="66E00991"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3BDBDEFC"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 and identify potential impact on BS/UE performance requirements;</w:t>
      </w:r>
    </w:p>
    <w:p w14:paraId="7D06452E"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 channel models to be adopted for UE/BS demodulation test cases; </w:t>
      </w:r>
    </w:p>
    <w:p w14:paraId="7498FB8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Agree initial simulation assumptions for BS, UE demodulation test cases. </w:t>
      </w:r>
    </w:p>
    <w:p w14:paraId="2BF67A22"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RAN4#99-e: May 19th – 27th, 2021</w:t>
      </w:r>
    </w:p>
    <w:p w14:paraId="29B82938"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19120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Further discussion on RRM performance requirement of measurement accuracy. </w:t>
      </w:r>
    </w:p>
    <w:p w14:paraId="64645BB5"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91F0F8F"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Agree performance test cases scope and TR drafting for corresponding part;</w:t>
      </w:r>
    </w:p>
    <w:p w14:paraId="37A4D4D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CRs for channel models for UE/BS demodulation;</w:t>
      </w:r>
    </w:p>
    <w:p w14:paraId="4986FC2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initial evaluation results and further update simulation assumption for detailed test set-up.</w:t>
      </w:r>
    </w:p>
    <w:p w14:paraId="5A83294C"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RAN4#100: Aug. 23th – 27th, 2021</w:t>
      </w:r>
    </w:p>
    <w:p w14:paraId="74D421FF"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0929283B"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lastRenderedPageBreak/>
        <w:t xml:space="preserve">Discussion on the scope of RRM test cases related to new core requirement, and agree the work split for RRM test cases. </w:t>
      </w:r>
    </w:p>
    <w:p w14:paraId="0E3ADEA2"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037BA76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discussion on the performance evaluation and result alignment on UE and BS demodulation;</w:t>
      </w:r>
    </w:p>
    <w:p w14:paraId="39D0B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If necessary, further update simulation assumption for detailed test set-up.</w:t>
      </w:r>
    </w:p>
    <w:p w14:paraId="17CA548D"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RAN4#100-bis: Oct. 11th – 15th, 2021</w:t>
      </w:r>
    </w:p>
    <w:p w14:paraId="481A704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395313F6"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Complete remaining issues (if any) for RRM performance requirement of measurement accuracy.</w:t>
      </w:r>
    </w:p>
    <w:p w14:paraId="4331A3FA"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Discussion on the drafted CR for RRM test cases for the impacted RRM requirements. </w:t>
      </w:r>
    </w:p>
    <w:p w14:paraId="626C7EF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74FBF11"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IM results and further result alignment for agreed BS and UE demodulation test cases.</w:t>
      </w:r>
    </w:p>
    <w:p w14:paraId="4961DA40"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RAN4#101: Nov. 15th – 19th, 2021</w:t>
      </w:r>
    </w:p>
    <w:p w14:paraId="49FE927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464557B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RRM test cases for the impacted RRM requirements. </w:t>
      </w:r>
    </w:p>
    <w:p w14:paraId="6D43C13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5B57D60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result alignment on IM results for agreed BS and UE demodulation test cases.</w:t>
      </w:r>
    </w:p>
    <w:p w14:paraId="53BAF1B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demodulation performance requirements. </w:t>
      </w:r>
    </w:p>
    <w:p w14:paraId="45D78FCF"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RAN4#102: Feb. TBD, 2022</w:t>
      </w:r>
    </w:p>
    <w:p w14:paraId="79B4D6FB"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9A852C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RRM test cases for the impacted RRM requirements. </w:t>
      </w:r>
    </w:p>
    <w:p w14:paraId="397C2583"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remaining issues (if any) for RRM test cases for the impacted RRM requirements. </w:t>
      </w:r>
    </w:p>
    <w:p w14:paraId="6AB7D32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292D553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demodulation performance requirements. </w:t>
      </w:r>
    </w:p>
    <w:p w14:paraId="4B2B0016"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BAF356A"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D83D32" w14:paraId="74A91C5C" w14:textId="77777777" w:rsidTr="00723CD0">
        <w:trPr>
          <w:ins w:id="0" w:author="Verizon" w:date="2020-11-03T19:54:00Z"/>
        </w:trPr>
        <w:tc>
          <w:tcPr>
            <w:tcW w:w="1236" w:type="dxa"/>
          </w:tcPr>
          <w:p w14:paraId="68C67A39" w14:textId="5E992F2D" w:rsidR="00D83D32" w:rsidRDefault="00D83D32" w:rsidP="00723CD0">
            <w:pPr>
              <w:spacing w:after="120"/>
              <w:rPr>
                <w:ins w:id="1" w:author="Verizon" w:date="2020-11-03T19:54:00Z"/>
                <w:rFonts w:eastAsiaTheme="minorEastAsia"/>
                <w:color w:val="0070C0"/>
                <w:lang w:val="en-US" w:eastAsia="zh-CN"/>
              </w:rPr>
            </w:pPr>
            <w:ins w:id="2" w:author="Verizon" w:date="2020-11-03T19:54:00Z">
              <w:r>
                <w:rPr>
                  <w:rFonts w:eastAsiaTheme="minorEastAsia"/>
                  <w:color w:val="0070C0"/>
                  <w:lang w:val="en-US" w:eastAsia="zh-CN"/>
                </w:rPr>
                <w:lastRenderedPageBreak/>
                <w:t>Verizon</w:t>
              </w:r>
            </w:ins>
          </w:p>
        </w:tc>
        <w:tc>
          <w:tcPr>
            <w:tcW w:w="8395" w:type="dxa"/>
          </w:tcPr>
          <w:p w14:paraId="5CBBD6B7" w14:textId="77777777" w:rsidR="00D83D32" w:rsidRDefault="00D83D32" w:rsidP="00723CD0">
            <w:pPr>
              <w:spacing w:after="120"/>
              <w:rPr>
                <w:ins w:id="3" w:author="Verizon" w:date="2020-11-03T19:55:00Z"/>
                <w:b/>
                <w:u w:val="single"/>
                <w:lang w:eastAsia="ko-KR"/>
              </w:rPr>
            </w:pPr>
            <w:ins w:id="4" w:author="Verizon" w:date="2020-11-03T19:55: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 xml:space="preserve">-1 and </w:t>
              </w: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-2:</w:t>
              </w:r>
            </w:ins>
          </w:p>
          <w:p w14:paraId="214BD14C" w14:textId="54BF9077" w:rsidR="00D83D32" w:rsidRDefault="00D83D32" w:rsidP="00723CD0">
            <w:pPr>
              <w:spacing w:after="120"/>
              <w:rPr>
                <w:ins w:id="5" w:author="Verizon" w:date="2020-11-03T19:54:00Z"/>
                <w:rFonts w:eastAsiaTheme="minorEastAsia"/>
                <w:color w:val="0070C0"/>
                <w:lang w:val="en-US" w:eastAsia="zh-CN"/>
              </w:rPr>
            </w:pPr>
            <w:ins w:id="6" w:author="Verizon" w:date="2020-11-03T19:55:00Z">
              <w:r>
                <w:rPr>
                  <w:b/>
                  <w:u w:val="single"/>
                  <w:lang w:eastAsia="ko-KR"/>
                </w:rPr>
                <w:t>We support both work plans</w:t>
              </w:r>
            </w:ins>
            <w:ins w:id="7" w:author="Verizon" w:date="2020-11-03T19:56:00Z">
              <w:r w:rsidR="00387F6A">
                <w:rPr>
                  <w:b/>
                  <w:u w:val="single"/>
                  <w:lang w:eastAsia="ko-KR"/>
                </w:rPr>
                <w:t>!</w:t>
              </w:r>
            </w:ins>
          </w:p>
        </w:tc>
      </w:tr>
      <w:tr w:rsidR="00820260" w14:paraId="01CE3378" w14:textId="77777777" w:rsidTr="00723CD0">
        <w:trPr>
          <w:ins w:id="8" w:author="Verizon" w:date="2020-11-03T19:54:00Z"/>
        </w:trPr>
        <w:tc>
          <w:tcPr>
            <w:tcW w:w="1236" w:type="dxa"/>
          </w:tcPr>
          <w:p w14:paraId="3B68C178" w14:textId="6CDED649" w:rsidR="00820260" w:rsidRDefault="00820260" w:rsidP="00820260">
            <w:pPr>
              <w:spacing w:after="120"/>
              <w:rPr>
                <w:ins w:id="9" w:author="Verizon" w:date="2020-11-03T19:54:00Z"/>
                <w:rFonts w:eastAsiaTheme="minorEastAsia"/>
                <w:color w:val="0070C0"/>
                <w:lang w:val="en-US" w:eastAsia="zh-CN"/>
              </w:rPr>
            </w:pPr>
            <w:ins w:id="10" w:author="Chu-Hsiang Huang" w:date="2020-11-03T21:34:00Z">
              <w:r>
                <w:rPr>
                  <w:rFonts w:eastAsiaTheme="minorEastAsia"/>
                  <w:color w:val="0070C0"/>
                  <w:lang w:val="en-US" w:eastAsia="zh-CN"/>
                </w:rPr>
                <w:t>QC</w:t>
              </w:r>
            </w:ins>
          </w:p>
        </w:tc>
        <w:tc>
          <w:tcPr>
            <w:tcW w:w="8395" w:type="dxa"/>
          </w:tcPr>
          <w:p w14:paraId="3BCFA9B4" w14:textId="77777777" w:rsidR="00820260" w:rsidRDefault="00820260" w:rsidP="00820260">
            <w:pPr>
              <w:spacing w:after="120"/>
              <w:rPr>
                <w:ins w:id="11" w:author="Chu-Hsiang Huang" w:date="2020-11-03T21:34:00Z"/>
                <w:rFonts w:eastAsiaTheme="minorEastAsia"/>
                <w:color w:val="0070C0"/>
                <w:lang w:val="en-US" w:eastAsia="zh-CN"/>
              </w:rPr>
            </w:pPr>
            <w:ins w:id="12" w:author="Chu-Hsiang Huang" w:date="2020-11-03T21:34:00Z">
              <w:r>
                <w:rPr>
                  <w:rFonts w:eastAsiaTheme="minorEastAsia"/>
                  <w:color w:val="0070C0"/>
                  <w:lang w:val="en-US" w:eastAsia="zh-CN"/>
                </w:rPr>
                <w:t>Issue 1-1-1:</w:t>
              </w:r>
            </w:ins>
          </w:p>
          <w:p w14:paraId="3CD2E5FF" w14:textId="28AE298C" w:rsidR="00820260" w:rsidRDefault="00820260" w:rsidP="00820260">
            <w:pPr>
              <w:spacing w:after="120"/>
              <w:rPr>
                <w:ins w:id="13" w:author="Verizon" w:date="2020-11-03T19:54:00Z"/>
                <w:rFonts w:eastAsiaTheme="minorEastAsia"/>
                <w:color w:val="0070C0"/>
                <w:lang w:val="en-US" w:eastAsia="zh-CN"/>
              </w:rPr>
            </w:pPr>
            <w:ins w:id="14" w:author="Chu-Hsiang Huang" w:date="2020-11-03T21:34:00Z">
              <w:r>
                <w:rPr>
                  <w:rFonts w:eastAsiaTheme="minorEastAsia"/>
                  <w:color w:val="0070C0"/>
                  <w:lang w:val="en-US" w:eastAsia="zh-CN"/>
                </w:rPr>
                <w:t xml:space="preserve">In our opinion, UE RF impact is not clear before deployment scenario is agreed. </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0E5D8328" w14:textId="77777777" w:rsidR="001A78B7" w:rsidRDefault="001A78B7" w:rsidP="001A78B7">
            <w:pPr>
              <w:spacing w:after="120"/>
              <w:rPr>
                <w:ins w:id="15" w:author="Ericsson" w:date="2020-11-03T10:37:00Z"/>
                <w:rFonts w:eastAsiaTheme="minorEastAsia"/>
                <w:lang w:val="en-US" w:eastAsia="zh-CN"/>
              </w:rPr>
            </w:pPr>
            <w:ins w:id="16" w:author="Ericsson" w:date="2020-11-03T10:37:00Z">
              <w:r>
                <w:rPr>
                  <w:rFonts w:eastAsiaTheme="minorEastAsia"/>
                  <w:lang w:val="en-US" w:eastAsia="zh-CN"/>
                </w:rPr>
                <w:t xml:space="preserve">Ericsson: </w:t>
              </w:r>
              <w:r>
                <w:rPr>
                  <w:rFonts w:eastAsiaTheme="minorEastAsia"/>
                  <w:lang w:val="en-US" w:eastAsia="zh-CN"/>
                </w:rPr>
                <w:br/>
              </w:r>
              <w:r w:rsidRPr="00B27DEF">
                <w:rPr>
                  <w:rFonts w:eastAsiaTheme="minorEastAsia"/>
                  <w:lang w:val="en-US" w:eastAsia="zh-CN"/>
                </w:rPr>
                <w:t>Editorial</w:t>
              </w:r>
              <w:r>
                <w:rPr>
                  <w:rFonts w:eastAsiaTheme="minorEastAsia"/>
                  <w:lang w:val="en-US" w:eastAsia="zh-CN"/>
                </w:rPr>
                <w:t>,</w:t>
              </w:r>
              <w:r w:rsidRPr="00B27DEF">
                <w:rPr>
                  <w:rFonts w:eastAsiaTheme="minorEastAsia"/>
                  <w:lang w:val="en-US" w:eastAsia="zh-CN"/>
                </w:rPr>
                <w:t xml:space="preserve"> Clause 6 appears twice.</w:t>
              </w:r>
            </w:ins>
          </w:p>
          <w:p w14:paraId="347D6089" w14:textId="65C0147A" w:rsidR="001A78B7" w:rsidRDefault="001A78B7" w:rsidP="001A78B7">
            <w:pPr>
              <w:spacing w:after="120"/>
              <w:rPr>
                <w:ins w:id="17" w:author="Ericsson" w:date="2020-11-03T10:37:00Z"/>
                <w:rFonts w:eastAsiaTheme="minorEastAsia"/>
                <w:lang w:val="en-US" w:eastAsia="zh-CN"/>
              </w:rPr>
            </w:pPr>
            <w:ins w:id="18" w:author="Ericsson" w:date="2020-11-03T10:37:00Z">
              <w:r>
                <w:rPr>
                  <w:rFonts w:eastAsiaTheme="minorEastAsia"/>
                  <w:lang w:val="en-US" w:eastAsia="zh-CN"/>
                </w:rPr>
                <w:t>Is the placeholder for “Release independent aspects” in the right place? I.e. within the RRM clause. Could also consider leaving that out from the TR for now</w:t>
              </w:r>
            </w:ins>
          </w:p>
          <w:p w14:paraId="5AB9F7AE" w14:textId="48ED3ACA" w:rsidR="00B472D4" w:rsidRPr="00C45E89" w:rsidRDefault="001A78B7" w:rsidP="001A78B7">
            <w:pPr>
              <w:spacing w:after="120"/>
              <w:rPr>
                <w:rFonts w:eastAsiaTheme="minorEastAsia"/>
                <w:lang w:val="en-US" w:eastAsia="zh-CN"/>
              </w:rPr>
            </w:pPr>
            <w:ins w:id="19" w:author="Ericsson" w:date="2020-11-03T10:37:00Z">
              <w:r>
                <w:rPr>
                  <w:color w:val="0070C0"/>
                  <w:lang w:eastAsia="zh-CN"/>
                </w:rPr>
                <w:t>For RRM (as well as for Demod even if it’s not included in the TR draft), our view is that capturing FR2 HST requirements in the TR will create unnecessary overhead and maintenance issues. The main purpose of the TR should be to capture deployment related assumptions used to derive the requirements and other aspects such as asasumed UE speed. We could also capture candidate solutions for RRM as was done in the TR for LTE HST in release 14, but as for RRM requirements these should be captured directly to TS38.133 as necessary.</w:t>
              </w:r>
            </w:ins>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4E21AB" w:rsidRDefault="00497083" w:rsidP="00497083">
      <w:pPr>
        <w:pStyle w:val="Heading1"/>
        <w:rPr>
          <w:lang w:val="en-US" w:eastAsia="ja-JP"/>
        </w:rPr>
      </w:pPr>
      <w:r w:rsidRPr="004E21AB">
        <w:rPr>
          <w:lang w:val="en-US" w:eastAsia="ja-JP"/>
        </w:rPr>
        <w:t xml:space="preserve">Topic #2: </w:t>
      </w:r>
      <w:r w:rsidR="007E6787" w:rsidRPr="004E21AB">
        <w:rPr>
          <w:lang w:val="en-US"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lastRenderedPageBreak/>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NLOS: sufficient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LOS: sufficient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UE PC4 cannot provide operation with 64QAM+Rank2 with  deployment option 1 (Ds=700m, Dmin=150m)</w:t>
            </w:r>
          </w:p>
          <w:p w14:paraId="6A72206C" w14:textId="77777777" w:rsidR="006E6D17" w:rsidRPr="006E6D17" w:rsidRDefault="006E6D17" w:rsidP="006E6D17">
            <w:pPr>
              <w:spacing w:before="60" w:after="60"/>
              <w:ind w:left="284"/>
              <w:rPr>
                <w:lang w:val="en-US"/>
              </w:rPr>
            </w:pPr>
            <w:r w:rsidRPr="006E6D17">
              <w:rPr>
                <w:lang w:val="en-US"/>
              </w:rPr>
              <w:t>o</w:t>
            </w:r>
            <w:r w:rsidRPr="006E6D17">
              <w:rPr>
                <w:lang w:val="en-US"/>
              </w:rPr>
              <w:tab/>
              <w:t>UE PC3 cannot provide operation with 64QAM+Rank2 with deployment option 1 (Ds=700m, Dmin=150m) and deployment option 3 (Ds=580m, Dmin=5m)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Observation #4: Performance degradation might be expected for HST FR2 deployment Option 1(Ds = 700m, Dmin = 150m) and Option 3 (Ds = 580m, Dmin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lastRenderedPageBreak/>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lastRenderedPageBreak/>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TableGrid"/>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NoSpacing"/>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NoSpacing"/>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 xml:space="preserve">RRH_h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NoSpacing"/>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NoSpacing"/>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7E6787">
            <w:pPr>
              <w:pStyle w:val="ListParagraph"/>
              <w:numPr>
                <w:ilvl w:val="0"/>
                <w:numId w:val="67"/>
              </w:numPr>
              <w:spacing w:before="60" w:after="60"/>
              <w:ind w:firstLineChars="0"/>
              <w:rPr>
                <w:rFonts w:eastAsia="Yu Mincho"/>
              </w:rPr>
            </w:pPr>
            <w:r w:rsidRPr="00723CD0">
              <w:rPr>
                <w:rFonts w:eastAsia="Yu Mincho"/>
              </w:rPr>
              <w:t xml:space="preserve">Dmin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D</w:t>
                  </w:r>
                  <w:r w:rsidRPr="00DF13CF">
                    <w:rPr>
                      <w:kern w:val="24"/>
                      <w:vertAlign w:val="subscript"/>
                    </w:rPr>
                    <w:t>min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r>
                    <w:rPr>
                      <w:kern w:val="24"/>
                    </w:rPr>
                    <w:t>D</w:t>
                  </w:r>
                  <w:r w:rsidRPr="00DF13CF">
                    <w:rPr>
                      <w:kern w:val="24"/>
                      <w:vertAlign w:val="subscript"/>
                    </w:rPr>
                    <w:t>min</w:t>
                  </w:r>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r>
                    <w:rPr>
                      <w:kern w:val="24"/>
                    </w:rPr>
                    <w:t>D</w:t>
                  </w:r>
                  <w:r w:rsidRPr="004D67CC">
                    <w:rPr>
                      <w:kern w:val="24"/>
                      <w:vertAlign w:val="subscript"/>
                    </w:rPr>
                    <w:t>RRH_height</w:t>
                  </w:r>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r>
                    <w:rPr>
                      <w:kern w:val="24"/>
                    </w:rPr>
                    <w:t>D</w:t>
                  </w:r>
                  <w:r w:rsidRPr="004D67CC">
                    <w:rPr>
                      <w:kern w:val="24"/>
                      <w:vertAlign w:val="subscript"/>
                    </w:rPr>
                    <w:t>UE_height</w:t>
                  </w:r>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analog beam coverage for multi-RRHs deployment should be designed to consider the tradeoff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lastRenderedPageBreak/>
              <w:t>R4-2015614</w:t>
            </w:r>
          </w:p>
        </w:tc>
        <w:tc>
          <w:tcPr>
            <w:tcW w:w="1559" w:type="dxa"/>
          </w:tcPr>
          <w:p w14:paraId="50F75923" w14:textId="77777777" w:rsidR="007E6787" w:rsidRDefault="007E6787" w:rsidP="007E6787">
            <w:pPr>
              <w:spacing w:before="60" w:after="60"/>
            </w:pPr>
            <w:r w:rsidRPr="007E6787">
              <w:t>Huawei, HiSilicon</w:t>
            </w:r>
          </w:p>
        </w:tc>
        <w:tc>
          <w:tcPr>
            <w:tcW w:w="6801" w:type="dxa"/>
          </w:tcPr>
          <w:p w14:paraId="3C2379EB" w14:textId="77777777" w:rsidR="00723CD0" w:rsidRDefault="00723CD0" w:rsidP="00723CD0">
            <w:pPr>
              <w:spacing w:before="60" w:after="60"/>
            </w:pPr>
            <w:r>
              <w:t>Proposal 1: Comprehensive link budget evaluations are needed to decide the detailed parameters of the number of RRHs per cell, the number of SSB, Ds and Dmin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Observation 1: for UL DM-RS 1+1+1: consider both UL and DL together and the UL limitation: the supported max velocity = 252km/h with DL fd = 7kHz and UL fd = 14kH with assumption of no positive to negative Doppler jump</w:t>
            </w:r>
          </w:p>
          <w:p w14:paraId="44AF00D4" w14:textId="77777777" w:rsidR="00723CD0" w:rsidRDefault="00723CD0" w:rsidP="00723CD0">
            <w:pPr>
              <w:spacing w:before="60" w:after="60"/>
            </w:pPr>
            <w:r>
              <w:t>Observation 2: for UL DM-RS 1+1+1+1: consider both UL and DL together and the UL limitation: v = 335km/h with DL fd = 9.3kHz and UL fd = 18.7kH with assumption of no positive to negative Doppler jump</w:t>
            </w:r>
          </w:p>
          <w:p w14:paraId="08BFB184" w14:textId="77777777" w:rsidR="007E6787" w:rsidRPr="008717C4" w:rsidRDefault="00723CD0" w:rsidP="00723CD0">
            <w:pPr>
              <w:spacing w:before="60" w:after="60"/>
            </w:pPr>
            <w:r>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Proposal 3: Clarify whether outdoors the BS is positioned at trackside or further away similar to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Observation 2: Even for relatively mmWave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Proposal 2: When RRH sites are 5-10 meters away from the railway track, it is sufficient consider only 1 SSB per RRH.</w:t>
            </w:r>
          </w:p>
          <w:p w14:paraId="69AD6349" w14:textId="77777777" w:rsidR="00F0095E" w:rsidRDefault="00F0095E" w:rsidP="00F0095E">
            <w:pPr>
              <w:spacing w:before="60" w:after="60"/>
            </w:pPr>
            <w:r>
              <w:t>Observation 3: It is necessary to consider minimum UE capabilities to identify, measure, and report new cells while deciding about inter RRH site distance and the number of SFN RRHs per BBU.</w:t>
            </w:r>
          </w:p>
          <w:p w14:paraId="3BC6DD02" w14:textId="77777777" w:rsidR="00F0095E" w:rsidRDefault="00F0095E" w:rsidP="00F0095E">
            <w:pPr>
              <w:spacing w:before="60" w:after="60"/>
            </w:pPr>
            <w:r>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lastRenderedPageBreak/>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Proposal 6: Adopt UMa LoS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Heading2"/>
      </w:pPr>
      <w:r w:rsidRPr="004A7544">
        <w:rPr>
          <w:rFonts w:hint="eastAsia"/>
        </w:rPr>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Heading3"/>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As indicated in</w:t>
      </w:r>
      <w:r w:rsidRPr="00251AE5">
        <w:rPr>
          <w:rFonts w:eastAsia="SimSun"/>
          <w:szCs w:val="24"/>
          <w:lang w:eastAsia="zh-CN"/>
        </w:rPr>
        <w:t xml:space="preserve"> the WID, </w:t>
      </w:r>
      <w:r>
        <w:rPr>
          <w:rFonts w:eastAsia="SimSun"/>
          <w:szCs w:val="24"/>
          <w:lang w:eastAsia="zh-CN"/>
        </w:rPr>
        <w:t>only</w:t>
      </w:r>
      <w:r w:rsidRPr="00251AE5">
        <w:rPr>
          <w:rFonts w:eastAsia="SimSun"/>
          <w:szCs w:val="24"/>
          <w:lang w:eastAsia="zh-CN"/>
        </w:rPr>
        <w:t xml:space="preserve"> train roof-mounted FR2 high-power devices with single panel operation on 28GHz NR SA single carrier with multiple RRHs deployed</w:t>
      </w:r>
      <w:r>
        <w:rPr>
          <w:rFonts w:eastAsia="SimSun"/>
          <w:szCs w:val="24"/>
          <w:lang w:eastAsia="zh-CN"/>
        </w:rPr>
        <w:t xml:space="preserve"> is considered</w:t>
      </w:r>
      <w:r w:rsidRPr="00251AE5">
        <w:rPr>
          <w:rFonts w:eastAsia="SimSun"/>
          <w:szCs w:val="24"/>
          <w:lang w:eastAsia="zh-CN"/>
        </w:rPr>
        <w:t>,</w:t>
      </w:r>
      <w:r>
        <w:rPr>
          <w:rFonts w:eastAsia="SimSun"/>
          <w:szCs w:val="24"/>
          <w:lang w:eastAsia="zh-CN"/>
        </w:rPr>
        <w:t xml:space="preserve"> while</w:t>
      </w:r>
      <w:r w:rsidRPr="00251AE5">
        <w:rPr>
          <w:rFonts w:eastAsia="SimSun"/>
          <w:szCs w:val="24"/>
          <w:lang w:eastAsia="zh-CN"/>
        </w:rPr>
        <w:t xml:space="preserve"> there are still detailed parameters to be investigated and determined</w:t>
      </w:r>
      <w:r>
        <w:rPr>
          <w:rFonts w:eastAsia="SimSun"/>
          <w:szCs w:val="24"/>
          <w:lang w:eastAsia="zh-CN"/>
        </w:rPr>
        <w:t>, which is essential for the following evaluation</w:t>
      </w:r>
      <w:r w:rsidRPr="00251AE5">
        <w:rPr>
          <w:rFonts w:eastAsia="SimSun"/>
          <w:szCs w:val="24"/>
          <w:lang w:eastAsia="zh-CN"/>
        </w:rPr>
        <w:t>.</w:t>
      </w:r>
    </w:p>
    <w:p w14:paraId="417C9C28" w14:textId="77777777" w:rsidR="00A77FAD" w:rsidRPr="00F16677" w:rsidRDefault="004369DA"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00A77FAD">
        <w:rPr>
          <w:rFonts w:eastAsia="SimSun"/>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btw. RRH and railway track, D</w:t>
            </w:r>
            <w:r w:rsidRPr="00BA045C">
              <w:rPr>
                <w:rFonts w:ascii="Times New Roman" w:hAnsi="Times New Roman"/>
                <w:kern w:val="24"/>
                <w:vertAlign w:val="subscript"/>
              </w:rPr>
              <w:t>min</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min</w:t>
            </w:r>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RRH_height</w:t>
            </w:r>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D</w:t>
            </w:r>
            <w:r w:rsidRPr="00BA045C">
              <w:rPr>
                <w:rFonts w:ascii="Times New Roman" w:hAnsi="Times New Roman"/>
                <w:kern w:val="24"/>
                <w:vertAlign w:val="subscript"/>
              </w:rPr>
              <w:t>UE_height</w:t>
            </w:r>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min</w:t>
      </w:r>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RRH_height</w:t>
      </w:r>
      <w:r w:rsidR="00245816" w:rsidRPr="00245816">
        <w:rPr>
          <w:kern w:val="24"/>
          <w:u w:val="single"/>
        </w:rPr>
        <w:t xml:space="preserve">, </w:t>
      </w:r>
      <w:r w:rsidR="00245816" w:rsidRPr="00245816">
        <w:rPr>
          <w:b/>
          <w:u w:val="single"/>
          <w:lang w:eastAsia="zh-CN"/>
        </w:rPr>
        <w:t xml:space="preserve">and </w:t>
      </w:r>
      <w:r w:rsidR="00245816" w:rsidRPr="00BA045C">
        <w:rPr>
          <w:kern w:val="24"/>
        </w:rPr>
        <w:t>D</w:t>
      </w:r>
      <w:r w:rsidR="00245816" w:rsidRPr="00BA045C">
        <w:rPr>
          <w:kern w:val="24"/>
          <w:vertAlign w:val="subscript"/>
        </w:rPr>
        <w:t>UE_height</w:t>
      </w:r>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(may focus on different aspects): </w:t>
      </w:r>
    </w:p>
    <w:p w14:paraId="6A0C21A2" w14:textId="77777777" w:rsidR="00497083" w:rsidRDefault="00661B1D" w:rsidP="00A139C2">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497083">
        <w:rPr>
          <w:rFonts w:eastAsia="SimSun"/>
          <w:szCs w:val="24"/>
          <w:lang w:eastAsia="zh-CN"/>
        </w:rPr>
        <w:t>1 (</w:t>
      </w:r>
      <w:r>
        <w:rPr>
          <w:rFonts w:eastAsia="SimSun"/>
          <w:szCs w:val="24"/>
          <w:lang w:eastAsia="zh-CN"/>
        </w:rPr>
        <w:t xml:space="preserve">Verizon, </w:t>
      </w:r>
      <w:r w:rsidR="00497083">
        <w:rPr>
          <w:rFonts w:eastAsia="SimSun"/>
          <w:szCs w:val="24"/>
          <w:lang w:eastAsia="zh-CN"/>
        </w:rPr>
        <w:t xml:space="preserve">Samsung): </w:t>
      </w:r>
      <w:r>
        <w:rPr>
          <w:rFonts w:eastAsia="SimSun"/>
          <w:szCs w:val="24"/>
          <w:lang w:eastAsia="zh-CN"/>
        </w:rPr>
        <w:t>Four scenarios proposed</w:t>
      </w:r>
      <w:r w:rsidR="00245816">
        <w:rPr>
          <w:rFonts w:eastAsia="SimSun"/>
          <w:szCs w:val="24"/>
          <w:lang w:eastAsia="zh-CN"/>
        </w:rPr>
        <w:t xml:space="preserve">: </w:t>
      </w:r>
    </w:p>
    <w:tbl>
      <w:tblPr>
        <w:tblStyle w:val="TableGrid"/>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Scenario</w:t>
            </w:r>
          </w:p>
        </w:tc>
        <w:tc>
          <w:tcPr>
            <w:tcW w:w="6779" w:type="dxa"/>
            <w:gridSpan w:val="5"/>
            <w:vAlign w:val="center"/>
          </w:tcPr>
          <w:p w14:paraId="55183500" w14:textId="77777777" w:rsidR="00661421" w:rsidRPr="00F86E99" w:rsidRDefault="00661421" w:rsidP="00661421">
            <w:pPr>
              <w:pStyle w:val="NoSpacing"/>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NoSpacing"/>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ListParagraph"/>
        <w:numPr>
          <w:ilvl w:val="2"/>
          <w:numId w:val="2"/>
        </w:numPr>
        <w:spacing w:after="120"/>
        <w:ind w:firstLineChars="0"/>
        <w:rPr>
          <w:rFonts w:eastAsia="SimSun"/>
          <w:szCs w:val="24"/>
          <w:lang w:eastAsia="zh-CN"/>
        </w:rPr>
      </w:pPr>
      <w:r w:rsidRPr="008D5DF2">
        <w:rPr>
          <w:rFonts w:eastAsia="SimSun"/>
          <w:szCs w:val="24"/>
          <w:lang w:eastAsia="zh-CN"/>
        </w:rPr>
        <w:t>D</w:t>
      </w:r>
      <w:r w:rsidRPr="008D5DF2">
        <w:rPr>
          <w:rFonts w:eastAsia="SimSun"/>
          <w:szCs w:val="24"/>
          <w:vertAlign w:val="subscript"/>
          <w:lang w:eastAsia="zh-CN"/>
        </w:rPr>
        <w:t>min</w:t>
      </w:r>
      <w:r w:rsidRPr="008D5DF2">
        <w:rPr>
          <w:rFonts w:eastAsia="SimSun"/>
          <w:szCs w:val="24"/>
          <w:lang w:eastAsia="zh-CN"/>
        </w:rPr>
        <w:t xml:space="preserve"> for multi tracks:  </w:t>
      </w:r>
      <w:r w:rsidRPr="008D5DF2">
        <w:rPr>
          <w:rFonts w:eastAsia="SimSun"/>
          <w:szCs w:val="24"/>
          <w:lang w:eastAsia="zh-CN"/>
        </w:rPr>
        <w:tab/>
        <w:t>20, 30 and 50 meters (along a main rail line)</w:t>
      </w:r>
    </w:p>
    <w:p w14:paraId="31C2B70A" w14:textId="77777777" w:rsidR="00DD5B23" w:rsidRDefault="00661B1D"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Proposal</w:t>
      </w:r>
      <w:r w:rsidR="00DD5B23" w:rsidRPr="004369DA">
        <w:rPr>
          <w:rFonts w:eastAsia="SimSun"/>
          <w:szCs w:val="24"/>
          <w:lang w:eastAsia="zh-CN"/>
        </w:rPr>
        <w:t xml:space="preserve"> 2</w:t>
      </w:r>
      <w:r w:rsidR="00661421">
        <w:rPr>
          <w:rFonts w:eastAsia="SimSun"/>
          <w:szCs w:val="24"/>
          <w:lang w:eastAsia="zh-CN"/>
        </w:rPr>
        <w:t xml:space="preserve"> (Intel): Following parameters used for link budget analysis: </w:t>
      </w:r>
    </w:p>
    <w:p w14:paraId="15F4BA06" w14:textId="77777777" w:rsidR="00661421" w:rsidRP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RRH height: </w:t>
      </w:r>
      <w:r w:rsidRPr="00661421">
        <w:rPr>
          <w:kern w:val="24"/>
        </w:rPr>
        <w:t>D</w:t>
      </w:r>
      <w:r w:rsidRPr="00661421">
        <w:rPr>
          <w:kern w:val="24"/>
          <w:vertAlign w:val="subscript"/>
        </w:rPr>
        <w:t xml:space="preserve">RRH_height </w:t>
      </w:r>
      <w:r w:rsidRPr="00661421">
        <w:rPr>
          <w:kern w:val="24"/>
        </w:rPr>
        <w:t>= 20m</w:t>
      </w:r>
    </w:p>
    <w:p w14:paraId="68914547"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lastRenderedPageBreak/>
        <w:t>UE height: D</w:t>
      </w:r>
      <w:r w:rsidRPr="00661421">
        <w:rPr>
          <w:rFonts w:eastAsia="SimSun"/>
          <w:szCs w:val="24"/>
          <w:vertAlign w:val="subscript"/>
          <w:lang w:eastAsia="zh-CN"/>
        </w:rPr>
        <w:t>UE_height</w:t>
      </w:r>
      <w:r>
        <w:rPr>
          <w:rFonts w:eastAsia="SimSun"/>
          <w:szCs w:val="24"/>
          <w:lang w:eastAsia="zh-CN"/>
        </w:rPr>
        <w:t xml:space="preserve"> = 5m;</w:t>
      </w:r>
    </w:p>
    <w:p w14:paraId="281BB17A"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Following options from Rel-17 NR feMIMO: </w:t>
      </w:r>
    </w:p>
    <w:p w14:paraId="49745263"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 xml:space="preserve">Option 1: Ds=700m, Dmin=150m </w:t>
      </w:r>
    </w:p>
    <w:p w14:paraId="0E897B3B"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Option 2: Ds=200-300m, Dmin=30-50m</w:t>
      </w:r>
    </w:p>
    <w:p w14:paraId="4B49430D"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Option 2a: Ds=200m, Dmin = 30m</w:t>
      </w:r>
    </w:p>
    <w:p w14:paraId="549E218A"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Option 2b: Ds=300m, Dmin = 50m</w:t>
      </w:r>
    </w:p>
    <w:p w14:paraId="5179807A"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Option 3: Ds=580m, Dmin=5m</w:t>
      </w:r>
    </w:p>
    <w:p w14:paraId="3D429DE4" w14:textId="77777777" w:rsidR="00661421" w:rsidRDefault="00661421"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 xml:space="preserve">Proposal </w:t>
      </w:r>
      <w:r>
        <w:rPr>
          <w:rFonts w:eastAsia="SimSun"/>
          <w:szCs w:val="24"/>
          <w:lang w:eastAsia="zh-CN"/>
        </w:rPr>
        <w:t xml:space="preserve">3 (Ericsson): </w:t>
      </w:r>
      <w:r w:rsidRPr="00661421">
        <w:rPr>
          <w:rFonts w:eastAsia="SimSun"/>
          <w:szCs w:val="24"/>
          <w:lang w:eastAsia="zh-CN"/>
        </w:rPr>
        <w:t>Assume UE height of e.g. 5m rather than 1.5m</w:t>
      </w:r>
      <w:r w:rsidRPr="004369DA">
        <w:rPr>
          <w:rFonts w:eastAsia="SimSun"/>
          <w:szCs w:val="24"/>
          <w:lang w:eastAsia="zh-CN"/>
        </w:rPr>
        <w:t>.</w:t>
      </w:r>
    </w:p>
    <w:p w14:paraId="3FAFF7F0" w14:textId="77777777" w:rsidR="00661421" w:rsidRPr="004369DA" w:rsidRDefault="00661421" w:rsidP="00A139C2">
      <w:pPr>
        <w:pStyle w:val="ListParagraph"/>
        <w:numPr>
          <w:ilvl w:val="1"/>
          <w:numId w:val="2"/>
        </w:numPr>
        <w:spacing w:after="120"/>
        <w:ind w:firstLineChars="0"/>
        <w:rPr>
          <w:rFonts w:eastAsia="SimSun"/>
          <w:szCs w:val="24"/>
          <w:lang w:eastAsia="zh-CN"/>
        </w:rPr>
      </w:pPr>
      <w:r>
        <w:rPr>
          <w:rFonts w:eastAsia="SimSun"/>
          <w:szCs w:val="24"/>
          <w:lang w:eastAsia="zh-CN"/>
        </w:rPr>
        <w:t>Proposal 4 (</w:t>
      </w:r>
      <w:r w:rsidR="008D5DF2">
        <w:rPr>
          <w:rFonts w:eastAsia="SimSun"/>
          <w:szCs w:val="24"/>
          <w:lang w:eastAsia="zh-CN"/>
        </w:rPr>
        <w:t>Nokia</w:t>
      </w:r>
      <w:r>
        <w:rPr>
          <w:rFonts w:eastAsia="SimSun"/>
          <w:szCs w:val="24"/>
          <w:lang w:eastAsia="zh-CN"/>
        </w:rPr>
        <w:t>)</w:t>
      </w:r>
      <w:r w:rsidR="008D5DF2">
        <w:rPr>
          <w:rFonts w:eastAsia="SimSun"/>
          <w:szCs w:val="24"/>
          <w:lang w:eastAsia="zh-CN"/>
        </w:rPr>
        <w:t>: Two typical scenarios with longer (500-600m) and shorter (200-300m) D</w:t>
      </w:r>
      <w:r w:rsidR="008D5DF2" w:rsidRPr="008D5DF2">
        <w:rPr>
          <w:rFonts w:eastAsia="SimSun"/>
          <w:szCs w:val="24"/>
          <w:vertAlign w:val="subscript"/>
          <w:lang w:eastAsia="zh-CN"/>
        </w:rPr>
        <w:t>s</w:t>
      </w:r>
      <w:r w:rsidR="008D5DF2">
        <w:rPr>
          <w:rFonts w:eastAsia="SimSun"/>
          <w:szCs w:val="24"/>
          <w:lang w:eastAsia="zh-CN"/>
        </w:rPr>
        <w:t xml:space="preserve">. </w:t>
      </w:r>
    </w:p>
    <w:p w14:paraId="5CC7904C" w14:textId="77777777" w:rsidR="00245816" w:rsidRPr="00B14548" w:rsidRDefault="00245816" w:rsidP="00245816">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EF792D7" w14:textId="77777777" w:rsidR="00245816" w:rsidRDefault="00245816"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C0174EF"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00E11200">
        <w:rPr>
          <w:rFonts w:eastAsia="SimSun"/>
          <w:szCs w:val="24"/>
          <w:lang w:eastAsia="zh-CN"/>
        </w:rPr>
        <w:t xml:space="preserve">Unidirectional </w:t>
      </w:r>
      <w:r w:rsidR="00AC7CC6">
        <w:rPr>
          <w:rFonts w:eastAsia="SimSun"/>
          <w:szCs w:val="24"/>
          <w:lang w:eastAsia="zh-CN"/>
        </w:rPr>
        <w:t>SFN</w:t>
      </w:r>
      <w:r w:rsidR="00E11200">
        <w:rPr>
          <w:rFonts w:eastAsia="SimSun"/>
          <w:szCs w:val="24"/>
          <w:lang w:eastAsia="zh-CN"/>
        </w:rPr>
        <w:t xml:space="preserve">, i.e., </w:t>
      </w:r>
      <w:r w:rsidRPr="00245816">
        <w:rPr>
          <w:rFonts w:eastAsia="SimSun"/>
          <w:szCs w:val="24"/>
          <w:lang w:eastAsia="zh-CN"/>
        </w:rPr>
        <w:t>one panel per RRH pointed to the same direction for all RRHs</w:t>
      </w:r>
      <w:r w:rsidR="00AC7CC6">
        <w:rPr>
          <w:rFonts w:eastAsia="SimSun"/>
          <w:szCs w:val="24"/>
          <w:lang w:eastAsia="zh-CN"/>
        </w:rPr>
        <w:t xml:space="preserve"> (below figure from [R4-2016387])</w:t>
      </w:r>
    </w:p>
    <w:p w14:paraId="1EEFCE24" w14:textId="77777777" w:rsidR="00AC7CC6" w:rsidRPr="00AC7CC6" w:rsidRDefault="00AC7CC6" w:rsidP="00AC7CC6">
      <w:pPr>
        <w:pStyle w:val="ListParagraph"/>
        <w:spacing w:after="120"/>
        <w:ind w:left="1704" w:firstLineChars="0" w:firstLine="0"/>
      </w:pPr>
      <w: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85pt;height:95.6pt" o:ole="">
            <v:imagedata r:id="rId12" o:title=""/>
          </v:shape>
          <o:OLEObject Type="Embed" ProgID="Visio.Drawing.15" ShapeID="_x0000_i1025" DrawAspect="Content" ObjectID="_1665944994" r:id="rId13"/>
        </w:object>
      </w:r>
    </w:p>
    <w:p w14:paraId="70C40255"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w:t>
      </w:r>
      <w:r w:rsidR="00E11200">
        <w:rPr>
          <w:rFonts w:eastAsia="SimSun"/>
          <w:szCs w:val="24"/>
          <w:lang w:eastAsia="zh-CN"/>
        </w:rPr>
        <w:t xml:space="preserve">Bidirectional </w:t>
      </w:r>
      <w:r w:rsidR="00AC7CC6">
        <w:rPr>
          <w:rFonts w:eastAsia="SimSun"/>
          <w:szCs w:val="24"/>
          <w:lang w:eastAsia="zh-CN"/>
        </w:rPr>
        <w:t>SFN</w:t>
      </w:r>
      <w:r w:rsidR="000F7003">
        <w:rPr>
          <w:rFonts w:eastAsia="SimSun"/>
          <w:szCs w:val="24"/>
          <w:lang w:eastAsia="zh-CN"/>
        </w:rPr>
        <w:t xml:space="preserve"> with one panel per RRH</w:t>
      </w:r>
      <w:r w:rsidR="00AC7CC6">
        <w:rPr>
          <w:rFonts w:eastAsia="SimSun"/>
          <w:szCs w:val="24"/>
          <w:lang w:eastAsia="zh-CN"/>
        </w:rPr>
        <w:t>,</w:t>
      </w:r>
      <w:r w:rsidR="00E11200">
        <w:rPr>
          <w:rFonts w:eastAsia="SimSun"/>
          <w:szCs w:val="24"/>
          <w:lang w:eastAsia="zh-CN"/>
        </w:rPr>
        <w:t xml:space="preserve"> i.e., </w:t>
      </w:r>
      <w:r w:rsidR="00AC7CC6">
        <w:rPr>
          <w:rFonts w:eastAsia="SimSun"/>
          <w:szCs w:val="24"/>
          <w:lang w:eastAsia="zh-CN"/>
        </w:rPr>
        <w:t>signals to</w:t>
      </w:r>
      <w:r w:rsidRPr="00245816">
        <w:rPr>
          <w:rFonts w:eastAsia="SimSun"/>
          <w:szCs w:val="24"/>
          <w:lang w:eastAsia="zh-CN"/>
        </w:rPr>
        <w:t xml:space="preserve"> opposite directions</w:t>
      </w:r>
      <w:r w:rsidR="00AC7CC6">
        <w:rPr>
          <w:rFonts w:eastAsia="SimSun"/>
          <w:szCs w:val="24"/>
          <w:lang w:eastAsia="zh-CN"/>
        </w:rPr>
        <w:t xml:space="preserve"> along tracks</w:t>
      </w:r>
      <w:r w:rsidR="00CD1EA1">
        <w:rPr>
          <w:rFonts w:eastAsia="SimSun"/>
          <w:szCs w:val="24"/>
          <w:lang w:eastAsia="zh-CN"/>
        </w:rPr>
        <w:t xml:space="preserve"> (below figures from [R4-2016387]</w:t>
      </w:r>
      <w:r w:rsidR="00664AA1">
        <w:rPr>
          <w:rFonts w:eastAsia="SimSun"/>
          <w:szCs w:val="24"/>
          <w:lang w:eastAsia="zh-CN"/>
        </w:rPr>
        <w:t xml:space="preserve"> for two examples, 2 RRHs per BBU and 6 RRHs per BBU</w:t>
      </w:r>
      <w:r w:rsidR="000F7003">
        <w:rPr>
          <w:rFonts w:eastAsia="SimSun"/>
          <w:szCs w:val="24"/>
          <w:lang w:eastAsia="zh-CN"/>
        </w:rPr>
        <w:t>, and one panel per RRH</w:t>
      </w:r>
      <w:r w:rsidR="00CD1EA1">
        <w:rPr>
          <w:rFonts w:eastAsia="SimSun"/>
          <w:szCs w:val="24"/>
          <w:lang w:eastAsia="zh-CN"/>
        </w:rPr>
        <w:t>)</w:t>
      </w:r>
      <w:r w:rsidR="00664AA1">
        <w:rPr>
          <w:rFonts w:eastAsia="SimSun"/>
          <w:szCs w:val="24"/>
          <w:lang w:eastAsia="zh-CN"/>
        </w:rPr>
        <w:t>.</w:t>
      </w:r>
    </w:p>
    <w:p w14:paraId="2A9A6D1E" w14:textId="77777777" w:rsidR="00AC7CC6" w:rsidRDefault="00AC7CC6" w:rsidP="00AC7CC6">
      <w:pPr>
        <w:pStyle w:val="ListParagraph"/>
        <w:spacing w:after="120"/>
        <w:ind w:left="1656" w:firstLineChars="0" w:firstLine="0"/>
        <w:rPr>
          <w:rFonts w:eastAsia="SimSun"/>
          <w:szCs w:val="24"/>
          <w:lang w:eastAsia="zh-CN"/>
        </w:rPr>
      </w:pPr>
      <w:r>
        <w:object w:dxaOrig="10848" w:dyaOrig="3637" w14:anchorId="6FC9BF07">
          <v:shape id="_x0000_i1026" type="#_x0000_t75" style="width:345.6pt;height:116.35pt" o:ole="">
            <v:imagedata r:id="rId14" o:title=""/>
          </v:shape>
          <o:OLEObject Type="Embed" ProgID="Visio.Drawing.15" ShapeID="_x0000_i1026" DrawAspect="Content" ObjectID="_1665944995" r:id="rId15"/>
        </w:object>
      </w:r>
    </w:p>
    <w:p w14:paraId="0158E3A8" w14:textId="77777777" w:rsidR="00AC7CC6" w:rsidRDefault="00CD1EA1" w:rsidP="00AC7CC6">
      <w:pPr>
        <w:pStyle w:val="ListParagraph"/>
        <w:spacing w:after="120"/>
        <w:ind w:left="1656" w:firstLineChars="0" w:firstLine="0"/>
        <w:rPr>
          <w:rFonts w:eastAsia="SimSun"/>
          <w:szCs w:val="24"/>
          <w:lang w:eastAsia="zh-CN"/>
        </w:rPr>
      </w:pPr>
      <w:r>
        <w:object w:dxaOrig="10848" w:dyaOrig="3036" w14:anchorId="29B25812">
          <v:shape id="_x0000_i1027" type="#_x0000_t75" style="width:344.45pt;height:95.6pt" o:ole="">
            <v:imagedata r:id="rId16" o:title=""/>
          </v:shape>
          <o:OLEObject Type="Embed" ProgID="Visio.Drawing.15" ShapeID="_x0000_i1027" DrawAspect="Content" ObjectID="_1665944996" r:id="rId17"/>
        </w:object>
      </w:r>
    </w:p>
    <w:p w14:paraId="4A2249A5" w14:textId="77777777" w:rsidR="000F7003" w:rsidRDefault="000F7003"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00664AA1">
        <w:rPr>
          <w:rFonts w:eastAsia="SimSun"/>
          <w:szCs w:val="24"/>
          <w:lang w:eastAsia="zh-CN"/>
        </w:rPr>
        <w:t xml:space="preserve"> </w:t>
      </w:r>
      <w:r>
        <w:rPr>
          <w:rFonts w:eastAsia="SimSun"/>
          <w:szCs w:val="24"/>
          <w:lang w:eastAsia="zh-CN"/>
        </w:rPr>
        <w:t>Bidirectional SFN with t</w:t>
      </w:r>
      <w:r w:rsidR="00664AA1">
        <w:rPr>
          <w:rFonts w:eastAsia="SimSun"/>
          <w:szCs w:val="24"/>
          <w:lang w:eastAsia="zh-CN"/>
        </w:rPr>
        <w:t>wo-panel per RRH (illustrated as Figure 2-1b from R4-2014564</w:t>
      </w:r>
      <w:r>
        <w:rPr>
          <w:rFonts w:eastAsia="SimSun"/>
          <w:szCs w:val="24"/>
          <w:lang w:eastAsia="zh-CN"/>
        </w:rPr>
        <w:t>, copied as below</w:t>
      </w:r>
      <w:r w:rsidR="00664AA1">
        <w:rPr>
          <w:rFonts w:eastAsia="SimSun"/>
          <w:szCs w:val="24"/>
          <w:lang w:eastAsia="zh-CN"/>
        </w:rPr>
        <w:t>)</w:t>
      </w:r>
    </w:p>
    <w:p w14:paraId="20701FD4" w14:textId="77777777" w:rsidR="00664AA1" w:rsidRDefault="000F7003"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[Moderator] If same-BBU-connected RRHs can form different TCIs by different RRHs in Option-2, Option 3 could be the same as Option-2. </w:t>
      </w:r>
    </w:p>
    <w:p w14:paraId="0881C1A4" w14:textId="77777777" w:rsidR="000F7003" w:rsidRDefault="000F7003" w:rsidP="000F7003">
      <w:pPr>
        <w:pStyle w:val="ListParagraph"/>
        <w:spacing w:after="120"/>
        <w:ind w:left="1704" w:firstLineChars="0" w:firstLine="0"/>
        <w:rPr>
          <w:rFonts w:eastAsia="SimSun"/>
          <w:szCs w:val="24"/>
          <w:lang w:eastAsia="zh-CN"/>
        </w:rPr>
      </w:pPr>
      <w:r>
        <w:object w:dxaOrig="10485" w:dyaOrig="2565" w14:anchorId="39E96D00">
          <v:shape id="_x0000_i1028" type="#_x0000_t75" style="width:372.65pt;height:91.6pt" o:ole="">
            <v:imagedata r:id="rId18" o:title=""/>
          </v:shape>
          <o:OLEObject Type="Embed" ProgID="Visio.Drawing.15" ShapeID="_x0000_i1028" DrawAspect="Content" ObjectID="_1665944997" r:id="rId19"/>
        </w:object>
      </w:r>
    </w:p>
    <w:p w14:paraId="74EE57D6" w14:textId="77777777" w:rsidR="009644E6" w:rsidRDefault="009644E6" w:rsidP="008D5DF2">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The group may need to further clarify the meanings of SFN in FR2: </w:t>
      </w:r>
    </w:p>
    <w:p w14:paraId="76ACB3D6" w14:textId="77777777" w:rsidR="009644E6" w:rsidRDefault="009644E6" w:rsidP="009644E6">
      <w:pPr>
        <w:pStyle w:val="ListParagraph"/>
        <w:numPr>
          <w:ilvl w:val="1"/>
          <w:numId w:val="2"/>
        </w:numPr>
        <w:spacing w:after="120"/>
        <w:ind w:firstLineChars="0"/>
        <w:rPr>
          <w:rFonts w:eastAsia="SimSun"/>
          <w:szCs w:val="24"/>
          <w:lang w:eastAsia="zh-CN"/>
        </w:rPr>
      </w:pPr>
      <w:r>
        <w:rPr>
          <w:rFonts w:eastAsia="SimSun"/>
          <w:szCs w:val="24"/>
          <w:lang w:eastAsia="zh-CN"/>
        </w:rPr>
        <w:t>Interpretation-1: All RRHs under one BBU transmit the same signal</w:t>
      </w:r>
      <w:r w:rsidR="002B2F89">
        <w:rPr>
          <w:rFonts w:eastAsia="SimSun"/>
          <w:szCs w:val="24"/>
          <w:lang w:eastAsia="zh-CN"/>
        </w:rPr>
        <w:t>.</w:t>
      </w:r>
    </w:p>
    <w:p w14:paraId="5A7C05C3" w14:textId="77777777" w:rsidR="009644E6" w:rsidRDefault="009644E6" w:rsidP="009644E6">
      <w:pPr>
        <w:pStyle w:val="ListParagraph"/>
        <w:numPr>
          <w:ilvl w:val="2"/>
          <w:numId w:val="2"/>
        </w:numPr>
        <w:spacing w:after="120"/>
        <w:ind w:firstLineChars="0"/>
        <w:rPr>
          <w:rFonts w:eastAsia="SimSun"/>
          <w:szCs w:val="24"/>
          <w:lang w:eastAsia="zh-CN"/>
        </w:rPr>
      </w:pPr>
      <w:r>
        <w:rPr>
          <w:rFonts w:eastAsia="SimSun"/>
          <w:szCs w:val="24"/>
          <w:lang w:eastAsia="zh-CN"/>
        </w:rPr>
        <w:t>Selected RRH</w:t>
      </w:r>
      <w:r w:rsidR="002B2F89">
        <w:rPr>
          <w:rFonts w:eastAsia="SimSun"/>
          <w:szCs w:val="24"/>
          <w:lang w:eastAsia="zh-CN"/>
        </w:rPr>
        <w:t>(s)</w:t>
      </w:r>
      <w:r>
        <w:rPr>
          <w:rFonts w:eastAsia="SimSun"/>
          <w:szCs w:val="24"/>
          <w:lang w:eastAsia="zh-CN"/>
        </w:rPr>
        <w:t xml:space="preserve"> for TX, depending on DPS Tx mode is used or not</w:t>
      </w:r>
      <w:r w:rsidR="002B2F89">
        <w:rPr>
          <w:rFonts w:eastAsia="SimSun"/>
          <w:szCs w:val="24"/>
          <w:lang w:eastAsia="zh-CN"/>
        </w:rPr>
        <w:t>.</w:t>
      </w:r>
    </w:p>
    <w:p w14:paraId="62F5EEC4" w14:textId="77777777" w:rsidR="002B2F89" w:rsidRDefault="002B2F89" w:rsidP="002B2F89">
      <w:pPr>
        <w:pStyle w:val="ListParagraph"/>
        <w:numPr>
          <w:ilvl w:val="1"/>
          <w:numId w:val="2"/>
        </w:numPr>
        <w:spacing w:after="120"/>
        <w:ind w:firstLineChars="0"/>
        <w:rPr>
          <w:rFonts w:eastAsia="SimSun"/>
          <w:szCs w:val="24"/>
          <w:lang w:eastAsia="zh-CN"/>
        </w:rPr>
      </w:pPr>
      <w:r>
        <w:rPr>
          <w:rFonts w:eastAsia="SimSun"/>
          <w:szCs w:val="24"/>
          <w:lang w:eastAsia="zh-CN"/>
        </w:rPr>
        <w:t>Interpretation-2: All RRHs under one BBU in the same cell ID, but for different TCI.</w:t>
      </w:r>
    </w:p>
    <w:p w14:paraId="0FD5C8BF"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782FE50"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838BB19"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 3 RRHs per BBU</w:t>
      </w:r>
      <w:r w:rsidR="00CD1664">
        <w:rPr>
          <w:rFonts w:eastAsia="SimSun"/>
          <w:szCs w:val="24"/>
          <w:lang w:eastAsia="zh-CN"/>
        </w:rPr>
        <w:t>, for unidirectional SFN</w:t>
      </w:r>
    </w:p>
    <w:p w14:paraId="736E854C"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 4 RRHs per BBU</w:t>
      </w:r>
      <w:r w:rsidR="00CD1664">
        <w:rPr>
          <w:rFonts w:eastAsia="SimSun"/>
          <w:szCs w:val="24"/>
          <w:lang w:eastAsia="zh-CN"/>
        </w:rPr>
        <w:t>, for unidirectional SFN</w:t>
      </w:r>
    </w:p>
    <w:p w14:paraId="71FC9EEE"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Option-3: 2 RRHs per BBU, for bidirectional SFN with </w:t>
      </w:r>
      <w:r w:rsidRPr="00CD1664">
        <w:rPr>
          <w:rFonts w:eastAsia="SimSun"/>
          <w:szCs w:val="24"/>
          <w:lang w:eastAsia="zh-CN"/>
        </w:rPr>
        <w:t>one panel per RRH</w:t>
      </w:r>
    </w:p>
    <w:p w14:paraId="036A0714"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6 RRHs per BBU, for bidirectional SFN with </w:t>
      </w:r>
      <w:r w:rsidRPr="00CD1664">
        <w:rPr>
          <w:rFonts w:eastAsia="SimSun"/>
          <w:szCs w:val="24"/>
          <w:lang w:eastAsia="zh-CN"/>
        </w:rPr>
        <w:t>one panel per RRH</w:t>
      </w:r>
    </w:p>
    <w:p w14:paraId="159E2C10" w14:textId="77777777" w:rsidR="00CD1664" w:rsidRDefault="00CD1664" w:rsidP="00A139C2">
      <w:pPr>
        <w:pStyle w:val="ListParagraph"/>
        <w:spacing w:after="120"/>
        <w:ind w:left="1656" w:firstLineChars="0" w:firstLine="0"/>
        <w:rPr>
          <w:rFonts w:eastAsia="SimSun"/>
          <w:szCs w:val="24"/>
          <w:lang w:eastAsia="zh-CN"/>
        </w:rPr>
      </w:pPr>
      <w:r>
        <w:rPr>
          <w:rFonts w:eastAsia="SimSun"/>
          <w:szCs w:val="24"/>
          <w:lang w:eastAsia="zh-CN"/>
        </w:rPr>
        <w:t>…</w:t>
      </w:r>
    </w:p>
    <w:p w14:paraId="700D1237"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SimSun"/>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62529B8D" w14:textId="7AFB6164"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Pr="00245816">
        <w:rPr>
          <w:rFonts w:eastAsia="SimSun"/>
          <w:szCs w:val="24"/>
          <w:lang w:eastAsia="zh-CN"/>
        </w:rPr>
        <w:t xml:space="preserve">one </w:t>
      </w:r>
      <w:r w:rsidR="007163F3">
        <w:rPr>
          <w:rFonts w:eastAsia="SimSun"/>
          <w:szCs w:val="24"/>
          <w:lang w:eastAsia="zh-CN"/>
        </w:rPr>
        <w:t xml:space="preserve">analog </w:t>
      </w:r>
      <w:r>
        <w:rPr>
          <w:rFonts w:eastAsia="SimSun"/>
          <w:szCs w:val="24"/>
          <w:lang w:eastAsia="zh-CN"/>
        </w:rPr>
        <w:t>beam</w:t>
      </w:r>
      <w:r w:rsidR="00CD1664">
        <w:rPr>
          <w:rFonts w:eastAsia="SimSun"/>
          <w:szCs w:val="24"/>
          <w:lang w:eastAsia="zh-CN"/>
        </w:rPr>
        <w:t xml:space="preserve"> </w:t>
      </w:r>
      <w:r w:rsidR="00CD1664" w:rsidRPr="00CD1664">
        <w:rPr>
          <w:rFonts w:eastAsia="SimSun"/>
          <w:szCs w:val="24"/>
          <w:lang w:eastAsia="zh-CN"/>
        </w:rPr>
        <w:t>per panel in RRH</w:t>
      </w:r>
    </w:p>
    <w:p w14:paraId="16264DA9" w14:textId="73B2D378"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lastRenderedPageBreak/>
        <w:t xml:space="preserve">Option-2: </w:t>
      </w:r>
      <w:r w:rsidRPr="00245816">
        <w:rPr>
          <w:rFonts w:eastAsia="SimSun"/>
          <w:szCs w:val="24"/>
          <w:lang w:eastAsia="zh-CN"/>
        </w:rPr>
        <w:t xml:space="preserve">two </w:t>
      </w:r>
      <w:r w:rsidR="007163F3">
        <w:rPr>
          <w:rFonts w:eastAsia="SimSun"/>
          <w:szCs w:val="24"/>
          <w:lang w:eastAsia="zh-CN"/>
        </w:rPr>
        <w:t xml:space="preserve">analog </w:t>
      </w:r>
      <w:r>
        <w:rPr>
          <w:rFonts w:eastAsia="SimSun"/>
          <w:szCs w:val="24"/>
          <w:lang w:eastAsia="zh-CN"/>
        </w:rPr>
        <w:t>beams</w:t>
      </w:r>
      <w:r w:rsidR="00CD1664">
        <w:rPr>
          <w:rFonts w:eastAsia="SimSun"/>
          <w:szCs w:val="24"/>
          <w:lang w:eastAsia="zh-CN"/>
        </w:rPr>
        <w:t xml:space="preserve"> </w:t>
      </w:r>
      <w:r w:rsidR="00CD1664" w:rsidRPr="00CD1664">
        <w:rPr>
          <w:rFonts w:eastAsia="SimSun"/>
          <w:szCs w:val="24"/>
          <w:lang w:eastAsia="zh-CN"/>
        </w:rPr>
        <w:t>per panel in RRH</w:t>
      </w:r>
    </w:p>
    <w:p w14:paraId="567E1347" w14:textId="40A02563"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Option-3: four </w:t>
      </w:r>
      <w:r w:rsidR="007163F3">
        <w:rPr>
          <w:rFonts w:eastAsia="SimSun"/>
          <w:szCs w:val="24"/>
          <w:lang w:eastAsia="zh-CN"/>
        </w:rPr>
        <w:t xml:space="preserve">analog </w:t>
      </w:r>
      <w:r>
        <w:rPr>
          <w:rFonts w:eastAsia="SimSun"/>
          <w:szCs w:val="24"/>
          <w:lang w:eastAsia="zh-CN"/>
        </w:rPr>
        <w:t>beams</w:t>
      </w:r>
      <w:r w:rsidR="00CD1664" w:rsidRPr="00CD1664">
        <w:rPr>
          <w:rFonts w:eastAsia="SimSun"/>
          <w:szCs w:val="24"/>
          <w:lang w:eastAsia="zh-CN"/>
        </w:rPr>
        <w:t xml:space="preserve"> per panel in RRH</w:t>
      </w:r>
    </w:p>
    <w:p w14:paraId="3DB65E30"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84837A6"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5F33C083" w14:textId="3DE08F1E" w:rsidR="00527596" w:rsidRDefault="00527596" w:rsidP="00527596">
      <w:pPr>
        <w:pStyle w:val="ListParagraph"/>
        <w:numPr>
          <w:ilvl w:val="1"/>
          <w:numId w:val="2"/>
        </w:numPr>
        <w:spacing w:after="120"/>
        <w:ind w:firstLineChars="0"/>
        <w:rPr>
          <w:rFonts w:eastAsia="SimSun"/>
          <w:szCs w:val="24"/>
          <w:lang w:eastAsia="zh-CN"/>
        </w:rPr>
      </w:pPr>
      <w:r>
        <w:rPr>
          <w:rFonts w:eastAsia="SimSun"/>
          <w:szCs w:val="24"/>
          <w:lang w:eastAsia="zh-CN"/>
        </w:rPr>
        <w:t xml:space="preserve">For </w:t>
      </w:r>
      <w:r w:rsidRPr="00527596">
        <w:rPr>
          <w:rFonts w:eastAsia="SimSun"/>
          <w:szCs w:val="24"/>
          <w:lang w:eastAsia="zh-CN"/>
        </w:rPr>
        <w:t>one panel per RRH</w:t>
      </w:r>
      <w:r>
        <w:rPr>
          <w:rFonts w:eastAsia="SimSun"/>
          <w:szCs w:val="24"/>
          <w:lang w:eastAsia="zh-CN"/>
        </w:rPr>
        <w:t xml:space="preserve"> (either unidirectional or bidirectional SFN):</w:t>
      </w:r>
    </w:p>
    <w:p w14:paraId="16676C40" w14:textId="6379EF57"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 1: </w:t>
      </w:r>
    </w:p>
    <w:p w14:paraId="5588824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70FB415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same set of SSB indexes, e.g., all RRHs use SSB-0 to SSB-3. </w:t>
      </w:r>
    </w:p>
    <w:p w14:paraId="57DFC80D" w14:textId="479B0158"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 2: </w:t>
      </w:r>
    </w:p>
    <w:p w14:paraId="710ABAF3"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43B2F822"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ListParagraph"/>
        <w:numPr>
          <w:ilvl w:val="1"/>
          <w:numId w:val="2"/>
        </w:numPr>
        <w:spacing w:after="120"/>
        <w:ind w:firstLineChars="0"/>
        <w:rPr>
          <w:rFonts w:eastAsia="SimSun"/>
          <w:szCs w:val="24"/>
          <w:lang w:eastAsia="zh-CN"/>
        </w:rPr>
      </w:pPr>
      <w:r w:rsidRPr="00527596">
        <w:rPr>
          <w:rFonts w:eastAsia="SimSun"/>
          <w:szCs w:val="24"/>
          <w:lang w:eastAsia="zh-CN"/>
        </w:rPr>
        <w:t>Bidirectional SFN with two-panel per RRH</w:t>
      </w:r>
      <w:r>
        <w:rPr>
          <w:rFonts w:eastAsia="SimSun"/>
          <w:szCs w:val="24"/>
          <w:lang w:eastAsia="zh-CN"/>
        </w:rPr>
        <w:t>:</w:t>
      </w:r>
    </w:p>
    <w:p w14:paraId="26DF9D1B" w14:textId="288F45CA" w:rsidR="000F7003" w:rsidRPr="007163F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Option-1: </w:t>
      </w:r>
      <w:r w:rsidRPr="00E26F47">
        <w:rPr>
          <w:lang w:val="en-US"/>
        </w:rPr>
        <w:t>separate SSBs per each beam</w:t>
      </w:r>
    </w:p>
    <w:p w14:paraId="6B9ACEA7" w14:textId="77777777" w:rsidR="000F700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Option-2: shared SSBs for beams from different panels. </w:t>
      </w:r>
    </w:p>
    <w:p w14:paraId="2CF6BF33" w14:textId="77777777" w:rsidR="000F7003" w:rsidRPr="00B14548" w:rsidRDefault="000F7003" w:rsidP="000F7003">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111DBFA"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0F206BBF"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 xml:space="preserve">RRH </w:t>
      </w:r>
      <w:r w:rsidRPr="00D8717F">
        <w:rPr>
          <w:rFonts w:eastAsia="SimSun"/>
          <w:szCs w:val="24"/>
          <w:lang w:eastAsia="zh-CN"/>
        </w:rPr>
        <w:t xml:space="preserve">panel boresight pointed to the railway in the middle point between 2 RRHs </w:t>
      </w:r>
    </w:p>
    <w:p w14:paraId="69D239A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 xml:space="preserve">RRH </w:t>
      </w:r>
      <w:r w:rsidRPr="00D8717F">
        <w:rPr>
          <w:rFonts w:eastAsia="SimSun"/>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C2BE105"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4E1C86E4"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panel</w:t>
      </w:r>
      <w:r w:rsidRPr="00D8717F">
        <w:rPr>
          <w:rFonts w:eastAsia="SimSun"/>
          <w:szCs w:val="24"/>
          <w:lang w:eastAsia="zh-CN"/>
        </w:rPr>
        <w:t xml:space="preserve"> </w:t>
      </w:r>
    </w:p>
    <w:p w14:paraId="376FB78A"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two panels pointed to the opposite directions</w:t>
      </w:r>
    </w:p>
    <w:p w14:paraId="53E0F363"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lastRenderedPageBreak/>
        <w:t>Recommended WF</w:t>
      </w:r>
      <w:r>
        <w:rPr>
          <w:rFonts w:eastAsia="SimSun"/>
          <w:szCs w:val="24"/>
          <w:lang w:eastAsia="zh-CN"/>
        </w:rPr>
        <w:t xml:space="preserve">: </w:t>
      </w:r>
    </w:p>
    <w:p w14:paraId="77E5F707"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1C489EE1"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CPE per train</w:t>
      </w:r>
      <w:r w:rsidRPr="00D8717F">
        <w:rPr>
          <w:rFonts w:eastAsia="SimSun"/>
          <w:szCs w:val="24"/>
          <w:lang w:eastAsia="zh-CN"/>
        </w:rPr>
        <w:t xml:space="preserve"> </w:t>
      </w:r>
    </w:p>
    <w:p w14:paraId="2903D2B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one CPE per carriage</w:t>
      </w:r>
    </w:p>
    <w:p w14:paraId="12B77A1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23D2B1DF" w14:textId="77777777" w:rsidR="00370539" w:rsidRDefault="00D8717F"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For subcarrier spacing, it could be related to Doppler frequency feasibility discussion: </w:t>
      </w:r>
    </w:p>
    <w:p w14:paraId="75E8430C"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Option-1: SCS = 120kHz</w:t>
      </w:r>
    </w:p>
    <w:p w14:paraId="6A6129B4"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Consider both SCS = 120kHz and 60kHz. </w:t>
      </w:r>
    </w:p>
    <w:p w14:paraId="2C89D275" w14:textId="77777777" w:rsidR="002B2F89" w:rsidRPr="00B14548" w:rsidRDefault="002B2F89" w:rsidP="002B2F8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3E5B93D8" w14:textId="77777777" w:rsidR="002B2F89" w:rsidRPr="00B14548" w:rsidRDefault="002B2F89" w:rsidP="002B2F8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w:t>
      </w:r>
    </w:p>
    <w:p w14:paraId="7F3C3BF0" w14:textId="05F2062B" w:rsidR="00D85CF5" w:rsidRDefault="00D85CF5"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(Ericsson): </w:t>
      </w:r>
      <w:r w:rsidRPr="00D85CF5">
        <w:rPr>
          <w:rFonts w:eastAsia="SimSun"/>
          <w:szCs w:val="24"/>
          <w:lang w:eastAsia="zh-CN"/>
        </w:rPr>
        <w:t>Clarify whether coverage is provided in tunnels and if so, the assumed deployment.</w:t>
      </w:r>
    </w:p>
    <w:p w14:paraId="20274195" w14:textId="77777777" w:rsidR="00D85CF5" w:rsidRPr="00B14548" w:rsidRDefault="00D85CF5" w:rsidP="00D85CF5">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Heading3"/>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77777777"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EAE70D" w14:textId="77777777" w:rsidR="00370539" w:rsidRDefault="00370539" w:rsidP="00370539">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2 ports: [Mg, Ng, M, N, P]=[1, 1, 4, 8, 2]</w:t>
      </w:r>
      <w:r>
        <w:rPr>
          <w:rFonts w:eastAsia="SimSun"/>
          <w:szCs w:val="24"/>
          <w:lang w:eastAsia="zh-CN"/>
        </w:rPr>
        <w:t xml:space="preserve"> </w:t>
      </w:r>
    </w:p>
    <w:p w14:paraId="79AE971D" w14:textId="77777777" w:rsidR="004969CA" w:rsidRDefault="004969CA" w:rsidP="00370539">
      <w:pPr>
        <w:pStyle w:val="ListParagraph"/>
        <w:numPr>
          <w:ilvl w:val="1"/>
          <w:numId w:val="2"/>
        </w:numPr>
        <w:spacing w:after="120"/>
        <w:ind w:firstLineChars="0"/>
        <w:rPr>
          <w:rFonts w:eastAsia="SimSun"/>
          <w:szCs w:val="24"/>
          <w:lang w:eastAsia="zh-CN"/>
        </w:rPr>
      </w:pPr>
      <w:r w:rsidRPr="00370539">
        <w:rPr>
          <w:rFonts w:eastAsia="SimSun"/>
          <w:szCs w:val="24"/>
          <w:lang w:eastAsia="zh-CN"/>
        </w:rPr>
        <w:lastRenderedPageBreak/>
        <w:t xml:space="preserve">2 ports: [Mg, Ng, M, N, P]=[1, 1, </w:t>
      </w:r>
      <w:r>
        <w:rPr>
          <w:rFonts w:eastAsia="SimSun"/>
          <w:szCs w:val="24"/>
          <w:lang w:eastAsia="zh-CN"/>
        </w:rPr>
        <w:t>8</w:t>
      </w:r>
      <w:r w:rsidRPr="00370539">
        <w:rPr>
          <w:rFonts w:eastAsia="SimSun"/>
          <w:szCs w:val="24"/>
          <w:lang w:eastAsia="zh-CN"/>
        </w:rPr>
        <w:t>, 8, 2]</w:t>
      </w:r>
    </w:p>
    <w:p w14:paraId="39E838FC"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CDEE25B" w14:textId="77777777" w:rsidR="00370539" w:rsidRPr="00B14548" w:rsidRDefault="00370539" w:rsidP="0037053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795FC9CB" w14:textId="77777777" w:rsidR="000F7003" w:rsidRDefault="000F7003" w:rsidP="000F700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370539">
        <w:rPr>
          <w:rFonts w:eastAsia="SimSun"/>
          <w:szCs w:val="24"/>
          <w:lang w:eastAsia="zh-CN"/>
        </w:rPr>
        <w:t>Ericsson</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370539">
        <w:rPr>
          <w:rFonts w:eastAsia="SimSun"/>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370539" w:rsidP="00120203">
            <w:pPr>
              <w:kinsoku w:val="0"/>
              <w:spacing w:after="0"/>
              <w:rPr>
                <w:rFonts w:ascii="Times" w:hAnsi="Times"/>
              </w:rPr>
            </w:pPr>
            <w:r w:rsidRPr="009A0679">
              <w:rPr>
                <w:rFonts w:ascii="Times" w:eastAsia="Batang" w:hAnsi="Times"/>
                <w:noProof/>
                <w:position w:val="-38"/>
                <w:szCs w:val="24"/>
              </w:rPr>
              <w:object w:dxaOrig="5520" w:dyaOrig="870" w14:anchorId="560F33FF">
                <v:shape id="_x0000_i1029" type="#_x0000_t75" style="width:275.9pt;height:43.2pt" o:ole="">
                  <v:imagedata r:id="rId21" o:title=""/>
                </v:shape>
                <o:OLEObject Type="Embed" ProgID="Equation.3" ShapeID="_x0000_i1029" DrawAspect="Content" ObjectID="_1665944998"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370539" w:rsidP="00120203">
            <w:pPr>
              <w:kinsoku w:val="0"/>
              <w:spacing w:after="0"/>
              <w:rPr>
                <w:rFonts w:ascii="Times" w:hAnsi="Times"/>
              </w:rPr>
            </w:pPr>
            <w:r w:rsidRPr="009A0679">
              <w:rPr>
                <w:rFonts w:ascii="Times" w:eastAsia="Batang" w:hAnsi="Times"/>
                <w:noProof/>
                <w:position w:val="-36"/>
                <w:szCs w:val="24"/>
              </w:rPr>
              <w:object w:dxaOrig="4875" w:dyaOrig="840" w14:anchorId="70162FDA">
                <v:shape id="_x0000_i1030" type="#_x0000_t75" style="width:243.65pt;height:42.05pt" o:ole="">
                  <v:imagedata r:id="rId24" o:title=""/>
                </v:shape>
                <o:OLEObject Type="Embed" ProgID="Equation.3" ShapeID="_x0000_i1030" DrawAspect="Content" ObjectID="_1665944999"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370539" w:rsidP="00120203">
            <w:pPr>
              <w:kinsoku w:val="0"/>
              <w:spacing w:after="0"/>
              <w:rPr>
                <w:rFonts w:ascii="Times" w:hAnsi="Times"/>
              </w:rPr>
            </w:pPr>
            <w:r w:rsidRPr="009A0679">
              <w:rPr>
                <w:rFonts w:ascii="Times" w:eastAsia="Batang" w:hAnsi="Times"/>
                <w:noProof/>
                <w:position w:val="-12"/>
                <w:szCs w:val="24"/>
              </w:rPr>
              <w:object w:dxaOrig="4215" w:dyaOrig="345" w14:anchorId="1E36BD33">
                <v:shape id="_x0000_i1031" type="#_x0000_t75" style="width:209.65pt;height:17.3pt" o:ole="">
                  <v:imagedata r:id="rId26" o:title=""/>
                </v:shape>
                <o:OLEObject Type="Embed" ProgID="Equation.3" ShapeID="_x0000_i1031" DrawAspect="Content" ObjectID="_1665945000"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Default="00370539" w:rsidP="00370539">
      <w:pPr>
        <w:pStyle w:val="ListParagraph"/>
        <w:spacing w:after="120"/>
        <w:ind w:left="1656" w:firstLineChars="0" w:firstLine="0"/>
        <w:rPr>
          <w:rFonts w:eastAsia="SimSun"/>
          <w:szCs w:val="24"/>
          <w:lang w:eastAsia="zh-CN"/>
        </w:rPr>
      </w:pPr>
    </w:p>
    <w:p w14:paraId="4A16C3BE" w14:textId="77777777" w:rsidR="00370539" w:rsidRDefault="00370539" w:rsidP="000F7003">
      <w:pPr>
        <w:pStyle w:val="ListParagraph"/>
        <w:numPr>
          <w:ilvl w:val="1"/>
          <w:numId w:val="2"/>
        </w:numPr>
        <w:spacing w:after="120"/>
        <w:ind w:firstLineChars="0"/>
        <w:rPr>
          <w:rFonts w:eastAsia="SimSun"/>
          <w:szCs w:val="24"/>
          <w:lang w:eastAsia="zh-CN"/>
        </w:rPr>
      </w:pPr>
      <w:r>
        <w:rPr>
          <w:rFonts w:eastAsia="SimSun"/>
          <w:szCs w:val="24"/>
          <w:lang w:eastAsia="zh-CN"/>
        </w:rPr>
        <w:t xml:space="preserve">RAN1 assumption for </w:t>
      </w:r>
      <w:r w:rsidR="004969CA">
        <w:rPr>
          <w:rFonts w:eastAsia="SimSun"/>
          <w:szCs w:val="24"/>
          <w:lang w:eastAsia="zh-CN"/>
        </w:rPr>
        <w:t xml:space="preserve">BS </w:t>
      </w:r>
      <w:r>
        <w:rPr>
          <w:rFonts w:eastAsia="SimSun"/>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style="width:172.8pt;height:43.2pt" o:ole="">
                  <v:imagedata r:id="rId28" o:title=""/>
                </v:shape>
                <o:OLEObject Type="Embed" ProgID="Equation.3" ShapeID="_x0000_i1032" DrawAspect="Content" ObjectID="_1665945001"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style="width:172.8pt;height:43.2pt" o:ole="">
                  <v:imagedata r:id="rId30" o:title=""/>
                </v:shape>
                <o:OLEObject Type="Embed" ProgID="Equation.3" ShapeID="_x0000_i1033" DrawAspect="Content" ObjectID="_1665945002"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37053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style="width:223.5pt;height:14.4pt" o:ole="">
                  <v:imagedata r:id="rId32" o:title=""/>
                </v:shape>
                <o:OLEObject Type="Embed" ProgID="Equation.3" ShapeID="_x0000_i1034" DrawAspect="Content" ObjectID="_1665945003"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ListParagraph"/>
        <w:spacing w:after="120"/>
        <w:ind w:left="1656" w:firstLineChars="0" w:firstLine="0"/>
        <w:rPr>
          <w:rFonts w:eastAsia="SimSun"/>
          <w:szCs w:val="24"/>
          <w:lang w:eastAsia="zh-CN"/>
        </w:rPr>
      </w:pPr>
    </w:p>
    <w:p w14:paraId="663A7D0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6CDB567F"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6D86E1A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 xml:space="preserve">2 ports: [Mg, Ng, M, N, P]=[1, 1, </w:t>
      </w:r>
      <w:r>
        <w:rPr>
          <w:rFonts w:eastAsia="SimSun"/>
          <w:szCs w:val="24"/>
          <w:lang w:eastAsia="zh-CN"/>
        </w:rPr>
        <w:t>2</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r>
        <w:rPr>
          <w:rFonts w:eastAsia="SimSun"/>
          <w:szCs w:val="24"/>
          <w:lang w:eastAsia="zh-CN"/>
        </w:rPr>
        <w:t xml:space="preserve"> </w:t>
      </w:r>
    </w:p>
    <w:p w14:paraId="6A8B8F0B"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PC4 assumption: </w:t>
      </w:r>
      <w:r w:rsidRPr="00370539">
        <w:rPr>
          <w:rFonts w:eastAsia="SimSun"/>
          <w:szCs w:val="24"/>
          <w:lang w:eastAsia="zh-CN"/>
        </w:rPr>
        <w:t xml:space="preserve">2 ports: [Mg, Ng, M, N, P]=[1, 1, </w:t>
      </w:r>
      <w:r>
        <w:rPr>
          <w:rFonts w:eastAsia="SimSun"/>
          <w:szCs w:val="24"/>
          <w:lang w:eastAsia="zh-CN"/>
        </w:rPr>
        <w:t>4</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p>
    <w:p w14:paraId="06FB8F03"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7BAA1CC9"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81F3BC9" w14:textId="77777777" w:rsidR="00661B1D" w:rsidRDefault="00661B1D" w:rsidP="00497083">
      <w:pPr>
        <w:rPr>
          <w:i/>
          <w:color w:val="0070C0"/>
          <w:lang w:eastAsia="zh-CN"/>
        </w:rPr>
      </w:pPr>
    </w:p>
    <w:p w14:paraId="71457618" w14:textId="77777777"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p>
    <w:p w14:paraId="10D05C06" w14:textId="77777777" w:rsidR="004969CA"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lastRenderedPageBreak/>
        <w:t>Proposals</w:t>
      </w:r>
      <w:r>
        <w:rPr>
          <w:rFonts w:eastAsia="SimSun"/>
          <w:szCs w:val="24"/>
          <w:lang w:eastAsia="zh-CN"/>
        </w:rPr>
        <w:t xml:space="preserve">: </w:t>
      </w:r>
    </w:p>
    <w:p w14:paraId="24671BD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4969CA" w:rsidP="00120203">
            <w:pPr>
              <w:kinsoku w:val="0"/>
              <w:spacing w:after="0"/>
              <w:rPr>
                <w:rFonts w:ascii="Times" w:hAnsi="Times"/>
              </w:rPr>
            </w:pPr>
            <w:r w:rsidRPr="009A0679">
              <w:rPr>
                <w:rFonts w:ascii="Times" w:eastAsia="Batang" w:hAnsi="Times"/>
                <w:noProof/>
                <w:position w:val="-38"/>
                <w:szCs w:val="24"/>
              </w:rPr>
              <w:object w:dxaOrig="5520" w:dyaOrig="870" w14:anchorId="5E1C4C9F">
                <v:shape id="_x0000_i1035" type="#_x0000_t75" style="width:275.9pt;height:43.2pt" o:ole="">
                  <v:imagedata r:id="rId21" o:title=""/>
                </v:shape>
                <o:OLEObject Type="Embed" ProgID="Equation.3" ShapeID="_x0000_i1035" DrawAspect="Content" ObjectID="_1665945004"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4969CA" w:rsidP="00120203">
            <w:pPr>
              <w:kinsoku w:val="0"/>
              <w:spacing w:after="0"/>
              <w:rPr>
                <w:rFonts w:ascii="Times" w:hAnsi="Times"/>
              </w:rPr>
            </w:pPr>
            <w:r w:rsidRPr="009A0679">
              <w:rPr>
                <w:rFonts w:ascii="Times" w:eastAsia="Batang" w:hAnsi="Times"/>
                <w:noProof/>
                <w:position w:val="-36"/>
                <w:szCs w:val="24"/>
              </w:rPr>
              <w:object w:dxaOrig="4875" w:dyaOrig="840" w14:anchorId="6A561296">
                <v:shape id="_x0000_i1036" type="#_x0000_t75" style="width:243.65pt;height:42.05pt" o:ole="">
                  <v:imagedata r:id="rId24" o:title=""/>
                </v:shape>
                <o:OLEObject Type="Embed" ProgID="Equation.3" ShapeID="_x0000_i1036" DrawAspect="Content" ObjectID="_1665945005"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4969CA" w:rsidP="00120203">
            <w:pPr>
              <w:kinsoku w:val="0"/>
              <w:spacing w:after="0"/>
              <w:rPr>
                <w:rFonts w:ascii="Times" w:hAnsi="Times"/>
              </w:rPr>
            </w:pPr>
            <w:r w:rsidRPr="009A0679">
              <w:rPr>
                <w:rFonts w:ascii="Times" w:eastAsia="Batang" w:hAnsi="Times"/>
                <w:noProof/>
                <w:position w:val="-12"/>
                <w:szCs w:val="24"/>
              </w:rPr>
              <w:object w:dxaOrig="4215" w:dyaOrig="345" w14:anchorId="0313F231">
                <v:shape id="_x0000_i1037" type="#_x0000_t75" style="width:209.65pt;height:17.3pt" o:ole="">
                  <v:imagedata r:id="rId26" o:title=""/>
                </v:shape>
                <o:OLEObject Type="Embed" ProgID="Equation.3" ShapeID="_x0000_i1037" DrawAspect="Content" ObjectID="_1665945006"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ListParagraph"/>
        <w:overflowPunct/>
        <w:autoSpaceDE/>
        <w:autoSpaceDN/>
        <w:adjustRightInd/>
        <w:spacing w:after="120"/>
        <w:ind w:left="720" w:firstLineChars="0" w:firstLine="0"/>
        <w:textAlignment w:val="auto"/>
        <w:rPr>
          <w:rFonts w:eastAsia="SimSun"/>
          <w:szCs w:val="24"/>
          <w:lang w:eastAsia="zh-CN"/>
        </w:rPr>
      </w:pPr>
    </w:p>
    <w:p w14:paraId="7312188B" w14:textId="77777777" w:rsidR="004969CA" w:rsidRPr="00B14548"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8447267" w14:textId="77777777" w:rsidR="004969CA" w:rsidRPr="00B14548" w:rsidRDefault="004969CA" w:rsidP="004969CA">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Heading3"/>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18FCDD3C" w14:textId="77777777" w:rsidR="00497083" w:rsidRDefault="004969CA" w:rsidP="00DD5B23">
      <w:pPr>
        <w:pStyle w:val="ListParagraph"/>
        <w:numPr>
          <w:ilvl w:val="1"/>
          <w:numId w:val="2"/>
        </w:numPr>
        <w:spacing w:after="120"/>
        <w:ind w:firstLineChars="0"/>
        <w:rPr>
          <w:rFonts w:eastAsia="SimSun"/>
          <w:szCs w:val="24"/>
          <w:lang w:eastAsia="zh-CN"/>
        </w:rPr>
      </w:pPr>
      <w:r>
        <w:rPr>
          <w:rFonts w:eastAsia="SimSun"/>
          <w:szCs w:val="24"/>
          <w:lang w:eastAsia="zh-CN"/>
        </w:rPr>
        <w:t>Option-1: TR38.901 RMa NLOS</w:t>
      </w:r>
    </w:p>
    <w:p w14:paraId="37BFF5B4"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Option-2: TR38.901 RMa LOS</w:t>
      </w:r>
    </w:p>
    <w:p w14:paraId="5A41C8FD"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Option-3: free space model</w:t>
      </w:r>
    </w:p>
    <w:p w14:paraId="28C88082" w14:textId="77777777" w:rsidR="009644E6" w:rsidRPr="004969CA" w:rsidRDefault="009644E6"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Option-4: TR38.901 UMa LoS </w:t>
      </w:r>
    </w:p>
    <w:p w14:paraId="2EF6B29A"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2578C8" w14:textId="77777777" w:rsidR="00F16677" w:rsidRPr="00BA4850"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w:t>
      </w:r>
      <w:r w:rsidR="00F16677" w:rsidRPr="00B14548">
        <w:rPr>
          <w:rFonts w:eastAsia="SimSun"/>
          <w:szCs w:val="24"/>
          <w:lang w:eastAsia="zh-CN"/>
        </w:rPr>
        <w:t xml:space="preserve"> 1:</w:t>
      </w:r>
      <w:r>
        <w:rPr>
          <w:rFonts w:eastAsia="SimSun"/>
          <w:szCs w:val="24"/>
          <w:lang w:eastAsia="zh-CN"/>
        </w:rPr>
        <w:t xml:space="preserve"> </w:t>
      </w:r>
      <w:r w:rsidRPr="004969CA">
        <w:rPr>
          <w:rFonts w:eastAsia="SimSun"/>
          <w:szCs w:val="24"/>
          <w:lang w:eastAsia="zh-CN"/>
        </w:rPr>
        <w:t>single-tap per RRH channel model in UL direction and both single- and multi-tap models in DL direction</w:t>
      </w:r>
      <w:r w:rsidR="00F16677" w:rsidRPr="00F16677">
        <w:rPr>
          <w:rFonts w:eastAsia="SimSun"/>
          <w:szCs w:val="24"/>
          <w:lang w:eastAsia="zh-CN"/>
        </w:rPr>
        <w:t>.</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Heading3"/>
        <w:rPr>
          <w:sz w:val="24"/>
          <w:szCs w:val="16"/>
          <w:lang w:val="en-US"/>
        </w:rPr>
      </w:pPr>
      <w:r w:rsidRPr="008A20DC">
        <w:rPr>
          <w:sz w:val="24"/>
          <w:szCs w:val="16"/>
          <w:lang w:val="en-US"/>
        </w:rPr>
        <w:lastRenderedPageBreak/>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p>
    <w:p w14:paraId="214D99A3" w14:textId="7F95AE88"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7670FB">
        <w:rPr>
          <w:rFonts w:eastAsia="SimSun"/>
          <w:szCs w:val="24"/>
          <w:lang w:eastAsia="zh-CN"/>
        </w:rPr>
        <w:t xml:space="preserve"> for beam coverage, beam overlapping, and mobility feasibility</w:t>
      </w:r>
      <w:r>
        <w:rPr>
          <w:rFonts w:eastAsia="SimSun"/>
          <w:szCs w:val="24"/>
          <w:lang w:eastAsia="zh-CN"/>
        </w:rPr>
        <w:t xml:space="preserve">: </w:t>
      </w:r>
    </w:p>
    <w:p w14:paraId="390BBF35" w14:textId="77777777" w:rsidR="00A76717" w:rsidRDefault="00A76717" w:rsidP="002B2F89">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2B2F89">
        <w:rPr>
          <w:rFonts w:eastAsia="SimSun"/>
          <w:szCs w:val="24"/>
          <w:lang w:eastAsia="zh-CN"/>
        </w:rPr>
        <w:t>Qualcomm</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2B2F89" w:rsidRPr="002B2F89">
        <w:rPr>
          <w:rFonts w:eastAsia="SimSun"/>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t>How many beams/SSBs per RRH can be deployed (given other deployment parameters such as Dmin, Ds, speed etc) while maintain mobility performance with FR2 BM mechanism?</w:t>
      </w:r>
    </w:p>
    <w:p w14:paraId="6CC001F9" w14:textId="3346855B" w:rsid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t>How much beam overlapping area is needed (given other deployment parameters such as Dmin, Ds, speed etc) to ensure beam refinement procedure can be executed successfully?</w:t>
      </w:r>
    </w:p>
    <w:p w14:paraId="12B3288D" w14:textId="30CA1BE5" w:rsidR="00A25C7D" w:rsidRPr="00BA4850" w:rsidRDefault="00A25C7D" w:rsidP="007163F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7163F3">
        <w:rPr>
          <w:rFonts w:eastAsia="SimSun"/>
          <w:szCs w:val="24"/>
          <w:lang w:eastAsia="zh-CN"/>
        </w:rPr>
        <w:t xml:space="preserve"> 2 (Samsung)</w:t>
      </w:r>
      <w:r>
        <w:rPr>
          <w:rFonts w:eastAsia="SimSun"/>
          <w:szCs w:val="24"/>
          <w:lang w:eastAsia="zh-CN"/>
        </w:rPr>
        <w:t xml:space="preserve">: </w:t>
      </w:r>
      <w:r w:rsidR="007163F3" w:rsidRPr="007163F3">
        <w:rPr>
          <w:rFonts w:eastAsia="SimSun"/>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18D9C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1B7F1B">
        <w:rPr>
          <w:rFonts w:eastAsia="SimSun"/>
          <w:szCs w:val="24"/>
          <w:lang w:eastAsia="zh-CN"/>
        </w:rPr>
        <w:t xml:space="preserve"> and observations</w:t>
      </w:r>
      <w:r>
        <w:rPr>
          <w:rFonts w:eastAsia="SimSun"/>
          <w:szCs w:val="24"/>
          <w:lang w:eastAsia="zh-CN"/>
        </w:rPr>
        <w:t xml:space="preserve">: </w:t>
      </w:r>
    </w:p>
    <w:p w14:paraId="65F5386F" w14:textId="29C46997" w:rsidR="00A76717" w:rsidRDefault="001B7F1B" w:rsidP="00A76717">
      <w:pPr>
        <w:pStyle w:val="ListParagraph"/>
        <w:numPr>
          <w:ilvl w:val="1"/>
          <w:numId w:val="2"/>
        </w:numPr>
        <w:spacing w:after="120"/>
        <w:ind w:firstLineChars="0"/>
        <w:rPr>
          <w:rFonts w:eastAsia="SimSun"/>
          <w:szCs w:val="24"/>
          <w:lang w:eastAsia="zh-CN"/>
        </w:rPr>
      </w:pPr>
      <w:r>
        <w:rPr>
          <w:rFonts w:eastAsia="SimSun"/>
          <w:szCs w:val="24"/>
          <w:lang w:eastAsia="zh-CN"/>
        </w:rPr>
        <w:t>Observations</w:t>
      </w:r>
      <w:r w:rsidR="00A76717">
        <w:rPr>
          <w:rFonts w:eastAsia="SimSun"/>
          <w:szCs w:val="24"/>
          <w:lang w:eastAsia="zh-CN"/>
        </w:rPr>
        <w:t xml:space="preserve"> (</w:t>
      </w:r>
      <w:r>
        <w:rPr>
          <w:rFonts w:eastAsia="SimSun"/>
          <w:szCs w:val="24"/>
          <w:lang w:eastAsia="zh-CN"/>
        </w:rPr>
        <w:t>Huawei</w:t>
      </w:r>
      <w:r w:rsidR="00A76717">
        <w:rPr>
          <w:rFonts w:eastAsia="SimSun"/>
          <w:szCs w:val="24"/>
          <w:lang w:eastAsia="zh-CN"/>
        </w:rPr>
        <w:t>)</w:t>
      </w:r>
      <w:r w:rsidR="00A76717" w:rsidRPr="00B14548">
        <w:rPr>
          <w:rFonts w:eastAsia="SimSun"/>
          <w:szCs w:val="24"/>
          <w:lang w:eastAsia="zh-CN"/>
        </w:rPr>
        <w:t>:</w:t>
      </w:r>
      <w:r w:rsidR="00A76717">
        <w:rPr>
          <w:rFonts w:eastAsia="SimSun"/>
          <w:szCs w:val="24"/>
          <w:lang w:eastAsia="zh-CN"/>
        </w:rPr>
        <w:t xml:space="preserve"> </w:t>
      </w:r>
    </w:p>
    <w:p w14:paraId="73F200EA"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and Proposal (Nokia): </w:t>
      </w:r>
    </w:p>
    <w:p w14:paraId="39AD09ED" w14:textId="3B1E7283" w:rsidR="00503164" w:rsidRPr="00503164" w:rsidRDefault="00503164" w:rsidP="00503164">
      <w:pPr>
        <w:pStyle w:val="ListParagraph"/>
        <w:numPr>
          <w:ilvl w:val="2"/>
          <w:numId w:val="2"/>
        </w:numPr>
        <w:spacing w:after="120"/>
        <w:ind w:firstLineChars="0"/>
        <w:rPr>
          <w:rFonts w:eastAsia="SimSun"/>
          <w:szCs w:val="24"/>
          <w:lang w:eastAsia="zh-CN"/>
        </w:rPr>
      </w:pPr>
      <w:bookmarkStart w:id="20" w:name="_Ref54382004"/>
      <w:r>
        <w:rPr>
          <w:rFonts w:eastAsia="SimSun"/>
          <w:szCs w:val="24"/>
          <w:lang w:eastAsia="zh-CN"/>
        </w:rPr>
        <w:t xml:space="preserve">Observation: </w:t>
      </w:r>
      <w:r w:rsidRPr="00503164">
        <w:rPr>
          <w:rFonts w:eastAsia="SimSun"/>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20"/>
    </w:p>
    <w:p w14:paraId="3E629A8C" w14:textId="7274F173" w:rsidR="00503164" w:rsidRDefault="00503164" w:rsidP="00503164">
      <w:pPr>
        <w:pStyle w:val="ListParagraph"/>
        <w:numPr>
          <w:ilvl w:val="2"/>
          <w:numId w:val="2"/>
        </w:numPr>
        <w:spacing w:after="120"/>
        <w:ind w:firstLineChars="0"/>
        <w:rPr>
          <w:rFonts w:eastAsia="SimSun"/>
          <w:szCs w:val="24"/>
          <w:lang w:eastAsia="zh-CN"/>
        </w:rPr>
      </w:pPr>
      <w:bookmarkStart w:id="21" w:name="_Ref54382010"/>
      <w:r>
        <w:rPr>
          <w:rFonts w:eastAsia="SimSun"/>
          <w:szCs w:val="24"/>
          <w:lang w:eastAsia="zh-CN"/>
        </w:rPr>
        <w:t xml:space="preserve">Proposal: </w:t>
      </w:r>
      <w:r w:rsidRPr="00503164">
        <w:rPr>
          <w:rFonts w:eastAsia="SimSun"/>
          <w:szCs w:val="24"/>
          <w:lang w:eastAsia="zh-CN"/>
        </w:rPr>
        <w:t>RAN4 to evaluate two maximum train speeds: 260 and 350 kmph.</w:t>
      </w:r>
      <w:bookmarkEnd w:id="21"/>
    </w:p>
    <w:p w14:paraId="0B82D764"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58DBB5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1EF0333E" w14:textId="77777777" w:rsidTr="00723CD0">
        <w:trPr>
          <w:ins w:id="22" w:author="Ericsson" w:date="2020-11-03T10:38:00Z"/>
        </w:trPr>
        <w:tc>
          <w:tcPr>
            <w:tcW w:w="1236" w:type="dxa"/>
          </w:tcPr>
          <w:p w14:paraId="7CEF4E0D" w14:textId="7FEA92DB" w:rsidR="001A78B7" w:rsidRDefault="001A78B7" w:rsidP="00723CD0">
            <w:pPr>
              <w:spacing w:after="120"/>
              <w:rPr>
                <w:ins w:id="23" w:author="Ericsson" w:date="2020-11-03T10:38:00Z"/>
                <w:rFonts w:eastAsiaTheme="minorEastAsia"/>
                <w:color w:val="0070C0"/>
                <w:lang w:val="en-US" w:eastAsia="zh-CN"/>
              </w:rPr>
            </w:pPr>
            <w:ins w:id="24" w:author="Ericsson" w:date="2020-11-03T10:38:00Z">
              <w:r>
                <w:rPr>
                  <w:rFonts w:eastAsiaTheme="minorEastAsia"/>
                  <w:color w:val="0070C0"/>
                  <w:lang w:val="en-US" w:eastAsia="zh-CN"/>
                </w:rPr>
                <w:t>Ericsson</w:t>
              </w:r>
            </w:ins>
          </w:p>
        </w:tc>
        <w:tc>
          <w:tcPr>
            <w:tcW w:w="8395" w:type="dxa"/>
          </w:tcPr>
          <w:p w14:paraId="6719831E" w14:textId="77777777" w:rsidR="001A78B7" w:rsidRDefault="001A78B7" w:rsidP="001A78B7">
            <w:pPr>
              <w:spacing w:after="120"/>
              <w:rPr>
                <w:ins w:id="25" w:author="Ericsson" w:date="2020-11-03T10:38:00Z"/>
                <w:rFonts w:eastAsiaTheme="minorEastAsia"/>
                <w:color w:val="0070C0"/>
                <w:lang w:val="en-US" w:eastAsia="zh-CN"/>
              </w:rPr>
            </w:pPr>
            <w:ins w:id="26" w:author="Ericsson" w:date="2020-11-03T10:38:00Z">
              <w:r>
                <w:rPr>
                  <w:rFonts w:eastAsiaTheme="minorEastAsia"/>
                  <w:color w:val="0070C0"/>
                  <w:lang w:val="en-US" w:eastAsia="zh-CN"/>
                </w:rPr>
                <w:t>Issue 2-1-1: Proposal 1 captures a range of scenarios. We think this range of scenarios is reasonable for now so that the impact of link budget on Ds as well as the achievable speed dependency on Dmin can be elaborated. Potentially the RRH height could be fixed at e.g. 15m to reduce the number of combinations. Considering the bullet below, we understand that Dmin is considered as 10m as baseline but also 20, 30, 50m should be investigated; is this the common understanding ?</w:t>
              </w:r>
            </w:ins>
          </w:p>
          <w:p w14:paraId="58C7F85A" w14:textId="77777777" w:rsidR="001A78B7" w:rsidRDefault="001A78B7" w:rsidP="001A78B7">
            <w:pPr>
              <w:spacing w:after="120"/>
              <w:rPr>
                <w:ins w:id="27" w:author="Ericsson" w:date="2020-11-03T10:38:00Z"/>
                <w:rFonts w:eastAsiaTheme="minorEastAsia"/>
                <w:color w:val="0070C0"/>
                <w:lang w:val="en-US" w:eastAsia="zh-CN"/>
              </w:rPr>
            </w:pPr>
            <w:ins w:id="28" w:author="Ericsson" w:date="2020-11-03T10:38:00Z">
              <w:r>
                <w:rPr>
                  <w:rFonts w:eastAsiaTheme="minorEastAsia"/>
                  <w:color w:val="0070C0"/>
                  <w:lang w:val="en-US" w:eastAsia="zh-CN"/>
                </w:rPr>
                <w:t>Issue 2-1-2: There are some differences to FR1 considering the beamforming; e.g. SFN combining at the UE cannot be achieved in opposite directions for a bi-directional deployment. Also, bi-directional will cause a rapid change in UE panel and Doppler, which may impact the supportable speed. We suggest considering uni-drectional as baseline, but checking if bi-directional is supportable and the maximum speed.</w:t>
              </w:r>
            </w:ins>
          </w:p>
          <w:p w14:paraId="0A8F8877" w14:textId="77777777" w:rsidR="001A78B7" w:rsidRDefault="001A78B7" w:rsidP="001A78B7">
            <w:pPr>
              <w:spacing w:after="120"/>
              <w:rPr>
                <w:ins w:id="29" w:author="Ericsson" w:date="2020-11-03T10:38:00Z"/>
                <w:rFonts w:eastAsiaTheme="minorEastAsia"/>
                <w:color w:val="0070C0"/>
                <w:lang w:val="en-US" w:eastAsia="zh-CN"/>
              </w:rPr>
            </w:pPr>
            <w:ins w:id="30" w:author="Ericsson" w:date="2020-11-03T10:38:00Z">
              <w:r>
                <w:rPr>
                  <w:rFonts w:eastAsiaTheme="minorEastAsia"/>
                  <w:color w:val="0070C0"/>
                  <w:lang w:val="en-US" w:eastAsia="zh-CN"/>
                </w:rPr>
                <w:t>Issue 2-1-3: This depends somewhat on link budget evaluations; our prelimnary view is option 1+3</w:t>
              </w:r>
            </w:ins>
          </w:p>
          <w:p w14:paraId="3F72E2B2" w14:textId="77777777" w:rsidR="001A78B7" w:rsidRDefault="001A78B7" w:rsidP="001A78B7">
            <w:pPr>
              <w:spacing w:after="120"/>
              <w:rPr>
                <w:ins w:id="31" w:author="Ericsson" w:date="2020-11-03T10:38:00Z"/>
                <w:rFonts w:eastAsiaTheme="minorEastAsia"/>
                <w:color w:val="0070C0"/>
                <w:lang w:val="en-US" w:eastAsia="zh-CN"/>
              </w:rPr>
            </w:pPr>
          </w:p>
          <w:p w14:paraId="356F999C" w14:textId="77777777" w:rsidR="001A78B7" w:rsidRDefault="001A78B7" w:rsidP="001A78B7">
            <w:pPr>
              <w:spacing w:after="120"/>
              <w:rPr>
                <w:ins w:id="32" w:author="Ericsson" w:date="2020-11-03T10:38:00Z"/>
                <w:rFonts w:eastAsiaTheme="minorEastAsia"/>
                <w:color w:val="0070C0"/>
                <w:lang w:val="en-US" w:eastAsia="zh-CN"/>
              </w:rPr>
            </w:pPr>
            <w:ins w:id="33" w:author="Ericsson" w:date="2020-11-03T10:38:00Z">
              <w:r>
                <w:rPr>
                  <w:rFonts w:eastAsiaTheme="minorEastAsia"/>
                  <w:color w:val="0070C0"/>
                  <w:lang w:val="en-US" w:eastAsia="zh-CN"/>
                </w:rPr>
                <w:t>Issue 2-1-4: Depends on deployment scenarios agreed.</w:t>
              </w:r>
            </w:ins>
          </w:p>
          <w:p w14:paraId="1564D270" w14:textId="77777777" w:rsidR="001A78B7" w:rsidRDefault="001A78B7" w:rsidP="001A78B7">
            <w:pPr>
              <w:spacing w:after="120"/>
              <w:rPr>
                <w:ins w:id="34" w:author="Ericsson" w:date="2020-11-03T10:38:00Z"/>
                <w:rFonts w:eastAsiaTheme="minorEastAsia"/>
                <w:color w:val="0070C0"/>
                <w:lang w:val="en-US" w:eastAsia="zh-CN"/>
              </w:rPr>
            </w:pPr>
          </w:p>
          <w:p w14:paraId="57E9C138" w14:textId="77777777" w:rsidR="001A78B7" w:rsidRDefault="001A78B7" w:rsidP="001A78B7">
            <w:pPr>
              <w:spacing w:after="120"/>
              <w:rPr>
                <w:ins w:id="35" w:author="Ericsson" w:date="2020-11-03T10:38:00Z"/>
                <w:rFonts w:eastAsiaTheme="minorEastAsia"/>
                <w:color w:val="0070C0"/>
                <w:lang w:val="en-US" w:eastAsia="zh-CN"/>
              </w:rPr>
            </w:pPr>
            <w:ins w:id="36" w:author="Ericsson" w:date="2020-11-03T10:38:00Z">
              <w:r>
                <w:rPr>
                  <w:rFonts w:eastAsiaTheme="minorEastAsia"/>
                  <w:color w:val="0070C0"/>
                  <w:lang w:val="en-US" w:eastAsia="zh-CN"/>
                </w:rPr>
                <w:t xml:space="preserve">Issue 2-1-5:  </w:t>
              </w:r>
              <w:r w:rsidRPr="00703EBD">
                <w:rPr>
                  <w:rFonts w:eastAsiaTheme="minorEastAsia"/>
                  <w:color w:val="0070C0"/>
                  <w:lang w:val="en-US" w:eastAsia="zh-CN"/>
                </w:rPr>
                <w:t>RAN4 should possibly investigate impact on UE for the different shared vs. separate SSBs per beams per RRHs</w:t>
              </w:r>
            </w:ins>
          </w:p>
          <w:p w14:paraId="3DA65377" w14:textId="77777777" w:rsidR="001A78B7" w:rsidRDefault="001A78B7" w:rsidP="001A78B7">
            <w:pPr>
              <w:spacing w:after="120"/>
              <w:rPr>
                <w:ins w:id="37" w:author="Ericsson" w:date="2020-11-03T10:38:00Z"/>
                <w:rFonts w:eastAsiaTheme="minorEastAsia"/>
                <w:color w:val="0070C0"/>
                <w:lang w:val="en-US" w:eastAsia="zh-CN"/>
              </w:rPr>
            </w:pPr>
          </w:p>
          <w:p w14:paraId="30DCD911" w14:textId="77777777" w:rsidR="001A78B7" w:rsidRDefault="001A78B7" w:rsidP="001A78B7">
            <w:pPr>
              <w:spacing w:after="120"/>
              <w:rPr>
                <w:ins w:id="38" w:author="Ericsson" w:date="2020-11-03T10:38:00Z"/>
                <w:rFonts w:eastAsiaTheme="minorEastAsia"/>
                <w:color w:val="0070C0"/>
                <w:lang w:val="en-US" w:eastAsia="zh-CN"/>
              </w:rPr>
            </w:pPr>
            <w:ins w:id="39" w:author="Ericsson" w:date="2020-11-03T10:38:00Z">
              <w:r>
                <w:rPr>
                  <w:rFonts w:eastAsiaTheme="minorEastAsia"/>
                  <w:color w:val="0070C0"/>
                  <w:lang w:val="en-US" w:eastAsia="zh-CN"/>
                </w:rPr>
                <w:t>Issue 2-1-6: Option 1 for bi-directional, option 2 for uni-directional.</w:t>
              </w:r>
            </w:ins>
          </w:p>
          <w:p w14:paraId="23803D0A" w14:textId="77777777" w:rsidR="001A78B7" w:rsidRDefault="001A78B7" w:rsidP="001A78B7">
            <w:pPr>
              <w:spacing w:after="120"/>
              <w:rPr>
                <w:ins w:id="40" w:author="Ericsson" w:date="2020-11-03T10:38:00Z"/>
                <w:rFonts w:eastAsiaTheme="minorEastAsia"/>
                <w:color w:val="0070C0"/>
                <w:lang w:val="en-US" w:eastAsia="zh-CN"/>
              </w:rPr>
            </w:pPr>
          </w:p>
          <w:p w14:paraId="09B276A3" w14:textId="77777777" w:rsidR="001A78B7" w:rsidRDefault="001A78B7" w:rsidP="001A78B7">
            <w:pPr>
              <w:spacing w:after="120"/>
              <w:rPr>
                <w:ins w:id="41" w:author="Ericsson" w:date="2020-11-03T10:38:00Z"/>
                <w:rFonts w:eastAsiaTheme="minorEastAsia"/>
                <w:color w:val="0070C0"/>
                <w:lang w:val="en-US" w:eastAsia="zh-CN"/>
              </w:rPr>
            </w:pPr>
            <w:ins w:id="42" w:author="Ericsson" w:date="2020-11-03T10:38:00Z">
              <w:r>
                <w:rPr>
                  <w:rFonts w:eastAsiaTheme="minorEastAsia"/>
                  <w:color w:val="0070C0"/>
                  <w:lang w:val="en-US" w:eastAsia="zh-CN"/>
                </w:rPr>
                <w:t>Issue 2-1-7: Option 1 for uni-directional, option 2 for bi-directional</w:t>
              </w:r>
            </w:ins>
          </w:p>
          <w:p w14:paraId="1E7E0211" w14:textId="77777777" w:rsidR="001A78B7" w:rsidRDefault="001A78B7" w:rsidP="001A78B7">
            <w:pPr>
              <w:spacing w:after="120"/>
              <w:rPr>
                <w:ins w:id="43" w:author="Ericsson" w:date="2020-11-03T10:38:00Z"/>
                <w:rFonts w:eastAsiaTheme="minorEastAsia"/>
                <w:color w:val="0070C0"/>
                <w:lang w:val="en-US" w:eastAsia="zh-CN"/>
              </w:rPr>
            </w:pPr>
          </w:p>
          <w:p w14:paraId="6321F827" w14:textId="77777777" w:rsidR="001A78B7" w:rsidRDefault="001A78B7" w:rsidP="001A78B7">
            <w:pPr>
              <w:spacing w:after="120"/>
              <w:rPr>
                <w:ins w:id="44" w:author="Ericsson" w:date="2020-11-03T10:38:00Z"/>
                <w:rFonts w:eastAsiaTheme="minorEastAsia"/>
                <w:color w:val="0070C0"/>
                <w:lang w:val="en-US" w:eastAsia="zh-CN"/>
              </w:rPr>
            </w:pPr>
            <w:ins w:id="45" w:author="Ericsson" w:date="2020-11-03T10:38:00Z">
              <w:r>
                <w:rPr>
                  <w:rFonts w:eastAsiaTheme="minorEastAsia"/>
                  <w:color w:val="0070C0"/>
                  <w:lang w:val="en-US" w:eastAsia="zh-CN"/>
                </w:rPr>
                <w:t>Issue 2-1-8: Not clear how much this impacts the analysis and requirements.</w:t>
              </w:r>
            </w:ins>
          </w:p>
          <w:p w14:paraId="2939CFEE" w14:textId="77777777" w:rsidR="001A78B7" w:rsidRDefault="001A78B7" w:rsidP="001A78B7">
            <w:pPr>
              <w:spacing w:after="120"/>
              <w:rPr>
                <w:ins w:id="46" w:author="Ericsson" w:date="2020-11-03T10:38:00Z"/>
                <w:rFonts w:eastAsiaTheme="minorEastAsia"/>
                <w:color w:val="0070C0"/>
                <w:lang w:val="en-US" w:eastAsia="zh-CN"/>
              </w:rPr>
            </w:pPr>
          </w:p>
          <w:p w14:paraId="29EA962F" w14:textId="77777777" w:rsidR="001A78B7" w:rsidRDefault="001A78B7" w:rsidP="001A78B7">
            <w:pPr>
              <w:spacing w:after="120"/>
              <w:rPr>
                <w:ins w:id="47" w:author="Ericsson" w:date="2020-11-03T10:38:00Z"/>
                <w:rFonts w:eastAsiaTheme="minorEastAsia"/>
                <w:color w:val="0070C0"/>
                <w:lang w:val="en-US" w:eastAsia="zh-CN"/>
              </w:rPr>
            </w:pPr>
            <w:ins w:id="48" w:author="Ericsson" w:date="2020-11-03T10:38:00Z">
              <w:r>
                <w:rPr>
                  <w:rFonts w:eastAsiaTheme="minorEastAsia"/>
                  <w:color w:val="0070C0"/>
                  <w:lang w:val="en-US" w:eastAsia="zh-CN"/>
                </w:rPr>
                <w:t>Issue 2-1-9: This should be decided after more detailed analysis of RRM and demodulation performance. It does not need to be decided in this meeting as it is not really part fo the deployment scenario.</w:t>
              </w:r>
            </w:ins>
          </w:p>
          <w:p w14:paraId="27904FCF" w14:textId="77777777" w:rsidR="001A78B7" w:rsidRDefault="001A78B7" w:rsidP="001A78B7">
            <w:pPr>
              <w:spacing w:after="120"/>
              <w:rPr>
                <w:ins w:id="49" w:author="Ericsson" w:date="2020-11-03T10:38:00Z"/>
                <w:rFonts w:eastAsiaTheme="minorEastAsia"/>
                <w:color w:val="0070C0"/>
                <w:lang w:val="en-US" w:eastAsia="zh-CN"/>
              </w:rPr>
            </w:pPr>
          </w:p>
          <w:p w14:paraId="66527DA8" w14:textId="77777777" w:rsidR="001A78B7" w:rsidRDefault="001A78B7" w:rsidP="001A78B7">
            <w:pPr>
              <w:spacing w:after="120"/>
              <w:rPr>
                <w:ins w:id="50" w:author="Ericsson" w:date="2020-11-03T10:38:00Z"/>
                <w:rFonts w:eastAsiaTheme="minorEastAsia"/>
                <w:color w:val="0070C0"/>
                <w:lang w:val="en-US" w:eastAsia="zh-CN"/>
              </w:rPr>
            </w:pPr>
            <w:ins w:id="51" w:author="Ericsson" w:date="2020-11-03T10:38:00Z">
              <w:r>
                <w:rPr>
                  <w:rFonts w:eastAsiaTheme="minorEastAsia"/>
                  <w:color w:val="0070C0"/>
                  <w:lang w:val="en-US" w:eastAsia="zh-CN"/>
                </w:rPr>
                <w:t>2-1-10: We do not promote the tunnel scenario but believe it should be clarified whether it is included or not and if so, how the parameters would look.</w:t>
              </w:r>
            </w:ins>
          </w:p>
          <w:p w14:paraId="05AB7E7C" w14:textId="77777777" w:rsidR="001A78B7" w:rsidRDefault="001A78B7" w:rsidP="001A78B7">
            <w:pPr>
              <w:spacing w:after="120"/>
              <w:rPr>
                <w:ins w:id="52" w:author="Ericsson" w:date="2020-11-03T10:38:00Z"/>
                <w:rFonts w:eastAsiaTheme="minorEastAsia"/>
                <w:color w:val="0070C0"/>
                <w:lang w:val="en-US" w:eastAsia="zh-CN"/>
              </w:rPr>
            </w:pPr>
          </w:p>
          <w:p w14:paraId="1F201678" w14:textId="77777777" w:rsidR="001A78B7" w:rsidRDefault="001A78B7" w:rsidP="001A78B7">
            <w:pPr>
              <w:spacing w:after="120"/>
              <w:rPr>
                <w:ins w:id="53" w:author="Ericsson" w:date="2020-11-03T10:38:00Z"/>
                <w:rFonts w:eastAsiaTheme="minorEastAsia"/>
                <w:color w:val="0070C0"/>
                <w:lang w:val="en-US" w:eastAsia="zh-CN"/>
              </w:rPr>
            </w:pPr>
            <w:ins w:id="54" w:author="Ericsson" w:date="2020-11-03T10:38:00Z">
              <w:r>
                <w:rPr>
                  <w:rFonts w:eastAsiaTheme="minorEastAsia"/>
                  <w:color w:val="0070C0"/>
                  <w:lang w:val="en-US" w:eastAsia="zh-CN"/>
                </w:rPr>
                <w:t>Issue 2-2-1: Seems OK</w:t>
              </w:r>
            </w:ins>
          </w:p>
          <w:p w14:paraId="2D0AAEA5" w14:textId="77777777" w:rsidR="001A78B7" w:rsidRDefault="001A78B7" w:rsidP="001A78B7">
            <w:pPr>
              <w:spacing w:after="120"/>
              <w:rPr>
                <w:ins w:id="55" w:author="Ericsson" w:date="2020-11-03T10:38:00Z"/>
                <w:rFonts w:eastAsiaTheme="minorEastAsia"/>
                <w:color w:val="0070C0"/>
                <w:lang w:val="en-US" w:eastAsia="zh-CN"/>
              </w:rPr>
            </w:pPr>
          </w:p>
          <w:p w14:paraId="0DDABA80" w14:textId="77777777" w:rsidR="001A78B7" w:rsidRDefault="001A78B7" w:rsidP="001A78B7">
            <w:pPr>
              <w:spacing w:after="120"/>
              <w:rPr>
                <w:ins w:id="56" w:author="Ericsson" w:date="2020-11-03T10:38:00Z"/>
                <w:rFonts w:eastAsiaTheme="minorEastAsia"/>
                <w:color w:val="0070C0"/>
                <w:lang w:val="en-US" w:eastAsia="zh-CN"/>
              </w:rPr>
            </w:pPr>
            <w:ins w:id="57" w:author="Ericsson" w:date="2020-11-03T10:38:00Z">
              <w:r>
                <w:rPr>
                  <w:rFonts w:eastAsiaTheme="minorEastAsia"/>
                  <w:color w:val="0070C0"/>
                  <w:lang w:val="en-US" w:eastAsia="zh-CN"/>
                </w:rPr>
                <w:t>Issue 2-2-3: Seems OK</w:t>
              </w:r>
            </w:ins>
          </w:p>
          <w:p w14:paraId="1B3169B7" w14:textId="77777777" w:rsidR="001A78B7" w:rsidRDefault="001A78B7" w:rsidP="001A78B7">
            <w:pPr>
              <w:spacing w:after="120"/>
              <w:rPr>
                <w:ins w:id="58" w:author="Ericsson" w:date="2020-11-03T10:38:00Z"/>
                <w:rFonts w:eastAsiaTheme="minorEastAsia"/>
                <w:color w:val="0070C0"/>
                <w:lang w:val="en-US" w:eastAsia="zh-CN"/>
              </w:rPr>
            </w:pPr>
          </w:p>
          <w:p w14:paraId="51B14136" w14:textId="77777777" w:rsidR="001A78B7" w:rsidRDefault="001A78B7" w:rsidP="001A78B7">
            <w:pPr>
              <w:spacing w:after="120"/>
              <w:rPr>
                <w:ins w:id="59" w:author="Ericsson" w:date="2020-11-03T10:38:00Z"/>
                <w:rFonts w:eastAsiaTheme="minorEastAsia"/>
                <w:color w:val="0070C0"/>
                <w:lang w:val="en-US" w:eastAsia="zh-CN"/>
              </w:rPr>
            </w:pPr>
            <w:ins w:id="60" w:author="Ericsson" w:date="2020-11-03T10:38:00Z">
              <w:r>
                <w:rPr>
                  <w:rFonts w:eastAsiaTheme="minorEastAsia"/>
                  <w:color w:val="0070C0"/>
                  <w:lang w:val="en-US" w:eastAsia="zh-CN"/>
                </w:rPr>
                <w:t>Issue 2-2-4: Seems OK</w:t>
              </w:r>
            </w:ins>
          </w:p>
          <w:p w14:paraId="181F8325" w14:textId="77777777" w:rsidR="001A78B7" w:rsidRDefault="001A78B7" w:rsidP="001A78B7">
            <w:pPr>
              <w:spacing w:after="120"/>
              <w:rPr>
                <w:ins w:id="61" w:author="Ericsson" w:date="2020-11-03T10:38:00Z"/>
                <w:rFonts w:eastAsiaTheme="minorEastAsia"/>
                <w:color w:val="0070C0"/>
                <w:lang w:val="en-US" w:eastAsia="zh-CN"/>
              </w:rPr>
            </w:pPr>
          </w:p>
          <w:p w14:paraId="0BF6E3B5" w14:textId="77777777" w:rsidR="001A78B7" w:rsidRDefault="001A78B7" w:rsidP="001A78B7">
            <w:pPr>
              <w:spacing w:after="120"/>
              <w:rPr>
                <w:ins w:id="62" w:author="Ericsson" w:date="2020-11-03T10:38:00Z"/>
                <w:rFonts w:eastAsiaTheme="minorEastAsia"/>
                <w:color w:val="0070C0"/>
                <w:lang w:val="en-US" w:eastAsia="zh-CN"/>
              </w:rPr>
            </w:pPr>
            <w:ins w:id="63" w:author="Ericsson" w:date="2020-11-03T10:38:00Z">
              <w:r>
                <w:rPr>
                  <w:rFonts w:eastAsiaTheme="minorEastAsia"/>
                  <w:color w:val="0070C0"/>
                  <w:lang w:val="en-US" w:eastAsia="zh-CN"/>
                </w:rPr>
                <w:t>Issue 2-3-1: LoS model should be considered. Option 4 makes most sense.</w:t>
              </w:r>
            </w:ins>
          </w:p>
          <w:p w14:paraId="198A5240" w14:textId="77777777" w:rsidR="001A78B7" w:rsidRDefault="001A78B7" w:rsidP="001A78B7">
            <w:pPr>
              <w:spacing w:after="120"/>
              <w:rPr>
                <w:ins w:id="64" w:author="Ericsson" w:date="2020-11-03T10:38:00Z"/>
                <w:rFonts w:eastAsiaTheme="minorEastAsia"/>
                <w:color w:val="0070C0"/>
                <w:lang w:val="en-US" w:eastAsia="zh-CN"/>
              </w:rPr>
            </w:pPr>
          </w:p>
          <w:p w14:paraId="6A821D44" w14:textId="77777777" w:rsidR="001A78B7" w:rsidRDefault="001A78B7" w:rsidP="001A78B7">
            <w:pPr>
              <w:spacing w:after="120"/>
              <w:rPr>
                <w:ins w:id="65" w:author="Ericsson" w:date="2020-11-03T10:38:00Z"/>
                <w:rFonts w:eastAsiaTheme="minorEastAsia"/>
                <w:color w:val="0070C0"/>
                <w:lang w:val="en-US" w:eastAsia="zh-CN"/>
              </w:rPr>
            </w:pPr>
            <w:ins w:id="66" w:author="Ericsson" w:date="2020-11-03T10:38:00Z">
              <w:r>
                <w:rPr>
                  <w:rFonts w:eastAsiaTheme="minorEastAsia"/>
                  <w:color w:val="0070C0"/>
                  <w:lang w:val="en-US" w:eastAsia="zh-CN"/>
                </w:rPr>
                <w:t>Issue 2-3-2: Option 1 OK</w:t>
              </w:r>
            </w:ins>
          </w:p>
          <w:p w14:paraId="1CA9A680" w14:textId="77777777" w:rsidR="001A78B7" w:rsidRDefault="001A78B7" w:rsidP="001A78B7">
            <w:pPr>
              <w:spacing w:after="120"/>
              <w:rPr>
                <w:ins w:id="67" w:author="Ericsson" w:date="2020-11-03T10:38:00Z"/>
                <w:rFonts w:eastAsiaTheme="minorEastAsia"/>
                <w:color w:val="0070C0"/>
                <w:lang w:val="en-US" w:eastAsia="zh-CN"/>
              </w:rPr>
            </w:pPr>
          </w:p>
          <w:p w14:paraId="33654C73" w14:textId="77777777" w:rsidR="001A78B7" w:rsidRDefault="001A78B7" w:rsidP="001A78B7">
            <w:pPr>
              <w:spacing w:after="120"/>
              <w:rPr>
                <w:ins w:id="68" w:author="Ericsson" w:date="2020-11-03T10:38:00Z"/>
                <w:rFonts w:eastAsiaTheme="minorEastAsia"/>
                <w:color w:val="0070C0"/>
                <w:lang w:val="en-US" w:eastAsia="zh-CN"/>
              </w:rPr>
            </w:pPr>
            <w:ins w:id="69" w:author="Ericsson" w:date="2020-11-03T10:38:00Z">
              <w:r>
                <w:rPr>
                  <w:rFonts w:eastAsiaTheme="minorEastAsia"/>
                  <w:color w:val="0070C0"/>
                  <w:lang w:val="en-US" w:eastAsia="zh-CN"/>
                </w:rPr>
                <w:t>Issue 2-3-3: The proposals do not seem to contradict one another. Link budget and throughput performance as well as mobility needs to be considered and an appropriate trade-off found.</w:t>
              </w:r>
            </w:ins>
          </w:p>
          <w:p w14:paraId="5032AA59" w14:textId="77777777" w:rsidR="001A78B7" w:rsidRDefault="001A78B7" w:rsidP="001A78B7">
            <w:pPr>
              <w:spacing w:after="120"/>
              <w:rPr>
                <w:ins w:id="70" w:author="Ericsson" w:date="2020-11-03T10:38:00Z"/>
                <w:rFonts w:eastAsiaTheme="minorEastAsia"/>
                <w:color w:val="0070C0"/>
                <w:lang w:val="en-US" w:eastAsia="zh-CN"/>
              </w:rPr>
            </w:pPr>
          </w:p>
          <w:p w14:paraId="03924F13" w14:textId="42BDF89D" w:rsidR="001A78B7" w:rsidRDefault="001A78B7" w:rsidP="001A78B7">
            <w:pPr>
              <w:spacing w:after="120"/>
              <w:rPr>
                <w:ins w:id="71" w:author="Ericsson" w:date="2020-11-03T10:38:00Z"/>
                <w:rFonts w:eastAsiaTheme="minorEastAsia"/>
                <w:color w:val="0070C0"/>
                <w:lang w:val="en-US" w:eastAsia="zh-CN"/>
              </w:rPr>
            </w:pPr>
            <w:ins w:id="72" w:author="Ericsson" w:date="2020-11-03T10:38:00Z">
              <w:r>
                <w:rPr>
                  <w:rFonts w:eastAsiaTheme="minorEastAsia"/>
                  <w:color w:val="0070C0"/>
                  <w:lang w:val="en-US" w:eastAsia="zh-CN"/>
                </w:rPr>
                <w:t>Issue 2-4-2: DM-RS design is beyond considering deployment scenario. The theortical calculations make sense, but more link budget evaluation is needed. Relarding the proposal to evaluate two maximum speeds; it may be better stated as evaluate the maximum achievable speed for the identified deployment scenarios. Of course, these maximum speeds may then be compared to 260/350km/h, but it is useful to know what the maximum speeds are.</w:t>
              </w:r>
            </w:ins>
          </w:p>
        </w:tc>
      </w:tr>
      <w:tr w:rsidR="00387F6A" w14:paraId="43EF1D59" w14:textId="77777777" w:rsidTr="00723CD0">
        <w:trPr>
          <w:ins w:id="73" w:author="Verizon" w:date="2020-11-03T19:59:00Z"/>
        </w:trPr>
        <w:tc>
          <w:tcPr>
            <w:tcW w:w="1236" w:type="dxa"/>
          </w:tcPr>
          <w:p w14:paraId="3231F4B6" w14:textId="7FFC041E" w:rsidR="00387F6A" w:rsidRDefault="00387F6A" w:rsidP="00723CD0">
            <w:pPr>
              <w:spacing w:after="120"/>
              <w:rPr>
                <w:ins w:id="74" w:author="Verizon" w:date="2020-11-03T19:59:00Z"/>
                <w:rFonts w:eastAsiaTheme="minorEastAsia"/>
                <w:color w:val="0070C0"/>
                <w:lang w:val="en-US" w:eastAsia="zh-CN"/>
              </w:rPr>
            </w:pPr>
            <w:ins w:id="75" w:author="Verizon" w:date="2020-11-03T19:59:00Z">
              <w:r>
                <w:rPr>
                  <w:rFonts w:eastAsiaTheme="minorEastAsia"/>
                  <w:color w:val="0070C0"/>
                  <w:lang w:val="en-US" w:eastAsia="zh-CN"/>
                </w:rPr>
                <w:lastRenderedPageBreak/>
                <w:t>Verizon</w:t>
              </w:r>
            </w:ins>
          </w:p>
        </w:tc>
        <w:tc>
          <w:tcPr>
            <w:tcW w:w="8395" w:type="dxa"/>
          </w:tcPr>
          <w:p w14:paraId="009FF549" w14:textId="371D9D21" w:rsidR="00387F6A" w:rsidRPr="0088642A" w:rsidRDefault="00387F6A" w:rsidP="0088642A">
            <w:pPr>
              <w:pStyle w:val="NoSpacing"/>
              <w:rPr>
                <w:ins w:id="76" w:author="Verizon" w:date="2020-11-03T20:02:00Z"/>
                <w:rFonts w:eastAsiaTheme="minorEastAsia"/>
                <w:color w:val="0070C0"/>
                <w:lang w:val="en-US" w:eastAsia="zh-CN"/>
              </w:rPr>
            </w:pPr>
            <w:ins w:id="77" w:author="Verizon" w:date="2020-11-03T20:01:00Z">
              <w:r w:rsidRPr="0088642A">
                <w:t>Issue 2-1-1: Proposal-1</w:t>
              </w:r>
            </w:ins>
          </w:p>
          <w:p w14:paraId="26723CED" w14:textId="45520E06" w:rsidR="0088642A" w:rsidRDefault="00387F6A" w:rsidP="0088642A">
            <w:pPr>
              <w:pStyle w:val="NoSpacing"/>
              <w:rPr>
                <w:ins w:id="78" w:author="Verizon" w:date="2020-11-03T20:24:00Z"/>
                <w:rFonts w:eastAsia="SimSun"/>
                <w:szCs w:val="24"/>
                <w:lang w:eastAsia="zh-CN"/>
              </w:rPr>
            </w:pPr>
            <w:ins w:id="79" w:author="Verizon" w:date="2020-11-03T20:02:00Z">
              <w:r w:rsidRPr="0088642A">
                <w:t xml:space="preserve">Issue 2-1-2: </w:t>
              </w:r>
            </w:ins>
            <w:ins w:id="80" w:author="Verizon" w:date="2020-11-03T20:03:00Z">
              <w:r w:rsidR="00931038" w:rsidRPr="0088642A">
                <w:rPr>
                  <w:rFonts w:eastAsia="SimSun"/>
                  <w:szCs w:val="24"/>
                  <w:lang w:eastAsia="zh-CN"/>
                </w:rPr>
                <w:t xml:space="preserve">Option-2 </w:t>
              </w:r>
            </w:ins>
            <w:ins w:id="81" w:author="Verizon" w:date="2020-11-03T20:27:00Z">
              <w:r w:rsidR="0088642A">
                <w:rPr>
                  <w:rFonts w:eastAsia="SimSun"/>
                  <w:szCs w:val="24"/>
                  <w:lang w:eastAsia="zh-CN"/>
                </w:rPr>
                <w:t>and want to c</w:t>
              </w:r>
            </w:ins>
            <w:ins w:id="82" w:author="Verizon" w:date="2020-11-03T20:28:00Z">
              <w:r w:rsidR="0088642A">
                <w:rPr>
                  <w:rFonts w:eastAsia="SimSun"/>
                  <w:szCs w:val="24"/>
                  <w:lang w:eastAsia="zh-CN"/>
                </w:rPr>
                <w:t>h</w:t>
              </w:r>
            </w:ins>
            <w:ins w:id="83" w:author="Verizon" w:date="2020-11-03T20:27:00Z">
              <w:r w:rsidR="0088642A">
                <w:rPr>
                  <w:rFonts w:eastAsia="SimSun"/>
                  <w:szCs w:val="24"/>
                  <w:lang w:eastAsia="zh-CN"/>
                </w:rPr>
                <w:t>eck o</w:t>
              </w:r>
            </w:ins>
            <w:ins w:id="84" w:author="Verizon" w:date="2020-11-03T20:25:00Z">
              <w:r w:rsidR="0088642A">
                <w:rPr>
                  <w:rFonts w:eastAsia="SimSun"/>
                  <w:szCs w:val="24"/>
                  <w:lang w:eastAsia="zh-CN"/>
                </w:rPr>
                <w:t>ption 3 too</w:t>
              </w:r>
            </w:ins>
          </w:p>
          <w:p w14:paraId="17B2F286" w14:textId="77777777" w:rsidR="002A4631" w:rsidRDefault="00931038" w:rsidP="002A4631">
            <w:pPr>
              <w:pStyle w:val="NoSpacing"/>
              <w:rPr>
                <w:ins w:id="85" w:author="Verizon" w:date="2020-11-03T20:32:00Z"/>
              </w:rPr>
            </w:pPr>
            <w:ins w:id="86" w:author="Verizon" w:date="2020-11-03T20:03:00Z">
              <w:r w:rsidRPr="0088642A">
                <w:t>T</w:t>
              </w:r>
            </w:ins>
            <w:ins w:id="87" w:author="Verizon" w:date="2020-11-03T20:04:00Z">
              <w:r w:rsidRPr="0088642A">
                <w:t xml:space="preserve">his has considered, in reality, the train will move </w:t>
              </w:r>
            </w:ins>
            <w:ins w:id="88" w:author="Verizon" w:date="2020-11-03T20:32:00Z">
              <w:r w:rsidR="002A4631">
                <w:t xml:space="preserve">on </w:t>
              </w:r>
            </w:ins>
            <w:ins w:id="89" w:author="Verizon" w:date="2020-11-03T20:04:00Z">
              <w:r w:rsidRPr="0088642A">
                <w:t>bidirection</w:t>
              </w:r>
            </w:ins>
            <w:ins w:id="90" w:author="Verizon" w:date="2020-11-03T20:05:00Z">
              <w:r w:rsidRPr="0088642A">
                <w:t xml:space="preserve">al on </w:t>
              </w:r>
            </w:ins>
            <w:ins w:id="91" w:author="Verizon" w:date="2020-11-03T20:25:00Z">
              <w:r w:rsidR="0088642A">
                <w:t xml:space="preserve">the </w:t>
              </w:r>
            </w:ins>
            <w:ins w:id="92" w:author="Verizon" w:date="2020-11-03T20:05:00Z">
              <w:r w:rsidRPr="0088642A">
                <w:t>tracks.</w:t>
              </w:r>
            </w:ins>
            <w:ins w:id="93" w:author="Verizon" w:date="2020-11-03T20:29:00Z">
              <w:r w:rsidR="002A4631">
                <w:t xml:space="preserve"> </w:t>
              </w:r>
            </w:ins>
          </w:p>
          <w:p w14:paraId="77AEC5D2" w14:textId="768A33C6" w:rsidR="002A4631" w:rsidRDefault="002A4631" w:rsidP="002A4631">
            <w:pPr>
              <w:pStyle w:val="NoSpacing"/>
              <w:rPr>
                <w:ins w:id="94" w:author="Verizon" w:date="2020-11-03T20:35:00Z"/>
                <w:rFonts w:eastAsiaTheme="minorEastAsia"/>
                <w:color w:val="0070C0"/>
                <w:lang w:val="en-US" w:eastAsia="zh-CN"/>
              </w:rPr>
            </w:pPr>
            <w:ins w:id="95" w:author="Verizon" w:date="2020-11-03T20:29:00Z">
              <w:r>
                <w:t xml:space="preserve">In this scenario, </w:t>
              </w:r>
            </w:ins>
            <w:ins w:id="96" w:author="Verizon" w:date="2020-11-03T20:34:00Z">
              <w:r>
                <w:t xml:space="preserve">it seems </w:t>
              </w:r>
            </w:ins>
            <w:ins w:id="97" w:author="Verizon" w:date="2020-11-03T20:29:00Z">
              <w:r>
                <w:t>the</w:t>
              </w:r>
            </w:ins>
            <w:ins w:id="98" w:author="Verizon" w:date="2020-11-03T20:31:00Z">
              <w:r>
                <w:t xml:space="preserve"> </w:t>
              </w:r>
            </w:ins>
            <w:ins w:id="99" w:author="Verizon" w:date="2020-11-03T20:30:00Z">
              <w:r>
                <w:rPr>
                  <w:rFonts w:eastAsiaTheme="minorEastAsia"/>
                  <w:color w:val="0070C0"/>
                  <w:lang w:val="en-US" w:eastAsia="zh-CN"/>
                </w:rPr>
                <w:t xml:space="preserve">SFN combining at the UE </w:t>
              </w:r>
            </w:ins>
            <w:ins w:id="100" w:author="Verizon" w:date="2020-11-03T20:32:00Z">
              <w:r>
                <w:rPr>
                  <w:rFonts w:eastAsiaTheme="minorEastAsia"/>
                  <w:color w:val="0070C0"/>
                  <w:lang w:val="en-US" w:eastAsia="zh-CN"/>
                </w:rPr>
                <w:t xml:space="preserve">would </w:t>
              </w:r>
            </w:ins>
            <w:ins w:id="101" w:author="Verizon" w:date="2020-11-03T20:31:00Z">
              <w:r>
                <w:rPr>
                  <w:rFonts w:eastAsiaTheme="minorEastAsia"/>
                  <w:color w:val="0070C0"/>
                  <w:lang w:val="en-US" w:eastAsia="zh-CN"/>
                </w:rPr>
                <w:t xml:space="preserve">be more challenge </w:t>
              </w:r>
            </w:ins>
            <w:ins w:id="102" w:author="Verizon" w:date="2020-11-03T20:30:00Z">
              <w:r>
                <w:rPr>
                  <w:rFonts w:eastAsiaTheme="minorEastAsia"/>
                  <w:color w:val="0070C0"/>
                  <w:lang w:val="en-US" w:eastAsia="zh-CN"/>
                </w:rPr>
                <w:t xml:space="preserve">in opposite directions </w:t>
              </w:r>
            </w:ins>
            <w:ins w:id="103" w:author="Verizon" w:date="2020-11-03T20:31:00Z">
              <w:r>
                <w:rPr>
                  <w:rFonts w:eastAsiaTheme="minorEastAsia"/>
                  <w:color w:val="0070C0"/>
                  <w:lang w:val="en-US" w:eastAsia="zh-CN"/>
                </w:rPr>
                <w:t xml:space="preserve">comparing </w:t>
              </w:r>
            </w:ins>
            <w:ins w:id="104" w:author="Verizon" w:date="2020-11-03T20:35:00Z">
              <w:r>
                <w:rPr>
                  <w:rFonts w:eastAsiaTheme="minorEastAsia"/>
                  <w:color w:val="0070C0"/>
                  <w:lang w:val="en-US" w:eastAsia="zh-CN"/>
                </w:rPr>
                <w:t xml:space="preserve">with the </w:t>
              </w:r>
            </w:ins>
            <w:ins w:id="105" w:author="Verizon" w:date="2020-11-03T20:31:00Z">
              <w:r>
                <w:rPr>
                  <w:rFonts w:eastAsiaTheme="minorEastAsia"/>
                  <w:color w:val="0070C0"/>
                  <w:lang w:val="en-US" w:eastAsia="zh-CN"/>
                </w:rPr>
                <w:t>uni-</w:t>
              </w:r>
            </w:ins>
            <w:ins w:id="106" w:author="Verizon" w:date="2020-11-03T20:30:00Z">
              <w:r>
                <w:rPr>
                  <w:rFonts w:eastAsiaTheme="minorEastAsia"/>
                  <w:color w:val="0070C0"/>
                  <w:lang w:val="en-US" w:eastAsia="zh-CN"/>
                </w:rPr>
                <w:t>directional deployment.</w:t>
              </w:r>
            </w:ins>
            <w:ins w:id="107" w:author="Verizon" w:date="2020-11-03T20:34:00Z">
              <w:r>
                <w:rPr>
                  <w:rFonts w:eastAsiaTheme="minorEastAsia"/>
                  <w:color w:val="0070C0"/>
                  <w:lang w:val="en-US" w:eastAsia="zh-CN"/>
                </w:rPr>
                <w:t xml:space="preserve"> </w:t>
              </w:r>
            </w:ins>
            <w:ins w:id="108" w:author="Verizon" w:date="2020-11-03T20:35:00Z">
              <w:r>
                <w:rPr>
                  <w:rFonts w:eastAsiaTheme="minorEastAsia"/>
                  <w:color w:val="0070C0"/>
                  <w:lang w:val="en-US" w:eastAsia="zh-CN"/>
                </w:rPr>
                <w:t>Therefore, s</w:t>
              </w:r>
            </w:ins>
            <w:ins w:id="109" w:author="Verizon" w:date="2020-11-03T20:34:00Z">
              <w:r>
                <w:rPr>
                  <w:rFonts w:eastAsiaTheme="minorEastAsia"/>
                  <w:color w:val="0070C0"/>
                  <w:lang w:val="en-US" w:eastAsia="zh-CN"/>
                </w:rPr>
                <w:t>ome detail study</w:t>
              </w:r>
            </w:ins>
            <w:ins w:id="110" w:author="Verizon" w:date="2020-11-03T20:35:00Z">
              <w:r>
                <w:rPr>
                  <w:rFonts w:eastAsiaTheme="minorEastAsia"/>
                  <w:color w:val="0070C0"/>
                  <w:lang w:val="en-US" w:eastAsia="zh-CN"/>
                </w:rPr>
                <w:t xml:space="preserve"> may be very useful.</w:t>
              </w:r>
            </w:ins>
          </w:p>
          <w:p w14:paraId="092B8E46" w14:textId="46469926" w:rsidR="002A4631" w:rsidRPr="009F5965" w:rsidRDefault="002A4631" w:rsidP="002A4631">
            <w:pPr>
              <w:pStyle w:val="NoSpacing"/>
              <w:rPr>
                <w:ins w:id="111" w:author="Verizon" w:date="2020-11-03T20:35:00Z"/>
                <w:rFonts w:eastAsiaTheme="minorEastAsia"/>
                <w:color w:val="0070C0"/>
                <w:lang w:val="en-US" w:eastAsia="zh-CN"/>
              </w:rPr>
            </w:pPr>
            <w:ins w:id="112" w:author="Verizon" w:date="2020-11-03T20:36:00Z">
              <w:r w:rsidRPr="009F5965">
                <w:rPr>
                  <w:u w:val="single"/>
                  <w:lang w:eastAsia="ko-KR"/>
                </w:rPr>
                <w:t xml:space="preserve">Issue 2-1-3: </w:t>
              </w:r>
            </w:ins>
            <w:ins w:id="113" w:author="Verizon" w:date="2020-11-03T20:37:00Z">
              <w:r w:rsidRPr="009F5965">
                <w:rPr>
                  <w:u w:val="single"/>
                  <w:lang w:eastAsia="ko-KR"/>
                </w:rPr>
                <w:t xml:space="preserve">Option 3 </w:t>
              </w:r>
            </w:ins>
            <w:ins w:id="114" w:author="Verizon" w:date="2020-11-03T20:38:00Z">
              <w:r w:rsidRPr="009F5965">
                <w:rPr>
                  <w:u w:val="single"/>
                  <w:lang w:eastAsia="ko-KR"/>
                </w:rPr>
                <w:t>+</w:t>
              </w:r>
            </w:ins>
            <w:ins w:id="115" w:author="Verizon" w:date="2020-11-03T20:37:00Z">
              <w:r w:rsidRPr="009F5965">
                <w:rPr>
                  <w:u w:val="single"/>
                  <w:lang w:eastAsia="ko-KR"/>
                </w:rPr>
                <w:t xml:space="preserve"> 4</w:t>
              </w:r>
            </w:ins>
          </w:p>
          <w:p w14:paraId="1D6E11A9" w14:textId="17F3376A" w:rsidR="002A4631" w:rsidRPr="009F5965" w:rsidRDefault="00010864" w:rsidP="001A78B7">
            <w:pPr>
              <w:spacing w:after="120"/>
              <w:rPr>
                <w:ins w:id="116" w:author="Verizon" w:date="2020-11-03T20:40:00Z"/>
                <w:rFonts w:eastAsiaTheme="minorEastAsia"/>
                <w:color w:val="0070C0"/>
                <w:lang w:val="en-US" w:eastAsia="zh-CN"/>
              </w:rPr>
            </w:pPr>
            <w:ins w:id="117" w:author="Verizon" w:date="2020-11-03T20:38:00Z">
              <w:r w:rsidRPr="009F5965">
                <w:rPr>
                  <w:u w:val="single"/>
                  <w:lang w:eastAsia="ko-KR"/>
                </w:rPr>
                <w:t xml:space="preserve">Issue 2-1-4: </w:t>
              </w:r>
            </w:ins>
            <w:ins w:id="118" w:author="Verizon" w:date="2020-11-03T20:40:00Z">
              <w:r w:rsidR="003013CC" w:rsidRPr="009F5965">
                <w:rPr>
                  <w:rFonts w:eastAsiaTheme="minorEastAsia"/>
                  <w:color w:val="0070C0"/>
                  <w:lang w:val="en-US" w:eastAsia="zh-CN"/>
                </w:rPr>
                <w:t>I</w:t>
              </w:r>
            </w:ins>
            <w:ins w:id="119" w:author="Verizon" w:date="2020-11-03T20:39:00Z">
              <w:r w:rsidR="003013CC" w:rsidRPr="009F5965">
                <w:rPr>
                  <w:rFonts w:eastAsiaTheme="minorEastAsia"/>
                  <w:color w:val="0070C0"/>
                  <w:lang w:val="en-US" w:eastAsia="zh-CN"/>
                </w:rPr>
                <w:t>nvestigat</w:t>
              </w:r>
            </w:ins>
            <w:ins w:id="120" w:author="Verizon" w:date="2020-11-03T20:40:00Z">
              <w:r w:rsidR="003013CC" w:rsidRPr="009F5965">
                <w:rPr>
                  <w:rFonts w:eastAsiaTheme="minorEastAsia"/>
                  <w:color w:val="0070C0"/>
                  <w:lang w:val="en-US" w:eastAsia="zh-CN"/>
                </w:rPr>
                <w:t xml:space="preserve">ion is needed </w:t>
              </w:r>
            </w:ins>
          </w:p>
          <w:p w14:paraId="7444B6CC" w14:textId="387ECC28" w:rsidR="003013CC" w:rsidRPr="009F5965" w:rsidRDefault="003013CC" w:rsidP="001A78B7">
            <w:pPr>
              <w:spacing w:after="120"/>
              <w:rPr>
                <w:ins w:id="121" w:author="Verizon" w:date="2020-11-03T20:38:00Z"/>
                <w:u w:val="single"/>
                <w:lang w:eastAsia="ko-KR"/>
              </w:rPr>
            </w:pPr>
            <w:ins w:id="122" w:author="Verizon" w:date="2020-11-03T20:40:00Z">
              <w:r w:rsidRPr="009F5965">
                <w:rPr>
                  <w:u w:val="single"/>
                  <w:lang w:eastAsia="ko-KR"/>
                </w:rPr>
                <w:t xml:space="preserve">Issue 2-1-5: </w:t>
              </w:r>
            </w:ins>
            <w:ins w:id="123" w:author="Verizon" w:date="2020-11-03T20:41:00Z">
              <w:r w:rsidRPr="009F5965">
                <w:rPr>
                  <w:rFonts w:eastAsiaTheme="minorEastAsia"/>
                  <w:color w:val="0070C0"/>
                  <w:lang w:val="en-US" w:eastAsia="zh-CN"/>
                </w:rPr>
                <w:t>Investigation is needed</w:t>
              </w:r>
            </w:ins>
          </w:p>
          <w:p w14:paraId="736ADD11" w14:textId="4ACD64C8" w:rsidR="003013CC" w:rsidRPr="009F5965" w:rsidRDefault="00C3089C" w:rsidP="001A78B7">
            <w:pPr>
              <w:spacing w:after="120"/>
              <w:rPr>
                <w:ins w:id="124" w:author="Verizon" w:date="2020-11-03T20:02:00Z"/>
                <w:u w:val="single"/>
                <w:lang w:eastAsia="ko-KR"/>
              </w:rPr>
            </w:pPr>
            <w:ins w:id="125" w:author="Verizon" w:date="2020-11-03T20:44:00Z">
              <w:r w:rsidRPr="009F5965">
                <w:rPr>
                  <w:u w:val="single"/>
                  <w:lang w:eastAsia="ko-KR"/>
                </w:rPr>
                <w:t>Issue 2-1-6: Option 1</w:t>
              </w:r>
            </w:ins>
          </w:p>
          <w:p w14:paraId="13A29AFE" w14:textId="58E3F1C1" w:rsidR="00C3089C" w:rsidRPr="009F5965" w:rsidRDefault="00C3089C" w:rsidP="001A78B7">
            <w:pPr>
              <w:spacing w:after="120"/>
              <w:rPr>
                <w:ins w:id="126" w:author="Verizon" w:date="2020-11-03T20:45:00Z"/>
                <w:u w:val="single"/>
                <w:lang w:eastAsia="ko-KR"/>
              </w:rPr>
            </w:pPr>
            <w:ins w:id="127" w:author="Verizon" w:date="2020-11-03T20:45:00Z">
              <w:r w:rsidRPr="009F5965">
                <w:rPr>
                  <w:u w:val="single"/>
                  <w:lang w:eastAsia="ko-KR"/>
                </w:rPr>
                <w:t xml:space="preserve">Issue 2-1-7: </w:t>
              </w:r>
            </w:ins>
            <w:ins w:id="128" w:author="Verizon" w:date="2020-11-03T20:46:00Z">
              <w:r w:rsidRPr="009F5965">
                <w:rPr>
                  <w:u w:val="single"/>
                  <w:lang w:eastAsia="ko-KR"/>
                </w:rPr>
                <w:t xml:space="preserve">: </w:t>
              </w:r>
              <w:r w:rsidRPr="009F5965">
                <w:rPr>
                  <w:rFonts w:eastAsiaTheme="minorEastAsia"/>
                  <w:color w:val="0070C0"/>
                  <w:lang w:val="en-US" w:eastAsia="zh-CN"/>
                </w:rPr>
                <w:t>Investigation is needed</w:t>
              </w:r>
            </w:ins>
          </w:p>
          <w:p w14:paraId="640B1ACE" w14:textId="0F19B0F9" w:rsidR="00C3089C" w:rsidRPr="009F5965" w:rsidRDefault="00C3089C" w:rsidP="001A78B7">
            <w:pPr>
              <w:spacing w:after="120"/>
              <w:rPr>
                <w:ins w:id="129" w:author="Verizon" w:date="2020-11-03T20:46:00Z"/>
                <w:rFonts w:eastAsiaTheme="minorEastAsia"/>
                <w:color w:val="0070C0"/>
                <w:lang w:val="en-US" w:eastAsia="zh-CN"/>
              </w:rPr>
            </w:pPr>
            <w:ins w:id="130" w:author="Verizon" w:date="2020-11-03T20:45:00Z">
              <w:r w:rsidRPr="009F5965">
                <w:rPr>
                  <w:u w:val="single"/>
                  <w:lang w:eastAsia="ko-KR"/>
                </w:rPr>
                <w:t>Issue 2-1-8:</w:t>
              </w:r>
            </w:ins>
            <w:ins w:id="131" w:author="Verizon" w:date="2020-11-03T20:46:00Z">
              <w:r w:rsidRPr="009F5965">
                <w:rPr>
                  <w:u w:val="single"/>
                  <w:lang w:eastAsia="ko-KR"/>
                </w:rPr>
                <w:t xml:space="preserve"> : </w:t>
              </w:r>
              <w:r w:rsidRPr="009F5965">
                <w:rPr>
                  <w:rFonts w:eastAsiaTheme="minorEastAsia"/>
                  <w:color w:val="0070C0"/>
                  <w:lang w:val="en-US" w:eastAsia="zh-CN"/>
                </w:rPr>
                <w:t>Investigation is needed</w:t>
              </w:r>
            </w:ins>
          </w:p>
          <w:p w14:paraId="0B00C4DC" w14:textId="5A7BB0A9" w:rsidR="00834ADF" w:rsidRPr="009F5965" w:rsidRDefault="00834ADF" w:rsidP="001A78B7">
            <w:pPr>
              <w:spacing w:after="120"/>
              <w:rPr>
                <w:ins w:id="132" w:author="Verizon" w:date="2020-11-03T20:02:00Z"/>
                <w:u w:val="single"/>
                <w:lang w:eastAsia="ko-KR"/>
              </w:rPr>
            </w:pPr>
            <w:ins w:id="133" w:author="Verizon" w:date="2020-11-03T20:46:00Z">
              <w:r w:rsidRPr="009F5965">
                <w:rPr>
                  <w:u w:val="single"/>
                  <w:lang w:eastAsia="ko-KR"/>
                </w:rPr>
                <w:t>Issue 2-1-9: Option 1 (preferred)</w:t>
              </w:r>
            </w:ins>
          </w:p>
          <w:p w14:paraId="7B405081" w14:textId="36D8A674" w:rsidR="00387F6A" w:rsidRPr="009F5965" w:rsidRDefault="002148F5" w:rsidP="001A78B7">
            <w:pPr>
              <w:spacing w:after="120"/>
              <w:rPr>
                <w:ins w:id="134" w:author="Verizon" w:date="2020-11-03T20:02:00Z"/>
                <w:u w:val="single"/>
                <w:lang w:eastAsia="ko-KR"/>
              </w:rPr>
            </w:pPr>
            <w:ins w:id="135" w:author="Verizon" w:date="2020-11-03T20:47:00Z">
              <w:r w:rsidRPr="009F5965">
                <w:rPr>
                  <w:u w:val="single"/>
                  <w:lang w:eastAsia="ko-KR"/>
                </w:rPr>
                <w:t xml:space="preserve">Issue 2-1-10: </w:t>
              </w:r>
            </w:ins>
            <w:ins w:id="136" w:author="Verizon" w:date="2020-11-03T20:48:00Z">
              <w:r w:rsidR="00ED490B" w:rsidRPr="009F5965">
                <w:rPr>
                  <w:u w:val="single"/>
                  <w:lang w:eastAsia="ko-KR"/>
                </w:rPr>
                <w:t>S</w:t>
              </w:r>
              <w:r w:rsidRPr="009F5965">
                <w:rPr>
                  <w:u w:val="single"/>
                  <w:lang w:eastAsia="ko-KR"/>
                </w:rPr>
                <w:t xml:space="preserve">hould consider the tunnel scenario </w:t>
              </w:r>
            </w:ins>
          </w:p>
          <w:p w14:paraId="6D5D6E5B" w14:textId="22214790" w:rsidR="00387F6A" w:rsidRPr="009F5965" w:rsidRDefault="00C70AA2" w:rsidP="001A78B7">
            <w:pPr>
              <w:spacing w:after="120"/>
              <w:rPr>
                <w:ins w:id="137" w:author="Verizon" w:date="2020-11-03T20:58:00Z"/>
                <w:u w:val="single"/>
                <w:lang w:eastAsia="ko-KR"/>
              </w:rPr>
            </w:pPr>
            <w:ins w:id="138" w:author="Verizon" w:date="2020-11-03T20:58:00Z">
              <w:r w:rsidRPr="009F5965">
                <w:rPr>
                  <w:u w:val="single"/>
                  <w:lang w:eastAsia="ko-KR"/>
                </w:rPr>
                <w:t xml:space="preserve">Issue 2-2-1: </w:t>
              </w:r>
            </w:ins>
            <w:ins w:id="139" w:author="Verizon" w:date="2020-11-03T21:00:00Z">
              <w:r w:rsidRPr="009F5965">
                <w:rPr>
                  <w:u w:val="single"/>
                  <w:lang w:eastAsia="ko-KR"/>
                </w:rPr>
                <w:t>Based on the companies input</w:t>
              </w:r>
            </w:ins>
          </w:p>
          <w:p w14:paraId="4F5138E2" w14:textId="1D17914C" w:rsidR="00C70AA2" w:rsidRPr="009F5965" w:rsidRDefault="00C70AA2" w:rsidP="001A78B7">
            <w:pPr>
              <w:spacing w:after="120"/>
              <w:rPr>
                <w:ins w:id="140" w:author="Verizon" w:date="2020-11-03T21:00:00Z"/>
                <w:u w:val="single"/>
                <w:lang w:eastAsia="ko-KR"/>
              </w:rPr>
            </w:pPr>
            <w:ins w:id="141" w:author="Verizon" w:date="2020-11-03T20:59:00Z">
              <w:r w:rsidRPr="009F5965">
                <w:rPr>
                  <w:u w:val="single"/>
                  <w:lang w:eastAsia="ko-KR"/>
                </w:rPr>
                <w:t>Issue 2-2-2:</w:t>
              </w:r>
            </w:ins>
            <w:ins w:id="142" w:author="Verizon" w:date="2020-11-03T21:00:00Z">
              <w:r w:rsidRPr="009F5965">
                <w:rPr>
                  <w:u w:val="single"/>
                  <w:lang w:eastAsia="ko-KR"/>
                </w:rPr>
                <w:t xml:space="preserve"> Based on the companies input</w:t>
              </w:r>
            </w:ins>
          </w:p>
          <w:p w14:paraId="71C32751" w14:textId="7D804E73" w:rsidR="00C70AA2" w:rsidRPr="009F5965" w:rsidRDefault="00C70AA2" w:rsidP="001A78B7">
            <w:pPr>
              <w:spacing w:after="120"/>
              <w:rPr>
                <w:ins w:id="143" w:author="Verizon" w:date="2020-11-03T21:00:00Z"/>
                <w:u w:val="single"/>
                <w:lang w:eastAsia="ko-KR"/>
              </w:rPr>
            </w:pPr>
            <w:ins w:id="144" w:author="Verizon" w:date="2020-11-03T21:00:00Z">
              <w:r w:rsidRPr="009F5965">
                <w:rPr>
                  <w:u w:val="single"/>
                  <w:lang w:eastAsia="ko-KR"/>
                </w:rPr>
                <w:t>Issue 2-2-3: Proposal is ok</w:t>
              </w:r>
            </w:ins>
          </w:p>
          <w:p w14:paraId="4548B453" w14:textId="77777777" w:rsidR="00C70AA2" w:rsidRPr="009F5965" w:rsidRDefault="00C70AA2" w:rsidP="00C70AA2">
            <w:pPr>
              <w:spacing w:after="120"/>
              <w:rPr>
                <w:ins w:id="145" w:author="Verizon" w:date="2020-11-03T21:01:00Z"/>
                <w:u w:val="single"/>
                <w:lang w:eastAsia="ko-KR"/>
              </w:rPr>
            </w:pPr>
            <w:ins w:id="146" w:author="Verizon" w:date="2020-11-03T21:01:00Z">
              <w:r w:rsidRPr="009F5965">
                <w:rPr>
                  <w:u w:val="single"/>
                  <w:lang w:eastAsia="ko-KR"/>
                </w:rPr>
                <w:t>Issue 2-2-4: Proposal is ok</w:t>
              </w:r>
            </w:ins>
          </w:p>
          <w:p w14:paraId="3E4E882A" w14:textId="177040D7" w:rsidR="00C70AA2" w:rsidRPr="009F5965" w:rsidRDefault="00C70AA2" w:rsidP="001A78B7">
            <w:pPr>
              <w:spacing w:after="120"/>
              <w:rPr>
                <w:ins w:id="147" w:author="Verizon" w:date="2020-11-03T21:02:00Z"/>
                <w:u w:val="single"/>
                <w:lang w:eastAsia="ko-KR"/>
              </w:rPr>
            </w:pPr>
            <w:ins w:id="148" w:author="Verizon" w:date="2020-11-03T21:02:00Z">
              <w:r w:rsidRPr="009F5965">
                <w:rPr>
                  <w:u w:val="single"/>
                  <w:lang w:eastAsia="ko-KR"/>
                </w:rPr>
                <w:t>Issue 2-3-1: Option 2 or 4</w:t>
              </w:r>
            </w:ins>
          </w:p>
          <w:p w14:paraId="487446A1" w14:textId="4D66F30B" w:rsidR="00C70AA2" w:rsidRPr="009F5965" w:rsidRDefault="00C70AA2" w:rsidP="001A78B7">
            <w:pPr>
              <w:spacing w:after="120"/>
              <w:rPr>
                <w:ins w:id="149" w:author="Verizon" w:date="2020-11-03T21:03:00Z"/>
                <w:u w:val="single"/>
                <w:lang w:eastAsia="ko-KR"/>
              </w:rPr>
            </w:pPr>
            <w:ins w:id="150" w:author="Verizon" w:date="2020-11-03T21:03:00Z">
              <w:r w:rsidRPr="009F5965">
                <w:rPr>
                  <w:u w:val="single"/>
                  <w:lang w:eastAsia="ko-KR"/>
                </w:rPr>
                <w:t>Issue 2-3-2: Proposal is ok</w:t>
              </w:r>
            </w:ins>
          </w:p>
          <w:p w14:paraId="4185C54E" w14:textId="3CAD2445" w:rsidR="00387F6A" w:rsidRDefault="00C70AA2" w:rsidP="008B6BD4">
            <w:pPr>
              <w:spacing w:after="120"/>
              <w:rPr>
                <w:ins w:id="151" w:author="Verizon" w:date="2020-11-03T19:59:00Z"/>
                <w:rFonts w:eastAsiaTheme="minorEastAsia"/>
                <w:color w:val="0070C0"/>
                <w:lang w:val="en-US" w:eastAsia="zh-CN"/>
              </w:rPr>
            </w:pPr>
            <w:ins w:id="152" w:author="Verizon" w:date="2020-11-03T21:04:00Z">
              <w:r w:rsidRPr="009F5965">
                <w:rPr>
                  <w:u w:val="single"/>
                  <w:lang w:eastAsia="ko-KR"/>
                </w:rPr>
                <w:t xml:space="preserve">Issue 2-4-1: </w:t>
              </w:r>
            </w:ins>
            <w:ins w:id="153" w:author="Verizon" w:date="2020-11-03T21:05:00Z">
              <w:r w:rsidRPr="009F5965">
                <w:rPr>
                  <w:u w:val="single"/>
                  <w:lang w:eastAsia="ko-KR"/>
                </w:rPr>
                <w:t xml:space="preserve">Proposal 2 + proposal 1 </w:t>
              </w:r>
            </w:ins>
          </w:p>
        </w:tc>
      </w:tr>
      <w:tr w:rsidR="00F5276E" w14:paraId="72D8BDF3" w14:textId="77777777" w:rsidTr="00723CD0">
        <w:trPr>
          <w:ins w:id="154" w:author="Verizon" w:date="2020-11-03T19:59:00Z"/>
        </w:trPr>
        <w:tc>
          <w:tcPr>
            <w:tcW w:w="1236" w:type="dxa"/>
          </w:tcPr>
          <w:p w14:paraId="58D0015C" w14:textId="30BAEFC6" w:rsidR="00F5276E" w:rsidRDefault="00F5276E" w:rsidP="00F5276E">
            <w:pPr>
              <w:spacing w:after="120"/>
              <w:rPr>
                <w:ins w:id="155" w:author="Verizon" w:date="2020-11-03T19:59:00Z"/>
                <w:rFonts w:eastAsiaTheme="minorEastAsia"/>
                <w:color w:val="0070C0"/>
                <w:lang w:val="en-US" w:eastAsia="zh-CN"/>
              </w:rPr>
            </w:pPr>
            <w:ins w:id="156" w:author="Chu-Hsiang Huang" w:date="2020-11-03T21:34:00Z">
              <w:r>
                <w:rPr>
                  <w:rFonts w:eastAsiaTheme="minorEastAsia"/>
                  <w:color w:val="0070C0"/>
                  <w:lang w:eastAsia="zh-CN"/>
                </w:rPr>
                <w:t>QC</w:t>
              </w:r>
            </w:ins>
          </w:p>
        </w:tc>
        <w:tc>
          <w:tcPr>
            <w:tcW w:w="8395" w:type="dxa"/>
          </w:tcPr>
          <w:p w14:paraId="0E8D5C38" w14:textId="77777777" w:rsidR="00F5276E" w:rsidRDefault="00F5276E" w:rsidP="00F5276E">
            <w:pPr>
              <w:spacing w:after="120"/>
              <w:rPr>
                <w:ins w:id="157" w:author="Chu-Hsiang Huang" w:date="2020-11-03T21:34:00Z"/>
                <w:rFonts w:eastAsiaTheme="minorEastAsia"/>
                <w:color w:val="0070C0"/>
                <w:lang w:val="en-US" w:eastAsia="zh-CN"/>
              </w:rPr>
            </w:pPr>
            <w:ins w:id="158" w:author="Chu-Hsiang Huang" w:date="2020-11-03T21:34:00Z">
              <w:r>
                <w:rPr>
                  <w:rFonts w:eastAsiaTheme="minorEastAsia"/>
                  <w:color w:val="0070C0"/>
                  <w:lang w:val="en-US" w:eastAsia="zh-CN"/>
                </w:rPr>
                <w:t xml:space="preserve">Issue 2-1-1: </w:t>
              </w:r>
            </w:ins>
          </w:p>
          <w:p w14:paraId="6017894A" w14:textId="77777777" w:rsidR="00F5276E" w:rsidRDefault="00F5276E" w:rsidP="00F5276E">
            <w:pPr>
              <w:spacing w:after="120"/>
              <w:rPr>
                <w:ins w:id="159" w:author="Chu-Hsiang Huang" w:date="2020-11-03T21:34:00Z"/>
                <w:rFonts w:eastAsiaTheme="minorEastAsia"/>
                <w:color w:val="0070C0"/>
                <w:lang w:val="en-US" w:eastAsia="zh-CN"/>
              </w:rPr>
            </w:pPr>
            <w:ins w:id="160" w:author="Chu-Hsiang Huang" w:date="2020-11-03T21:34:00Z">
              <w:r>
                <w:rPr>
                  <w:rFonts w:eastAsiaTheme="minorEastAsia"/>
                  <w:color w:val="0070C0"/>
                  <w:lang w:val="en-US" w:eastAsia="zh-CN"/>
                </w:rPr>
                <w:t xml:space="preserve">We want to point out that with small Dmin relative to Ds, train is always straight in front of RRH or straight behind RRH, no direction change and two beams with opposite directions are enough to cover the whole track. </w:t>
              </w:r>
            </w:ins>
          </w:p>
          <w:p w14:paraId="01FAB786" w14:textId="77777777" w:rsidR="00F5276E" w:rsidRDefault="00F5276E" w:rsidP="00F5276E">
            <w:pPr>
              <w:spacing w:after="120"/>
              <w:rPr>
                <w:ins w:id="161" w:author="Chu-Hsiang Huang" w:date="2020-11-03T21:34:00Z"/>
                <w:rFonts w:eastAsiaTheme="minorEastAsia"/>
                <w:color w:val="0070C0"/>
                <w:lang w:val="en-US" w:eastAsia="zh-CN"/>
              </w:rPr>
            </w:pPr>
            <w:ins w:id="162" w:author="Chu-Hsiang Huang" w:date="2020-11-03T21:34:00Z">
              <w:r>
                <w:rPr>
                  <w:rFonts w:eastAsiaTheme="minorEastAsia"/>
                  <w:color w:val="0070C0"/>
                  <w:lang w:val="en-US" w:eastAsia="zh-CN"/>
                </w:rPr>
                <w:t>However, the consequence is that beam coverages of two consecutive RRHs are completely overlapped (if path loss is not considered), UE receives signal from both RRH, then it becomes the HST-SFN scenario discussed in FR1. Then all the constraints RAN4 discussed in FR1 apply to FR2, which can significantly limit the maximum speed, given high carrier frequency is used.</w:t>
              </w:r>
            </w:ins>
          </w:p>
          <w:p w14:paraId="0A5F48C7" w14:textId="77777777" w:rsidR="00F5276E" w:rsidRDefault="00F5276E" w:rsidP="00F5276E">
            <w:pPr>
              <w:spacing w:after="120"/>
              <w:rPr>
                <w:ins w:id="163" w:author="Chu-Hsiang Huang" w:date="2020-11-03T21:34:00Z"/>
                <w:rFonts w:eastAsiaTheme="minorEastAsia"/>
                <w:color w:val="0070C0"/>
                <w:lang w:val="en-US" w:eastAsia="zh-CN"/>
              </w:rPr>
            </w:pPr>
            <w:ins w:id="164" w:author="Chu-Hsiang Huang" w:date="2020-11-03T21:34:00Z">
              <w:r>
                <w:rPr>
                  <w:rFonts w:eastAsiaTheme="minorEastAsia"/>
                  <w:color w:val="0070C0"/>
                  <w:lang w:val="en-US" w:eastAsia="zh-CN"/>
                </w:rPr>
                <w:t>Issue 2-1-3:</w:t>
              </w:r>
            </w:ins>
          </w:p>
          <w:p w14:paraId="0477BD83" w14:textId="77777777" w:rsidR="00F5276E" w:rsidRDefault="00F5276E" w:rsidP="00F5276E">
            <w:pPr>
              <w:spacing w:after="120"/>
              <w:rPr>
                <w:ins w:id="165" w:author="Chu-Hsiang Huang" w:date="2020-11-03T21:34:00Z"/>
                <w:rFonts w:eastAsiaTheme="minorEastAsia"/>
                <w:color w:val="0070C0"/>
                <w:lang w:val="en-US" w:eastAsia="zh-CN"/>
              </w:rPr>
            </w:pPr>
            <w:ins w:id="166" w:author="Chu-Hsiang Huang" w:date="2020-11-03T21:34:00Z">
              <w:r>
                <w:rPr>
                  <w:rFonts w:eastAsiaTheme="minorEastAsia"/>
                  <w:color w:val="0070C0"/>
                  <w:lang w:val="en-US" w:eastAsia="zh-CN"/>
                </w:rPr>
                <w:lastRenderedPageBreak/>
                <w:t>Is number of RRHs per BBU relevant from RAN4 requirement perspective? We don’t understand what requirement can be affected. Both RRM, demod and RF requirements are based on Ds, independent of number of RRHs per BBU.</w:t>
              </w:r>
            </w:ins>
          </w:p>
          <w:p w14:paraId="00ADEC14" w14:textId="77777777" w:rsidR="00F5276E" w:rsidRDefault="00F5276E" w:rsidP="00F5276E">
            <w:pPr>
              <w:spacing w:after="120"/>
              <w:rPr>
                <w:ins w:id="167" w:author="Chu-Hsiang Huang" w:date="2020-11-03T21:34:00Z"/>
                <w:rFonts w:eastAsiaTheme="minorEastAsia"/>
                <w:color w:val="0070C0"/>
                <w:lang w:val="en-US" w:eastAsia="zh-CN"/>
              </w:rPr>
            </w:pPr>
            <w:ins w:id="168" w:author="Chu-Hsiang Huang" w:date="2020-11-03T21:34:00Z">
              <w:r>
                <w:rPr>
                  <w:rFonts w:eastAsiaTheme="minorEastAsia"/>
                  <w:color w:val="0070C0"/>
                  <w:lang w:val="en-US" w:eastAsia="zh-CN"/>
                </w:rPr>
                <w:t>Issue 2-1-4:</w:t>
              </w:r>
            </w:ins>
          </w:p>
          <w:p w14:paraId="2B4666E7" w14:textId="77777777" w:rsidR="00F5276E" w:rsidRDefault="00F5276E" w:rsidP="00F5276E">
            <w:pPr>
              <w:spacing w:after="120"/>
              <w:rPr>
                <w:ins w:id="169" w:author="Chu-Hsiang Huang" w:date="2020-11-03T21:34:00Z"/>
                <w:rFonts w:eastAsiaTheme="minorEastAsia"/>
                <w:color w:val="0070C0"/>
                <w:lang w:val="en-US" w:eastAsia="zh-CN"/>
              </w:rPr>
            </w:pPr>
            <w:ins w:id="170" w:author="Chu-Hsiang Huang" w:date="2020-11-03T21:34:00Z">
              <w:r>
                <w:rPr>
                  <w:rFonts w:eastAsiaTheme="minorEastAsia"/>
                  <w:color w:val="0070C0"/>
                  <w:lang w:val="en-US" w:eastAsia="zh-CN"/>
                </w:rPr>
                <w:t>This depends on ratio between Ds and Dmin, and how fast UE can perform beam management (overlapping area) and mobility measurement (beam dwelling time), as we analyzed in our contribution.</w:t>
              </w:r>
            </w:ins>
          </w:p>
          <w:p w14:paraId="46E6823A" w14:textId="77777777" w:rsidR="00F5276E" w:rsidRDefault="00F5276E" w:rsidP="00F5276E">
            <w:pPr>
              <w:spacing w:after="120"/>
              <w:rPr>
                <w:ins w:id="171" w:author="Chu-Hsiang Huang" w:date="2020-11-03T21:34:00Z"/>
                <w:rFonts w:eastAsiaTheme="minorEastAsia"/>
                <w:color w:val="0070C0"/>
                <w:lang w:val="en-US" w:eastAsia="zh-CN"/>
              </w:rPr>
            </w:pPr>
            <w:ins w:id="172" w:author="Chu-Hsiang Huang" w:date="2020-11-03T21:34:00Z">
              <w:r>
                <w:rPr>
                  <w:rFonts w:eastAsiaTheme="minorEastAsia"/>
                  <w:color w:val="0070C0"/>
                  <w:lang w:val="en-US" w:eastAsia="zh-CN"/>
                </w:rPr>
                <w:t>Issue 2-1-5:</w:t>
              </w:r>
            </w:ins>
          </w:p>
          <w:p w14:paraId="141ECAC2" w14:textId="77777777" w:rsidR="00F5276E" w:rsidRDefault="00F5276E" w:rsidP="00F5276E">
            <w:pPr>
              <w:spacing w:after="120"/>
              <w:rPr>
                <w:ins w:id="173" w:author="Chu-Hsiang Huang" w:date="2020-11-03T21:34:00Z"/>
                <w:rFonts w:eastAsiaTheme="minorEastAsia"/>
                <w:color w:val="0070C0"/>
                <w:lang w:val="en-US" w:eastAsia="zh-CN"/>
              </w:rPr>
            </w:pPr>
            <w:ins w:id="174" w:author="Chu-Hsiang Huang" w:date="2020-11-03T21:34:00Z">
              <w:r>
                <w:rPr>
                  <w:rFonts w:eastAsiaTheme="minorEastAsia"/>
                  <w:color w:val="0070C0"/>
                  <w:lang w:val="en-US" w:eastAsia="zh-CN"/>
                </w:rPr>
                <w:t>Same as issue 2-1-5, it’s not clear how the indexes mapping can affect requirement, before we discuss this issue, the impact must be identified.</w:t>
              </w:r>
            </w:ins>
          </w:p>
          <w:p w14:paraId="7C55263A" w14:textId="77777777" w:rsidR="00F5276E" w:rsidRDefault="00F5276E" w:rsidP="00F5276E">
            <w:pPr>
              <w:spacing w:after="120"/>
              <w:rPr>
                <w:ins w:id="175" w:author="Chu-Hsiang Huang" w:date="2020-11-03T21:34:00Z"/>
                <w:rFonts w:eastAsiaTheme="minorEastAsia"/>
                <w:color w:val="0070C0"/>
                <w:lang w:val="en-US" w:eastAsia="zh-CN"/>
              </w:rPr>
            </w:pPr>
            <w:ins w:id="176" w:author="Chu-Hsiang Huang" w:date="2020-11-03T21:34:00Z">
              <w:r>
                <w:rPr>
                  <w:rFonts w:eastAsiaTheme="minorEastAsia"/>
                  <w:color w:val="0070C0"/>
                  <w:lang w:val="en-US" w:eastAsia="zh-CN"/>
                </w:rPr>
                <w:t>Issue 2-1-6, 2-1-7:</w:t>
              </w:r>
            </w:ins>
          </w:p>
          <w:p w14:paraId="69A87049" w14:textId="77777777" w:rsidR="00F5276E" w:rsidRDefault="00F5276E" w:rsidP="00F5276E">
            <w:pPr>
              <w:spacing w:after="120"/>
              <w:rPr>
                <w:ins w:id="177" w:author="Chu-Hsiang Huang" w:date="2020-11-03T21:34:00Z"/>
                <w:rFonts w:eastAsiaTheme="minorEastAsia"/>
                <w:color w:val="0070C0"/>
                <w:lang w:val="en-US" w:eastAsia="zh-CN"/>
              </w:rPr>
            </w:pPr>
            <w:ins w:id="178" w:author="Chu-Hsiang Huang" w:date="2020-11-03T21:34:00Z">
              <w:r>
                <w:rPr>
                  <w:rFonts w:eastAsiaTheme="minorEastAsia"/>
                  <w:color w:val="0070C0"/>
                  <w:lang w:val="en-US" w:eastAsia="zh-CN"/>
                </w:rPr>
                <w:t>This depends on whether uni-directional or bi-directional deployment is agreed</w:t>
              </w:r>
            </w:ins>
          </w:p>
          <w:p w14:paraId="7DE88C0A" w14:textId="77777777" w:rsidR="00F5276E" w:rsidRDefault="00F5276E" w:rsidP="00F5276E">
            <w:pPr>
              <w:spacing w:after="120"/>
              <w:rPr>
                <w:ins w:id="179" w:author="Chu-Hsiang Huang" w:date="2020-11-03T21:34:00Z"/>
                <w:rFonts w:eastAsiaTheme="minorEastAsia"/>
                <w:color w:val="0070C0"/>
                <w:lang w:val="en-US" w:eastAsia="zh-CN"/>
              </w:rPr>
            </w:pPr>
            <w:ins w:id="180" w:author="Chu-Hsiang Huang" w:date="2020-11-03T21:34:00Z">
              <w:r>
                <w:rPr>
                  <w:rFonts w:eastAsiaTheme="minorEastAsia"/>
                  <w:color w:val="0070C0"/>
                  <w:lang w:val="en-US" w:eastAsia="zh-CN"/>
                </w:rPr>
                <w:t>Issue 2-1-8:</w:t>
              </w:r>
            </w:ins>
          </w:p>
          <w:p w14:paraId="5D514E92" w14:textId="77777777" w:rsidR="00F5276E" w:rsidRDefault="00F5276E" w:rsidP="00F5276E">
            <w:pPr>
              <w:spacing w:after="120"/>
              <w:rPr>
                <w:ins w:id="181" w:author="Chu-Hsiang Huang" w:date="2020-11-03T21:34:00Z"/>
                <w:rFonts w:eastAsiaTheme="minorEastAsia"/>
                <w:color w:val="0070C0"/>
                <w:lang w:val="en-US" w:eastAsia="zh-CN"/>
              </w:rPr>
            </w:pPr>
            <w:ins w:id="182" w:author="Chu-Hsiang Huang" w:date="2020-11-03T21:34:00Z">
              <w:r>
                <w:rPr>
                  <w:rFonts w:eastAsiaTheme="minorEastAsia"/>
                  <w:color w:val="0070C0"/>
                  <w:lang w:val="en-US" w:eastAsia="zh-CN"/>
                </w:rPr>
                <w:t>Same comment as 2-1-5.</w:t>
              </w:r>
            </w:ins>
          </w:p>
          <w:p w14:paraId="13402975" w14:textId="77777777" w:rsidR="00F5276E" w:rsidRDefault="00F5276E" w:rsidP="00F5276E">
            <w:pPr>
              <w:spacing w:after="120"/>
              <w:rPr>
                <w:ins w:id="183" w:author="Chu-Hsiang Huang" w:date="2020-11-03T21:34:00Z"/>
                <w:rFonts w:eastAsiaTheme="minorEastAsia"/>
                <w:color w:val="0070C0"/>
                <w:lang w:val="en-US" w:eastAsia="zh-CN"/>
              </w:rPr>
            </w:pPr>
            <w:ins w:id="184" w:author="Chu-Hsiang Huang" w:date="2020-11-03T21:34:00Z">
              <w:r>
                <w:rPr>
                  <w:rFonts w:eastAsiaTheme="minorEastAsia"/>
                  <w:color w:val="0070C0"/>
                  <w:lang w:val="en-US" w:eastAsia="zh-CN"/>
                </w:rPr>
                <w:t>Issue 2-3-2:</w:t>
              </w:r>
            </w:ins>
          </w:p>
          <w:p w14:paraId="3ED0FF23" w14:textId="1F832EFE" w:rsidR="00F5276E" w:rsidRDefault="00F5276E" w:rsidP="00F5276E">
            <w:pPr>
              <w:spacing w:after="120"/>
              <w:rPr>
                <w:ins w:id="185" w:author="Verizon" w:date="2020-11-03T19:59:00Z"/>
                <w:rFonts w:eastAsiaTheme="minorEastAsia"/>
                <w:color w:val="0070C0"/>
                <w:lang w:val="en-US" w:eastAsia="zh-CN"/>
              </w:rPr>
            </w:pPr>
            <w:ins w:id="186" w:author="Chu-Hsiang Huang" w:date="2020-11-03T21:34:00Z">
              <w:r>
                <w:rPr>
                  <w:rFonts w:eastAsiaTheme="minorEastAsia"/>
                  <w:color w:val="0070C0"/>
                  <w:lang w:val="en-US" w:eastAsia="zh-CN"/>
                </w:rPr>
                <w:t>This depends on whether bi-directional or uni-directional channel is selected.</w:t>
              </w:r>
            </w:ins>
          </w:p>
        </w:tc>
      </w:tr>
    </w:tbl>
    <w:p w14:paraId="56760C20"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497083">
      <w:pPr>
        <w:pStyle w:val="Heading3"/>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497083">
      <w:pPr>
        <w:pStyle w:val="Heading3"/>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Heading3"/>
        <w:rPr>
          <w:sz w:val="24"/>
          <w:szCs w:val="16"/>
        </w:rPr>
      </w:pPr>
      <w:r w:rsidRPr="00805BE8">
        <w:rPr>
          <w:sz w:val="24"/>
          <w:szCs w:val="16"/>
        </w:rPr>
        <w:lastRenderedPageBreak/>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Heading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lastRenderedPageBreak/>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r w:rsidRPr="004A7544">
        <w:rPr>
          <w:rFonts w:hint="eastAsia"/>
        </w:rPr>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A95CA3" w:rsidRDefault="007E6787" w:rsidP="007E6787">
      <w:pPr>
        <w:pStyle w:val="Heading3"/>
        <w:rPr>
          <w:sz w:val="24"/>
          <w:szCs w:val="16"/>
          <w:lang w:val="en-US"/>
        </w:rPr>
      </w:pPr>
      <w:r w:rsidRPr="00A95CA3">
        <w:rPr>
          <w:sz w:val="24"/>
          <w:szCs w:val="16"/>
          <w:lang w:val="en-US"/>
        </w:rPr>
        <w:t xml:space="preserve">Sub-topic </w:t>
      </w:r>
      <w:r w:rsidR="00F0095E" w:rsidRPr="00A95CA3">
        <w:rPr>
          <w:sz w:val="24"/>
          <w:szCs w:val="16"/>
          <w:lang w:val="en-US"/>
        </w:rPr>
        <w:t>3</w:t>
      </w:r>
      <w:r w:rsidRPr="00A95CA3">
        <w:rPr>
          <w:sz w:val="24"/>
          <w:szCs w:val="16"/>
          <w:lang w:val="en-US"/>
        </w:rPr>
        <w:t>-1</w:t>
      </w:r>
      <w:r w:rsidRPr="00A95CA3">
        <w:rPr>
          <w:rFonts w:hint="eastAsia"/>
          <w:sz w:val="24"/>
          <w:szCs w:val="16"/>
          <w:lang w:val="en-US"/>
        </w:rPr>
        <w:t>:</w:t>
      </w:r>
      <w:r w:rsidRPr="00A95CA3">
        <w:rPr>
          <w:sz w:val="24"/>
          <w:szCs w:val="16"/>
          <w:lang w:val="en-US"/>
        </w:rPr>
        <w:t xml:space="preserve"> </w:t>
      </w:r>
      <w:r w:rsidR="005039EC" w:rsidRPr="00A95CA3">
        <w:rPr>
          <w:sz w:val="24"/>
          <w:szCs w:val="16"/>
          <w:lang w:val="en-US"/>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bookmarkStart w:id="187"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5039EC">
        <w:rPr>
          <w:rFonts w:eastAsia="SimSun"/>
          <w:szCs w:val="24"/>
          <w:lang w:eastAsia="zh-CN"/>
        </w:rPr>
        <w:t xml:space="preserve"> and observations</w:t>
      </w:r>
    </w:p>
    <w:p w14:paraId="47BA7F0D" w14:textId="428D9EC4" w:rsidR="005039EC" w:rsidRDefault="005039EC"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Observations (Nokia):</w:t>
      </w:r>
    </w:p>
    <w:p w14:paraId="3F63B29C" w14:textId="77777777" w:rsidR="005039EC" w:rsidRP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1: It is preferred to reuse the existing PC4 requirement as much as possible.</w:t>
      </w:r>
    </w:p>
    <w:p w14:paraId="6EC7D1C7" w14:textId="77777777" w:rsid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2: The better beam correspondence requirement than PC3 is required for FR2 HST.</w:t>
      </w:r>
    </w:p>
    <w:p w14:paraId="4E109F31" w14:textId="1833BD94" w:rsid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(Samsung): </w:t>
      </w:r>
      <w:r w:rsidRPr="00120203">
        <w:rPr>
          <w:rFonts w:eastAsia="SimSun"/>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(Huawei): T</w:t>
      </w:r>
      <w:r w:rsidRPr="00120203">
        <w:rPr>
          <w:rFonts w:eastAsia="SimSun"/>
          <w:szCs w:val="24"/>
          <w:lang w:eastAsia="zh-CN"/>
        </w:rPr>
        <w:t>he min peak EIRP for FR2 HST UE follows the agreement for PC5.</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w:t>
      </w:r>
      <w:r w:rsidRPr="00120203">
        <w:rPr>
          <w:rFonts w:eastAsia="SimSun"/>
          <w:szCs w:val="24"/>
          <w:lang w:eastAsia="zh-CN"/>
        </w:rPr>
        <w:t xml:space="preserve"> the particular application scenario for FR2 HST, </w:t>
      </w:r>
      <w:r>
        <w:rPr>
          <w:rFonts w:eastAsia="SimSun"/>
          <w:szCs w:val="24"/>
          <w:lang w:eastAsia="zh-CN"/>
        </w:rPr>
        <w:t>how to</w:t>
      </w:r>
      <w:r w:rsidRPr="00120203">
        <w:rPr>
          <w:rFonts w:eastAsia="SimSun"/>
          <w:szCs w:val="24"/>
          <w:lang w:eastAsia="zh-CN"/>
        </w:rPr>
        <w:t xml:space="preserve"> specify UE RF core requirement:</w:t>
      </w:r>
    </w:p>
    <w:p w14:paraId="3866F07E" w14:textId="62D3E02A" w:rsidR="00120203" w:rsidRPr="00120203"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 xml:space="preserve">-1: Provide an applicability rule of FR2 PC4 for the train-roof-mounted UE for FR2 HST scenario, i.e., the applicable FR2 PC4 requirement set for FR2 HST scenario. </w:t>
      </w:r>
    </w:p>
    <w:p w14:paraId="7BEC3D43" w14:textId="6F563B7C" w:rsidR="007E6787"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-2: Revisit the full set of UE RF requirements for FR2 PC4 UE.</w:t>
      </w:r>
    </w:p>
    <w:p w14:paraId="2CBCA94A" w14:textId="56794B39" w:rsidR="007D2660" w:rsidRDefault="007D2660" w:rsidP="007D266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Option-3: </w:t>
      </w:r>
      <w:r w:rsidR="005E49D3">
        <w:rPr>
          <w:rFonts w:eastAsia="SimSun"/>
          <w:szCs w:val="24"/>
          <w:lang w:eastAsia="zh-CN"/>
        </w:rPr>
        <w:t>New RF requirement is defined for FR2 HST UE which is different from PC4, specifically, t</w:t>
      </w:r>
      <w:r w:rsidRPr="007D2660">
        <w:rPr>
          <w:rFonts w:eastAsia="SimSun"/>
          <w:szCs w:val="24"/>
          <w:lang w:eastAsia="zh-CN"/>
        </w:rPr>
        <w:t>he min peak EIRP for FR2 HST UE follows the agreement for PC5</w:t>
      </w:r>
      <w:r w:rsidR="005006A2">
        <w:rPr>
          <w:rFonts w:eastAsia="SimSun"/>
          <w:szCs w:val="24"/>
          <w:lang w:eastAsia="zh-CN"/>
        </w:rPr>
        <w:t>(new FR2 FWA UE)</w:t>
      </w:r>
      <w:r w:rsidRPr="007D2660">
        <w:rPr>
          <w:rFonts w:eastAsia="SimSun"/>
          <w:szCs w:val="24"/>
          <w:lang w:eastAsia="zh-CN"/>
        </w:rPr>
        <w:t>.</w:t>
      </w:r>
      <w:r w:rsidR="005006A2">
        <w:rPr>
          <w:rFonts w:eastAsia="SimSun"/>
          <w:szCs w:val="24"/>
          <w:lang w:eastAsia="zh-CN"/>
        </w:rPr>
        <w:t xml:space="preserve"> </w:t>
      </w:r>
    </w:p>
    <w:p w14:paraId="5530B718"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8ECF99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bookmarkEnd w:id="187"/>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4A84B667" w14:textId="77777777" w:rsidTr="00723CD0">
        <w:trPr>
          <w:ins w:id="188" w:author="Ericsson" w:date="2020-11-03T10:39:00Z"/>
        </w:trPr>
        <w:tc>
          <w:tcPr>
            <w:tcW w:w="1236" w:type="dxa"/>
          </w:tcPr>
          <w:p w14:paraId="3D4FF1B2" w14:textId="65704A48" w:rsidR="001A78B7" w:rsidRDefault="001A78B7" w:rsidP="001A78B7">
            <w:pPr>
              <w:spacing w:after="120"/>
              <w:rPr>
                <w:ins w:id="189" w:author="Ericsson" w:date="2020-11-03T10:39:00Z"/>
                <w:rFonts w:eastAsiaTheme="minorEastAsia"/>
                <w:color w:val="0070C0"/>
                <w:lang w:val="en-US" w:eastAsia="zh-CN"/>
              </w:rPr>
            </w:pPr>
            <w:ins w:id="190" w:author="Ericsson" w:date="2020-11-03T10:39:00Z">
              <w:r>
                <w:rPr>
                  <w:rFonts w:eastAsiaTheme="minorEastAsia"/>
                  <w:color w:val="0070C0"/>
                  <w:lang w:val="en-US" w:eastAsia="zh-CN"/>
                </w:rPr>
                <w:t>Ericsson</w:t>
              </w:r>
            </w:ins>
          </w:p>
        </w:tc>
        <w:tc>
          <w:tcPr>
            <w:tcW w:w="8395" w:type="dxa"/>
          </w:tcPr>
          <w:p w14:paraId="0B77DDD3" w14:textId="77777777" w:rsidR="001A78B7" w:rsidRDefault="001A78B7" w:rsidP="001A78B7">
            <w:pPr>
              <w:spacing w:after="120"/>
              <w:rPr>
                <w:ins w:id="191" w:author="Ericsson" w:date="2020-11-03T10:39:00Z"/>
                <w:rFonts w:eastAsiaTheme="minorEastAsia"/>
                <w:color w:val="0070C0"/>
                <w:lang w:val="en-US" w:eastAsia="zh-CN"/>
              </w:rPr>
            </w:pPr>
            <w:ins w:id="192" w:author="Ericsson" w:date="2020-11-03T10:39:00Z">
              <w:r>
                <w:rPr>
                  <w:rFonts w:eastAsiaTheme="minorEastAsia"/>
                  <w:color w:val="0070C0"/>
                  <w:lang w:val="en-US" w:eastAsia="zh-CN"/>
                </w:rPr>
                <w:t>Issue 3-1-1: PC4 probably makes sense as a baseline. However, the spherical coverage etc. will depend on the deployment scenario, which should be evaluated first. If in the end the spherical coverage differs, does it make sense really to squeeze this type of device into PC4 with some different parameters or rather define it as a PC in it’s own right ? (Or maybe PC4-HST…)</w:t>
              </w:r>
            </w:ins>
          </w:p>
          <w:p w14:paraId="10859FA1" w14:textId="77777777" w:rsidR="001A78B7" w:rsidRDefault="001A78B7" w:rsidP="001A78B7">
            <w:pPr>
              <w:spacing w:after="120"/>
              <w:rPr>
                <w:ins w:id="193" w:author="Ericsson" w:date="2020-11-03T10:39:00Z"/>
                <w:rFonts w:eastAsiaTheme="minorEastAsia"/>
                <w:color w:val="0070C0"/>
                <w:lang w:val="en-US" w:eastAsia="zh-CN"/>
              </w:rPr>
            </w:pPr>
          </w:p>
          <w:p w14:paraId="3EF7FBD3" w14:textId="71498AE6" w:rsidR="001A78B7" w:rsidRDefault="001A78B7" w:rsidP="001A78B7">
            <w:pPr>
              <w:spacing w:after="120"/>
              <w:rPr>
                <w:ins w:id="194" w:author="Ericsson" w:date="2020-11-03T10:39:00Z"/>
                <w:rFonts w:eastAsiaTheme="minorEastAsia"/>
                <w:color w:val="0070C0"/>
                <w:lang w:val="en-US" w:eastAsia="zh-CN"/>
              </w:rPr>
            </w:pPr>
            <w:ins w:id="195" w:author="Ericsson" w:date="2020-11-03T10:39:00Z">
              <w:r>
                <w:rPr>
                  <w:rFonts w:eastAsiaTheme="minorEastAsia"/>
                  <w:color w:val="0070C0"/>
                  <w:lang w:val="en-US" w:eastAsia="zh-CN"/>
                </w:rPr>
                <w:t>Issue 3-1-2: Instead of an applicability rule to migrate PC4 towards HST, it may make sense to create an HST power class. Firstly we should see how different the RF requirements look though.</w:t>
              </w:r>
            </w:ins>
          </w:p>
        </w:tc>
      </w:tr>
      <w:tr w:rsidR="00AF55EA" w14:paraId="006393F8" w14:textId="77777777" w:rsidTr="00723CD0">
        <w:trPr>
          <w:ins w:id="196" w:author="Verizon" w:date="2020-11-03T21:09:00Z"/>
        </w:trPr>
        <w:tc>
          <w:tcPr>
            <w:tcW w:w="1236" w:type="dxa"/>
          </w:tcPr>
          <w:p w14:paraId="74DDA9B9" w14:textId="1436F413" w:rsidR="00AF55EA" w:rsidRDefault="00AF55EA" w:rsidP="001A78B7">
            <w:pPr>
              <w:spacing w:after="120"/>
              <w:rPr>
                <w:ins w:id="197" w:author="Verizon" w:date="2020-11-03T21:09:00Z"/>
                <w:rFonts w:eastAsiaTheme="minorEastAsia"/>
                <w:color w:val="0070C0"/>
                <w:lang w:val="en-US" w:eastAsia="zh-CN"/>
              </w:rPr>
            </w:pPr>
            <w:ins w:id="198" w:author="Verizon" w:date="2020-11-03T21:09:00Z">
              <w:r>
                <w:rPr>
                  <w:rFonts w:eastAsiaTheme="minorEastAsia"/>
                  <w:color w:val="0070C0"/>
                  <w:lang w:val="en-US" w:eastAsia="zh-CN"/>
                </w:rPr>
                <w:t>Verizon</w:t>
              </w:r>
            </w:ins>
          </w:p>
        </w:tc>
        <w:tc>
          <w:tcPr>
            <w:tcW w:w="8395" w:type="dxa"/>
          </w:tcPr>
          <w:p w14:paraId="1C5A72FE" w14:textId="5A7F9269" w:rsidR="00AF55EA" w:rsidRPr="009D194E" w:rsidRDefault="00AF55EA" w:rsidP="001A78B7">
            <w:pPr>
              <w:spacing w:after="120"/>
              <w:rPr>
                <w:ins w:id="199" w:author="Verizon" w:date="2020-11-03T21:10:00Z"/>
                <w:u w:val="single"/>
                <w:lang w:eastAsia="ko-KR"/>
              </w:rPr>
            </w:pPr>
            <w:ins w:id="200" w:author="Verizon" w:date="2020-11-03T21:09:00Z">
              <w:r w:rsidRPr="009D194E">
                <w:rPr>
                  <w:u w:val="single"/>
                  <w:lang w:eastAsia="ko-KR"/>
                </w:rPr>
                <w:t>Issue 3-1-1: Use PC4 as baseline</w:t>
              </w:r>
            </w:ins>
            <w:ins w:id="201" w:author="Verizon" w:date="2020-11-03T21:10:00Z">
              <w:r w:rsidRPr="009D194E">
                <w:rPr>
                  <w:u w:val="single"/>
                  <w:lang w:eastAsia="ko-KR"/>
                </w:rPr>
                <w:t xml:space="preserve"> and </w:t>
              </w:r>
            </w:ins>
            <w:ins w:id="202" w:author="Verizon" w:date="2020-11-03T21:11:00Z">
              <w:r w:rsidRPr="009D194E">
                <w:rPr>
                  <w:u w:val="single"/>
                  <w:lang w:eastAsia="ko-KR"/>
                </w:rPr>
                <w:t xml:space="preserve">further </w:t>
              </w:r>
            </w:ins>
            <w:ins w:id="203" w:author="Verizon" w:date="2020-11-03T21:10:00Z">
              <w:r w:rsidRPr="009D194E">
                <w:rPr>
                  <w:u w:val="single"/>
                  <w:lang w:eastAsia="ko-KR"/>
                </w:rPr>
                <w:t>define the requirement</w:t>
              </w:r>
            </w:ins>
            <w:ins w:id="204" w:author="Verizon" w:date="2020-11-03T21:11:00Z">
              <w:r w:rsidR="002E7D47" w:rsidRPr="009D194E">
                <w:rPr>
                  <w:u w:val="single"/>
                  <w:lang w:eastAsia="ko-KR"/>
                </w:rPr>
                <w:t>s</w:t>
              </w:r>
            </w:ins>
          </w:p>
          <w:p w14:paraId="76C50BD3" w14:textId="7B17876B" w:rsidR="00AF55EA" w:rsidRDefault="00AF55EA" w:rsidP="002E7D47">
            <w:pPr>
              <w:spacing w:after="120"/>
              <w:rPr>
                <w:ins w:id="205" w:author="Verizon" w:date="2020-11-03T21:09:00Z"/>
                <w:rFonts w:eastAsiaTheme="minorEastAsia"/>
                <w:color w:val="0070C0"/>
                <w:lang w:val="en-US" w:eastAsia="zh-CN"/>
              </w:rPr>
            </w:pPr>
            <w:ins w:id="206" w:author="Verizon" w:date="2020-11-03T21:10:00Z">
              <w:r w:rsidRPr="009D194E">
                <w:rPr>
                  <w:u w:val="single"/>
                  <w:lang w:eastAsia="ko-KR"/>
                </w:rPr>
                <w:t xml:space="preserve">Issue 3-1-2: </w:t>
              </w:r>
            </w:ins>
            <w:ins w:id="207" w:author="Verizon" w:date="2020-11-03T21:13:00Z">
              <w:r w:rsidR="002E7D47" w:rsidRPr="009D194E">
                <w:rPr>
                  <w:u w:val="single"/>
                  <w:lang w:eastAsia="ko-KR"/>
                </w:rPr>
                <w:t>Option 1+2</w:t>
              </w:r>
            </w:ins>
          </w:p>
        </w:tc>
      </w:tr>
      <w:tr w:rsidR="006B53DE" w14:paraId="2047CE4B" w14:textId="77777777" w:rsidTr="00723CD0">
        <w:trPr>
          <w:ins w:id="208" w:author="Verizon" w:date="2020-11-03T21:09:00Z"/>
        </w:trPr>
        <w:tc>
          <w:tcPr>
            <w:tcW w:w="1236" w:type="dxa"/>
          </w:tcPr>
          <w:p w14:paraId="45E08661" w14:textId="15B4C2F2" w:rsidR="006B53DE" w:rsidRDefault="006B53DE" w:rsidP="006B53DE">
            <w:pPr>
              <w:spacing w:after="120"/>
              <w:rPr>
                <w:ins w:id="209" w:author="Verizon" w:date="2020-11-03T21:09:00Z"/>
                <w:rFonts w:eastAsiaTheme="minorEastAsia"/>
                <w:color w:val="0070C0"/>
                <w:lang w:val="en-US" w:eastAsia="zh-CN"/>
              </w:rPr>
            </w:pPr>
            <w:ins w:id="210" w:author="Chu-Hsiang Huang" w:date="2020-11-03T21:34:00Z">
              <w:r>
                <w:rPr>
                  <w:rFonts w:eastAsiaTheme="minorEastAsia"/>
                  <w:color w:val="0070C0"/>
                  <w:lang w:val="en-US" w:eastAsia="zh-CN"/>
                </w:rPr>
                <w:t>QC</w:t>
              </w:r>
            </w:ins>
          </w:p>
        </w:tc>
        <w:tc>
          <w:tcPr>
            <w:tcW w:w="8395" w:type="dxa"/>
          </w:tcPr>
          <w:p w14:paraId="52A78DA3" w14:textId="77777777" w:rsidR="006B53DE" w:rsidRDefault="006B53DE" w:rsidP="006B53DE">
            <w:pPr>
              <w:spacing w:after="120"/>
              <w:rPr>
                <w:ins w:id="211" w:author="Chu-Hsiang Huang" w:date="2020-11-03T21:34:00Z"/>
                <w:rFonts w:eastAsiaTheme="minorEastAsia"/>
                <w:color w:val="0070C0"/>
                <w:lang w:val="en-US" w:eastAsia="zh-CN"/>
              </w:rPr>
            </w:pPr>
            <w:ins w:id="212" w:author="Chu-Hsiang Huang" w:date="2020-11-03T21:34:00Z">
              <w:r>
                <w:rPr>
                  <w:rFonts w:eastAsiaTheme="minorEastAsia"/>
                  <w:color w:val="0070C0"/>
                  <w:lang w:val="en-US" w:eastAsia="zh-CN"/>
                </w:rPr>
                <w:t>A general comment for both issues:</w:t>
              </w:r>
            </w:ins>
          </w:p>
          <w:p w14:paraId="51901A25" w14:textId="50A3F400" w:rsidR="006B53DE" w:rsidRDefault="006B53DE" w:rsidP="006B53DE">
            <w:pPr>
              <w:spacing w:after="120"/>
              <w:rPr>
                <w:ins w:id="213" w:author="Verizon" w:date="2020-11-03T21:09:00Z"/>
                <w:rFonts w:eastAsiaTheme="minorEastAsia"/>
                <w:color w:val="0070C0"/>
                <w:lang w:val="en-US" w:eastAsia="zh-CN"/>
              </w:rPr>
            </w:pPr>
            <w:ins w:id="214" w:author="Chu-Hsiang Huang" w:date="2020-11-03T21:34:00Z">
              <w:r>
                <w:rPr>
                  <w:rFonts w:eastAsiaTheme="minorEastAsia"/>
                  <w:color w:val="0070C0"/>
                  <w:lang w:val="en-US" w:eastAsia="zh-CN"/>
                </w:rPr>
                <w:t>W</w:t>
              </w:r>
              <w:r w:rsidRPr="00153681">
                <w:rPr>
                  <w:rFonts w:eastAsiaTheme="minorEastAsia"/>
                  <w:color w:val="0070C0"/>
                  <w:lang w:val="en-US" w:eastAsia="zh-CN"/>
                </w:rPr>
                <w:t>hat</w:t>
              </w:r>
              <w:r>
                <w:rPr>
                  <w:rFonts w:eastAsiaTheme="minorEastAsia"/>
                  <w:color w:val="0070C0"/>
                  <w:lang w:val="en-US" w:eastAsia="zh-CN"/>
                </w:rPr>
                <w:t xml:space="preserve"> RF requirements, including</w:t>
              </w:r>
              <w:r w:rsidRPr="00153681">
                <w:rPr>
                  <w:rFonts w:eastAsiaTheme="minorEastAsia"/>
                  <w:color w:val="0070C0"/>
                  <w:lang w:val="en-US" w:eastAsia="zh-CN"/>
                </w:rPr>
                <w:t xml:space="preserve"> EIRP and spherical coverage </w:t>
              </w:r>
              <w:r>
                <w:rPr>
                  <w:rFonts w:eastAsiaTheme="minorEastAsia"/>
                  <w:color w:val="0070C0"/>
                  <w:lang w:val="en-US" w:eastAsia="zh-CN"/>
                </w:rPr>
                <w:t>and more,</w:t>
              </w:r>
              <w:r w:rsidRPr="00153681">
                <w:rPr>
                  <w:rFonts w:eastAsiaTheme="minorEastAsia"/>
                  <w:color w:val="0070C0"/>
                  <w:lang w:val="en-US" w:eastAsia="zh-CN"/>
                </w:rPr>
                <w:t xml:space="preserve"> to apply on FR2 HST UE highly depends on the deployment scenario, as it decides where DL beam is coming from and UL beam is pointing to, as well as pathloss and link budget. Hence we should come back to th</w:t>
              </w:r>
              <w:r>
                <w:rPr>
                  <w:rFonts w:eastAsiaTheme="minorEastAsia"/>
                  <w:color w:val="0070C0"/>
                  <w:lang w:val="en-US" w:eastAsia="zh-CN"/>
                </w:rPr>
                <w:t>ese</w:t>
              </w:r>
              <w:r w:rsidRPr="00153681">
                <w:rPr>
                  <w:rFonts w:eastAsiaTheme="minorEastAsia"/>
                  <w:color w:val="0070C0"/>
                  <w:lang w:val="en-US" w:eastAsia="zh-CN"/>
                </w:rPr>
                <w:t xml:space="preserve"> issue</w:t>
              </w:r>
              <w:r>
                <w:rPr>
                  <w:rFonts w:eastAsiaTheme="minorEastAsia"/>
                  <w:color w:val="0070C0"/>
                  <w:lang w:val="en-US" w:eastAsia="zh-CN"/>
                </w:rPr>
                <w:t>s</w:t>
              </w:r>
              <w:r w:rsidRPr="00153681">
                <w:rPr>
                  <w:rFonts w:eastAsiaTheme="minorEastAsia"/>
                  <w:color w:val="0070C0"/>
                  <w:lang w:val="en-US" w:eastAsia="zh-CN"/>
                </w:rPr>
                <w:t xml:space="preserve"> after deployment scenario is settled.</w:t>
              </w:r>
            </w:ins>
            <w:bookmarkStart w:id="215" w:name="_GoBack"/>
            <w:bookmarkEnd w:id="215"/>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7E6787">
      <w:pPr>
        <w:pStyle w:val="Heading3"/>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t>Summary</w:t>
      </w:r>
      <w:r w:rsidRPr="00035C50">
        <w:rPr>
          <w:rFonts w:hint="eastAsia"/>
        </w:rPr>
        <w:t xml:space="preserve"> for 1st round </w:t>
      </w:r>
    </w:p>
    <w:p w14:paraId="74E551E2" w14:textId="77777777" w:rsidR="007E6787" w:rsidRPr="00805BE8" w:rsidRDefault="007E6787" w:rsidP="007E6787">
      <w:pPr>
        <w:pStyle w:val="Heading3"/>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Heading3"/>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0A9E" w14:textId="77777777" w:rsidR="004C1CD5" w:rsidRDefault="004C1CD5">
      <w:r>
        <w:separator/>
      </w:r>
    </w:p>
  </w:endnote>
  <w:endnote w:type="continuationSeparator" w:id="0">
    <w:p w14:paraId="3505890B" w14:textId="77777777" w:rsidR="004C1CD5" w:rsidRDefault="004C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045E" w14:textId="77777777" w:rsidR="004C1CD5" w:rsidRDefault="004C1CD5">
      <w:r>
        <w:separator/>
      </w:r>
    </w:p>
  </w:footnote>
  <w:footnote w:type="continuationSeparator" w:id="0">
    <w:p w14:paraId="5E67FC35" w14:textId="77777777" w:rsidR="004C1CD5" w:rsidRDefault="004C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izon">
    <w15:presenceInfo w15:providerId="None" w15:userId="Verizon"/>
  </w15:person>
  <w15:person w15:author="Chu-Hsiang Huang">
    <w15:presenceInfo w15:providerId="AD" w15:userId="S::chuhsian@qti.qualcomm.com::543a1667-cf7d-4263-9c3a-2bbd98271c6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86"/>
    <w:rsid w:val="00000EA6"/>
    <w:rsid w:val="000014F2"/>
    <w:rsid w:val="00004165"/>
    <w:rsid w:val="00007F02"/>
    <w:rsid w:val="00010864"/>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950F8"/>
    <w:rsid w:val="001A033F"/>
    <w:rsid w:val="001A08AA"/>
    <w:rsid w:val="001A1009"/>
    <w:rsid w:val="001A4F04"/>
    <w:rsid w:val="001A59CB"/>
    <w:rsid w:val="001A78B7"/>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8F5"/>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631"/>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E7D47"/>
    <w:rsid w:val="002F09B6"/>
    <w:rsid w:val="002F158C"/>
    <w:rsid w:val="002F29DD"/>
    <w:rsid w:val="002F4093"/>
    <w:rsid w:val="002F4E98"/>
    <w:rsid w:val="002F5636"/>
    <w:rsid w:val="002F6840"/>
    <w:rsid w:val="003013CC"/>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2BB0"/>
    <w:rsid w:val="003770F6"/>
    <w:rsid w:val="003774A3"/>
    <w:rsid w:val="003821BF"/>
    <w:rsid w:val="00383E37"/>
    <w:rsid w:val="003860DA"/>
    <w:rsid w:val="00387F6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1CD5"/>
    <w:rsid w:val="004C6D63"/>
    <w:rsid w:val="004C7DC8"/>
    <w:rsid w:val="004D3EA3"/>
    <w:rsid w:val="004D5640"/>
    <w:rsid w:val="004D737D"/>
    <w:rsid w:val="004E21AB"/>
    <w:rsid w:val="004E23D5"/>
    <w:rsid w:val="004E2659"/>
    <w:rsid w:val="004E39EE"/>
    <w:rsid w:val="004E475C"/>
    <w:rsid w:val="004E4D59"/>
    <w:rsid w:val="004E56E0"/>
    <w:rsid w:val="004E5EE7"/>
    <w:rsid w:val="004E7329"/>
    <w:rsid w:val="004F2B82"/>
    <w:rsid w:val="004F2CB0"/>
    <w:rsid w:val="004F4B49"/>
    <w:rsid w:val="004F5E30"/>
    <w:rsid w:val="005006A2"/>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3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2660"/>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260"/>
    <w:rsid w:val="008223E4"/>
    <w:rsid w:val="00823AA9"/>
    <w:rsid w:val="008255B9"/>
    <w:rsid w:val="00825CD8"/>
    <w:rsid w:val="00827324"/>
    <w:rsid w:val="008303DC"/>
    <w:rsid w:val="00832EE2"/>
    <w:rsid w:val="00834ADF"/>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3477"/>
    <w:rsid w:val="0088518F"/>
    <w:rsid w:val="0088642A"/>
    <w:rsid w:val="00886D1F"/>
    <w:rsid w:val="00891EE1"/>
    <w:rsid w:val="00893987"/>
    <w:rsid w:val="0089547A"/>
    <w:rsid w:val="008963EF"/>
    <w:rsid w:val="0089688E"/>
    <w:rsid w:val="008A1FBE"/>
    <w:rsid w:val="008A20DC"/>
    <w:rsid w:val="008A76B6"/>
    <w:rsid w:val="008B3194"/>
    <w:rsid w:val="008B5AE7"/>
    <w:rsid w:val="008B6BD4"/>
    <w:rsid w:val="008C4657"/>
    <w:rsid w:val="008C505C"/>
    <w:rsid w:val="008C60E9"/>
    <w:rsid w:val="008D1B7C"/>
    <w:rsid w:val="008D5DF2"/>
    <w:rsid w:val="008D6657"/>
    <w:rsid w:val="008E1F60"/>
    <w:rsid w:val="008E2CF9"/>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1038"/>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194E"/>
    <w:rsid w:val="009D2FF2"/>
    <w:rsid w:val="009D3226"/>
    <w:rsid w:val="009D3385"/>
    <w:rsid w:val="009D5A8A"/>
    <w:rsid w:val="009D6738"/>
    <w:rsid w:val="009D793C"/>
    <w:rsid w:val="009E16A9"/>
    <w:rsid w:val="009E375F"/>
    <w:rsid w:val="009E39D4"/>
    <w:rsid w:val="009E5401"/>
    <w:rsid w:val="009F5965"/>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5CA3"/>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5EA"/>
    <w:rsid w:val="00AF594F"/>
    <w:rsid w:val="00AF665A"/>
    <w:rsid w:val="00B067CA"/>
    <w:rsid w:val="00B12B26"/>
    <w:rsid w:val="00B163F8"/>
    <w:rsid w:val="00B22ECE"/>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56DC"/>
    <w:rsid w:val="00C12971"/>
    <w:rsid w:val="00C1329B"/>
    <w:rsid w:val="00C24C05"/>
    <w:rsid w:val="00C24D2F"/>
    <w:rsid w:val="00C26222"/>
    <w:rsid w:val="00C3089C"/>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0AA2"/>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80786"/>
    <w:rsid w:val="00D81CAB"/>
    <w:rsid w:val="00D83D32"/>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243CC"/>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D490B"/>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276E"/>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177"/>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1.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E2909-CB4A-4436-9A74-D12F26AB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25</Pages>
  <Words>6916</Words>
  <Characters>37003</Characters>
  <Application>Microsoft Office Word</Application>
  <DocSecurity>0</DocSecurity>
  <Lines>308</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Chu-Hsiang Huang</cp:lastModifiedBy>
  <cp:revision>20</cp:revision>
  <cp:lastPrinted>2019-04-25T01:09:00Z</cp:lastPrinted>
  <dcterms:created xsi:type="dcterms:W3CDTF">2020-11-04T00:56:00Z</dcterms:created>
  <dcterms:modified xsi:type="dcterms:W3CDTF">2020-11-04T05:34:00Z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0x0101003AA7AC0C743A294CADF60F661720E3E6</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1604056036</vt:lpwstr>
  </property>
</Properties>
</file>