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2CEFB8D4"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B461BA">
        <w:rPr>
          <w:rFonts w:ascii="Arial" w:eastAsiaTheme="minorEastAsia" w:hAnsi="Arial" w:cs="Arial"/>
          <w:b/>
          <w:sz w:val="24"/>
          <w:szCs w:val="24"/>
          <w:lang w:eastAsia="zh-CN"/>
        </w:rPr>
        <w:t>97-e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7FD5401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w:t>
      </w:r>
      <w:r w:rsidR="00B461BA">
        <w:rPr>
          <w:rFonts w:ascii="Arial" w:eastAsiaTheme="minorEastAsia" w:hAnsi="Arial" w:cs="Arial"/>
          <w:b/>
          <w:sz w:val="24"/>
          <w:szCs w:val="24"/>
          <w:lang w:eastAsia="zh-CN"/>
        </w:rPr>
        <w:t xml:space="preserve"> Nov.</w:t>
      </w:r>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10DD575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bookmarkStart w:id="0" w:name="_Hlk54715148"/>
      <w:r w:rsidR="00D24202" w:rsidRPr="00D24202">
        <w:rPr>
          <w:rFonts w:ascii="Arial" w:eastAsiaTheme="minorEastAsia" w:hAnsi="Arial" w:cs="Arial"/>
          <w:color w:val="000000"/>
          <w:sz w:val="22"/>
          <w:lang w:eastAsia="zh-CN"/>
        </w:rPr>
        <w:t>12.3.2.1.2, 12.3.2.1.3</w:t>
      </w:r>
      <w:bookmarkEnd w:id="0"/>
      <w:r w:rsidR="00D24202" w:rsidRPr="00D24202">
        <w:rPr>
          <w:rFonts w:ascii="Arial" w:eastAsiaTheme="minorEastAsia" w:hAnsi="Arial" w:cs="Arial"/>
          <w:color w:val="000000"/>
          <w:sz w:val="22"/>
          <w:lang w:eastAsia="zh-CN"/>
        </w:rPr>
        <w:t>, 12.3.2.2.1, 12.3.2.2.2</w:t>
      </w:r>
    </w:p>
    <w:p w14:paraId="50D5329D" w14:textId="12F4A0F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9B6664">
        <w:rPr>
          <w:rFonts w:ascii="Arial" w:hAnsi="Arial" w:cs="Arial"/>
          <w:color w:val="000000"/>
          <w:sz w:val="22"/>
          <w:highlight w:val="yellow"/>
          <w:lang w:eastAsia="zh-CN"/>
        </w:rPr>
        <w:t>Qualcomm Inco</w:t>
      </w:r>
      <w:r w:rsidR="00FE3B24">
        <w:rPr>
          <w:rFonts w:ascii="Arial" w:hAnsi="Arial" w:cs="Arial"/>
          <w:color w:val="000000"/>
          <w:sz w:val="22"/>
          <w:highlight w:val="yellow"/>
          <w:lang w:eastAsia="zh-CN"/>
        </w:rPr>
        <w:t>rporated</w:t>
      </w:r>
      <w:r w:rsidR="004D737D" w:rsidRPr="004D737D">
        <w:rPr>
          <w:rFonts w:ascii="Arial" w:hAnsi="Arial" w:cs="Arial"/>
          <w:color w:val="000000"/>
          <w:sz w:val="22"/>
          <w:highlight w:val="yellow"/>
          <w:lang w:eastAsia="zh-CN"/>
        </w:rPr>
        <w:t>)</w:t>
      </w:r>
    </w:p>
    <w:p w14:paraId="1E0389E7" w14:textId="3996CE6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B25B6" w:rsidRPr="005B25B6">
        <w:rPr>
          <w:rFonts w:ascii="Arial" w:eastAsiaTheme="minorEastAsia" w:hAnsi="Arial" w:cs="Arial"/>
          <w:color w:val="000000"/>
          <w:sz w:val="22"/>
          <w:lang w:eastAsia="zh-CN"/>
        </w:rPr>
        <w:t>[97e</w:t>
      </w:r>
      <w:proofErr w:type="gramStart"/>
      <w:r w:rsidR="005B25B6" w:rsidRPr="005B25B6">
        <w:rPr>
          <w:rFonts w:ascii="Arial" w:eastAsiaTheme="minorEastAsia" w:hAnsi="Arial" w:cs="Arial"/>
          <w:color w:val="000000"/>
          <w:sz w:val="22"/>
          <w:lang w:eastAsia="zh-CN"/>
        </w:rPr>
        <w:t>][</w:t>
      </w:r>
      <w:proofErr w:type="gramEnd"/>
      <w:r w:rsidR="005B25B6" w:rsidRPr="005B25B6">
        <w:rPr>
          <w:rFonts w:ascii="Arial" w:eastAsiaTheme="minorEastAsia" w:hAnsi="Arial" w:cs="Arial"/>
          <w:color w:val="000000"/>
          <w:sz w:val="22"/>
          <w:lang w:eastAsia="zh-CN"/>
        </w:rPr>
        <w:t>136] NR_RF_FR2_req_enh2_Part_2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5982E1C" w14:textId="07E2A97D" w:rsidR="000712A8" w:rsidRDefault="007D473B" w:rsidP="00642BC6">
      <w:pPr>
        <w:rPr>
          <w:i/>
          <w:color w:val="0070C0"/>
          <w:lang w:eastAsia="zh-CN"/>
        </w:rPr>
      </w:pPr>
      <w:r>
        <w:rPr>
          <w:i/>
          <w:color w:val="0070C0"/>
          <w:lang w:eastAsia="zh-CN"/>
        </w:rPr>
        <w:t xml:space="preserve">The </w:t>
      </w:r>
      <w:r w:rsidR="00C42469">
        <w:rPr>
          <w:i/>
          <w:color w:val="0070C0"/>
          <w:lang w:eastAsia="zh-CN"/>
        </w:rPr>
        <w:t>topics for discussion are arranged per tables below</w:t>
      </w:r>
      <w:r w:rsidR="00930540">
        <w:rPr>
          <w:i/>
          <w:color w:val="0070C0"/>
          <w:lang w:eastAsia="zh-CN"/>
        </w:rPr>
        <w:t>.</w:t>
      </w:r>
    </w:p>
    <w:p w14:paraId="1698B45D" w14:textId="77777777" w:rsidR="000712A8" w:rsidRDefault="000712A8" w:rsidP="00642BC6">
      <w:pPr>
        <w:rPr>
          <w:i/>
          <w:color w:val="0070C0"/>
          <w:lang w:eastAsia="zh-CN"/>
        </w:rPr>
      </w:pPr>
    </w:p>
    <w:tbl>
      <w:tblPr>
        <w:tblStyle w:val="TableGrid"/>
        <w:tblW w:w="0" w:type="auto"/>
        <w:tblLook w:val="04A0" w:firstRow="1" w:lastRow="0" w:firstColumn="1" w:lastColumn="0" w:noHBand="0" w:noVBand="1"/>
      </w:tblPr>
      <w:tblGrid>
        <w:gridCol w:w="3210"/>
        <w:gridCol w:w="3210"/>
        <w:gridCol w:w="3211"/>
      </w:tblGrid>
      <w:tr w:rsidR="000712A8" w14:paraId="3D59CE4F" w14:textId="77777777" w:rsidTr="000712A8">
        <w:tc>
          <w:tcPr>
            <w:tcW w:w="3210" w:type="dxa"/>
          </w:tcPr>
          <w:p w14:paraId="20C189B5" w14:textId="0F169A81" w:rsidR="000712A8" w:rsidRPr="00B63F0B" w:rsidRDefault="00C42469" w:rsidP="00642BC6">
            <w:pPr>
              <w:rPr>
                <w:rFonts w:asciiTheme="minorHAnsi" w:hAnsiTheme="minorHAnsi" w:cstheme="minorHAnsi"/>
                <w:b/>
                <w:bCs/>
                <w:iCs/>
                <w:lang w:eastAsia="zh-CN"/>
              </w:rPr>
            </w:pPr>
            <w:r>
              <w:rPr>
                <w:rFonts w:asciiTheme="minorHAnsi" w:hAnsiTheme="minorHAnsi" w:cstheme="minorHAnsi"/>
                <w:b/>
                <w:bCs/>
                <w:iCs/>
                <w:lang w:eastAsia="zh-CN"/>
              </w:rPr>
              <w:t xml:space="preserve">FR2 Inter-band </w:t>
            </w:r>
            <w:r w:rsidR="007B62BD" w:rsidRPr="00B63F0B">
              <w:rPr>
                <w:rFonts w:asciiTheme="minorHAnsi" w:hAnsiTheme="minorHAnsi" w:cstheme="minorHAnsi"/>
                <w:b/>
                <w:bCs/>
                <w:iCs/>
                <w:lang w:eastAsia="zh-CN"/>
              </w:rPr>
              <w:t>DLCA</w:t>
            </w:r>
          </w:p>
        </w:tc>
        <w:tc>
          <w:tcPr>
            <w:tcW w:w="3210" w:type="dxa"/>
          </w:tcPr>
          <w:p w14:paraId="3BCCB90C" w14:textId="1B10BBE4" w:rsidR="000712A8" w:rsidRPr="00B63F0B" w:rsidRDefault="000712A8" w:rsidP="00642BC6">
            <w:pPr>
              <w:rPr>
                <w:rFonts w:asciiTheme="minorHAnsi" w:hAnsiTheme="minorHAnsi" w:cstheme="minorHAnsi"/>
                <w:b/>
                <w:bCs/>
                <w:iCs/>
                <w:lang w:eastAsia="zh-CN"/>
              </w:rPr>
            </w:pPr>
            <w:r w:rsidRPr="00B63F0B">
              <w:rPr>
                <w:rFonts w:asciiTheme="minorHAnsi" w:hAnsiTheme="minorHAnsi" w:cstheme="minorHAnsi"/>
                <w:b/>
                <w:bCs/>
                <w:iCs/>
                <w:lang w:eastAsia="ja-JP"/>
              </w:rPr>
              <w:t>bands in same frequency group</w:t>
            </w:r>
          </w:p>
        </w:tc>
        <w:tc>
          <w:tcPr>
            <w:tcW w:w="3211" w:type="dxa"/>
          </w:tcPr>
          <w:p w14:paraId="37E3E876" w14:textId="0AC8B4F3" w:rsidR="000712A8" w:rsidRPr="00B63F0B" w:rsidRDefault="007B62BD" w:rsidP="00642BC6">
            <w:pPr>
              <w:rPr>
                <w:rFonts w:asciiTheme="minorHAnsi" w:hAnsiTheme="minorHAnsi" w:cstheme="minorHAnsi"/>
                <w:b/>
                <w:bCs/>
                <w:iCs/>
                <w:lang w:eastAsia="zh-CN"/>
              </w:rPr>
            </w:pPr>
            <w:r w:rsidRPr="00B63F0B">
              <w:rPr>
                <w:rFonts w:asciiTheme="minorHAnsi" w:hAnsiTheme="minorHAnsi" w:cstheme="minorHAnsi"/>
                <w:b/>
                <w:bCs/>
                <w:iCs/>
                <w:lang w:eastAsia="ja-JP"/>
              </w:rPr>
              <w:t>bands in different frequency group</w:t>
            </w:r>
            <w:r w:rsidR="009A76E1">
              <w:rPr>
                <w:rFonts w:asciiTheme="minorHAnsi" w:hAnsiTheme="minorHAnsi" w:cstheme="minorHAnsi"/>
                <w:b/>
                <w:bCs/>
                <w:iCs/>
                <w:lang w:eastAsia="ja-JP"/>
              </w:rPr>
              <w:t>s</w:t>
            </w:r>
          </w:p>
        </w:tc>
      </w:tr>
      <w:tr w:rsidR="000712A8" w14:paraId="6EA599A8" w14:textId="77777777" w:rsidTr="000712A8">
        <w:tc>
          <w:tcPr>
            <w:tcW w:w="3210" w:type="dxa"/>
          </w:tcPr>
          <w:p w14:paraId="394C8591" w14:textId="1BDC782C" w:rsidR="000712A8" w:rsidRDefault="000712A8" w:rsidP="00642BC6">
            <w:pPr>
              <w:rPr>
                <w:i/>
                <w:color w:val="0070C0"/>
                <w:lang w:eastAsia="zh-CN"/>
              </w:rPr>
            </w:pPr>
            <w:r>
              <w:rPr>
                <w:i/>
                <w:color w:val="0070C0"/>
                <w:lang w:eastAsia="zh-CN"/>
              </w:rPr>
              <w:t>IBM</w:t>
            </w:r>
          </w:p>
        </w:tc>
        <w:tc>
          <w:tcPr>
            <w:tcW w:w="3210" w:type="dxa"/>
          </w:tcPr>
          <w:p w14:paraId="47ACCF7C" w14:textId="07752E76" w:rsidR="000712A8" w:rsidRDefault="00B63F0B" w:rsidP="00642BC6">
            <w:pPr>
              <w:rPr>
                <w:i/>
                <w:color w:val="0070C0"/>
                <w:lang w:eastAsia="zh-CN"/>
              </w:rPr>
            </w:pPr>
            <w:r>
              <w:rPr>
                <w:i/>
                <w:color w:val="0070C0"/>
                <w:lang w:eastAsia="zh-CN"/>
              </w:rPr>
              <w:t>Topic #1</w:t>
            </w:r>
          </w:p>
        </w:tc>
        <w:tc>
          <w:tcPr>
            <w:tcW w:w="3211" w:type="dxa"/>
          </w:tcPr>
          <w:p w14:paraId="4BA0B0A5" w14:textId="6555E4AA" w:rsidR="000712A8" w:rsidRDefault="00B63F0B" w:rsidP="00642BC6">
            <w:pPr>
              <w:rPr>
                <w:i/>
                <w:color w:val="0070C0"/>
                <w:lang w:eastAsia="zh-CN"/>
              </w:rPr>
            </w:pPr>
            <w:r>
              <w:rPr>
                <w:i/>
                <w:color w:val="0070C0"/>
                <w:lang w:eastAsia="zh-CN"/>
              </w:rPr>
              <w:t>Not treated</w:t>
            </w:r>
            <w:r w:rsidR="00FB2028">
              <w:rPr>
                <w:i/>
                <w:color w:val="0070C0"/>
                <w:lang w:eastAsia="zh-CN"/>
              </w:rPr>
              <w:t xml:space="preserve"> here</w:t>
            </w:r>
          </w:p>
        </w:tc>
      </w:tr>
      <w:tr w:rsidR="00B63F0B" w14:paraId="167CD883" w14:textId="77777777" w:rsidTr="000712A8">
        <w:tc>
          <w:tcPr>
            <w:tcW w:w="3210" w:type="dxa"/>
          </w:tcPr>
          <w:p w14:paraId="6204BB90" w14:textId="78A88141" w:rsidR="00B63F0B" w:rsidRDefault="00B63F0B" w:rsidP="00B63F0B">
            <w:pPr>
              <w:rPr>
                <w:i/>
                <w:color w:val="0070C0"/>
                <w:lang w:eastAsia="zh-CN"/>
              </w:rPr>
            </w:pPr>
            <w:r>
              <w:rPr>
                <w:i/>
                <w:color w:val="0070C0"/>
                <w:lang w:eastAsia="zh-CN"/>
              </w:rPr>
              <w:t>CBM</w:t>
            </w:r>
          </w:p>
        </w:tc>
        <w:tc>
          <w:tcPr>
            <w:tcW w:w="3210" w:type="dxa"/>
          </w:tcPr>
          <w:p w14:paraId="6A9C7520" w14:textId="2E9B9790" w:rsidR="00B63F0B" w:rsidRDefault="00B63F0B" w:rsidP="00B63F0B">
            <w:pPr>
              <w:rPr>
                <w:i/>
                <w:color w:val="0070C0"/>
                <w:lang w:eastAsia="zh-CN"/>
              </w:rPr>
            </w:pPr>
            <w:r>
              <w:rPr>
                <w:i/>
                <w:color w:val="0070C0"/>
                <w:lang w:eastAsia="zh-CN"/>
              </w:rPr>
              <w:t>Not treated</w:t>
            </w:r>
            <w:r w:rsidR="00FB2028">
              <w:rPr>
                <w:i/>
                <w:color w:val="0070C0"/>
                <w:lang w:eastAsia="zh-CN"/>
              </w:rPr>
              <w:t xml:space="preserve"> here</w:t>
            </w:r>
          </w:p>
        </w:tc>
        <w:tc>
          <w:tcPr>
            <w:tcW w:w="3211" w:type="dxa"/>
          </w:tcPr>
          <w:p w14:paraId="0F464975" w14:textId="6C94FB96" w:rsidR="00B63F0B" w:rsidRDefault="00B63F0B" w:rsidP="00B63F0B">
            <w:pPr>
              <w:rPr>
                <w:i/>
                <w:color w:val="0070C0"/>
                <w:lang w:eastAsia="zh-CN"/>
              </w:rPr>
            </w:pPr>
            <w:r>
              <w:rPr>
                <w:i/>
                <w:color w:val="0070C0"/>
                <w:lang w:eastAsia="zh-CN"/>
              </w:rPr>
              <w:t>Topic #2</w:t>
            </w:r>
          </w:p>
        </w:tc>
      </w:tr>
    </w:tbl>
    <w:p w14:paraId="1A286333" w14:textId="366EFFE6" w:rsidR="00484C5D" w:rsidRDefault="00484C5D" w:rsidP="00642BC6">
      <w:pPr>
        <w:rPr>
          <w:i/>
          <w:color w:val="0070C0"/>
          <w:lang w:eastAsia="zh-CN"/>
        </w:rPr>
      </w:pPr>
    </w:p>
    <w:tbl>
      <w:tblPr>
        <w:tblStyle w:val="TableGrid"/>
        <w:tblW w:w="0" w:type="auto"/>
        <w:tblLook w:val="04A0" w:firstRow="1" w:lastRow="0" w:firstColumn="1" w:lastColumn="0" w:noHBand="0" w:noVBand="1"/>
      </w:tblPr>
      <w:tblGrid>
        <w:gridCol w:w="3210"/>
        <w:gridCol w:w="3210"/>
      </w:tblGrid>
      <w:tr w:rsidR="009A76E1" w14:paraId="44A88069" w14:textId="77777777" w:rsidTr="006C6978">
        <w:tc>
          <w:tcPr>
            <w:tcW w:w="3210" w:type="dxa"/>
          </w:tcPr>
          <w:p w14:paraId="7103A0A3" w14:textId="13E67245" w:rsidR="009A76E1" w:rsidRPr="00B63F0B" w:rsidRDefault="00C42469" w:rsidP="006C6978">
            <w:pPr>
              <w:rPr>
                <w:rFonts w:asciiTheme="minorHAnsi" w:hAnsiTheme="minorHAnsi" w:cstheme="minorHAnsi"/>
                <w:b/>
                <w:bCs/>
                <w:iCs/>
                <w:lang w:eastAsia="zh-CN"/>
              </w:rPr>
            </w:pPr>
            <w:r>
              <w:rPr>
                <w:rFonts w:asciiTheme="minorHAnsi" w:hAnsiTheme="minorHAnsi" w:cstheme="minorHAnsi"/>
                <w:b/>
                <w:bCs/>
                <w:iCs/>
                <w:lang w:eastAsia="zh-CN"/>
              </w:rPr>
              <w:t xml:space="preserve">FR2 Inter-band </w:t>
            </w:r>
            <w:r w:rsidR="009A76E1">
              <w:rPr>
                <w:rFonts w:asciiTheme="minorHAnsi" w:hAnsiTheme="minorHAnsi" w:cstheme="minorHAnsi"/>
                <w:b/>
                <w:bCs/>
                <w:iCs/>
                <w:lang w:eastAsia="zh-CN"/>
              </w:rPr>
              <w:t>U</w:t>
            </w:r>
            <w:r w:rsidR="009A76E1" w:rsidRPr="00B63F0B">
              <w:rPr>
                <w:rFonts w:asciiTheme="minorHAnsi" w:hAnsiTheme="minorHAnsi" w:cstheme="minorHAnsi"/>
                <w:b/>
                <w:bCs/>
                <w:iCs/>
                <w:lang w:eastAsia="zh-CN"/>
              </w:rPr>
              <w:t>LCA</w:t>
            </w:r>
          </w:p>
        </w:tc>
        <w:tc>
          <w:tcPr>
            <w:tcW w:w="3210" w:type="dxa"/>
          </w:tcPr>
          <w:p w14:paraId="3336882C" w14:textId="142ED512" w:rsidR="009A76E1" w:rsidRPr="00B63F0B" w:rsidRDefault="009A76E1" w:rsidP="006C6978">
            <w:pPr>
              <w:rPr>
                <w:rFonts w:asciiTheme="minorHAnsi" w:hAnsiTheme="minorHAnsi" w:cstheme="minorHAnsi"/>
                <w:b/>
                <w:bCs/>
                <w:iCs/>
                <w:lang w:eastAsia="zh-CN"/>
              </w:rPr>
            </w:pPr>
            <w:r w:rsidRPr="00B63F0B">
              <w:rPr>
                <w:rFonts w:asciiTheme="minorHAnsi" w:hAnsiTheme="minorHAnsi" w:cstheme="minorHAnsi"/>
                <w:b/>
                <w:bCs/>
                <w:iCs/>
                <w:lang w:eastAsia="ja-JP"/>
              </w:rPr>
              <w:t>bands in same frequency group</w:t>
            </w:r>
            <w:r>
              <w:rPr>
                <w:rFonts w:asciiTheme="minorHAnsi" w:hAnsiTheme="minorHAnsi" w:cstheme="minorHAnsi"/>
                <w:b/>
                <w:bCs/>
                <w:iCs/>
                <w:lang w:eastAsia="ja-JP"/>
              </w:rPr>
              <w:t xml:space="preserve"> or in </w:t>
            </w:r>
            <w:r w:rsidRPr="00B63F0B">
              <w:rPr>
                <w:rFonts w:asciiTheme="minorHAnsi" w:hAnsiTheme="minorHAnsi" w:cstheme="minorHAnsi"/>
                <w:b/>
                <w:bCs/>
                <w:iCs/>
                <w:lang w:eastAsia="ja-JP"/>
              </w:rPr>
              <w:t>different frequency group</w:t>
            </w:r>
            <w:r>
              <w:rPr>
                <w:rFonts w:asciiTheme="minorHAnsi" w:hAnsiTheme="minorHAnsi" w:cstheme="minorHAnsi"/>
                <w:b/>
                <w:bCs/>
                <w:iCs/>
                <w:lang w:eastAsia="ja-JP"/>
              </w:rPr>
              <w:t>s</w:t>
            </w:r>
          </w:p>
        </w:tc>
      </w:tr>
      <w:tr w:rsidR="009A76E1" w14:paraId="5C5E7FCA" w14:textId="77777777" w:rsidTr="006C6978">
        <w:tc>
          <w:tcPr>
            <w:tcW w:w="3210" w:type="dxa"/>
          </w:tcPr>
          <w:p w14:paraId="0F531264" w14:textId="09B6E47C" w:rsidR="009A76E1" w:rsidRDefault="009A76E1" w:rsidP="006C6978">
            <w:pPr>
              <w:rPr>
                <w:i/>
                <w:color w:val="0070C0"/>
                <w:lang w:eastAsia="zh-CN"/>
              </w:rPr>
            </w:pPr>
            <w:r>
              <w:rPr>
                <w:i/>
                <w:color w:val="0070C0"/>
                <w:lang w:eastAsia="zh-CN"/>
              </w:rPr>
              <w:t>IBM/CBM</w:t>
            </w:r>
          </w:p>
        </w:tc>
        <w:tc>
          <w:tcPr>
            <w:tcW w:w="3210" w:type="dxa"/>
          </w:tcPr>
          <w:p w14:paraId="00F53C6E" w14:textId="5EFB1CC1" w:rsidR="009A76E1" w:rsidRDefault="009A76E1" w:rsidP="006C6978">
            <w:pPr>
              <w:rPr>
                <w:i/>
                <w:color w:val="0070C0"/>
                <w:lang w:eastAsia="zh-CN"/>
              </w:rPr>
            </w:pPr>
            <w:r>
              <w:rPr>
                <w:i/>
                <w:color w:val="0070C0"/>
                <w:lang w:eastAsia="zh-CN"/>
              </w:rPr>
              <w:t>Topic #3</w:t>
            </w:r>
          </w:p>
        </w:tc>
      </w:tr>
    </w:tbl>
    <w:p w14:paraId="5B5BEF99" w14:textId="77777777" w:rsidR="009A76E1" w:rsidRPr="004A7544" w:rsidRDefault="009A76E1" w:rsidP="00642BC6">
      <w:pPr>
        <w:rPr>
          <w:i/>
          <w:color w:val="0070C0"/>
          <w:lang w:eastAsia="zh-CN"/>
        </w:rPr>
      </w:pPr>
    </w:p>
    <w:p w14:paraId="058D1DEC" w14:textId="77777777" w:rsidR="00D076A3" w:rsidRDefault="00D076A3">
      <w:pPr>
        <w:spacing w:after="0"/>
        <w:rPr>
          <w:rFonts w:ascii="Arial" w:hAnsi="Arial"/>
          <w:sz w:val="36"/>
          <w:lang w:val="sv-SE" w:eastAsia="ja-JP"/>
        </w:rPr>
      </w:pPr>
      <w:r>
        <w:rPr>
          <w:lang w:eastAsia="ja-JP"/>
        </w:rPr>
        <w:br w:type="page"/>
      </w:r>
    </w:p>
    <w:p w14:paraId="609286E5" w14:textId="73510080" w:rsidR="00E80B52" w:rsidRPr="00805BE8" w:rsidRDefault="00142BB9" w:rsidP="00805BE8">
      <w:pPr>
        <w:pStyle w:val="Heading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B4C81">
        <w:rPr>
          <w:lang w:eastAsia="ja-JP"/>
        </w:rPr>
        <w:t>I</w:t>
      </w:r>
      <w:r w:rsidR="002C544D">
        <w:rPr>
          <w:lang w:eastAsia="ja-JP"/>
        </w:rPr>
        <w:t xml:space="preserve">nter-band </w:t>
      </w:r>
      <w:r w:rsidR="00C134C7">
        <w:rPr>
          <w:lang w:eastAsia="ja-JP"/>
        </w:rPr>
        <w:t>DL CA</w:t>
      </w:r>
      <w:r w:rsidR="006B4C81">
        <w:rPr>
          <w:lang w:eastAsia="ja-JP"/>
        </w:rPr>
        <w:t>:</w:t>
      </w:r>
      <w:r w:rsidR="002C544D">
        <w:rPr>
          <w:lang w:eastAsia="ja-JP"/>
        </w:rPr>
        <w:t xml:space="preserve"> </w:t>
      </w:r>
      <w:r w:rsidR="006B4C81">
        <w:rPr>
          <w:lang w:eastAsia="ja-JP"/>
        </w:rPr>
        <w:t>IBM</w:t>
      </w:r>
      <w:r w:rsidR="004B38B8">
        <w:rPr>
          <w:lang w:eastAsia="ja-JP"/>
        </w:rPr>
        <w:t xml:space="preserve"> for bands in same frequency group</w:t>
      </w:r>
    </w:p>
    <w:p w14:paraId="691D6425" w14:textId="6D579D59" w:rsidR="00035C50" w:rsidRPr="00805BE8" w:rsidRDefault="009B5845" w:rsidP="00035C50">
      <w:pPr>
        <w:rPr>
          <w:i/>
          <w:color w:val="0070C0"/>
          <w:lang w:eastAsia="zh-CN"/>
        </w:rPr>
      </w:pPr>
      <w:r>
        <w:rPr>
          <w:i/>
          <w:color w:val="0070C0"/>
          <w:lang w:eastAsia="zh-CN"/>
        </w:rPr>
        <w:t>Agenda item</w:t>
      </w:r>
      <w:r w:rsidR="004E475C" w:rsidRPr="00805BE8">
        <w:rPr>
          <w:i/>
          <w:color w:val="0070C0"/>
          <w:lang w:eastAsia="zh-CN"/>
        </w:rPr>
        <w:t xml:space="preserve"> </w:t>
      </w:r>
      <w:r w:rsidRPr="009B5845">
        <w:rPr>
          <w:i/>
          <w:color w:val="0070C0"/>
          <w:lang w:eastAsia="zh-CN"/>
        </w:rPr>
        <w:t>12.3.2.1.2</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1"/>
        <w:gridCol w:w="1266"/>
        <w:gridCol w:w="1349"/>
        <w:gridCol w:w="5535"/>
      </w:tblGrid>
      <w:tr w:rsidR="0037523E" w:rsidRPr="00F53FE2" w14:paraId="0411894B" w14:textId="77777777" w:rsidTr="004C5F03">
        <w:trPr>
          <w:trHeight w:val="468"/>
        </w:trPr>
        <w:tc>
          <w:tcPr>
            <w:tcW w:w="1481" w:type="dxa"/>
            <w:vAlign w:val="center"/>
          </w:tcPr>
          <w:p w14:paraId="2F14AAAF" w14:textId="0E1491F7" w:rsidR="0037523E" w:rsidRPr="00805BE8" w:rsidRDefault="0037523E" w:rsidP="00805BE8">
            <w:pPr>
              <w:spacing w:before="120" w:after="120"/>
              <w:rPr>
                <w:b/>
                <w:bCs/>
              </w:rPr>
            </w:pPr>
            <w:r w:rsidRPr="00805BE8">
              <w:rPr>
                <w:b/>
                <w:bCs/>
              </w:rPr>
              <w:t>T-doc number</w:t>
            </w:r>
          </w:p>
        </w:tc>
        <w:tc>
          <w:tcPr>
            <w:tcW w:w="1266" w:type="dxa"/>
          </w:tcPr>
          <w:p w14:paraId="7D0142AE" w14:textId="4D63040D" w:rsidR="0037523E" w:rsidRPr="00805BE8" w:rsidRDefault="006C39C2" w:rsidP="00805BE8">
            <w:pPr>
              <w:spacing w:before="120" w:after="120"/>
              <w:rPr>
                <w:b/>
                <w:bCs/>
              </w:rPr>
            </w:pPr>
            <w:r>
              <w:rPr>
                <w:b/>
                <w:bCs/>
              </w:rPr>
              <w:t>Title</w:t>
            </w:r>
          </w:p>
        </w:tc>
        <w:tc>
          <w:tcPr>
            <w:tcW w:w="1349" w:type="dxa"/>
            <w:vAlign w:val="center"/>
          </w:tcPr>
          <w:p w14:paraId="46E4D078" w14:textId="0B70AF49" w:rsidR="0037523E" w:rsidRPr="00805BE8" w:rsidRDefault="0037523E" w:rsidP="00805BE8">
            <w:pPr>
              <w:spacing w:before="120" w:after="120"/>
              <w:rPr>
                <w:b/>
                <w:bCs/>
              </w:rPr>
            </w:pPr>
            <w:r w:rsidRPr="00805BE8">
              <w:rPr>
                <w:b/>
                <w:bCs/>
              </w:rPr>
              <w:t>Company</w:t>
            </w:r>
          </w:p>
        </w:tc>
        <w:tc>
          <w:tcPr>
            <w:tcW w:w="5535" w:type="dxa"/>
            <w:vAlign w:val="center"/>
          </w:tcPr>
          <w:p w14:paraId="531E5DB7" w14:textId="1856A816" w:rsidR="0037523E" w:rsidRPr="00805BE8" w:rsidRDefault="0037523E" w:rsidP="00805BE8">
            <w:pPr>
              <w:spacing w:before="120" w:after="120"/>
              <w:rPr>
                <w:b/>
                <w:bCs/>
              </w:rPr>
            </w:pPr>
            <w:r w:rsidRPr="00805BE8">
              <w:rPr>
                <w:b/>
                <w:bCs/>
              </w:rPr>
              <w:t>Proposals</w:t>
            </w:r>
            <w:r>
              <w:rPr>
                <w:b/>
                <w:bCs/>
              </w:rPr>
              <w:t xml:space="preserve"> / Observations</w:t>
            </w:r>
          </w:p>
        </w:tc>
      </w:tr>
      <w:tr w:rsidR="00A3193C" w14:paraId="164CE306" w14:textId="77777777" w:rsidTr="004C5F03">
        <w:trPr>
          <w:trHeight w:val="468"/>
        </w:trPr>
        <w:tc>
          <w:tcPr>
            <w:tcW w:w="1481" w:type="dxa"/>
          </w:tcPr>
          <w:p w14:paraId="3F0E40A2" w14:textId="43C02401" w:rsidR="00A3193C" w:rsidRDefault="0027325E" w:rsidP="00A3193C">
            <w:pPr>
              <w:spacing w:before="120" w:after="120"/>
            </w:pPr>
            <w:hyperlink r:id="rId10" w:history="1">
              <w:r w:rsidR="00A3193C">
                <w:rPr>
                  <w:rStyle w:val="Hyperlink"/>
                  <w:rFonts w:ascii="Arial" w:hAnsi="Arial" w:cs="Arial"/>
                  <w:b/>
                  <w:bCs/>
                  <w:sz w:val="16"/>
                  <w:szCs w:val="16"/>
                </w:rPr>
                <w:t>R4-2014233</w:t>
              </w:r>
            </w:hyperlink>
          </w:p>
        </w:tc>
        <w:tc>
          <w:tcPr>
            <w:tcW w:w="1266" w:type="dxa"/>
          </w:tcPr>
          <w:p w14:paraId="20D2651D" w14:textId="44C525FF" w:rsidR="00A3193C" w:rsidRDefault="00A3193C" w:rsidP="00A3193C">
            <w:pPr>
              <w:spacing w:before="120" w:after="120"/>
            </w:pPr>
            <w:r>
              <w:rPr>
                <w:rFonts w:ascii="Arial" w:hAnsi="Arial" w:cs="Arial"/>
                <w:sz w:val="16"/>
                <w:szCs w:val="16"/>
              </w:rPr>
              <w:t>On the feasibility of IBM for FR2 inter-band CA within the same frequency group</w:t>
            </w:r>
          </w:p>
        </w:tc>
        <w:tc>
          <w:tcPr>
            <w:tcW w:w="1349" w:type="dxa"/>
          </w:tcPr>
          <w:p w14:paraId="427DD058" w14:textId="3447181A" w:rsidR="00A3193C" w:rsidRDefault="00A3193C" w:rsidP="00A3193C">
            <w:pPr>
              <w:spacing w:before="120" w:after="120"/>
            </w:pPr>
            <w:r>
              <w:rPr>
                <w:rFonts w:ascii="Arial" w:hAnsi="Arial" w:cs="Arial"/>
                <w:sz w:val="16"/>
                <w:szCs w:val="16"/>
              </w:rPr>
              <w:t>Apple</w:t>
            </w:r>
          </w:p>
        </w:tc>
        <w:tc>
          <w:tcPr>
            <w:tcW w:w="5535" w:type="dxa"/>
          </w:tcPr>
          <w:p w14:paraId="7325C11F" w14:textId="77777777" w:rsidR="0034257E" w:rsidRPr="0034257E" w:rsidRDefault="0034257E" w:rsidP="0034257E">
            <w:pPr>
              <w:widowControl w:val="0"/>
              <w:numPr>
                <w:ilvl w:val="0"/>
                <w:numId w:val="18"/>
              </w:numPr>
              <w:spacing w:after="0" w:line="360" w:lineRule="auto"/>
              <w:rPr>
                <w:snapToGrid w:val="0"/>
                <w:sz w:val="21"/>
                <w:szCs w:val="21"/>
                <w:lang w:val="x-none" w:eastAsia="zh-CN"/>
              </w:rPr>
            </w:pPr>
            <w:r w:rsidRPr="0034257E">
              <w:rPr>
                <w:snapToGrid w:val="0"/>
                <w:sz w:val="21"/>
                <w:szCs w:val="21"/>
                <w:lang w:val="en-US" w:eastAsia="zh-CN"/>
              </w:rPr>
              <w:t>On collocation and non-collocation deployment scenarios</w:t>
            </w:r>
          </w:p>
          <w:p w14:paraId="0A6EA459" w14:textId="77777777" w:rsidR="0034257E" w:rsidRPr="0034257E" w:rsidRDefault="0034257E" w:rsidP="0034257E">
            <w:pPr>
              <w:rPr>
                <w:rFonts w:eastAsia="MS Mincho"/>
                <w:lang w:eastAsia="zh-CN"/>
              </w:rPr>
            </w:pPr>
            <w:r w:rsidRPr="0034257E">
              <w:rPr>
                <w:rFonts w:eastAsia="MS Mincho"/>
                <w:lang w:eastAsia="zh-CN"/>
              </w:rPr>
              <w:t xml:space="preserve">Observation 1: The cell size or coverage is similar for the bands within the same frequency group. </w:t>
            </w:r>
          </w:p>
          <w:p w14:paraId="51A3ABE5" w14:textId="77777777" w:rsidR="0034257E" w:rsidRPr="0034257E" w:rsidRDefault="0034257E" w:rsidP="0034257E">
            <w:pPr>
              <w:rPr>
                <w:rFonts w:eastAsia="MS Mincho"/>
                <w:b/>
                <w:bCs/>
                <w:lang w:eastAsia="zh-CN"/>
              </w:rPr>
            </w:pPr>
            <w:r w:rsidRPr="0034257E">
              <w:rPr>
                <w:rFonts w:eastAsia="MS Mincho"/>
                <w:b/>
                <w:bCs/>
                <w:lang w:eastAsia="zh-CN"/>
              </w:rPr>
              <w:t>Proposal 1: Operators’ inputs are needed if collocated deployment can be considered as typical scenario for FR2 inter-band CA within the same frequency group.</w:t>
            </w:r>
          </w:p>
          <w:p w14:paraId="0F064790" w14:textId="77777777" w:rsidR="0034257E" w:rsidRPr="0034257E" w:rsidRDefault="0034257E" w:rsidP="0034257E">
            <w:pPr>
              <w:widowControl w:val="0"/>
              <w:numPr>
                <w:ilvl w:val="0"/>
                <w:numId w:val="18"/>
              </w:numPr>
              <w:spacing w:after="0" w:line="360" w:lineRule="auto"/>
              <w:rPr>
                <w:snapToGrid w:val="0"/>
                <w:sz w:val="21"/>
                <w:szCs w:val="21"/>
                <w:lang w:val="en-US" w:eastAsia="zh-CN"/>
              </w:rPr>
            </w:pPr>
            <w:r w:rsidRPr="0034257E">
              <w:rPr>
                <w:snapToGrid w:val="0"/>
                <w:sz w:val="21"/>
                <w:szCs w:val="21"/>
                <w:lang w:val="en-US" w:eastAsia="zh-CN"/>
              </w:rPr>
              <w:t>On the metric to evaluate the performance gain of IBM over CBM</w:t>
            </w:r>
          </w:p>
          <w:p w14:paraId="7EF40AD8" w14:textId="77777777" w:rsidR="0034257E" w:rsidRPr="0034257E" w:rsidRDefault="0034257E" w:rsidP="0034257E">
            <w:pPr>
              <w:rPr>
                <w:rFonts w:eastAsia="MS Mincho"/>
                <w:b/>
                <w:bCs/>
                <w:lang w:val="en-US" w:eastAsia="zh-CN"/>
              </w:rPr>
            </w:pPr>
            <w:r w:rsidRPr="0034257E">
              <w:rPr>
                <w:rFonts w:eastAsia="MS Mincho"/>
                <w:b/>
                <w:bCs/>
                <w:lang w:val="en-US" w:eastAsia="zh-CN"/>
              </w:rPr>
              <w:t>Proposal 2: Based on the assumption of collocated deployment, it should be evaluated on the probability that different beams can be selected with IBM for different bands within the same band group. This should be done with reasonable assumption of frequency separation/beam squint and codebook size (e.g. &lt;64).</w:t>
            </w:r>
          </w:p>
          <w:p w14:paraId="7350EEC3" w14:textId="77777777" w:rsidR="0034257E" w:rsidRPr="0034257E" w:rsidRDefault="0034257E" w:rsidP="0034257E">
            <w:pPr>
              <w:widowControl w:val="0"/>
              <w:numPr>
                <w:ilvl w:val="0"/>
                <w:numId w:val="18"/>
              </w:numPr>
              <w:spacing w:after="0" w:line="360" w:lineRule="auto"/>
              <w:rPr>
                <w:snapToGrid w:val="0"/>
                <w:sz w:val="21"/>
                <w:szCs w:val="21"/>
                <w:lang w:val="en-US" w:eastAsia="zh-CN"/>
              </w:rPr>
            </w:pPr>
            <w:r w:rsidRPr="0034257E">
              <w:rPr>
                <w:snapToGrid w:val="0"/>
                <w:sz w:val="21"/>
                <w:szCs w:val="21"/>
                <w:lang w:val="en-US" w:eastAsia="zh-CN"/>
              </w:rPr>
              <w:t>IBM and CBM from UE architecture perspective</w:t>
            </w:r>
          </w:p>
          <w:p w14:paraId="02E49712" w14:textId="77777777" w:rsidR="0034257E" w:rsidRPr="0034257E" w:rsidRDefault="0034257E" w:rsidP="0034257E">
            <w:pPr>
              <w:rPr>
                <w:rFonts w:eastAsia="MS Mincho"/>
                <w:lang w:val="en-US" w:eastAsia="zh-CN"/>
              </w:rPr>
            </w:pPr>
            <w:r w:rsidRPr="0034257E">
              <w:rPr>
                <w:rFonts w:eastAsia="MS Mincho"/>
                <w:lang w:val="en-US" w:eastAsia="zh-CN"/>
              </w:rPr>
              <w:t>Observation 2: Compared to CBM, IBM related cost, form factor and power consumption are expected to be higher. Meanwhile, IBM normally requires larger memory size, multiple BM processing engines and potentially longer BM processing delay.</w:t>
            </w:r>
          </w:p>
          <w:p w14:paraId="16843421" w14:textId="77777777" w:rsidR="0034257E" w:rsidRPr="0034257E" w:rsidRDefault="0034257E" w:rsidP="0034257E">
            <w:pPr>
              <w:rPr>
                <w:rFonts w:eastAsia="MS Mincho"/>
                <w:b/>
                <w:bCs/>
                <w:lang w:val="en-US" w:eastAsia="zh-CN"/>
              </w:rPr>
            </w:pPr>
            <w:r w:rsidRPr="0034257E">
              <w:rPr>
                <w:rFonts w:eastAsia="MS Mincho"/>
                <w:b/>
                <w:bCs/>
                <w:lang w:val="en-US" w:eastAsia="zh-CN"/>
              </w:rPr>
              <w:t xml:space="preserve">Proposal 3: The performance gain of IBM over CBM for FR2 inter-band CA within the same band group should be justified, considering the impact on cost, form factor, power consumption, memory size, </w:t>
            </w:r>
            <w:proofErr w:type="gramStart"/>
            <w:r w:rsidRPr="0034257E">
              <w:rPr>
                <w:rFonts w:eastAsia="MS Mincho"/>
                <w:b/>
                <w:bCs/>
                <w:lang w:val="en-US" w:eastAsia="zh-CN"/>
              </w:rPr>
              <w:t># of</w:t>
            </w:r>
            <w:proofErr w:type="gramEnd"/>
            <w:r w:rsidRPr="0034257E">
              <w:rPr>
                <w:rFonts w:eastAsia="MS Mincho"/>
                <w:b/>
                <w:bCs/>
                <w:lang w:val="en-US" w:eastAsia="zh-CN"/>
              </w:rPr>
              <w:t xml:space="preserve"> BM engines and processing delay.</w:t>
            </w:r>
          </w:p>
          <w:p w14:paraId="6FAE8C65" w14:textId="77777777" w:rsidR="00A3193C" w:rsidRDefault="00A3193C" w:rsidP="00A3193C">
            <w:pPr>
              <w:spacing w:before="120" w:after="120"/>
            </w:pPr>
          </w:p>
        </w:tc>
      </w:tr>
      <w:tr w:rsidR="00A3193C" w14:paraId="2571CFB9" w14:textId="77777777" w:rsidTr="004C5F03">
        <w:trPr>
          <w:trHeight w:val="468"/>
        </w:trPr>
        <w:tc>
          <w:tcPr>
            <w:tcW w:w="1481" w:type="dxa"/>
          </w:tcPr>
          <w:p w14:paraId="4522661A" w14:textId="5A1FDF13" w:rsidR="00A3193C" w:rsidRDefault="0027325E" w:rsidP="00A3193C">
            <w:pPr>
              <w:spacing w:before="120" w:after="120"/>
            </w:pPr>
            <w:hyperlink r:id="rId11" w:history="1">
              <w:r w:rsidR="00A3193C">
                <w:rPr>
                  <w:rStyle w:val="Hyperlink"/>
                  <w:rFonts w:ascii="Arial" w:hAnsi="Arial" w:cs="Arial"/>
                  <w:b/>
                  <w:bCs/>
                  <w:sz w:val="16"/>
                  <w:szCs w:val="16"/>
                </w:rPr>
                <w:t>R4-2014587</w:t>
              </w:r>
            </w:hyperlink>
          </w:p>
        </w:tc>
        <w:tc>
          <w:tcPr>
            <w:tcW w:w="1266" w:type="dxa"/>
          </w:tcPr>
          <w:p w14:paraId="53B3C50B" w14:textId="70B582E6" w:rsidR="00A3193C" w:rsidRDefault="00A3193C" w:rsidP="00A3193C">
            <w:pPr>
              <w:spacing w:before="120" w:after="120"/>
            </w:pPr>
            <w:r>
              <w:rPr>
                <w:rFonts w:ascii="Arial" w:hAnsi="Arial" w:cs="Arial"/>
                <w:sz w:val="16"/>
                <w:szCs w:val="16"/>
              </w:rPr>
              <w:t>On IBM feasibility for CA configurations within same frequency group</w:t>
            </w:r>
          </w:p>
        </w:tc>
        <w:tc>
          <w:tcPr>
            <w:tcW w:w="1349" w:type="dxa"/>
          </w:tcPr>
          <w:p w14:paraId="329B096B" w14:textId="02BD862E" w:rsidR="00A3193C" w:rsidRDefault="00A3193C" w:rsidP="00A3193C">
            <w:pPr>
              <w:spacing w:before="120" w:after="120"/>
            </w:pPr>
            <w:r>
              <w:rPr>
                <w:rFonts w:ascii="Arial" w:hAnsi="Arial" w:cs="Arial"/>
                <w:sz w:val="16"/>
                <w:szCs w:val="16"/>
              </w:rPr>
              <w:t>Intel Corporation</w:t>
            </w:r>
          </w:p>
        </w:tc>
        <w:tc>
          <w:tcPr>
            <w:tcW w:w="5535" w:type="dxa"/>
          </w:tcPr>
          <w:p w14:paraId="04F1A79A" w14:textId="77777777" w:rsidR="00545136" w:rsidRPr="00545136" w:rsidRDefault="00545136" w:rsidP="00545136">
            <w:pPr>
              <w:spacing w:after="0"/>
              <w:rPr>
                <w:rFonts w:ascii="Arial" w:eastAsia="Calibri" w:hAnsi="Arial" w:cs="Arial"/>
              </w:rPr>
            </w:pPr>
            <w:r w:rsidRPr="00545136">
              <w:rPr>
                <w:rFonts w:ascii="Arial" w:eastAsia="Calibri" w:hAnsi="Arial" w:cs="Arial"/>
              </w:rPr>
              <w:t xml:space="preserve">Observation: IBM can support non-collocated </w:t>
            </w:r>
            <w:proofErr w:type="spellStart"/>
            <w:r w:rsidRPr="00545136">
              <w:rPr>
                <w:rFonts w:ascii="Arial" w:eastAsia="Calibri" w:hAnsi="Arial" w:cs="Arial"/>
              </w:rPr>
              <w:t>gNB</w:t>
            </w:r>
            <w:proofErr w:type="spellEnd"/>
            <w:r w:rsidRPr="00545136">
              <w:rPr>
                <w:rFonts w:ascii="Arial" w:eastAsia="Calibri" w:hAnsi="Arial" w:cs="Arial"/>
              </w:rPr>
              <w:t xml:space="preserve"> deployments.</w:t>
            </w:r>
          </w:p>
          <w:p w14:paraId="45B7623D" w14:textId="77777777" w:rsidR="00545136" w:rsidRPr="00545136" w:rsidRDefault="00545136" w:rsidP="00545136">
            <w:pPr>
              <w:spacing w:after="0"/>
              <w:rPr>
                <w:rFonts w:ascii="Arial" w:eastAsia="Calibri" w:hAnsi="Arial" w:cs="Arial"/>
                <w:lang w:val="en-US"/>
              </w:rPr>
            </w:pPr>
          </w:p>
          <w:p w14:paraId="274086D8" w14:textId="77777777" w:rsidR="00545136" w:rsidRPr="00545136" w:rsidRDefault="00545136" w:rsidP="00545136">
            <w:pPr>
              <w:spacing w:after="0"/>
              <w:rPr>
                <w:rFonts w:ascii="Arial" w:eastAsia="Calibri" w:hAnsi="Arial" w:cs="Arial"/>
                <w:b/>
                <w:bCs/>
              </w:rPr>
            </w:pPr>
            <w:r w:rsidRPr="00545136">
              <w:rPr>
                <w:rFonts w:ascii="Arial" w:eastAsia="Calibri" w:hAnsi="Arial" w:cs="Arial"/>
                <w:b/>
                <w:bCs/>
              </w:rPr>
              <w:t xml:space="preserve">Proposal: IBM is allowed to support inter-band DL CA within the same frequency group. The PSD imbalance level needs to be reduced or </w:t>
            </w:r>
            <w:proofErr w:type="spellStart"/>
            <w:r w:rsidRPr="00545136">
              <w:rPr>
                <w:rFonts w:ascii="Arial" w:eastAsia="Calibri" w:hAnsi="Arial" w:cs="Arial"/>
                <w:b/>
                <w:bCs/>
              </w:rPr>
              <w:t>Δ</w:t>
            </w:r>
            <w:r w:rsidRPr="00545136">
              <w:rPr>
                <w:rFonts w:ascii="Arial" w:eastAsia="Malgun Gothic" w:hAnsi="Arial"/>
                <w:b/>
                <w:bCs/>
              </w:rPr>
              <w:t>R</w:t>
            </w:r>
            <w:r w:rsidRPr="00545136">
              <w:rPr>
                <w:rFonts w:ascii="Arial" w:eastAsia="Malgun Gothic" w:hAnsi="Arial"/>
                <w:b/>
                <w:bCs/>
                <w:vertAlign w:val="subscript"/>
              </w:rPr>
              <w:t>IB</w:t>
            </w:r>
            <w:proofErr w:type="gramStart"/>
            <w:r w:rsidRPr="00545136">
              <w:rPr>
                <w:rFonts w:ascii="Arial" w:eastAsia="Malgun Gothic" w:hAnsi="Arial"/>
                <w:b/>
                <w:bCs/>
                <w:vertAlign w:val="subscript"/>
              </w:rPr>
              <w:t>,P,n</w:t>
            </w:r>
            <w:proofErr w:type="spellEnd"/>
            <w:proofErr w:type="gramEnd"/>
            <w:r w:rsidRPr="00545136">
              <w:rPr>
                <w:rFonts w:ascii="Arial" w:eastAsia="Malgun Gothic" w:hAnsi="Arial"/>
                <w:b/>
                <w:bCs/>
                <w:vertAlign w:val="subscript"/>
              </w:rPr>
              <w:t xml:space="preserve"> </w:t>
            </w:r>
            <w:r w:rsidRPr="00545136">
              <w:rPr>
                <w:rFonts w:ascii="Arial" w:eastAsia="Malgun Gothic" w:hAnsi="Arial"/>
                <w:b/>
                <w:bCs/>
              </w:rPr>
              <w:t xml:space="preserve">and </w:t>
            </w:r>
            <w:proofErr w:type="spellStart"/>
            <w:r w:rsidRPr="00545136">
              <w:rPr>
                <w:rFonts w:ascii="Arial" w:eastAsia="Malgun Gothic" w:hAnsi="Arial"/>
                <w:b/>
                <w:bCs/>
              </w:rPr>
              <w:t>ΔR</w:t>
            </w:r>
            <w:r w:rsidRPr="00545136">
              <w:rPr>
                <w:rFonts w:ascii="Arial" w:eastAsia="Malgun Gothic" w:hAnsi="Arial"/>
                <w:b/>
                <w:bCs/>
                <w:vertAlign w:val="subscript"/>
              </w:rPr>
              <w:t>IB,S,n</w:t>
            </w:r>
            <w:proofErr w:type="spellEnd"/>
            <w:r w:rsidRPr="00545136">
              <w:rPr>
                <w:rFonts w:ascii="Arial" w:eastAsia="Malgun Gothic" w:hAnsi="Arial"/>
                <w:b/>
                <w:bCs/>
              </w:rPr>
              <w:t xml:space="preserve"> are further relaxed.</w:t>
            </w:r>
            <w:r w:rsidRPr="00545136">
              <w:rPr>
                <w:rFonts w:ascii="Arial" w:eastAsia="Calibri" w:hAnsi="Arial" w:cs="Arial"/>
                <w:b/>
                <w:bCs/>
              </w:rPr>
              <w:t xml:space="preserve"> They are a function of frequency gap between upper channel edge of highest CC in lower band and lower channel edge of lowest CC in upper band. </w:t>
            </w:r>
          </w:p>
          <w:p w14:paraId="00C52039" w14:textId="77777777" w:rsidR="00A3193C" w:rsidRDefault="00A3193C" w:rsidP="00A3193C">
            <w:pPr>
              <w:spacing w:before="120" w:after="120"/>
            </w:pPr>
          </w:p>
        </w:tc>
      </w:tr>
      <w:tr w:rsidR="00A3193C" w14:paraId="063B57FD" w14:textId="77777777" w:rsidTr="004C5F03">
        <w:trPr>
          <w:trHeight w:val="468"/>
        </w:trPr>
        <w:tc>
          <w:tcPr>
            <w:tcW w:w="1481" w:type="dxa"/>
          </w:tcPr>
          <w:p w14:paraId="4F9FBB31" w14:textId="6670878B" w:rsidR="00A3193C" w:rsidRDefault="0027325E" w:rsidP="00A3193C">
            <w:pPr>
              <w:spacing w:before="120" w:after="120"/>
              <w:rPr>
                <w:rFonts w:ascii="Arial" w:hAnsi="Arial" w:cs="Arial"/>
                <w:b/>
                <w:bCs/>
                <w:color w:val="0000FF"/>
                <w:sz w:val="16"/>
                <w:szCs w:val="16"/>
                <w:u w:val="single"/>
              </w:rPr>
            </w:pPr>
            <w:hyperlink r:id="rId12" w:history="1">
              <w:r w:rsidR="00A3193C">
                <w:rPr>
                  <w:rStyle w:val="Hyperlink"/>
                  <w:rFonts w:ascii="Arial" w:hAnsi="Arial" w:cs="Arial"/>
                  <w:b/>
                  <w:bCs/>
                  <w:sz w:val="16"/>
                  <w:szCs w:val="16"/>
                </w:rPr>
                <w:t>R4-2015873</w:t>
              </w:r>
            </w:hyperlink>
          </w:p>
        </w:tc>
        <w:tc>
          <w:tcPr>
            <w:tcW w:w="1266" w:type="dxa"/>
          </w:tcPr>
          <w:p w14:paraId="3DDD35C5" w14:textId="060CBA63" w:rsidR="00A3193C" w:rsidRDefault="00A3193C" w:rsidP="00A3193C">
            <w:pPr>
              <w:spacing w:before="120" w:after="120"/>
              <w:rPr>
                <w:rFonts w:ascii="Arial" w:hAnsi="Arial" w:cs="Arial"/>
                <w:sz w:val="16"/>
                <w:szCs w:val="16"/>
              </w:rPr>
            </w:pPr>
            <w:r>
              <w:rPr>
                <w:rFonts w:ascii="Arial" w:hAnsi="Arial" w:cs="Arial"/>
                <w:sz w:val="16"/>
                <w:szCs w:val="16"/>
              </w:rPr>
              <w:t xml:space="preserve">Views on Feasibility for CA configurations </w:t>
            </w:r>
            <w:r>
              <w:rPr>
                <w:rFonts w:ascii="Arial" w:hAnsi="Arial" w:cs="Arial"/>
                <w:sz w:val="16"/>
                <w:szCs w:val="16"/>
              </w:rPr>
              <w:lastRenderedPageBreak/>
              <w:t>within same frequency group based on IBM</w:t>
            </w:r>
          </w:p>
        </w:tc>
        <w:tc>
          <w:tcPr>
            <w:tcW w:w="1349" w:type="dxa"/>
          </w:tcPr>
          <w:p w14:paraId="6A64A0C7" w14:textId="3157281B" w:rsidR="00A3193C" w:rsidRDefault="00A3193C" w:rsidP="00A3193C">
            <w:pPr>
              <w:spacing w:before="120" w:after="120"/>
              <w:rPr>
                <w:rFonts w:ascii="Arial" w:hAnsi="Arial" w:cs="Arial"/>
                <w:sz w:val="16"/>
                <w:szCs w:val="16"/>
              </w:rPr>
            </w:pPr>
            <w:r>
              <w:rPr>
                <w:rFonts w:ascii="Arial" w:hAnsi="Arial" w:cs="Arial"/>
                <w:sz w:val="16"/>
                <w:szCs w:val="16"/>
              </w:rPr>
              <w:lastRenderedPageBreak/>
              <w:t>Sony, Ericsson</w:t>
            </w:r>
          </w:p>
        </w:tc>
        <w:tc>
          <w:tcPr>
            <w:tcW w:w="5535" w:type="dxa"/>
          </w:tcPr>
          <w:p w14:paraId="025B227E" w14:textId="77777777" w:rsidR="00AF34EA" w:rsidRPr="00AF34EA" w:rsidRDefault="00AF34EA" w:rsidP="001779ED">
            <w:pPr>
              <w:spacing w:after="120"/>
            </w:pPr>
            <w:r w:rsidRPr="00AF34EA">
              <w:t xml:space="preserve">Observation 1: </w:t>
            </w:r>
            <w:r w:rsidRPr="00AF34EA">
              <w:tab/>
              <w:t xml:space="preserve">A CBM UE is assumed to support the co-located deployment scenarios. An IBM UE is assumed to support both co-located and non-co-located deployment scenarios. </w:t>
            </w:r>
          </w:p>
          <w:p w14:paraId="7D46DB17" w14:textId="77777777" w:rsidR="00AF34EA" w:rsidRPr="00AF34EA" w:rsidRDefault="00AF34EA" w:rsidP="001779ED">
            <w:pPr>
              <w:spacing w:after="120"/>
            </w:pPr>
            <w:r w:rsidRPr="00AF34EA">
              <w:lastRenderedPageBreak/>
              <w:t xml:space="preserve">Observation 2: </w:t>
            </w:r>
            <w:r w:rsidRPr="00AF34EA">
              <w:tab/>
              <w:t>Supporting IBM UE within the same band group can significantly improve network deployment flexibility.</w:t>
            </w:r>
          </w:p>
          <w:p w14:paraId="224FFEB7" w14:textId="77777777" w:rsidR="00AF34EA" w:rsidRPr="00AF34EA" w:rsidRDefault="00AF34EA" w:rsidP="001779ED">
            <w:pPr>
              <w:spacing w:after="120"/>
            </w:pPr>
            <w:r w:rsidRPr="00AF34EA">
              <w:t xml:space="preserve">Observation 3: </w:t>
            </w:r>
            <w:r w:rsidRPr="00AF34EA">
              <w:tab/>
              <w:t xml:space="preserve">From an RF viewpoint, supporting IBM within the same band group operation mainly requires separated phase shifters for each band but can provide a better performance comparing to the CBM UEs, which is a feasible solution for inter-band DL CA. </w:t>
            </w:r>
          </w:p>
          <w:p w14:paraId="71EB7889" w14:textId="77777777" w:rsidR="00AF34EA" w:rsidRPr="00AF34EA" w:rsidRDefault="00AF34EA" w:rsidP="001779ED">
            <w:pPr>
              <w:spacing w:after="120"/>
            </w:pPr>
            <w:r w:rsidRPr="00AF34EA">
              <w:t xml:space="preserve">Observation 4: </w:t>
            </w:r>
            <w:r w:rsidRPr="00AF34EA">
              <w:tab/>
              <w:t>There is no protocol barrier for supporting IBM UEs within the same band group.</w:t>
            </w:r>
          </w:p>
          <w:p w14:paraId="717C199A" w14:textId="77777777" w:rsidR="00AF34EA" w:rsidRPr="00AF34EA" w:rsidRDefault="00AF34EA" w:rsidP="001779ED">
            <w:pPr>
              <w:spacing w:after="120"/>
              <w:rPr>
                <w:b/>
                <w:bCs/>
              </w:rPr>
            </w:pPr>
            <w:r w:rsidRPr="00AF34EA">
              <w:rPr>
                <w:b/>
                <w:bCs/>
              </w:rPr>
              <w:t xml:space="preserve">Proposal 1: </w:t>
            </w:r>
            <w:r w:rsidRPr="00AF34EA">
              <w:rPr>
                <w:b/>
                <w:bCs/>
              </w:rPr>
              <w:tab/>
              <w:t>RAN4 conclude the IBM UEs are feasible for the DL inter-band CA within the same frequency group</w:t>
            </w:r>
          </w:p>
          <w:p w14:paraId="3178E6CF" w14:textId="77777777" w:rsidR="00A3193C" w:rsidRPr="00AF34EA" w:rsidRDefault="00A3193C" w:rsidP="001779ED">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37C4EBED" w:rsidR="003418CB" w:rsidRDefault="00DF5167" w:rsidP="005B4802">
      <w:pPr>
        <w:rPr>
          <w:i/>
          <w:color w:val="0070C0"/>
          <w:lang w:eastAsia="zh-CN"/>
        </w:rPr>
      </w:pPr>
      <w:r>
        <w:rPr>
          <w:i/>
          <w:color w:val="0070C0"/>
        </w:rPr>
        <w:t>The</w:t>
      </w:r>
      <w:r w:rsidR="00AA3E01">
        <w:rPr>
          <w:i/>
          <w:color w:val="0070C0"/>
        </w:rPr>
        <w:t xml:space="preserve"> primary goal of the study is to establish </w:t>
      </w:r>
      <w:r w:rsidR="00AC078F">
        <w:rPr>
          <w:i/>
          <w:color w:val="0070C0"/>
        </w:rPr>
        <w:t>feasibility</w:t>
      </w:r>
      <w:r w:rsidR="00F62D63">
        <w:rPr>
          <w:i/>
          <w:color w:val="0070C0"/>
        </w:rPr>
        <w:t xml:space="preserve"> </w:t>
      </w:r>
      <w:r w:rsidR="005855C9">
        <w:rPr>
          <w:i/>
          <w:color w:val="0070C0"/>
        </w:rPr>
        <w:t>of IBM</w:t>
      </w:r>
      <w:r w:rsidR="00F62D63">
        <w:rPr>
          <w:i/>
          <w:color w:val="0070C0"/>
        </w:rPr>
        <w:t xml:space="preserve"> for</w:t>
      </w:r>
      <w:r w:rsidR="000B6FC8">
        <w:rPr>
          <w:i/>
          <w:color w:val="0070C0"/>
        </w:rPr>
        <w:t xml:space="preserve"> inter-band CA across bands in the same frequency group. See thread #135 for ‘frequency group’ discussion</w:t>
      </w:r>
      <w:proofErr w:type="gramStart"/>
      <w:r w:rsidR="000B6FC8">
        <w:rPr>
          <w:i/>
          <w:color w:val="0070C0"/>
        </w:rPr>
        <w:t>.</w:t>
      </w:r>
      <w:r w:rsidR="003418CB" w:rsidRPr="00035C50">
        <w:rPr>
          <w:rFonts w:hint="eastAsia"/>
          <w:i/>
          <w:color w:val="0070C0"/>
        </w:rPr>
        <w:t>.</w:t>
      </w:r>
      <w:proofErr w:type="gramEnd"/>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2158E8E6" w14:textId="4BFDC956" w:rsidR="00DD19DE" w:rsidRDefault="0093039B" w:rsidP="00D476CB">
      <w:pPr>
        <w:rPr>
          <w:i/>
          <w:color w:val="0070C0"/>
          <w:lang w:val="en-US" w:eastAsia="zh-CN"/>
        </w:rPr>
      </w:pPr>
      <w:r>
        <w:rPr>
          <w:i/>
          <w:color w:val="0070C0"/>
          <w:lang w:val="en-US" w:eastAsia="zh-CN"/>
        </w:rPr>
        <w:t>On</w:t>
      </w:r>
      <w:r w:rsidR="004126C1">
        <w:rPr>
          <w:i/>
          <w:color w:val="0070C0"/>
          <w:lang w:val="en-US" w:eastAsia="zh-CN"/>
        </w:rPr>
        <w:t xml:space="preserve"> </w:t>
      </w:r>
      <w:r w:rsidR="00D476CB">
        <w:rPr>
          <w:i/>
          <w:color w:val="0070C0"/>
          <w:lang w:val="en-US" w:eastAsia="zh-CN"/>
        </w:rPr>
        <w:t xml:space="preserve">need for </w:t>
      </w:r>
      <w:r>
        <w:rPr>
          <w:i/>
          <w:color w:val="0070C0"/>
          <w:lang w:val="en-US" w:eastAsia="zh-CN"/>
        </w:rPr>
        <w:t xml:space="preserve">UEs to support </w:t>
      </w:r>
      <w:r w:rsidR="00D476CB">
        <w:rPr>
          <w:i/>
          <w:color w:val="0070C0"/>
          <w:lang w:val="en-US" w:eastAsia="zh-CN"/>
        </w:rPr>
        <w:t>non-co-located</w:t>
      </w:r>
      <w:r>
        <w:rPr>
          <w:i/>
          <w:color w:val="0070C0"/>
          <w:lang w:val="en-US" w:eastAsia="zh-CN"/>
        </w:rPr>
        <w:t xml:space="preserve"> </w:t>
      </w:r>
      <w:r w:rsidR="008B7EFB">
        <w:rPr>
          <w:i/>
          <w:color w:val="0070C0"/>
          <w:lang w:val="en-US" w:eastAsia="zh-CN"/>
        </w:rPr>
        <w:t xml:space="preserve">inter-band CA </w:t>
      </w:r>
      <w:r>
        <w:rPr>
          <w:i/>
          <w:color w:val="0070C0"/>
          <w:lang w:val="en-US" w:eastAsia="zh-CN"/>
        </w:rPr>
        <w:t>deployment</w:t>
      </w:r>
      <w:r w:rsidR="008B7EFB">
        <w:rPr>
          <w:i/>
          <w:color w:val="0070C0"/>
          <w:lang w:val="en-US" w:eastAsia="zh-CN"/>
        </w:rPr>
        <w:t xml:space="preserve"> for bands within the same frequency group</w:t>
      </w:r>
      <w:r w:rsidR="00DD19DE">
        <w:rPr>
          <w:i/>
          <w:color w:val="0070C0"/>
          <w:lang w:val="en-US" w:eastAsia="zh-CN"/>
        </w:rPr>
        <w:t>:</w:t>
      </w:r>
    </w:p>
    <w:p w14:paraId="52E527C3" w14:textId="34F12676" w:rsidR="00B4108D" w:rsidRPr="00805BE8" w:rsidRDefault="00B4108D" w:rsidP="00B4108D">
      <w:pPr>
        <w:rPr>
          <w:b/>
          <w:color w:val="0070C0"/>
          <w:u w:val="single"/>
          <w:lang w:eastAsia="ko-KR"/>
        </w:rPr>
      </w:pPr>
      <w:r w:rsidRPr="00805BE8">
        <w:rPr>
          <w:b/>
          <w:color w:val="0070C0"/>
          <w:u w:val="single"/>
          <w:lang w:eastAsia="ko-KR"/>
        </w:rPr>
        <w:t xml:space="preserve">Issue 1-1: </w:t>
      </w:r>
      <w:r w:rsidR="00430515">
        <w:rPr>
          <w:b/>
          <w:color w:val="0070C0"/>
          <w:u w:val="single"/>
          <w:lang w:eastAsia="ko-KR"/>
        </w:rPr>
        <w:t>Can</w:t>
      </w:r>
      <w:r w:rsidR="00430515" w:rsidRPr="00430515">
        <w:t xml:space="preserve"> </w:t>
      </w:r>
      <w:r w:rsidR="00430515" w:rsidRPr="00430515">
        <w:rPr>
          <w:b/>
          <w:color w:val="0070C0"/>
          <w:u w:val="single"/>
          <w:lang w:eastAsia="ko-KR"/>
        </w:rPr>
        <w:t>co</w:t>
      </w:r>
      <w:r w:rsidR="00EA447A">
        <w:rPr>
          <w:b/>
          <w:color w:val="0070C0"/>
          <w:u w:val="single"/>
          <w:lang w:eastAsia="ko-KR"/>
        </w:rPr>
        <w:t>-</w:t>
      </w:r>
      <w:r w:rsidR="00430515" w:rsidRPr="00430515">
        <w:rPr>
          <w:b/>
          <w:color w:val="0070C0"/>
          <w:u w:val="single"/>
          <w:lang w:eastAsia="ko-KR"/>
        </w:rPr>
        <w:t>located deployment be considered a typical scenario for FR2 inter-band CA within the same frequency group</w:t>
      </w:r>
      <w:r w:rsidR="00BD62C8">
        <w:rPr>
          <w:b/>
          <w:color w:val="0070C0"/>
          <w:u w:val="single"/>
          <w:lang w:eastAsia="ko-KR"/>
        </w:rPr>
        <w:t>?</w:t>
      </w:r>
      <w:r w:rsidR="00430515">
        <w:rPr>
          <w:b/>
          <w:color w:val="0070C0"/>
          <w:u w:val="single"/>
          <w:lang w:eastAsia="ko-KR"/>
        </w:rPr>
        <w:t xml:space="preserve"> </w:t>
      </w:r>
    </w:p>
    <w:p w14:paraId="27F9C4CE" w14:textId="20AB6DC6" w:rsidR="00EE6E24" w:rsidRPr="00805BE8" w:rsidRDefault="00EE6E24" w:rsidP="00EE6E24">
      <w:pPr>
        <w:pStyle w:val="Heading3"/>
        <w:rPr>
          <w:sz w:val="24"/>
          <w:szCs w:val="16"/>
        </w:rPr>
      </w:pPr>
      <w:r w:rsidRPr="00805BE8">
        <w:rPr>
          <w:sz w:val="24"/>
          <w:szCs w:val="16"/>
        </w:rPr>
        <w:t>Sub-</w:t>
      </w:r>
      <w:r>
        <w:rPr>
          <w:sz w:val="24"/>
          <w:szCs w:val="16"/>
        </w:rPr>
        <w:t>topic</w:t>
      </w:r>
      <w:r w:rsidRPr="00805BE8">
        <w:rPr>
          <w:sz w:val="24"/>
          <w:szCs w:val="16"/>
        </w:rPr>
        <w:t xml:space="preserve"> 1-</w:t>
      </w:r>
      <w:r w:rsidR="006C14BA">
        <w:rPr>
          <w:sz w:val="24"/>
          <w:szCs w:val="16"/>
        </w:rPr>
        <w:t>2</w:t>
      </w:r>
    </w:p>
    <w:p w14:paraId="33FFED20" w14:textId="6447E138" w:rsidR="00EE6E24" w:rsidRPr="009415B0" w:rsidRDefault="00EE6E24" w:rsidP="00EE6E24">
      <w:pPr>
        <w:rPr>
          <w:i/>
          <w:color w:val="0070C0"/>
          <w:lang w:val="en-US" w:eastAsia="zh-CN"/>
        </w:rPr>
      </w:pPr>
      <w:r>
        <w:rPr>
          <w:i/>
          <w:color w:val="0070C0"/>
          <w:lang w:val="en-US" w:eastAsia="zh-CN"/>
        </w:rPr>
        <w:t xml:space="preserve">2 out of the 3 contributions have argued that IBM between bands in the same frequency group is feasible, while </w:t>
      </w:r>
      <w:r w:rsidR="00926E55">
        <w:rPr>
          <w:i/>
          <w:color w:val="0070C0"/>
          <w:lang w:val="en-US" w:eastAsia="zh-CN"/>
        </w:rPr>
        <w:t xml:space="preserve">citing </w:t>
      </w:r>
      <w:r w:rsidR="0076380C">
        <w:rPr>
          <w:i/>
          <w:color w:val="0070C0"/>
          <w:lang w:val="en-US" w:eastAsia="zh-CN"/>
        </w:rPr>
        <w:t xml:space="preserve">improved network performance, while </w:t>
      </w:r>
      <w:r>
        <w:rPr>
          <w:i/>
          <w:color w:val="0070C0"/>
          <w:lang w:val="en-US" w:eastAsia="zh-CN"/>
        </w:rPr>
        <w:t>the thir</w:t>
      </w:r>
      <w:r w:rsidR="0076380C">
        <w:rPr>
          <w:i/>
          <w:color w:val="0070C0"/>
          <w:lang w:val="en-US" w:eastAsia="zh-CN"/>
        </w:rPr>
        <w:t>d contribution recommends that</w:t>
      </w:r>
      <w:r>
        <w:rPr>
          <w:i/>
          <w:color w:val="0070C0"/>
          <w:lang w:val="en-US" w:eastAsia="zh-CN"/>
        </w:rPr>
        <w:t xml:space="preserve"> the performance gain of IBM over CBM in this context should be justified based on UE implementation-specific criteria.</w:t>
      </w:r>
      <w:r w:rsidR="00827B5A">
        <w:rPr>
          <w:i/>
          <w:color w:val="0070C0"/>
          <w:lang w:val="en-US" w:eastAsia="zh-CN"/>
        </w:rPr>
        <w:t xml:space="preserve"> Should feasibility stop with network benefit if established, or should it also include UE implementation challenges?</w:t>
      </w:r>
      <w:r w:rsidRPr="009415B0">
        <w:rPr>
          <w:rFonts w:hint="eastAsia"/>
          <w:i/>
          <w:color w:val="0070C0"/>
          <w:lang w:val="en-US" w:eastAsia="zh-CN"/>
        </w:rPr>
        <w:t xml:space="preserve"> </w:t>
      </w:r>
    </w:p>
    <w:p w14:paraId="7C38B9BD" w14:textId="3F7EFDDD" w:rsidR="00EE6E24" w:rsidRPr="00805BE8" w:rsidRDefault="00EE6E24" w:rsidP="00EE6E24">
      <w:pPr>
        <w:rPr>
          <w:b/>
          <w:color w:val="0070C0"/>
          <w:u w:val="single"/>
          <w:lang w:eastAsia="ko-KR"/>
        </w:rPr>
      </w:pPr>
      <w:r w:rsidRPr="00805BE8">
        <w:rPr>
          <w:b/>
          <w:color w:val="0070C0"/>
          <w:u w:val="single"/>
          <w:lang w:eastAsia="ko-KR"/>
        </w:rPr>
        <w:t>Issue 1-</w:t>
      </w:r>
      <w:r w:rsidR="006C14BA">
        <w:rPr>
          <w:b/>
          <w:color w:val="0070C0"/>
          <w:u w:val="single"/>
          <w:lang w:eastAsia="ko-KR"/>
        </w:rPr>
        <w:t>2</w:t>
      </w:r>
      <w:r w:rsidRPr="00805BE8">
        <w:rPr>
          <w:b/>
          <w:color w:val="0070C0"/>
          <w:u w:val="single"/>
          <w:lang w:eastAsia="ko-KR"/>
        </w:rPr>
        <w:t xml:space="preserve">: </w:t>
      </w:r>
      <w:r w:rsidR="00B4502C">
        <w:rPr>
          <w:b/>
          <w:color w:val="0070C0"/>
          <w:u w:val="single"/>
          <w:lang w:eastAsia="ko-KR"/>
        </w:rPr>
        <w:t>Feasibility</w:t>
      </w:r>
      <w:r w:rsidR="00827B5A">
        <w:rPr>
          <w:b/>
          <w:color w:val="0070C0"/>
          <w:u w:val="single"/>
          <w:lang w:eastAsia="ko-KR"/>
        </w:rPr>
        <w:t xml:space="preserve"> criteria for</w:t>
      </w:r>
      <w:r w:rsidR="00B4502C">
        <w:rPr>
          <w:b/>
          <w:color w:val="0070C0"/>
          <w:u w:val="single"/>
          <w:lang w:eastAsia="ko-KR"/>
        </w:rPr>
        <w:t xml:space="preserve"> </w:t>
      </w:r>
      <w:r>
        <w:rPr>
          <w:b/>
          <w:color w:val="0070C0"/>
          <w:u w:val="single"/>
          <w:lang w:eastAsia="ko-KR"/>
        </w:rPr>
        <w:t>IBM for inter-band CA between bands in the same frequency group</w:t>
      </w:r>
      <w:r w:rsidR="00BC568A">
        <w:rPr>
          <w:b/>
          <w:color w:val="0070C0"/>
          <w:u w:val="single"/>
          <w:lang w:eastAsia="ko-KR"/>
        </w:rPr>
        <w:t xml:space="preserve"> </w:t>
      </w:r>
    </w:p>
    <w:p w14:paraId="273A950D" w14:textId="77777777" w:rsidR="00EE6E24" w:rsidRPr="00805BE8" w:rsidRDefault="00EE6E24" w:rsidP="00EE6E24">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D74E446" w14:textId="0A47C084" w:rsidR="00EE6E24" w:rsidRPr="00805BE8" w:rsidRDefault="00EE6E24" w:rsidP="00EE6E24">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sidR="00306B3E">
        <w:rPr>
          <w:rFonts w:eastAsia="宋体"/>
          <w:color w:val="0070C0"/>
          <w:szCs w:val="24"/>
          <w:lang w:eastAsia="zh-CN"/>
        </w:rPr>
        <w:t xml:space="preserve">: </w:t>
      </w:r>
      <w:r w:rsidR="00827B5A">
        <w:rPr>
          <w:rFonts w:eastAsia="宋体"/>
          <w:color w:val="0070C0"/>
          <w:szCs w:val="24"/>
          <w:lang w:eastAsia="zh-CN"/>
        </w:rPr>
        <w:t>Network benefit is enough</w:t>
      </w:r>
      <w:r w:rsidR="00067FC2">
        <w:rPr>
          <w:rFonts w:eastAsia="宋体"/>
          <w:color w:val="0070C0"/>
          <w:szCs w:val="24"/>
          <w:lang w:eastAsia="zh-CN"/>
        </w:rPr>
        <w:t xml:space="preserve"> </w:t>
      </w:r>
    </w:p>
    <w:p w14:paraId="58660F05" w14:textId="3498085F" w:rsidR="00EE6E24" w:rsidRDefault="00EE6E24" w:rsidP="003226E2">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w:t>
      </w:r>
      <w:r w:rsidR="008D4298">
        <w:rPr>
          <w:rFonts w:eastAsia="宋体"/>
          <w:color w:val="0070C0"/>
          <w:szCs w:val="24"/>
          <w:lang w:eastAsia="zh-CN"/>
        </w:rPr>
        <w:t xml:space="preserve">: </w:t>
      </w:r>
      <w:r w:rsidR="00827B5A">
        <w:rPr>
          <w:rFonts w:eastAsia="宋体"/>
          <w:color w:val="0070C0"/>
          <w:szCs w:val="24"/>
          <w:lang w:eastAsia="zh-CN"/>
        </w:rPr>
        <w:t>Network benefit must be balanced with UE implementation challenges</w:t>
      </w:r>
    </w:p>
    <w:p w14:paraId="4785F4FC" w14:textId="4A322BBA" w:rsidR="00827B5A" w:rsidRPr="00B45CE0" w:rsidRDefault="00827B5A" w:rsidP="003226E2">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Others</w:t>
      </w:r>
    </w:p>
    <w:p w14:paraId="65F6D434" w14:textId="5263E1ED" w:rsidR="00B45CE0" w:rsidRPr="00805BE8" w:rsidRDefault="00B45CE0" w:rsidP="00B45CE0">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4937BFBB" w14:textId="5D1BE1FA" w:rsidR="00B45CE0" w:rsidRPr="009415B0" w:rsidRDefault="00B45CE0" w:rsidP="00B45CE0">
      <w:pPr>
        <w:rPr>
          <w:i/>
          <w:color w:val="0070C0"/>
          <w:lang w:val="en-US" w:eastAsia="zh-CN"/>
        </w:rPr>
      </w:pPr>
      <w:proofErr w:type="gramStart"/>
      <w:r>
        <w:rPr>
          <w:i/>
          <w:color w:val="0070C0"/>
          <w:lang w:val="en-US" w:eastAsia="zh-CN"/>
        </w:rPr>
        <w:t>Discussion on what parameters to study to quantify IBM benefit and UE implementation complexity.</w:t>
      </w:r>
      <w:proofErr w:type="gramEnd"/>
      <w:r>
        <w:rPr>
          <w:i/>
          <w:color w:val="0070C0"/>
          <w:lang w:val="en-US" w:eastAsia="zh-CN"/>
        </w:rPr>
        <w:t xml:space="preserve"> </w:t>
      </w:r>
      <w:r w:rsidRPr="009415B0">
        <w:rPr>
          <w:rFonts w:hint="eastAsia"/>
          <w:i/>
          <w:color w:val="0070C0"/>
          <w:lang w:val="en-US" w:eastAsia="zh-CN"/>
        </w:rPr>
        <w:t xml:space="preserve"> </w:t>
      </w:r>
    </w:p>
    <w:p w14:paraId="7AC357E6" w14:textId="6F3D817F" w:rsidR="00B45CE0" w:rsidRPr="00805BE8" w:rsidRDefault="00B45CE0" w:rsidP="00B45CE0">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Pr>
          <w:b/>
          <w:color w:val="0070C0"/>
          <w:u w:val="single"/>
          <w:lang w:eastAsia="ko-KR"/>
        </w:rPr>
        <w:t>Parameters to study on IBM benefit</w:t>
      </w:r>
      <w:r w:rsidRPr="00B45CE0">
        <w:t xml:space="preserve"> </w:t>
      </w:r>
      <w:r w:rsidRPr="00B45CE0">
        <w:rPr>
          <w:b/>
          <w:color w:val="0070C0"/>
          <w:u w:val="single"/>
          <w:lang w:eastAsia="ko-KR"/>
        </w:rPr>
        <w:t>and UE implementation complexity</w:t>
      </w:r>
      <w:r w:rsidRPr="006A2BB4">
        <w:rPr>
          <w:b/>
          <w:color w:val="0070C0"/>
          <w:u w:val="single"/>
          <w:lang w:eastAsia="ko-KR"/>
        </w:rPr>
        <w:t xml:space="preserve"> </w:t>
      </w:r>
    </w:p>
    <w:p w14:paraId="670F4859" w14:textId="77777777" w:rsidR="00B45CE0" w:rsidRPr="00B45CE0" w:rsidRDefault="00B45CE0" w:rsidP="00B45CE0">
      <w:pPr>
        <w:spacing w:after="120"/>
        <w:rPr>
          <w:color w:val="0070C0"/>
          <w:szCs w:val="24"/>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34B388F" w14:textId="1E187BE3" w:rsidR="003418CB" w:rsidRPr="0036136E" w:rsidRDefault="00DC2500" w:rsidP="005B4802">
      <w:pPr>
        <w:pStyle w:val="Heading3"/>
        <w:rPr>
          <w:sz w:val="24"/>
          <w:szCs w:val="16"/>
        </w:rPr>
      </w:pPr>
      <w:r w:rsidRPr="00805BE8">
        <w:rPr>
          <w:sz w:val="24"/>
          <w:szCs w:val="16"/>
        </w:rPr>
        <w:t>Open issues</w:t>
      </w:r>
      <w:r w:rsidR="003418CB" w:rsidRPr="00805BE8">
        <w:rPr>
          <w:sz w:val="24"/>
          <w:szCs w:val="16"/>
        </w:rPr>
        <w:t xml:space="preserve"> </w:t>
      </w:r>
      <w:r w:rsidR="003418CB" w:rsidRPr="0036136E">
        <w:rPr>
          <w:rFonts w:hint="eastAsia"/>
          <w:color w:val="0070C0"/>
          <w:lang w:val="en-US"/>
        </w:rPr>
        <w:t xml:space="preserve"> </w:t>
      </w:r>
    </w:p>
    <w:tbl>
      <w:tblPr>
        <w:tblStyle w:val="TableGrid"/>
        <w:tblW w:w="9649" w:type="dxa"/>
        <w:tblLook w:val="04A0" w:firstRow="1" w:lastRow="0" w:firstColumn="1" w:lastColumn="0" w:noHBand="0" w:noVBand="1"/>
      </w:tblPr>
      <w:tblGrid>
        <w:gridCol w:w="2245"/>
        <w:gridCol w:w="2448"/>
        <w:gridCol w:w="4956"/>
      </w:tblGrid>
      <w:tr w:rsidR="007622F8" w:rsidRPr="009A45B8" w14:paraId="7C65E260" w14:textId="77777777" w:rsidTr="00584DAD">
        <w:tc>
          <w:tcPr>
            <w:tcW w:w="2245" w:type="dxa"/>
          </w:tcPr>
          <w:p w14:paraId="6E7EE7CB" w14:textId="77777777" w:rsidR="007622F8" w:rsidRPr="009A45B8" w:rsidRDefault="007622F8" w:rsidP="00B45CE0">
            <w:pPr>
              <w:spacing w:after="120"/>
              <w:rPr>
                <w:rFonts w:asciiTheme="minorHAnsi" w:eastAsiaTheme="minorEastAsia" w:hAnsiTheme="minorHAnsi" w:cstheme="minorHAnsi"/>
                <w:b/>
                <w:bCs/>
                <w:lang w:val="en-US" w:eastAsia="zh-CN"/>
              </w:rPr>
            </w:pPr>
            <w:r w:rsidRPr="009A45B8">
              <w:rPr>
                <w:rFonts w:asciiTheme="minorHAnsi" w:eastAsiaTheme="minorEastAsia" w:hAnsiTheme="minorHAnsi" w:cstheme="minorHAnsi"/>
                <w:b/>
                <w:bCs/>
                <w:lang w:val="en-US" w:eastAsia="zh-CN"/>
              </w:rPr>
              <w:t>Issue</w:t>
            </w:r>
          </w:p>
        </w:tc>
        <w:tc>
          <w:tcPr>
            <w:tcW w:w="2448" w:type="dxa"/>
          </w:tcPr>
          <w:p w14:paraId="158F3E4D" w14:textId="77777777" w:rsidR="007622F8" w:rsidRPr="009A45B8" w:rsidRDefault="007622F8" w:rsidP="00B45CE0">
            <w:pPr>
              <w:spacing w:after="120"/>
              <w:rPr>
                <w:rFonts w:asciiTheme="minorHAnsi" w:eastAsiaTheme="minorEastAsia" w:hAnsiTheme="minorHAnsi" w:cstheme="minorHAnsi"/>
                <w:b/>
                <w:bCs/>
                <w:lang w:val="en-US" w:eastAsia="zh-CN"/>
              </w:rPr>
            </w:pPr>
            <w:r w:rsidRPr="009A45B8">
              <w:rPr>
                <w:rFonts w:asciiTheme="minorHAnsi" w:eastAsiaTheme="minorEastAsia" w:hAnsiTheme="minorHAnsi" w:cstheme="minorHAnsi"/>
                <w:b/>
                <w:bCs/>
                <w:lang w:val="en-US" w:eastAsia="zh-CN"/>
              </w:rPr>
              <w:t>Options</w:t>
            </w:r>
          </w:p>
        </w:tc>
        <w:tc>
          <w:tcPr>
            <w:tcW w:w="4956" w:type="dxa"/>
          </w:tcPr>
          <w:p w14:paraId="3355C4A6" w14:textId="77777777" w:rsidR="007622F8" w:rsidRPr="009A45B8" w:rsidRDefault="007622F8" w:rsidP="00B45CE0">
            <w:pPr>
              <w:spacing w:after="120"/>
              <w:rPr>
                <w:rFonts w:asciiTheme="minorHAnsi" w:eastAsiaTheme="minorEastAsia" w:hAnsiTheme="minorHAnsi" w:cstheme="minorHAnsi"/>
                <w:b/>
                <w:bCs/>
                <w:lang w:val="en-US" w:eastAsia="zh-CN"/>
              </w:rPr>
            </w:pPr>
            <w:r w:rsidRPr="009A45B8">
              <w:rPr>
                <w:rFonts w:asciiTheme="minorHAnsi" w:eastAsiaTheme="minorEastAsia" w:hAnsiTheme="minorHAnsi" w:cstheme="minorHAnsi"/>
                <w:b/>
                <w:bCs/>
                <w:lang w:val="en-US" w:eastAsia="zh-CN"/>
              </w:rPr>
              <w:t>Company Comments</w:t>
            </w:r>
          </w:p>
        </w:tc>
      </w:tr>
      <w:tr w:rsidR="00F71975" w:rsidRPr="009A45B8" w14:paraId="5F21D2BB" w14:textId="77777777" w:rsidTr="00584DAD">
        <w:trPr>
          <w:trHeight w:val="810"/>
        </w:trPr>
        <w:tc>
          <w:tcPr>
            <w:tcW w:w="2245" w:type="dxa"/>
          </w:tcPr>
          <w:p w14:paraId="6BAA876A" w14:textId="720DACD6" w:rsidR="00F71975" w:rsidRPr="009A45B8" w:rsidRDefault="00F71975" w:rsidP="00B45CE0">
            <w:pPr>
              <w:spacing w:after="120"/>
              <w:rPr>
                <w:rFonts w:asciiTheme="minorHAnsi" w:eastAsiaTheme="minorEastAsia" w:hAnsiTheme="minorHAnsi" w:cstheme="minorHAnsi"/>
                <w:lang w:val="en-US" w:eastAsia="zh-CN"/>
              </w:rPr>
            </w:pPr>
            <w:r w:rsidRPr="009A45B8">
              <w:rPr>
                <w:rFonts w:asciiTheme="minorHAnsi" w:eastAsiaTheme="minorEastAsia" w:hAnsiTheme="minorHAnsi" w:cstheme="minorHAnsi"/>
                <w:lang w:val="en-US" w:eastAsia="zh-CN"/>
              </w:rPr>
              <w:lastRenderedPageBreak/>
              <w:t xml:space="preserve">Issue 1-1: </w:t>
            </w:r>
            <w:r w:rsidRPr="0036136E">
              <w:rPr>
                <w:rFonts w:asciiTheme="minorHAnsi" w:eastAsiaTheme="minorEastAsia" w:hAnsiTheme="minorHAnsi" w:cstheme="minorHAnsi"/>
                <w:lang w:val="en-US" w:eastAsia="zh-CN"/>
              </w:rPr>
              <w:t>Can co</w:t>
            </w:r>
            <w:r w:rsidR="00EA447A">
              <w:rPr>
                <w:rFonts w:asciiTheme="minorHAnsi" w:eastAsiaTheme="minorEastAsia" w:hAnsiTheme="minorHAnsi" w:cstheme="minorHAnsi"/>
                <w:lang w:val="en-US" w:eastAsia="zh-CN"/>
              </w:rPr>
              <w:t>-</w:t>
            </w:r>
            <w:r w:rsidRPr="0036136E">
              <w:rPr>
                <w:rFonts w:asciiTheme="minorHAnsi" w:eastAsiaTheme="minorEastAsia" w:hAnsiTheme="minorHAnsi" w:cstheme="minorHAnsi"/>
                <w:lang w:val="en-US" w:eastAsia="zh-CN"/>
              </w:rPr>
              <w:t>located deployment be considered a typical scenario for FR2 inter-band CA within the same frequency group?</w:t>
            </w:r>
          </w:p>
        </w:tc>
        <w:tc>
          <w:tcPr>
            <w:tcW w:w="2448" w:type="dxa"/>
          </w:tcPr>
          <w:p w14:paraId="0819E82B" w14:textId="4B872AC0" w:rsidR="00F71975" w:rsidRPr="009A45B8" w:rsidRDefault="00827B5A" w:rsidP="00B45CE0">
            <w:pPr>
              <w:spacing w:after="120"/>
              <w:rPr>
                <w:rFonts w:asciiTheme="minorHAnsi" w:eastAsiaTheme="minorEastAsia" w:hAnsiTheme="minorHAnsi" w:cstheme="minorHAnsi"/>
                <w:lang w:val="en-US" w:eastAsia="zh-CN"/>
              </w:rPr>
            </w:pPr>
            <w:r>
              <w:rPr>
                <w:rFonts w:asciiTheme="minorHAnsi" w:hAnsiTheme="minorHAnsi" w:cstheme="minorHAnsi"/>
                <w:szCs w:val="24"/>
                <w:lang w:eastAsia="zh-CN"/>
              </w:rPr>
              <w:t>(open discussion)</w:t>
            </w:r>
          </w:p>
        </w:tc>
        <w:tc>
          <w:tcPr>
            <w:tcW w:w="4956" w:type="dxa"/>
          </w:tcPr>
          <w:p w14:paraId="7C43490D" w14:textId="77777777" w:rsidR="00F71975" w:rsidRDefault="007730D1" w:rsidP="00B45CE0">
            <w:pPr>
              <w:spacing w:after="120"/>
              <w:rPr>
                <w:ins w:id="1" w:author="Verizon" w:date="2020-11-03T21:58:00Z"/>
                <w:rFonts w:asciiTheme="minorHAnsi" w:eastAsiaTheme="minorEastAsia" w:hAnsiTheme="minorHAnsi" w:cstheme="minorHAnsi"/>
                <w:lang w:val="en-US" w:eastAsia="zh-CN"/>
              </w:rPr>
            </w:pPr>
            <w:ins w:id="2" w:author="Intel" w:date="2020-11-03T10:10:00Z">
              <w:r>
                <w:rPr>
                  <w:rFonts w:asciiTheme="minorHAnsi" w:eastAsiaTheme="minorEastAsia" w:hAnsiTheme="minorHAnsi" w:cstheme="minorHAnsi"/>
                  <w:lang w:val="en-US" w:eastAsia="zh-CN"/>
                </w:rPr>
                <w:t xml:space="preserve">Intel: </w:t>
              </w:r>
            </w:ins>
            <w:ins w:id="3" w:author="Intel" w:date="2020-11-03T10:12:00Z">
              <w:r w:rsidR="00EF7E1A">
                <w:rPr>
                  <w:rFonts w:asciiTheme="minorHAnsi" w:eastAsiaTheme="minorEastAsia" w:hAnsiTheme="minorHAnsi" w:cstheme="minorHAnsi"/>
                  <w:lang w:val="en-US" w:eastAsia="zh-CN"/>
                </w:rPr>
                <w:t>From UE perspective, co</w:t>
              </w:r>
            </w:ins>
            <w:ins w:id="4" w:author="Intel" w:date="2020-11-03T10:17:00Z">
              <w:r w:rsidR="00EF7E1A">
                <w:rPr>
                  <w:rFonts w:asciiTheme="minorHAnsi" w:eastAsiaTheme="minorEastAsia" w:hAnsiTheme="minorHAnsi" w:cstheme="minorHAnsi"/>
                  <w:lang w:val="en-US" w:eastAsia="zh-CN"/>
                </w:rPr>
                <w:t>-located deployments are preferred in term of challenges from PSD imbalance and MRTD</w:t>
              </w:r>
            </w:ins>
            <w:ins w:id="5" w:author="Intel" w:date="2020-11-03T10:19:00Z">
              <w:r w:rsidR="00EF7E1A">
                <w:rPr>
                  <w:rFonts w:asciiTheme="minorHAnsi" w:eastAsiaTheme="minorEastAsia" w:hAnsiTheme="minorHAnsi" w:cstheme="minorHAnsi"/>
                  <w:lang w:val="en-US" w:eastAsia="zh-CN"/>
                </w:rPr>
                <w:t xml:space="preserve"> from </w:t>
              </w:r>
            </w:ins>
            <w:ins w:id="6" w:author="Intel" w:date="2020-11-03T10:20:00Z">
              <w:r w:rsidR="00EF7E1A">
                <w:rPr>
                  <w:rFonts w:asciiTheme="minorHAnsi" w:eastAsiaTheme="minorEastAsia" w:hAnsiTheme="minorHAnsi" w:cstheme="minorHAnsi"/>
                  <w:lang w:val="en-US" w:eastAsia="zh-CN"/>
                </w:rPr>
                <w:t>bands in CA</w:t>
              </w:r>
            </w:ins>
            <w:ins w:id="7" w:author="Intel" w:date="2020-11-03T10:23:00Z">
              <w:r w:rsidR="00345833">
                <w:rPr>
                  <w:rFonts w:asciiTheme="minorHAnsi" w:eastAsiaTheme="minorEastAsia" w:hAnsiTheme="minorHAnsi" w:cstheme="minorHAnsi"/>
                  <w:lang w:val="en-US" w:eastAsia="zh-CN"/>
                </w:rPr>
                <w:t>, regardless same frequency group or different frequency groups.</w:t>
              </w:r>
            </w:ins>
            <w:ins w:id="8" w:author="Intel" w:date="2020-11-03T11:43:00Z">
              <w:r w:rsidR="005F7292">
                <w:rPr>
                  <w:rFonts w:asciiTheme="minorHAnsi" w:eastAsiaTheme="minorEastAsia" w:hAnsiTheme="minorHAnsi" w:cstheme="minorHAnsi"/>
                  <w:lang w:val="en-US" w:eastAsia="zh-CN"/>
                </w:rPr>
                <w:t xml:space="preserve"> But co-located deployment is expe</w:t>
              </w:r>
            </w:ins>
            <w:ins w:id="9" w:author="Intel" w:date="2020-11-03T11:44:00Z">
              <w:r w:rsidR="005F7292">
                <w:rPr>
                  <w:rFonts w:asciiTheme="minorHAnsi" w:eastAsiaTheme="minorEastAsia" w:hAnsiTheme="minorHAnsi" w:cstheme="minorHAnsi"/>
                  <w:lang w:val="en-US" w:eastAsia="zh-CN"/>
                </w:rPr>
                <w:t>cted to have smaller PSD imbalance and MRTD.</w:t>
              </w:r>
            </w:ins>
          </w:p>
          <w:p w14:paraId="3C567694" w14:textId="77777777" w:rsidR="00A635B9" w:rsidRDefault="00A635B9" w:rsidP="00B45CE0">
            <w:pPr>
              <w:spacing w:after="120"/>
              <w:rPr>
                <w:ins w:id="10" w:author="Verizon" w:date="2020-11-03T21:58:00Z"/>
                <w:rFonts w:asciiTheme="minorHAnsi" w:eastAsiaTheme="minorEastAsia" w:hAnsiTheme="minorHAnsi" w:cstheme="minorHAnsi"/>
                <w:lang w:val="en-US" w:eastAsia="zh-CN"/>
              </w:rPr>
            </w:pPr>
          </w:p>
          <w:p w14:paraId="00B9B780" w14:textId="77777777" w:rsidR="001C3EFF" w:rsidRDefault="001C3EFF" w:rsidP="001C3EFF">
            <w:pPr>
              <w:spacing w:after="120"/>
              <w:rPr>
                <w:ins w:id="11" w:author="ZhengZ" w:date="2020-11-03T23:58:00Z"/>
                <w:rFonts w:asciiTheme="minorHAnsi" w:eastAsiaTheme="minorEastAsia" w:hAnsiTheme="minorHAnsi" w:cstheme="minorHAnsi"/>
                <w:lang w:val="en-US" w:eastAsia="zh-CN"/>
              </w:rPr>
            </w:pPr>
            <w:ins w:id="12" w:author="ZhengZ" w:date="2020-11-03T23:58:00Z">
              <w:r>
                <w:rPr>
                  <w:rFonts w:asciiTheme="minorHAnsi" w:eastAsiaTheme="minorEastAsia" w:hAnsiTheme="minorHAnsi" w:cstheme="minorHAnsi"/>
                  <w:lang w:val="en-US" w:eastAsia="zh-CN"/>
                </w:rPr>
                <w:t>Verizon:</w:t>
              </w:r>
            </w:ins>
          </w:p>
          <w:p w14:paraId="6FC15482" w14:textId="77777777" w:rsidR="001C3EFF" w:rsidRPr="005A34D3" w:rsidRDefault="001C3EFF" w:rsidP="001C3EFF">
            <w:pPr>
              <w:spacing w:after="120"/>
              <w:rPr>
                <w:ins w:id="13" w:author="ZhengZ" w:date="2020-11-03T23:58:00Z"/>
                <w:rFonts w:asciiTheme="minorHAnsi" w:eastAsiaTheme="minorEastAsia" w:hAnsiTheme="minorHAnsi" w:cstheme="minorHAnsi"/>
                <w:lang w:val="en-US" w:eastAsia="zh-CN"/>
              </w:rPr>
            </w:pPr>
            <w:ins w:id="14" w:author="ZhengZ" w:date="2020-11-03T23:58:00Z">
              <w:r>
                <w:rPr>
                  <w:color w:val="0070C0"/>
                  <w:u w:val="single"/>
                  <w:lang w:eastAsia="ko-KR"/>
                </w:rPr>
                <w:t xml:space="preserve">Yes, </w:t>
              </w:r>
              <w:r w:rsidRPr="005A34D3">
                <w:rPr>
                  <w:color w:val="0070C0"/>
                  <w:u w:val="single"/>
                  <w:lang w:eastAsia="ko-KR"/>
                </w:rPr>
                <w:t xml:space="preserve">the co-located deployment should </w:t>
              </w:r>
              <w:r>
                <w:rPr>
                  <w:color w:val="0070C0"/>
                  <w:u w:val="single"/>
                  <w:lang w:eastAsia="ko-KR"/>
                </w:rPr>
                <w:t xml:space="preserve">be considered for </w:t>
              </w:r>
              <w:r w:rsidRPr="005A34D3">
                <w:rPr>
                  <w:color w:val="0070C0"/>
                  <w:u w:val="single"/>
                  <w:lang w:eastAsia="ko-KR"/>
                </w:rPr>
                <w:t xml:space="preserve">FR2 inter-band CA. </w:t>
              </w:r>
            </w:ins>
          </w:p>
          <w:p w14:paraId="64EC7A6F" w14:textId="66D3E31B" w:rsidR="00A635B9" w:rsidRPr="00A635B9" w:rsidRDefault="001C3EFF" w:rsidP="001C3EFF">
            <w:pPr>
              <w:pStyle w:val="NoSpacing"/>
              <w:rPr>
                <w:rFonts w:asciiTheme="minorHAnsi" w:hAnsiTheme="minorHAnsi" w:cstheme="minorHAnsi"/>
              </w:rPr>
            </w:pPr>
            <w:ins w:id="15" w:author="ZhengZ" w:date="2020-11-03T23:58:00Z">
              <w:r w:rsidRPr="00600F51">
                <w:rPr>
                  <w:rFonts w:asciiTheme="minorHAnsi" w:hAnsiTheme="minorHAnsi" w:cstheme="minorHAnsi"/>
                  <w:lang w:val="en-US"/>
                </w:rPr>
                <w:t>I</w:t>
              </w:r>
              <w:r w:rsidRPr="00600F51">
                <w:rPr>
                  <w:rFonts w:asciiTheme="minorHAnsi" w:hAnsiTheme="minorHAnsi" w:cstheme="minorHAnsi"/>
                </w:rPr>
                <w:t xml:space="preserve">n actual deployments, it is highly possible to </w:t>
              </w:r>
              <w:r w:rsidRPr="00600F51">
                <w:rPr>
                  <w:rFonts w:asciiTheme="minorHAnsi" w:hAnsiTheme="minorHAnsi" w:cstheme="minorHAnsi"/>
                  <w:lang w:val="en-US"/>
                </w:rPr>
                <w:t xml:space="preserve">deploy the cell based on the spectrum. </w:t>
              </w:r>
              <w:r>
                <w:rPr>
                  <w:rFonts w:asciiTheme="minorHAnsi" w:hAnsiTheme="minorHAnsi" w:cstheme="minorHAnsi"/>
                  <w:lang w:val="en-US"/>
                </w:rPr>
                <w:t>B</w:t>
              </w:r>
              <w:proofErr w:type="spellStart"/>
              <w:r w:rsidRPr="00600F51">
                <w:rPr>
                  <w:rFonts w:asciiTheme="minorHAnsi" w:hAnsiTheme="minorHAnsi" w:cstheme="minorHAnsi"/>
                </w:rPr>
                <w:t>oth</w:t>
              </w:r>
              <w:proofErr w:type="spellEnd"/>
              <w:r w:rsidRPr="00600F51">
                <w:rPr>
                  <w:rFonts w:asciiTheme="minorHAnsi" w:hAnsiTheme="minorHAnsi" w:cstheme="minorHAnsi"/>
                </w:rPr>
                <w:t xml:space="preserve"> 28 and 39GHz carriers are possible to be implemented in either co-located </w:t>
              </w:r>
              <w:r w:rsidRPr="00600F51">
                <w:rPr>
                  <w:rFonts w:asciiTheme="minorHAnsi" w:hAnsiTheme="minorHAnsi" w:cstheme="minorHAnsi"/>
                  <w:lang w:val="en-US"/>
                </w:rPr>
                <w:t xml:space="preserve">or </w:t>
              </w:r>
              <w:r w:rsidRPr="00600F51">
                <w:rPr>
                  <w:rFonts w:asciiTheme="minorHAnsi" w:hAnsiTheme="minorHAnsi" w:cstheme="minorHAnsi"/>
                </w:rPr>
                <w:t xml:space="preserve">non-co-located </w:t>
              </w:r>
              <w:r w:rsidRPr="00600F51">
                <w:rPr>
                  <w:rFonts w:asciiTheme="minorHAnsi" w:hAnsiTheme="minorHAnsi" w:cstheme="minorHAnsi"/>
                  <w:lang w:val="en-US"/>
                </w:rPr>
                <w:t>in the network (</w:t>
              </w:r>
              <w:proofErr w:type="spellStart"/>
              <w:r w:rsidRPr="00600F51">
                <w:rPr>
                  <w:rFonts w:asciiTheme="minorHAnsi" w:hAnsiTheme="minorHAnsi" w:cstheme="minorHAnsi"/>
                  <w:lang w:val="en-US"/>
                </w:rPr>
                <w:t>gNB</w:t>
              </w:r>
              <w:proofErr w:type="spellEnd"/>
              <w:r w:rsidRPr="00600F51">
                <w:rPr>
                  <w:rFonts w:asciiTheme="minorHAnsi" w:hAnsiTheme="minorHAnsi" w:cstheme="minorHAnsi"/>
                  <w:lang w:val="en-US"/>
                </w:rPr>
                <w:t xml:space="preserve">(s)) </w:t>
              </w:r>
              <w:r>
                <w:rPr>
                  <w:rFonts w:asciiTheme="minorHAnsi" w:hAnsiTheme="minorHAnsi" w:cstheme="minorHAnsi"/>
                  <w:lang w:val="en-US"/>
                </w:rPr>
                <w:t>for high data throughput.</w:t>
              </w:r>
            </w:ins>
          </w:p>
        </w:tc>
      </w:tr>
      <w:tr w:rsidR="007622F8" w:rsidRPr="009A45B8" w14:paraId="4373D67F" w14:textId="77777777" w:rsidTr="00584DAD">
        <w:trPr>
          <w:trHeight w:val="810"/>
        </w:trPr>
        <w:tc>
          <w:tcPr>
            <w:tcW w:w="2245" w:type="dxa"/>
          </w:tcPr>
          <w:p w14:paraId="2F9E4B0B" w14:textId="6549BDBF" w:rsidR="007622F8" w:rsidRPr="009A45B8" w:rsidRDefault="007622F8" w:rsidP="00B45CE0">
            <w:pPr>
              <w:spacing w:after="120"/>
              <w:rPr>
                <w:rFonts w:asciiTheme="minorHAnsi" w:eastAsiaTheme="minorEastAsia" w:hAnsiTheme="minorHAnsi" w:cstheme="minorHAnsi"/>
                <w:lang w:val="en-US" w:eastAsia="zh-CN"/>
              </w:rPr>
            </w:pPr>
            <w:r w:rsidRPr="009A45B8">
              <w:rPr>
                <w:rFonts w:asciiTheme="minorHAnsi" w:eastAsiaTheme="minorEastAsia" w:hAnsiTheme="minorHAnsi" w:cstheme="minorHAnsi"/>
                <w:lang w:val="en-US" w:eastAsia="zh-CN"/>
              </w:rPr>
              <w:t>Issue 1-2</w:t>
            </w:r>
            <w:r w:rsidR="00737515">
              <w:rPr>
                <w:rFonts w:asciiTheme="minorHAnsi" w:eastAsiaTheme="minorEastAsia" w:hAnsiTheme="minorHAnsi" w:cstheme="minorHAnsi"/>
                <w:lang w:val="en-US" w:eastAsia="zh-CN"/>
              </w:rPr>
              <w:t>:</w:t>
            </w:r>
            <w:r w:rsidR="00737515">
              <w:t xml:space="preserve"> </w:t>
            </w:r>
            <w:r w:rsidR="00737515" w:rsidRPr="00737515">
              <w:rPr>
                <w:rFonts w:asciiTheme="minorHAnsi" w:eastAsiaTheme="minorEastAsia" w:hAnsiTheme="minorHAnsi" w:cstheme="minorHAnsi"/>
                <w:lang w:val="en-US" w:eastAsia="zh-CN"/>
              </w:rPr>
              <w:t xml:space="preserve">Feasibility </w:t>
            </w:r>
            <w:r w:rsidR="00827B5A">
              <w:rPr>
                <w:rFonts w:asciiTheme="minorHAnsi" w:eastAsiaTheme="minorEastAsia" w:hAnsiTheme="minorHAnsi" w:cstheme="minorHAnsi"/>
                <w:lang w:val="en-US" w:eastAsia="zh-CN"/>
              </w:rPr>
              <w:t>criteria for</w:t>
            </w:r>
            <w:r w:rsidR="00737515" w:rsidRPr="00737515">
              <w:rPr>
                <w:rFonts w:asciiTheme="minorHAnsi" w:eastAsiaTheme="minorEastAsia" w:hAnsiTheme="minorHAnsi" w:cstheme="minorHAnsi"/>
                <w:lang w:val="en-US" w:eastAsia="zh-CN"/>
              </w:rPr>
              <w:t xml:space="preserve"> IBM for inter-band CA between bands in the same frequency group </w:t>
            </w:r>
          </w:p>
        </w:tc>
        <w:tc>
          <w:tcPr>
            <w:tcW w:w="2448" w:type="dxa"/>
          </w:tcPr>
          <w:p w14:paraId="45B9C10D" w14:textId="77777777" w:rsidR="007622F8" w:rsidRDefault="00827B5A" w:rsidP="00B45CE0">
            <w:pPr>
              <w:spacing w:after="120"/>
              <w:rPr>
                <w:rFonts w:asciiTheme="minorHAnsi" w:hAnsiTheme="minorHAnsi" w:cstheme="minorHAnsi"/>
                <w:szCs w:val="24"/>
                <w:lang w:eastAsia="zh-CN"/>
              </w:rPr>
            </w:pPr>
            <w:r>
              <w:rPr>
                <w:rFonts w:asciiTheme="minorHAnsi" w:hAnsiTheme="minorHAnsi" w:cstheme="minorHAnsi"/>
                <w:szCs w:val="24"/>
                <w:lang w:eastAsia="zh-CN"/>
              </w:rPr>
              <w:t>(open discussion)</w:t>
            </w:r>
          </w:p>
          <w:p w14:paraId="66B1A92E" w14:textId="288A11D1" w:rsidR="005A1055" w:rsidRPr="009A45B8" w:rsidRDefault="005A1055" w:rsidP="00B45CE0">
            <w:pPr>
              <w:spacing w:after="120"/>
              <w:rPr>
                <w:rFonts w:asciiTheme="minorHAnsi" w:hAnsiTheme="minorHAnsi" w:cstheme="minorHAnsi"/>
                <w:szCs w:val="24"/>
                <w:lang w:eastAsia="zh-CN"/>
              </w:rPr>
            </w:pPr>
            <w:r>
              <w:rPr>
                <w:rFonts w:asciiTheme="minorHAnsi" w:hAnsiTheme="minorHAnsi" w:cstheme="minorHAnsi"/>
                <w:szCs w:val="24"/>
                <w:lang w:eastAsia="zh-CN"/>
              </w:rPr>
              <w:t>For example:</w:t>
            </w:r>
            <w:r w:rsidR="006A45F4">
              <w:rPr>
                <w:rFonts w:asciiTheme="minorHAnsi" w:hAnsiTheme="minorHAnsi" w:cstheme="minorHAnsi"/>
                <w:szCs w:val="24"/>
                <w:lang w:eastAsia="zh-CN"/>
              </w:rPr>
              <w:t xml:space="preserve"> </w:t>
            </w:r>
            <w:r>
              <w:rPr>
                <w:rFonts w:asciiTheme="minorHAnsi" w:hAnsiTheme="minorHAnsi" w:cstheme="minorHAnsi"/>
                <w:szCs w:val="24"/>
                <w:lang w:eastAsia="zh-CN"/>
              </w:rPr>
              <w:t xml:space="preserve">network </w:t>
            </w:r>
            <w:r w:rsidR="006A45F4">
              <w:rPr>
                <w:rFonts w:asciiTheme="minorHAnsi" w:hAnsiTheme="minorHAnsi" w:cstheme="minorHAnsi"/>
                <w:szCs w:val="24"/>
                <w:lang w:eastAsia="zh-CN"/>
              </w:rPr>
              <w:t xml:space="preserve">benefit, </w:t>
            </w:r>
            <w:r>
              <w:rPr>
                <w:rFonts w:asciiTheme="minorHAnsi" w:hAnsiTheme="minorHAnsi" w:cstheme="minorHAnsi"/>
                <w:szCs w:val="24"/>
                <w:lang w:eastAsia="zh-CN"/>
              </w:rPr>
              <w:t>UE implementation challenges</w:t>
            </w:r>
          </w:p>
        </w:tc>
        <w:tc>
          <w:tcPr>
            <w:tcW w:w="4956" w:type="dxa"/>
          </w:tcPr>
          <w:p w14:paraId="350F27E4" w14:textId="77777777" w:rsidR="007622F8" w:rsidRDefault="007730D1" w:rsidP="00B45CE0">
            <w:pPr>
              <w:spacing w:after="120"/>
              <w:rPr>
                <w:ins w:id="16" w:author="Qualcomm" w:date="2020-11-03T12:11:00Z"/>
                <w:rFonts w:asciiTheme="minorHAnsi" w:eastAsiaTheme="minorEastAsia" w:hAnsiTheme="minorHAnsi" w:cstheme="minorHAnsi"/>
                <w:lang w:val="en-US" w:eastAsia="zh-CN"/>
              </w:rPr>
            </w:pPr>
            <w:ins w:id="17" w:author="Intel" w:date="2020-11-03T10:03:00Z">
              <w:r>
                <w:rPr>
                  <w:rFonts w:asciiTheme="minorHAnsi" w:eastAsiaTheme="minorEastAsia" w:hAnsiTheme="minorHAnsi" w:cstheme="minorHAnsi"/>
                  <w:lang w:val="en-US" w:eastAsia="zh-CN"/>
                </w:rPr>
                <w:t>Intel</w:t>
              </w:r>
            </w:ins>
            <w:ins w:id="18" w:author="Intel" w:date="2020-11-03T10:04:00Z">
              <w:r>
                <w:rPr>
                  <w:rFonts w:asciiTheme="minorHAnsi" w:eastAsiaTheme="minorEastAsia" w:hAnsiTheme="minorHAnsi" w:cstheme="minorHAnsi"/>
                  <w:lang w:val="en-US" w:eastAsia="zh-CN"/>
                </w:rPr>
                <w:t xml:space="preserve">: </w:t>
              </w:r>
            </w:ins>
            <w:ins w:id="19" w:author="Intel" w:date="2020-11-03T10:20:00Z">
              <w:r w:rsidR="00345833">
                <w:rPr>
                  <w:rFonts w:asciiTheme="minorHAnsi" w:eastAsiaTheme="minorEastAsia" w:hAnsiTheme="minorHAnsi" w:cstheme="minorHAnsi"/>
                  <w:lang w:val="en-US" w:eastAsia="zh-CN"/>
                </w:rPr>
                <w:t xml:space="preserve">Option 2. </w:t>
              </w:r>
            </w:ins>
            <w:ins w:id="20" w:author="Intel" w:date="2020-11-03T10:21:00Z">
              <w:r w:rsidR="00345833">
                <w:rPr>
                  <w:rFonts w:asciiTheme="minorHAnsi" w:eastAsiaTheme="minorEastAsia" w:hAnsiTheme="minorHAnsi" w:cstheme="minorHAnsi"/>
                  <w:lang w:val="en-US" w:eastAsia="zh-CN"/>
                </w:rPr>
                <w:t xml:space="preserve"> </w:t>
              </w:r>
            </w:ins>
            <w:ins w:id="21" w:author="Intel" w:date="2020-11-03T10:25:00Z">
              <w:r w:rsidR="00345833">
                <w:rPr>
                  <w:rFonts w:asciiTheme="minorHAnsi" w:eastAsiaTheme="minorEastAsia" w:hAnsiTheme="minorHAnsi" w:cstheme="minorHAnsi"/>
                  <w:lang w:val="en-US" w:eastAsia="zh-CN"/>
                </w:rPr>
                <w:t xml:space="preserve">If </w:t>
              </w:r>
            </w:ins>
            <w:ins w:id="22" w:author="Intel" w:date="2020-11-03T10:26:00Z">
              <w:r w:rsidR="00345833">
                <w:rPr>
                  <w:rFonts w:asciiTheme="minorHAnsi" w:eastAsiaTheme="minorEastAsia" w:hAnsiTheme="minorHAnsi" w:cstheme="minorHAnsi"/>
                  <w:lang w:val="en-US" w:eastAsia="zh-CN"/>
                </w:rPr>
                <w:t xml:space="preserve">non co-located deployments exist, IBM looks more reasonable. </w:t>
              </w:r>
            </w:ins>
          </w:p>
          <w:p w14:paraId="33DE9E74" w14:textId="77777777" w:rsidR="00DB1091" w:rsidRDefault="00DB1091" w:rsidP="00B45CE0">
            <w:pPr>
              <w:spacing w:after="120"/>
              <w:rPr>
                <w:ins w:id="23" w:author="Verizon" w:date="2020-11-03T22:05:00Z"/>
                <w:rFonts w:asciiTheme="minorHAnsi" w:eastAsiaTheme="minorEastAsia" w:hAnsiTheme="minorHAnsi" w:cstheme="minorHAnsi"/>
                <w:lang w:val="en-US" w:eastAsia="zh-CN"/>
              </w:rPr>
            </w:pPr>
            <w:ins w:id="24" w:author="Qualcomm" w:date="2020-11-03T12:11:00Z">
              <w:r>
                <w:rPr>
                  <w:rFonts w:asciiTheme="minorHAnsi" w:eastAsiaTheme="minorEastAsia" w:hAnsiTheme="minorHAnsi" w:cstheme="minorHAnsi"/>
                  <w:lang w:val="en-US" w:eastAsia="zh-CN"/>
                </w:rPr>
                <w:t>Qualcomm: IBM is certainly implementable for multiple bands within the same frequency group, and we think there is network benefit to this implementation. The barriers to adoption of IBM for inter-CA between bands of the same frequency group are mostly related to design choice rather than physics impediment. Feasibility is therefore better left for individual UE vendors to decide for themselves. RAN4 need not debate preclusion of IBM in this context</w:t>
              </w:r>
            </w:ins>
          </w:p>
          <w:p w14:paraId="74F8D1F3" w14:textId="77777777" w:rsidR="00DD1814" w:rsidRDefault="00DD1814" w:rsidP="00DD1814">
            <w:pPr>
              <w:spacing w:after="120"/>
              <w:rPr>
                <w:ins w:id="25" w:author="ZhengZ" w:date="2020-11-04T00:01:00Z"/>
                <w:rFonts w:asciiTheme="minorHAnsi" w:eastAsiaTheme="minorEastAsia" w:hAnsiTheme="minorHAnsi" w:cstheme="minorHAnsi"/>
                <w:lang w:val="en-US" w:eastAsia="zh-CN"/>
              </w:rPr>
            </w:pPr>
            <w:ins w:id="26" w:author="ZhengZ" w:date="2020-11-04T00:01:00Z">
              <w:r>
                <w:rPr>
                  <w:rFonts w:asciiTheme="minorHAnsi" w:eastAsiaTheme="minorEastAsia" w:hAnsiTheme="minorHAnsi" w:cstheme="minorHAnsi"/>
                  <w:lang w:val="en-US" w:eastAsia="zh-CN"/>
                </w:rPr>
                <w:t>Verizon: The IBM should be implemented for multiple bands to support both co-located and non-co-located inter-band CA.</w:t>
              </w:r>
            </w:ins>
          </w:p>
          <w:p w14:paraId="48B42ECA" w14:textId="089B4C05" w:rsidR="00C540B9" w:rsidRPr="009A45B8" w:rsidRDefault="00DD1814" w:rsidP="00DD1814">
            <w:pPr>
              <w:spacing w:after="120"/>
              <w:rPr>
                <w:rFonts w:asciiTheme="minorHAnsi" w:eastAsiaTheme="minorEastAsia" w:hAnsiTheme="minorHAnsi" w:cstheme="minorHAnsi"/>
                <w:lang w:val="en-US" w:eastAsia="zh-CN"/>
              </w:rPr>
            </w:pPr>
            <w:ins w:id="27" w:author="ZhengZ" w:date="2020-11-04T00:01:00Z">
              <w:r w:rsidRPr="00600F51">
                <w:rPr>
                  <w:rFonts w:asciiTheme="minorHAnsi" w:hAnsiTheme="minorHAnsi" w:cstheme="minorHAnsi"/>
                </w:rPr>
                <w:t xml:space="preserve">For </w:t>
              </w:r>
              <w:r w:rsidRPr="00600F51">
                <w:rPr>
                  <w:rFonts w:asciiTheme="minorHAnsi" w:hAnsiTheme="minorHAnsi" w:cstheme="minorHAnsi"/>
                  <w:lang w:val="en-US"/>
                </w:rPr>
                <w:t xml:space="preserve">flexibility both UE and network deployments, it is </w:t>
              </w:r>
              <w:r>
                <w:rPr>
                  <w:rFonts w:asciiTheme="minorHAnsi" w:hAnsiTheme="minorHAnsi" w:cstheme="minorHAnsi"/>
                  <w:lang w:val="en-US"/>
                </w:rPr>
                <w:t xml:space="preserve">possible </w:t>
              </w:r>
              <w:r w:rsidRPr="00600F51">
                <w:rPr>
                  <w:rFonts w:asciiTheme="minorHAnsi" w:hAnsiTheme="minorHAnsi" w:cstheme="minorHAnsi"/>
                  <w:lang w:val="en-US"/>
                </w:rPr>
                <w:t xml:space="preserve">to consider the IBM/CBM as a UE capability for the UE to select the preferred network. On the network side, the </w:t>
              </w:r>
              <w:proofErr w:type="spellStart"/>
              <w:r w:rsidRPr="00600F51">
                <w:rPr>
                  <w:rFonts w:asciiTheme="minorHAnsi" w:hAnsiTheme="minorHAnsi" w:cstheme="minorHAnsi"/>
                  <w:lang w:val="en-US"/>
                </w:rPr>
                <w:t>gNB</w:t>
              </w:r>
              <w:proofErr w:type="spellEnd"/>
              <w:r w:rsidRPr="00600F51">
                <w:rPr>
                  <w:rFonts w:asciiTheme="minorHAnsi" w:hAnsiTheme="minorHAnsi" w:cstheme="minorHAnsi"/>
                  <w:lang w:val="en-US"/>
                </w:rPr>
                <w:t xml:space="preserve"> should be able to configure the beam management based on the reported UE capability and availability of network resources.</w:t>
              </w:r>
              <w:r>
                <w:rPr>
                  <w:rFonts w:asciiTheme="minorHAnsi" w:eastAsiaTheme="minorEastAsia" w:hAnsiTheme="minorHAnsi" w:cstheme="minorHAnsi"/>
                  <w:lang w:val="en-US" w:eastAsia="zh-CN"/>
                </w:rPr>
                <w:t xml:space="preserve"> </w:t>
              </w:r>
            </w:ins>
            <w:bookmarkStart w:id="28" w:name="_GoBack"/>
            <w:bookmarkEnd w:id="28"/>
            <w:ins w:id="29" w:author="Verizon" w:date="2020-11-03T22:11:00Z">
              <w:r w:rsidR="00655599">
                <w:rPr>
                  <w:rFonts w:asciiTheme="minorHAnsi" w:eastAsiaTheme="minorEastAsia" w:hAnsiTheme="minorHAnsi" w:cstheme="minorHAnsi"/>
                  <w:lang w:val="en-US" w:eastAsia="zh-CN"/>
                </w:rPr>
                <w:t xml:space="preserve"> </w:t>
              </w:r>
            </w:ins>
          </w:p>
        </w:tc>
      </w:tr>
      <w:tr w:rsidR="00B45CE0" w:rsidRPr="009A45B8" w14:paraId="7A53FEC3" w14:textId="77777777" w:rsidTr="00584DAD">
        <w:trPr>
          <w:trHeight w:val="810"/>
        </w:trPr>
        <w:tc>
          <w:tcPr>
            <w:tcW w:w="2245" w:type="dxa"/>
          </w:tcPr>
          <w:p w14:paraId="172D7750" w14:textId="3E680621" w:rsidR="00B45CE0" w:rsidRPr="009A45B8" w:rsidRDefault="00B45CE0" w:rsidP="00B45CE0">
            <w:pPr>
              <w:spacing w:after="120"/>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 xml:space="preserve">Issue 1-3: </w:t>
            </w:r>
            <w:r w:rsidRPr="00B45CE0">
              <w:rPr>
                <w:rFonts w:asciiTheme="minorHAnsi" w:eastAsiaTheme="minorEastAsia" w:hAnsiTheme="minorHAnsi" w:cstheme="minorHAnsi"/>
                <w:lang w:val="en-US" w:eastAsia="zh-CN"/>
              </w:rPr>
              <w:t>Parameters to study on IBM benefit and UE implementation complexity</w:t>
            </w:r>
          </w:p>
        </w:tc>
        <w:tc>
          <w:tcPr>
            <w:tcW w:w="2448" w:type="dxa"/>
          </w:tcPr>
          <w:p w14:paraId="38EB3905" w14:textId="77777777" w:rsidR="00B45CE0" w:rsidRDefault="00B45CE0" w:rsidP="00B45CE0">
            <w:pPr>
              <w:spacing w:after="120"/>
              <w:rPr>
                <w:rFonts w:asciiTheme="minorHAnsi" w:hAnsiTheme="minorHAnsi" w:cstheme="minorHAnsi"/>
                <w:szCs w:val="24"/>
                <w:lang w:eastAsia="zh-CN"/>
              </w:rPr>
            </w:pPr>
            <w:r>
              <w:rPr>
                <w:rFonts w:asciiTheme="minorHAnsi" w:hAnsiTheme="minorHAnsi" w:cstheme="minorHAnsi"/>
                <w:szCs w:val="24"/>
                <w:lang w:eastAsia="zh-CN"/>
              </w:rPr>
              <w:t>(open discussion)</w:t>
            </w:r>
          </w:p>
          <w:p w14:paraId="4646F8E0" w14:textId="3A4CE80C" w:rsidR="005A1055" w:rsidRDefault="005A1055" w:rsidP="00B45CE0">
            <w:pPr>
              <w:spacing w:after="120"/>
              <w:rPr>
                <w:rFonts w:asciiTheme="minorHAnsi" w:hAnsiTheme="minorHAnsi" w:cstheme="minorHAnsi"/>
                <w:szCs w:val="24"/>
                <w:lang w:eastAsia="zh-CN"/>
              </w:rPr>
            </w:pPr>
            <w:r>
              <w:rPr>
                <w:rFonts w:asciiTheme="minorHAnsi" w:hAnsiTheme="minorHAnsi" w:cstheme="minorHAnsi"/>
                <w:szCs w:val="24"/>
                <w:lang w:eastAsia="zh-CN"/>
              </w:rPr>
              <w:t>(metrics needed)</w:t>
            </w:r>
          </w:p>
        </w:tc>
        <w:tc>
          <w:tcPr>
            <w:tcW w:w="4956" w:type="dxa"/>
          </w:tcPr>
          <w:p w14:paraId="2BC687C9" w14:textId="34D7F21D" w:rsidR="00B45CE0" w:rsidRPr="009A45B8" w:rsidRDefault="00345833" w:rsidP="00B45CE0">
            <w:pPr>
              <w:spacing w:after="120"/>
              <w:rPr>
                <w:rFonts w:asciiTheme="minorHAnsi" w:eastAsiaTheme="minorEastAsia" w:hAnsiTheme="minorHAnsi" w:cstheme="minorHAnsi"/>
                <w:lang w:val="en-US" w:eastAsia="zh-CN"/>
              </w:rPr>
            </w:pPr>
            <w:ins w:id="30" w:author="Intel" w:date="2020-11-03T10:27:00Z">
              <w:r>
                <w:rPr>
                  <w:rFonts w:asciiTheme="minorHAnsi" w:eastAsiaTheme="minorEastAsia" w:hAnsiTheme="minorHAnsi" w:cstheme="minorHAnsi"/>
                  <w:lang w:val="en-US" w:eastAsia="zh-CN"/>
                </w:rPr>
                <w:t xml:space="preserve">Intel:  </w:t>
              </w:r>
            </w:ins>
            <w:ins w:id="31" w:author="Intel" w:date="2020-11-03T10:28:00Z">
              <w:r>
                <w:rPr>
                  <w:rFonts w:asciiTheme="minorHAnsi" w:eastAsiaTheme="minorEastAsia" w:hAnsiTheme="minorHAnsi" w:cstheme="minorHAnsi"/>
                  <w:lang w:val="en-US" w:eastAsia="zh-CN"/>
                </w:rPr>
                <w:t xml:space="preserve">1) </w:t>
              </w:r>
            </w:ins>
            <w:ins w:id="32" w:author="Intel" w:date="2020-11-03T10:29:00Z">
              <w:r>
                <w:rPr>
                  <w:rFonts w:asciiTheme="minorHAnsi" w:eastAsiaTheme="minorEastAsia" w:hAnsiTheme="minorHAnsi" w:cstheme="minorHAnsi"/>
                  <w:lang w:val="en-US" w:eastAsia="zh-CN"/>
                </w:rPr>
                <w:t xml:space="preserve">minimum </w:t>
              </w:r>
            </w:ins>
            <w:ins w:id="33" w:author="Intel" w:date="2020-11-03T10:27:00Z">
              <w:r>
                <w:rPr>
                  <w:rFonts w:asciiTheme="minorHAnsi" w:eastAsiaTheme="minorEastAsia" w:hAnsiTheme="minorHAnsi" w:cstheme="minorHAnsi"/>
                  <w:lang w:val="en-US" w:eastAsia="zh-CN"/>
                </w:rPr>
                <w:t xml:space="preserve">gap size between </w:t>
              </w:r>
            </w:ins>
            <w:ins w:id="34" w:author="Intel" w:date="2020-11-03T10:28:00Z">
              <w:r>
                <w:rPr>
                  <w:rFonts w:asciiTheme="minorHAnsi" w:eastAsiaTheme="minorEastAsia" w:hAnsiTheme="minorHAnsi" w:cstheme="minorHAnsi"/>
                  <w:lang w:val="en-US" w:eastAsia="zh-CN"/>
                </w:rPr>
                <w:t xml:space="preserve">CCs </w:t>
              </w:r>
            </w:ins>
            <w:ins w:id="35" w:author="Intel" w:date="2020-11-03T10:29:00Z">
              <w:r>
                <w:rPr>
                  <w:rFonts w:asciiTheme="minorHAnsi" w:eastAsiaTheme="minorEastAsia" w:hAnsiTheme="minorHAnsi" w:cstheme="minorHAnsi"/>
                  <w:lang w:val="en-US" w:eastAsia="zh-CN"/>
                </w:rPr>
                <w:t>from two bands 2) frequency separations wi</w:t>
              </w:r>
            </w:ins>
            <w:ins w:id="36" w:author="Intel" w:date="2020-11-03T10:30:00Z">
              <w:r>
                <w:rPr>
                  <w:rFonts w:asciiTheme="minorHAnsi" w:eastAsiaTheme="minorEastAsia" w:hAnsiTheme="minorHAnsi" w:cstheme="minorHAnsi"/>
                  <w:lang w:val="en-US" w:eastAsia="zh-CN"/>
                </w:rPr>
                <w:t>thin each bands</w:t>
              </w:r>
            </w:ins>
            <w:ins w:id="37" w:author="Intel" w:date="2020-11-03T10:34:00Z">
              <w:r w:rsidR="006254B9">
                <w:rPr>
                  <w:rFonts w:asciiTheme="minorHAnsi" w:eastAsiaTheme="minorEastAsia" w:hAnsiTheme="minorHAnsi" w:cstheme="minorHAnsi"/>
                  <w:lang w:val="en-US" w:eastAsia="zh-CN"/>
                </w:rPr>
                <w:t xml:space="preserve"> 3) co-located or </w:t>
              </w:r>
              <w:proofErr w:type="spellStart"/>
              <w:r w:rsidR="006254B9">
                <w:rPr>
                  <w:rFonts w:asciiTheme="minorHAnsi" w:eastAsiaTheme="minorEastAsia" w:hAnsiTheme="minorHAnsi" w:cstheme="minorHAnsi"/>
                  <w:lang w:val="en-US" w:eastAsia="zh-CN"/>
                </w:rPr>
                <w:t>non co-</w:t>
              </w:r>
              <w:proofErr w:type="spellEnd"/>
              <w:r w:rsidR="006254B9">
                <w:rPr>
                  <w:rFonts w:asciiTheme="minorHAnsi" w:eastAsiaTheme="minorEastAsia" w:hAnsiTheme="minorHAnsi" w:cstheme="minorHAnsi"/>
                  <w:lang w:val="en-US" w:eastAsia="zh-CN"/>
                </w:rPr>
                <w:t>located</w:t>
              </w:r>
            </w:ins>
            <w:ins w:id="38" w:author="Intel" w:date="2020-11-03T10:35:00Z">
              <w:r w:rsidR="006254B9">
                <w:rPr>
                  <w:rFonts w:asciiTheme="minorHAnsi" w:eastAsiaTheme="minorEastAsia" w:hAnsiTheme="minorHAnsi" w:cstheme="minorHAnsi"/>
                  <w:lang w:val="en-US" w:eastAsia="zh-CN"/>
                </w:rPr>
                <w:t xml:space="preserve"> 4) beam squint, </w:t>
              </w:r>
              <w:proofErr w:type="spellStart"/>
              <w:r w:rsidR="006254B9">
                <w:rPr>
                  <w:rFonts w:asciiTheme="minorHAnsi" w:eastAsiaTheme="minorEastAsia" w:hAnsiTheme="minorHAnsi" w:cstheme="minorHAnsi"/>
                  <w:lang w:val="en-US" w:eastAsia="zh-CN"/>
                </w:rPr>
                <w:t>etc</w:t>
              </w:r>
            </w:ins>
            <w:proofErr w:type="spellEnd"/>
          </w:p>
        </w:tc>
      </w:tr>
    </w:tbl>
    <w:p w14:paraId="4D7DCF1A" w14:textId="77777777" w:rsidR="007622F8" w:rsidRDefault="007622F8"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34E809F1" w:rsidR="009415B0" w:rsidRPr="00855107" w:rsidRDefault="00054E9D" w:rsidP="005B4802">
      <w:pPr>
        <w:rPr>
          <w:i/>
          <w:color w:val="0070C0"/>
          <w:lang w:val="en-US" w:eastAsia="zh-CN"/>
        </w:rPr>
      </w:pPr>
      <w:proofErr w:type="gramStart"/>
      <w:r>
        <w:rPr>
          <w:i/>
          <w:color w:val="0070C0"/>
          <w:lang w:val="en-US" w:eastAsia="zh-CN"/>
        </w:rPr>
        <w:t>N/A</w:t>
      </w:r>
      <w:r w:rsidR="00855107">
        <w:rPr>
          <w:rFonts w:hint="eastAsia"/>
          <w:i/>
          <w:color w:val="0070C0"/>
          <w:lang w:val="en-US" w:eastAsia="zh-CN"/>
        </w:rPr>
        <w:t>.</w:t>
      </w:r>
      <w:proofErr w:type="gramEnd"/>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B45CE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45CE0">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B45CE0">
            <w:pPr>
              <w:rPr>
                <w:rFonts w:eastAsiaTheme="minorEastAsia"/>
                <w:b/>
                <w:bCs/>
                <w:color w:val="0070C0"/>
                <w:lang w:val="en-US" w:eastAsia="zh-CN"/>
              </w:rPr>
            </w:pPr>
          </w:p>
        </w:tc>
        <w:tc>
          <w:tcPr>
            <w:tcW w:w="4554" w:type="dxa"/>
          </w:tcPr>
          <w:p w14:paraId="5EA05092" w14:textId="78273D10" w:rsidR="00962108" w:rsidRPr="000D530B" w:rsidRDefault="00962108" w:rsidP="00B45CE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B45CE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B45CE0">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B45CE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45CE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B45CE0">
        <w:tc>
          <w:tcPr>
            <w:tcW w:w="1242" w:type="dxa"/>
          </w:tcPr>
          <w:p w14:paraId="40E29782" w14:textId="77777777" w:rsidR="00B24CA0" w:rsidRPr="00045592" w:rsidRDefault="00B24CA0" w:rsidP="00B45CE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45CE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45CE0">
        <w:tc>
          <w:tcPr>
            <w:tcW w:w="1242" w:type="dxa"/>
          </w:tcPr>
          <w:p w14:paraId="50316788" w14:textId="77777777" w:rsidR="00B24CA0" w:rsidRPr="003418CB" w:rsidRDefault="00B24CA0" w:rsidP="00B45CE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45CE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4E4285EE" w14:textId="164A4BC9" w:rsidR="00152D2D" w:rsidRDefault="00152D2D">
      <w:pPr>
        <w:spacing w:after="0"/>
        <w:rPr>
          <w:rFonts w:ascii="Arial" w:hAnsi="Arial"/>
          <w:sz w:val="36"/>
          <w:lang w:val="sv-SE" w:eastAsia="ja-JP"/>
        </w:rPr>
      </w:pPr>
      <w:r>
        <w:rPr>
          <w:lang w:eastAsia="ja-JP"/>
        </w:rPr>
        <w:br w:type="page"/>
      </w:r>
    </w:p>
    <w:p w14:paraId="24414308" w14:textId="799E880E" w:rsidR="00E62DED" w:rsidRPr="00805BE8" w:rsidRDefault="00E62DED" w:rsidP="00E62DED">
      <w:pPr>
        <w:pStyle w:val="Heading1"/>
        <w:rPr>
          <w:lang w:eastAsia="ja-JP"/>
        </w:rPr>
      </w:pPr>
      <w:r>
        <w:rPr>
          <w:lang w:eastAsia="ja-JP"/>
        </w:rPr>
        <w:lastRenderedPageBreak/>
        <w:t>Topic</w:t>
      </w:r>
      <w:r w:rsidRPr="00805BE8">
        <w:rPr>
          <w:lang w:eastAsia="ja-JP"/>
        </w:rPr>
        <w:t xml:space="preserve"> #</w:t>
      </w:r>
      <w:r w:rsidR="00D32ED5">
        <w:rPr>
          <w:lang w:eastAsia="ja-JP"/>
        </w:rPr>
        <w:t>2</w:t>
      </w:r>
      <w:r w:rsidRPr="00805BE8">
        <w:rPr>
          <w:lang w:eastAsia="ja-JP"/>
        </w:rPr>
        <w:t xml:space="preserve">: </w:t>
      </w:r>
      <w:r w:rsidR="006B4C81">
        <w:rPr>
          <w:lang w:eastAsia="ja-JP"/>
        </w:rPr>
        <w:t xml:space="preserve">Inter-band DL CA: CBM for bands </w:t>
      </w:r>
      <w:r w:rsidR="00B85A15">
        <w:rPr>
          <w:lang w:eastAsia="ja-JP"/>
        </w:rPr>
        <w:t>across</w:t>
      </w:r>
      <w:r>
        <w:rPr>
          <w:lang w:eastAsia="ja-JP"/>
        </w:rPr>
        <w:t xml:space="preserve"> </w:t>
      </w:r>
      <w:r w:rsidR="00B85A15">
        <w:rPr>
          <w:lang w:eastAsia="ja-JP"/>
        </w:rPr>
        <w:t>different</w:t>
      </w:r>
      <w:r>
        <w:rPr>
          <w:lang w:eastAsia="ja-JP"/>
        </w:rPr>
        <w:t xml:space="preserve"> frequency group</w:t>
      </w:r>
      <w:r w:rsidR="00B85A15">
        <w:rPr>
          <w:lang w:eastAsia="ja-JP"/>
        </w:rPr>
        <w:t>s</w:t>
      </w:r>
    </w:p>
    <w:p w14:paraId="76B5495E" w14:textId="5D2E4482" w:rsidR="00E62DED" w:rsidRPr="00805BE8" w:rsidRDefault="00E62DED" w:rsidP="00E62DED">
      <w:pPr>
        <w:rPr>
          <w:i/>
          <w:color w:val="0070C0"/>
          <w:lang w:eastAsia="zh-CN"/>
        </w:rPr>
      </w:pPr>
      <w:r>
        <w:rPr>
          <w:i/>
          <w:color w:val="0070C0"/>
          <w:lang w:eastAsia="zh-CN"/>
        </w:rPr>
        <w:t>Agenda item</w:t>
      </w:r>
      <w:r w:rsidRPr="009B5845">
        <w:rPr>
          <w:i/>
          <w:color w:val="0070C0"/>
          <w:lang w:eastAsia="zh-CN"/>
        </w:rPr>
        <w:t xml:space="preserve"> 12.3.2.1.3</w:t>
      </w:r>
    </w:p>
    <w:p w14:paraId="23CC9595" w14:textId="77777777" w:rsidR="00E62DED" w:rsidRPr="00CB0305" w:rsidRDefault="00E62DED" w:rsidP="00E62DE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1"/>
        <w:gridCol w:w="1266"/>
        <w:gridCol w:w="1349"/>
        <w:gridCol w:w="5535"/>
      </w:tblGrid>
      <w:tr w:rsidR="00E62DED" w:rsidRPr="00F53FE2" w14:paraId="581921EB" w14:textId="77777777" w:rsidTr="00B45CE0">
        <w:trPr>
          <w:trHeight w:val="468"/>
        </w:trPr>
        <w:tc>
          <w:tcPr>
            <w:tcW w:w="1481" w:type="dxa"/>
            <w:vAlign w:val="center"/>
          </w:tcPr>
          <w:p w14:paraId="7A934779" w14:textId="77777777" w:rsidR="00E62DED" w:rsidRPr="00805BE8" w:rsidRDefault="00E62DED" w:rsidP="00B45CE0">
            <w:pPr>
              <w:spacing w:before="120" w:after="120"/>
              <w:rPr>
                <w:b/>
                <w:bCs/>
              </w:rPr>
            </w:pPr>
            <w:r w:rsidRPr="00805BE8">
              <w:rPr>
                <w:b/>
                <w:bCs/>
              </w:rPr>
              <w:t>T-doc number</w:t>
            </w:r>
          </w:p>
        </w:tc>
        <w:tc>
          <w:tcPr>
            <w:tcW w:w="1266" w:type="dxa"/>
          </w:tcPr>
          <w:p w14:paraId="7F29DEB2" w14:textId="77777777" w:rsidR="00E62DED" w:rsidRPr="00805BE8" w:rsidRDefault="00E62DED" w:rsidP="00B45CE0">
            <w:pPr>
              <w:spacing w:before="120" w:after="120"/>
              <w:rPr>
                <w:b/>
                <w:bCs/>
              </w:rPr>
            </w:pPr>
            <w:r>
              <w:rPr>
                <w:b/>
                <w:bCs/>
              </w:rPr>
              <w:t>Title</w:t>
            </w:r>
          </w:p>
        </w:tc>
        <w:tc>
          <w:tcPr>
            <w:tcW w:w="1349" w:type="dxa"/>
            <w:vAlign w:val="center"/>
          </w:tcPr>
          <w:p w14:paraId="045148AE" w14:textId="77777777" w:rsidR="00E62DED" w:rsidRPr="00805BE8" w:rsidRDefault="00E62DED" w:rsidP="00B45CE0">
            <w:pPr>
              <w:spacing w:before="120" w:after="120"/>
              <w:rPr>
                <w:b/>
                <w:bCs/>
              </w:rPr>
            </w:pPr>
            <w:r w:rsidRPr="00805BE8">
              <w:rPr>
                <w:b/>
                <w:bCs/>
              </w:rPr>
              <w:t>Company</w:t>
            </w:r>
          </w:p>
        </w:tc>
        <w:tc>
          <w:tcPr>
            <w:tcW w:w="5535" w:type="dxa"/>
            <w:vAlign w:val="center"/>
          </w:tcPr>
          <w:p w14:paraId="3D5DF1FC" w14:textId="77777777" w:rsidR="00E62DED" w:rsidRPr="00805BE8" w:rsidRDefault="00E62DED" w:rsidP="00B45CE0">
            <w:pPr>
              <w:spacing w:before="120" w:after="120"/>
              <w:rPr>
                <w:b/>
                <w:bCs/>
              </w:rPr>
            </w:pPr>
            <w:r w:rsidRPr="00805BE8">
              <w:rPr>
                <w:b/>
                <w:bCs/>
              </w:rPr>
              <w:t>Proposals</w:t>
            </w:r>
            <w:r>
              <w:rPr>
                <w:b/>
                <w:bCs/>
              </w:rPr>
              <w:t xml:space="preserve"> / Observations</w:t>
            </w:r>
          </w:p>
        </w:tc>
      </w:tr>
      <w:tr w:rsidR="00E62DED" w14:paraId="336F1107" w14:textId="77777777" w:rsidTr="00B45CE0">
        <w:trPr>
          <w:trHeight w:val="468"/>
        </w:trPr>
        <w:tc>
          <w:tcPr>
            <w:tcW w:w="1481" w:type="dxa"/>
          </w:tcPr>
          <w:p w14:paraId="57371840" w14:textId="77777777" w:rsidR="00E62DED" w:rsidRPr="004A7544" w:rsidRDefault="0027325E" w:rsidP="00B45CE0">
            <w:pPr>
              <w:spacing w:before="120" w:after="120"/>
            </w:pPr>
            <w:hyperlink r:id="rId13" w:history="1">
              <w:r w:rsidR="00E62DED">
                <w:rPr>
                  <w:rStyle w:val="Hyperlink"/>
                  <w:rFonts w:ascii="Arial" w:hAnsi="Arial" w:cs="Arial"/>
                  <w:b/>
                  <w:bCs/>
                  <w:sz w:val="16"/>
                  <w:szCs w:val="16"/>
                </w:rPr>
                <w:t>R4-2014232</w:t>
              </w:r>
            </w:hyperlink>
          </w:p>
        </w:tc>
        <w:tc>
          <w:tcPr>
            <w:tcW w:w="1266" w:type="dxa"/>
          </w:tcPr>
          <w:p w14:paraId="77AA2DF5" w14:textId="77777777" w:rsidR="00E62DED" w:rsidRDefault="00E62DED" w:rsidP="00B45CE0">
            <w:pPr>
              <w:spacing w:before="120" w:after="120"/>
            </w:pPr>
            <w:r>
              <w:rPr>
                <w:rFonts w:ascii="Arial" w:hAnsi="Arial" w:cs="Arial"/>
                <w:sz w:val="16"/>
                <w:szCs w:val="16"/>
              </w:rPr>
              <w:t>On the feasibility of CBM for FR2 inter-band CA cross different frequency groups</w:t>
            </w:r>
          </w:p>
        </w:tc>
        <w:tc>
          <w:tcPr>
            <w:tcW w:w="1349" w:type="dxa"/>
          </w:tcPr>
          <w:p w14:paraId="56B2009F" w14:textId="77777777" w:rsidR="00E62DED" w:rsidRPr="004A7544" w:rsidRDefault="00E62DED" w:rsidP="00B45CE0">
            <w:pPr>
              <w:spacing w:before="120" w:after="120"/>
            </w:pPr>
            <w:r>
              <w:rPr>
                <w:rFonts w:ascii="Arial" w:hAnsi="Arial" w:cs="Arial"/>
                <w:sz w:val="16"/>
                <w:szCs w:val="16"/>
              </w:rPr>
              <w:t>Apple</w:t>
            </w:r>
          </w:p>
        </w:tc>
        <w:tc>
          <w:tcPr>
            <w:tcW w:w="5535" w:type="dxa"/>
          </w:tcPr>
          <w:p w14:paraId="05CEADE8" w14:textId="77777777" w:rsidR="00E62DED" w:rsidRPr="005C4EF2" w:rsidRDefault="00E62DED" w:rsidP="00B45CE0">
            <w:pPr>
              <w:widowControl w:val="0"/>
              <w:numPr>
                <w:ilvl w:val="0"/>
                <w:numId w:val="17"/>
              </w:numPr>
              <w:spacing w:after="0" w:line="360" w:lineRule="auto"/>
              <w:rPr>
                <w:snapToGrid w:val="0"/>
                <w:sz w:val="21"/>
                <w:szCs w:val="21"/>
                <w:lang w:val="x-none" w:eastAsia="zh-CN"/>
              </w:rPr>
            </w:pPr>
            <w:r w:rsidRPr="005C4EF2">
              <w:rPr>
                <w:snapToGrid w:val="0"/>
                <w:sz w:val="21"/>
                <w:szCs w:val="21"/>
                <w:lang w:val="en-US" w:eastAsia="zh-CN"/>
              </w:rPr>
              <w:t>On deployment scenarios</w:t>
            </w:r>
          </w:p>
          <w:p w14:paraId="64F23E19" w14:textId="77777777" w:rsidR="00E62DED" w:rsidRPr="005C4EF2" w:rsidRDefault="00E62DED" w:rsidP="00B45CE0">
            <w:pPr>
              <w:rPr>
                <w:rFonts w:eastAsia="MS Mincho"/>
                <w:lang w:eastAsia="zh-CN"/>
              </w:rPr>
            </w:pPr>
            <w:r w:rsidRPr="005C4EF2">
              <w:rPr>
                <w:rFonts w:eastAsia="MS Mincho"/>
                <w:lang w:eastAsia="zh-CN"/>
              </w:rPr>
              <w:t>Observation 1: The cell size or coverage difference between 28GHz and 37GHz band group can be as large as 3 times based on free space path loss model. If n262 is considered, the corresponding difference can be even larger.</w:t>
            </w:r>
          </w:p>
          <w:p w14:paraId="3C45345A" w14:textId="77777777" w:rsidR="00E62DED" w:rsidRPr="005C4EF2" w:rsidRDefault="00E62DED" w:rsidP="00B45CE0">
            <w:pPr>
              <w:rPr>
                <w:rFonts w:eastAsia="MS Mincho"/>
                <w:b/>
                <w:bCs/>
                <w:lang w:eastAsia="zh-CN"/>
              </w:rPr>
            </w:pPr>
            <w:r w:rsidRPr="005C4EF2">
              <w:rPr>
                <w:rFonts w:eastAsia="MS Mincho"/>
                <w:b/>
                <w:bCs/>
                <w:lang w:eastAsia="zh-CN"/>
              </w:rPr>
              <w:t>Proposal 1: Operators’ inputs are needed if non-collocated deployment can be considered as typical scenario for FR2 inter-band CA between different frequency groups.</w:t>
            </w:r>
          </w:p>
          <w:p w14:paraId="45F6306B" w14:textId="77777777" w:rsidR="00E62DED" w:rsidRPr="005C4EF2" w:rsidRDefault="00E62DED" w:rsidP="00B45CE0">
            <w:pPr>
              <w:rPr>
                <w:rFonts w:eastAsia="MS Mincho"/>
                <w:lang w:eastAsia="zh-CN"/>
              </w:rPr>
            </w:pPr>
            <w:r w:rsidRPr="005C4EF2">
              <w:rPr>
                <w:rFonts w:eastAsia="MS Mincho"/>
                <w:lang w:eastAsia="zh-CN"/>
              </w:rPr>
              <w:t xml:space="preserve">Observation 2: On top of receiving time difference, non-collocated deployment can also impact CBM from the aspects of AGC, TPC due to different propagation loss and phase shifter setting due to the different orientation relative to UE.  </w:t>
            </w:r>
          </w:p>
          <w:p w14:paraId="10AC5CE7" w14:textId="77777777" w:rsidR="00E62DED" w:rsidRPr="005C4EF2" w:rsidRDefault="00E62DED" w:rsidP="00B45CE0">
            <w:pPr>
              <w:widowControl w:val="0"/>
              <w:numPr>
                <w:ilvl w:val="0"/>
                <w:numId w:val="17"/>
              </w:numPr>
              <w:spacing w:after="0" w:line="360" w:lineRule="auto"/>
              <w:rPr>
                <w:snapToGrid w:val="0"/>
                <w:sz w:val="21"/>
                <w:szCs w:val="21"/>
                <w:lang w:val="x-none" w:eastAsia="zh-CN"/>
              </w:rPr>
            </w:pPr>
            <w:r w:rsidRPr="005C4EF2">
              <w:rPr>
                <w:snapToGrid w:val="0"/>
                <w:sz w:val="21"/>
                <w:szCs w:val="21"/>
                <w:lang w:val="en-US" w:eastAsia="zh-CN"/>
              </w:rPr>
              <w:t>On MRTD</w:t>
            </w:r>
          </w:p>
          <w:p w14:paraId="3F74D033" w14:textId="77777777" w:rsidR="00E62DED" w:rsidRPr="005C4EF2" w:rsidRDefault="00E62DED" w:rsidP="00B45CE0">
            <w:pPr>
              <w:rPr>
                <w:rFonts w:eastAsia="MS Mincho"/>
                <w:lang w:val="en-US" w:eastAsia="zh-CN"/>
              </w:rPr>
            </w:pPr>
            <w:r w:rsidRPr="005C4EF2">
              <w:rPr>
                <w:rFonts w:eastAsia="MS Mincho"/>
                <w:lang w:val="en-US" w:eastAsia="zh-CN"/>
              </w:rPr>
              <w:t xml:space="preserve">Observation 3: When MRTD is more than CP length in CBM, one slot per Rx beam switching can be interrupted on all CCs where the symbol </w:t>
            </w:r>
            <w:proofErr w:type="spellStart"/>
            <w:r w:rsidRPr="005C4EF2">
              <w:rPr>
                <w:rFonts w:eastAsia="MS Mincho"/>
                <w:lang w:val="en-US" w:eastAsia="zh-CN"/>
              </w:rPr>
              <w:t>boundry</w:t>
            </w:r>
            <w:proofErr w:type="spellEnd"/>
            <w:r w:rsidRPr="005C4EF2">
              <w:rPr>
                <w:rFonts w:eastAsia="MS Mincho"/>
                <w:lang w:val="en-US" w:eastAsia="zh-CN"/>
              </w:rPr>
              <w:t xml:space="preserve"> misalignment from the reference CC is more than CP. If PDCCH is interrupted, the corresponding impacts can last multiple slots. </w:t>
            </w:r>
          </w:p>
          <w:p w14:paraId="7F641CE6" w14:textId="77777777" w:rsidR="00E62DED" w:rsidRPr="005C4EF2" w:rsidRDefault="00E62DED" w:rsidP="00B45CE0">
            <w:pPr>
              <w:rPr>
                <w:rFonts w:eastAsia="MS Mincho"/>
                <w:lang w:val="en-US" w:eastAsia="zh-CN"/>
              </w:rPr>
            </w:pPr>
            <w:r w:rsidRPr="005C4EF2">
              <w:rPr>
                <w:rFonts w:eastAsia="MS Mincho"/>
                <w:lang w:val="en-US" w:eastAsia="zh-CN"/>
              </w:rPr>
              <w:t xml:space="preserve">Observation 4: When non-collocated scenario is assumed, it is infeasible to assume MRTD is less than CP length due to both TAE and propagation delay differences. The performance degradation due to Rx switch and the corresponding interruption can be quite significant. </w:t>
            </w:r>
          </w:p>
          <w:p w14:paraId="3EB5A4BB" w14:textId="77777777" w:rsidR="00E62DED" w:rsidRPr="005C4EF2" w:rsidRDefault="00E62DED" w:rsidP="00B45CE0">
            <w:pPr>
              <w:rPr>
                <w:rFonts w:eastAsia="MS Mincho"/>
                <w:lang w:val="en-US" w:eastAsia="zh-CN"/>
              </w:rPr>
            </w:pPr>
            <w:r w:rsidRPr="005C4EF2">
              <w:rPr>
                <w:rFonts w:eastAsia="MS Mincho"/>
                <w:lang w:val="en-US" w:eastAsia="zh-CN"/>
              </w:rPr>
              <w:t xml:space="preserve">Observation 5: When MRTD&gt;CP, parallel RRM measurement on FR2 CC becomes questionable since beam switch may happen during the symbol duration. </w:t>
            </w:r>
          </w:p>
          <w:p w14:paraId="597D7977" w14:textId="77777777" w:rsidR="00E62DED" w:rsidRPr="005C4EF2" w:rsidRDefault="00E62DED" w:rsidP="00B45CE0">
            <w:pPr>
              <w:widowControl w:val="0"/>
              <w:numPr>
                <w:ilvl w:val="0"/>
                <w:numId w:val="17"/>
              </w:numPr>
              <w:spacing w:after="0" w:line="360" w:lineRule="auto"/>
              <w:rPr>
                <w:snapToGrid w:val="0"/>
                <w:sz w:val="21"/>
                <w:szCs w:val="21"/>
                <w:lang w:val="en-US" w:eastAsia="zh-CN"/>
              </w:rPr>
            </w:pPr>
            <w:r w:rsidRPr="005C4EF2">
              <w:rPr>
                <w:snapToGrid w:val="0"/>
                <w:sz w:val="21"/>
                <w:szCs w:val="21"/>
                <w:lang w:val="en-US" w:eastAsia="zh-CN"/>
              </w:rPr>
              <w:t>On frequency separation and beam squint</w:t>
            </w:r>
          </w:p>
          <w:p w14:paraId="3DA9BAC6" w14:textId="77777777" w:rsidR="00E62DED" w:rsidRPr="00867764" w:rsidRDefault="00E62DED" w:rsidP="00B45CE0">
            <w:pPr>
              <w:rPr>
                <w:rFonts w:eastAsia="MS Mincho"/>
                <w:lang w:val="en-US" w:eastAsia="zh-CN"/>
              </w:rPr>
            </w:pPr>
            <w:r w:rsidRPr="005C4EF2">
              <w:rPr>
                <w:rFonts w:eastAsia="MS Mincho"/>
                <w:lang w:val="en-US" w:eastAsia="zh-CN"/>
              </w:rPr>
              <w:t xml:space="preserve">Observation 6: Substantial performance degradation is expected for CBM with FR2 inter-band CA between different frequency groups from the aspects of frequency separation and beam squint. </w:t>
            </w:r>
          </w:p>
        </w:tc>
      </w:tr>
      <w:tr w:rsidR="00E62DED" w14:paraId="74D21325" w14:textId="77777777" w:rsidTr="00B45CE0">
        <w:trPr>
          <w:trHeight w:val="468"/>
        </w:trPr>
        <w:tc>
          <w:tcPr>
            <w:tcW w:w="1481" w:type="dxa"/>
          </w:tcPr>
          <w:p w14:paraId="18AD0697" w14:textId="77777777" w:rsidR="00E62DED" w:rsidRDefault="0027325E" w:rsidP="00B45CE0">
            <w:pPr>
              <w:spacing w:before="120" w:after="120"/>
              <w:rPr>
                <w:rFonts w:ascii="Arial" w:hAnsi="Arial" w:cs="Arial"/>
                <w:b/>
                <w:bCs/>
                <w:color w:val="0000FF"/>
                <w:sz w:val="16"/>
                <w:szCs w:val="16"/>
                <w:u w:val="single"/>
              </w:rPr>
            </w:pPr>
            <w:hyperlink r:id="rId14" w:history="1">
              <w:r w:rsidR="00E62DED">
                <w:rPr>
                  <w:rStyle w:val="Hyperlink"/>
                  <w:rFonts w:ascii="Arial" w:hAnsi="Arial" w:cs="Arial"/>
                  <w:b/>
                  <w:bCs/>
                  <w:sz w:val="16"/>
                  <w:szCs w:val="16"/>
                </w:rPr>
                <w:t>R4-2015874</w:t>
              </w:r>
            </w:hyperlink>
          </w:p>
        </w:tc>
        <w:tc>
          <w:tcPr>
            <w:tcW w:w="1266" w:type="dxa"/>
          </w:tcPr>
          <w:p w14:paraId="40E29EBB" w14:textId="77777777" w:rsidR="00E62DED" w:rsidRDefault="00E62DED" w:rsidP="00B45CE0">
            <w:pPr>
              <w:spacing w:before="120" w:after="120"/>
              <w:rPr>
                <w:rFonts w:ascii="Arial" w:hAnsi="Arial" w:cs="Arial"/>
                <w:sz w:val="16"/>
                <w:szCs w:val="16"/>
              </w:rPr>
            </w:pPr>
            <w:r>
              <w:rPr>
                <w:rFonts w:ascii="Arial" w:hAnsi="Arial" w:cs="Arial"/>
                <w:sz w:val="16"/>
                <w:szCs w:val="16"/>
              </w:rPr>
              <w:t>Views on Feasibility for CA configurations between different frequency groups based on CBM</w:t>
            </w:r>
          </w:p>
        </w:tc>
        <w:tc>
          <w:tcPr>
            <w:tcW w:w="1349" w:type="dxa"/>
          </w:tcPr>
          <w:p w14:paraId="50F03789" w14:textId="77777777" w:rsidR="00E62DED" w:rsidRDefault="00E62DED" w:rsidP="00B45CE0">
            <w:pPr>
              <w:spacing w:before="120" w:after="120"/>
              <w:rPr>
                <w:rFonts w:ascii="Arial" w:hAnsi="Arial" w:cs="Arial"/>
                <w:sz w:val="16"/>
                <w:szCs w:val="16"/>
              </w:rPr>
            </w:pPr>
            <w:r>
              <w:rPr>
                <w:rFonts w:ascii="Arial" w:hAnsi="Arial" w:cs="Arial"/>
                <w:sz w:val="16"/>
                <w:szCs w:val="16"/>
              </w:rPr>
              <w:t>Sony, Ericsson</w:t>
            </w:r>
          </w:p>
        </w:tc>
        <w:tc>
          <w:tcPr>
            <w:tcW w:w="5535" w:type="dxa"/>
          </w:tcPr>
          <w:p w14:paraId="2A8F672D" w14:textId="77777777" w:rsidR="00E62DED" w:rsidRPr="00B012D3" w:rsidRDefault="00E62DED" w:rsidP="00B45CE0">
            <w:pPr>
              <w:spacing w:after="0"/>
            </w:pPr>
            <w:r w:rsidRPr="00B012D3">
              <w:t xml:space="preserve">Observation 1: A CBM UE is assumed to support the co-located deployment scenarios. An IBM UE is assumed to support both co-located and non-co-located deployment scenarios. </w:t>
            </w:r>
          </w:p>
          <w:p w14:paraId="5A75EC1C" w14:textId="77777777" w:rsidR="00E62DED" w:rsidRPr="00B012D3" w:rsidRDefault="00E62DED" w:rsidP="00B45CE0">
            <w:pPr>
              <w:spacing w:after="0"/>
            </w:pPr>
          </w:p>
          <w:p w14:paraId="78EFC1F0" w14:textId="77777777" w:rsidR="00E62DED" w:rsidRPr="00B012D3" w:rsidRDefault="00E62DED" w:rsidP="00B45CE0">
            <w:pPr>
              <w:spacing w:after="0"/>
            </w:pPr>
            <w:r w:rsidRPr="00B012D3">
              <w:t xml:space="preserve">Observation 2: Supporting CBM UEs with different frequency groups can speed up the deployment of inter-band DL CA and save network resources since it does not require advanced phase shift networks on the UEs. </w:t>
            </w:r>
          </w:p>
          <w:p w14:paraId="20F0173D" w14:textId="77777777" w:rsidR="00E62DED" w:rsidRPr="00B012D3" w:rsidRDefault="00E62DED" w:rsidP="00B45CE0">
            <w:pPr>
              <w:spacing w:after="0"/>
              <w:rPr>
                <w:b/>
                <w:bCs/>
              </w:rPr>
            </w:pPr>
          </w:p>
          <w:p w14:paraId="35B84D29" w14:textId="77777777" w:rsidR="00E62DED" w:rsidRPr="00B012D3" w:rsidRDefault="00E62DED" w:rsidP="00B45CE0">
            <w:pPr>
              <w:spacing w:after="0"/>
              <w:rPr>
                <w:b/>
                <w:bCs/>
              </w:rPr>
            </w:pPr>
            <w:r w:rsidRPr="00B012D3">
              <w:rPr>
                <w:b/>
                <w:bCs/>
              </w:rPr>
              <w:t xml:space="preserve">Proposal 1: RAN4 concludes that CBM UEs are feasible for DL inter-band CA between the different frequency groups, at least for the co-located scenarios. </w:t>
            </w:r>
          </w:p>
          <w:p w14:paraId="7A74FB1A" w14:textId="77777777" w:rsidR="00E62DED" w:rsidRDefault="00E62DED" w:rsidP="00B45CE0">
            <w:pPr>
              <w:spacing w:before="120" w:after="120"/>
            </w:pPr>
          </w:p>
        </w:tc>
      </w:tr>
    </w:tbl>
    <w:p w14:paraId="3A3578A3" w14:textId="77777777" w:rsidR="00E62DED" w:rsidRPr="004A7544" w:rsidRDefault="00E62DED" w:rsidP="00E62DED"/>
    <w:p w14:paraId="3061EB58" w14:textId="77777777" w:rsidR="00E62DED" w:rsidRPr="004A7544" w:rsidRDefault="00E62DED" w:rsidP="00E62DED">
      <w:pPr>
        <w:pStyle w:val="Heading2"/>
      </w:pPr>
      <w:r w:rsidRPr="004A7544">
        <w:rPr>
          <w:rFonts w:hint="eastAsia"/>
        </w:rPr>
        <w:t>Open issues</w:t>
      </w:r>
      <w:r>
        <w:t xml:space="preserve"> summary</w:t>
      </w:r>
    </w:p>
    <w:p w14:paraId="378E588D" w14:textId="7CEF433D" w:rsidR="00E62DED" w:rsidRDefault="00376F05" w:rsidP="00E62DED">
      <w:pPr>
        <w:rPr>
          <w:i/>
          <w:color w:val="0070C0"/>
          <w:lang w:eastAsia="zh-CN"/>
        </w:rPr>
      </w:pPr>
      <w:r>
        <w:rPr>
          <w:i/>
          <w:color w:val="0070C0"/>
        </w:rPr>
        <w:t>The primary goal of the study is to establish feasibility of CBM for inter-band CA across bands across</w:t>
      </w:r>
      <w:r w:rsidR="00E13D90">
        <w:rPr>
          <w:i/>
          <w:color w:val="0070C0"/>
        </w:rPr>
        <w:t xml:space="preserve"> different</w:t>
      </w:r>
      <w:r>
        <w:rPr>
          <w:i/>
          <w:color w:val="0070C0"/>
        </w:rPr>
        <w:t xml:space="preserve"> frequency group</w:t>
      </w:r>
      <w:r w:rsidR="00E13D90">
        <w:rPr>
          <w:i/>
          <w:color w:val="0070C0"/>
        </w:rPr>
        <w:t>s</w:t>
      </w:r>
      <w:r>
        <w:rPr>
          <w:i/>
          <w:color w:val="0070C0"/>
        </w:rPr>
        <w:t>. See thread #135 for ‘frequency group’ discussion</w:t>
      </w:r>
      <w:r w:rsidR="00E62DED" w:rsidRPr="00035C50">
        <w:rPr>
          <w:rFonts w:hint="eastAsia"/>
          <w:i/>
          <w:color w:val="0070C0"/>
        </w:rPr>
        <w:t>.</w:t>
      </w:r>
    </w:p>
    <w:p w14:paraId="6AE7DAEF" w14:textId="447B7260" w:rsidR="00E62DED" w:rsidRPr="00805BE8" w:rsidRDefault="00E62DED" w:rsidP="00E62DED">
      <w:pPr>
        <w:pStyle w:val="Heading3"/>
        <w:rPr>
          <w:sz w:val="24"/>
          <w:szCs w:val="16"/>
        </w:rPr>
      </w:pPr>
      <w:r w:rsidRPr="00805BE8">
        <w:rPr>
          <w:sz w:val="24"/>
          <w:szCs w:val="16"/>
        </w:rPr>
        <w:t>Sub-</w:t>
      </w:r>
      <w:r>
        <w:rPr>
          <w:sz w:val="24"/>
          <w:szCs w:val="16"/>
        </w:rPr>
        <w:t>topic</w:t>
      </w:r>
      <w:r w:rsidRPr="00805BE8">
        <w:rPr>
          <w:sz w:val="24"/>
          <w:szCs w:val="16"/>
        </w:rPr>
        <w:t xml:space="preserve"> </w:t>
      </w:r>
      <w:r w:rsidR="00E64E8F">
        <w:rPr>
          <w:sz w:val="24"/>
          <w:szCs w:val="16"/>
        </w:rPr>
        <w:t>2</w:t>
      </w:r>
      <w:r w:rsidRPr="00805BE8">
        <w:rPr>
          <w:sz w:val="24"/>
          <w:szCs w:val="16"/>
        </w:rPr>
        <w:t>-1</w:t>
      </w:r>
    </w:p>
    <w:p w14:paraId="762691AA" w14:textId="4BB5CBAD" w:rsidR="00B95CE6" w:rsidRDefault="00B95CE6" w:rsidP="00B95CE6">
      <w:pPr>
        <w:rPr>
          <w:i/>
          <w:color w:val="0070C0"/>
          <w:lang w:val="en-US" w:eastAsia="zh-CN"/>
        </w:rPr>
      </w:pPr>
      <w:r>
        <w:rPr>
          <w:i/>
          <w:color w:val="0070C0"/>
          <w:lang w:val="en-US" w:eastAsia="zh-CN"/>
        </w:rPr>
        <w:t xml:space="preserve">One contribution has pointed out that UEs that support CBM for bands across different frequency groups suffer from significant functionality impairments due to inability of networks to guarantee sub-CP MRTD and beam squint. Another points out that a UE design is physically possible and there is promise of reduced network overhead. It goes on to propose feasibility </w:t>
      </w:r>
      <w:r w:rsidR="00BF2974">
        <w:rPr>
          <w:i/>
          <w:color w:val="0070C0"/>
          <w:lang w:val="en-US" w:eastAsia="zh-CN"/>
        </w:rPr>
        <w:t xml:space="preserve">at least </w:t>
      </w:r>
      <w:r>
        <w:rPr>
          <w:i/>
          <w:color w:val="0070C0"/>
          <w:lang w:val="en-US" w:eastAsia="zh-CN"/>
        </w:rPr>
        <w:t xml:space="preserve">for co-located case.  </w:t>
      </w:r>
    </w:p>
    <w:p w14:paraId="6453B6F8" w14:textId="33BBCA97" w:rsidR="00E62DED" w:rsidRDefault="00E13D90" w:rsidP="00E62DED">
      <w:pPr>
        <w:rPr>
          <w:b/>
          <w:color w:val="0070C0"/>
          <w:u w:val="single"/>
          <w:lang w:eastAsia="ko-KR"/>
        </w:rPr>
      </w:pPr>
      <w:r w:rsidRPr="00805BE8">
        <w:rPr>
          <w:b/>
          <w:color w:val="0070C0"/>
          <w:u w:val="single"/>
          <w:lang w:eastAsia="ko-KR"/>
        </w:rPr>
        <w:t>Issue</w:t>
      </w:r>
      <w:r w:rsidR="00E64E8F">
        <w:rPr>
          <w:b/>
          <w:color w:val="0070C0"/>
          <w:u w:val="single"/>
          <w:lang w:eastAsia="ko-KR"/>
        </w:rPr>
        <w:t xml:space="preserve"> 2</w:t>
      </w:r>
      <w:r w:rsidRPr="00805BE8">
        <w:rPr>
          <w:b/>
          <w:color w:val="0070C0"/>
          <w:u w:val="single"/>
          <w:lang w:eastAsia="ko-KR"/>
        </w:rPr>
        <w:t xml:space="preserve">-1: </w:t>
      </w:r>
      <w:r>
        <w:rPr>
          <w:b/>
          <w:color w:val="0070C0"/>
          <w:u w:val="single"/>
          <w:lang w:eastAsia="ko-KR"/>
        </w:rPr>
        <w:t>Can</w:t>
      </w:r>
      <w:r w:rsidR="00CD23BB">
        <w:rPr>
          <w:b/>
          <w:color w:val="0070C0"/>
          <w:u w:val="single"/>
          <w:lang w:eastAsia="ko-KR"/>
        </w:rPr>
        <w:t xml:space="preserve"> non-c</w:t>
      </w:r>
      <w:r w:rsidRPr="00430515">
        <w:rPr>
          <w:b/>
          <w:color w:val="0070C0"/>
          <w:u w:val="single"/>
          <w:lang w:eastAsia="ko-KR"/>
        </w:rPr>
        <w:t>o</w:t>
      </w:r>
      <w:r w:rsidR="00EA447A">
        <w:rPr>
          <w:b/>
          <w:color w:val="0070C0"/>
          <w:u w:val="single"/>
          <w:lang w:eastAsia="ko-KR"/>
        </w:rPr>
        <w:t>-</w:t>
      </w:r>
      <w:r w:rsidRPr="00430515">
        <w:rPr>
          <w:b/>
          <w:color w:val="0070C0"/>
          <w:u w:val="single"/>
          <w:lang w:eastAsia="ko-KR"/>
        </w:rPr>
        <w:t xml:space="preserve">located deployment be considered a typical scenario for FR2 inter-band CA </w:t>
      </w:r>
      <w:r w:rsidR="00072F51" w:rsidRPr="00072F51">
        <w:rPr>
          <w:b/>
          <w:color w:val="0070C0"/>
          <w:u w:val="single"/>
          <w:lang w:eastAsia="ko-KR"/>
        </w:rPr>
        <w:t>between different frequency groups</w:t>
      </w:r>
      <w:r>
        <w:rPr>
          <w:b/>
          <w:color w:val="0070C0"/>
          <w:u w:val="single"/>
          <w:lang w:eastAsia="ko-KR"/>
        </w:rPr>
        <w:t xml:space="preserve">? </w:t>
      </w:r>
    </w:p>
    <w:p w14:paraId="53173136" w14:textId="044E5BF7" w:rsidR="009B1A65" w:rsidRPr="00805BE8" w:rsidRDefault="009B1A65" w:rsidP="009B1A6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2</w:t>
      </w:r>
    </w:p>
    <w:p w14:paraId="3BC7BE75" w14:textId="29AD775C" w:rsidR="009B1A65" w:rsidRDefault="009B1A65" w:rsidP="009B1A65">
      <w:pPr>
        <w:rPr>
          <w:i/>
          <w:color w:val="0070C0"/>
          <w:lang w:val="en-US" w:eastAsia="zh-CN"/>
        </w:rPr>
      </w:pPr>
      <w:r>
        <w:rPr>
          <w:i/>
          <w:color w:val="0070C0"/>
          <w:lang w:val="en-US" w:eastAsia="zh-CN"/>
        </w:rPr>
        <w:t xml:space="preserve">Discussion on CBM and MRTD &gt; CP.  </w:t>
      </w:r>
    </w:p>
    <w:p w14:paraId="78E2602C" w14:textId="5B7FFEB5" w:rsidR="009B1A65" w:rsidRPr="009B1A65" w:rsidRDefault="009B1A65" w:rsidP="009B1A65">
      <w:pPr>
        <w:rPr>
          <w:b/>
          <w:color w:val="0070C0"/>
          <w:u w:val="single"/>
          <w:lang w:eastAsia="ko-KR"/>
        </w:rPr>
      </w:pPr>
      <w:r w:rsidRPr="00805BE8">
        <w:rPr>
          <w:b/>
          <w:color w:val="0070C0"/>
          <w:u w:val="single"/>
          <w:lang w:eastAsia="ko-KR"/>
        </w:rPr>
        <w:t>Issue</w:t>
      </w:r>
      <w:r>
        <w:rPr>
          <w:b/>
          <w:color w:val="0070C0"/>
          <w:u w:val="single"/>
          <w:lang w:eastAsia="ko-KR"/>
        </w:rPr>
        <w:t xml:space="preserve"> 2</w:t>
      </w:r>
      <w:r w:rsidRPr="00805BE8">
        <w:rPr>
          <w:b/>
          <w:color w:val="0070C0"/>
          <w:u w:val="single"/>
          <w:lang w:eastAsia="ko-KR"/>
        </w:rPr>
        <w:t>-</w:t>
      </w:r>
      <w:r>
        <w:rPr>
          <w:b/>
          <w:color w:val="0070C0"/>
          <w:u w:val="single"/>
          <w:lang w:eastAsia="ko-KR"/>
        </w:rPr>
        <w:t>2</w:t>
      </w:r>
      <w:r w:rsidRPr="00805BE8">
        <w:rPr>
          <w:b/>
          <w:color w:val="0070C0"/>
          <w:u w:val="single"/>
          <w:lang w:eastAsia="ko-KR"/>
        </w:rPr>
        <w:t xml:space="preserve">: </w:t>
      </w:r>
      <w:r>
        <w:rPr>
          <w:b/>
          <w:color w:val="0070C0"/>
          <w:u w:val="single"/>
          <w:lang w:eastAsia="ko-KR"/>
        </w:rPr>
        <w:t xml:space="preserve">What performance criteria should be discussed to capture mid-symbol beam and AGC changes, and PDCCH </w:t>
      </w:r>
      <w:proofErr w:type="gramStart"/>
      <w:r>
        <w:rPr>
          <w:b/>
          <w:color w:val="0070C0"/>
          <w:u w:val="single"/>
          <w:lang w:eastAsia="ko-KR"/>
        </w:rPr>
        <w:t>interruption</w:t>
      </w:r>
      <w:proofErr w:type="gramEnd"/>
      <w:r>
        <w:rPr>
          <w:b/>
          <w:color w:val="0070C0"/>
          <w:u w:val="single"/>
          <w:lang w:eastAsia="ko-KR"/>
        </w:rPr>
        <w:t xml:space="preserve"> </w:t>
      </w:r>
    </w:p>
    <w:p w14:paraId="4F4E17BD" w14:textId="5B43B1A2" w:rsidR="009B1A65" w:rsidRPr="00805BE8" w:rsidRDefault="009B1A65" w:rsidP="009B1A6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w:t>
      </w:r>
    </w:p>
    <w:p w14:paraId="01F18B06" w14:textId="79899854" w:rsidR="009B1A65" w:rsidRDefault="009B1A65" w:rsidP="009B1A65">
      <w:pPr>
        <w:rPr>
          <w:i/>
          <w:color w:val="0070C0"/>
          <w:lang w:val="en-US" w:eastAsia="zh-CN"/>
        </w:rPr>
      </w:pPr>
      <w:proofErr w:type="gramStart"/>
      <w:r>
        <w:rPr>
          <w:i/>
          <w:color w:val="0070C0"/>
          <w:lang w:val="en-US" w:eastAsia="zh-CN"/>
        </w:rPr>
        <w:t>Discussion on Beam Squint.</w:t>
      </w:r>
      <w:proofErr w:type="gramEnd"/>
      <w:r>
        <w:rPr>
          <w:i/>
          <w:color w:val="0070C0"/>
          <w:lang w:val="en-US" w:eastAsia="zh-CN"/>
        </w:rPr>
        <w:t xml:space="preserve">  </w:t>
      </w:r>
    </w:p>
    <w:p w14:paraId="2A6F2518" w14:textId="61187040" w:rsidR="009B1A65" w:rsidRPr="009B1A65" w:rsidRDefault="009B1A65" w:rsidP="009B1A65">
      <w:pPr>
        <w:rPr>
          <w:b/>
          <w:color w:val="0070C0"/>
          <w:u w:val="single"/>
          <w:lang w:eastAsia="ko-KR"/>
        </w:rPr>
      </w:pPr>
      <w:r w:rsidRPr="00805BE8">
        <w:rPr>
          <w:b/>
          <w:color w:val="0070C0"/>
          <w:u w:val="single"/>
          <w:lang w:eastAsia="ko-KR"/>
        </w:rPr>
        <w:t>Issue</w:t>
      </w:r>
      <w:r>
        <w:rPr>
          <w:b/>
          <w:color w:val="0070C0"/>
          <w:u w:val="single"/>
          <w:lang w:eastAsia="ko-KR"/>
        </w:rPr>
        <w:t xml:space="preserve"> 2</w:t>
      </w:r>
      <w:r w:rsidRPr="00805BE8">
        <w:rPr>
          <w:b/>
          <w:color w:val="0070C0"/>
          <w:u w:val="single"/>
          <w:lang w:eastAsia="ko-KR"/>
        </w:rPr>
        <w:t>-</w:t>
      </w:r>
      <w:r w:rsidR="005928F6">
        <w:rPr>
          <w:b/>
          <w:color w:val="0070C0"/>
          <w:u w:val="single"/>
          <w:lang w:eastAsia="ko-KR"/>
        </w:rPr>
        <w:t>3</w:t>
      </w:r>
      <w:r w:rsidRPr="00805BE8">
        <w:rPr>
          <w:b/>
          <w:color w:val="0070C0"/>
          <w:u w:val="single"/>
          <w:lang w:eastAsia="ko-KR"/>
        </w:rPr>
        <w:t xml:space="preserve">: </w:t>
      </w:r>
      <w:r w:rsidR="005928F6">
        <w:rPr>
          <w:b/>
          <w:color w:val="0070C0"/>
          <w:u w:val="single"/>
          <w:lang w:eastAsia="ko-KR"/>
        </w:rPr>
        <w:t xml:space="preserve">How would UE and network interact to compensate for beam squint in setting UL power per </w:t>
      </w:r>
      <w:proofErr w:type="gramStart"/>
      <w:r w:rsidR="005928F6">
        <w:rPr>
          <w:b/>
          <w:color w:val="0070C0"/>
          <w:u w:val="single"/>
          <w:lang w:eastAsia="ko-KR"/>
        </w:rPr>
        <w:t>CC</w:t>
      </w:r>
      <w:proofErr w:type="gramEnd"/>
      <w:r>
        <w:rPr>
          <w:b/>
          <w:color w:val="0070C0"/>
          <w:u w:val="single"/>
          <w:lang w:eastAsia="ko-KR"/>
        </w:rPr>
        <w:t xml:space="preserve"> </w:t>
      </w:r>
    </w:p>
    <w:p w14:paraId="7C8345BC" w14:textId="77777777" w:rsidR="009B1A65" w:rsidRPr="009B1A65" w:rsidRDefault="009B1A65" w:rsidP="00E62DED">
      <w:pPr>
        <w:rPr>
          <w:b/>
          <w:color w:val="0070C0"/>
          <w:u w:val="single"/>
          <w:lang w:eastAsia="ko-KR"/>
        </w:rPr>
      </w:pPr>
    </w:p>
    <w:p w14:paraId="7A9F3689" w14:textId="77777777" w:rsidR="00E62DED" w:rsidRPr="00035C50" w:rsidRDefault="00E62DED" w:rsidP="00E62DE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EB9F46E" w14:textId="36E94DF2" w:rsidR="00E62DED" w:rsidRPr="00B95CE6" w:rsidRDefault="00E62DED" w:rsidP="00E62DED">
      <w:pPr>
        <w:pStyle w:val="Heading3"/>
        <w:rPr>
          <w:sz w:val="24"/>
          <w:szCs w:val="16"/>
        </w:rPr>
      </w:pPr>
      <w:r w:rsidRPr="00805BE8">
        <w:rPr>
          <w:sz w:val="24"/>
          <w:szCs w:val="16"/>
        </w:rPr>
        <w:t xml:space="preserve">Open issues </w:t>
      </w:r>
    </w:p>
    <w:tbl>
      <w:tblPr>
        <w:tblStyle w:val="TableGrid"/>
        <w:tblW w:w="9649" w:type="dxa"/>
        <w:tblLook w:val="04A0" w:firstRow="1" w:lastRow="0" w:firstColumn="1" w:lastColumn="0" w:noHBand="0" w:noVBand="1"/>
      </w:tblPr>
      <w:tblGrid>
        <w:gridCol w:w="2245"/>
        <w:gridCol w:w="2448"/>
        <w:gridCol w:w="4956"/>
      </w:tblGrid>
      <w:tr w:rsidR="00B95CE6" w:rsidRPr="009A45B8" w14:paraId="64BCC464" w14:textId="77777777" w:rsidTr="00B45CE0">
        <w:tc>
          <w:tcPr>
            <w:tcW w:w="2245" w:type="dxa"/>
          </w:tcPr>
          <w:p w14:paraId="575D909E" w14:textId="77777777" w:rsidR="00B95CE6" w:rsidRPr="009A45B8" w:rsidRDefault="00B95CE6" w:rsidP="00B45CE0">
            <w:pPr>
              <w:spacing w:after="120"/>
              <w:rPr>
                <w:rFonts w:asciiTheme="minorHAnsi" w:eastAsiaTheme="minorEastAsia" w:hAnsiTheme="minorHAnsi" w:cstheme="minorHAnsi"/>
                <w:b/>
                <w:bCs/>
                <w:lang w:val="en-US" w:eastAsia="zh-CN"/>
              </w:rPr>
            </w:pPr>
            <w:r w:rsidRPr="009A45B8">
              <w:rPr>
                <w:rFonts w:asciiTheme="minorHAnsi" w:eastAsiaTheme="minorEastAsia" w:hAnsiTheme="minorHAnsi" w:cstheme="minorHAnsi"/>
                <w:b/>
                <w:bCs/>
                <w:lang w:val="en-US" w:eastAsia="zh-CN"/>
              </w:rPr>
              <w:t>Issue</w:t>
            </w:r>
          </w:p>
        </w:tc>
        <w:tc>
          <w:tcPr>
            <w:tcW w:w="2448" w:type="dxa"/>
          </w:tcPr>
          <w:p w14:paraId="3B81F18A" w14:textId="77777777" w:rsidR="00B95CE6" w:rsidRPr="009A45B8" w:rsidRDefault="00B95CE6" w:rsidP="00B45CE0">
            <w:pPr>
              <w:spacing w:after="120"/>
              <w:rPr>
                <w:rFonts w:asciiTheme="minorHAnsi" w:eastAsiaTheme="minorEastAsia" w:hAnsiTheme="minorHAnsi" w:cstheme="minorHAnsi"/>
                <w:b/>
                <w:bCs/>
                <w:lang w:val="en-US" w:eastAsia="zh-CN"/>
              </w:rPr>
            </w:pPr>
            <w:r w:rsidRPr="009A45B8">
              <w:rPr>
                <w:rFonts w:asciiTheme="minorHAnsi" w:eastAsiaTheme="minorEastAsia" w:hAnsiTheme="minorHAnsi" w:cstheme="minorHAnsi"/>
                <w:b/>
                <w:bCs/>
                <w:lang w:val="en-US" w:eastAsia="zh-CN"/>
              </w:rPr>
              <w:t>Options</w:t>
            </w:r>
          </w:p>
        </w:tc>
        <w:tc>
          <w:tcPr>
            <w:tcW w:w="4956" w:type="dxa"/>
          </w:tcPr>
          <w:p w14:paraId="031C0371" w14:textId="77777777" w:rsidR="00B95CE6" w:rsidRPr="009A45B8" w:rsidRDefault="00B95CE6" w:rsidP="00B45CE0">
            <w:pPr>
              <w:spacing w:after="120"/>
              <w:rPr>
                <w:rFonts w:asciiTheme="minorHAnsi" w:eastAsiaTheme="minorEastAsia" w:hAnsiTheme="minorHAnsi" w:cstheme="minorHAnsi"/>
                <w:b/>
                <w:bCs/>
                <w:lang w:val="en-US" w:eastAsia="zh-CN"/>
              </w:rPr>
            </w:pPr>
            <w:r w:rsidRPr="009A45B8">
              <w:rPr>
                <w:rFonts w:asciiTheme="minorHAnsi" w:eastAsiaTheme="minorEastAsia" w:hAnsiTheme="minorHAnsi" w:cstheme="minorHAnsi"/>
                <w:b/>
                <w:bCs/>
                <w:lang w:val="en-US" w:eastAsia="zh-CN"/>
              </w:rPr>
              <w:t>Company Comments</w:t>
            </w:r>
          </w:p>
        </w:tc>
      </w:tr>
      <w:tr w:rsidR="009B1A65" w:rsidRPr="009A45B8" w14:paraId="68F80FD9" w14:textId="77777777" w:rsidTr="00B45CE0">
        <w:trPr>
          <w:trHeight w:val="810"/>
        </w:trPr>
        <w:tc>
          <w:tcPr>
            <w:tcW w:w="2245" w:type="dxa"/>
          </w:tcPr>
          <w:p w14:paraId="38C70EF7" w14:textId="22E29945" w:rsidR="009B1A65" w:rsidRPr="009A45B8" w:rsidRDefault="009B1A65" w:rsidP="009B1A65">
            <w:pPr>
              <w:spacing w:after="120"/>
              <w:rPr>
                <w:rFonts w:asciiTheme="minorHAnsi" w:eastAsiaTheme="minorEastAsia" w:hAnsiTheme="minorHAnsi" w:cstheme="minorHAnsi"/>
                <w:lang w:val="en-US" w:eastAsia="zh-CN"/>
              </w:rPr>
            </w:pPr>
            <w:r w:rsidRPr="009A45B8">
              <w:rPr>
                <w:rFonts w:asciiTheme="minorHAnsi" w:eastAsiaTheme="minorEastAsia" w:hAnsiTheme="minorHAnsi" w:cstheme="minorHAnsi"/>
                <w:lang w:val="en-US" w:eastAsia="zh-CN"/>
              </w:rPr>
              <w:t xml:space="preserve">Issue </w:t>
            </w:r>
            <w:r>
              <w:rPr>
                <w:rFonts w:asciiTheme="minorHAnsi" w:eastAsiaTheme="minorEastAsia" w:hAnsiTheme="minorHAnsi" w:cstheme="minorHAnsi"/>
                <w:lang w:val="en-US" w:eastAsia="zh-CN"/>
              </w:rPr>
              <w:t>2</w:t>
            </w:r>
            <w:r w:rsidRPr="009A45B8">
              <w:rPr>
                <w:rFonts w:asciiTheme="minorHAnsi" w:eastAsiaTheme="minorEastAsia" w:hAnsiTheme="minorHAnsi" w:cstheme="minorHAnsi"/>
                <w:lang w:val="en-US" w:eastAsia="zh-CN"/>
              </w:rPr>
              <w:t xml:space="preserve">-1: </w:t>
            </w:r>
            <w:r w:rsidRPr="00450578">
              <w:rPr>
                <w:rFonts w:asciiTheme="minorHAnsi" w:eastAsiaTheme="minorEastAsia" w:hAnsiTheme="minorHAnsi" w:cstheme="minorHAnsi"/>
                <w:lang w:val="en-US" w:eastAsia="zh-CN"/>
              </w:rPr>
              <w:t>Can non-co</w:t>
            </w:r>
            <w:r w:rsidR="00EA447A">
              <w:rPr>
                <w:rFonts w:asciiTheme="minorHAnsi" w:eastAsiaTheme="minorEastAsia" w:hAnsiTheme="minorHAnsi" w:cstheme="minorHAnsi"/>
                <w:lang w:val="en-US" w:eastAsia="zh-CN"/>
              </w:rPr>
              <w:t>-</w:t>
            </w:r>
            <w:r w:rsidRPr="00450578">
              <w:rPr>
                <w:rFonts w:asciiTheme="minorHAnsi" w:eastAsiaTheme="minorEastAsia" w:hAnsiTheme="minorHAnsi" w:cstheme="minorHAnsi"/>
                <w:lang w:val="en-US" w:eastAsia="zh-CN"/>
              </w:rPr>
              <w:t>located deployment be considered a typical scenario for FR2 inter-band CA between different frequency groups?</w:t>
            </w:r>
          </w:p>
        </w:tc>
        <w:tc>
          <w:tcPr>
            <w:tcW w:w="2448" w:type="dxa"/>
          </w:tcPr>
          <w:p w14:paraId="4795F405" w14:textId="5F7E41A5" w:rsidR="009B1A65" w:rsidRPr="009A45B8" w:rsidRDefault="009B1A65" w:rsidP="009B1A65">
            <w:pPr>
              <w:spacing w:after="120"/>
              <w:rPr>
                <w:rFonts w:asciiTheme="minorHAnsi" w:eastAsiaTheme="minorEastAsia" w:hAnsiTheme="minorHAnsi" w:cstheme="minorHAnsi"/>
                <w:lang w:val="en-US" w:eastAsia="zh-CN"/>
              </w:rPr>
            </w:pPr>
            <w:r>
              <w:rPr>
                <w:rFonts w:asciiTheme="minorHAnsi" w:hAnsiTheme="minorHAnsi" w:cstheme="minorHAnsi"/>
                <w:szCs w:val="24"/>
                <w:lang w:eastAsia="zh-CN"/>
              </w:rPr>
              <w:t>(open discussion)</w:t>
            </w:r>
          </w:p>
        </w:tc>
        <w:tc>
          <w:tcPr>
            <w:tcW w:w="4956" w:type="dxa"/>
          </w:tcPr>
          <w:p w14:paraId="5EBF38EF" w14:textId="22D44283" w:rsidR="00427AC5" w:rsidRPr="009A45B8" w:rsidRDefault="00427AC5" w:rsidP="00427AC5">
            <w:pPr>
              <w:spacing w:after="120"/>
              <w:rPr>
                <w:rFonts w:asciiTheme="minorHAnsi" w:eastAsiaTheme="minorEastAsia" w:hAnsiTheme="minorHAnsi" w:cstheme="minorHAnsi"/>
                <w:lang w:val="en-US" w:eastAsia="zh-CN"/>
              </w:rPr>
            </w:pPr>
            <w:ins w:id="39" w:author="Verizon" w:date="2020-11-03T22:22:00Z">
              <w:r>
                <w:rPr>
                  <w:rFonts w:asciiTheme="minorHAnsi" w:eastAsiaTheme="minorEastAsia" w:hAnsiTheme="minorHAnsi" w:cstheme="minorHAnsi"/>
                  <w:lang w:val="en-US" w:eastAsia="zh-CN"/>
                </w:rPr>
                <w:t xml:space="preserve">Verizon: </w:t>
              </w:r>
              <w:r w:rsidRPr="00600F51">
                <w:rPr>
                  <w:rFonts w:asciiTheme="minorHAnsi" w:hAnsiTheme="minorHAnsi" w:cstheme="minorHAnsi"/>
                  <w:lang w:val="en-US"/>
                </w:rPr>
                <w:t>I</w:t>
              </w:r>
              <w:r w:rsidRPr="00600F51">
                <w:rPr>
                  <w:rFonts w:asciiTheme="minorHAnsi" w:hAnsiTheme="minorHAnsi" w:cstheme="minorHAnsi"/>
                </w:rPr>
                <w:t xml:space="preserve">n actual deployments, it is highly possible to </w:t>
              </w:r>
              <w:r w:rsidRPr="00600F51">
                <w:rPr>
                  <w:rFonts w:asciiTheme="minorHAnsi" w:hAnsiTheme="minorHAnsi" w:cstheme="minorHAnsi"/>
                  <w:lang w:val="en-US"/>
                </w:rPr>
                <w:t xml:space="preserve">deploy the cell based on the spectrum availabilities. In this scenario, </w:t>
              </w:r>
              <w:r w:rsidRPr="00600F51">
                <w:rPr>
                  <w:rFonts w:asciiTheme="minorHAnsi" w:hAnsiTheme="minorHAnsi" w:cstheme="minorHAnsi"/>
                </w:rPr>
                <w:t xml:space="preserve">both 28 and 39GHz carriers are possible to be implemented in either co-located </w:t>
              </w:r>
              <w:r w:rsidRPr="00600F51">
                <w:rPr>
                  <w:rFonts w:asciiTheme="minorHAnsi" w:hAnsiTheme="minorHAnsi" w:cstheme="minorHAnsi"/>
                  <w:lang w:val="en-US"/>
                </w:rPr>
                <w:t xml:space="preserve">or </w:t>
              </w:r>
              <w:r w:rsidRPr="00600F51">
                <w:rPr>
                  <w:rFonts w:asciiTheme="minorHAnsi" w:hAnsiTheme="minorHAnsi" w:cstheme="minorHAnsi"/>
                </w:rPr>
                <w:t xml:space="preserve">non-co-located </w:t>
              </w:r>
              <w:r w:rsidRPr="00600F51">
                <w:rPr>
                  <w:rFonts w:asciiTheme="minorHAnsi" w:hAnsiTheme="minorHAnsi" w:cstheme="minorHAnsi"/>
                  <w:lang w:val="en-US"/>
                </w:rPr>
                <w:t>in the network (</w:t>
              </w:r>
              <w:proofErr w:type="spellStart"/>
              <w:r w:rsidRPr="00600F51">
                <w:rPr>
                  <w:rFonts w:asciiTheme="minorHAnsi" w:hAnsiTheme="minorHAnsi" w:cstheme="minorHAnsi"/>
                  <w:lang w:val="en-US"/>
                </w:rPr>
                <w:t>gNB</w:t>
              </w:r>
              <w:proofErr w:type="spellEnd"/>
              <w:r w:rsidRPr="00600F51">
                <w:rPr>
                  <w:rFonts w:asciiTheme="minorHAnsi" w:hAnsiTheme="minorHAnsi" w:cstheme="minorHAnsi"/>
                  <w:lang w:val="en-US"/>
                </w:rPr>
                <w:t xml:space="preserve">(s)) and the network </w:t>
              </w:r>
            </w:ins>
            <w:ins w:id="40" w:author="Verizon" w:date="2020-11-03T22:24:00Z">
              <w:r>
                <w:rPr>
                  <w:rFonts w:asciiTheme="minorHAnsi" w:hAnsiTheme="minorHAnsi" w:cstheme="minorHAnsi"/>
                  <w:lang w:val="en-US"/>
                </w:rPr>
                <w:t xml:space="preserve">should </w:t>
              </w:r>
            </w:ins>
            <w:ins w:id="41" w:author="Verizon" w:date="2020-11-03T22:22:00Z">
              <w:r w:rsidRPr="00600F51">
                <w:rPr>
                  <w:rStyle w:val="acopre1"/>
                  <w:rFonts w:asciiTheme="minorHAnsi" w:hAnsiTheme="minorHAnsi" w:cstheme="minorHAnsi"/>
                </w:rPr>
                <w:t xml:space="preserve">incorporate the </w:t>
              </w:r>
              <w:r w:rsidRPr="00600F51">
                <w:rPr>
                  <w:rStyle w:val="acopre1"/>
                  <w:rFonts w:asciiTheme="minorHAnsi" w:hAnsiTheme="minorHAnsi" w:cstheme="minorHAnsi"/>
                  <w:color w:val="4D5156"/>
                  <w:lang w:val="en"/>
                </w:rPr>
                <w:t xml:space="preserve">functional modules of </w:t>
              </w:r>
              <w:r>
                <w:rPr>
                  <w:rStyle w:val="acopre1"/>
                  <w:rFonts w:asciiTheme="minorHAnsi" w:hAnsiTheme="minorHAnsi" w:cstheme="minorHAnsi"/>
                  <w:color w:val="4D5156"/>
                  <w:lang w:val="en"/>
                </w:rPr>
                <w:t>beam management</w:t>
              </w:r>
            </w:ins>
            <w:ins w:id="42" w:author="Verizon" w:date="2020-11-03T22:25:00Z">
              <w:r>
                <w:rPr>
                  <w:rStyle w:val="acopre1"/>
                  <w:rFonts w:asciiTheme="minorHAnsi" w:hAnsiTheme="minorHAnsi" w:cstheme="minorHAnsi"/>
                  <w:color w:val="4D5156"/>
                  <w:lang w:val="en"/>
                </w:rPr>
                <w:t xml:space="preserve">. </w:t>
              </w:r>
            </w:ins>
            <w:ins w:id="43" w:author="Verizon" w:date="2020-11-03T22:22:00Z">
              <w:r w:rsidRPr="00600F51">
                <w:rPr>
                  <w:rFonts w:asciiTheme="minorHAnsi" w:hAnsiTheme="minorHAnsi" w:cstheme="minorHAnsi"/>
                </w:rPr>
                <w:t xml:space="preserve">An IBM UE is assumed to support both co-located and non-co-located carriers in the deployment scenarios.  </w:t>
              </w:r>
            </w:ins>
          </w:p>
        </w:tc>
      </w:tr>
      <w:tr w:rsidR="009B1A65" w:rsidRPr="009A45B8" w14:paraId="2EC824AB" w14:textId="77777777" w:rsidTr="00B45CE0">
        <w:trPr>
          <w:trHeight w:val="810"/>
        </w:trPr>
        <w:tc>
          <w:tcPr>
            <w:tcW w:w="2245" w:type="dxa"/>
          </w:tcPr>
          <w:p w14:paraId="78F85886" w14:textId="3F9573B4" w:rsidR="009B1A65" w:rsidRPr="009A45B8" w:rsidRDefault="005928F6" w:rsidP="009B1A65">
            <w:pPr>
              <w:spacing w:after="120"/>
              <w:rPr>
                <w:rFonts w:asciiTheme="minorHAnsi" w:eastAsiaTheme="minorEastAsia" w:hAnsiTheme="minorHAnsi" w:cstheme="minorHAnsi"/>
                <w:lang w:val="en-US" w:eastAsia="zh-CN"/>
              </w:rPr>
            </w:pPr>
            <w:r w:rsidRPr="005928F6">
              <w:rPr>
                <w:rFonts w:asciiTheme="minorHAnsi" w:eastAsiaTheme="minorEastAsia" w:hAnsiTheme="minorHAnsi" w:cstheme="minorHAnsi"/>
                <w:lang w:val="en-US" w:eastAsia="zh-CN"/>
              </w:rPr>
              <w:t>Issue 2-2: What performance criteria should be discussed to capture mid-symbol beam and AGC changes, and PDCCH interruption</w:t>
            </w:r>
          </w:p>
        </w:tc>
        <w:tc>
          <w:tcPr>
            <w:tcW w:w="2448" w:type="dxa"/>
          </w:tcPr>
          <w:p w14:paraId="6A69059D" w14:textId="09A93C9F" w:rsidR="009B1A65" w:rsidRPr="009A45B8" w:rsidRDefault="009B1A65" w:rsidP="009B1A65">
            <w:pPr>
              <w:spacing w:after="120"/>
              <w:rPr>
                <w:rFonts w:asciiTheme="minorHAnsi" w:hAnsiTheme="minorHAnsi" w:cstheme="minorHAnsi"/>
                <w:szCs w:val="24"/>
                <w:lang w:eastAsia="zh-CN"/>
              </w:rPr>
            </w:pPr>
            <w:r>
              <w:rPr>
                <w:rFonts w:asciiTheme="minorHAnsi" w:hAnsiTheme="minorHAnsi" w:cstheme="minorHAnsi"/>
                <w:szCs w:val="24"/>
                <w:lang w:eastAsia="zh-CN"/>
              </w:rPr>
              <w:t>(open discussion)</w:t>
            </w:r>
          </w:p>
        </w:tc>
        <w:tc>
          <w:tcPr>
            <w:tcW w:w="4956" w:type="dxa"/>
          </w:tcPr>
          <w:p w14:paraId="3F5FD490" w14:textId="77777777" w:rsidR="004332D2" w:rsidRDefault="004332D2" w:rsidP="004332D2">
            <w:pPr>
              <w:spacing w:after="120"/>
              <w:rPr>
                <w:ins w:id="44" w:author="Qualcomm" w:date="2020-11-03T12:12:00Z"/>
                <w:rFonts w:asciiTheme="minorHAnsi" w:eastAsiaTheme="minorEastAsia" w:hAnsiTheme="minorHAnsi" w:cstheme="minorHAnsi"/>
                <w:lang w:val="en-US" w:eastAsia="zh-CN"/>
              </w:rPr>
            </w:pPr>
            <w:ins w:id="45" w:author="Qualcomm" w:date="2020-11-03T12:12:00Z">
              <w:r>
                <w:rPr>
                  <w:rFonts w:asciiTheme="minorHAnsi" w:eastAsiaTheme="minorEastAsia" w:hAnsiTheme="minorHAnsi" w:cstheme="minorHAnsi"/>
                  <w:lang w:val="en-US" w:eastAsia="zh-CN"/>
                </w:rPr>
                <w:t>Qualcomm: In the short term, we can use REFSENS, but in the presence of PSD difference that is realistic in deployment scenarios. Unlike intra-band or intra-frequency group inter-band, even with co-located scenarios, beam squint and different propagation conditions will potentially cause significant PSD difference for inter-CA across different frequency groups.</w:t>
              </w:r>
            </w:ins>
          </w:p>
          <w:p w14:paraId="5A6A5F7F" w14:textId="77777777" w:rsidR="004332D2" w:rsidRDefault="004332D2" w:rsidP="004332D2">
            <w:pPr>
              <w:spacing w:after="120"/>
              <w:rPr>
                <w:ins w:id="46" w:author="Qualcomm" w:date="2020-11-03T12:12:00Z"/>
                <w:rFonts w:asciiTheme="minorHAnsi" w:eastAsiaTheme="minorEastAsia" w:hAnsiTheme="minorHAnsi" w:cstheme="minorHAnsi"/>
                <w:lang w:val="en-US" w:eastAsia="zh-CN"/>
              </w:rPr>
            </w:pPr>
          </w:p>
          <w:p w14:paraId="5A093877" w14:textId="3DDE6B0C" w:rsidR="009B1A65" w:rsidRPr="009A45B8" w:rsidRDefault="004332D2" w:rsidP="004332D2">
            <w:pPr>
              <w:spacing w:after="120"/>
              <w:rPr>
                <w:rFonts w:asciiTheme="minorHAnsi" w:eastAsiaTheme="minorEastAsia" w:hAnsiTheme="minorHAnsi" w:cstheme="minorHAnsi"/>
                <w:lang w:val="en-US" w:eastAsia="zh-CN"/>
              </w:rPr>
            </w:pPr>
            <w:ins w:id="47" w:author="Qualcomm" w:date="2020-11-03T12:12:00Z">
              <w:r>
                <w:rPr>
                  <w:rFonts w:asciiTheme="minorHAnsi" w:eastAsiaTheme="minorEastAsia" w:hAnsiTheme="minorHAnsi" w:cstheme="minorHAnsi"/>
                  <w:lang w:val="en-US" w:eastAsia="zh-CN"/>
                </w:rPr>
                <w:t xml:space="preserve">In the long term, BB test methods may be developed to </w:t>
              </w:r>
              <w:r>
                <w:rPr>
                  <w:rFonts w:asciiTheme="minorHAnsi" w:eastAsiaTheme="minorEastAsia" w:hAnsiTheme="minorHAnsi" w:cstheme="minorHAnsi"/>
                  <w:lang w:val="en-US" w:eastAsia="zh-CN"/>
                </w:rPr>
                <w:lastRenderedPageBreak/>
                <w:t>quantify a UE’s performance in response to beam changes and AGC activity.</w:t>
              </w:r>
            </w:ins>
          </w:p>
        </w:tc>
      </w:tr>
      <w:tr w:rsidR="005928F6" w:rsidRPr="009A45B8" w14:paraId="281AE06F" w14:textId="77777777" w:rsidTr="00B45CE0">
        <w:trPr>
          <w:trHeight w:val="810"/>
        </w:trPr>
        <w:tc>
          <w:tcPr>
            <w:tcW w:w="2245" w:type="dxa"/>
          </w:tcPr>
          <w:p w14:paraId="1AF81125" w14:textId="7C219DA2" w:rsidR="005928F6" w:rsidRPr="009A45B8" w:rsidRDefault="005928F6" w:rsidP="009B1A65">
            <w:pPr>
              <w:spacing w:after="120"/>
              <w:rPr>
                <w:rFonts w:asciiTheme="minorHAnsi" w:eastAsiaTheme="minorEastAsia" w:hAnsiTheme="minorHAnsi" w:cstheme="minorHAnsi"/>
                <w:lang w:val="en-US" w:eastAsia="zh-CN"/>
              </w:rPr>
            </w:pPr>
            <w:r w:rsidRPr="005928F6">
              <w:rPr>
                <w:rFonts w:asciiTheme="minorHAnsi" w:eastAsiaTheme="minorEastAsia" w:hAnsiTheme="minorHAnsi" w:cstheme="minorHAnsi"/>
                <w:lang w:val="en-US" w:eastAsia="zh-CN"/>
              </w:rPr>
              <w:lastRenderedPageBreak/>
              <w:t>Issue 2-3: How would UE and network interact to compensate for beam squint in setting UL power per CC</w:t>
            </w:r>
          </w:p>
        </w:tc>
        <w:tc>
          <w:tcPr>
            <w:tcW w:w="2448" w:type="dxa"/>
          </w:tcPr>
          <w:p w14:paraId="39B66EA7" w14:textId="479FE078" w:rsidR="005928F6" w:rsidRDefault="005928F6" w:rsidP="009B1A65">
            <w:pPr>
              <w:spacing w:after="120"/>
              <w:rPr>
                <w:rFonts w:asciiTheme="minorHAnsi" w:hAnsiTheme="minorHAnsi" w:cstheme="minorHAnsi"/>
                <w:szCs w:val="24"/>
                <w:lang w:eastAsia="zh-CN"/>
              </w:rPr>
            </w:pPr>
            <w:r>
              <w:rPr>
                <w:rFonts w:asciiTheme="minorHAnsi" w:hAnsiTheme="minorHAnsi" w:cstheme="minorHAnsi"/>
                <w:szCs w:val="24"/>
                <w:lang w:eastAsia="zh-CN"/>
              </w:rPr>
              <w:t>(open discussion)</w:t>
            </w:r>
          </w:p>
        </w:tc>
        <w:tc>
          <w:tcPr>
            <w:tcW w:w="4956" w:type="dxa"/>
          </w:tcPr>
          <w:p w14:paraId="26BFD353" w14:textId="77777777" w:rsidR="005928F6" w:rsidRPr="009A45B8" w:rsidRDefault="005928F6" w:rsidP="009B1A65">
            <w:pPr>
              <w:spacing w:after="120"/>
              <w:rPr>
                <w:rFonts w:asciiTheme="minorHAnsi" w:eastAsiaTheme="minorEastAsia" w:hAnsiTheme="minorHAnsi" w:cstheme="minorHAnsi"/>
                <w:lang w:val="en-US" w:eastAsia="zh-CN"/>
              </w:rPr>
            </w:pPr>
          </w:p>
        </w:tc>
      </w:tr>
    </w:tbl>
    <w:p w14:paraId="404CA4DD" w14:textId="77777777" w:rsidR="00B95CE6" w:rsidRDefault="00B95CE6" w:rsidP="00E62DED">
      <w:pPr>
        <w:rPr>
          <w:color w:val="0070C0"/>
          <w:lang w:val="en-US" w:eastAsia="zh-CN"/>
        </w:rPr>
      </w:pPr>
    </w:p>
    <w:p w14:paraId="1EE31287" w14:textId="77777777" w:rsidR="00E62DED" w:rsidRPr="00805BE8" w:rsidRDefault="00E62DED" w:rsidP="00E62DED">
      <w:pPr>
        <w:pStyle w:val="Heading3"/>
        <w:rPr>
          <w:sz w:val="24"/>
          <w:szCs w:val="16"/>
        </w:rPr>
      </w:pPr>
      <w:r w:rsidRPr="00805BE8">
        <w:rPr>
          <w:sz w:val="24"/>
          <w:szCs w:val="16"/>
        </w:rPr>
        <w:t>CRs/TPs comments collection</w:t>
      </w:r>
    </w:p>
    <w:p w14:paraId="50D1998E" w14:textId="456B9EB9" w:rsidR="00E62DED" w:rsidRPr="003516D8" w:rsidRDefault="003516D8" w:rsidP="00E62DED">
      <w:pPr>
        <w:rPr>
          <w:i/>
          <w:color w:val="0070C0"/>
          <w:lang w:val="en-US" w:eastAsia="zh-CN"/>
        </w:rPr>
      </w:pPr>
      <w:proofErr w:type="gramStart"/>
      <w:r>
        <w:rPr>
          <w:i/>
          <w:color w:val="0070C0"/>
          <w:lang w:val="en-US" w:eastAsia="zh-CN"/>
        </w:rPr>
        <w:t>N/A</w:t>
      </w:r>
      <w:r w:rsidR="00E62DED">
        <w:rPr>
          <w:rFonts w:hint="eastAsia"/>
          <w:i/>
          <w:color w:val="0070C0"/>
          <w:lang w:val="en-US" w:eastAsia="zh-CN"/>
        </w:rPr>
        <w:t>.</w:t>
      </w:r>
      <w:proofErr w:type="gramEnd"/>
    </w:p>
    <w:p w14:paraId="13FCCB68" w14:textId="77777777" w:rsidR="00E62DED" w:rsidRPr="00035C50" w:rsidRDefault="00E62DED" w:rsidP="00E62DED">
      <w:pPr>
        <w:pStyle w:val="Heading2"/>
      </w:pPr>
      <w:r w:rsidRPr="00035C50">
        <w:t>Summary</w:t>
      </w:r>
      <w:r w:rsidRPr="00035C50">
        <w:rPr>
          <w:rFonts w:hint="eastAsia"/>
        </w:rPr>
        <w:t xml:space="preserve"> for 1st round </w:t>
      </w:r>
    </w:p>
    <w:p w14:paraId="6414210E" w14:textId="77777777" w:rsidR="00E62DED" w:rsidRPr="00805BE8" w:rsidRDefault="00E62DED" w:rsidP="00E62DED">
      <w:pPr>
        <w:pStyle w:val="Heading3"/>
        <w:rPr>
          <w:sz w:val="24"/>
          <w:szCs w:val="16"/>
        </w:rPr>
      </w:pPr>
      <w:r w:rsidRPr="00805BE8">
        <w:rPr>
          <w:sz w:val="24"/>
          <w:szCs w:val="16"/>
        </w:rPr>
        <w:t xml:space="preserve">Open issues </w:t>
      </w:r>
    </w:p>
    <w:p w14:paraId="734512D7" w14:textId="77777777" w:rsidR="00E62DED" w:rsidRDefault="00E62DED" w:rsidP="00E62D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E62DED" w:rsidRPr="00004165" w14:paraId="4F3811B8" w14:textId="77777777" w:rsidTr="00B45CE0">
        <w:tc>
          <w:tcPr>
            <w:tcW w:w="1242" w:type="dxa"/>
          </w:tcPr>
          <w:p w14:paraId="3BF0AC81" w14:textId="77777777" w:rsidR="00E62DED" w:rsidRPr="00805BE8" w:rsidRDefault="00E62DED" w:rsidP="00B45CE0">
            <w:pPr>
              <w:rPr>
                <w:rFonts w:eastAsiaTheme="minorEastAsia"/>
                <w:b/>
                <w:bCs/>
                <w:color w:val="0070C0"/>
                <w:lang w:val="en-US" w:eastAsia="zh-CN"/>
              </w:rPr>
            </w:pPr>
          </w:p>
        </w:tc>
        <w:tc>
          <w:tcPr>
            <w:tcW w:w="8615" w:type="dxa"/>
          </w:tcPr>
          <w:p w14:paraId="1B16A802" w14:textId="77777777" w:rsidR="00E62DED" w:rsidRPr="00805BE8" w:rsidRDefault="00E62DED" w:rsidP="00B45CE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62DED" w14:paraId="0C54EE6B" w14:textId="77777777" w:rsidTr="00B45CE0">
        <w:tc>
          <w:tcPr>
            <w:tcW w:w="1242" w:type="dxa"/>
          </w:tcPr>
          <w:p w14:paraId="350C9424" w14:textId="77777777" w:rsidR="00E62DED" w:rsidRPr="003418CB" w:rsidRDefault="00E62DED" w:rsidP="00B45CE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E9BE9D1" w14:textId="77777777" w:rsidR="00E62DED" w:rsidRPr="00855107" w:rsidRDefault="00E62DED" w:rsidP="00B45CE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E65CE5D" w14:textId="77777777" w:rsidR="00E62DED" w:rsidRPr="00855107" w:rsidRDefault="00E62DED" w:rsidP="00B45CE0">
            <w:pPr>
              <w:rPr>
                <w:rFonts w:eastAsiaTheme="minorEastAsia"/>
                <w:i/>
                <w:color w:val="0070C0"/>
                <w:lang w:val="en-US" w:eastAsia="zh-CN"/>
              </w:rPr>
            </w:pPr>
            <w:r>
              <w:rPr>
                <w:rFonts w:eastAsiaTheme="minorEastAsia" w:hint="eastAsia"/>
                <w:i/>
                <w:color w:val="0070C0"/>
                <w:lang w:val="en-US" w:eastAsia="zh-CN"/>
              </w:rPr>
              <w:t>Candidate options:</w:t>
            </w:r>
          </w:p>
          <w:p w14:paraId="22AAC504" w14:textId="77777777" w:rsidR="00E62DED" w:rsidRPr="003418CB" w:rsidRDefault="00E62DED" w:rsidP="00B45CE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14B28AF" w14:textId="77777777" w:rsidR="00E62DED" w:rsidRDefault="00E62DED" w:rsidP="00E62DED">
      <w:pPr>
        <w:rPr>
          <w:i/>
          <w:color w:val="0070C0"/>
          <w:lang w:val="en-US" w:eastAsia="zh-CN"/>
        </w:rPr>
      </w:pPr>
    </w:p>
    <w:p w14:paraId="2B6482B0" w14:textId="77777777" w:rsidR="00E62DED" w:rsidRDefault="00E62DED" w:rsidP="00E62DE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E62DED" w:rsidRPr="00004165" w14:paraId="23DB6F04" w14:textId="77777777" w:rsidTr="00B45CE0">
        <w:trPr>
          <w:trHeight w:val="744"/>
        </w:trPr>
        <w:tc>
          <w:tcPr>
            <w:tcW w:w="1395" w:type="dxa"/>
          </w:tcPr>
          <w:p w14:paraId="49F66DDB" w14:textId="77777777" w:rsidR="00E62DED" w:rsidRPr="000D530B" w:rsidRDefault="00E62DED" w:rsidP="00B45CE0">
            <w:pPr>
              <w:rPr>
                <w:rFonts w:eastAsiaTheme="minorEastAsia"/>
                <w:b/>
                <w:bCs/>
                <w:color w:val="0070C0"/>
                <w:lang w:val="en-US" w:eastAsia="zh-CN"/>
              </w:rPr>
            </w:pPr>
          </w:p>
        </w:tc>
        <w:tc>
          <w:tcPr>
            <w:tcW w:w="4554" w:type="dxa"/>
          </w:tcPr>
          <w:p w14:paraId="0DE1552F" w14:textId="77777777" w:rsidR="00E62DED" w:rsidRPr="000D530B" w:rsidRDefault="00E62DED" w:rsidP="00B45CE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88DB1C3" w14:textId="77777777" w:rsidR="00E62DED" w:rsidRDefault="00E62DED" w:rsidP="00B45CE0">
            <w:pPr>
              <w:rPr>
                <w:rFonts w:eastAsiaTheme="minorEastAsia"/>
                <w:b/>
                <w:bCs/>
                <w:color w:val="0070C0"/>
                <w:lang w:val="en-US" w:eastAsia="zh-CN"/>
              </w:rPr>
            </w:pPr>
            <w:r>
              <w:rPr>
                <w:rFonts w:eastAsiaTheme="minorEastAsia" w:hint="eastAsia"/>
                <w:b/>
                <w:bCs/>
                <w:color w:val="0070C0"/>
                <w:lang w:val="en-US" w:eastAsia="zh-CN"/>
              </w:rPr>
              <w:t>Assigned Company,</w:t>
            </w:r>
          </w:p>
          <w:p w14:paraId="0EE93679" w14:textId="77777777" w:rsidR="00E62DED" w:rsidRPr="00B24CA0" w:rsidRDefault="00E62DED" w:rsidP="00B45CE0">
            <w:pPr>
              <w:rPr>
                <w:rFonts w:eastAsiaTheme="minorEastAsia"/>
                <w:b/>
                <w:bCs/>
                <w:color w:val="0070C0"/>
                <w:lang w:val="en-US" w:eastAsia="zh-CN"/>
              </w:rPr>
            </w:pPr>
            <w:r>
              <w:rPr>
                <w:rFonts w:eastAsiaTheme="minorEastAsia" w:hint="eastAsia"/>
                <w:b/>
                <w:bCs/>
                <w:color w:val="0070C0"/>
                <w:lang w:val="en-US" w:eastAsia="zh-CN"/>
              </w:rPr>
              <w:t>WF or LS lead</w:t>
            </w:r>
          </w:p>
        </w:tc>
      </w:tr>
      <w:tr w:rsidR="00E62DED" w14:paraId="08EE34FA" w14:textId="77777777" w:rsidTr="00B45CE0">
        <w:trPr>
          <w:trHeight w:val="358"/>
        </w:trPr>
        <w:tc>
          <w:tcPr>
            <w:tcW w:w="1395" w:type="dxa"/>
          </w:tcPr>
          <w:p w14:paraId="343EA2A1" w14:textId="77777777" w:rsidR="00E62DED" w:rsidRPr="003418CB" w:rsidRDefault="00E62DED" w:rsidP="00B45CE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1F1BA7A" w14:textId="77777777" w:rsidR="00E62DED" w:rsidRPr="003418CB" w:rsidRDefault="00E62DED" w:rsidP="00B45CE0">
            <w:pPr>
              <w:rPr>
                <w:rFonts w:eastAsiaTheme="minorEastAsia"/>
                <w:color w:val="0070C0"/>
                <w:lang w:val="en-US" w:eastAsia="zh-CN"/>
              </w:rPr>
            </w:pPr>
          </w:p>
        </w:tc>
        <w:tc>
          <w:tcPr>
            <w:tcW w:w="2932" w:type="dxa"/>
          </w:tcPr>
          <w:p w14:paraId="118BB8CF" w14:textId="77777777" w:rsidR="00E62DED" w:rsidRDefault="00E62DED" w:rsidP="00B45CE0">
            <w:pPr>
              <w:spacing w:after="0"/>
              <w:rPr>
                <w:rFonts w:eastAsiaTheme="minorEastAsia"/>
                <w:color w:val="0070C0"/>
                <w:lang w:val="en-US" w:eastAsia="zh-CN"/>
              </w:rPr>
            </w:pPr>
          </w:p>
          <w:p w14:paraId="383D928D" w14:textId="77777777" w:rsidR="00E62DED" w:rsidRDefault="00E62DED" w:rsidP="00B45CE0">
            <w:pPr>
              <w:spacing w:after="0"/>
              <w:rPr>
                <w:rFonts w:eastAsiaTheme="minorEastAsia"/>
                <w:color w:val="0070C0"/>
                <w:lang w:val="en-US" w:eastAsia="zh-CN"/>
              </w:rPr>
            </w:pPr>
          </w:p>
          <w:p w14:paraId="2D2BEB4A" w14:textId="77777777" w:rsidR="00E62DED" w:rsidRPr="003418CB" w:rsidRDefault="00E62DED" w:rsidP="00B45CE0">
            <w:pPr>
              <w:rPr>
                <w:rFonts w:eastAsiaTheme="minorEastAsia"/>
                <w:color w:val="0070C0"/>
                <w:lang w:val="en-US" w:eastAsia="zh-CN"/>
              </w:rPr>
            </w:pPr>
          </w:p>
        </w:tc>
      </w:tr>
    </w:tbl>
    <w:p w14:paraId="35730C0D" w14:textId="77777777" w:rsidR="00E62DED" w:rsidRPr="00805BE8" w:rsidRDefault="00E62DED" w:rsidP="00E62DED">
      <w:pPr>
        <w:rPr>
          <w:i/>
          <w:color w:val="0070C0"/>
          <w:lang w:eastAsia="zh-CN"/>
        </w:rPr>
      </w:pPr>
    </w:p>
    <w:p w14:paraId="19A20F2A" w14:textId="77777777" w:rsidR="00E62DED" w:rsidRPr="00805BE8" w:rsidRDefault="00E62DED" w:rsidP="00E62DED">
      <w:pPr>
        <w:pStyle w:val="Heading3"/>
        <w:rPr>
          <w:sz w:val="24"/>
          <w:szCs w:val="16"/>
        </w:rPr>
      </w:pPr>
      <w:r w:rsidRPr="00805BE8">
        <w:rPr>
          <w:sz w:val="24"/>
          <w:szCs w:val="16"/>
        </w:rPr>
        <w:t>CRs/TPs</w:t>
      </w:r>
    </w:p>
    <w:p w14:paraId="792C79D3" w14:textId="77777777" w:rsidR="00E62DED" w:rsidRPr="00805BE8" w:rsidRDefault="00E62DED" w:rsidP="00E62DE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E62DED" w:rsidRPr="00004165" w14:paraId="5F11E9E9" w14:textId="77777777" w:rsidTr="00B45CE0">
        <w:tc>
          <w:tcPr>
            <w:tcW w:w="1242" w:type="dxa"/>
          </w:tcPr>
          <w:p w14:paraId="3A4A7D01" w14:textId="77777777" w:rsidR="00E62DED" w:rsidRPr="00805BE8" w:rsidRDefault="00E62DED" w:rsidP="00B45CE0">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6AA51D3" w14:textId="77777777" w:rsidR="00E62DED" w:rsidRPr="00805BE8" w:rsidRDefault="00E62DED" w:rsidP="00B45CE0">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E62DED" w14:paraId="7E41A305" w14:textId="77777777" w:rsidTr="00B45CE0">
        <w:tc>
          <w:tcPr>
            <w:tcW w:w="1242" w:type="dxa"/>
          </w:tcPr>
          <w:p w14:paraId="4D477CD1" w14:textId="77777777" w:rsidR="00E62DED" w:rsidRPr="003418CB" w:rsidRDefault="00E62DED" w:rsidP="00B45CE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A8C2A5A" w14:textId="77777777" w:rsidR="00E62DED" w:rsidRPr="003418CB" w:rsidRDefault="00E62DED" w:rsidP="00B45CE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717FF56" w14:textId="77777777" w:rsidR="00E62DED" w:rsidRPr="003418CB" w:rsidRDefault="00E62DED" w:rsidP="00E62DED">
      <w:pPr>
        <w:rPr>
          <w:color w:val="0070C0"/>
          <w:lang w:val="en-US" w:eastAsia="zh-CN"/>
        </w:rPr>
      </w:pPr>
    </w:p>
    <w:p w14:paraId="2EAB5E49" w14:textId="77777777" w:rsidR="00E62DED" w:rsidRDefault="00E62DED" w:rsidP="00E62DED">
      <w:pPr>
        <w:pStyle w:val="Heading2"/>
      </w:pPr>
      <w:r>
        <w:rPr>
          <w:rFonts w:hint="eastAsia"/>
        </w:rPr>
        <w:t>Discussion on 2nd round</w:t>
      </w:r>
      <w:r>
        <w:t xml:space="preserve"> (if applicable)</w:t>
      </w:r>
    </w:p>
    <w:p w14:paraId="7F4CDA67" w14:textId="77777777" w:rsidR="00E62DED" w:rsidRDefault="00E62DED" w:rsidP="00E62DED">
      <w:pPr>
        <w:rPr>
          <w:lang w:val="sv-SE" w:eastAsia="zh-CN"/>
        </w:rPr>
      </w:pPr>
    </w:p>
    <w:p w14:paraId="426390FD" w14:textId="77777777" w:rsidR="00E62DED" w:rsidRDefault="00E62DED" w:rsidP="00E62DED">
      <w:pPr>
        <w:pStyle w:val="Heading2"/>
      </w:pPr>
      <w:r>
        <w:rPr>
          <w:rFonts w:hint="eastAsia"/>
        </w:rPr>
        <w:lastRenderedPageBreak/>
        <w:t>Summary on 2nd round</w:t>
      </w:r>
      <w:r>
        <w:t xml:space="preserve"> (if applicable)</w:t>
      </w:r>
    </w:p>
    <w:p w14:paraId="00BDFF39" w14:textId="77777777" w:rsidR="00E62DED" w:rsidRDefault="00E62DED" w:rsidP="00E62D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E62DED" w:rsidRPr="00004165" w14:paraId="18E3D24C" w14:textId="77777777" w:rsidTr="00B45CE0">
        <w:tc>
          <w:tcPr>
            <w:tcW w:w="1242" w:type="dxa"/>
          </w:tcPr>
          <w:p w14:paraId="13F4E1DC" w14:textId="77777777" w:rsidR="00E62DED" w:rsidRPr="00045592" w:rsidRDefault="00E62DED" w:rsidP="00B45CE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4897896" w14:textId="77777777" w:rsidR="00E62DED" w:rsidRPr="00045592" w:rsidRDefault="00E62DED" w:rsidP="00B45CE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62DED" w14:paraId="6F3B62D5" w14:textId="77777777" w:rsidTr="00B45CE0">
        <w:tc>
          <w:tcPr>
            <w:tcW w:w="1242" w:type="dxa"/>
          </w:tcPr>
          <w:p w14:paraId="7707677D" w14:textId="77777777" w:rsidR="00E62DED" w:rsidRPr="003418CB" w:rsidRDefault="00E62DED" w:rsidP="00B45CE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1A1F9B" w14:textId="77777777" w:rsidR="00E62DED" w:rsidRPr="003418CB" w:rsidRDefault="00E62DED" w:rsidP="00B45CE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7D142C7" w14:textId="77777777" w:rsidR="00DC5BDC" w:rsidRDefault="00DC5BDC">
      <w:pPr>
        <w:spacing w:after="0"/>
        <w:rPr>
          <w:rFonts w:ascii="Arial" w:hAnsi="Arial"/>
          <w:sz w:val="36"/>
          <w:lang w:val="sv-SE" w:eastAsia="ja-JP"/>
        </w:rPr>
      </w:pPr>
      <w:r>
        <w:rPr>
          <w:lang w:eastAsia="ja-JP"/>
        </w:rPr>
        <w:br w:type="page"/>
      </w:r>
    </w:p>
    <w:p w14:paraId="11F36725" w14:textId="10B3094A" w:rsidR="00DD19DE" w:rsidRPr="00045592" w:rsidRDefault="00142BB9" w:rsidP="00DD19DE">
      <w:pPr>
        <w:pStyle w:val="Heading1"/>
        <w:rPr>
          <w:lang w:eastAsia="ja-JP"/>
        </w:rPr>
      </w:pPr>
      <w:r>
        <w:rPr>
          <w:lang w:eastAsia="ja-JP"/>
        </w:rPr>
        <w:lastRenderedPageBreak/>
        <w:t>Topic</w:t>
      </w:r>
      <w:r w:rsidR="00DD19DE" w:rsidRPr="00045592">
        <w:rPr>
          <w:lang w:eastAsia="ja-JP"/>
        </w:rPr>
        <w:t xml:space="preserve"> #</w:t>
      </w:r>
      <w:r w:rsidR="00564E26">
        <w:rPr>
          <w:lang w:eastAsia="ja-JP"/>
        </w:rPr>
        <w:t>3</w:t>
      </w:r>
      <w:r w:rsidR="00DD19DE" w:rsidRPr="00045592">
        <w:rPr>
          <w:lang w:eastAsia="ja-JP"/>
        </w:rPr>
        <w:t xml:space="preserve">: </w:t>
      </w:r>
      <w:r w:rsidR="009A76E1">
        <w:rPr>
          <w:lang w:eastAsia="ja-JP"/>
        </w:rPr>
        <w:t>Inter-band UL CA</w:t>
      </w:r>
    </w:p>
    <w:p w14:paraId="41C8B3CF" w14:textId="4A9DA8A2" w:rsidR="00DD19DE" w:rsidRPr="00045592" w:rsidRDefault="00152D2D" w:rsidP="00DD19DE">
      <w:pPr>
        <w:rPr>
          <w:i/>
          <w:color w:val="0070C0"/>
          <w:lang w:eastAsia="zh-CN"/>
        </w:rPr>
      </w:pPr>
      <w:proofErr w:type="gramStart"/>
      <w:r>
        <w:rPr>
          <w:i/>
          <w:color w:val="0070C0"/>
          <w:lang w:eastAsia="zh-CN"/>
        </w:rPr>
        <w:t>Agenda Items</w:t>
      </w:r>
      <w:r w:rsidR="00DD19DE" w:rsidRPr="00045592">
        <w:rPr>
          <w:i/>
          <w:color w:val="0070C0"/>
          <w:lang w:eastAsia="zh-CN"/>
        </w:rPr>
        <w:t xml:space="preserve"> </w:t>
      </w:r>
      <w:r w:rsidRPr="00152D2D">
        <w:rPr>
          <w:i/>
          <w:color w:val="0070C0"/>
          <w:lang w:eastAsia="zh-CN"/>
        </w:rPr>
        <w:t>12.3.2.2.1, 12.3.2.2.2</w:t>
      </w:r>
      <w:r w:rsidR="00DD19DE" w:rsidRPr="00045592">
        <w:rPr>
          <w:i/>
          <w:color w:val="0070C0"/>
          <w:lang w:eastAsia="zh-CN"/>
        </w:rPr>
        <w:t>.</w:t>
      </w:r>
      <w:proofErr w:type="gramEnd"/>
      <w:r w:rsidR="00DD19DE" w:rsidRPr="00045592">
        <w:rPr>
          <w:i/>
          <w:color w:val="0070C0"/>
          <w:lang w:eastAsia="zh-CN"/>
        </w:rPr>
        <w:t xml:space="preserve"> </w:t>
      </w:r>
    </w:p>
    <w:p w14:paraId="4BA6DCF9" w14:textId="77777777" w:rsidR="00DD19DE" w:rsidRPr="00CB0305" w:rsidRDefault="00DD19DE" w:rsidP="00DD19DE">
      <w:pPr>
        <w:pStyle w:val="Heading2"/>
      </w:pPr>
      <w:bookmarkStart w:id="48" w:name="_Hlk55292726"/>
      <w:r w:rsidRPr="00B831AE">
        <w:rPr>
          <w:rFonts w:hint="eastAsia"/>
        </w:rPr>
        <w:t>Companies</w:t>
      </w:r>
      <w:r w:rsidRPr="00B831AE">
        <w:t>’</w:t>
      </w:r>
      <w:r w:rsidRPr="00CB0305">
        <w:t xml:space="preserve"> contributions summary</w:t>
      </w:r>
    </w:p>
    <w:p w14:paraId="73647B3C" w14:textId="3B4A214E" w:rsidR="00DD19DE" w:rsidRDefault="00DD19DE" w:rsidP="00DD19DE"/>
    <w:tbl>
      <w:tblPr>
        <w:tblStyle w:val="TableGrid"/>
        <w:tblW w:w="0" w:type="auto"/>
        <w:tblLook w:val="04A0" w:firstRow="1" w:lastRow="0" w:firstColumn="1" w:lastColumn="0" w:noHBand="0" w:noVBand="1"/>
      </w:tblPr>
      <w:tblGrid>
        <w:gridCol w:w="1489"/>
        <w:gridCol w:w="1196"/>
        <w:gridCol w:w="1353"/>
        <w:gridCol w:w="5593"/>
      </w:tblGrid>
      <w:tr w:rsidR="00152D2D" w:rsidRPr="00F53FE2" w14:paraId="4FA49800" w14:textId="77777777" w:rsidTr="00B45CE0">
        <w:trPr>
          <w:trHeight w:val="468"/>
        </w:trPr>
        <w:tc>
          <w:tcPr>
            <w:tcW w:w="1489" w:type="dxa"/>
            <w:vAlign w:val="center"/>
          </w:tcPr>
          <w:p w14:paraId="7EB15384" w14:textId="77777777" w:rsidR="00152D2D" w:rsidRPr="00805BE8" w:rsidRDefault="00152D2D" w:rsidP="00B45CE0">
            <w:pPr>
              <w:spacing w:before="120" w:after="120"/>
              <w:rPr>
                <w:b/>
                <w:bCs/>
              </w:rPr>
            </w:pPr>
            <w:r w:rsidRPr="00805BE8">
              <w:rPr>
                <w:b/>
                <w:bCs/>
              </w:rPr>
              <w:t>T-doc number</w:t>
            </w:r>
          </w:p>
        </w:tc>
        <w:tc>
          <w:tcPr>
            <w:tcW w:w="1196" w:type="dxa"/>
          </w:tcPr>
          <w:p w14:paraId="73DDE5DD" w14:textId="77777777" w:rsidR="00152D2D" w:rsidRPr="00805BE8" w:rsidRDefault="00152D2D" w:rsidP="00B45CE0">
            <w:pPr>
              <w:spacing w:before="120" w:after="120"/>
              <w:rPr>
                <w:b/>
                <w:bCs/>
              </w:rPr>
            </w:pPr>
            <w:r>
              <w:rPr>
                <w:b/>
                <w:bCs/>
              </w:rPr>
              <w:t>Title</w:t>
            </w:r>
          </w:p>
        </w:tc>
        <w:tc>
          <w:tcPr>
            <w:tcW w:w="1353" w:type="dxa"/>
            <w:vAlign w:val="center"/>
          </w:tcPr>
          <w:p w14:paraId="22C83351" w14:textId="77777777" w:rsidR="00152D2D" w:rsidRPr="00805BE8" w:rsidRDefault="00152D2D" w:rsidP="00B45CE0">
            <w:pPr>
              <w:spacing w:before="120" w:after="120"/>
              <w:rPr>
                <w:b/>
                <w:bCs/>
              </w:rPr>
            </w:pPr>
            <w:r w:rsidRPr="00805BE8">
              <w:rPr>
                <w:b/>
                <w:bCs/>
              </w:rPr>
              <w:t>Company</w:t>
            </w:r>
          </w:p>
        </w:tc>
        <w:tc>
          <w:tcPr>
            <w:tcW w:w="5593" w:type="dxa"/>
            <w:vAlign w:val="center"/>
          </w:tcPr>
          <w:p w14:paraId="756570C8" w14:textId="77777777" w:rsidR="00152D2D" w:rsidRPr="00805BE8" w:rsidRDefault="00152D2D" w:rsidP="00B45CE0">
            <w:pPr>
              <w:spacing w:before="120" w:after="120"/>
              <w:rPr>
                <w:b/>
                <w:bCs/>
              </w:rPr>
            </w:pPr>
            <w:r w:rsidRPr="00805BE8">
              <w:rPr>
                <w:b/>
                <w:bCs/>
              </w:rPr>
              <w:t>Proposals</w:t>
            </w:r>
            <w:r>
              <w:rPr>
                <w:b/>
                <w:bCs/>
              </w:rPr>
              <w:t xml:space="preserve"> / Observations</w:t>
            </w:r>
          </w:p>
        </w:tc>
      </w:tr>
      <w:tr w:rsidR="00152D2D" w14:paraId="309448F0" w14:textId="77777777" w:rsidTr="00B45CE0">
        <w:trPr>
          <w:trHeight w:val="468"/>
        </w:trPr>
        <w:tc>
          <w:tcPr>
            <w:tcW w:w="1489" w:type="dxa"/>
          </w:tcPr>
          <w:p w14:paraId="78680ED7" w14:textId="77777777" w:rsidR="00152D2D" w:rsidRPr="004A7544" w:rsidRDefault="0027325E" w:rsidP="00B45CE0">
            <w:pPr>
              <w:spacing w:before="120" w:after="120"/>
            </w:pPr>
            <w:hyperlink r:id="rId15" w:history="1">
              <w:r w:rsidR="00152D2D">
                <w:rPr>
                  <w:rStyle w:val="Hyperlink"/>
                  <w:rFonts w:ascii="Arial" w:hAnsi="Arial" w:cs="Arial"/>
                  <w:b/>
                  <w:bCs/>
                  <w:sz w:val="16"/>
                  <w:szCs w:val="16"/>
                </w:rPr>
                <w:t>R4-2014715</w:t>
              </w:r>
            </w:hyperlink>
          </w:p>
        </w:tc>
        <w:tc>
          <w:tcPr>
            <w:tcW w:w="1196" w:type="dxa"/>
          </w:tcPr>
          <w:p w14:paraId="4B0E3BF3" w14:textId="77777777" w:rsidR="00152D2D" w:rsidRDefault="00152D2D" w:rsidP="00B45CE0">
            <w:pPr>
              <w:spacing w:before="120" w:after="120"/>
            </w:pPr>
            <w:r>
              <w:rPr>
                <w:rFonts w:ascii="Arial" w:hAnsi="Arial" w:cs="Arial"/>
                <w:sz w:val="16"/>
                <w:szCs w:val="16"/>
              </w:rPr>
              <w:t>Inter-band UL CA for FR2</w:t>
            </w:r>
          </w:p>
        </w:tc>
        <w:tc>
          <w:tcPr>
            <w:tcW w:w="1353" w:type="dxa"/>
          </w:tcPr>
          <w:p w14:paraId="7C1EBE34" w14:textId="77777777" w:rsidR="00152D2D" w:rsidRPr="004A7544" w:rsidRDefault="00152D2D" w:rsidP="00B45CE0">
            <w:pPr>
              <w:spacing w:before="120" w:after="120"/>
            </w:pPr>
            <w:r>
              <w:rPr>
                <w:rFonts w:ascii="Arial" w:hAnsi="Arial" w:cs="Arial"/>
                <w:sz w:val="16"/>
                <w:szCs w:val="16"/>
              </w:rPr>
              <w:t>Qualcomm Incorporated</w:t>
            </w:r>
          </w:p>
        </w:tc>
        <w:tc>
          <w:tcPr>
            <w:tcW w:w="5593" w:type="dxa"/>
          </w:tcPr>
          <w:p w14:paraId="51DF917F" w14:textId="77777777" w:rsidR="00FB2028" w:rsidRDefault="00152D2D" w:rsidP="00B45CE0">
            <w:pPr>
              <w:spacing w:before="120" w:after="120"/>
            </w:pPr>
            <w:r>
              <w:t>Observation:</w:t>
            </w:r>
            <w:r w:rsidR="00FB2028">
              <w:t xml:space="preserve"> (As listed in paper) issues to be discussed for inter-band UL CA …. the list of open items is long:</w:t>
            </w:r>
          </w:p>
          <w:p w14:paraId="6E438D65" w14:textId="69EA0570" w:rsidR="00FB2028" w:rsidRPr="004A7544" w:rsidRDefault="00FB2028" w:rsidP="00B45CE0">
            <w:pPr>
              <w:spacing w:before="120" w:after="120"/>
            </w:pPr>
            <w:r>
              <w:t xml:space="preserve"> </w:t>
            </w:r>
          </w:p>
        </w:tc>
      </w:tr>
      <w:tr w:rsidR="00D42418" w14:paraId="65881AFC" w14:textId="77777777" w:rsidTr="00B45CE0">
        <w:trPr>
          <w:trHeight w:val="468"/>
        </w:trPr>
        <w:tc>
          <w:tcPr>
            <w:tcW w:w="1489" w:type="dxa"/>
          </w:tcPr>
          <w:p w14:paraId="6CA7DF30" w14:textId="4A9AA4B5" w:rsidR="00D42418" w:rsidRDefault="0027325E" w:rsidP="00D42418">
            <w:pPr>
              <w:spacing w:before="120" w:after="120"/>
            </w:pPr>
            <w:hyperlink r:id="rId16" w:history="1">
              <w:r w:rsidR="00D42418">
                <w:rPr>
                  <w:rStyle w:val="Hyperlink"/>
                  <w:rFonts w:ascii="Arial" w:hAnsi="Arial" w:cs="Arial"/>
                  <w:b/>
                  <w:bCs/>
                  <w:sz w:val="16"/>
                  <w:szCs w:val="16"/>
                </w:rPr>
                <w:t>R4-2016086</w:t>
              </w:r>
            </w:hyperlink>
          </w:p>
        </w:tc>
        <w:tc>
          <w:tcPr>
            <w:tcW w:w="1196" w:type="dxa"/>
          </w:tcPr>
          <w:p w14:paraId="7F2A37B5" w14:textId="29AD9AA2" w:rsidR="00D42418" w:rsidRDefault="00D42418" w:rsidP="00D42418">
            <w:pPr>
              <w:spacing w:before="120" w:after="120"/>
            </w:pPr>
            <w:r>
              <w:rPr>
                <w:rFonts w:ascii="Arial" w:hAnsi="Arial" w:cs="Arial"/>
                <w:sz w:val="16"/>
                <w:szCs w:val="16"/>
              </w:rPr>
              <w:t>UL inter-band CA for different band group based on IBE</w:t>
            </w:r>
          </w:p>
        </w:tc>
        <w:tc>
          <w:tcPr>
            <w:tcW w:w="1353" w:type="dxa"/>
          </w:tcPr>
          <w:p w14:paraId="11A823F3" w14:textId="0411FB64" w:rsidR="00D42418" w:rsidRDefault="00D42418" w:rsidP="00D42418">
            <w:pPr>
              <w:spacing w:before="120" w:after="120"/>
            </w:pPr>
            <w:r>
              <w:rPr>
                <w:rFonts w:ascii="Arial" w:hAnsi="Arial" w:cs="Arial"/>
                <w:sz w:val="16"/>
                <w:szCs w:val="16"/>
              </w:rPr>
              <w:t>NTT DOCOMO INC.</w:t>
            </w:r>
          </w:p>
        </w:tc>
        <w:tc>
          <w:tcPr>
            <w:tcW w:w="5593" w:type="dxa"/>
          </w:tcPr>
          <w:p w14:paraId="4D912D97" w14:textId="77777777" w:rsidR="00FB2028" w:rsidRPr="00FB2028" w:rsidRDefault="00FB2028" w:rsidP="00FB2028">
            <w:pPr>
              <w:spacing w:after="0"/>
              <w:rPr>
                <w:b/>
                <w:lang w:eastAsia="ja-JP"/>
              </w:rPr>
            </w:pPr>
            <w:r w:rsidRPr="00FB2028">
              <w:rPr>
                <w:rFonts w:hint="eastAsia"/>
                <w:b/>
                <w:lang w:eastAsia="ja-JP"/>
              </w:rPr>
              <w:t>Proposal 1:</w:t>
            </w:r>
            <w:r w:rsidRPr="00FB2028">
              <w:rPr>
                <w:b/>
                <w:lang w:eastAsia="ja-JP"/>
              </w:rPr>
              <w:t xml:space="preserve"> For maximum TRP for FR2 UL inter-band CA, the sum of TRP from LB and HB shall not exceed maximum TRP associated with each power class, e.g., 23dBm for power class 2/3/4.</w:t>
            </w:r>
          </w:p>
          <w:p w14:paraId="558EE66D" w14:textId="77777777" w:rsidR="00FB2028" w:rsidRPr="00FB2028" w:rsidRDefault="00FB2028" w:rsidP="00FB2028">
            <w:pPr>
              <w:spacing w:after="0"/>
              <w:rPr>
                <w:b/>
                <w:lang w:eastAsia="ja-JP"/>
              </w:rPr>
            </w:pPr>
          </w:p>
          <w:p w14:paraId="662AC501" w14:textId="77777777" w:rsidR="00FB2028" w:rsidRPr="00FB2028" w:rsidRDefault="00FB2028" w:rsidP="00FB2028">
            <w:pPr>
              <w:spacing w:after="0"/>
              <w:rPr>
                <w:b/>
                <w:lang w:eastAsia="ja-JP"/>
              </w:rPr>
            </w:pPr>
            <w:r w:rsidRPr="00FB2028">
              <w:rPr>
                <w:rFonts w:hint="eastAsia"/>
                <w:b/>
                <w:lang w:eastAsia="ja-JP"/>
              </w:rPr>
              <w:t xml:space="preserve">Proposal 2: </w:t>
            </w:r>
            <w:r w:rsidRPr="00FB2028">
              <w:rPr>
                <w:b/>
                <w:lang w:eastAsia="ja-JP"/>
              </w:rPr>
              <w:t xml:space="preserve">For maximum peak EIRP for FR2 UL inter-band CA, it should be guaranteed that the </w:t>
            </w:r>
            <w:r w:rsidRPr="00FB2028">
              <w:rPr>
                <w:rFonts w:hint="eastAsia"/>
                <w:b/>
                <w:lang w:eastAsia="ja-JP"/>
              </w:rPr>
              <w:t xml:space="preserve">sum of </w:t>
            </w:r>
            <w:r w:rsidRPr="00FB2028">
              <w:rPr>
                <w:b/>
                <w:lang w:eastAsia="ja-JP"/>
              </w:rPr>
              <w:t xml:space="preserve">peak </w:t>
            </w:r>
            <w:r w:rsidRPr="00FB2028">
              <w:rPr>
                <w:rFonts w:hint="eastAsia"/>
                <w:b/>
                <w:lang w:eastAsia="ja-JP"/>
              </w:rPr>
              <w:t>EIRP</w:t>
            </w:r>
            <w:r w:rsidRPr="00FB2028">
              <w:rPr>
                <w:b/>
                <w:lang w:eastAsia="ja-JP"/>
              </w:rPr>
              <w:t xml:space="preserve"> from LB and HB in any direction does not exceed the allowable level, e.g., 43dBm for PC 2/3/4.</w:t>
            </w:r>
          </w:p>
          <w:p w14:paraId="11D4964D" w14:textId="77777777" w:rsidR="00FB2028" w:rsidRPr="00FB2028" w:rsidRDefault="00FB2028" w:rsidP="00FB2028">
            <w:pPr>
              <w:spacing w:after="0"/>
              <w:rPr>
                <w:lang w:eastAsia="ja-JP"/>
              </w:rPr>
            </w:pPr>
          </w:p>
          <w:p w14:paraId="2396C0C5" w14:textId="77777777" w:rsidR="00FB2028" w:rsidRPr="00FB2028" w:rsidRDefault="00FB2028" w:rsidP="00FB2028">
            <w:pPr>
              <w:spacing w:after="0"/>
              <w:rPr>
                <w:b/>
                <w:lang w:eastAsia="ja-JP"/>
              </w:rPr>
            </w:pPr>
            <w:r w:rsidRPr="00FB2028">
              <w:rPr>
                <w:rFonts w:hint="eastAsia"/>
                <w:b/>
                <w:lang w:eastAsia="ja-JP"/>
              </w:rPr>
              <w:t xml:space="preserve">Proposal 3: </w:t>
            </w:r>
            <w:r w:rsidRPr="00FB2028">
              <w:rPr>
                <w:b/>
                <w:lang w:eastAsia="ja-JP"/>
              </w:rPr>
              <w:t xml:space="preserve">For FR2 UL inter-band CA, </w:t>
            </w:r>
            <w:r w:rsidRPr="00FB2028">
              <w:rPr>
                <w:rFonts w:hint="eastAsia"/>
                <w:b/>
                <w:lang w:eastAsia="ja-JP"/>
              </w:rPr>
              <w:t xml:space="preserve">UE should meet minimum peak EIRP </w:t>
            </w:r>
            <w:r w:rsidRPr="00FB2028">
              <w:rPr>
                <w:b/>
                <w:lang w:eastAsia="ja-JP"/>
              </w:rPr>
              <w:t>of LB and HB individually</w:t>
            </w:r>
            <w:r w:rsidRPr="00FB2028">
              <w:rPr>
                <w:rFonts w:hint="eastAsia"/>
                <w:b/>
                <w:lang w:eastAsia="ja-JP"/>
              </w:rPr>
              <w:t>, and should meet common spherical coverage EIRP.</w:t>
            </w:r>
          </w:p>
          <w:p w14:paraId="696E1344" w14:textId="77777777" w:rsidR="00FB2028" w:rsidRPr="00FB2028" w:rsidRDefault="00FB2028" w:rsidP="00FB2028">
            <w:pPr>
              <w:spacing w:after="0"/>
              <w:rPr>
                <w:lang w:eastAsia="ja-JP"/>
              </w:rPr>
            </w:pPr>
          </w:p>
          <w:p w14:paraId="7A77EB3A" w14:textId="3EFF0061" w:rsidR="00D42418" w:rsidRPr="00FB2028" w:rsidRDefault="00FB2028" w:rsidP="00FB2028">
            <w:pPr>
              <w:spacing w:after="0"/>
              <w:rPr>
                <w:b/>
                <w:lang w:eastAsia="ja-JP"/>
              </w:rPr>
            </w:pPr>
            <w:r w:rsidRPr="00FB2028">
              <w:rPr>
                <w:b/>
                <w:lang w:eastAsia="ja-JP"/>
              </w:rPr>
              <w:t>Proposal 4: UE should meet emission requirements of LB and HB under UL inter-band CA operation, respectively.</w:t>
            </w:r>
          </w:p>
        </w:tc>
      </w:tr>
      <w:bookmarkEnd w:id="48"/>
    </w:tbl>
    <w:p w14:paraId="25EC8B86" w14:textId="77777777" w:rsidR="00152D2D" w:rsidRPr="004A7544" w:rsidRDefault="00152D2D"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0DCEE04D"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E25515">
        <w:rPr>
          <w:sz w:val="24"/>
          <w:szCs w:val="16"/>
        </w:rPr>
        <w:t>3</w:t>
      </w:r>
      <w:r w:rsidRPr="00805BE8">
        <w:rPr>
          <w:sz w:val="24"/>
          <w:szCs w:val="16"/>
        </w:rPr>
        <w:t>-1</w:t>
      </w:r>
    </w:p>
    <w:p w14:paraId="75DD26D5" w14:textId="2D650CA5" w:rsidR="00DD19DE" w:rsidRDefault="00E25515" w:rsidP="00DD19DE">
      <w:pPr>
        <w:rPr>
          <w:i/>
          <w:color w:val="0070C0"/>
          <w:lang w:val="en-US" w:eastAsia="zh-CN"/>
        </w:rPr>
      </w:pPr>
      <w:proofErr w:type="gramStart"/>
      <w:r>
        <w:rPr>
          <w:i/>
          <w:color w:val="0070C0"/>
          <w:lang w:val="en-US" w:eastAsia="zh-CN"/>
        </w:rPr>
        <w:t>UE power class discussion.</w:t>
      </w:r>
      <w:proofErr w:type="gramEnd"/>
      <w:r>
        <w:rPr>
          <w:i/>
          <w:color w:val="0070C0"/>
          <w:lang w:val="en-US" w:eastAsia="zh-CN"/>
        </w:rPr>
        <w:t xml:space="preserve"> </w:t>
      </w:r>
      <w:r w:rsidR="003035E7">
        <w:rPr>
          <w:i/>
          <w:color w:val="0070C0"/>
          <w:lang w:val="en-US" w:eastAsia="zh-CN"/>
        </w:rPr>
        <w:t>One contribution recommends per-UE applicability for TRP and EIRP limit.</w:t>
      </w:r>
    </w:p>
    <w:p w14:paraId="0A8F55C9" w14:textId="65244AE1" w:rsidR="003035E7" w:rsidRDefault="00DD19DE" w:rsidP="00E25515">
      <w:pPr>
        <w:rPr>
          <w:b/>
          <w:color w:val="0070C0"/>
          <w:u w:val="single"/>
          <w:lang w:eastAsia="ko-KR"/>
        </w:rPr>
      </w:pPr>
      <w:r w:rsidRPr="00045592">
        <w:rPr>
          <w:b/>
          <w:color w:val="0070C0"/>
          <w:u w:val="single"/>
          <w:lang w:eastAsia="ko-KR"/>
        </w:rPr>
        <w:t xml:space="preserve">Issue </w:t>
      </w:r>
      <w:r w:rsidR="00E25515">
        <w:rPr>
          <w:b/>
          <w:color w:val="0070C0"/>
          <w:u w:val="single"/>
          <w:lang w:eastAsia="ko-KR"/>
        </w:rPr>
        <w:t>3</w:t>
      </w:r>
      <w:r w:rsidRPr="00045592">
        <w:rPr>
          <w:b/>
          <w:color w:val="0070C0"/>
          <w:u w:val="single"/>
          <w:lang w:eastAsia="ko-KR"/>
        </w:rPr>
        <w:t>-1</w:t>
      </w:r>
      <w:r w:rsidR="008E585E">
        <w:rPr>
          <w:b/>
          <w:color w:val="0070C0"/>
          <w:u w:val="single"/>
          <w:lang w:eastAsia="ko-KR"/>
        </w:rPr>
        <w:t>a</w:t>
      </w:r>
      <w:r w:rsidRPr="00045592">
        <w:rPr>
          <w:b/>
          <w:color w:val="0070C0"/>
          <w:u w:val="single"/>
          <w:lang w:eastAsia="ko-KR"/>
        </w:rPr>
        <w:t xml:space="preserve">: </w:t>
      </w:r>
      <w:r w:rsidR="00E25515" w:rsidRPr="00E25515">
        <w:rPr>
          <w:b/>
          <w:color w:val="0070C0"/>
          <w:u w:val="single"/>
          <w:lang w:eastAsia="ko-KR"/>
        </w:rPr>
        <w:t xml:space="preserve">Do the </w:t>
      </w:r>
      <w:r w:rsidR="00E25515">
        <w:rPr>
          <w:b/>
          <w:color w:val="0070C0"/>
          <w:u w:val="single"/>
          <w:lang w:eastAsia="ko-KR"/>
        </w:rPr>
        <w:t xml:space="preserve">power class </w:t>
      </w:r>
      <w:r w:rsidR="00E25515" w:rsidRPr="00E25515">
        <w:rPr>
          <w:b/>
          <w:color w:val="0070C0"/>
          <w:u w:val="single"/>
          <w:lang w:eastAsia="ko-KR"/>
        </w:rPr>
        <w:t>requirements in TS38.101-2 v16.5 apply per UE or per band</w:t>
      </w:r>
      <w:r w:rsidR="003035E7">
        <w:rPr>
          <w:b/>
          <w:color w:val="0070C0"/>
          <w:u w:val="single"/>
          <w:lang w:eastAsia="ko-KR"/>
        </w:rPr>
        <w:t xml:space="preserve">. </w:t>
      </w:r>
    </w:p>
    <w:p w14:paraId="68CA7351" w14:textId="3C5995BF" w:rsidR="00DD19DE" w:rsidRDefault="003035E7" w:rsidP="00E25515">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sidR="008E585E">
        <w:rPr>
          <w:b/>
          <w:color w:val="0070C0"/>
          <w:u w:val="single"/>
          <w:lang w:eastAsia="ko-KR"/>
        </w:rPr>
        <w:t>b</w:t>
      </w:r>
      <w:r w:rsidRPr="00045592">
        <w:rPr>
          <w:b/>
          <w:color w:val="0070C0"/>
          <w:u w:val="single"/>
          <w:lang w:eastAsia="ko-KR"/>
        </w:rPr>
        <w:t xml:space="preserve">: </w:t>
      </w:r>
      <w:r>
        <w:rPr>
          <w:b/>
          <w:color w:val="0070C0"/>
          <w:u w:val="single"/>
          <w:lang w:eastAsia="ko-KR"/>
        </w:rPr>
        <w:t>Should there be regional requirements with NS in case of per UE?</w:t>
      </w:r>
    </w:p>
    <w:p w14:paraId="3E55F2F8" w14:textId="0C46EF7E" w:rsidR="003035E7" w:rsidRPr="00E25515" w:rsidRDefault="008E585E" w:rsidP="00E25515">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c</w:t>
      </w:r>
      <w:r w:rsidRPr="00045592">
        <w:rPr>
          <w:b/>
          <w:color w:val="0070C0"/>
          <w:u w:val="single"/>
          <w:lang w:eastAsia="ko-KR"/>
        </w:rPr>
        <w:t xml:space="preserve">: </w:t>
      </w:r>
      <w:r>
        <w:rPr>
          <w:b/>
          <w:color w:val="0070C0"/>
          <w:u w:val="single"/>
          <w:lang w:eastAsia="ko-KR"/>
        </w:rPr>
        <w:t>Per band spherical coverage and peak EIRP discussion</w:t>
      </w:r>
    </w:p>
    <w:p w14:paraId="37402C16" w14:textId="413ABA42"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E25515">
        <w:rPr>
          <w:sz w:val="24"/>
          <w:szCs w:val="16"/>
        </w:rPr>
        <w:t>3</w:t>
      </w:r>
      <w:r w:rsidRPr="00805BE8">
        <w:rPr>
          <w:sz w:val="24"/>
          <w:szCs w:val="16"/>
        </w:rPr>
        <w:t>-2</w:t>
      </w:r>
    </w:p>
    <w:p w14:paraId="6A9AA33B" w14:textId="17C957A6" w:rsidR="00DD19DE" w:rsidRPr="00035C50" w:rsidRDefault="00E25515" w:rsidP="00DD19DE">
      <w:pPr>
        <w:rPr>
          <w:i/>
          <w:color w:val="0070C0"/>
          <w:lang w:val="en-US" w:eastAsia="zh-CN"/>
        </w:rPr>
      </w:pPr>
      <w:r w:rsidRPr="00E25515">
        <w:rPr>
          <w:i/>
          <w:color w:val="0070C0"/>
          <w:lang w:val="en-US" w:eastAsia="zh-CN"/>
        </w:rPr>
        <w:t>Configured power for inter-band UL CA</w:t>
      </w:r>
      <w:r w:rsidR="00DD19DE" w:rsidRPr="009415B0">
        <w:rPr>
          <w:rFonts w:hint="eastAsia"/>
          <w:i/>
          <w:color w:val="0070C0"/>
          <w:lang w:val="en-US" w:eastAsia="zh-CN"/>
        </w:rPr>
        <w:t>:</w:t>
      </w:r>
    </w:p>
    <w:p w14:paraId="4974FFE0" w14:textId="32096FE0" w:rsidR="00DD19DE" w:rsidRPr="00045592" w:rsidRDefault="00DD19DE" w:rsidP="00DD19DE">
      <w:pPr>
        <w:rPr>
          <w:b/>
          <w:color w:val="0070C0"/>
          <w:u w:val="single"/>
          <w:lang w:eastAsia="ko-KR"/>
        </w:rPr>
      </w:pPr>
      <w:r w:rsidRPr="00045592">
        <w:rPr>
          <w:b/>
          <w:color w:val="0070C0"/>
          <w:u w:val="single"/>
          <w:lang w:eastAsia="ko-KR"/>
        </w:rPr>
        <w:t xml:space="preserve">Issue </w:t>
      </w:r>
      <w:r w:rsidR="00E25515">
        <w:rPr>
          <w:b/>
          <w:color w:val="0070C0"/>
          <w:u w:val="single"/>
          <w:lang w:eastAsia="ko-KR"/>
        </w:rPr>
        <w:t>3</w:t>
      </w:r>
      <w:r w:rsidRPr="00045592">
        <w:rPr>
          <w:b/>
          <w:color w:val="0070C0"/>
          <w:u w:val="single"/>
          <w:lang w:eastAsia="ko-KR"/>
        </w:rPr>
        <w:t xml:space="preserve">-2: </w:t>
      </w:r>
      <w:r w:rsidR="00E25515">
        <w:rPr>
          <w:b/>
          <w:color w:val="0070C0"/>
          <w:u w:val="single"/>
          <w:lang w:eastAsia="ko-KR"/>
        </w:rPr>
        <w:t>If EIRP is shared in configured power formulation, what is the definition of shared EIRP</w:t>
      </w:r>
    </w:p>
    <w:p w14:paraId="17605755" w14:textId="5E0AD3C0" w:rsidR="00E25515" w:rsidRPr="00805BE8" w:rsidRDefault="00E25515" w:rsidP="00E2551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3</w:t>
      </w:r>
    </w:p>
    <w:p w14:paraId="660325BA" w14:textId="62009959" w:rsidR="00E25515" w:rsidRPr="00035C50" w:rsidRDefault="00E25515" w:rsidP="00E25515">
      <w:pPr>
        <w:rPr>
          <w:i/>
          <w:color w:val="0070C0"/>
          <w:lang w:val="en-US" w:eastAsia="zh-CN"/>
        </w:rPr>
      </w:pPr>
      <w:r>
        <w:rPr>
          <w:i/>
          <w:color w:val="0070C0"/>
          <w:lang w:val="en-US" w:eastAsia="zh-CN"/>
        </w:rPr>
        <w:t>MPR and A-MPR</w:t>
      </w:r>
      <w:r w:rsidRPr="009415B0">
        <w:rPr>
          <w:rFonts w:hint="eastAsia"/>
          <w:i/>
          <w:color w:val="0070C0"/>
          <w:lang w:val="en-US" w:eastAsia="zh-CN"/>
        </w:rPr>
        <w:t>:</w:t>
      </w:r>
    </w:p>
    <w:p w14:paraId="21CB4636" w14:textId="6AA49E42" w:rsidR="00E25515" w:rsidRPr="00045592" w:rsidRDefault="00E25515" w:rsidP="00E25515">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Pr="00045592">
        <w:rPr>
          <w:b/>
          <w:color w:val="0070C0"/>
          <w:u w:val="single"/>
          <w:lang w:eastAsia="ko-KR"/>
        </w:rPr>
        <w:t xml:space="preserve">: </w:t>
      </w:r>
      <w:r>
        <w:rPr>
          <w:b/>
          <w:color w:val="0070C0"/>
          <w:u w:val="single"/>
          <w:lang w:eastAsia="ko-KR"/>
        </w:rPr>
        <w:t>Open discussion on impact of revers</w:t>
      </w:r>
      <w:r w:rsidR="00EA447A">
        <w:rPr>
          <w:b/>
          <w:color w:val="0070C0"/>
          <w:u w:val="single"/>
          <w:lang w:eastAsia="ko-KR"/>
        </w:rPr>
        <w:t>e IMDs and unequal PSDs</w:t>
      </w:r>
    </w:p>
    <w:p w14:paraId="317021C8" w14:textId="61016177" w:rsidR="00EA447A" w:rsidRPr="00805BE8" w:rsidRDefault="00EA447A" w:rsidP="00EA447A">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4</w:t>
      </w:r>
    </w:p>
    <w:p w14:paraId="35CCC9BA" w14:textId="7A8E60BE" w:rsidR="00EA447A" w:rsidRPr="00035C50" w:rsidRDefault="00EA447A" w:rsidP="00EA447A">
      <w:pPr>
        <w:rPr>
          <w:i/>
          <w:color w:val="0070C0"/>
          <w:lang w:val="en-US" w:eastAsia="zh-CN"/>
        </w:rPr>
      </w:pPr>
      <w:r>
        <w:rPr>
          <w:i/>
          <w:color w:val="0070C0"/>
          <w:lang w:val="en-US" w:eastAsia="zh-CN"/>
        </w:rPr>
        <w:t>MPE</w:t>
      </w:r>
      <w:r w:rsidRPr="009415B0">
        <w:rPr>
          <w:rFonts w:hint="eastAsia"/>
          <w:i/>
          <w:color w:val="0070C0"/>
          <w:lang w:val="en-US" w:eastAsia="zh-CN"/>
        </w:rPr>
        <w:t>:</w:t>
      </w:r>
    </w:p>
    <w:p w14:paraId="0C63B6C5" w14:textId="6CA8E218" w:rsidR="00EA447A" w:rsidRPr="00045592" w:rsidRDefault="00EA447A" w:rsidP="00EA447A">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w:t>
      </w:r>
      <w:r w:rsidRPr="00045592">
        <w:rPr>
          <w:b/>
          <w:color w:val="0070C0"/>
          <w:u w:val="single"/>
          <w:lang w:eastAsia="ko-KR"/>
        </w:rPr>
        <w:t xml:space="preserve">: </w:t>
      </w:r>
      <w:r>
        <w:rPr>
          <w:b/>
          <w:color w:val="0070C0"/>
          <w:u w:val="single"/>
          <w:lang w:eastAsia="ko-KR"/>
        </w:rPr>
        <w:t>Open discussion on P-MPR, PHR in context of UL in two bands</w:t>
      </w:r>
    </w:p>
    <w:p w14:paraId="46518A63" w14:textId="129884D5" w:rsidR="00EA447A" w:rsidRPr="00805BE8" w:rsidRDefault="00EA447A" w:rsidP="00EA447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5</w:t>
      </w:r>
    </w:p>
    <w:p w14:paraId="4136E390" w14:textId="34B47F16" w:rsidR="00EA447A" w:rsidRPr="00035C50" w:rsidRDefault="00EA447A" w:rsidP="00EA447A">
      <w:pPr>
        <w:rPr>
          <w:i/>
          <w:color w:val="0070C0"/>
          <w:lang w:val="en-US" w:eastAsia="zh-CN"/>
        </w:rPr>
      </w:pPr>
      <w:r>
        <w:rPr>
          <w:i/>
          <w:color w:val="0070C0"/>
          <w:lang w:val="en-US" w:eastAsia="zh-CN"/>
        </w:rPr>
        <w:t>UE Capabilities</w:t>
      </w:r>
      <w:r w:rsidRPr="009415B0">
        <w:rPr>
          <w:rFonts w:hint="eastAsia"/>
          <w:i/>
          <w:color w:val="0070C0"/>
          <w:lang w:val="en-US" w:eastAsia="zh-CN"/>
        </w:rPr>
        <w:t>:</w:t>
      </w:r>
    </w:p>
    <w:p w14:paraId="71C4DEDB" w14:textId="316493B9" w:rsidR="00EA447A" w:rsidRPr="00045592" w:rsidRDefault="00EA447A" w:rsidP="00EA447A">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5</w:t>
      </w:r>
      <w:r w:rsidRPr="00045592">
        <w:rPr>
          <w:b/>
          <w:color w:val="0070C0"/>
          <w:u w:val="single"/>
          <w:lang w:eastAsia="ko-KR"/>
        </w:rPr>
        <w:t xml:space="preserve">: </w:t>
      </w:r>
      <w:r w:rsidRPr="00EA447A">
        <w:rPr>
          <w:b/>
          <w:color w:val="0070C0"/>
          <w:u w:val="single"/>
          <w:lang w:eastAsia="ko-KR"/>
        </w:rPr>
        <w:t>Is CBM/IBM enough, or are new capabilities required?</w:t>
      </w:r>
    </w:p>
    <w:p w14:paraId="26BDA8BA" w14:textId="7B533567" w:rsidR="003035E7" w:rsidRPr="00805BE8" w:rsidRDefault="003035E7" w:rsidP="003035E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5A1055">
        <w:rPr>
          <w:sz w:val="24"/>
          <w:szCs w:val="16"/>
        </w:rPr>
        <w:t>6</w:t>
      </w:r>
    </w:p>
    <w:p w14:paraId="54FEA72F" w14:textId="258B80C0" w:rsidR="003035E7" w:rsidRPr="00035C50" w:rsidRDefault="003035E7" w:rsidP="003035E7">
      <w:pPr>
        <w:rPr>
          <w:i/>
          <w:color w:val="0070C0"/>
          <w:lang w:val="en-US" w:eastAsia="zh-CN"/>
        </w:rPr>
      </w:pPr>
      <w:r>
        <w:rPr>
          <w:i/>
          <w:color w:val="0070C0"/>
          <w:lang w:val="en-US" w:eastAsia="zh-CN"/>
        </w:rPr>
        <w:t>Testability</w:t>
      </w:r>
      <w:r w:rsidRPr="009415B0">
        <w:rPr>
          <w:rFonts w:hint="eastAsia"/>
          <w:i/>
          <w:color w:val="0070C0"/>
          <w:lang w:val="en-US" w:eastAsia="zh-CN"/>
        </w:rPr>
        <w:t>:</w:t>
      </w:r>
    </w:p>
    <w:p w14:paraId="48609815" w14:textId="7B9667DA" w:rsidR="003035E7" w:rsidRPr="00045592" w:rsidRDefault="003035E7" w:rsidP="003035E7">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5A1055">
        <w:rPr>
          <w:b/>
          <w:color w:val="0070C0"/>
          <w:u w:val="single"/>
          <w:lang w:eastAsia="ko-KR"/>
        </w:rPr>
        <w:t>6</w:t>
      </w:r>
      <w:r w:rsidRPr="00045592">
        <w:rPr>
          <w:b/>
          <w:color w:val="0070C0"/>
          <w:u w:val="single"/>
          <w:lang w:eastAsia="ko-KR"/>
        </w:rPr>
        <w:t xml:space="preserve">: </w:t>
      </w:r>
      <w:r w:rsidRPr="00EA447A">
        <w:rPr>
          <w:b/>
          <w:color w:val="0070C0"/>
          <w:u w:val="single"/>
          <w:lang w:eastAsia="ko-KR"/>
        </w:rPr>
        <w:t xml:space="preserve">Is </w:t>
      </w:r>
      <w:r>
        <w:rPr>
          <w:b/>
          <w:color w:val="0070C0"/>
          <w:u w:val="single"/>
          <w:lang w:eastAsia="ko-KR"/>
        </w:rPr>
        <w:t xml:space="preserve">single </w:t>
      </w:r>
      <w:proofErr w:type="spellStart"/>
      <w:r>
        <w:rPr>
          <w:b/>
          <w:color w:val="0070C0"/>
          <w:u w:val="single"/>
          <w:lang w:eastAsia="ko-KR"/>
        </w:rPr>
        <w:t>AoA</w:t>
      </w:r>
      <w:proofErr w:type="spellEnd"/>
      <w:r>
        <w:rPr>
          <w:b/>
          <w:color w:val="0070C0"/>
          <w:u w:val="single"/>
          <w:lang w:eastAsia="ko-KR"/>
        </w:rPr>
        <w:t>/</w:t>
      </w:r>
      <w:proofErr w:type="spellStart"/>
      <w:r>
        <w:rPr>
          <w:b/>
          <w:color w:val="0070C0"/>
          <w:u w:val="single"/>
          <w:lang w:eastAsia="ko-KR"/>
        </w:rPr>
        <w:t>AoD</w:t>
      </w:r>
      <w:proofErr w:type="spellEnd"/>
      <w:r>
        <w:rPr>
          <w:b/>
          <w:color w:val="0070C0"/>
          <w:u w:val="single"/>
          <w:lang w:eastAsia="ko-KR"/>
        </w:rPr>
        <w:t xml:space="preserve"> enough</w:t>
      </w:r>
      <w:r w:rsidRPr="00EA447A">
        <w:rPr>
          <w:b/>
          <w:color w:val="0070C0"/>
          <w:u w:val="single"/>
          <w:lang w:eastAsia="ko-KR"/>
        </w:rPr>
        <w:t>?</w:t>
      </w:r>
    </w:p>
    <w:p w14:paraId="5B5176A2" w14:textId="77777777" w:rsidR="003035E7" w:rsidRPr="00805BE8" w:rsidRDefault="003035E7" w:rsidP="003035E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7</w:t>
      </w:r>
    </w:p>
    <w:p w14:paraId="5F4116D1" w14:textId="79371E7F" w:rsidR="003035E7" w:rsidRPr="00035C50" w:rsidRDefault="003035E7" w:rsidP="003035E7">
      <w:pPr>
        <w:rPr>
          <w:i/>
          <w:color w:val="0070C0"/>
          <w:lang w:val="en-US" w:eastAsia="zh-CN"/>
        </w:rPr>
      </w:pPr>
      <w:r>
        <w:rPr>
          <w:i/>
          <w:color w:val="0070C0"/>
          <w:lang w:val="en-US" w:eastAsia="zh-CN"/>
        </w:rPr>
        <w:t>Emissions</w:t>
      </w:r>
      <w:r w:rsidRPr="009415B0">
        <w:rPr>
          <w:rFonts w:hint="eastAsia"/>
          <w:i/>
          <w:color w:val="0070C0"/>
          <w:lang w:val="en-US" w:eastAsia="zh-CN"/>
        </w:rPr>
        <w:t>:</w:t>
      </w:r>
    </w:p>
    <w:p w14:paraId="5F153454" w14:textId="5C4A5A2B" w:rsidR="003035E7" w:rsidRPr="00045592" w:rsidRDefault="003035E7" w:rsidP="003035E7">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7</w:t>
      </w:r>
      <w:r w:rsidRPr="00045592">
        <w:rPr>
          <w:b/>
          <w:color w:val="0070C0"/>
          <w:u w:val="single"/>
          <w:lang w:eastAsia="ko-KR"/>
        </w:rPr>
        <w:t xml:space="preserve">: </w:t>
      </w:r>
      <w:r>
        <w:rPr>
          <w:b/>
          <w:color w:val="0070C0"/>
          <w:u w:val="single"/>
          <w:lang w:eastAsia="ko-KR"/>
        </w:rPr>
        <w:t>Can existing</w:t>
      </w:r>
      <w:r w:rsidR="005A1055">
        <w:rPr>
          <w:b/>
          <w:color w:val="0070C0"/>
          <w:u w:val="single"/>
          <w:lang w:eastAsia="ko-KR"/>
        </w:rPr>
        <w:t xml:space="preserve"> emissions</w:t>
      </w:r>
      <w:r>
        <w:rPr>
          <w:b/>
          <w:color w:val="0070C0"/>
          <w:u w:val="single"/>
          <w:lang w:eastAsia="ko-KR"/>
        </w:rPr>
        <w:t xml:space="preserve"> limits in TS38.101-2 v16.5 be adopted </w:t>
      </w:r>
      <w:r w:rsidR="005A1055">
        <w:rPr>
          <w:b/>
          <w:color w:val="0070C0"/>
          <w:u w:val="single"/>
          <w:lang w:eastAsia="ko-KR"/>
        </w:rPr>
        <w:t xml:space="preserve">as being applicable </w:t>
      </w:r>
      <w:r>
        <w:rPr>
          <w:b/>
          <w:color w:val="0070C0"/>
          <w:u w:val="single"/>
          <w:lang w:eastAsia="ko-KR"/>
        </w:rPr>
        <w:t>per UE?</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p w14:paraId="2BD0B9C4" w14:textId="63B89220" w:rsidR="00DD19DE" w:rsidRDefault="00DD19DE" w:rsidP="00DD19DE">
      <w:pPr>
        <w:rPr>
          <w:color w:val="0070C0"/>
          <w:lang w:val="en-US" w:eastAsia="zh-CN"/>
        </w:rPr>
      </w:pPr>
      <w:r w:rsidRPr="003418CB">
        <w:rPr>
          <w:rFonts w:hint="eastAsia"/>
          <w:color w:val="0070C0"/>
          <w:lang w:val="en-US" w:eastAsia="zh-CN"/>
        </w:rPr>
        <w:t xml:space="preserve"> </w:t>
      </w:r>
    </w:p>
    <w:tbl>
      <w:tblPr>
        <w:tblStyle w:val="TableGrid"/>
        <w:tblW w:w="9649" w:type="dxa"/>
        <w:tblLook w:val="04A0" w:firstRow="1" w:lastRow="0" w:firstColumn="1" w:lastColumn="0" w:noHBand="0" w:noVBand="1"/>
      </w:tblPr>
      <w:tblGrid>
        <w:gridCol w:w="2245"/>
        <w:gridCol w:w="2448"/>
        <w:gridCol w:w="4956"/>
      </w:tblGrid>
      <w:tr w:rsidR="005928F6" w:rsidRPr="008E6835" w14:paraId="119E7DDF" w14:textId="77777777" w:rsidTr="006C6978">
        <w:tc>
          <w:tcPr>
            <w:tcW w:w="2245" w:type="dxa"/>
          </w:tcPr>
          <w:p w14:paraId="11BF2019" w14:textId="77777777" w:rsidR="005928F6" w:rsidRPr="008E6835" w:rsidRDefault="005928F6" w:rsidP="006C6978">
            <w:pPr>
              <w:spacing w:after="120"/>
              <w:rPr>
                <w:rFonts w:asciiTheme="minorHAnsi" w:eastAsiaTheme="minorEastAsia" w:hAnsiTheme="minorHAnsi" w:cstheme="minorHAnsi"/>
                <w:b/>
                <w:bCs/>
                <w:lang w:val="en-US" w:eastAsia="zh-CN"/>
              </w:rPr>
            </w:pPr>
            <w:r w:rsidRPr="008E6835">
              <w:rPr>
                <w:rFonts w:asciiTheme="minorHAnsi" w:eastAsiaTheme="minorEastAsia" w:hAnsiTheme="minorHAnsi" w:cstheme="minorHAnsi"/>
                <w:b/>
                <w:bCs/>
                <w:lang w:val="en-US" w:eastAsia="zh-CN"/>
              </w:rPr>
              <w:t>Issue</w:t>
            </w:r>
          </w:p>
        </w:tc>
        <w:tc>
          <w:tcPr>
            <w:tcW w:w="2448" w:type="dxa"/>
          </w:tcPr>
          <w:p w14:paraId="6C3F116E" w14:textId="77777777" w:rsidR="005928F6" w:rsidRPr="008E6835" w:rsidRDefault="005928F6" w:rsidP="006C6978">
            <w:pPr>
              <w:spacing w:after="120"/>
              <w:rPr>
                <w:rFonts w:asciiTheme="minorHAnsi" w:eastAsiaTheme="minorEastAsia" w:hAnsiTheme="minorHAnsi" w:cstheme="minorHAnsi"/>
                <w:b/>
                <w:bCs/>
                <w:lang w:val="en-US" w:eastAsia="zh-CN"/>
              </w:rPr>
            </w:pPr>
            <w:r w:rsidRPr="008E6835">
              <w:rPr>
                <w:rFonts w:asciiTheme="minorHAnsi" w:eastAsiaTheme="minorEastAsia" w:hAnsiTheme="minorHAnsi" w:cstheme="minorHAnsi"/>
                <w:b/>
                <w:bCs/>
                <w:lang w:val="en-US" w:eastAsia="zh-CN"/>
              </w:rPr>
              <w:t>Options</w:t>
            </w:r>
          </w:p>
        </w:tc>
        <w:tc>
          <w:tcPr>
            <w:tcW w:w="4956" w:type="dxa"/>
          </w:tcPr>
          <w:p w14:paraId="4A8CAB90" w14:textId="77777777" w:rsidR="005928F6" w:rsidRPr="008E6835" w:rsidRDefault="005928F6" w:rsidP="006C6978">
            <w:pPr>
              <w:spacing w:after="120"/>
              <w:rPr>
                <w:rFonts w:asciiTheme="minorHAnsi" w:eastAsiaTheme="minorEastAsia" w:hAnsiTheme="minorHAnsi" w:cstheme="minorHAnsi"/>
                <w:b/>
                <w:bCs/>
                <w:lang w:val="en-US" w:eastAsia="zh-CN"/>
              </w:rPr>
            </w:pPr>
            <w:r w:rsidRPr="008E6835">
              <w:rPr>
                <w:rFonts w:asciiTheme="minorHAnsi" w:eastAsiaTheme="minorEastAsia" w:hAnsiTheme="minorHAnsi" w:cstheme="minorHAnsi"/>
                <w:b/>
                <w:bCs/>
                <w:lang w:val="en-US" w:eastAsia="zh-CN"/>
              </w:rPr>
              <w:t>Company Comments</w:t>
            </w:r>
          </w:p>
        </w:tc>
      </w:tr>
      <w:tr w:rsidR="008E6835" w:rsidRPr="008E6835" w14:paraId="65C49D43" w14:textId="77777777" w:rsidTr="006C6978">
        <w:trPr>
          <w:trHeight w:val="810"/>
        </w:trPr>
        <w:tc>
          <w:tcPr>
            <w:tcW w:w="2245" w:type="dxa"/>
          </w:tcPr>
          <w:p w14:paraId="084F7D3A" w14:textId="48A3FB1B" w:rsidR="008E6835" w:rsidRPr="008E6835" w:rsidRDefault="008E6835" w:rsidP="008E6835">
            <w:pPr>
              <w:spacing w:after="120"/>
              <w:rPr>
                <w:rFonts w:asciiTheme="minorHAnsi" w:eastAsiaTheme="minorEastAsia" w:hAnsiTheme="minorHAnsi" w:cstheme="minorHAnsi"/>
                <w:lang w:val="en-US" w:eastAsia="zh-CN"/>
              </w:rPr>
            </w:pPr>
            <w:r w:rsidRPr="008E6835">
              <w:rPr>
                <w:rFonts w:asciiTheme="minorHAnsi" w:hAnsiTheme="minorHAnsi"/>
              </w:rPr>
              <w:t xml:space="preserve">Issue 3-1a: Do the power class requirements in TS38.101-2 v16.5 apply per UE or per band. </w:t>
            </w:r>
          </w:p>
        </w:tc>
        <w:tc>
          <w:tcPr>
            <w:tcW w:w="2448" w:type="dxa"/>
          </w:tcPr>
          <w:p w14:paraId="6C83C9CC" w14:textId="77777777" w:rsidR="008E6835" w:rsidRPr="008E6835" w:rsidRDefault="008E6835" w:rsidP="008E6835">
            <w:pPr>
              <w:spacing w:after="120"/>
              <w:rPr>
                <w:rFonts w:asciiTheme="minorHAnsi" w:eastAsiaTheme="minorEastAsia" w:hAnsiTheme="minorHAnsi" w:cstheme="minorHAnsi"/>
                <w:lang w:val="en-US" w:eastAsia="zh-CN"/>
              </w:rPr>
            </w:pPr>
            <w:r w:rsidRPr="008E6835">
              <w:rPr>
                <w:rFonts w:asciiTheme="minorHAnsi" w:hAnsiTheme="minorHAnsi" w:cstheme="minorHAnsi"/>
                <w:szCs w:val="24"/>
                <w:lang w:eastAsia="zh-CN"/>
              </w:rPr>
              <w:t>(open discussion)</w:t>
            </w:r>
          </w:p>
        </w:tc>
        <w:tc>
          <w:tcPr>
            <w:tcW w:w="4956" w:type="dxa"/>
          </w:tcPr>
          <w:p w14:paraId="2F33E9BF" w14:textId="5D31BFFA" w:rsidR="008E6835" w:rsidRDefault="0042619D" w:rsidP="008E6835">
            <w:pPr>
              <w:spacing w:after="120"/>
              <w:rPr>
                <w:ins w:id="49" w:author="Intel" w:date="2020-11-03T10:50:00Z"/>
                <w:rFonts w:asciiTheme="minorHAnsi" w:eastAsiaTheme="minorEastAsia" w:hAnsiTheme="minorHAnsi" w:cstheme="minorHAnsi"/>
                <w:lang w:val="en-US" w:eastAsia="zh-CN"/>
              </w:rPr>
            </w:pPr>
            <w:ins w:id="50" w:author="Intel" w:date="2020-11-03T10:49:00Z">
              <w:r>
                <w:rPr>
                  <w:rFonts w:asciiTheme="minorHAnsi" w:eastAsiaTheme="minorEastAsia" w:hAnsiTheme="minorHAnsi" w:cstheme="minorHAnsi"/>
                  <w:lang w:val="en-US" w:eastAsia="zh-CN"/>
                </w:rPr>
                <w:t>Intel: In Rel-15 and 16, only</w:t>
              </w:r>
            </w:ins>
            <w:ins w:id="51" w:author="Intel" w:date="2020-11-03T11:36:00Z">
              <w:r w:rsidR="00A11222">
                <w:rPr>
                  <w:rFonts w:asciiTheme="minorHAnsi" w:eastAsiaTheme="minorEastAsia" w:hAnsiTheme="minorHAnsi" w:cstheme="minorHAnsi"/>
                  <w:lang w:val="en-US" w:eastAsia="zh-CN"/>
                </w:rPr>
                <w:t xml:space="preserve"> </w:t>
              </w:r>
            </w:ins>
            <w:ins w:id="52" w:author="Intel" w:date="2020-11-03T10:49:00Z">
              <w:r>
                <w:rPr>
                  <w:rFonts w:asciiTheme="minorHAnsi" w:eastAsiaTheme="minorEastAsia" w:hAnsiTheme="minorHAnsi" w:cstheme="minorHAnsi"/>
                  <w:lang w:val="en-US" w:eastAsia="zh-CN"/>
                </w:rPr>
                <w:t xml:space="preserve">single CC </w:t>
              </w:r>
            </w:ins>
            <w:ins w:id="53" w:author="Intel" w:date="2020-11-03T11:05:00Z">
              <w:r w:rsidR="004C4362">
                <w:rPr>
                  <w:rFonts w:asciiTheme="minorHAnsi" w:eastAsiaTheme="minorEastAsia" w:hAnsiTheme="minorHAnsi" w:cstheme="minorHAnsi"/>
                  <w:lang w:val="en-US" w:eastAsia="zh-CN"/>
                </w:rPr>
                <w:t xml:space="preserve">UL </w:t>
              </w:r>
            </w:ins>
            <w:ins w:id="54" w:author="Intel" w:date="2020-11-03T10:50:00Z">
              <w:r>
                <w:rPr>
                  <w:rFonts w:asciiTheme="minorHAnsi" w:eastAsiaTheme="minorEastAsia" w:hAnsiTheme="minorHAnsi" w:cstheme="minorHAnsi"/>
                  <w:lang w:val="en-US" w:eastAsia="zh-CN"/>
                </w:rPr>
                <w:t xml:space="preserve">and intra-band contiguous UL CA </w:t>
              </w:r>
            </w:ins>
            <w:ins w:id="55" w:author="Intel" w:date="2020-11-03T11:36:00Z">
              <w:r w:rsidR="00A11222">
                <w:rPr>
                  <w:rFonts w:asciiTheme="minorHAnsi" w:eastAsiaTheme="minorEastAsia" w:hAnsiTheme="minorHAnsi" w:cstheme="minorHAnsi"/>
                  <w:lang w:val="en-US" w:eastAsia="zh-CN"/>
                </w:rPr>
                <w:t xml:space="preserve">are </w:t>
              </w:r>
            </w:ins>
            <w:ins w:id="56" w:author="Intel" w:date="2020-11-03T10:50:00Z">
              <w:r>
                <w:rPr>
                  <w:rFonts w:asciiTheme="minorHAnsi" w:eastAsiaTheme="minorEastAsia" w:hAnsiTheme="minorHAnsi" w:cstheme="minorHAnsi"/>
                  <w:lang w:val="en-US" w:eastAsia="zh-CN"/>
                </w:rPr>
                <w:t xml:space="preserve">considered. So V16.5 is per band and also per UE. </w:t>
              </w:r>
            </w:ins>
          </w:p>
          <w:p w14:paraId="54CC5A08" w14:textId="77777777" w:rsidR="0042619D" w:rsidRDefault="0042619D" w:rsidP="008E6835">
            <w:pPr>
              <w:spacing w:after="120"/>
              <w:rPr>
                <w:ins w:id="57" w:author="Qualcomm" w:date="2020-11-03T12:12:00Z"/>
                <w:rFonts w:asciiTheme="minorHAnsi" w:eastAsiaTheme="minorEastAsia" w:hAnsiTheme="minorHAnsi" w:cstheme="minorHAnsi"/>
                <w:lang w:val="en-US" w:eastAsia="zh-CN"/>
              </w:rPr>
            </w:pPr>
            <w:ins w:id="58" w:author="Intel" w:date="2020-11-03T10:50:00Z">
              <w:r>
                <w:rPr>
                  <w:rFonts w:asciiTheme="minorHAnsi" w:eastAsiaTheme="minorEastAsia" w:hAnsiTheme="minorHAnsi" w:cstheme="minorHAnsi"/>
                  <w:lang w:val="en-US" w:eastAsia="zh-CN"/>
                </w:rPr>
                <w:t>But for Rel-17</w:t>
              </w:r>
            </w:ins>
            <w:ins w:id="59" w:author="Intel" w:date="2020-11-03T10:51:00Z">
              <w:r w:rsidR="00F018BE">
                <w:rPr>
                  <w:rFonts w:asciiTheme="minorHAnsi" w:eastAsiaTheme="minorEastAsia" w:hAnsiTheme="minorHAnsi" w:cstheme="minorHAnsi"/>
                  <w:lang w:val="en-US" w:eastAsia="zh-CN"/>
                </w:rPr>
                <w:t xml:space="preserve"> inter-band UL CA</w:t>
              </w:r>
            </w:ins>
            <w:ins w:id="60" w:author="Intel" w:date="2020-11-03T10:50:00Z">
              <w:r>
                <w:rPr>
                  <w:rFonts w:asciiTheme="minorHAnsi" w:eastAsiaTheme="minorEastAsia" w:hAnsiTheme="minorHAnsi" w:cstheme="minorHAnsi"/>
                  <w:lang w:val="en-US" w:eastAsia="zh-CN"/>
                </w:rPr>
                <w:t>, the situation is a bit m</w:t>
              </w:r>
            </w:ins>
            <w:ins w:id="61" w:author="Intel" w:date="2020-11-03T10:51:00Z">
              <w:r>
                <w:rPr>
                  <w:rFonts w:asciiTheme="minorHAnsi" w:eastAsiaTheme="minorEastAsia" w:hAnsiTheme="minorHAnsi" w:cstheme="minorHAnsi"/>
                  <w:lang w:val="en-US" w:eastAsia="zh-CN"/>
                </w:rPr>
                <w:t xml:space="preserve">ore complicated. </w:t>
              </w:r>
              <w:r w:rsidR="00F018BE">
                <w:rPr>
                  <w:rFonts w:asciiTheme="minorHAnsi" w:eastAsiaTheme="minorEastAsia" w:hAnsiTheme="minorHAnsi" w:cstheme="minorHAnsi"/>
                  <w:lang w:val="en-US" w:eastAsia="zh-CN"/>
                </w:rPr>
                <w:t xml:space="preserve"> We need further study how to define requirements for inter-band UL CA w</w:t>
              </w:r>
            </w:ins>
            <w:ins w:id="62" w:author="Intel" w:date="2020-11-03T10:52:00Z">
              <w:r w:rsidR="00F018BE">
                <w:rPr>
                  <w:rFonts w:asciiTheme="minorHAnsi" w:eastAsiaTheme="minorEastAsia" w:hAnsiTheme="minorHAnsi" w:cstheme="minorHAnsi"/>
                  <w:lang w:val="en-US" w:eastAsia="zh-CN"/>
                </w:rPr>
                <w:t>ith 2 UL band active.</w:t>
              </w:r>
            </w:ins>
            <w:ins w:id="63" w:author="Intel" w:date="2020-11-03T10:54:00Z">
              <w:r w:rsidR="00F018BE">
                <w:rPr>
                  <w:rFonts w:asciiTheme="minorHAnsi" w:eastAsiaTheme="minorEastAsia" w:hAnsiTheme="minorHAnsi" w:cstheme="minorHAnsi"/>
                  <w:lang w:val="en-US" w:eastAsia="zh-CN"/>
                </w:rPr>
                <w:t xml:space="preserve"> </w:t>
              </w:r>
            </w:ins>
            <w:ins w:id="64" w:author="Intel" w:date="2020-11-03T10:55:00Z">
              <w:r w:rsidR="00F018BE">
                <w:rPr>
                  <w:rFonts w:asciiTheme="minorHAnsi" w:eastAsiaTheme="minorEastAsia" w:hAnsiTheme="minorHAnsi" w:cstheme="minorHAnsi"/>
                  <w:lang w:val="en-US" w:eastAsia="zh-CN"/>
                </w:rPr>
                <w:t>I</w:t>
              </w:r>
            </w:ins>
            <w:ins w:id="65" w:author="Intel" w:date="2020-11-03T10:54:00Z">
              <w:r w:rsidR="00F018BE">
                <w:rPr>
                  <w:rFonts w:asciiTheme="minorHAnsi" w:eastAsiaTheme="minorEastAsia" w:hAnsiTheme="minorHAnsi" w:cstheme="minorHAnsi"/>
                  <w:lang w:val="en-US" w:eastAsia="zh-CN"/>
                </w:rPr>
                <w:t xml:space="preserve">t </w:t>
              </w:r>
            </w:ins>
            <w:ins w:id="66" w:author="Intel" w:date="2020-11-03T10:55:00Z">
              <w:r w:rsidR="00F018BE">
                <w:rPr>
                  <w:rFonts w:asciiTheme="minorHAnsi" w:eastAsiaTheme="minorEastAsia" w:hAnsiTheme="minorHAnsi" w:cstheme="minorHAnsi"/>
                  <w:lang w:val="en-US" w:eastAsia="zh-CN"/>
                </w:rPr>
                <w:t xml:space="preserve">imposes challenge on UE design </w:t>
              </w:r>
            </w:ins>
            <w:ins w:id="67" w:author="Intel" w:date="2020-11-03T10:56:00Z">
              <w:r w:rsidR="00F018BE">
                <w:rPr>
                  <w:rFonts w:asciiTheme="minorHAnsi" w:eastAsiaTheme="minorEastAsia" w:hAnsiTheme="minorHAnsi" w:cstheme="minorHAnsi"/>
                  <w:lang w:val="en-US" w:eastAsia="zh-CN"/>
                </w:rPr>
                <w:t xml:space="preserve">either </w:t>
              </w:r>
            </w:ins>
            <w:ins w:id="68" w:author="Intel" w:date="2020-11-03T10:54:00Z">
              <w:r w:rsidR="00F018BE">
                <w:rPr>
                  <w:rFonts w:asciiTheme="minorHAnsi" w:eastAsiaTheme="minorEastAsia" w:hAnsiTheme="minorHAnsi" w:cstheme="minorHAnsi"/>
                  <w:lang w:val="en-US" w:eastAsia="zh-CN"/>
                </w:rPr>
                <w:t>per UE based or per band based</w:t>
              </w:r>
            </w:ins>
            <w:ins w:id="69" w:author="Intel" w:date="2020-11-03T10:56:00Z">
              <w:r w:rsidR="00F018BE">
                <w:rPr>
                  <w:rFonts w:asciiTheme="minorHAnsi" w:eastAsiaTheme="minorEastAsia" w:hAnsiTheme="minorHAnsi" w:cstheme="minorHAnsi"/>
                  <w:lang w:val="en-US" w:eastAsia="zh-CN"/>
                </w:rPr>
                <w:t>. If per band based, simultaneous UL transmis</w:t>
              </w:r>
            </w:ins>
            <w:ins w:id="70" w:author="Intel" w:date="2020-11-03T10:57:00Z">
              <w:r w:rsidR="00F018BE">
                <w:rPr>
                  <w:rFonts w:asciiTheme="minorHAnsi" w:eastAsiaTheme="minorEastAsia" w:hAnsiTheme="minorHAnsi" w:cstheme="minorHAnsi"/>
                  <w:lang w:val="en-US" w:eastAsia="zh-CN"/>
                </w:rPr>
                <w:t xml:space="preserve">sion over two bands will increase UE power consumption which is critical parameter is FR2. If </w:t>
              </w:r>
            </w:ins>
            <w:ins w:id="71" w:author="Intel" w:date="2020-11-03T10:58:00Z">
              <w:r w:rsidR="00F018BE">
                <w:rPr>
                  <w:rFonts w:asciiTheme="minorHAnsi" w:eastAsiaTheme="minorEastAsia" w:hAnsiTheme="minorHAnsi" w:cstheme="minorHAnsi"/>
                  <w:lang w:val="en-US" w:eastAsia="zh-CN"/>
                </w:rPr>
                <w:t xml:space="preserve">per UE based, </w:t>
              </w:r>
            </w:ins>
            <w:ins w:id="72" w:author="Intel" w:date="2020-11-03T11:08:00Z">
              <w:r w:rsidR="004C4362">
                <w:rPr>
                  <w:rFonts w:asciiTheme="minorHAnsi" w:eastAsiaTheme="minorEastAsia" w:hAnsiTheme="minorHAnsi" w:cstheme="minorHAnsi"/>
                  <w:lang w:val="en-US" w:eastAsia="zh-CN"/>
                </w:rPr>
                <w:t xml:space="preserve">how </w:t>
              </w:r>
            </w:ins>
            <w:ins w:id="73" w:author="Intel" w:date="2020-11-03T11:03:00Z">
              <w:r w:rsidR="004C4362">
                <w:rPr>
                  <w:rFonts w:asciiTheme="minorHAnsi" w:eastAsiaTheme="minorEastAsia" w:hAnsiTheme="minorHAnsi" w:cstheme="minorHAnsi"/>
                  <w:lang w:val="en-US" w:eastAsia="zh-CN"/>
                </w:rPr>
                <w:t xml:space="preserve">to </w:t>
              </w:r>
            </w:ins>
            <w:ins w:id="74" w:author="Intel" w:date="2020-11-03T11:22:00Z">
              <w:r w:rsidR="003E3619">
                <w:rPr>
                  <w:rFonts w:asciiTheme="minorHAnsi" w:eastAsiaTheme="minorEastAsia" w:hAnsiTheme="minorHAnsi" w:cstheme="minorHAnsi"/>
                  <w:lang w:val="en-US" w:eastAsia="zh-CN"/>
                </w:rPr>
                <w:t>define/</w:t>
              </w:r>
            </w:ins>
            <w:ins w:id="75" w:author="Intel" w:date="2020-11-03T11:03:00Z">
              <w:r w:rsidR="004C4362">
                <w:rPr>
                  <w:rFonts w:asciiTheme="minorHAnsi" w:eastAsiaTheme="minorEastAsia" w:hAnsiTheme="minorHAnsi" w:cstheme="minorHAnsi"/>
                  <w:lang w:val="en-US" w:eastAsia="zh-CN"/>
                </w:rPr>
                <w:t>share EIRP and spherical coverage is not clear yet</w:t>
              </w:r>
            </w:ins>
            <w:ins w:id="76" w:author="Intel" w:date="2020-11-03T11:07:00Z">
              <w:r w:rsidR="004C4362">
                <w:rPr>
                  <w:rFonts w:asciiTheme="minorHAnsi" w:eastAsiaTheme="minorEastAsia" w:hAnsiTheme="minorHAnsi" w:cstheme="minorHAnsi"/>
                  <w:lang w:val="en-US" w:eastAsia="zh-CN"/>
                </w:rPr>
                <w:t xml:space="preserve">. </w:t>
              </w:r>
            </w:ins>
            <w:ins w:id="77" w:author="Intel" w:date="2020-11-03T11:37:00Z">
              <w:r w:rsidR="00A11222">
                <w:rPr>
                  <w:rFonts w:asciiTheme="minorHAnsi" w:eastAsiaTheme="minorEastAsia" w:hAnsiTheme="minorHAnsi" w:cstheme="minorHAnsi"/>
                  <w:lang w:val="en-US" w:eastAsia="zh-CN"/>
                </w:rPr>
                <w:t xml:space="preserve">It also not </w:t>
              </w:r>
              <w:proofErr w:type="gramStart"/>
              <w:r w:rsidR="00A11222">
                <w:rPr>
                  <w:rFonts w:asciiTheme="minorHAnsi" w:eastAsiaTheme="minorEastAsia" w:hAnsiTheme="minorHAnsi" w:cstheme="minorHAnsi"/>
                  <w:lang w:val="en-US" w:eastAsia="zh-CN"/>
                </w:rPr>
                <w:t>clear</w:t>
              </w:r>
              <w:proofErr w:type="gramEnd"/>
              <w:r w:rsidR="00A11222">
                <w:rPr>
                  <w:rFonts w:asciiTheme="minorHAnsi" w:eastAsiaTheme="minorEastAsia" w:hAnsiTheme="minorHAnsi" w:cstheme="minorHAnsi"/>
                  <w:lang w:val="en-US" w:eastAsia="zh-CN"/>
                </w:rPr>
                <w:t xml:space="preserve"> how to handle emission. </w:t>
              </w:r>
            </w:ins>
          </w:p>
          <w:p w14:paraId="21C78AD5" w14:textId="69A59556" w:rsidR="00503B96" w:rsidRDefault="00B7531A" w:rsidP="008E6835">
            <w:pPr>
              <w:spacing w:after="120"/>
              <w:rPr>
                <w:ins w:id="78" w:author="Verizon" w:date="2020-11-03T22:27:00Z"/>
                <w:rFonts w:asciiTheme="minorHAnsi" w:eastAsiaTheme="minorEastAsia" w:hAnsiTheme="minorHAnsi" w:cstheme="minorHAnsi"/>
                <w:lang w:val="en-US" w:eastAsia="zh-CN"/>
              </w:rPr>
            </w:pPr>
            <w:ins w:id="79" w:author="Qualcomm" w:date="2020-11-03T12:12:00Z">
              <w:r>
                <w:rPr>
                  <w:rFonts w:asciiTheme="minorHAnsi" w:eastAsiaTheme="minorEastAsia" w:hAnsiTheme="minorHAnsi" w:cstheme="minorHAnsi"/>
                  <w:lang w:val="en-US" w:eastAsia="zh-CN"/>
                </w:rPr>
                <w:t xml:space="preserve">Qualcomm: The 23 </w:t>
              </w:r>
              <w:proofErr w:type="spellStart"/>
              <w:r>
                <w:rPr>
                  <w:rFonts w:asciiTheme="minorHAnsi" w:eastAsiaTheme="minorEastAsia" w:hAnsiTheme="minorHAnsi" w:cstheme="minorHAnsi"/>
                  <w:lang w:val="en-US" w:eastAsia="zh-CN"/>
                </w:rPr>
                <w:t>dBm</w:t>
              </w:r>
              <w:proofErr w:type="spellEnd"/>
              <w:r>
                <w:rPr>
                  <w:rFonts w:asciiTheme="minorHAnsi" w:eastAsiaTheme="minorEastAsia" w:hAnsiTheme="minorHAnsi" w:cstheme="minorHAnsi"/>
                  <w:lang w:val="en-US" w:eastAsia="zh-CN"/>
                </w:rPr>
                <w:t xml:space="preserve"> TRP limit was originally derived from co-existence considerations. In our view TRP is a per-band requirement.</w:t>
              </w:r>
            </w:ins>
          </w:p>
          <w:p w14:paraId="512D7B4B" w14:textId="0B2B60D7" w:rsidR="00F74A1C" w:rsidRDefault="00F74A1C" w:rsidP="008E6835">
            <w:pPr>
              <w:spacing w:after="120"/>
              <w:rPr>
                <w:ins w:id="80" w:author="Qualcomm" w:date="2020-11-03T12:12:00Z"/>
                <w:rFonts w:asciiTheme="minorHAnsi" w:eastAsiaTheme="minorEastAsia" w:hAnsiTheme="minorHAnsi" w:cstheme="minorHAnsi"/>
                <w:lang w:val="en-US" w:eastAsia="zh-CN"/>
              </w:rPr>
            </w:pPr>
            <w:ins w:id="81" w:author="Verizon" w:date="2020-11-03T22:27:00Z">
              <w:r>
                <w:rPr>
                  <w:rFonts w:asciiTheme="minorHAnsi" w:eastAsiaTheme="minorEastAsia" w:hAnsiTheme="minorHAnsi" w:cstheme="minorHAnsi"/>
                  <w:lang w:val="en-US" w:eastAsia="zh-CN"/>
                </w:rPr>
                <w:t>Verizon: Per band!</w:t>
              </w:r>
            </w:ins>
          </w:p>
          <w:p w14:paraId="16E18C00" w14:textId="3EA6D85F" w:rsidR="00503B96" w:rsidRPr="008E6835" w:rsidRDefault="00503B96" w:rsidP="008E6835">
            <w:pPr>
              <w:spacing w:after="120"/>
              <w:rPr>
                <w:rFonts w:asciiTheme="minorHAnsi" w:eastAsiaTheme="minorEastAsia" w:hAnsiTheme="minorHAnsi" w:cstheme="minorHAnsi"/>
                <w:lang w:val="en-US" w:eastAsia="zh-CN"/>
              </w:rPr>
            </w:pPr>
          </w:p>
        </w:tc>
      </w:tr>
      <w:tr w:rsidR="008E6835" w:rsidRPr="008E6835" w14:paraId="2B625332" w14:textId="77777777" w:rsidTr="006C6978">
        <w:trPr>
          <w:trHeight w:val="810"/>
        </w:trPr>
        <w:tc>
          <w:tcPr>
            <w:tcW w:w="2245" w:type="dxa"/>
          </w:tcPr>
          <w:p w14:paraId="42D1F532" w14:textId="50BA9173" w:rsidR="008E6835" w:rsidRPr="008E6835" w:rsidRDefault="008E6835" w:rsidP="008E6835">
            <w:pPr>
              <w:spacing w:after="120"/>
              <w:rPr>
                <w:rFonts w:asciiTheme="minorHAnsi" w:eastAsiaTheme="minorEastAsia" w:hAnsiTheme="minorHAnsi" w:cstheme="minorHAnsi"/>
                <w:lang w:val="en-US" w:eastAsia="zh-CN"/>
              </w:rPr>
            </w:pPr>
            <w:r w:rsidRPr="008E6835">
              <w:rPr>
                <w:rFonts w:asciiTheme="minorHAnsi" w:hAnsiTheme="minorHAnsi"/>
              </w:rPr>
              <w:t>Issue 3-1b: Should there be regional requirements with NS in case of per UE?</w:t>
            </w:r>
          </w:p>
        </w:tc>
        <w:tc>
          <w:tcPr>
            <w:tcW w:w="2448" w:type="dxa"/>
          </w:tcPr>
          <w:p w14:paraId="0BB8618C" w14:textId="77777777" w:rsidR="008E6835" w:rsidRPr="008E6835" w:rsidRDefault="008E6835" w:rsidP="008E6835">
            <w:pPr>
              <w:spacing w:after="120"/>
              <w:rPr>
                <w:rFonts w:asciiTheme="minorHAnsi" w:hAnsiTheme="minorHAnsi" w:cstheme="minorHAnsi"/>
                <w:szCs w:val="24"/>
                <w:lang w:eastAsia="zh-CN"/>
              </w:rPr>
            </w:pPr>
            <w:r w:rsidRPr="008E6835">
              <w:rPr>
                <w:rFonts w:asciiTheme="minorHAnsi" w:hAnsiTheme="minorHAnsi" w:cstheme="minorHAnsi"/>
                <w:szCs w:val="24"/>
                <w:lang w:eastAsia="zh-CN"/>
              </w:rPr>
              <w:t>(open discussion)</w:t>
            </w:r>
          </w:p>
        </w:tc>
        <w:tc>
          <w:tcPr>
            <w:tcW w:w="4956" w:type="dxa"/>
          </w:tcPr>
          <w:p w14:paraId="3B82FE4B" w14:textId="512ACDDA" w:rsidR="00F74A1C" w:rsidRPr="008E6835" w:rsidRDefault="00230C09" w:rsidP="008E6835">
            <w:pPr>
              <w:spacing w:after="120"/>
              <w:rPr>
                <w:rFonts w:asciiTheme="minorHAnsi" w:eastAsiaTheme="minorEastAsia" w:hAnsiTheme="minorHAnsi" w:cstheme="minorHAnsi"/>
                <w:lang w:val="en-US" w:eastAsia="zh-CN"/>
              </w:rPr>
            </w:pPr>
            <w:ins w:id="82" w:author="Qualcomm" w:date="2020-11-03T12:13:00Z">
              <w:r>
                <w:rPr>
                  <w:rFonts w:asciiTheme="minorHAnsi" w:eastAsiaTheme="minorEastAsia" w:hAnsiTheme="minorHAnsi" w:cstheme="minorHAnsi"/>
                  <w:lang w:val="en-US" w:eastAsia="zh-CN"/>
                </w:rPr>
                <w:t xml:space="preserve">Qualcomm: For regions that impose per UE limits, other limiting mechanisms can be discussed like </w:t>
              </w:r>
              <w:proofErr w:type="spellStart"/>
              <w:r>
                <w:rPr>
                  <w:rFonts w:asciiTheme="minorHAnsi" w:eastAsiaTheme="minorEastAsia" w:hAnsiTheme="minorHAnsi" w:cstheme="minorHAnsi"/>
                  <w:lang w:val="en-US" w:eastAsia="zh-CN"/>
                </w:rPr>
                <w:t>Pmax</w:t>
              </w:r>
              <w:proofErr w:type="spellEnd"/>
              <w:r>
                <w:rPr>
                  <w:rFonts w:asciiTheme="minorHAnsi" w:eastAsiaTheme="minorEastAsia" w:hAnsiTheme="minorHAnsi" w:cstheme="minorHAnsi"/>
                  <w:lang w:val="en-US" w:eastAsia="zh-CN"/>
                </w:rPr>
                <w:t xml:space="preserve"> or NS</w:t>
              </w:r>
            </w:ins>
          </w:p>
        </w:tc>
      </w:tr>
      <w:tr w:rsidR="008E6835" w:rsidRPr="008E6835" w14:paraId="71E9FAD2" w14:textId="77777777" w:rsidTr="006C6978">
        <w:trPr>
          <w:trHeight w:val="810"/>
        </w:trPr>
        <w:tc>
          <w:tcPr>
            <w:tcW w:w="2245" w:type="dxa"/>
          </w:tcPr>
          <w:p w14:paraId="761E77BB" w14:textId="3C0949F1" w:rsidR="008E6835" w:rsidRPr="008E6835" w:rsidRDefault="008E6835" w:rsidP="008E6835">
            <w:pPr>
              <w:spacing w:after="120"/>
              <w:rPr>
                <w:rFonts w:asciiTheme="minorHAnsi" w:eastAsiaTheme="minorEastAsia" w:hAnsiTheme="minorHAnsi" w:cstheme="minorHAnsi"/>
                <w:lang w:val="en-US" w:eastAsia="zh-CN"/>
              </w:rPr>
            </w:pPr>
            <w:r w:rsidRPr="008E6835">
              <w:rPr>
                <w:rFonts w:asciiTheme="minorHAnsi" w:hAnsiTheme="minorHAnsi"/>
              </w:rPr>
              <w:lastRenderedPageBreak/>
              <w:t>Issue 3-1c: Per band spherical coverage and peak EIRP discussion</w:t>
            </w:r>
          </w:p>
        </w:tc>
        <w:tc>
          <w:tcPr>
            <w:tcW w:w="2448" w:type="dxa"/>
          </w:tcPr>
          <w:p w14:paraId="09E44795" w14:textId="77777777" w:rsidR="008E6835" w:rsidRPr="008E6835" w:rsidRDefault="008E6835" w:rsidP="008E6835">
            <w:pPr>
              <w:spacing w:after="120"/>
              <w:rPr>
                <w:rFonts w:asciiTheme="minorHAnsi" w:hAnsiTheme="minorHAnsi" w:cstheme="minorHAnsi"/>
                <w:szCs w:val="24"/>
                <w:lang w:eastAsia="zh-CN"/>
              </w:rPr>
            </w:pPr>
            <w:r w:rsidRPr="008E6835">
              <w:rPr>
                <w:rFonts w:asciiTheme="minorHAnsi" w:hAnsiTheme="minorHAnsi" w:cstheme="minorHAnsi"/>
                <w:szCs w:val="24"/>
                <w:lang w:eastAsia="zh-CN"/>
              </w:rPr>
              <w:t>(open discussion)</w:t>
            </w:r>
          </w:p>
        </w:tc>
        <w:tc>
          <w:tcPr>
            <w:tcW w:w="4956" w:type="dxa"/>
          </w:tcPr>
          <w:p w14:paraId="62CBB0FB" w14:textId="77777777" w:rsidR="008E6835" w:rsidRDefault="004C4362" w:rsidP="008E6835">
            <w:pPr>
              <w:spacing w:after="120"/>
              <w:rPr>
                <w:ins w:id="83" w:author="Qualcomm" w:date="2020-11-03T12:13:00Z"/>
                <w:rFonts w:asciiTheme="minorHAnsi" w:eastAsiaTheme="minorEastAsia" w:hAnsiTheme="minorHAnsi" w:cstheme="minorHAnsi"/>
                <w:lang w:val="en-US" w:eastAsia="zh-CN"/>
              </w:rPr>
            </w:pPr>
            <w:ins w:id="84" w:author="Intel" w:date="2020-11-03T11:08:00Z">
              <w:r>
                <w:rPr>
                  <w:rFonts w:asciiTheme="minorHAnsi" w:eastAsiaTheme="minorEastAsia" w:hAnsiTheme="minorHAnsi" w:cstheme="minorHAnsi"/>
                  <w:lang w:val="en-US" w:eastAsia="zh-CN"/>
                </w:rPr>
                <w:t xml:space="preserve">Intel: </w:t>
              </w:r>
            </w:ins>
            <w:ins w:id="85" w:author="Intel" w:date="2020-11-03T11:10:00Z">
              <w:r>
                <w:rPr>
                  <w:rFonts w:asciiTheme="minorHAnsi" w:eastAsiaTheme="minorEastAsia" w:hAnsiTheme="minorHAnsi" w:cstheme="minorHAnsi"/>
                  <w:lang w:val="en-US" w:eastAsia="zh-CN"/>
                </w:rPr>
                <w:t xml:space="preserve">In general, it is </w:t>
              </w:r>
            </w:ins>
            <w:ins w:id="86" w:author="Intel" w:date="2020-11-03T11:11:00Z">
              <w:r w:rsidR="00051648">
                <w:rPr>
                  <w:rFonts w:asciiTheme="minorHAnsi" w:eastAsiaTheme="minorEastAsia" w:hAnsiTheme="minorHAnsi" w:cstheme="minorHAnsi"/>
                  <w:lang w:val="en-US" w:eastAsia="zh-CN"/>
                </w:rPr>
                <w:t xml:space="preserve">reasonable to consider </w:t>
              </w:r>
            </w:ins>
            <w:ins w:id="87" w:author="Intel" w:date="2020-11-03T11:10:00Z">
              <w:r>
                <w:rPr>
                  <w:rFonts w:asciiTheme="minorHAnsi" w:eastAsiaTheme="minorEastAsia" w:hAnsiTheme="minorHAnsi" w:cstheme="minorHAnsi"/>
                  <w:lang w:val="en-US" w:eastAsia="zh-CN"/>
                </w:rPr>
                <w:t xml:space="preserve">spherical coverage and peak EIRP </w:t>
              </w:r>
            </w:ins>
            <w:ins w:id="88" w:author="Intel" w:date="2020-11-03T11:11:00Z">
              <w:r w:rsidR="00051648">
                <w:rPr>
                  <w:rFonts w:asciiTheme="minorHAnsi" w:eastAsiaTheme="minorEastAsia" w:hAnsiTheme="minorHAnsi" w:cstheme="minorHAnsi"/>
                  <w:lang w:val="en-US" w:eastAsia="zh-CN"/>
                </w:rPr>
                <w:t xml:space="preserve">per band based. </w:t>
              </w:r>
            </w:ins>
            <w:ins w:id="89" w:author="Intel" w:date="2020-11-03T11:12:00Z">
              <w:r w:rsidR="00051648">
                <w:rPr>
                  <w:rFonts w:asciiTheme="minorHAnsi" w:eastAsiaTheme="minorEastAsia" w:hAnsiTheme="minorHAnsi" w:cstheme="minorHAnsi"/>
                  <w:lang w:val="en-US" w:eastAsia="zh-CN"/>
                </w:rPr>
                <w:t xml:space="preserve">But apparently, in UL CA case, </w:t>
              </w:r>
            </w:ins>
            <w:ins w:id="90" w:author="Intel" w:date="2020-11-03T11:13:00Z">
              <w:r w:rsidR="00051648">
                <w:rPr>
                  <w:rFonts w:asciiTheme="minorHAnsi" w:eastAsiaTheme="minorEastAsia" w:hAnsiTheme="minorHAnsi" w:cstheme="minorHAnsi"/>
                  <w:lang w:val="en-US" w:eastAsia="zh-CN"/>
                </w:rPr>
                <w:t>it is challeng</w:t>
              </w:r>
            </w:ins>
            <w:ins w:id="91" w:author="Intel" w:date="2020-11-03T11:15:00Z">
              <w:r w:rsidR="00051648">
                <w:rPr>
                  <w:rFonts w:asciiTheme="minorHAnsi" w:eastAsiaTheme="minorEastAsia" w:hAnsiTheme="minorHAnsi" w:cstheme="minorHAnsi"/>
                  <w:lang w:val="en-US" w:eastAsia="zh-CN"/>
                </w:rPr>
                <w:t>ing</w:t>
              </w:r>
            </w:ins>
            <w:ins w:id="92" w:author="Intel" w:date="2020-11-03T11:13:00Z">
              <w:r w:rsidR="00051648">
                <w:rPr>
                  <w:rFonts w:asciiTheme="minorHAnsi" w:eastAsiaTheme="minorEastAsia" w:hAnsiTheme="minorHAnsi" w:cstheme="minorHAnsi"/>
                  <w:lang w:val="en-US" w:eastAsia="zh-CN"/>
                </w:rPr>
                <w:t xml:space="preserve"> to deliver them on both bands simu</w:t>
              </w:r>
            </w:ins>
            <w:ins w:id="93" w:author="Intel" w:date="2020-11-03T11:15:00Z">
              <w:r w:rsidR="00051648">
                <w:rPr>
                  <w:rFonts w:asciiTheme="minorHAnsi" w:eastAsiaTheme="minorEastAsia" w:hAnsiTheme="minorHAnsi" w:cstheme="minorHAnsi"/>
                  <w:lang w:val="en-US" w:eastAsia="zh-CN"/>
                </w:rPr>
                <w:t>l</w:t>
              </w:r>
            </w:ins>
            <w:ins w:id="94" w:author="Intel" w:date="2020-11-03T11:13:00Z">
              <w:r w:rsidR="00051648">
                <w:rPr>
                  <w:rFonts w:asciiTheme="minorHAnsi" w:eastAsiaTheme="minorEastAsia" w:hAnsiTheme="minorHAnsi" w:cstheme="minorHAnsi"/>
                  <w:lang w:val="en-US" w:eastAsia="zh-CN"/>
                </w:rPr>
                <w:t>tan</w:t>
              </w:r>
            </w:ins>
            <w:ins w:id="95" w:author="Intel" w:date="2020-11-03T11:15:00Z">
              <w:r w:rsidR="00051648">
                <w:rPr>
                  <w:rFonts w:asciiTheme="minorHAnsi" w:eastAsiaTheme="minorEastAsia" w:hAnsiTheme="minorHAnsi" w:cstheme="minorHAnsi"/>
                  <w:lang w:val="en-US" w:eastAsia="zh-CN"/>
                </w:rPr>
                <w:t>e</w:t>
              </w:r>
            </w:ins>
            <w:ins w:id="96" w:author="Intel" w:date="2020-11-03T11:13:00Z">
              <w:r w:rsidR="00051648">
                <w:rPr>
                  <w:rFonts w:asciiTheme="minorHAnsi" w:eastAsiaTheme="minorEastAsia" w:hAnsiTheme="minorHAnsi" w:cstheme="minorHAnsi"/>
                  <w:lang w:val="en-US" w:eastAsia="zh-CN"/>
                </w:rPr>
                <w:t>ously.</w:t>
              </w:r>
            </w:ins>
          </w:p>
          <w:p w14:paraId="72281483" w14:textId="77777777" w:rsidR="00230C09" w:rsidRDefault="009C1618" w:rsidP="008E6835">
            <w:pPr>
              <w:spacing w:after="120"/>
              <w:rPr>
                <w:ins w:id="97" w:author="Verizon" w:date="2020-11-03T22:30:00Z"/>
                <w:rFonts w:asciiTheme="minorHAnsi" w:eastAsiaTheme="minorEastAsia" w:hAnsiTheme="minorHAnsi" w:cstheme="minorHAnsi"/>
                <w:lang w:val="en-US" w:eastAsia="zh-CN"/>
              </w:rPr>
            </w:pPr>
            <w:ins w:id="98" w:author="Qualcomm" w:date="2020-11-03T12:13:00Z">
              <w:r>
                <w:rPr>
                  <w:rFonts w:asciiTheme="minorHAnsi" w:eastAsiaTheme="minorEastAsia" w:hAnsiTheme="minorHAnsi" w:cstheme="minorHAnsi"/>
                  <w:lang w:val="en-US" w:eastAsia="zh-CN"/>
                </w:rPr>
                <w:t>Qualcomm: This study will benefit from organization into CBM and IBM UEs</w:t>
              </w:r>
            </w:ins>
          </w:p>
          <w:p w14:paraId="159AE258" w14:textId="7AFF3DF1" w:rsidR="00F74A1C" w:rsidRPr="008E6835" w:rsidRDefault="00F74A1C" w:rsidP="008E6835">
            <w:pPr>
              <w:spacing w:after="120"/>
              <w:rPr>
                <w:rFonts w:asciiTheme="minorHAnsi" w:eastAsiaTheme="minorEastAsia" w:hAnsiTheme="minorHAnsi" w:cstheme="minorHAnsi"/>
                <w:lang w:val="en-US" w:eastAsia="zh-CN"/>
              </w:rPr>
            </w:pPr>
            <w:ins w:id="99" w:author="Verizon" w:date="2020-11-03T22:30:00Z">
              <w:r>
                <w:rPr>
                  <w:rFonts w:asciiTheme="minorHAnsi" w:eastAsiaTheme="minorEastAsia" w:hAnsiTheme="minorHAnsi" w:cstheme="minorHAnsi"/>
                  <w:lang w:val="en-US" w:eastAsia="zh-CN"/>
                </w:rPr>
                <w:t xml:space="preserve">Verizon: </w:t>
              </w:r>
            </w:ins>
            <w:ins w:id="100" w:author="Verizon" w:date="2020-11-03T22:31:00Z">
              <w:r>
                <w:rPr>
                  <w:rFonts w:asciiTheme="minorHAnsi" w:eastAsiaTheme="minorEastAsia" w:hAnsiTheme="minorHAnsi" w:cstheme="minorHAnsi"/>
                  <w:lang w:val="en-US" w:eastAsia="zh-CN"/>
                </w:rPr>
                <w:t>Per band if it is possible</w:t>
              </w:r>
            </w:ins>
            <w:ins w:id="101" w:author="Verizon" w:date="2020-11-03T22:32:00Z">
              <w:r w:rsidR="005A0F69">
                <w:rPr>
                  <w:rFonts w:asciiTheme="minorHAnsi" w:eastAsiaTheme="minorEastAsia" w:hAnsiTheme="minorHAnsi" w:cstheme="minorHAnsi"/>
                  <w:lang w:val="en-US" w:eastAsia="zh-CN"/>
                </w:rPr>
                <w:t xml:space="preserve">, but </w:t>
              </w:r>
              <w:r w:rsidR="00E840C1">
                <w:rPr>
                  <w:rFonts w:asciiTheme="minorHAnsi" w:eastAsiaTheme="minorEastAsia" w:hAnsiTheme="minorHAnsi" w:cstheme="minorHAnsi"/>
                  <w:lang w:val="en-US" w:eastAsia="zh-CN"/>
                </w:rPr>
                <w:t xml:space="preserve">a </w:t>
              </w:r>
              <w:r w:rsidR="005A0F69">
                <w:rPr>
                  <w:rFonts w:asciiTheme="minorHAnsi" w:eastAsiaTheme="minorEastAsia" w:hAnsiTheme="minorHAnsi" w:cstheme="minorHAnsi"/>
                  <w:lang w:val="en-US" w:eastAsia="zh-CN"/>
                </w:rPr>
                <w:t>study is needed</w:t>
              </w:r>
            </w:ins>
            <w:ins w:id="102" w:author="Verizon" w:date="2020-11-03T22:31:00Z">
              <w:r>
                <w:rPr>
                  <w:rFonts w:asciiTheme="minorHAnsi" w:eastAsiaTheme="minorEastAsia" w:hAnsiTheme="minorHAnsi" w:cstheme="minorHAnsi"/>
                  <w:lang w:val="en-US" w:eastAsia="zh-CN"/>
                </w:rPr>
                <w:t>.</w:t>
              </w:r>
            </w:ins>
          </w:p>
        </w:tc>
      </w:tr>
      <w:tr w:rsidR="005A1055" w:rsidRPr="008E6835" w14:paraId="68FE15D5" w14:textId="77777777" w:rsidTr="006C6978">
        <w:trPr>
          <w:trHeight w:val="810"/>
        </w:trPr>
        <w:tc>
          <w:tcPr>
            <w:tcW w:w="2245" w:type="dxa"/>
          </w:tcPr>
          <w:p w14:paraId="7EC8BDDD" w14:textId="0111B1DB" w:rsidR="005A1055" w:rsidRPr="008E6835" w:rsidRDefault="005A1055" w:rsidP="005A1055">
            <w:pPr>
              <w:spacing w:after="120"/>
              <w:rPr>
                <w:rFonts w:asciiTheme="minorHAnsi" w:hAnsiTheme="minorHAnsi"/>
              </w:rPr>
            </w:pPr>
            <w:r w:rsidRPr="0016151B">
              <w:rPr>
                <w:rFonts w:asciiTheme="minorHAnsi" w:hAnsiTheme="minorHAnsi"/>
              </w:rPr>
              <w:t>Issue 3-2: If EIRP is shared in configured power formulation, what is the definition of shared EIRP</w:t>
            </w:r>
          </w:p>
        </w:tc>
        <w:tc>
          <w:tcPr>
            <w:tcW w:w="2448" w:type="dxa"/>
          </w:tcPr>
          <w:p w14:paraId="7628BD4B" w14:textId="649CF0D6" w:rsidR="005A1055" w:rsidRPr="008E6835" w:rsidRDefault="005A1055" w:rsidP="005A1055">
            <w:pPr>
              <w:spacing w:after="120"/>
              <w:rPr>
                <w:rFonts w:asciiTheme="minorHAnsi" w:hAnsiTheme="minorHAnsi" w:cstheme="minorHAnsi"/>
                <w:szCs w:val="24"/>
                <w:lang w:eastAsia="zh-CN"/>
              </w:rPr>
            </w:pPr>
            <w:r w:rsidRPr="008E6835">
              <w:rPr>
                <w:rFonts w:asciiTheme="minorHAnsi" w:hAnsiTheme="minorHAnsi" w:cstheme="minorHAnsi"/>
                <w:szCs w:val="24"/>
                <w:lang w:eastAsia="zh-CN"/>
              </w:rPr>
              <w:t>(open discussion)</w:t>
            </w:r>
          </w:p>
        </w:tc>
        <w:tc>
          <w:tcPr>
            <w:tcW w:w="4956" w:type="dxa"/>
          </w:tcPr>
          <w:p w14:paraId="13F2E9C0" w14:textId="6FAF3097" w:rsidR="005A1055" w:rsidRPr="008E6835" w:rsidRDefault="00051648" w:rsidP="005A1055">
            <w:pPr>
              <w:spacing w:after="120"/>
              <w:rPr>
                <w:rFonts w:asciiTheme="minorHAnsi" w:eastAsiaTheme="minorEastAsia" w:hAnsiTheme="minorHAnsi" w:cstheme="minorHAnsi"/>
                <w:lang w:val="en-US" w:eastAsia="zh-CN"/>
              </w:rPr>
            </w:pPr>
            <w:ins w:id="103" w:author="Intel" w:date="2020-11-03T11:15:00Z">
              <w:r>
                <w:rPr>
                  <w:rFonts w:asciiTheme="minorHAnsi" w:eastAsiaTheme="minorEastAsia" w:hAnsiTheme="minorHAnsi" w:cstheme="minorHAnsi"/>
                  <w:lang w:val="en-US" w:eastAsia="zh-CN"/>
                </w:rPr>
                <w:t xml:space="preserve">Intel: </w:t>
              </w:r>
            </w:ins>
            <w:ins w:id="104" w:author="Intel" w:date="2020-11-03T11:16:00Z">
              <w:r>
                <w:rPr>
                  <w:rFonts w:asciiTheme="minorHAnsi" w:eastAsiaTheme="minorEastAsia" w:hAnsiTheme="minorHAnsi" w:cstheme="minorHAnsi"/>
                  <w:lang w:val="en-US" w:eastAsia="zh-CN"/>
                </w:rPr>
                <w:t xml:space="preserve">EIRP </w:t>
              </w:r>
            </w:ins>
            <w:ins w:id="105" w:author="Intel" w:date="2020-11-03T11:17:00Z">
              <w:r>
                <w:rPr>
                  <w:rFonts w:asciiTheme="minorHAnsi" w:eastAsiaTheme="minorEastAsia" w:hAnsiTheme="minorHAnsi" w:cstheme="minorHAnsi"/>
                  <w:lang w:val="en-US" w:eastAsia="zh-CN"/>
                </w:rPr>
                <w:t>may</w:t>
              </w:r>
            </w:ins>
            <w:ins w:id="106" w:author="Intel" w:date="2020-11-03T11:16:00Z">
              <w:r>
                <w:rPr>
                  <w:rFonts w:asciiTheme="minorHAnsi" w:eastAsiaTheme="minorEastAsia" w:hAnsiTheme="minorHAnsi" w:cstheme="minorHAnsi"/>
                  <w:lang w:val="en-US" w:eastAsia="zh-CN"/>
                </w:rPr>
                <w:t xml:space="preserve"> be defined as per band based in configured powe</w:t>
              </w:r>
            </w:ins>
            <w:ins w:id="107" w:author="Intel" w:date="2020-11-03T11:17:00Z">
              <w:r>
                <w:rPr>
                  <w:rFonts w:asciiTheme="minorHAnsi" w:eastAsiaTheme="minorEastAsia" w:hAnsiTheme="minorHAnsi" w:cstheme="minorHAnsi"/>
                  <w:lang w:val="en-US" w:eastAsia="zh-CN"/>
                </w:rPr>
                <w:t>r.</w:t>
              </w:r>
            </w:ins>
          </w:p>
        </w:tc>
      </w:tr>
      <w:tr w:rsidR="005A1055" w:rsidRPr="008E6835" w14:paraId="288FB380" w14:textId="77777777" w:rsidTr="006C6978">
        <w:trPr>
          <w:trHeight w:val="810"/>
        </w:trPr>
        <w:tc>
          <w:tcPr>
            <w:tcW w:w="2245" w:type="dxa"/>
          </w:tcPr>
          <w:p w14:paraId="09C2B6D5" w14:textId="4ABF732B" w:rsidR="005A1055" w:rsidRPr="008E6835" w:rsidRDefault="005A1055" w:rsidP="005A1055">
            <w:pPr>
              <w:spacing w:after="120"/>
              <w:rPr>
                <w:rFonts w:asciiTheme="minorHAnsi" w:hAnsiTheme="minorHAnsi"/>
              </w:rPr>
            </w:pPr>
            <w:r w:rsidRPr="0016151B">
              <w:rPr>
                <w:rFonts w:asciiTheme="minorHAnsi" w:hAnsiTheme="minorHAnsi"/>
              </w:rPr>
              <w:t>Issue 3-3</w:t>
            </w:r>
            <w:r>
              <w:rPr>
                <w:rFonts w:asciiTheme="minorHAnsi" w:hAnsiTheme="minorHAnsi"/>
              </w:rPr>
              <w:t>:</w:t>
            </w:r>
            <w:r w:rsidRPr="0016151B">
              <w:rPr>
                <w:rFonts w:asciiTheme="minorHAnsi" w:hAnsiTheme="minorHAnsi"/>
              </w:rPr>
              <w:t xml:space="preserve"> impact of reverse IMDs and unequal PSDs</w:t>
            </w:r>
          </w:p>
        </w:tc>
        <w:tc>
          <w:tcPr>
            <w:tcW w:w="2448" w:type="dxa"/>
          </w:tcPr>
          <w:p w14:paraId="0DECC6AC" w14:textId="73D02DF0" w:rsidR="005A1055" w:rsidRPr="008E6835" w:rsidRDefault="005A1055" w:rsidP="005A1055">
            <w:pPr>
              <w:spacing w:after="120"/>
              <w:rPr>
                <w:rFonts w:asciiTheme="minorHAnsi" w:hAnsiTheme="minorHAnsi" w:cstheme="minorHAnsi"/>
                <w:szCs w:val="24"/>
                <w:lang w:eastAsia="zh-CN"/>
              </w:rPr>
            </w:pPr>
            <w:r w:rsidRPr="008E6835">
              <w:rPr>
                <w:rFonts w:asciiTheme="minorHAnsi" w:hAnsiTheme="minorHAnsi" w:cstheme="minorHAnsi"/>
                <w:szCs w:val="24"/>
                <w:lang w:eastAsia="zh-CN"/>
              </w:rPr>
              <w:t>(open discussion)</w:t>
            </w:r>
          </w:p>
        </w:tc>
        <w:tc>
          <w:tcPr>
            <w:tcW w:w="4956" w:type="dxa"/>
          </w:tcPr>
          <w:p w14:paraId="4F8E7E4A" w14:textId="4328974C" w:rsidR="005A1055" w:rsidRPr="008E6835" w:rsidRDefault="003E3619" w:rsidP="005A1055">
            <w:pPr>
              <w:spacing w:after="120"/>
              <w:rPr>
                <w:rFonts w:asciiTheme="minorHAnsi" w:eastAsiaTheme="minorEastAsia" w:hAnsiTheme="minorHAnsi" w:cstheme="minorHAnsi"/>
                <w:lang w:val="en-US" w:eastAsia="zh-CN"/>
              </w:rPr>
            </w:pPr>
            <w:ins w:id="108" w:author="Intel" w:date="2020-11-03T11:25:00Z">
              <w:r>
                <w:rPr>
                  <w:rFonts w:asciiTheme="minorHAnsi" w:eastAsiaTheme="minorEastAsia" w:hAnsiTheme="minorHAnsi" w:cstheme="minorHAnsi"/>
                  <w:lang w:val="en-US" w:eastAsia="zh-CN"/>
                </w:rPr>
                <w:t xml:space="preserve">Intel: </w:t>
              </w:r>
            </w:ins>
            <w:ins w:id="109" w:author="Intel" w:date="2020-11-03T11:26:00Z">
              <w:r>
                <w:rPr>
                  <w:rFonts w:asciiTheme="minorHAnsi" w:eastAsiaTheme="minorEastAsia" w:hAnsiTheme="minorHAnsi" w:cstheme="minorHAnsi"/>
                  <w:lang w:val="en-US" w:eastAsia="zh-CN"/>
                </w:rPr>
                <w:t xml:space="preserve">The issue is more challenging for CBM </w:t>
              </w:r>
              <w:proofErr w:type="spellStart"/>
              <w:r>
                <w:rPr>
                  <w:rFonts w:asciiTheme="minorHAnsi" w:eastAsiaTheme="minorEastAsia" w:hAnsiTheme="minorHAnsi" w:cstheme="minorHAnsi"/>
                  <w:lang w:val="en-US" w:eastAsia="zh-CN"/>
                </w:rPr>
                <w:t>Tx</w:t>
              </w:r>
              <w:proofErr w:type="spellEnd"/>
              <w:r>
                <w:rPr>
                  <w:rFonts w:asciiTheme="minorHAnsi" w:eastAsiaTheme="minorEastAsia" w:hAnsiTheme="minorHAnsi" w:cstheme="minorHAnsi"/>
                  <w:lang w:val="en-US" w:eastAsia="zh-CN"/>
                </w:rPr>
                <w:t xml:space="preserve">. Need further </w:t>
              </w:r>
            </w:ins>
            <w:ins w:id="110" w:author="Intel" w:date="2020-11-03T11:27:00Z">
              <w:r>
                <w:rPr>
                  <w:rFonts w:asciiTheme="minorHAnsi" w:eastAsiaTheme="minorEastAsia" w:hAnsiTheme="minorHAnsi" w:cstheme="minorHAnsi"/>
                  <w:lang w:val="en-US" w:eastAsia="zh-CN"/>
                </w:rPr>
                <w:t>investigation.</w:t>
              </w:r>
            </w:ins>
          </w:p>
        </w:tc>
      </w:tr>
      <w:tr w:rsidR="005A1055" w:rsidRPr="008E6835" w14:paraId="65176B6D" w14:textId="77777777" w:rsidTr="006C6978">
        <w:trPr>
          <w:trHeight w:val="810"/>
        </w:trPr>
        <w:tc>
          <w:tcPr>
            <w:tcW w:w="2245" w:type="dxa"/>
          </w:tcPr>
          <w:p w14:paraId="61C5D091" w14:textId="2DB222DF" w:rsidR="005A1055" w:rsidRPr="008E6835" w:rsidRDefault="005A1055" w:rsidP="005A1055">
            <w:pPr>
              <w:spacing w:after="120"/>
              <w:rPr>
                <w:rFonts w:asciiTheme="minorHAnsi" w:hAnsiTheme="minorHAnsi"/>
              </w:rPr>
            </w:pPr>
            <w:r w:rsidRPr="0016151B">
              <w:rPr>
                <w:rFonts w:asciiTheme="minorHAnsi" w:hAnsiTheme="minorHAnsi"/>
              </w:rPr>
              <w:t>Issue 3-4: P-MPR, PHR in context of UL in two bands</w:t>
            </w:r>
          </w:p>
        </w:tc>
        <w:tc>
          <w:tcPr>
            <w:tcW w:w="2448" w:type="dxa"/>
          </w:tcPr>
          <w:p w14:paraId="7CDF3B4A" w14:textId="147F351E" w:rsidR="005A1055" w:rsidRPr="008E6835" w:rsidRDefault="005A1055" w:rsidP="005A1055">
            <w:pPr>
              <w:spacing w:after="120"/>
              <w:rPr>
                <w:rFonts w:asciiTheme="minorHAnsi" w:hAnsiTheme="minorHAnsi" w:cstheme="minorHAnsi"/>
                <w:szCs w:val="24"/>
                <w:lang w:eastAsia="zh-CN"/>
              </w:rPr>
            </w:pPr>
            <w:r w:rsidRPr="008E6835">
              <w:rPr>
                <w:rFonts w:asciiTheme="minorHAnsi" w:hAnsiTheme="minorHAnsi" w:cstheme="minorHAnsi"/>
                <w:szCs w:val="24"/>
                <w:lang w:eastAsia="zh-CN"/>
              </w:rPr>
              <w:t>(open discussion)</w:t>
            </w:r>
          </w:p>
        </w:tc>
        <w:tc>
          <w:tcPr>
            <w:tcW w:w="4956" w:type="dxa"/>
          </w:tcPr>
          <w:p w14:paraId="1AF28650" w14:textId="7B110DE7" w:rsidR="005A1055" w:rsidRPr="008E6835" w:rsidRDefault="003E3619" w:rsidP="005A1055">
            <w:pPr>
              <w:spacing w:after="120"/>
              <w:rPr>
                <w:rFonts w:asciiTheme="minorHAnsi" w:eastAsiaTheme="minorEastAsia" w:hAnsiTheme="minorHAnsi" w:cstheme="minorHAnsi"/>
                <w:lang w:val="en-US" w:eastAsia="zh-CN"/>
              </w:rPr>
            </w:pPr>
            <w:ins w:id="111" w:author="Intel" w:date="2020-11-03T11:27:00Z">
              <w:r>
                <w:rPr>
                  <w:rFonts w:asciiTheme="minorHAnsi" w:eastAsiaTheme="minorEastAsia" w:hAnsiTheme="minorHAnsi" w:cstheme="minorHAnsi"/>
                  <w:lang w:val="en-US" w:eastAsia="zh-CN"/>
                </w:rPr>
                <w:t xml:space="preserve">Intel: It is depending on how to handle </w:t>
              </w:r>
              <w:proofErr w:type="spellStart"/>
              <w:r>
                <w:rPr>
                  <w:rFonts w:asciiTheme="minorHAnsi" w:eastAsiaTheme="minorEastAsia" w:hAnsiTheme="minorHAnsi" w:cstheme="minorHAnsi"/>
                  <w:lang w:val="en-US" w:eastAsia="zh-CN"/>
                </w:rPr>
                <w:t>Tx</w:t>
              </w:r>
              <w:proofErr w:type="spellEnd"/>
              <w:r>
                <w:rPr>
                  <w:rFonts w:asciiTheme="minorHAnsi" w:eastAsiaTheme="minorEastAsia" w:hAnsiTheme="minorHAnsi" w:cstheme="minorHAnsi"/>
                  <w:lang w:val="en-US" w:eastAsia="zh-CN"/>
                </w:rPr>
                <w:t xml:space="preserve"> requirements per b</w:t>
              </w:r>
            </w:ins>
            <w:ins w:id="112" w:author="Intel" w:date="2020-11-03T11:28:00Z">
              <w:r>
                <w:rPr>
                  <w:rFonts w:asciiTheme="minorHAnsi" w:eastAsiaTheme="minorEastAsia" w:hAnsiTheme="minorHAnsi" w:cstheme="minorHAnsi"/>
                  <w:lang w:val="en-US" w:eastAsia="zh-CN"/>
                </w:rPr>
                <w:t xml:space="preserve">and or per UE. </w:t>
              </w:r>
            </w:ins>
          </w:p>
        </w:tc>
      </w:tr>
      <w:tr w:rsidR="005A1055" w:rsidRPr="008E6835" w14:paraId="3CE1C138" w14:textId="77777777" w:rsidTr="006C6978">
        <w:trPr>
          <w:trHeight w:val="810"/>
        </w:trPr>
        <w:tc>
          <w:tcPr>
            <w:tcW w:w="2245" w:type="dxa"/>
          </w:tcPr>
          <w:p w14:paraId="149F2E08" w14:textId="4FA15468" w:rsidR="005A1055" w:rsidRPr="008E6835" w:rsidRDefault="005A1055" w:rsidP="005A1055">
            <w:pPr>
              <w:spacing w:after="120"/>
              <w:rPr>
                <w:rFonts w:asciiTheme="minorHAnsi" w:hAnsiTheme="minorHAnsi"/>
              </w:rPr>
            </w:pPr>
            <w:r w:rsidRPr="0016151B">
              <w:rPr>
                <w:rFonts w:asciiTheme="minorHAnsi" w:hAnsiTheme="minorHAnsi"/>
              </w:rPr>
              <w:t>Issue 3-5: Is CBM/IBM enough, or are new capabilities required?</w:t>
            </w:r>
          </w:p>
        </w:tc>
        <w:tc>
          <w:tcPr>
            <w:tcW w:w="2448" w:type="dxa"/>
          </w:tcPr>
          <w:p w14:paraId="39B5AD3E" w14:textId="506C9969" w:rsidR="005A1055" w:rsidRPr="008E6835" w:rsidRDefault="005A1055" w:rsidP="005A1055">
            <w:pPr>
              <w:spacing w:after="120"/>
              <w:rPr>
                <w:rFonts w:asciiTheme="minorHAnsi" w:hAnsiTheme="minorHAnsi" w:cstheme="minorHAnsi"/>
                <w:szCs w:val="24"/>
                <w:lang w:eastAsia="zh-CN"/>
              </w:rPr>
            </w:pPr>
            <w:r w:rsidRPr="008E6835">
              <w:rPr>
                <w:rFonts w:asciiTheme="minorHAnsi" w:hAnsiTheme="minorHAnsi" w:cstheme="minorHAnsi"/>
                <w:szCs w:val="24"/>
                <w:lang w:eastAsia="zh-CN"/>
              </w:rPr>
              <w:t>(open discussion)</w:t>
            </w:r>
          </w:p>
        </w:tc>
        <w:tc>
          <w:tcPr>
            <w:tcW w:w="4956" w:type="dxa"/>
          </w:tcPr>
          <w:p w14:paraId="09C3F02E" w14:textId="7FDA87C6" w:rsidR="005A1055" w:rsidRPr="008E6835" w:rsidRDefault="00A11222" w:rsidP="005A1055">
            <w:pPr>
              <w:spacing w:after="120"/>
              <w:rPr>
                <w:rFonts w:asciiTheme="minorHAnsi" w:eastAsiaTheme="minorEastAsia" w:hAnsiTheme="minorHAnsi" w:cstheme="minorHAnsi"/>
                <w:lang w:val="en-US" w:eastAsia="zh-CN"/>
              </w:rPr>
            </w:pPr>
            <w:ins w:id="113" w:author="Intel" w:date="2020-11-03T11:32:00Z">
              <w:r>
                <w:rPr>
                  <w:rFonts w:asciiTheme="minorHAnsi" w:eastAsiaTheme="minorEastAsia" w:hAnsiTheme="minorHAnsi" w:cstheme="minorHAnsi"/>
                  <w:lang w:val="en-US" w:eastAsia="zh-CN"/>
                </w:rPr>
                <w:t xml:space="preserve">Intel: Should </w:t>
              </w:r>
            </w:ins>
            <w:ins w:id="114" w:author="Intel" w:date="2020-11-03T11:36:00Z">
              <w:r>
                <w:rPr>
                  <w:rFonts w:asciiTheme="minorHAnsi" w:eastAsiaTheme="minorEastAsia" w:hAnsiTheme="minorHAnsi" w:cstheme="minorHAnsi"/>
                  <w:lang w:val="en-US" w:eastAsia="zh-CN"/>
                </w:rPr>
                <w:t xml:space="preserve">be </w:t>
              </w:r>
            </w:ins>
            <w:ins w:id="115" w:author="Intel" w:date="2020-11-03T11:32:00Z">
              <w:r>
                <w:rPr>
                  <w:rFonts w:asciiTheme="minorHAnsi" w:eastAsiaTheme="minorEastAsia" w:hAnsiTheme="minorHAnsi" w:cstheme="minorHAnsi"/>
                  <w:lang w:val="en-US" w:eastAsia="zh-CN"/>
                </w:rPr>
                <w:t>consistent with DL</w:t>
              </w:r>
            </w:ins>
            <w:ins w:id="116" w:author="Intel" w:date="2020-11-03T11:36:00Z">
              <w:r>
                <w:rPr>
                  <w:rFonts w:asciiTheme="minorHAnsi" w:eastAsiaTheme="minorEastAsia" w:hAnsiTheme="minorHAnsi" w:cstheme="minorHAnsi"/>
                  <w:lang w:val="en-US" w:eastAsia="zh-CN"/>
                </w:rPr>
                <w:t xml:space="preserve"> assumption</w:t>
              </w:r>
            </w:ins>
          </w:p>
        </w:tc>
      </w:tr>
      <w:tr w:rsidR="005A1055" w:rsidRPr="008E6835" w14:paraId="2AC9FB18" w14:textId="77777777" w:rsidTr="006C6978">
        <w:trPr>
          <w:trHeight w:val="810"/>
        </w:trPr>
        <w:tc>
          <w:tcPr>
            <w:tcW w:w="2245" w:type="dxa"/>
          </w:tcPr>
          <w:p w14:paraId="0B17A1A9" w14:textId="27C3EE6F" w:rsidR="005A1055" w:rsidRPr="008E6835" w:rsidRDefault="005A1055" w:rsidP="005A1055">
            <w:pPr>
              <w:spacing w:after="120"/>
              <w:rPr>
                <w:rFonts w:asciiTheme="minorHAnsi" w:hAnsiTheme="minorHAnsi"/>
              </w:rPr>
            </w:pPr>
            <w:r w:rsidRPr="005A1055">
              <w:rPr>
                <w:rFonts w:asciiTheme="minorHAnsi" w:hAnsiTheme="minorHAnsi"/>
              </w:rPr>
              <w:t xml:space="preserve">Is single </w:t>
            </w:r>
            <w:proofErr w:type="spellStart"/>
            <w:r w:rsidRPr="005A1055">
              <w:rPr>
                <w:rFonts w:asciiTheme="minorHAnsi" w:hAnsiTheme="minorHAnsi"/>
              </w:rPr>
              <w:t>AoA</w:t>
            </w:r>
            <w:proofErr w:type="spellEnd"/>
            <w:r w:rsidRPr="005A1055">
              <w:rPr>
                <w:rFonts w:asciiTheme="minorHAnsi" w:hAnsiTheme="minorHAnsi"/>
              </w:rPr>
              <w:t>/</w:t>
            </w:r>
            <w:proofErr w:type="spellStart"/>
            <w:r w:rsidRPr="005A1055">
              <w:rPr>
                <w:rFonts w:asciiTheme="minorHAnsi" w:hAnsiTheme="minorHAnsi"/>
              </w:rPr>
              <w:t>AoD</w:t>
            </w:r>
            <w:proofErr w:type="spellEnd"/>
            <w:r w:rsidRPr="005A1055">
              <w:rPr>
                <w:rFonts w:asciiTheme="minorHAnsi" w:hAnsiTheme="minorHAnsi"/>
              </w:rPr>
              <w:t xml:space="preserve"> enough?</w:t>
            </w:r>
          </w:p>
        </w:tc>
        <w:tc>
          <w:tcPr>
            <w:tcW w:w="2448" w:type="dxa"/>
          </w:tcPr>
          <w:p w14:paraId="24A18E10" w14:textId="71461F38" w:rsidR="005A1055" w:rsidRPr="008E6835" w:rsidRDefault="005A1055" w:rsidP="005A1055">
            <w:pPr>
              <w:spacing w:after="120"/>
              <w:rPr>
                <w:rFonts w:asciiTheme="minorHAnsi" w:hAnsiTheme="minorHAnsi" w:cstheme="minorHAnsi"/>
                <w:szCs w:val="24"/>
                <w:lang w:eastAsia="zh-CN"/>
              </w:rPr>
            </w:pPr>
            <w:r w:rsidRPr="008E6835">
              <w:rPr>
                <w:rFonts w:asciiTheme="minorHAnsi" w:hAnsiTheme="minorHAnsi" w:cstheme="minorHAnsi"/>
                <w:szCs w:val="24"/>
                <w:lang w:eastAsia="zh-CN"/>
              </w:rPr>
              <w:t>(open discussion)</w:t>
            </w:r>
          </w:p>
        </w:tc>
        <w:tc>
          <w:tcPr>
            <w:tcW w:w="4956" w:type="dxa"/>
          </w:tcPr>
          <w:p w14:paraId="64D3C218" w14:textId="118F8EAE" w:rsidR="005A1055" w:rsidRPr="008E6835" w:rsidRDefault="00A11222" w:rsidP="005A1055">
            <w:pPr>
              <w:spacing w:after="120"/>
              <w:rPr>
                <w:rFonts w:asciiTheme="minorHAnsi" w:eastAsiaTheme="minorEastAsia" w:hAnsiTheme="minorHAnsi" w:cstheme="minorHAnsi"/>
                <w:lang w:val="en-US" w:eastAsia="zh-CN"/>
              </w:rPr>
            </w:pPr>
            <w:ins w:id="117" w:author="Intel" w:date="2020-11-03T11:32:00Z">
              <w:r>
                <w:rPr>
                  <w:rFonts w:asciiTheme="minorHAnsi" w:eastAsiaTheme="minorEastAsia" w:hAnsiTheme="minorHAnsi" w:cstheme="minorHAnsi"/>
                  <w:lang w:val="en-US" w:eastAsia="zh-CN"/>
                </w:rPr>
                <w:t xml:space="preserve">Intel: Should </w:t>
              </w:r>
            </w:ins>
            <w:ins w:id="118" w:author="Intel" w:date="2020-11-03T11:36:00Z">
              <w:r>
                <w:rPr>
                  <w:rFonts w:asciiTheme="minorHAnsi" w:eastAsiaTheme="minorEastAsia" w:hAnsiTheme="minorHAnsi" w:cstheme="minorHAnsi"/>
                  <w:lang w:val="en-US" w:eastAsia="zh-CN"/>
                </w:rPr>
                <w:t xml:space="preserve">be </w:t>
              </w:r>
            </w:ins>
            <w:ins w:id="119" w:author="Intel" w:date="2020-11-03T11:32:00Z">
              <w:r>
                <w:rPr>
                  <w:rFonts w:asciiTheme="minorHAnsi" w:eastAsiaTheme="minorEastAsia" w:hAnsiTheme="minorHAnsi" w:cstheme="minorHAnsi"/>
                  <w:lang w:val="en-US" w:eastAsia="zh-CN"/>
                </w:rPr>
                <w:t xml:space="preserve">consistent with DL </w:t>
              </w:r>
            </w:ins>
            <w:ins w:id="120" w:author="Intel" w:date="2020-11-03T11:35:00Z">
              <w:r>
                <w:rPr>
                  <w:rFonts w:asciiTheme="minorHAnsi" w:eastAsiaTheme="minorEastAsia" w:hAnsiTheme="minorHAnsi" w:cstheme="minorHAnsi"/>
                  <w:lang w:val="en-US" w:eastAsia="zh-CN"/>
                </w:rPr>
                <w:t>assumption</w:t>
              </w:r>
            </w:ins>
          </w:p>
        </w:tc>
      </w:tr>
      <w:tr w:rsidR="005A1055" w:rsidRPr="008E6835" w14:paraId="47C6BD80" w14:textId="77777777" w:rsidTr="006C6978">
        <w:trPr>
          <w:trHeight w:val="810"/>
        </w:trPr>
        <w:tc>
          <w:tcPr>
            <w:tcW w:w="2245" w:type="dxa"/>
          </w:tcPr>
          <w:p w14:paraId="2A127E23" w14:textId="5A485936" w:rsidR="005A1055" w:rsidRPr="008E6835" w:rsidRDefault="005A1055" w:rsidP="005A1055">
            <w:pPr>
              <w:spacing w:after="120"/>
              <w:rPr>
                <w:rFonts w:asciiTheme="minorHAnsi" w:hAnsiTheme="minorHAnsi"/>
              </w:rPr>
            </w:pPr>
            <w:r w:rsidRPr="005A1055">
              <w:rPr>
                <w:rFonts w:asciiTheme="minorHAnsi" w:hAnsiTheme="minorHAnsi"/>
              </w:rPr>
              <w:t>Can existing emissions limits in TS38.101-2 v16.5 be adopted as being applicable per UE</w:t>
            </w:r>
          </w:p>
        </w:tc>
        <w:tc>
          <w:tcPr>
            <w:tcW w:w="2448" w:type="dxa"/>
          </w:tcPr>
          <w:p w14:paraId="227DD172" w14:textId="2A288B86" w:rsidR="005A1055" w:rsidRPr="008E6835" w:rsidRDefault="005A1055" w:rsidP="005A1055">
            <w:pPr>
              <w:spacing w:after="120"/>
              <w:rPr>
                <w:rFonts w:asciiTheme="minorHAnsi" w:hAnsiTheme="minorHAnsi" w:cstheme="minorHAnsi"/>
                <w:szCs w:val="24"/>
                <w:lang w:eastAsia="zh-CN"/>
              </w:rPr>
            </w:pPr>
            <w:r w:rsidRPr="008E6835">
              <w:rPr>
                <w:rFonts w:asciiTheme="minorHAnsi" w:hAnsiTheme="minorHAnsi" w:cstheme="minorHAnsi"/>
                <w:szCs w:val="24"/>
                <w:lang w:eastAsia="zh-CN"/>
              </w:rPr>
              <w:t>(open discussion)</w:t>
            </w:r>
          </w:p>
        </w:tc>
        <w:tc>
          <w:tcPr>
            <w:tcW w:w="4956" w:type="dxa"/>
          </w:tcPr>
          <w:p w14:paraId="2F910837" w14:textId="77777777" w:rsidR="005A1055" w:rsidRDefault="00A11222" w:rsidP="005A1055">
            <w:pPr>
              <w:spacing w:after="120"/>
              <w:rPr>
                <w:ins w:id="121" w:author="Qualcomm" w:date="2020-11-03T12:14:00Z"/>
                <w:rFonts w:asciiTheme="minorHAnsi" w:eastAsiaTheme="minorEastAsia" w:hAnsiTheme="minorHAnsi" w:cstheme="minorHAnsi"/>
                <w:lang w:val="en-US" w:eastAsia="zh-CN"/>
              </w:rPr>
            </w:pPr>
            <w:ins w:id="122" w:author="Intel" w:date="2020-11-03T11:34:00Z">
              <w:r>
                <w:rPr>
                  <w:rFonts w:asciiTheme="minorHAnsi" w:eastAsiaTheme="minorEastAsia" w:hAnsiTheme="minorHAnsi" w:cstheme="minorHAnsi"/>
                  <w:lang w:val="en-US" w:eastAsia="zh-CN"/>
                </w:rPr>
                <w:t xml:space="preserve">Intel: Need </w:t>
              </w:r>
            </w:ins>
            <w:ins w:id="123" w:author="Intel" w:date="2020-11-03T11:35:00Z">
              <w:r>
                <w:rPr>
                  <w:rFonts w:asciiTheme="minorHAnsi" w:eastAsiaTheme="minorEastAsia" w:hAnsiTheme="minorHAnsi" w:cstheme="minorHAnsi"/>
                  <w:lang w:val="en-US" w:eastAsia="zh-CN"/>
                </w:rPr>
                <w:t>further investigation.</w:t>
              </w:r>
            </w:ins>
          </w:p>
          <w:p w14:paraId="2CF836A5" w14:textId="77777777" w:rsidR="003C2AAB" w:rsidRDefault="003C2AAB" w:rsidP="005A1055">
            <w:pPr>
              <w:spacing w:after="120"/>
              <w:rPr>
                <w:ins w:id="124" w:author="Verizon" w:date="2020-11-03T22:33:00Z"/>
                <w:rFonts w:asciiTheme="minorHAnsi" w:eastAsiaTheme="minorEastAsia" w:hAnsiTheme="minorHAnsi" w:cstheme="minorHAnsi"/>
                <w:lang w:val="en-US" w:eastAsia="zh-CN"/>
              </w:rPr>
            </w:pPr>
            <w:ins w:id="125" w:author="Qualcomm" w:date="2020-11-03T12:14:00Z">
              <w:r>
                <w:rPr>
                  <w:rFonts w:asciiTheme="minorHAnsi" w:eastAsiaTheme="minorEastAsia" w:hAnsiTheme="minorHAnsi" w:cstheme="minorHAnsi"/>
                  <w:lang w:val="en-US" w:eastAsia="zh-CN"/>
                </w:rPr>
                <w:t>Qualcomm: In our view regulatory-facing emissions limits are per UE (SEM, OBW, general spurious, additional requirements). Others like ACLR can be considered per band. FFS on co-existence requirements.</w:t>
              </w:r>
            </w:ins>
          </w:p>
          <w:p w14:paraId="4FD8B5E4" w14:textId="4C95407A" w:rsidR="00E840C1" w:rsidRPr="008E6835" w:rsidRDefault="00E840C1" w:rsidP="00E840C1">
            <w:pPr>
              <w:spacing w:after="120"/>
              <w:rPr>
                <w:rFonts w:asciiTheme="minorHAnsi" w:eastAsiaTheme="minorEastAsia" w:hAnsiTheme="minorHAnsi" w:cstheme="minorHAnsi"/>
                <w:lang w:val="en-US" w:eastAsia="zh-CN"/>
              </w:rPr>
            </w:pPr>
            <w:ins w:id="126" w:author="Verizon" w:date="2020-11-03T22:33:00Z">
              <w:r>
                <w:rPr>
                  <w:rFonts w:asciiTheme="minorHAnsi" w:eastAsiaTheme="minorEastAsia" w:hAnsiTheme="minorHAnsi" w:cstheme="minorHAnsi"/>
                  <w:lang w:val="en-US" w:eastAsia="zh-CN"/>
                </w:rPr>
                <w:t>Verizon: this should be per UE</w:t>
              </w:r>
              <w:r w:rsidR="00013C49">
                <w:rPr>
                  <w:rFonts w:asciiTheme="minorHAnsi" w:eastAsiaTheme="minorEastAsia" w:hAnsiTheme="minorHAnsi" w:cstheme="minorHAnsi"/>
                  <w:lang w:val="en-US" w:eastAsia="zh-CN"/>
                </w:rPr>
                <w:t>.</w:t>
              </w:r>
              <w:r>
                <w:rPr>
                  <w:rFonts w:asciiTheme="minorHAnsi" w:eastAsiaTheme="minorEastAsia" w:hAnsiTheme="minorHAnsi" w:cstheme="minorHAnsi"/>
                  <w:lang w:val="en-US" w:eastAsia="zh-CN"/>
                </w:rPr>
                <w:t xml:space="preserve"> </w:t>
              </w:r>
            </w:ins>
          </w:p>
        </w:tc>
      </w:tr>
    </w:tbl>
    <w:p w14:paraId="3ACAD0F5" w14:textId="77777777" w:rsidR="005928F6" w:rsidRDefault="005928F6"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0C9E1115" w14:textId="3E6A3C7E" w:rsidR="00DD19DE" w:rsidRPr="006A45F4" w:rsidRDefault="006A45F4" w:rsidP="00DD19DE">
      <w:pPr>
        <w:rPr>
          <w:i/>
          <w:color w:val="0070C0"/>
          <w:lang w:val="en-US" w:eastAsia="zh-CN"/>
        </w:rPr>
      </w:pPr>
      <w:proofErr w:type="gramStart"/>
      <w:r>
        <w:rPr>
          <w:i/>
          <w:color w:val="0070C0"/>
          <w:lang w:val="en-US" w:eastAsia="zh-CN"/>
        </w:rPr>
        <w:t>N/A</w:t>
      </w:r>
      <w:r w:rsidR="00DD19DE">
        <w:rPr>
          <w:rFonts w:hint="eastAsia"/>
          <w:i/>
          <w:color w:val="0070C0"/>
          <w:lang w:val="en-US" w:eastAsia="zh-CN"/>
        </w:rPr>
        <w:t>.</w:t>
      </w:r>
      <w:proofErr w:type="gramEnd"/>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B45CE0">
        <w:tc>
          <w:tcPr>
            <w:tcW w:w="1242" w:type="dxa"/>
          </w:tcPr>
          <w:p w14:paraId="1BAD9367" w14:textId="77777777" w:rsidR="00DD19DE" w:rsidRPr="00045592" w:rsidRDefault="00DD19DE" w:rsidP="00B45CE0">
            <w:pPr>
              <w:rPr>
                <w:rFonts w:eastAsiaTheme="minorEastAsia"/>
                <w:b/>
                <w:bCs/>
                <w:color w:val="0070C0"/>
                <w:lang w:val="en-US" w:eastAsia="zh-CN"/>
              </w:rPr>
            </w:pPr>
          </w:p>
        </w:tc>
        <w:tc>
          <w:tcPr>
            <w:tcW w:w="8615" w:type="dxa"/>
          </w:tcPr>
          <w:p w14:paraId="6CFC9668" w14:textId="77777777" w:rsidR="00DD19DE" w:rsidRPr="00045592" w:rsidRDefault="00DD19DE" w:rsidP="00B45CE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45CE0">
        <w:tc>
          <w:tcPr>
            <w:tcW w:w="1242" w:type="dxa"/>
          </w:tcPr>
          <w:p w14:paraId="24B4F67E" w14:textId="1B54C615" w:rsidR="00DD19DE" w:rsidRPr="003418CB" w:rsidRDefault="00DD19DE" w:rsidP="00B45CE0">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45CE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45CE0">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45CE0">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B45CE0">
        <w:trPr>
          <w:trHeight w:val="744"/>
        </w:trPr>
        <w:tc>
          <w:tcPr>
            <w:tcW w:w="1395" w:type="dxa"/>
          </w:tcPr>
          <w:p w14:paraId="6781A484" w14:textId="77777777" w:rsidR="00962108" w:rsidRPr="000D530B" w:rsidRDefault="00962108" w:rsidP="00B45CE0">
            <w:pPr>
              <w:rPr>
                <w:rFonts w:eastAsiaTheme="minorEastAsia"/>
                <w:b/>
                <w:bCs/>
                <w:color w:val="0070C0"/>
                <w:lang w:val="en-US" w:eastAsia="zh-CN"/>
              </w:rPr>
            </w:pPr>
          </w:p>
        </w:tc>
        <w:tc>
          <w:tcPr>
            <w:tcW w:w="4554" w:type="dxa"/>
          </w:tcPr>
          <w:p w14:paraId="739150EA" w14:textId="77777777" w:rsidR="00962108" w:rsidRPr="000D530B" w:rsidRDefault="00962108" w:rsidP="00B45CE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B45CE0">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45CE0">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B45CE0">
        <w:trPr>
          <w:trHeight w:val="358"/>
        </w:trPr>
        <w:tc>
          <w:tcPr>
            <w:tcW w:w="1395" w:type="dxa"/>
          </w:tcPr>
          <w:p w14:paraId="6CD67201" w14:textId="77777777" w:rsidR="00962108" w:rsidRPr="003418CB" w:rsidRDefault="00962108" w:rsidP="00B45CE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B45CE0">
            <w:pPr>
              <w:rPr>
                <w:rFonts w:eastAsiaTheme="minorEastAsia"/>
                <w:color w:val="0070C0"/>
                <w:lang w:val="en-US" w:eastAsia="zh-CN"/>
              </w:rPr>
            </w:pPr>
          </w:p>
        </w:tc>
        <w:tc>
          <w:tcPr>
            <w:tcW w:w="2932" w:type="dxa"/>
          </w:tcPr>
          <w:p w14:paraId="3284F0FC" w14:textId="77777777" w:rsidR="00962108" w:rsidRDefault="00962108" w:rsidP="00B45CE0">
            <w:pPr>
              <w:spacing w:after="0"/>
              <w:rPr>
                <w:rFonts w:eastAsiaTheme="minorEastAsia"/>
                <w:color w:val="0070C0"/>
                <w:lang w:val="en-US" w:eastAsia="zh-CN"/>
              </w:rPr>
            </w:pPr>
          </w:p>
          <w:p w14:paraId="311DC24C" w14:textId="77777777" w:rsidR="00962108" w:rsidRDefault="00962108" w:rsidP="00B45CE0">
            <w:pPr>
              <w:spacing w:after="0"/>
              <w:rPr>
                <w:rFonts w:eastAsiaTheme="minorEastAsia"/>
                <w:color w:val="0070C0"/>
                <w:lang w:val="en-US" w:eastAsia="zh-CN"/>
              </w:rPr>
            </w:pPr>
          </w:p>
          <w:p w14:paraId="5DB3B3C7" w14:textId="77777777" w:rsidR="00962108" w:rsidRPr="003418CB" w:rsidRDefault="00962108" w:rsidP="00B45CE0">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B45CE0">
        <w:tc>
          <w:tcPr>
            <w:tcW w:w="1242" w:type="dxa"/>
          </w:tcPr>
          <w:p w14:paraId="04F02E97" w14:textId="77777777" w:rsidR="00DD19DE" w:rsidRPr="00045592" w:rsidRDefault="00DD19DE" w:rsidP="00B45CE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45CE0">
        <w:tc>
          <w:tcPr>
            <w:tcW w:w="1242" w:type="dxa"/>
          </w:tcPr>
          <w:p w14:paraId="45A68EB1" w14:textId="77777777" w:rsidR="00DD19DE" w:rsidRPr="003418CB" w:rsidRDefault="00DD19DE" w:rsidP="00B45CE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45CE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B45CE0">
        <w:tc>
          <w:tcPr>
            <w:tcW w:w="1242" w:type="dxa"/>
          </w:tcPr>
          <w:p w14:paraId="7AEA4218" w14:textId="0B3E141A" w:rsidR="00962108" w:rsidRPr="00045592" w:rsidRDefault="00962108" w:rsidP="00B45CE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45CE0">
        <w:tc>
          <w:tcPr>
            <w:tcW w:w="1242" w:type="dxa"/>
          </w:tcPr>
          <w:p w14:paraId="2E459DB8" w14:textId="77777777" w:rsidR="00962108" w:rsidRPr="003418CB" w:rsidRDefault="00962108" w:rsidP="00B45CE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45CE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C16F0" w14:textId="77777777" w:rsidR="00BE5756" w:rsidRDefault="00BE5756">
      <w:r>
        <w:separator/>
      </w:r>
    </w:p>
  </w:endnote>
  <w:endnote w:type="continuationSeparator" w:id="0">
    <w:p w14:paraId="1B8D2E3E" w14:textId="77777777" w:rsidR="00BE5756" w:rsidRDefault="00BE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Yu Mincho">
    <w:altName w:val="Yu Mincho"/>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8F9A8" w14:textId="77777777" w:rsidR="00BE5756" w:rsidRDefault="00BE5756">
      <w:r>
        <w:separator/>
      </w:r>
    </w:p>
  </w:footnote>
  <w:footnote w:type="continuationSeparator" w:id="0">
    <w:p w14:paraId="771F5DC5" w14:textId="77777777" w:rsidR="00BE5756" w:rsidRDefault="00BE5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1A555F68"/>
    <w:multiLevelType w:val="hybridMultilevel"/>
    <w:tmpl w:val="F056AE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1EAF5C2E"/>
    <w:multiLevelType w:val="hybridMultilevel"/>
    <w:tmpl w:val="B65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
  </w:num>
  <w:num w:numId="18">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izon">
    <w15:presenceInfo w15:providerId="None" w15:userId="Verizon"/>
  </w15:person>
  <w15:person w15:author="Intel">
    <w15:presenceInfo w15:providerId="None" w15:userId="Intel"/>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6000"/>
    <w:rsid w:val="000079AB"/>
    <w:rsid w:val="000139A4"/>
    <w:rsid w:val="00013C49"/>
    <w:rsid w:val="00020C56"/>
    <w:rsid w:val="00021C10"/>
    <w:rsid w:val="00025248"/>
    <w:rsid w:val="00026ACC"/>
    <w:rsid w:val="0003171D"/>
    <w:rsid w:val="00031C1D"/>
    <w:rsid w:val="00035C50"/>
    <w:rsid w:val="000457A1"/>
    <w:rsid w:val="00050001"/>
    <w:rsid w:val="00051648"/>
    <w:rsid w:val="00052041"/>
    <w:rsid w:val="0005326A"/>
    <w:rsid w:val="00054E9D"/>
    <w:rsid w:val="00056DED"/>
    <w:rsid w:val="00061BB7"/>
    <w:rsid w:val="0006266D"/>
    <w:rsid w:val="00065506"/>
    <w:rsid w:val="00067FC2"/>
    <w:rsid w:val="000712A8"/>
    <w:rsid w:val="00072F51"/>
    <w:rsid w:val="0007382E"/>
    <w:rsid w:val="00073B73"/>
    <w:rsid w:val="000766E1"/>
    <w:rsid w:val="00077FF6"/>
    <w:rsid w:val="00080D82"/>
    <w:rsid w:val="00081692"/>
    <w:rsid w:val="00082C46"/>
    <w:rsid w:val="00085A0E"/>
    <w:rsid w:val="00087548"/>
    <w:rsid w:val="0009129F"/>
    <w:rsid w:val="00093E7E"/>
    <w:rsid w:val="00096E01"/>
    <w:rsid w:val="000A1830"/>
    <w:rsid w:val="000A4121"/>
    <w:rsid w:val="000A4AA3"/>
    <w:rsid w:val="000A550E"/>
    <w:rsid w:val="000B1A55"/>
    <w:rsid w:val="000B20BB"/>
    <w:rsid w:val="000B2EF6"/>
    <w:rsid w:val="000B2FA6"/>
    <w:rsid w:val="000B4AA0"/>
    <w:rsid w:val="000B6FC8"/>
    <w:rsid w:val="000C2553"/>
    <w:rsid w:val="000C38C3"/>
    <w:rsid w:val="000C40EF"/>
    <w:rsid w:val="000D09FD"/>
    <w:rsid w:val="000D44FB"/>
    <w:rsid w:val="000D574B"/>
    <w:rsid w:val="000D6CFC"/>
    <w:rsid w:val="000E15C9"/>
    <w:rsid w:val="000E2543"/>
    <w:rsid w:val="000E2927"/>
    <w:rsid w:val="000E537B"/>
    <w:rsid w:val="000E57D0"/>
    <w:rsid w:val="000E7858"/>
    <w:rsid w:val="000F39CA"/>
    <w:rsid w:val="00107927"/>
    <w:rsid w:val="00110E26"/>
    <w:rsid w:val="00111321"/>
    <w:rsid w:val="00117BD6"/>
    <w:rsid w:val="001206C2"/>
    <w:rsid w:val="00121978"/>
    <w:rsid w:val="00123422"/>
    <w:rsid w:val="00123454"/>
    <w:rsid w:val="00124B6A"/>
    <w:rsid w:val="001314EA"/>
    <w:rsid w:val="00136D4C"/>
    <w:rsid w:val="00142BB9"/>
    <w:rsid w:val="00144F96"/>
    <w:rsid w:val="00146EEA"/>
    <w:rsid w:val="00151EAC"/>
    <w:rsid w:val="00152D2D"/>
    <w:rsid w:val="00153528"/>
    <w:rsid w:val="00154E68"/>
    <w:rsid w:val="00155012"/>
    <w:rsid w:val="0016151B"/>
    <w:rsid w:val="00162548"/>
    <w:rsid w:val="00172183"/>
    <w:rsid w:val="001751AB"/>
    <w:rsid w:val="00175A3F"/>
    <w:rsid w:val="001779ED"/>
    <w:rsid w:val="00180E09"/>
    <w:rsid w:val="00183D4C"/>
    <w:rsid w:val="00183F6D"/>
    <w:rsid w:val="0018670E"/>
    <w:rsid w:val="0019219A"/>
    <w:rsid w:val="001943CE"/>
    <w:rsid w:val="00195077"/>
    <w:rsid w:val="001A033F"/>
    <w:rsid w:val="001A08AA"/>
    <w:rsid w:val="001A59CB"/>
    <w:rsid w:val="001C1409"/>
    <w:rsid w:val="001C2AE6"/>
    <w:rsid w:val="001C3EFF"/>
    <w:rsid w:val="001C4A89"/>
    <w:rsid w:val="001C6177"/>
    <w:rsid w:val="001D0363"/>
    <w:rsid w:val="001D4229"/>
    <w:rsid w:val="001D720A"/>
    <w:rsid w:val="001D7D94"/>
    <w:rsid w:val="001E0A28"/>
    <w:rsid w:val="001E4218"/>
    <w:rsid w:val="001F0B20"/>
    <w:rsid w:val="001F108C"/>
    <w:rsid w:val="00200A62"/>
    <w:rsid w:val="00203740"/>
    <w:rsid w:val="00207F39"/>
    <w:rsid w:val="002138EA"/>
    <w:rsid w:val="00213F84"/>
    <w:rsid w:val="00214FBD"/>
    <w:rsid w:val="0021745A"/>
    <w:rsid w:val="00222897"/>
    <w:rsid w:val="00222B0C"/>
    <w:rsid w:val="00230C09"/>
    <w:rsid w:val="00231B6D"/>
    <w:rsid w:val="00235394"/>
    <w:rsid w:val="00235577"/>
    <w:rsid w:val="00235C9F"/>
    <w:rsid w:val="002435CA"/>
    <w:rsid w:val="0024469F"/>
    <w:rsid w:val="00252DB8"/>
    <w:rsid w:val="002537BC"/>
    <w:rsid w:val="0025512F"/>
    <w:rsid w:val="00255C58"/>
    <w:rsid w:val="00260EC7"/>
    <w:rsid w:val="00261539"/>
    <w:rsid w:val="0026179F"/>
    <w:rsid w:val="002666AE"/>
    <w:rsid w:val="00274E1A"/>
    <w:rsid w:val="002775B1"/>
    <w:rsid w:val="002775B9"/>
    <w:rsid w:val="002811C4"/>
    <w:rsid w:val="00282213"/>
    <w:rsid w:val="00282E8D"/>
    <w:rsid w:val="00284016"/>
    <w:rsid w:val="002858BF"/>
    <w:rsid w:val="002939AF"/>
    <w:rsid w:val="00294491"/>
    <w:rsid w:val="0029482A"/>
    <w:rsid w:val="00294BDE"/>
    <w:rsid w:val="002A0CED"/>
    <w:rsid w:val="002A4CD0"/>
    <w:rsid w:val="002A7DA6"/>
    <w:rsid w:val="002B345F"/>
    <w:rsid w:val="002B516C"/>
    <w:rsid w:val="002B5E1D"/>
    <w:rsid w:val="002B60C1"/>
    <w:rsid w:val="002C4B52"/>
    <w:rsid w:val="002C544D"/>
    <w:rsid w:val="002D03E5"/>
    <w:rsid w:val="002D36EB"/>
    <w:rsid w:val="002D6BDF"/>
    <w:rsid w:val="002E2CE9"/>
    <w:rsid w:val="002E3BF7"/>
    <w:rsid w:val="002E403E"/>
    <w:rsid w:val="002E54CE"/>
    <w:rsid w:val="002F158C"/>
    <w:rsid w:val="002F4093"/>
    <w:rsid w:val="002F5636"/>
    <w:rsid w:val="002F5BE9"/>
    <w:rsid w:val="003022A5"/>
    <w:rsid w:val="003035E7"/>
    <w:rsid w:val="00306B3E"/>
    <w:rsid w:val="00307E51"/>
    <w:rsid w:val="00311363"/>
    <w:rsid w:val="003113B1"/>
    <w:rsid w:val="00315867"/>
    <w:rsid w:val="00321150"/>
    <w:rsid w:val="003226E2"/>
    <w:rsid w:val="003260D7"/>
    <w:rsid w:val="00336697"/>
    <w:rsid w:val="003418CB"/>
    <w:rsid w:val="0034257E"/>
    <w:rsid w:val="003433D0"/>
    <w:rsid w:val="00345833"/>
    <w:rsid w:val="0035104A"/>
    <w:rsid w:val="003516D8"/>
    <w:rsid w:val="003534F3"/>
    <w:rsid w:val="00355873"/>
    <w:rsid w:val="0035660F"/>
    <w:rsid w:val="0036136E"/>
    <w:rsid w:val="003628B9"/>
    <w:rsid w:val="00362D8F"/>
    <w:rsid w:val="00367724"/>
    <w:rsid w:val="0037191D"/>
    <w:rsid w:val="0037523E"/>
    <w:rsid w:val="00376F05"/>
    <w:rsid w:val="003770F6"/>
    <w:rsid w:val="00381DB5"/>
    <w:rsid w:val="00383608"/>
    <w:rsid w:val="00383E37"/>
    <w:rsid w:val="00387173"/>
    <w:rsid w:val="00393042"/>
    <w:rsid w:val="00394AD5"/>
    <w:rsid w:val="0039642D"/>
    <w:rsid w:val="003A2E40"/>
    <w:rsid w:val="003A52C6"/>
    <w:rsid w:val="003B0158"/>
    <w:rsid w:val="003B40B6"/>
    <w:rsid w:val="003B56DB"/>
    <w:rsid w:val="003B755E"/>
    <w:rsid w:val="003C228E"/>
    <w:rsid w:val="003C2AAB"/>
    <w:rsid w:val="003C51E7"/>
    <w:rsid w:val="003C6893"/>
    <w:rsid w:val="003C6DE2"/>
    <w:rsid w:val="003D1EFD"/>
    <w:rsid w:val="003D28BF"/>
    <w:rsid w:val="003D4215"/>
    <w:rsid w:val="003D4C47"/>
    <w:rsid w:val="003D7719"/>
    <w:rsid w:val="003E3619"/>
    <w:rsid w:val="003E40EE"/>
    <w:rsid w:val="003E6C21"/>
    <w:rsid w:val="003F1C1B"/>
    <w:rsid w:val="003F1FEE"/>
    <w:rsid w:val="00401144"/>
    <w:rsid w:val="00404831"/>
    <w:rsid w:val="00407661"/>
    <w:rsid w:val="00410314"/>
    <w:rsid w:val="004118C9"/>
    <w:rsid w:val="00412063"/>
    <w:rsid w:val="004126C1"/>
    <w:rsid w:val="00412EB1"/>
    <w:rsid w:val="00413DDE"/>
    <w:rsid w:val="00413FC4"/>
    <w:rsid w:val="00414118"/>
    <w:rsid w:val="00416084"/>
    <w:rsid w:val="004178DE"/>
    <w:rsid w:val="00424F8C"/>
    <w:rsid w:val="0042619D"/>
    <w:rsid w:val="004271BA"/>
    <w:rsid w:val="00427AC5"/>
    <w:rsid w:val="00430497"/>
    <w:rsid w:val="00430515"/>
    <w:rsid w:val="004332D2"/>
    <w:rsid w:val="00434DC1"/>
    <w:rsid w:val="004350F4"/>
    <w:rsid w:val="004412A0"/>
    <w:rsid w:val="00446408"/>
    <w:rsid w:val="00447CD9"/>
    <w:rsid w:val="00450578"/>
    <w:rsid w:val="00450F27"/>
    <w:rsid w:val="004510E5"/>
    <w:rsid w:val="00456A75"/>
    <w:rsid w:val="00461E39"/>
    <w:rsid w:val="00462D3A"/>
    <w:rsid w:val="00463521"/>
    <w:rsid w:val="00466102"/>
    <w:rsid w:val="00471125"/>
    <w:rsid w:val="004742ED"/>
    <w:rsid w:val="0047437A"/>
    <w:rsid w:val="00480E42"/>
    <w:rsid w:val="00483E91"/>
    <w:rsid w:val="00484C5D"/>
    <w:rsid w:val="0048543E"/>
    <w:rsid w:val="004868C1"/>
    <w:rsid w:val="0048750F"/>
    <w:rsid w:val="004A495F"/>
    <w:rsid w:val="004A7544"/>
    <w:rsid w:val="004B38B8"/>
    <w:rsid w:val="004B6B0F"/>
    <w:rsid w:val="004C4362"/>
    <w:rsid w:val="004C5F03"/>
    <w:rsid w:val="004C7DC8"/>
    <w:rsid w:val="004D737D"/>
    <w:rsid w:val="004D7581"/>
    <w:rsid w:val="004E2659"/>
    <w:rsid w:val="004E39EE"/>
    <w:rsid w:val="004E475C"/>
    <w:rsid w:val="004E56E0"/>
    <w:rsid w:val="004E7329"/>
    <w:rsid w:val="004E791B"/>
    <w:rsid w:val="004F271D"/>
    <w:rsid w:val="004F2C74"/>
    <w:rsid w:val="004F2CB0"/>
    <w:rsid w:val="005017F7"/>
    <w:rsid w:val="00501FA7"/>
    <w:rsid w:val="005034DC"/>
    <w:rsid w:val="00503B96"/>
    <w:rsid w:val="00505BFA"/>
    <w:rsid w:val="005071B4"/>
    <w:rsid w:val="00507687"/>
    <w:rsid w:val="005117A9"/>
    <w:rsid w:val="00511F57"/>
    <w:rsid w:val="00515CBE"/>
    <w:rsid w:val="00515E2B"/>
    <w:rsid w:val="00521BFF"/>
    <w:rsid w:val="00522A7E"/>
    <w:rsid w:val="00522F20"/>
    <w:rsid w:val="005302AF"/>
    <w:rsid w:val="005308DB"/>
    <w:rsid w:val="00530A2E"/>
    <w:rsid w:val="00530FBE"/>
    <w:rsid w:val="00533159"/>
    <w:rsid w:val="005339DB"/>
    <w:rsid w:val="00534C89"/>
    <w:rsid w:val="00541573"/>
    <w:rsid w:val="00542E63"/>
    <w:rsid w:val="0054348A"/>
    <w:rsid w:val="00545136"/>
    <w:rsid w:val="00564E26"/>
    <w:rsid w:val="00566C07"/>
    <w:rsid w:val="00571777"/>
    <w:rsid w:val="005804F2"/>
    <w:rsid w:val="00580FF5"/>
    <w:rsid w:val="00584DAD"/>
    <w:rsid w:val="0058519C"/>
    <w:rsid w:val="005855C9"/>
    <w:rsid w:val="0059149A"/>
    <w:rsid w:val="005928F6"/>
    <w:rsid w:val="0059513E"/>
    <w:rsid w:val="005956EE"/>
    <w:rsid w:val="005A083E"/>
    <w:rsid w:val="005A0F69"/>
    <w:rsid w:val="005A1055"/>
    <w:rsid w:val="005A34D3"/>
    <w:rsid w:val="005B25B6"/>
    <w:rsid w:val="005B4802"/>
    <w:rsid w:val="005C1EA6"/>
    <w:rsid w:val="005C4EF2"/>
    <w:rsid w:val="005D0B99"/>
    <w:rsid w:val="005D308E"/>
    <w:rsid w:val="005D3A48"/>
    <w:rsid w:val="005D7AF8"/>
    <w:rsid w:val="005E021D"/>
    <w:rsid w:val="005E366A"/>
    <w:rsid w:val="005E5D98"/>
    <w:rsid w:val="005F2145"/>
    <w:rsid w:val="005F7292"/>
    <w:rsid w:val="006016E1"/>
    <w:rsid w:val="00602D27"/>
    <w:rsid w:val="00613159"/>
    <w:rsid w:val="00613FB5"/>
    <w:rsid w:val="006144A1"/>
    <w:rsid w:val="00614CE7"/>
    <w:rsid w:val="00615EBB"/>
    <w:rsid w:val="00616096"/>
    <w:rsid w:val="006160A2"/>
    <w:rsid w:val="006254B9"/>
    <w:rsid w:val="006302AA"/>
    <w:rsid w:val="006363BD"/>
    <w:rsid w:val="006412DC"/>
    <w:rsid w:val="00642BC6"/>
    <w:rsid w:val="00644790"/>
    <w:rsid w:val="006501AF"/>
    <w:rsid w:val="00650DDE"/>
    <w:rsid w:val="0065505B"/>
    <w:rsid w:val="00655599"/>
    <w:rsid w:val="006574C9"/>
    <w:rsid w:val="006670AC"/>
    <w:rsid w:val="00672307"/>
    <w:rsid w:val="00677766"/>
    <w:rsid w:val="006808C6"/>
    <w:rsid w:val="00682668"/>
    <w:rsid w:val="0069229B"/>
    <w:rsid w:val="00692A68"/>
    <w:rsid w:val="00695D85"/>
    <w:rsid w:val="006A2BB4"/>
    <w:rsid w:val="006A30A2"/>
    <w:rsid w:val="006A45F4"/>
    <w:rsid w:val="006A6A7E"/>
    <w:rsid w:val="006A6D23"/>
    <w:rsid w:val="006B25DE"/>
    <w:rsid w:val="006B4C81"/>
    <w:rsid w:val="006C14BA"/>
    <w:rsid w:val="006C1C3B"/>
    <w:rsid w:val="006C39C2"/>
    <w:rsid w:val="006C4E43"/>
    <w:rsid w:val="006C643E"/>
    <w:rsid w:val="006C7C9A"/>
    <w:rsid w:val="006D1B96"/>
    <w:rsid w:val="006D2932"/>
    <w:rsid w:val="006D3671"/>
    <w:rsid w:val="006E0A73"/>
    <w:rsid w:val="006E0FEE"/>
    <w:rsid w:val="006E17F9"/>
    <w:rsid w:val="006E6C11"/>
    <w:rsid w:val="006F0BE4"/>
    <w:rsid w:val="006F7C0C"/>
    <w:rsid w:val="00700755"/>
    <w:rsid w:val="0070646B"/>
    <w:rsid w:val="007130A2"/>
    <w:rsid w:val="00715463"/>
    <w:rsid w:val="00730655"/>
    <w:rsid w:val="00731D77"/>
    <w:rsid w:val="00732360"/>
    <w:rsid w:val="0073390A"/>
    <w:rsid w:val="00734E64"/>
    <w:rsid w:val="00736B37"/>
    <w:rsid w:val="00737515"/>
    <w:rsid w:val="00740A35"/>
    <w:rsid w:val="0074308D"/>
    <w:rsid w:val="007520B4"/>
    <w:rsid w:val="00755225"/>
    <w:rsid w:val="007622F8"/>
    <w:rsid w:val="0076380C"/>
    <w:rsid w:val="007655D5"/>
    <w:rsid w:val="007730D1"/>
    <w:rsid w:val="007763C1"/>
    <w:rsid w:val="00777E82"/>
    <w:rsid w:val="00781359"/>
    <w:rsid w:val="00786921"/>
    <w:rsid w:val="007A1EAA"/>
    <w:rsid w:val="007A3847"/>
    <w:rsid w:val="007A79FD"/>
    <w:rsid w:val="007B0B9D"/>
    <w:rsid w:val="007B5A43"/>
    <w:rsid w:val="007B62BD"/>
    <w:rsid w:val="007B709B"/>
    <w:rsid w:val="007C06D5"/>
    <w:rsid w:val="007C09A3"/>
    <w:rsid w:val="007C1343"/>
    <w:rsid w:val="007C235C"/>
    <w:rsid w:val="007C5EF1"/>
    <w:rsid w:val="007C5FED"/>
    <w:rsid w:val="007C7BF5"/>
    <w:rsid w:val="007D19B7"/>
    <w:rsid w:val="007D473B"/>
    <w:rsid w:val="007D5D77"/>
    <w:rsid w:val="007D75E5"/>
    <w:rsid w:val="007D773E"/>
    <w:rsid w:val="007E066E"/>
    <w:rsid w:val="007E1356"/>
    <w:rsid w:val="007E20FC"/>
    <w:rsid w:val="007E7062"/>
    <w:rsid w:val="007F0E1E"/>
    <w:rsid w:val="007F29A7"/>
    <w:rsid w:val="00803FE2"/>
    <w:rsid w:val="00805BE8"/>
    <w:rsid w:val="0081291A"/>
    <w:rsid w:val="00812E69"/>
    <w:rsid w:val="00816078"/>
    <w:rsid w:val="008177E3"/>
    <w:rsid w:val="00821A8A"/>
    <w:rsid w:val="00823AA9"/>
    <w:rsid w:val="008255B9"/>
    <w:rsid w:val="00825CD8"/>
    <w:rsid w:val="00827324"/>
    <w:rsid w:val="00827721"/>
    <w:rsid w:val="00827B5A"/>
    <w:rsid w:val="00830907"/>
    <w:rsid w:val="00831CC9"/>
    <w:rsid w:val="008363FF"/>
    <w:rsid w:val="00837458"/>
    <w:rsid w:val="00837AAE"/>
    <w:rsid w:val="008429AD"/>
    <w:rsid w:val="008429DB"/>
    <w:rsid w:val="00850C75"/>
    <w:rsid w:val="00850E39"/>
    <w:rsid w:val="0085477A"/>
    <w:rsid w:val="00855107"/>
    <w:rsid w:val="00855173"/>
    <w:rsid w:val="008557D9"/>
    <w:rsid w:val="00855BF7"/>
    <w:rsid w:val="00856214"/>
    <w:rsid w:val="00860047"/>
    <w:rsid w:val="00860789"/>
    <w:rsid w:val="00862089"/>
    <w:rsid w:val="00864CB6"/>
    <w:rsid w:val="00866D5B"/>
    <w:rsid w:val="00866FF5"/>
    <w:rsid w:val="00867764"/>
    <w:rsid w:val="008678D7"/>
    <w:rsid w:val="00873E1F"/>
    <w:rsid w:val="00874C16"/>
    <w:rsid w:val="00882F5D"/>
    <w:rsid w:val="00886D1F"/>
    <w:rsid w:val="00891EE1"/>
    <w:rsid w:val="00893987"/>
    <w:rsid w:val="008963EF"/>
    <w:rsid w:val="0089688E"/>
    <w:rsid w:val="008A066E"/>
    <w:rsid w:val="008A1FBE"/>
    <w:rsid w:val="008A5B05"/>
    <w:rsid w:val="008B3194"/>
    <w:rsid w:val="008B5AE7"/>
    <w:rsid w:val="008B7EFB"/>
    <w:rsid w:val="008C1A06"/>
    <w:rsid w:val="008C3B30"/>
    <w:rsid w:val="008C60E9"/>
    <w:rsid w:val="008D1B7C"/>
    <w:rsid w:val="008D4298"/>
    <w:rsid w:val="008D6657"/>
    <w:rsid w:val="008E1F60"/>
    <w:rsid w:val="008E307E"/>
    <w:rsid w:val="008E3BA9"/>
    <w:rsid w:val="008E585E"/>
    <w:rsid w:val="008E6835"/>
    <w:rsid w:val="008E73D6"/>
    <w:rsid w:val="008F4DD1"/>
    <w:rsid w:val="008F6056"/>
    <w:rsid w:val="00900B59"/>
    <w:rsid w:val="00902C07"/>
    <w:rsid w:val="00905804"/>
    <w:rsid w:val="009101E2"/>
    <w:rsid w:val="00915D73"/>
    <w:rsid w:val="00916077"/>
    <w:rsid w:val="009170A2"/>
    <w:rsid w:val="009208A6"/>
    <w:rsid w:val="00924514"/>
    <w:rsid w:val="00925FA9"/>
    <w:rsid w:val="00926E55"/>
    <w:rsid w:val="00927316"/>
    <w:rsid w:val="0093039B"/>
    <w:rsid w:val="00930540"/>
    <w:rsid w:val="0093276D"/>
    <w:rsid w:val="00933D12"/>
    <w:rsid w:val="00937065"/>
    <w:rsid w:val="00940285"/>
    <w:rsid w:val="009415B0"/>
    <w:rsid w:val="00946F0D"/>
    <w:rsid w:val="00947E7E"/>
    <w:rsid w:val="0095139A"/>
    <w:rsid w:val="00953E16"/>
    <w:rsid w:val="009542AC"/>
    <w:rsid w:val="00955650"/>
    <w:rsid w:val="00961BB2"/>
    <w:rsid w:val="00962108"/>
    <w:rsid w:val="009638D6"/>
    <w:rsid w:val="0097408E"/>
    <w:rsid w:val="00974BB2"/>
    <w:rsid w:val="00974FA7"/>
    <w:rsid w:val="009756E5"/>
    <w:rsid w:val="00977A8C"/>
    <w:rsid w:val="00980A7B"/>
    <w:rsid w:val="00983910"/>
    <w:rsid w:val="00985164"/>
    <w:rsid w:val="00985C98"/>
    <w:rsid w:val="00987D77"/>
    <w:rsid w:val="009932AC"/>
    <w:rsid w:val="00994351"/>
    <w:rsid w:val="00996A8F"/>
    <w:rsid w:val="009A1DBF"/>
    <w:rsid w:val="009A2DD9"/>
    <w:rsid w:val="009A5593"/>
    <w:rsid w:val="009A68E6"/>
    <w:rsid w:val="009A7598"/>
    <w:rsid w:val="009A76E1"/>
    <w:rsid w:val="009B1A65"/>
    <w:rsid w:val="009B1DF8"/>
    <w:rsid w:val="009B2D68"/>
    <w:rsid w:val="009B3D20"/>
    <w:rsid w:val="009B5418"/>
    <w:rsid w:val="009B5845"/>
    <w:rsid w:val="009B6664"/>
    <w:rsid w:val="009C0727"/>
    <w:rsid w:val="009C1618"/>
    <w:rsid w:val="009C408C"/>
    <w:rsid w:val="009C492F"/>
    <w:rsid w:val="009D2FF2"/>
    <w:rsid w:val="009D3226"/>
    <w:rsid w:val="009D3385"/>
    <w:rsid w:val="009D793C"/>
    <w:rsid w:val="009E16A9"/>
    <w:rsid w:val="009E375F"/>
    <w:rsid w:val="009E39D4"/>
    <w:rsid w:val="009E5401"/>
    <w:rsid w:val="009F6049"/>
    <w:rsid w:val="00A0758F"/>
    <w:rsid w:val="00A077E2"/>
    <w:rsid w:val="00A11222"/>
    <w:rsid w:val="00A1570A"/>
    <w:rsid w:val="00A211B4"/>
    <w:rsid w:val="00A3193C"/>
    <w:rsid w:val="00A3200C"/>
    <w:rsid w:val="00A33DDF"/>
    <w:rsid w:val="00A34547"/>
    <w:rsid w:val="00A376B7"/>
    <w:rsid w:val="00A41BF5"/>
    <w:rsid w:val="00A43886"/>
    <w:rsid w:val="00A44778"/>
    <w:rsid w:val="00A469E7"/>
    <w:rsid w:val="00A50596"/>
    <w:rsid w:val="00A52721"/>
    <w:rsid w:val="00A57185"/>
    <w:rsid w:val="00A604A4"/>
    <w:rsid w:val="00A61B7D"/>
    <w:rsid w:val="00A635B9"/>
    <w:rsid w:val="00A6605B"/>
    <w:rsid w:val="00A66676"/>
    <w:rsid w:val="00A66ADC"/>
    <w:rsid w:val="00A7008B"/>
    <w:rsid w:val="00A7147D"/>
    <w:rsid w:val="00A72636"/>
    <w:rsid w:val="00A73CF3"/>
    <w:rsid w:val="00A81B15"/>
    <w:rsid w:val="00A837FF"/>
    <w:rsid w:val="00A84C3F"/>
    <w:rsid w:val="00A84DC8"/>
    <w:rsid w:val="00A8520D"/>
    <w:rsid w:val="00A85DBC"/>
    <w:rsid w:val="00A8651C"/>
    <w:rsid w:val="00A87FEB"/>
    <w:rsid w:val="00A91D07"/>
    <w:rsid w:val="00A93F9F"/>
    <w:rsid w:val="00A9420E"/>
    <w:rsid w:val="00A97648"/>
    <w:rsid w:val="00AA1CFD"/>
    <w:rsid w:val="00AA2239"/>
    <w:rsid w:val="00AA33D2"/>
    <w:rsid w:val="00AA3E01"/>
    <w:rsid w:val="00AB0C57"/>
    <w:rsid w:val="00AB1195"/>
    <w:rsid w:val="00AB4182"/>
    <w:rsid w:val="00AB43E1"/>
    <w:rsid w:val="00AB6472"/>
    <w:rsid w:val="00AC078F"/>
    <w:rsid w:val="00AC27DB"/>
    <w:rsid w:val="00AC6D6B"/>
    <w:rsid w:val="00AD7736"/>
    <w:rsid w:val="00AE10CE"/>
    <w:rsid w:val="00AE70D4"/>
    <w:rsid w:val="00AE7868"/>
    <w:rsid w:val="00AF0407"/>
    <w:rsid w:val="00AF34EA"/>
    <w:rsid w:val="00AF4D8B"/>
    <w:rsid w:val="00B012D3"/>
    <w:rsid w:val="00B067CA"/>
    <w:rsid w:val="00B12B26"/>
    <w:rsid w:val="00B163F8"/>
    <w:rsid w:val="00B2267D"/>
    <w:rsid w:val="00B2472D"/>
    <w:rsid w:val="00B24CA0"/>
    <w:rsid w:val="00B25214"/>
    <w:rsid w:val="00B2549F"/>
    <w:rsid w:val="00B307B8"/>
    <w:rsid w:val="00B31A0F"/>
    <w:rsid w:val="00B4108D"/>
    <w:rsid w:val="00B4502C"/>
    <w:rsid w:val="00B45CE0"/>
    <w:rsid w:val="00B461BA"/>
    <w:rsid w:val="00B57265"/>
    <w:rsid w:val="00B633AE"/>
    <w:rsid w:val="00B63F0B"/>
    <w:rsid w:val="00B665D2"/>
    <w:rsid w:val="00B6737C"/>
    <w:rsid w:val="00B7214D"/>
    <w:rsid w:val="00B74372"/>
    <w:rsid w:val="00B7531A"/>
    <w:rsid w:val="00B75525"/>
    <w:rsid w:val="00B80283"/>
    <w:rsid w:val="00B8095F"/>
    <w:rsid w:val="00B80B0C"/>
    <w:rsid w:val="00B80B11"/>
    <w:rsid w:val="00B82F85"/>
    <w:rsid w:val="00B831AE"/>
    <w:rsid w:val="00B8446C"/>
    <w:rsid w:val="00B85240"/>
    <w:rsid w:val="00B85A15"/>
    <w:rsid w:val="00B87725"/>
    <w:rsid w:val="00B95CE6"/>
    <w:rsid w:val="00BA259A"/>
    <w:rsid w:val="00BA259C"/>
    <w:rsid w:val="00BA29D3"/>
    <w:rsid w:val="00BA307F"/>
    <w:rsid w:val="00BA5280"/>
    <w:rsid w:val="00BB14F1"/>
    <w:rsid w:val="00BB572E"/>
    <w:rsid w:val="00BB74FD"/>
    <w:rsid w:val="00BC3BD5"/>
    <w:rsid w:val="00BC568A"/>
    <w:rsid w:val="00BC5982"/>
    <w:rsid w:val="00BC60BF"/>
    <w:rsid w:val="00BD28BF"/>
    <w:rsid w:val="00BD62C8"/>
    <w:rsid w:val="00BD6404"/>
    <w:rsid w:val="00BE33AE"/>
    <w:rsid w:val="00BE5756"/>
    <w:rsid w:val="00BF046F"/>
    <w:rsid w:val="00BF2974"/>
    <w:rsid w:val="00C01D50"/>
    <w:rsid w:val="00C0422A"/>
    <w:rsid w:val="00C056DC"/>
    <w:rsid w:val="00C1329B"/>
    <w:rsid w:val="00C134C7"/>
    <w:rsid w:val="00C15565"/>
    <w:rsid w:val="00C1741A"/>
    <w:rsid w:val="00C24C05"/>
    <w:rsid w:val="00C24D2F"/>
    <w:rsid w:val="00C26222"/>
    <w:rsid w:val="00C31283"/>
    <w:rsid w:val="00C33C48"/>
    <w:rsid w:val="00C340E5"/>
    <w:rsid w:val="00C35AA7"/>
    <w:rsid w:val="00C42469"/>
    <w:rsid w:val="00C43BA1"/>
    <w:rsid w:val="00C43DAB"/>
    <w:rsid w:val="00C47F08"/>
    <w:rsid w:val="00C508C4"/>
    <w:rsid w:val="00C514A6"/>
    <w:rsid w:val="00C540B9"/>
    <w:rsid w:val="00C5739F"/>
    <w:rsid w:val="00C57CF0"/>
    <w:rsid w:val="00C649BD"/>
    <w:rsid w:val="00C65891"/>
    <w:rsid w:val="00C66AC9"/>
    <w:rsid w:val="00C724D3"/>
    <w:rsid w:val="00C77DD9"/>
    <w:rsid w:val="00C806E9"/>
    <w:rsid w:val="00C83BE6"/>
    <w:rsid w:val="00C85354"/>
    <w:rsid w:val="00C86ABA"/>
    <w:rsid w:val="00C941FE"/>
    <w:rsid w:val="00C943F3"/>
    <w:rsid w:val="00CA08C6"/>
    <w:rsid w:val="00CA0A77"/>
    <w:rsid w:val="00CA2729"/>
    <w:rsid w:val="00CA3057"/>
    <w:rsid w:val="00CA45F8"/>
    <w:rsid w:val="00CA6F20"/>
    <w:rsid w:val="00CB0305"/>
    <w:rsid w:val="00CB33C7"/>
    <w:rsid w:val="00CB34DC"/>
    <w:rsid w:val="00CB6C79"/>
    <w:rsid w:val="00CB6DA7"/>
    <w:rsid w:val="00CB7B0A"/>
    <w:rsid w:val="00CB7E4C"/>
    <w:rsid w:val="00CC25B4"/>
    <w:rsid w:val="00CC5F88"/>
    <w:rsid w:val="00CC69C8"/>
    <w:rsid w:val="00CC77A2"/>
    <w:rsid w:val="00CD23BB"/>
    <w:rsid w:val="00CD307E"/>
    <w:rsid w:val="00CD6A1B"/>
    <w:rsid w:val="00CE0A7F"/>
    <w:rsid w:val="00CE1718"/>
    <w:rsid w:val="00CE7D47"/>
    <w:rsid w:val="00CF4156"/>
    <w:rsid w:val="00D03D00"/>
    <w:rsid w:val="00D05C30"/>
    <w:rsid w:val="00D076A3"/>
    <w:rsid w:val="00D101FE"/>
    <w:rsid w:val="00D11359"/>
    <w:rsid w:val="00D16748"/>
    <w:rsid w:val="00D24202"/>
    <w:rsid w:val="00D3188C"/>
    <w:rsid w:val="00D32ED5"/>
    <w:rsid w:val="00D35F9B"/>
    <w:rsid w:val="00D36B69"/>
    <w:rsid w:val="00D408DD"/>
    <w:rsid w:val="00D40AB6"/>
    <w:rsid w:val="00D42418"/>
    <w:rsid w:val="00D45D72"/>
    <w:rsid w:val="00D476CB"/>
    <w:rsid w:val="00D520E4"/>
    <w:rsid w:val="00D53A38"/>
    <w:rsid w:val="00D575DD"/>
    <w:rsid w:val="00D57DFA"/>
    <w:rsid w:val="00D62AF0"/>
    <w:rsid w:val="00D67FCF"/>
    <w:rsid w:val="00D709CE"/>
    <w:rsid w:val="00D71D16"/>
    <w:rsid w:val="00D71F73"/>
    <w:rsid w:val="00D80786"/>
    <w:rsid w:val="00D81CAB"/>
    <w:rsid w:val="00D8576F"/>
    <w:rsid w:val="00D8677F"/>
    <w:rsid w:val="00D927C0"/>
    <w:rsid w:val="00D97F0C"/>
    <w:rsid w:val="00DA39F1"/>
    <w:rsid w:val="00DA3A86"/>
    <w:rsid w:val="00DA738E"/>
    <w:rsid w:val="00DB1091"/>
    <w:rsid w:val="00DB1108"/>
    <w:rsid w:val="00DC2500"/>
    <w:rsid w:val="00DC5BDC"/>
    <w:rsid w:val="00DC77DC"/>
    <w:rsid w:val="00DD0453"/>
    <w:rsid w:val="00DD0C2C"/>
    <w:rsid w:val="00DD1814"/>
    <w:rsid w:val="00DD19DE"/>
    <w:rsid w:val="00DD28BC"/>
    <w:rsid w:val="00DE0627"/>
    <w:rsid w:val="00DE31F0"/>
    <w:rsid w:val="00DE3D1C"/>
    <w:rsid w:val="00DF1A57"/>
    <w:rsid w:val="00DF5167"/>
    <w:rsid w:val="00E0227D"/>
    <w:rsid w:val="00E04B84"/>
    <w:rsid w:val="00E06466"/>
    <w:rsid w:val="00E06FDA"/>
    <w:rsid w:val="00E13D90"/>
    <w:rsid w:val="00E160A5"/>
    <w:rsid w:val="00E1713D"/>
    <w:rsid w:val="00E20A43"/>
    <w:rsid w:val="00E23898"/>
    <w:rsid w:val="00E25515"/>
    <w:rsid w:val="00E319F1"/>
    <w:rsid w:val="00E33CD2"/>
    <w:rsid w:val="00E40E90"/>
    <w:rsid w:val="00E45C7E"/>
    <w:rsid w:val="00E531EB"/>
    <w:rsid w:val="00E54874"/>
    <w:rsid w:val="00E54B6F"/>
    <w:rsid w:val="00E55ACA"/>
    <w:rsid w:val="00E57B74"/>
    <w:rsid w:val="00E62DED"/>
    <w:rsid w:val="00E64E8F"/>
    <w:rsid w:val="00E65BC6"/>
    <w:rsid w:val="00E661FF"/>
    <w:rsid w:val="00E726EB"/>
    <w:rsid w:val="00E73210"/>
    <w:rsid w:val="00E80B52"/>
    <w:rsid w:val="00E80BA9"/>
    <w:rsid w:val="00E824C3"/>
    <w:rsid w:val="00E840B3"/>
    <w:rsid w:val="00E840C1"/>
    <w:rsid w:val="00E84D10"/>
    <w:rsid w:val="00E851B3"/>
    <w:rsid w:val="00E8629F"/>
    <w:rsid w:val="00E91008"/>
    <w:rsid w:val="00E9374E"/>
    <w:rsid w:val="00E94F54"/>
    <w:rsid w:val="00E96D72"/>
    <w:rsid w:val="00E97AD5"/>
    <w:rsid w:val="00EA1111"/>
    <w:rsid w:val="00EA3B4F"/>
    <w:rsid w:val="00EA3C24"/>
    <w:rsid w:val="00EA447A"/>
    <w:rsid w:val="00EA73DF"/>
    <w:rsid w:val="00EB61AE"/>
    <w:rsid w:val="00EC322D"/>
    <w:rsid w:val="00EC77E7"/>
    <w:rsid w:val="00ED383A"/>
    <w:rsid w:val="00EE157E"/>
    <w:rsid w:val="00EE6E24"/>
    <w:rsid w:val="00EF1EC5"/>
    <w:rsid w:val="00EF3F89"/>
    <w:rsid w:val="00EF4C88"/>
    <w:rsid w:val="00EF55EB"/>
    <w:rsid w:val="00EF7E1A"/>
    <w:rsid w:val="00F00DCC"/>
    <w:rsid w:val="00F0156F"/>
    <w:rsid w:val="00F018BE"/>
    <w:rsid w:val="00F05AC8"/>
    <w:rsid w:val="00F07167"/>
    <w:rsid w:val="00F072D8"/>
    <w:rsid w:val="00F07CE0"/>
    <w:rsid w:val="00F138CA"/>
    <w:rsid w:val="00F13D05"/>
    <w:rsid w:val="00F1679D"/>
    <w:rsid w:val="00F1682C"/>
    <w:rsid w:val="00F20B91"/>
    <w:rsid w:val="00F24B8B"/>
    <w:rsid w:val="00F30D2E"/>
    <w:rsid w:val="00F35516"/>
    <w:rsid w:val="00F35790"/>
    <w:rsid w:val="00F4136D"/>
    <w:rsid w:val="00F4212E"/>
    <w:rsid w:val="00F42C20"/>
    <w:rsid w:val="00F43A05"/>
    <w:rsid w:val="00F43E34"/>
    <w:rsid w:val="00F53053"/>
    <w:rsid w:val="00F53141"/>
    <w:rsid w:val="00F53FE2"/>
    <w:rsid w:val="00F548AB"/>
    <w:rsid w:val="00F575FF"/>
    <w:rsid w:val="00F57E59"/>
    <w:rsid w:val="00F618EF"/>
    <w:rsid w:val="00F62D63"/>
    <w:rsid w:val="00F65582"/>
    <w:rsid w:val="00F66E75"/>
    <w:rsid w:val="00F71975"/>
    <w:rsid w:val="00F74A1C"/>
    <w:rsid w:val="00F77EB0"/>
    <w:rsid w:val="00F800B2"/>
    <w:rsid w:val="00F87CDD"/>
    <w:rsid w:val="00F933F0"/>
    <w:rsid w:val="00F937A3"/>
    <w:rsid w:val="00F94715"/>
    <w:rsid w:val="00F96A3D"/>
    <w:rsid w:val="00F96DCC"/>
    <w:rsid w:val="00FA4718"/>
    <w:rsid w:val="00FA5848"/>
    <w:rsid w:val="00FA7F3D"/>
    <w:rsid w:val="00FB2028"/>
    <w:rsid w:val="00FB38D8"/>
    <w:rsid w:val="00FC051F"/>
    <w:rsid w:val="00FC06FF"/>
    <w:rsid w:val="00FC69B4"/>
    <w:rsid w:val="00FD0694"/>
    <w:rsid w:val="00FD25BE"/>
    <w:rsid w:val="00FD2E70"/>
    <w:rsid w:val="00FD7AA7"/>
    <w:rsid w:val="00FE3B2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acopre1">
    <w:name w:val="acopre1"/>
    <w:basedOn w:val="DefaultParagraphFont"/>
    <w:rsid w:val="00A635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acopre1">
    <w:name w:val="acopre1"/>
    <w:basedOn w:val="DefaultParagraphFont"/>
    <w:rsid w:val="00A63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97_e/Docs/R4-2014232.zip"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3gpp.org/ftp/TSG_RAN/WG4_Radio/TSGR4_97_e/Docs/R4-2015873.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97_e/Docs/R4-2016086.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97_e/Docs/R4-2014587.zip" TargetMode="External"/><Relationship Id="rId5" Type="http://schemas.microsoft.com/office/2007/relationships/stylesWithEffects" Target="stylesWithEffects.xml"/><Relationship Id="rId15" Type="http://schemas.openxmlformats.org/officeDocument/2006/relationships/hyperlink" Target="https://www.3gpp.org/ftp/TSG_RAN/WG4_Radio/TSGR4_97_e/Docs/R4-2014715.zip" TargetMode="External"/><Relationship Id="rId10" Type="http://schemas.openxmlformats.org/officeDocument/2006/relationships/hyperlink" Target="https://www.3gpp.org/ftp/TSG_RAN/WG4_Radio/TSGR4_97_e/Docs/R4-2014233.zip"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3gpp.org/ftp/TSG_RAN/WG4_Radio/TSGR4_97_e/Docs/R4-201587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83CC7-3C94-41AF-88EC-5C72D155C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13</Pages>
  <Words>3134</Words>
  <Characters>17729</Characters>
  <Application>Microsoft Office Word</Application>
  <DocSecurity>0</DocSecurity>
  <Lines>147</Lines>
  <Paragraphs>41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20822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ZhengZ</cp:lastModifiedBy>
  <cp:revision>13</cp:revision>
  <cp:lastPrinted>2019-04-25T01:09:00Z</cp:lastPrinted>
  <dcterms:created xsi:type="dcterms:W3CDTF">2020-11-04T03:26:00Z</dcterms:created>
  <dcterms:modified xsi:type="dcterms:W3CDTF">2020-11-04T05:02:00Z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