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AF80" w14:textId="77777777" w:rsidR="005A4111" w:rsidRDefault="009A317C">
      <w:pPr>
        <w:keepLines/>
        <w:tabs>
          <w:tab w:val="right" w:pos="10440"/>
          <w:tab w:val="right" w:pos="13323"/>
        </w:tabs>
        <w:spacing w:after="0"/>
        <w:rPr>
          <w:rFonts w:ascii="Arial" w:hAnsi="Arial" w:cs="Arial"/>
          <w:b/>
          <w:sz w:val="24"/>
          <w:szCs w:val="24"/>
          <w:lang w:val="en-US" w:eastAsia="zh-CN"/>
        </w:rPr>
      </w:pPr>
      <w:bookmarkStart w:id="0" w:name="DocumentFor"/>
      <w:bookmarkStart w:id="1" w:name="Title"/>
      <w:bookmarkEnd w:id="0"/>
      <w:bookmarkEnd w:id="1"/>
      <w:r>
        <w:rPr>
          <w:rFonts w:ascii="Arial" w:eastAsia="MS Mincho" w:hAnsi="Arial" w:cs="Arial"/>
          <w:b/>
          <w:sz w:val="24"/>
          <w:szCs w:val="24"/>
          <w:lang w:val="en-US"/>
        </w:rPr>
        <w:t>3GPP TSG-RAN WG4 Meeting #</w:t>
      </w:r>
      <w:r>
        <w:rPr>
          <w:rFonts w:eastAsia="MS Mincho"/>
          <w:lang w:val="en-US"/>
        </w:rPr>
        <w:t xml:space="preserve"> </w:t>
      </w:r>
      <w:r>
        <w:rPr>
          <w:rFonts w:ascii="Arial" w:eastAsia="MS Mincho" w:hAnsi="Arial" w:cs="Arial"/>
          <w:b/>
          <w:sz w:val="24"/>
          <w:szCs w:val="24"/>
          <w:lang w:val="en-US"/>
        </w:rPr>
        <w:t xml:space="preserve">97-e </w:t>
      </w:r>
      <w:r>
        <w:rPr>
          <w:rFonts w:ascii="Arial" w:eastAsia="MS Mincho" w:hAnsi="Arial" w:cs="Arial"/>
          <w:b/>
          <w:sz w:val="24"/>
          <w:szCs w:val="24"/>
          <w:lang w:val="en-US"/>
        </w:rPr>
        <w:tab/>
        <w:t>R4-200xxxx</w:t>
      </w:r>
    </w:p>
    <w:p w14:paraId="393D7D98" w14:textId="77777777" w:rsidR="005A4111" w:rsidRDefault="009A317C">
      <w:pPr>
        <w:tabs>
          <w:tab w:val="right" w:pos="9781"/>
          <w:tab w:val="right" w:pos="13323"/>
        </w:tabs>
        <w:spacing w:after="0"/>
        <w:outlineLvl w:val="0"/>
        <w:rPr>
          <w:rFonts w:ascii="Arial" w:hAnsi="Arial"/>
          <w:b/>
          <w:sz w:val="24"/>
          <w:szCs w:val="24"/>
          <w:lang w:val="en-US" w:eastAsia="zh-CN"/>
        </w:rPr>
      </w:pPr>
      <w:r>
        <w:rPr>
          <w:rFonts w:ascii="Arial" w:hAnsi="Arial"/>
          <w:b/>
          <w:sz w:val="24"/>
          <w:szCs w:val="24"/>
          <w:lang w:val="en-US" w:eastAsia="zh-CN"/>
        </w:rPr>
        <w:t>Electronic Meeting, November 2nd – 13th, 2020</w:t>
      </w:r>
    </w:p>
    <w:p w14:paraId="0707FDA0" w14:textId="77777777" w:rsidR="005A4111" w:rsidRDefault="005A4111">
      <w:pPr>
        <w:spacing w:after="120"/>
        <w:ind w:left="1985" w:hanging="1985"/>
        <w:rPr>
          <w:rFonts w:ascii="Arial" w:eastAsia="MS Mincho" w:hAnsi="Arial" w:cs="Arial"/>
          <w:b/>
          <w:sz w:val="22"/>
        </w:rPr>
      </w:pPr>
    </w:p>
    <w:p w14:paraId="58998897" w14:textId="77777777" w:rsidR="005A4111" w:rsidRDefault="009A31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11.1</w:t>
      </w:r>
    </w:p>
    <w:p w14:paraId="1519DBCE" w14:textId="77777777" w:rsidR="005A4111" w:rsidRDefault="009A31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1C12243D" w14:textId="77777777" w:rsidR="005A4111" w:rsidRDefault="009A31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[97e][132] FS_6425_10500MHz _NR</w:t>
      </w:r>
    </w:p>
    <w:p w14:paraId="7F04E6B0" w14:textId="77777777" w:rsidR="005A4111" w:rsidRDefault="009A31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A12E66B" w14:textId="77777777" w:rsidR="005A4111" w:rsidRDefault="009A317C">
      <w:pPr>
        <w:pStyle w:val="1"/>
        <w:rPr>
          <w:rFonts w:eastAsiaTheme="minorEastAsia"/>
          <w:lang w:eastAsia="zh-CN"/>
        </w:rPr>
      </w:pPr>
      <w:r>
        <w:rPr>
          <w:rFonts w:hint="eastAsia"/>
          <w:lang w:eastAsia="ja-JP"/>
        </w:rPr>
        <w:t>Introduction</w:t>
      </w:r>
    </w:p>
    <w:p w14:paraId="421E9A12" w14:textId="77777777" w:rsidR="005A4111" w:rsidRDefault="009A317C">
      <w:pPr>
        <w:rPr>
          <w:iCs/>
          <w:lang w:eastAsia="zh-CN"/>
        </w:rPr>
      </w:pPr>
      <w:r>
        <w:rPr>
          <w:iCs/>
          <w:lang w:eastAsia="zh-CN"/>
        </w:rPr>
        <w:t xml:space="preserve">ITU-R WP5D has sent LS to request parameters in a set of frequency ranges. </w:t>
      </w:r>
    </w:p>
    <w:p w14:paraId="2B09807A" w14:textId="77777777" w:rsidR="005A4111" w:rsidRDefault="009A317C">
      <w:pPr>
        <w:rPr>
          <w:iCs/>
          <w:lang w:eastAsia="zh-CN"/>
        </w:rPr>
      </w:pPr>
      <w:r>
        <w:rPr>
          <w:iCs/>
          <w:lang w:eastAsia="zh-CN"/>
        </w:rPr>
        <w:t>For frequency ranges below 6GHz, the LS reply has already be sent in last RAN4#95-e meeting and no contribution has been submitted in this meeting for this topic.</w:t>
      </w:r>
    </w:p>
    <w:p w14:paraId="26929D4A" w14:textId="77777777" w:rsidR="005A4111" w:rsidRDefault="009A317C">
      <w:pPr>
        <w:rPr>
          <w:iCs/>
          <w:lang w:eastAsia="zh-CN"/>
        </w:rPr>
      </w:pPr>
      <w:r>
        <w:rPr>
          <w:iCs/>
          <w:lang w:eastAsia="zh-CN"/>
        </w:rPr>
        <w:t>For 6.425-7.025GHz, 7.025-7.125 and 10.0-10.5 GHz, the request will be addressed via a new SI (RP-200513) to agree on associated parameters:</w:t>
      </w:r>
    </w:p>
    <w:p w14:paraId="61A8F8F9" w14:textId="77777777" w:rsidR="005A4111" w:rsidRDefault="009A317C">
      <w:pPr>
        <w:pStyle w:val="afc"/>
        <w:numPr>
          <w:ilvl w:val="0"/>
          <w:numId w:val="2"/>
        </w:numPr>
        <w:ind w:firstLineChars="0"/>
        <w:rPr>
          <w:iCs/>
          <w:lang w:eastAsia="zh-CN"/>
        </w:rPr>
      </w:pPr>
      <w:r>
        <w:rPr>
          <w:iCs/>
          <w:lang w:eastAsia="zh-CN"/>
        </w:rPr>
        <w:t xml:space="preserve">Topic#1 is covering the last version </w:t>
      </w:r>
      <w:proofErr w:type="gramStart"/>
      <w:r>
        <w:rPr>
          <w:iCs/>
          <w:lang w:eastAsia="zh-CN"/>
        </w:rPr>
        <w:t>of  TR</w:t>
      </w:r>
      <w:proofErr w:type="gramEnd"/>
      <w:r>
        <w:rPr>
          <w:iCs/>
          <w:lang w:eastAsia="zh-CN"/>
        </w:rPr>
        <w:t xml:space="preserve"> 38.921, plus some TPs to fix or clarify some issues in the last version. </w:t>
      </w:r>
    </w:p>
    <w:p w14:paraId="2A64412C" w14:textId="77777777" w:rsidR="005A4111" w:rsidRDefault="009A317C">
      <w:pPr>
        <w:pStyle w:val="afc"/>
        <w:numPr>
          <w:ilvl w:val="0"/>
          <w:numId w:val="2"/>
        </w:numPr>
        <w:ind w:firstLineChars="0"/>
        <w:rPr>
          <w:iCs/>
          <w:lang w:eastAsia="zh-CN"/>
        </w:rPr>
      </w:pPr>
      <w:r>
        <w:rPr>
          <w:iCs/>
          <w:lang w:eastAsia="zh-CN"/>
        </w:rPr>
        <w:t>Topic#2 is covering the coexistence simulation results and the UE parameters challenged in last RAN4#96-e.</w:t>
      </w:r>
    </w:p>
    <w:p w14:paraId="63251138" w14:textId="77777777" w:rsidR="005A4111" w:rsidRDefault="009A317C">
      <w:pPr>
        <w:pStyle w:val="afc"/>
        <w:numPr>
          <w:ilvl w:val="0"/>
          <w:numId w:val="2"/>
        </w:numPr>
        <w:ind w:firstLineChars="0"/>
        <w:rPr>
          <w:iCs/>
          <w:lang w:eastAsia="zh-CN"/>
        </w:rPr>
      </w:pPr>
      <w:bookmarkStart w:id="2" w:name="_Hlk37841048"/>
      <w:r>
        <w:rPr>
          <w:iCs/>
          <w:lang w:eastAsia="zh-CN"/>
        </w:rPr>
        <w:t xml:space="preserve">Topic#3 is covering discussion </w:t>
      </w:r>
      <w:bookmarkEnd w:id="2"/>
      <w:r>
        <w:rPr>
          <w:iCs/>
          <w:lang w:eastAsia="zh-CN"/>
        </w:rPr>
        <w:t>on the BS and UE parameters which were not yet agreed.</w:t>
      </w:r>
    </w:p>
    <w:p w14:paraId="20128230" w14:textId="77777777" w:rsidR="005A4111" w:rsidRDefault="009A317C">
      <w:pPr>
        <w:pStyle w:val="afc"/>
        <w:numPr>
          <w:ilvl w:val="0"/>
          <w:numId w:val="2"/>
        </w:numPr>
        <w:ind w:firstLineChars="0"/>
        <w:rPr>
          <w:iCs/>
          <w:lang w:eastAsia="zh-CN"/>
        </w:rPr>
      </w:pPr>
      <w:r>
        <w:rPr>
          <w:iCs/>
          <w:lang w:eastAsia="zh-CN"/>
        </w:rPr>
        <w:t>Topic#4 is covering discussion on additional information relevant for the sharing and compatibility studies.</w:t>
      </w:r>
    </w:p>
    <w:p w14:paraId="0119340C" w14:textId="77777777" w:rsidR="005A4111" w:rsidRDefault="009A317C">
      <w:pPr>
        <w:rPr>
          <w:iCs/>
          <w:lang w:eastAsia="zh-CN"/>
        </w:rPr>
      </w:pPr>
      <w:r>
        <w:rPr>
          <w:iCs/>
          <w:lang w:eastAsia="zh-CN"/>
        </w:rPr>
        <w:t>The proposal is to:</w:t>
      </w:r>
    </w:p>
    <w:p w14:paraId="3EEE6436" w14:textId="77777777" w:rsidR="005A4111" w:rsidRDefault="009A317C">
      <w:pPr>
        <w:pStyle w:val="afc"/>
        <w:numPr>
          <w:ilvl w:val="0"/>
          <w:numId w:val="2"/>
        </w:numPr>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5A8739C4" w14:textId="77777777" w:rsidR="005A4111" w:rsidRDefault="009A317C">
      <w:pPr>
        <w:pStyle w:val="afc"/>
        <w:numPr>
          <w:ilvl w:val="1"/>
          <w:numId w:val="2"/>
        </w:numPr>
        <w:ind w:firstLineChars="0"/>
        <w:rPr>
          <w:lang w:eastAsia="zh-CN"/>
        </w:rPr>
      </w:pPr>
      <w:r>
        <w:rPr>
          <w:lang w:eastAsia="zh-CN"/>
        </w:rPr>
        <w:t>Comment the proposed TPs to TR.</w:t>
      </w:r>
    </w:p>
    <w:p w14:paraId="10C00AD1" w14:textId="77777777" w:rsidR="005A4111" w:rsidRDefault="009A317C">
      <w:pPr>
        <w:pStyle w:val="afc"/>
        <w:numPr>
          <w:ilvl w:val="1"/>
          <w:numId w:val="2"/>
        </w:numPr>
        <w:ind w:firstLineChars="0"/>
        <w:rPr>
          <w:lang w:eastAsia="zh-CN"/>
        </w:rPr>
      </w:pPr>
      <w:r>
        <w:rPr>
          <w:iCs/>
          <w:lang w:eastAsia="zh-CN"/>
        </w:rPr>
        <w:t>Discuss and align on first the simulation results, and then corresponding UE/BS ACLR/ACS.</w:t>
      </w:r>
    </w:p>
    <w:p w14:paraId="326BBC02" w14:textId="77777777" w:rsidR="005A4111" w:rsidRDefault="009A317C">
      <w:pPr>
        <w:pStyle w:val="afc"/>
        <w:numPr>
          <w:ilvl w:val="1"/>
          <w:numId w:val="2"/>
        </w:numPr>
        <w:ind w:firstLineChars="0"/>
        <w:rPr>
          <w:lang w:eastAsia="zh-CN"/>
        </w:rPr>
      </w:pPr>
      <w:r>
        <w:rPr>
          <w:iCs/>
          <w:lang w:eastAsia="zh-CN"/>
        </w:rPr>
        <w:t>Align on indoor scenario consideration.</w:t>
      </w:r>
    </w:p>
    <w:p w14:paraId="6A186886" w14:textId="77777777" w:rsidR="005A4111" w:rsidRDefault="009A317C">
      <w:pPr>
        <w:pStyle w:val="afc"/>
        <w:numPr>
          <w:ilvl w:val="1"/>
          <w:numId w:val="2"/>
        </w:numPr>
        <w:ind w:firstLineChars="0"/>
        <w:rPr>
          <w:lang w:eastAsia="zh-CN"/>
        </w:rPr>
      </w:pPr>
      <w:r>
        <w:rPr>
          <w:iCs/>
          <w:lang w:eastAsia="zh-CN"/>
        </w:rPr>
        <w:t>Discuss and possibly agree on the remaining parameters (BS and UE)</w:t>
      </w:r>
    </w:p>
    <w:p w14:paraId="456EC7AD" w14:textId="77777777" w:rsidR="005A4111" w:rsidRDefault="009A317C">
      <w:pPr>
        <w:pStyle w:val="afc"/>
        <w:numPr>
          <w:ilvl w:val="1"/>
          <w:numId w:val="2"/>
        </w:numPr>
        <w:ind w:firstLineChars="0"/>
        <w:rPr>
          <w:lang w:eastAsia="zh-CN"/>
        </w:rPr>
      </w:pPr>
      <w:r>
        <w:rPr>
          <w:iCs/>
          <w:lang w:eastAsia="zh-CN"/>
        </w:rPr>
        <w:t>Discuss on the relevance of the additional information and decide on their inclusion in the LS reply</w:t>
      </w:r>
    </w:p>
    <w:p w14:paraId="45EF205F" w14:textId="77777777" w:rsidR="005A4111" w:rsidRDefault="009A317C">
      <w:pPr>
        <w:pStyle w:val="afc"/>
        <w:numPr>
          <w:ilvl w:val="0"/>
          <w:numId w:val="2"/>
        </w:numPr>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01B9C544" w14:textId="77777777" w:rsidR="005A4111" w:rsidRDefault="009A317C">
      <w:pPr>
        <w:pStyle w:val="afc"/>
        <w:numPr>
          <w:ilvl w:val="1"/>
          <w:numId w:val="2"/>
        </w:numPr>
        <w:ind w:firstLineChars="0"/>
        <w:rPr>
          <w:lang w:eastAsia="zh-CN"/>
        </w:rPr>
      </w:pPr>
      <w:r>
        <w:rPr>
          <w:iCs/>
          <w:lang w:eastAsia="zh-CN"/>
        </w:rPr>
        <w:t>If not done, agree on the UE/BS ACLR/ACS limits and any other not yet agreed limits.</w:t>
      </w:r>
    </w:p>
    <w:p w14:paraId="4ED172A1" w14:textId="77777777" w:rsidR="005A4111" w:rsidRDefault="009A317C">
      <w:pPr>
        <w:spacing w:after="0"/>
        <w:rPr>
          <w:color w:val="0070C0"/>
          <w:lang w:eastAsia="zh-CN"/>
        </w:rPr>
      </w:pPr>
      <w:r>
        <w:rPr>
          <w:color w:val="0070C0"/>
          <w:lang w:eastAsia="zh-CN"/>
        </w:rPr>
        <w:br w:type="page"/>
      </w:r>
    </w:p>
    <w:p w14:paraId="54277BC8" w14:textId="77777777" w:rsidR="005A4111" w:rsidRDefault="005A4111">
      <w:pPr>
        <w:rPr>
          <w:color w:val="0070C0"/>
          <w:lang w:eastAsia="zh-CN"/>
        </w:rPr>
      </w:pPr>
    </w:p>
    <w:p w14:paraId="09C48AB7" w14:textId="77777777" w:rsidR="005A4111" w:rsidRDefault="009A317C">
      <w:pPr>
        <w:pStyle w:val="1"/>
        <w:rPr>
          <w:lang w:eastAsia="ja-JP"/>
        </w:rPr>
      </w:pPr>
      <w:r>
        <w:rPr>
          <w:lang w:eastAsia="ja-JP"/>
        </w:rPr>
        <w:t>Topic #1: TR 38.921 v 0.1.0</w:t>
      </w:r>
    </w:p>
    <w:p w14:paraId="540A46E7" w14:textId="77777777" w:rsidR="005A4111" w:rsidRDefault="009A317C">
      <w:pPr>
        <w:rPr>
          <w:iCs/>
          <w:lang w:eastAsia="zh-CN"/>
        </w:rPr>
      </w:pPr>
      <w:r>
        <w:rPr>
          <w:iCs/>
          <w:lang w:eastAsia="zh-CN"/>
        </w:rPr>
        <w:t>This topic is to collect any feedback on the latest TR version submitted for this meeting.</w:t>
      </w:r>
    </w:p>
    <w:p w14:paraId="294EDD24" w14:textId="77777777" w:rsidR="005A4111" w:rsidRDefault="009A31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5A4111" w14:paraId="672E30A5" w14:textId="77777777">
        <w:trPr>
          <w:trHeight w:val="468"/>
        </w:trPr>
        <w:tc>
          <w:tcPr>
            <w:tcW w:w="1622" w:type="dxa"/>
            <w:vAlign w:val="center"/>
          </w:tcPr>
          <w:p w14:paraId="51868405" w14:textId="77777777" w:rsidR="005A4111" w:rsidRDefault="009A317C">
            <w:pPr>
              <w:spacing w:before="120" w:after="120"/>
              <w:rPr>
                <w:b/>
                <w:bCs/>
              </w:rPr>
            </w:pPr>
            <w:r>
              <w:rPr>
                <w:b/>
                <w:bCs/>
              </w:rPr>
              <w:t>T-doc number</w:t>
            </w:r>
          </w:p>
        </w:tc>
        <w:tc>
          <w:tcPr>
            <w:tcW w:w="1424" w:type="dxa"/>
            <w:vAlign w:val="center"/>
          </w:tcPr>
          <w:p w14:paraId="30839AC5" w14:textId="77777777" w:rsidR="005A4111" w:rsidRDefault="009A317C">
            <w:pPr>
              <w:spacing w:before="120" w:after="120"/>
              <w:rPr>
                <w:b/>
                <w:bCs/>
              </w:rPr>
            </w:pPr>
            <w:r>
              <w:rPr>
                <w:b/>
                <w:bCs/>
              </w:rPr>
              <w:t>Company</w:t>
            </w:r>
          </w:p>
        </w:tc>
        <w:tc>
          <w:tcPr>
            <w:tcW w:w="6585" w:type="dxa"/>
            <w:vAlign w:val="center"/>
          </w:tcPr>
          <w:p w14:paraId="43D54112" w14:textId="77777777" w:rsidR="005A4111" w:rsidRDefault="009A317C">
            <w:pPr>
              <w:spacing w:before="120" w:after="120"/>
              <w:rPr>
                <w:b/>
                <w:bCs/>
              </w:rPr>
            </w:pPr>
            <w:r>
              <w:rPr>
                <w:b/>
                <w:bCs/>
              </w:rPr>
              <w:t>Proposals / Observations</w:t>
            </w:r>
          </w:p>
        </w:tc>
      </w:tr>
      <w:tr w:rsidR="005A4111" w14:paraId="7AACC66D" w14:textId="77777777">
        <w:trPr>
          <w:trHeight w:val="468"/>
        </w:trPr>
        <w:tc>
          <w:tcPr>
            <w:tcW w:w="9631" w:type="dxa"/>
            <w:gridSpan w:val="3"/>
            <w:vAlign w:val="center"/>
          </w:tcPr>
          <w:p w14:paraId="720D135D" w14:textId="77777777" w:rsidR="005A4111" w:rsidRDefault="009A317C">
            <w:pPr>
              <w:spacing w:before="120" w:after="120"/>
              <w:rPr>
                <w:b/>
                <w:bCs/>
              </w:rPr>
            </w:pPr>
            <w:r>
              <w:rPr>
                <w:b/>
                <w:bCs/>
              </w:rPr>
              <w:t>TR</w:t>
            </w:r>
          </w:p>
        </w:tc>
      </w:tr>
      <w:tr w:rsidR="005A4111" w14:paraId="2414BC00" w14:textId="77777777">
        <w:trPr>
          <w:trHeight w:val="468"/>
        </w:trPr>
        <w:tc>
          <w:tcPr>
            <w:tcW w:w="1622" w:type="dxa"/>
          </w:tcPr>
          <w:p w14:paraId="51453650" w14:textId="77777777" w:rsidR="005A4111" w:rsidRDefault="009A317C">
            <w:pPr>
              <w:spacing w:before="120" w:after="120"/>
            </w:pPr>
            <w:r>
              <w:t>R4-2015675</w:t>
            </w:r>
          </w:p>
        </w:tc>
        <w:tc>
          <w:tcPr>
            <w:tcW w:w="1424" w:type="dxa"/>
          </w:tcPr>
          <w:p w14:paraId="6741787F" w14:textId="77777777" w:rsidR="005A4111" w:rsidRDefault="009A317C">
            <w:pPr>
              <w:spacing w:before="120" w:after="120"/>
            </w:pPr>
            <w:r>
              <w:t>Huawei</w:t>
            </w:r>
          </w:p>
        </w:tc>
        <w:tc>
          <w:tcPr>
            <w:tcW w:w="6585" w:type="dxa"/>
          </w:tcPr>
          <w:p w14:paraId="55B88D62" w14:textId="77777777" w:rsidR="005A4111" w:rsidRDefault="009A317C">
            <w:pPr>
              <w:spacing w:before="120" w:after="120"/>
            </w:pPr>
            <w:r>
              <w:t>TR v 0.2.0</w:t>
            </w:r>
          </w:p>
        </w:tc>
      </w:tr>
      <w:tr w:rsidR="005A4111" w14:paraId="39561200" w14:textId="77777777">
        <w:trPr>
          <w:trHeight w:val="468"/>
        </w:trPr>
        <w:tc>
          <w:tcPr>
            <w:tcW w:w="9631" w:type="dxa"/>
            <w:gridSpan w:val="3"/>
          </w:tcPr>
          <w:p w14:paraId="4A7D05D8" w14:textId="77777777" w:rsidR="005A4111" w:rsidRDefault="009A317C">
            <w:pPr>
              <w:spacing w:before="120" w:after="120"/>
              <w:rPr>
                <w:b/>
                <w:bCs/>
              </w:rPr>
            </w:pPr>
            <w:r>
              <w:rPr>
                <w:b/>
                <w:bCs/>
              </w:rPr>
              <w:t>Draft LS Reply</w:t>
            </w:r>
          </w:p>
        </w:tc>
      </w:tr>
      <w:tr w:rsidR="005A4111" w14:paraId="479247FF" w14:textId="77777777">
        <w:trPr>
          <w:trHeight w:val="468"/>
        </w:trPr>
        <w:tc>
          <w:tcPr>
            <w:tcW w:w="1622" w:type="dxa"/>
          </w:tcPr>
          <w:p w14:paraId="35FD5E5F" w14:textId="77777777" w:rsidR="005A4111" w:rsidRDefault="009A317C">
            <w:pPr>
              <w:spacing w:before="120" w:after="120"/>
            </w:pPr>
            <w:r>
              <w:t>R4-2015681</w:t>
            </w:r>
          </w:p>
        </w:tc>
        <w:tc>
          <w:tcPr>
            <w:tcW w:w="1424" w:type="dxa"/>
          </w:tcPr>
          <w:p w14:paraId="541A2A38" w14:textId="77777777" w:rsidR="005A4111" w:rsidRDefault="009A317C">
            <w:pPr>
              <w:spacing w:before="120" w:after="120"/>
            </w:pPr>
            <w:r>
              <w:t>Huawei</w:t>
            </w:r>
          </w:p>
        </w:tc>
        <w:tc>
          <w:tcPr>
            <w:tcW w:w="6585" w:type="dxa"/>
          </w:tcPr>
          <w:p w14:paraId="0AD279AB" w14:textId="77777777" w:rsidR="005A4111" w:rsidRDefault="009A317C">
            <w:pPr>
              <w:spacing w:before="120" w:after="120"/>
            </w:pPr>
            <w:r>
              <w:t>Draft LS Reply</w:t>
            </w:r>
          </w:p>
        </w:tc>
      </w:tr>
      <w:tr w:rsidR="005A4111" w14:paraId="3C3C32E1" w14:textId="77777777">
        <w:trPr>
          <w:trHeight w:val="468"/>
        </w:trPr>
        <w:tc>
          <w:tcPr>
            <w:tcW w:w="9631" w:type="dxa"/>
            <w:gridSpan w:val="3"/>
          </w:tcPr>
          <w:p w14:paraId="51E0E84A" w14:textId="77777777" w:rsidR="005A4111" w:rsidRDefault="009A317C">
            <w:pPr>
              <w:spacing w:before="120" w:after="120"/>
              <w:rPr>
                <w:b/>
                <w:bCs/>
              </w:rPr>
            </w:pPr>
            <w:r>
              <w:rPr>
                <w:b/>
                <w:bCs/>
              </w:rPr>
              <w:t>TPs to TR – Maintenance (only)</w:t>
            </w:r>
          </w:p>
        </w:tc>
      </w:tr>
      <w:tr w:rsidR="005A4111" w14:paraId="4EF24DE5" w14:textId="77777777">
        <w:trPr>
          <w:trHeight w:val="468"/>
        </w:trPr>
        <w:tc>
          <w:tcPr>
            <w:tcW w:w="1622" w:type="dxa"/>
          </w:tcPr>
          <w:p w14:paraId="6C78ACF7" w14:textId="77777777" w:rsidR="005A4111" w:rsidRDefault="009A317C">
            <w:pPr>
              <w:spacing w:before="120" w:after="120"/>
              <w:rPr>
                <w:rFonts w:asciiTheme="minorHAnsi" w:hAnsiTheme="minorHAnsi" w:cstheme="minorHAnsi"/>
              </w:rPr>
            </w:pPr>
            <w:r>
              <w:rPr>
                <w:rFonts w:asciiTheme="minorHAnsi" w:hAnsiTheme="minorHAnsi" w:cstheme="minorHAnsi"/>
              </w:rPr>
              <w:t>R4-2014475</w:t>
            </w:r>
          </w:p>
        </w:tc>
        <w:tc>
          <w:tcPr>
            <w:tcW w:w="1424" w:type="dxa"/>
          </w:tcPr>
          <w:p w14:paraId="6C9067A7" w14:textId="77777777" w:rsidR="005A4111" w:rsidRDefault="009A317C">
            <w:pPr>
              <w:spacing w:before="120" w:after="120"/>
              <w:rPr>
                <w:rFonts w:asciiTheme="minorHAnsi" w:hAnsiTheme="minorHAnsi" w:cstheme="minorHAnsi"/>
              </w:rPr>
            </w:pPr>
            <w:r>
              <w:rPr>
                <w:rFonts w:asciiTheme="minorHAnsi" w:hAnsiTheme="minorHAnsi" w:cstheme="minorHAnsi"/>
              </w:rPr>
              <w:t>Nokia</w:t>
            </w:r>
          </w:p>
        </w:tc>
        <w:tc>
          <w:tcPr>
            <w:tcW w:w="6585" w:type="dxa"/>
          </w:tcPr>
          <w:p w14:paraId="7AE56F78" w14:textId="77777777" w:rsidR="005A4111" w:rsidRDefault="009A317C">
            <w:pPr>
              <w:spacing w:before="120" w:after="120"/>
              <w:rPr>
                <w:rFonts w:asciiTheme="minorHAnsi" w:hAnsiTheme="minorHAnsi" w:cstheme="minorHAnsi"/>
              </w:rPr>
            </w:pPr>
            <w:r>
              <w:rPr>
                <w:rFonts w:asciiTheme="minorHAnsi" w:hAnsiTheme="minorHAnsi" w:cstheme="minorHAnsi"/>
              </w:rPr>
              <w:t>Simulation Assumptions</w:t>
            </w:r>
          </w:p>
        </w:tc>
      </w:tr>
      <w:tr w:rsidR="005A4111" w14:paraId="251CEF05" w14:textId="77777777">
        <w:trPr>
          <w:trHeight w:val="468"/>
        </w:trPr>
        <w:tc>
          <w:tcPr>
            <w:tcW w:w="1622" w:type="dxa"/>
          </w:tcPr>
          <w:p w14:paraId="40A33B69" w14:textId="77777777" w:rsidR="005A4111" w:rsidRDefault="009A317C">
            <w:pPr>
              <w:spacing w:before="120" w:after="120"/>
              <w:rPr>
                <w:rFonts w:asciiTheme="minorHAnsi" w:hAnsiTheme="minorHAnsi" w:cstheme="minorHAnsi"/>
              </w:rPr>
            </w:pPr>
            <w:r>
              <w:rPr>
                <w:rFonts w:asciiTheme="minorHAnsi" w:hAnsiTheme="minorHAnsi" w:cstheme="minorHAnsi"/>
              </w:rPr>
              <w:t>R4-2014478</w:t>
            </w:r>
          </w:p>
        </w:tc>
        <w:tc>
          <w:tcPr>
            <w:tcW w:w="1424" w:type="dxa"/>
          </w:tcPr>
          <w:p w14:paraId="512AF03A" w14:textId="77777777" w:rsidR="005A4111" w:rsidRDefault="009A317C">
            <w:pPr>
              <w:spacing w:before="120" w:after="120"/>
              <w:rPr>
                <w:rFonts w:asciiTheme="minorHAnsi" w:hAnsiTheme="minorHAnsi" w:cstheme="minorHAnsi"/>
              </w:rPr>
            </w:pPr>
            <w:r>
              <w:rPr>
                <w:rFonts w:asciiTheme="minorHAnsi" w:hAnsiTheme="minorHAnsi" w:cstheme="minorHAnsi"/>
              </w:rPr>
              <w:t>Nokia</w:t>
            </w:r>
          </w:p>
        </w:tc>
        <w:tc>
          <w:tcPr>
            <w:tcW w:w="6585" w:type="dxa"/>
          </w:tcPr>
          <w:p w14:paraId="774ECD0A" w14:textId="77777777" w:rsidR="005A4111" w:rsidRDefault="009A317C">
            <w:pPr>
              <w:spacing w:before="120" w:after="120"/>
              <w:rPr>
                <w:rFonts w:asciiTheme="minorHAnsi" w:hAnsiTheme="minorHAnsi" w:cstheme="minorHAnsi"/>
              </w:rPr>
            </w:pPr>
            <w:r>
              <w:rPr>
                <w:rFonts w:asciiTheme="minorHAnsi" w:hAnsiTheme="minorHAnsi" w:cstheme="minorHAnsi"/>
              </w:rPr>
              <w:t>Antenna parameters update</w:t>
            </w:r>
          </w:p>
        </w:tc>
      </w:tr>
      <w:tr w:rsidR="005A4111" w14:paraId="468B5A12" w14:textId="77777777">
        <w:trPr>
          <w:trHeight w:val="468"/>
        </w:trPr>
        <w:tc>
          <w:tcPr>
            <w:tcW w:w="1622" w:type="dxa"/>
          </w:tcPr>
          <w:p w14:paraId="620A6C5B" w14:textId="77777777" w:rsidR="005A4111" w:rsidRDefault="009A317C">
            <w:pPr>
              <w:spacing w:before="120" w:after="120"/>
              <w:rPr>
                <w:rFonts w:asciiTheme="minorHAnsi" w:hAnsiTheme="minorHAnsi" w:cstheme="minorHAnsi"/>
              </w:rPr>
            </w:pPr>
            <w:r>
              <w:rPr>
                <w:rFonts w:asciiTheme="minorHAnsi" w:hAnsiTheme="minorHAnsi" w:cstheme="minorHAnsi"/>
              </w:rPr>
              <w:t>R4-2014979</w:t>
            </w:r>
          </w:p>
        </w:tc>
        <w:tc>
          <w:tcPr>
            <w:tcW w:w="1424" w:type="dxa"/>
          </w:tcPr>
          <w:p w14:paraId="44EBBB38" w14:textId="77777777" w:rsidR="005A4111" w:rsidRDefault="009A317C">
            <w:pPr>
              <w:spacing w:before="120" w:after="120"/>
              <w:rPr>
                <w:rFonts w:asciiTheme="minorHAnsi" w:hAnsiTheme="minorHAnsi" w:cstheme="minorHAnsi"/>
              </w:rPr>
            </w:pPr>
            <w:r>
              <w:rPr>
                <w:rFonts w:asciiTheme="minorHAnsi" w:hAnsiTheme="minorHAnsi" w:cstheme="minorHAnsi"/>
              </w:rPr>
              <w:t>Ericsson</w:t>
            </w:r>
          </w:p>
        </w:tc>
        <w:tc>
          <w:tcPr>
            <w:tcW w:w="6585" w:type="dxa"/>
          </w:tcPr>
          <w:p w14:paraId="227A3D38" w14:textId="77777777" w:rsidR="005A4111" w:rsidRDefault="009A317C">
            <w:pPr>
              <w:spacing w:before="120" w:after="120"/>
              <w:rPr>
                <w:rFonts w:asciiTheme="minorHAnsi" w:hAnsiTheme="minorHAnsi" w:cstheme="minorHAnsi"/>
              </w:rPr>
            </w:pPr>
            <w:r>
              <w:rPr>
                <w:rFonts w:asciiTheme="minorHAnsi" w:hAnsiTheme="minorHAnsi" w:cstheme="minorHAnsi"/>
              </w:rPr>
              <w:t>Antenna parameters update</w:t>
            </w:r>
          </w:p>
        </w:tc>
      </w:tr>
      <w:tr w:rsidR="005A4111" w14:paraId="2C19FB3D" w14:textId="77777777">
        <w:trPr>
          <w:trHeight w:val="468"/>
        </w:trPr>
        <w:tc>
          <w:tcPr>
            <w:tcW w:w="1622" w:type="dxa"/>
          </w:tcPr>
          <w:p w14:paraId="6B0B3E60" w14:textId="77777777" w:rsidR="005A4111" w:rsidRDefault="009A317C">
            <w:pPr>
              <w:spacing w:before="120" w:after="120"/>
            </w:pPr>
            <w:r>
              <w:t>R4-2016132</w:t>
            </w:r>
          </w:p>
        </w:tc>
        <w:tc>
          <w:tcPr>
            <w:tcW w:w="1424" w:type="dxa"/>
          </w:tcPr>
          <w:p w14:paraId="2964E0E9" w14:textId="77777777" w:rsidR="005A4111" w:rsidRDefault="009A317C">
            <w:pPr>
              <w:spacing w:before="120" w:after="120"/>
            </w:pPr>
            <w:r>
              <w:t>ZTE</w:t>
            </w:r>
          </w:p>
        </w:tc>
        <w:tc>
          <w:tcPr>
            <w:tcW w:w="6585" w:type="dxa"/>
          </w:tcPr>
          <w:p w14:paraId="1E152430" w14:textId="77777777" w:rsidR="005A4111" w:rsidRDefault="009A317C">
            <w:pPr>
              <w:spacing w:before="120" w:after="120"/>
            </w:pPr>
            <w:r>
              <w:t>Misc. topics</w:t>
            </w:r>
          </w:p>
        </w:tc>
      </w:tr>
      <w:tr w:rsidR="005A4111" w14:paraId="6468C02D" w14:textId="77777777">
        <w:trPr>
          <w:trHeight w:val="468"/>
        </w:trPr>
        <w:tc>
          <w:tcPr>
            <w:tcW w:w="1622" w:type="dxa"/>
          </w:tcPr>
          <w:p w14:paraId="7BC816AB" w14:textId="77777777" w:rsidR="005A4111" w:rsidRDefault="009A317C">
            <w:pPr>
              <w:spacing w:before="120" w:after="120"/>
            </w:pPr>
            <w:r>
              <w:t>R4-206136</w:t>
            </w:r>
          </w:p>
        </w:tc>
        <w:tc>
          <w:tcPr>
            <w:tcW w:w="1424" w:type="dxa"/>
          </w:tcPr>
          <w:p w14:paraId="461A9136" w14:textId="77777777" w:rsidR="005A4111" w:rsidRDefault="009A317C">
            <w:pPr>
              <w:spacing w:before="120" w:after="120"/>
            </w:pPr>
            <w:r>
              <w:t>ZTE</w:t>
            </w:r>
          </w:p>
        </w:tc>
        <w:tc>
          <w:tcPr>
            <w:tcW w:w="6585" w:type="dxa"/>
          </w:tcPr>
          <w:p w14:paraId="04419E76" w14:textId="77777777" w:rsidR="005A4111" w:rsidRDefault="009A317C">
            <w:pPr>
              <w:spacing w:before="120" w:after="120"/>
            </w:pPr>
            <w:r>
              <w:t>Uplink ACIR model</w:t>
            </w:r>
          </w:p>
        </w:tc>
      </w:tr>
    </w:tbl>
    <w:p w14:paraId="21A157BD" w14:textId="77777777" w:rsidR="005A4111" w:rsidRDefault="005A4111"/>
    <w:p w14:paraId="45AFBBE3" w14:textId="77777777" w:rsidR="005A4111" w:rsidRDefault="009A317C">
      <w:pPr>
        <w:pStyle w:val="2"/>
      </w:pPr>
      <w:r>
        <w:rPr>
          <w:rFonts w:hint="eastAsia"/>
        </w:rPr>
        <w:t>Open issues</w:t>
      </w:r>
      <w:r>
        <w:t xml:space="preserve"> summary</w:t>
      </w:r>
    </w:p>
    <w:p w14:paraId="01C7BF39" w14:textId="77777777" w:rsidR="005A4111" w:rsidRDefault="009A317C">
      <w:pPr>
        <w:pStyle w:val="3"/>
        <w:rPr>
          <w:sz w:val="24"/>
          <w:szCs w:val="16"/>
        </w:rPr>
      </w:pPr>
      <w:r>
        <w:rPr>
          <w:sz w:val="24"/>
          <w:szCs w:val="16"/>
        </w:rPr>
        <w:t>Sub-topic 1-1</w:t>
      </w:r>
    </w:p>
    <w:p w14:paraId="66FF9352" w14:textId="77777777" w:rsidR="005A4111" w:rsidRDefault="009A317C">
      <w:pPr>
        <w:rPr>
          <w:iCs/>
          <w:lang w:val="en-US" w:eastAsia="zh-CN"/>
        </w:rPr>
      </w:pPr>
      <w:r>
        <w:rPr>
          <w:rFonts w:hint="eastAsia"/>
          <w:iCs/>
          <w:lang w:val="en-US" w:eastAsia="zh-CN"/>
        </w:rPr>
        <w:t xml:space="preserve">Sub-topic </w:t>
      </w:r>
      <w:r>
        <w:rPr>
          <w:iCs/>
          <w:lang w:val="en-US" w:eastAsia="zh-CN"/>
        </w:rPr>
        <w:t>description: A new revision of TR 38.921 is proposed to capture all agreements made</w:t>
      </w:r>
    </w:p>
    <w:p w14:paraId="75C391AC" w14:textId="77777777" w:rsidR="005A4111" w:rsidRDefault="009A317C">
      <w:pPr>
        <w:rPr>
          <w:b/>
          <w:u w:val="single"/>
          <w:lang w:eastAsia="ko-KR"/>
        </w:rPr>
      </w:pPr>
      <w:r>
        <w:rPr>
          <w:b/>
          <w:u w:val="single"/>
          <w:lang w:eastAsia="ko-KR"/>
        </w:rPr>
        <w:t>Issue 1-1: TR 38.921 v0.2.0</w:t>
      </w:r>
    </w:p>
    <w:p w14:paraId="6AB85F01"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219C61"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Approve TR 38.921 v0.2.0</w:t>
      </w:r>
    </w:p>
    <w:p w14:paraId="2A79081C"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approve TR 38.921 v0.2.0</w:t>
      </w:r>
    </w:p>
    <w:p w14:paraId="0038EFF8"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35AAFBF"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no comment, approve v0.2.0 as submitted</w:t>
      </w:r>
    </w:p>
    <w:p w14:paraId="69150422" w14:textId="77777777" w:rsidR="005A4111" w:rsidRDefault="009A317C">
      <w:pPr>
        <w:pStyle w:val="3"/>
        <w:rPr>
          <w:sz w:val="24"/>
          <w:szCs w:val="16"/>
        </w:rPr>
      </w:pPr>
      <w:r>
        <w:rPr>
          <w:sz w:val="24"/>
          <w:szCs w:val="16"/>
        </w:rPr>
        <w:t>Sub-topic 1-2</w:t>
      </w:r>
    </w:p>
    <w:p w14:paraId="664C7B18" w14:textId="77777777" w:rsidR="005A4111" w:rsidRDefault="009A317C">
      <w:pPr>
        <w:rPr>
          <w:iCs/>
          <w:lang w:val="en-US" w:eastAsia="zh-CN"/>
        </w:rPr>
      </w:pPr>
      <w:r>
        <w:rPr>
          <w:rFonts w:hint="eastAsia"/>
          <w:iCs/>
          <w:lang w:val="en-US" w:eastAsia="zh-CN"/>
        </w:rPr>
        <w:t xml:space="preserve">Sub-topic </w:t>
      </w:r>
      <w:r>
        <w:rPr>
          <w:iCs/>
          <w:lang w:val="en-US" w:eastAsia="zh-CN"/>
        </w:rPr>
        <w:t>description: A draft LS Reply to ITU-R is proposed</w:t>
      </w:r>
    </w:p>
    <w:p w14:paraId="1F1B3365" w14:textId="77777777" w:rsidR="005A4111" w:rsidRDefault="009A317C">
      <w:pPr>
        <w:rPr>
          <w:b/>
          <w:u w:val="single"/>
          <w:lang w:eastAsia="ko-KR"/>
        </w:rPr>
      </w:pPr>
      <w:r>
        <w:rPr>
          <w:b/>
          <w:u w:val="single"/>
          <w:lang w:eastAsia="ko-KR"/>
        </w:rPr>
        <w:t>Issue 1-2: Draft LS Reply to ITU-R</w:t>
      </w:r>
    </w:p>
    <w:p w14:paraId="718F5DD7"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0FEB22"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Approve LS Reply</w:t>
      </w:r>
    </w:p>
    <w:p w14:paraId="11BC2BBB"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approve LS Reply</w:t>
      </w:r>
    </w:p>
    <w:p w14:paraId="7AE65722"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A9A803"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This LS content should most likely </w:t>
      </w:r>
      <w:proofErr w:type="gramStart"/>
      <w:r>
        <w:rPr>
          <w:rFonts w:eastAsia="宋体"/>
          <w:szCs w:val="24"/>
          <w:lang w:eastAsia="zh-CN"/>
        </w:rPr>
        <w:t>discussed</w:t>
      </w:r>
      <w:proofErr w:type="gramEnd"/>
      <w:r>
        <w:rPr>
          <w:rFonts w:eastAsia="宋体"/>
          <w:szCs w:val="24"/>
          <w:lang w:eastAsia="zh-CN"/>
        </w:rPr>
        <w:t xml:space="preserve"> in the 2</w:t>
      </w:r>
      <w:r>
        <w:rPr>
          <w:rFonts w:eastAsia="宋体"/>
          <w:szCs w:val="24"/>
          <w:vertAlign w:val="superscript"/>
          <w:lang w:eastAsia="zh-CN"/>
        </w:rPr>
        <w:t>nd</w:t>
      </w:r>
      <w:r>
        <w:rPr>
          <w:rFonts w:eastAsia="宋体"/>
          <w:szCs w:val="24"/>
          <w:lang w:eastAsia="zh-CN"/>
        </w:rPr>
        <w:t xml:space="preserve"> round, once parameters have been agreed. </w:t>
      </w:r>
    </w:p>
    <w:p w14:paraId="149F7440" w14:textId="77777777" w:rsidR="005A4111" w:rsidRDefault="009A317C">
      <w:pPr>
        <w:pStyle w:val="3"/>
        <w:rPr>
          <w:sz w:val="24"/>
          <w:szCs w:val="16"/>
        </w:rPr>
      </w:pPr>
      <w:r>
        <w:rPr>
          <w:sz w:val="24"/>
          <w:szCs w:val="16"/>
        </w:rPr>
        <w:t>Sub-topic 1-3</w:t>
      </w:r>
    </w:p>
    <w:p w14:paraId="443B8A26" w14:textId="77777777" w:rsidR="005A4111" w:rsidRDefault="009A317C">
      <w:pPr>
        <w:rPr>
          <w:iCs/>
          <w:lang w:val="en-US" w:eastAsia="zh-CN"/>
        </w:rPr>
      </w:pPr>
      <w:r>
        <w:rPr>
          <w:rFonts w:hint="eastAsia"/>
          <w:iCs/>
          <w:lang w:val="en-US" w:eastAsia="zh-CN"/>
        </w:rPr>
        <w:t xml:space="preserve">Sub-topic </w:t>
      </w:r>
      <w:r>
        <w:rPr>
          <w:iCs/>
          <w:lang w:val="en-US" w:eastAsia="zh-CN"/>
        </w:rPr>
        <w:t xml:space="preserve">description: Those TPs to TR 38.921 are proposing updates/fixes on previously agreed text captured in the TR. </w:t>
      </w:r>
    </w:p>
    <w:p w14:paraId="3B2FB7E9" w14:textId="77777777" w:rsidR="005A4111" w:rsidRDefault="009A317C">
      <w:pPr>
        <w:rPr>
          <w:iCs/>
          <w:lang w:val="en-US" w:eastAsia="zh-CN"/>
        </w:rPr>
      </w:pPr>
      <w:r>
        <w:rPr>
          <w:iCs/>
          <w:lang w:val="en-US" w:eastAsia="zh-CN"/>
        </w:rPr>
        <w:t>Note that there are other TPs to TR 38.921, but they are proposing new text and are so managed in the other corresponding topics.</w:t>
      </w:r>
    </w:p>
    <w:p w14:paraId="30AF32E6" w14:textId="77777777" w:rsidR="005A4111" w:rsidRDefault="009A317C">
      <w:pPr>
        <w:rPr>
          <w:b/>
          <w:u w:val="single"/>
          <w:lang w:eastAsia="ko-KR"/>
        </w:rPr>
      </w:pPr>
      <w:r>
        <w:rPr>
          <w:b/>
          <w:u w:val="single"/>
          <w:lang w:eastAsia="ko-KR"/>
        </w:rPr>
        <w:t xml:space="preserve">Issue 1-3: TPs to TR 38.921 </w:t>
      </w:r>
    </w:p>
    <w:p w14:paraId="4C405F72"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C9A739A"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Provide any comment to the TPs to TR here after and/or mention if they are agreeable. </w:t>
      </w:r>
    </w:p>
    <w:p w14:paraId="2C51B6F5" w14:textId="77777777" w:rsidR="005A4111" w:rsidRDefault="005A4111">
      <w:pPr>
        <w:rPr>
          <w:color w:val="0070C0"/>
          <w:lang w:val="en-US" w:eastAsia="zh-CN"/>
        </w:rPr>
      </w:pPr>
    </w:p>
    <w:p w14:paraId="55E4B0F1" w14:textId="77777777" w:rsidR="005A4111" w:rsidRPr="008E36CD" w:rsidRDefault="009A317C">
      <w:pPr>
        <w:pStyle w:val="2"/>
        <w:rPr>
          <w:lang w:val="en-US"/>
          <w:rPrChange w:id="3" w:author="Qualcomm" w:date="2020-11-04T11:05:00Z">
            <w:rPr/>
          </w:rPrChange>
        </w:rPr>
      </w:pPr>
      <w:r w:rsidRPr="008E36CD">
        <w:rPr>
          <w:lang w:val="en-US"/>
          <w:rPrChange w:id="4" w:author="Qualcomm" w:date="2020-11-04T11:05:00Z">
            <w:rPr/>
          </w:rPrChange>
        </w:rPr>
        <w:t xml:space="preserve">Companies views’ collection for 1st round </w:t>
      </w:r>
    </w:p>
    <w:p w14:paraId="4164E285" w14:textId="77777777" w:rsidR="005A4111" w:rsidRDefault="009A317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A4111" w14:paraId="02F78361" w14:textId="77777777" w:rsidTr="00A8652A">
        <w:tc>
          <w:tcPr>
            <w:tcW w:w="1236" w:type="dxa"/>
          </w:tcPr>
          <w:p w14:paraId="5652E168"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449E2B7F"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5A4111" w14:paraId="4E5B4DE4" w14:textId="77777777" w:rsidTr="00A8652A">
        <w:tc>
          <w:tcPr>
            <w:tcW w:w="1236" w:type="dxa"/>
          </w:tcPr>
          <w:p w14:paraId="6C77C45A" w14:textId="77777777" w:rsidR="005A4111" w:rsidRDefault="009A317C">
            <w:pPr>
              <w:spacing w:after="120"/>
              <w:rPr>
                <w:rFonts w:eastAsiaTheme="minorEastAsia"/>
                <w:color w:val="4472C4" w:themeColor="accent1"/>
                <w:lang w:val="en-US" w:eastAsia="zh-CN"/>
              </w:rPr>
            </w:pPr>
            <w:r>
              <w:rPr>
                <w:rFonts w:eastAsiaTheme="minorEastAsia" w:hint="eastAsia"/>
                <w:color w:val="4472C4" w:themeColor="accent1"/>
                <w:lang w:val="en-US" w:eastAsia="zh-CN"/>
              </w:rPr>
              <w:t>XXX</w:t>
            </w:r>
          </w:p>
        </w:tc>
        <w:tc>
          <w:tcPr>
            <w:tcW w:w="8395" w:type="dxa"/>
          </w:tcPr>
          <w:p w14:paraId="49B49FAB"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315E2DFA"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051694E8" w14:textId="77777777" w:rsidR="005A4111" w:rsidRDefault="009A317C">
            <w:pPr>
              <w:spacing w:after="120"/>
              <w:rPr>
                <w:rFonts w:eastAsiaTheme="minorEastAsia"/>
                <w:color w:val="4472C4" w:themeColor="accent1"/>
                <w:lang w:val="en-US" w:eastAsia="zh-CN"/>
              </w:rPr>
            </w:pPr>
            <w:r>
              <w:rPr>
                <w:rFonts w:eastAsiaTheme="minorEastAsia" w:hint="eastAsia"/>
                <w:lang w:val="en-US" w:eastAsia="zh-CN"/>
              </w:rPr>
              <w:t>Others:</w:t>
            </w:r>
          </w:p>
        </w:tc>
      </w:tr>
      <w:tr w:rsidR="005A4111" w14:paraId="1B26BD61" w14:textId="77777777" w:rsidTr="00A8652A">
        <w:trPr>
          <w:ins w:id="5" w:author="10164284" w:date="2020-11-03T19:46:00Z"/>
        </w:trPr>
        <w:tc>
          <w:tcPr>
            <w:tcW w:w="1236" w:type="dxa"/>
          </w:tcPr>
          <w:p w14:paraId="1FC7F3DB" w14:textId="77777777" w:rsidR="005A4111" w:rsidRDefault="009A317C">
            <w:pPr>
              <w:spacing w:after="120"/>
              <w:rPr>
                <w:ins w:id="6" w:author="10164284" w:date="2020-11-03T19:46:00Z"/>
                <w:rFonts w:eastAsiaTheme="minorEastAsia"/>
                <w:color w:val="4472C4" w:themeColor="accent1"/>
                <w:lang w:val="en-US" w:eastAsia="zh-CN"/>
              </w:rPr>
            </w:pPr>
            <w:ins w:id="7" w:author="10164284" w:date="2020-11-03T19:46:00Z">
              <w:r>
                <w:rPr>
                  <w:rFonts w:eastAsiaTheme="minorEastAsia" w:hint="eastAsia"/>
                  <w:color w:val="4472C4" w:themeColor="accent1"/>
                  <w:lang w:val="en-US" w:eastAsia="zh-CN"/>
                </w:rPr>
                <w:t>ZTE</w:t>
              </w:r>
            </w:ins>
          </w:p>
        </w:tc>
        <w:tc>
          <w:tcPr>
            <w:tcW w:w="8395" w:type="dxa"/>
          </w:tcPr>
          <w:p w14:paraId="54E2CBBC" w14:textId="77777777" w:rsidR="005A4111" w:rsidRDefault="009A317C">
            <w:pPr>
              <w:spacing w:after="120"/>
              <w:rPr>
                <w:ins w:id="8" w:author="10164284" w:date="2020-11-03T19:46:00Z"/>
                <w:lang w:val="en-US" w:eastAsia="zh-CN"/>
              </w:rPr>
            </w:pPr>
            <w:ins w:id="9" w:author="10164284" w:date="2020-11-03T19:46: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some corrections are needed which is proposed in </w:t>
              </w:r>
              <w:r>
                <w:t>R4-2016132</w:t>
              </w:r>
              <w:r>
                <w:rPr>
                  <w:rFonts w:hint="eastAsia"/>
                  <w:lang w:val="en-US" w:eastAsia="zh-CN"/>
                </w:rPr>
                <w:t>.</w:t>
              </w:r>
            </w:ins>
          </w:p>
          <w:p w14:paraId="1BAEC776" w14:textId="77777777" w:rsidR="005A4111" w:rsidRDefault="009A317C">
            <w:pPr>
              <w:spacing w:after="120"/>
              <w:rPr>
                <w:ins w:id="10" w:author="10164284" w:date="2020-11-03T19:46:00Z"/>
                <w:rFonts w:eastAsiaTheme="minorEastAsia"/>
                <w:lang w:val="en-US" w:eastAsia="zh-CN"/>
              </w:rPr>
            </w:pPr>
            <w:ins w:id="11" w:author="10164284" w:date="2020-11-03T19:46:00Z">
              <w:r>
                <w:rPr>
                  <w:rFonts w:hint="eastAsia"/>
                  <w:lang w:val="en-US" w:eastAsia="zh-CN"/>
                </w:rPr>
                <w:t>Sub topic 1-2: we need to conclude the ACLR/ACS requirement firstly and UEM mask.</w:t>
              </w:r>
            </w:ins>
          </w:p>
        </w:tc>
      </w:tr>
      <w:tr w:rsidR="009A317C" w14:paraId="7C1A44A7" w14:textId="77777777" w:rsidTr="00A8652A">
        <w:trPr>
          <w:ins w:id="12" w:author="D. Everaere" w:date="2020-11-03T14:10:00Z"/>
        </w:trPr>
        <w:tc>
          <w:tcPr>
            <w:tcW w:w="1236" w:type="dxa"/>
          </w:tcPr>
          <w:p w14:paraId="383BFEF7" w14:textId="77777777" w:rsidR="009A317C" w:rsidRDefault="009A317C">
            <w:pPr>
              <w:spacing w:after="120"/>
              <w:rPr>
                <w:ins w:id="13" w:author="D. Everaere" w:date="2020-11-03T14:10:00Z"/>
                <w:rFonts w:eastAsiaTheme="minorEastAsia"/>
                <w:color w:val="4472C4" w:themeColor="accent1"/>
                <w:lang w:val="en-US" w:eastAsia="zh-CN"/>
              </w:rPr>
            </w:pPr>
            <w:ins w:id="14" w:author="D. Everaere" w:date="2020-11-03T14:10:00Z">
              <w:r>
                <w:rPr>
                  <w:rFonts w:eastAsiaTheme="minorEastAsia"/>
                  <w:color w:val="4472C4" w:themeColor="accent1"/>
                  <w:lang w:val="en-US" w:eastAsia="zh-CN"/>
                </w:rPr>
                <w:t>Ericsson</w:t>
              </w:r>
            </w:ins>
          </w:p>
        </w:tc>
        <w:tc>
          <w:tcPr>
            <w:tcW w:w="8395" w:type="dxa"/>
          </w:tcPr>
          <w:p w14:paraId="70B12391" w14:textId="77777777" w:rsidR="009A317C" w:rsidRDefault="009A317C">
            <w:pPr>
              <w:spacing w:after="120"/>
              <w:rPr>
                <w:ins w:id="15" w:author="D. Everaere" w:date="2020-11-03T14:11:00Z"/>
                <w:rFonts w:eastAsiaTheme="minorEastAsia"/>
                <w:lang w:val="en-US" w:eastAsia="zh-CN"/>
              </w:rPr>
            </w:pPr>
            <w:ins w:id="16" w:author="D. Everaere" w:date="2020-11-03T14:1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yes, could be approved, there are </w:t>
              </w:r>
            </w:ins>
            <w:ins w:id="17" w:author="D. Everaere" w:date="2020-11-03T14:11:00Z">
              <w:r>
                <w:rPr>
                  <w:rFonts w:eastAsiaTheme="minorEastAsia"/>
                  <w:lang w:val="en-US" w:eastAsia="zh-CN"/>
                </w:rPr>
                <w:t>TPs to TR in this meeting to clarify some points.</w:t>
              </w:r>
            </w:ins>
          </w:p>
          <w:p w14:paraId="56AE69B6" w14:textId="77777777" w:rsidR="009A317C" w:rsidRDefault="009A317C">
            <w:pPr>
              <w:spacing w:after="120"/>
              <w:rPr>
                <w:ins w:id="18" w:author="D. Everaere" w:date="2020-11-03T14:10:00Z"/>
                <w:rFonts w:eastAsiaTheme="minorEastAsia"/>
                <w:lang w:val="en-US" w:eastAsia="zh-CN"/>
              </w:rPr>
            </w:pPr>
            <w:ins w:id="19" w:author="D. Everaere" w:date="2020-11-03T14:11:00Z">
              <w:r>
                <w:rPr>
                  <w:rFonts w:eastAsiaTheme="minorEastAsia" w:hint="eastAsia"/>
                  <w:lang w:val="en-US" w:eastAsia="zh-CN"/>
                </w:rPr>
                <w:t xml:space="preserve">Sub topic </w:t>
              </w:r>
              <w:r>
                <w:rPr>
                  <w:rFonts w:eastAsiaTheme="minorEastAsia"/>
                  <w:lang w:val="en-US" w:eastAsia="zh-CN"/>
                </w:rPr>
                <w:t xml:space="preserve">1-2: </w:t>
              </w:r>
            </w:ins>
            <w:ins w:id="20" w:author="D. Everaere" w:date="2020-11-03T14:12:00Z">
              <w:r>
                <w:rPr>
                  <w:rFonts w:eastAsiaTheme="minorEastAsia"/>
                  <w:lang w:val="en-US" w:eastAsia="zh-CN"/>
                </w:rPr>
                <w:t>option 2 for 1</w:t>
              </w:r>
              <w:r w:rsidRPr="009A317C">
                <w:rPr>
                  <w:rFonts w:eastAsiaTheme="minorEastAsia"/>
                  <w:vertAlign w:val="superscript"/>
                  <w:lang w:val="en-US" w:eastAsia="zh-CN"/>
                  <w:rPrChange w:id="21" w:author="D. Everaere" w:date="2020-11-03T14:12:00Z">
                    <w:rPr>
                      <w:rFonts w:eastAsiaTheme="minorEastAsia"/>
                      <w:lang w:val="en-US" w:eastAsia="zh-CN"/>
                    </w:rPr>
                  </w:rPrChange>
                </w:rPr>
                <w:t>st</w:t>
              </w:r>
              <w:r>
                <w:rPr>
                  <w:rFonts w:eastAsiaTheme="minorEastAsia"/>
                  <w:lang w:val="en-US" w:eastAsia="zh-CN"/>
                </w:rPr>
                <w:t xml:space="preserve"> round.</w:t>
              </w:r>
            </w:ins>
          </w:p>
        </w:tc>
      </w:tr>
      <w:tr w:rsidR="00A8652A" w14:paraId="63EBBE71" w14:textId="77777777" w:rsidTr="00A8652A">
        <w:trPr>
          <w:ins w:id="22" w:author="Qualcomm" w:date="2020-11-04T11:08:00Z"/>
        </w:trPr>
        <w:tc>
          <w:tcPr>
            <w:tcW w:w="1236" w:type="dxa"/>
          </w:tcPr>
          <w:p w14:paraId="018CA68D" w14:textId="1FB1E527" w:rsidR="00A8652A" w:rsidRDefault="00A8652A" w:rsidP="00A8652A">
            <w:pPr>
              <w:spacing w:after="120"/>
              <w:rPr>
                <w:ins w:id="23" w:author="Qualcomm" w:date="2020-11-04T11:08:00Z"/>
                <w:rFonts w:eastAsiaTheme="minorEastAsia"/>
                <w:color w:val="4472C4" w:themeColor="accent1"/>
                <w:lang w:val="en-US" w:eastAsia="zh-CN"/>
              </w:rPr>
            </w:pPr>
            <w:ins w:id="24" w:author="Qualcomm" w:date="2020-11-04T11:08:00Z">
              <w:r>
                <w:rPr>
                  <w:rFonts w:eastAsiaTheme="minorEastAsia"/>
                  <w:color w:val="4472C4" w:themeColor="accent1"/>
                  <w:lang w:val="en-US" w:eastAsia="zh-CN"/>
                </w:rPr>
                <w:t>Qualcomm</w:t>
              </w:r>
            </w:ins>
          </w:p>
        </w:tc>
        <w:tc>
          <w:tcPr>
            <w:tcW w:w="8395" w:type="dxa"/>
          </w:tcPr>
          <w:p w14:paraId="06B0CEB5" w14:textId="77777777" w:rsidR="00A8652A" w:rsidRDefault="00A8652A" w:rsidP="00A8652A">
            <w:pPr>
              <w:spacing w:after="120"/>
              <w:rPr>
                <w:ins w:id="25" w:author="Qualcomm" w:date="2020-11-04T11:08:00Z"/>
                <w:rFonts w:eastAsiaTheme="minorEastAsia"/>
                <w:lang w:val="en-US" w:eastAsia="zh-CN"/>
              </w:rPr>
            </w:pPr>
            <w:ins w:id="26" w:author="Qualcomm" w:date="2020-11-04T11:08:00Z">
              <w:r w:rsidRPr="008B1F7F">
                <w:rPr>
                  <w:rFonts w:eastAsiaTheme="minorEastAsia" w:hint="eastAsia"/>
                  <w:lang w:val="en-US" w:eastAsia="zh-CN"/>
                </w:rPr>
                <w:t xml:space="preserve">Sub topic </w:t>
              </w:r>
              <w:r w:rsidRPr="008B1F7F">
                <w:rPr>
                  <w:rFonts w:eastAsiaTheme="minorEastAsia"/>
                  <w:lang w:val="en-US" w:eastAsia="zh-CN"/>
                </w:rPr>
                <w:t>1-</w:t>
              </w:r>
              <w:r w:rsidRPr="008B1F7F">
                <w:rPr>
                  <w:rFonts w:eastAsiaTheme="minorEastAsia" w:hint="eastAsia"/>
                  <w:lang w:val="en-US" w:eastAsia="zh-CN"/>
                </w:rPr>
                <w:t xml:space="preserve">1: </w:t>
              </w:r>
              <w:r>
                <w:rPr>
                  <w:rFonts w:eastAsiaTheme="minorEastAsia"/>
                  <w:lang w:val="en-US" w:eastAsia="zh-CN"/>
                </w:rPr>
                <w:t>Option 2. As we commented in the last meeting, NF of 9dB is difficult to implement for UE. 13dB makes more sense.  Moreover, based on the simulation results in R4-</w:t>
              </w:r>
              <w:r w:rsidRPr="00BE768D">
                <w:rPr>
                  <w:rFonts w:eastAsiaTheme="minorEastAsia"/>
                  <w:lang w:val="en-US" w:eastAsia="zh-CN"/>
                </w:rPr>
                <w:t>2016236</w:t>
              </w:r>
              <w:r>
                <w:rPr>
                  <w:rFonts w:eastAsiaTheme="minorEastAsia"/>
                  <w:lang w:val="en-US" w:eastAsia="zh-CN"/>
                </w:rPr>
                <w:t>, t</w:t>
              </w:r>
              <w:r w:rsidRPr="005B3D09">
                <w:rPr>
                  <w:rFonts w:eastAsiaTheme="minorEastAsia"/>
                  <w:lang w:val="en-US" w:eastAsia="zh-CN"/>
                </w:rPr>
                <w:t>he required ACIR for UE NF of 9dB and 13dB is marginal at 7GHz and 10GHz</w:t>
              </w:r>
              <w:r>
                <w:rPr>
                  <w:rFonts w:eastAsiaTheme="minorEastAsia"/>
                  <w:lang w:val="en-US" w:eastAsia="zh-CN"/>
                </w:rPr>
                <w:t xml:space="preserve">. Considering ITU cares more about the co-ex parameters, we suggest to adding one more option for UE NF of 13 in </w:t>
              </w:r>
              <w:r w:rsidRPr="00E26905">
                <w:rPr>
                  <w:rFonts w:eastAsiaTheme="minorEastAsia"/>
                  <w:lang w:val="en-US" w:eastAsia="zh-CN"/>
                </w:rPr>
                <w:t>Table 4.2.8-1: Other simulation parameters</w:t>
              </w:r>
              <w:r>
                <w:rPr>
                  <w:rFonts w:eastAsiaTheme="minorEastAsia"/>
                  <w:lang w:val="en-US" w:eastAsia="zh-CN"/>
                </w:rPr>
                <w:t xml:space="preserve">. </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944"/>
              <w:gridCol w:w="1943"/>
              <w:gridCol w:w="2025"/>
            </w:tblGrid>
            <w:tr w:rsidR="00A8652A" w14:paraId="1EEEC237" w14:textId="77777777" w:rsidTr="00FE130A">
              <w:trPr>
                <w:ins w:id="27" w:author="Qualcomm" w:date="2020-11-04T11:08:00Z"/>
              </w:trPr>
              <w:tc>
                <w:tcPr>
                  <w:tcW w:w="2375" w:type="dxa"/>
                  <w:tcBorders>
                    <w:top w:val="single" w:sz="4" w:space="0" w:color="auto"/>
                    <w:left w:val="single" w:sz="4" w:space="0" w:color="auto"/>
                    <w:bottom w:val="single" w:sz="4" w:space="0" w:color="auto"/>
                    <w:right w:val="single" w:sz="4" w:space="0" w:color="auto"/>
                  </w:tcBorders>
                  <w:vAlign w:val="center"/>
                  <w:hideMark/>
                </w:tcPr>
                <w:p w14:paraId="47F69872" w14:textId="77777777" w:rsidR="00A8652A" w:rsidRDefault="00A8652A" w:rsidP="00A8652A">
                  <w:pPr>
                    <w:keepNext/>
                    <w:keepLines/>
                    <w:rPr>
                      <w:ins w:id="28" w:author="Qualcomm" w:date="2020-11-04T11:08:00Z"/>
                      <w:rFonts w:ascii="Arial" w:hAnsi="Arial"/>
                      <w:b/>
                      <w:sz w:val="18"/>
                      <w:lang w:eastAsia="ja-JP"/>
                    </w:rPr>
                  </w:pPr>
                  <w:ins w:id="29" w:author="Qualcomm" w:date="2020-11-04T11:08:00Z">
                    <w:r>
                      <w:rPr>
                        <w:rFonts w:ascii="Arial" w:hAnsi="Arial"/>
                        <w:b/>
                        <w:sz w:val="18"/>
                        <w:lang w:eastAsia="ja-JP"/>
                      </w:rPr>
                      <w:t>UE Noise figure in dB</w:t>
                    </w:r>
                  </w:ins>
                </w:p>
              </w:tc>
              <w:tc>
                <w:tcPr>
                  <w:tcW w:w="2349" w:type="dxa"/>
                  <w:tcBorders>
                    <w:top w:val="single" w:sz="4" w:space="0" w:color="auto"/>
                    <w:left w:val="single" w:sz="4" w:space="0" w:color="auto"/>
                    <w:bottom w:val="single" w:sz="4" w:space="0" w:color="auto"/>
                    <w:right w:val="single" w:sz="4" w:space="0" w:color="auto"/>
                  </w:tcBorders>
                  <w:hideMark/>
                </w:tcPr>
                <w:p w14:paraId="5A432B13" w14:textId="77777777" w:rsidR="00A8652A" w:rsidRDefault="00A8652A" w:rsidP="00A8652A">
                  <w:pPr>
                    <w:keepNext/>
                    <w:keepLines/>
                    <w:rPr>
                      <w:ins w:id="30" w:author="Qualcomm" w:date="2020-11-04T11:08:00Z"/>
                      <w:rFonts w:ascii="Arial" w:eastAsia="MS Mincho" w:hAnsi="Arial"/>
                      <w:sz w:val="18"/>
                      <w:lang w:eastAsia="ja-JP"/>
                    </w:rPr>
                  </w:pPr>
                  <w:ins w:id="31" w:author="Qualcomm" w:date="2020-11-04T11:08:00Z">
                    <w:r>
                      <w:rPr>
                        <w:rFonts w:ascii="Arial" w:eastAsia="MS Mincho" w:hAnsi="Arial"/>
                        <w:sz w:val="18"/>
                        <w:lang w:eastAsia="ja-JP"/>
                      </w:rPr>
                      <w:t xml:space="preserve">9 </w:t>
                    </w:r>
                    <w:r w:rsidRPr="005B3651">
                      <w:rPr>
                        <w:rFonts w:ascii="Arial" w:eastAsia="MS Mincho" w:hAnsi="Arial"/>
                        <w:sz w:val="18"/>
                        <w:highlight w:val="yellow"/>
                        <w:lang w:eastAsia="ja-JP"/>
                      </w:rPr>
                      <w:t>or 13 (Note 3)</w:t>
                    </w:r>
                  </w:ins>
                </w:p>
              </w:tc>
              <w:tc>
                <w:tcPr>
                  <w:tcW w:w="2348" w:type="dxa"/>
                  <w:tcBorders>
                    <w:top w:val="single" w:sz="4" w:space="0" w:color="auto"/>
                    <w:left w:val="single" w:sz="4" w:space="0" w:color="auto"/>
                    <w:bottom w:val="single" w:sz="4" w:space="0" w:color="auto"/>
                    <w:right w:val="single" w:sz="4" w:space="0" w:color="auto"/>
                  </w:tcBorders>
                  <w:hideMark/>
                </w:tcPr>
                <w:p w14:paraId="5DD853B0" w14:textId="77777777" w:rsidR="00A8652A" w:rsidRDefault="00A8652A" w:rsidP="00A8652A">
                  <w:pPr>
                    <w:keepNext/>
                    <w:keepLines/>
                    <w:rPr>
                      <w:ins w:id="32" w:author="Qualcomm" w:date="2020-11-04T11:08:00Z"/>
                      <w:rFonts w:ascii="Arial" w:eastAsia="MS Mincho" w:hAnsi="Arial"/>
                      <w:sz w:val="18"/>
                      <w:lang w:eastAsia="ja-JP"/>
                    </w:rPr>
                  </w:pPr>
                  <w:ins w:id="33" w:author="Qualcomm" w:date="2020-11-04T11:08:00Z">
                    <w:r>
                      <w:rPr>
                        <w:rFonts w:ascii="Arial" w:eastAsia="MS Mincho" w:hAnsi="Arial"/>
                        <w:sz w:val="18"/>
                        <w:lang w:eastAsia="ja-JP"/>
                      </w:rPr>
                      <w:t xml:space="preserve">9 </w:t>
                    </w:r>
                    <w:r w:rsidRPr="005B3651">
                      <w:rPr>
                        <w:rFonts w:ascii="Arial" w:eastAsia="MS Mincho" w:hAnsi="Arial"/>
                        <w:sz w:val="18"/>
                        <w:highlight w:val="yellow"/>
                        <w:lang w:eastAsia="ja-JP"/>
                      </w:rPr>
                      <w:t>or 13 (Note 3)</w:t>
                    </w:r>
                  </w:ins>
                </w:p>
              </w:tc>
              <w:tc>
                <w:tcPr>
                  <w:tcW w:w="2349" w:type="dxa"/>
                  <w:tcBorders>
                    <w:top w:val="single" w:sz="4" w:space="0" w:color="auto"/>
                    <w:left w:val="single" w:sz="4" w:space="0" w:color="auto"/>
                    <w:bottom w:val="single" w:sz="4" w:space="0" w:color="auto"/>
                    <w:right w:val="single" w:sz="4" w:space="0" w:color="auto"/>
                  </w:tcBorders>
                  <w:hideMark/>
                </w:tcPr>
                <w:p w14:paraId="4F0F7455" w14:textId="77777777" w:rsidR="00A8652A" w:rsidRDefault="00A8652A" w:rsidP="00A8652A">
                  <w:pPr>
                    <w:keepNext/>
                    <w:keepLines/>
                    <w:rPr>
                      <w:ins w:id="34" w:author="Qualcomm" w:date="2020-11-04T11:08:00Z"/>
                      <w:rFonts w:ascii="Arial" w:eastAsia="MS Mincho" w:hAnsi="Arial"/>
                      <w:sz w:val="18"/>
                      <w:lang w:eastAsia="ja-JP"/>
                    </w:rPr>
                  </w:pPr>
                  <w:ins w:id="35" w:author="Qualcomm" w:date="2020-11-04T11:08:00Z">
                    <w:r>
                      <w:rPr>
                        <w:rFonts w:ascii="Arial" w:eastAsia="MS Mincho" w:hAnsi="Arial"/>
                        <w:sz w:val="18"/>
                        <w:lang w:eastAsia="ja-JP"/>
                      </w:rPr>
                      <w:t>Down-prioritized</w:t>
                    </w:r>
                  </w:ins>
                </w:p>
              </w:tc>
            </w:tr>
            <w:tr w:rsidR="00A8652A" w14:paraId="3A8013FE" w14:textId="77777777" w:rsidTr="00FE130A">
              <w:trPr>
                <w:ins w:id="36" w:author="Qualcomm" w:date="2020-11-04T11:08:00Z"/>
              </w:trPr>
              <w:tc>
                <w:tcPr>
                  <w:tcW w:w="2375" w:type="dxa"/>
                  <w:tcBorders>
                    <w:top w:val="single" w:sz="4" w:space="0" w:color="auto"/>
                    <w:left w:val="single" w:sz="4" w:space="0" w:color="auto"/>
                    <w:bottom w:val="single" w:sz="4" w:space="0" w:color="auto"/>
                    <w:right w:val="single" w:sz="4" w:space="0" w:color="auto"/>
                  </w:tcBorders>
                  <w:vAlign w:val="center"/>
                  <w:hideMark/>
                </w:tcPr>
                <w:p w14:paraId="489D6995" w14:textId="77777777" w:rsidR="00A8652A" w:rsidRDefault="00A8652A" w:rsidP="00A8652A">
                  <w:pPr>
                    <w:keepNext/>
                    <w:keepLines/>
                    <w:rPr>
                      <w:ins w:id="37" w:author="Qualcomm" w:date="2020-11-04T11:08:00Z"/>
                      <w:rFonts w:ascii="Arial" w:hAnsi="Arial"/>
                      <w:b/>
                      <w:sz w:val="18"/>
                      <w:lang w:eastAsia="ja-JP"/>
                    </w:rPr>
                  </w:pPr>
                  <w:ins w:id="38" w:author="Qualcomm" w:date="2020-11-04T11:08:00Z">
                    <w:r>
                      <w:rPr>
                        <w:rFonts w:ascii="Arial" w:hAnsi="Arial"/>
                        <w:b/>
                        <w:sz w:val="18"/>
                        <w:lang w:eastAsia="ja-JP"/>
                      </w:rPr>
                      <w:t>Handover margin</w:t>
                    </w:r>
                  </w:ins>
                </w:p>
              </w:tc>
              <w:tc>
                <w:tcPr>
                  <w:tcW w:w="2349" w:type="dxa"/>
                  <w:tcBorders>
                    <w:top w:val="single" w:sz="4" w:space="0" w:color="auto"/>
                    <w:left w:val="single" w:sz="4" w:space="0" w:color="auto"/>
                    <w:bottom w:val="single" w:sz="4" w:space="0" w:color="auto"/>
                    <w:right w:val="single" w:sz="4" w:space="0" w:color="auto"/>
                  </w:tcBorders>
                  <w:hideMark/>
                </w:tcPr>
                <w:p w14:paraId="59E85C68" w14:textId="77777777" w:rsidR="00A8652A" w:rsidRDefault="00A8652A" w:rsidP="00A8652A">
                  <w:pPr>
                    <w:keepNext/>
                    <w:keepLines/>
                    <w:rPr>
                      <w:ins w:id="39" w:author="Qualcomm" w:date="2020-11-04T11:08:00Z"/>
                      <w:rFonts w:ascii="Arial" w:eastAsia="MS Mincho" w:hAnsi="Arial"/>
                      <w:sz w:val="18"/>
                      <w:lang w:eastAsia="ja-JP"/>
                    </w:rPr>
                  </w:pPr>
                  <w:ins w:id="40" w:author="Qualcomm" w:date="2020-11-04T11:08:00Z">
                    <w:r>
                      <w:rPr>
                        <w:rFonts w:ascii="Arial" w:eastAsia="MS Mincho" w:hAnsi="Arial"/>
                        <w:sz w:val="18"/>
                        <w:lang w:eastAsia="ja-JP"/>
                      </w:rPr>
                      <w:t>3dB</w:t>
                    </w:r>
                  </w:ins>
                </w:p>
              </w:tc>
              <w:tc>
                <w:tcPr>
                  <w:tcW w:w="2348" w:type="dxa"/>
                  <w:tcBorders>
                    <w:top w:val="single" w:sz="4" w:space="0" w:color="auto"/>
                    <w:left w:val="single" w:sz="4" w:space="0" w:color="auto"/>
                    <w:bottom w:val="single" w:sz="4" w:space="0" w:color="auto"/>
                    <w:right w:val="single" w:sz="4" w:space="0" w:color="auto"/>
                  </w:tcBorders>
                  <w:hideMark/>
                </w:tcPr>
                <w:p w14:paraId="422DF579" w14:textId="77777777" w:rsidR="00A8652A" w:rsidRDefault="00A8652A" w:rsidP="00A8652A">
                  <w:pPr>
                    <w:keepNext/>
                    <w:keepLines/>
                    <w:rPr>
                      <w:ins w:id="41" w:author="Qualcomm" w:date="2020-11-04T11:08:00Z"/>
                      <w:rFonts w:ascii="Arial" w:eastAsia="MS Mincho" w:hAnsi="Arial"/>
                      <w:sz w:val="18"/>
                      <w:lang w:eastAsia="ja-JP"/>
                    </w:rPr>
                  </w:pPr>
                  <w:ins w:id="42" w:author="Qualcomm" w:date="2020-11-04T11:08:00Z">
                    <w:r>
                      <w:rPr>
                        <w:rFonts w:ascii="Arial" w:eastAsia="MS Mincho" w:hAnsi="Arial"/>
                        <w:sz w:val="18"/>
                        <w:lang w:eastAsia="ja-JP"/>
                      </w:rPr>
                      <w:t>3dB</w:t>
                    </w:r>
                  </w:ins>
                </w:p>
              </w:tc>
              <w:tc>
                <w:tcPr>
                  <w:tcW w:w="2349" w:type="dxa"/>
                  <w:tcBorders>
                    <w:top w:val="single" w:sz="4" w:space="0" w:color="auto"/>
                    <w:left w:val="single" w:sz="4" w:space="0" w:color="auto"/>
                    <w:bottom w:val="single" w:sz="4" w:space="0" w:color="auto"/>
                    <w:right w:val="single" w:sz="4" w:space="0" w:color="auto"/>
                  </w:tcBorders>
                  <w:hideMark/>
                </w:tcPr>
                <w:p w14:paraId="782EE7D0" w14:textId="77777777" w:rsidR="00A8652A" w:rsidRDefault="00A8652A" w:rsidP="00A8652A">
                  <w:pPr>
                    <w:keepNext/>
                    <w:keepLines/>
                    <w:rPr>
                      <w:ins w:id="43" w:author="Qualcomm" w:date="2020-11-04T11:08:00Z"/>
                      <w:rFonts w:ascii="Arial" w:eastAsia="MS Mincho" w:hAnsi="Arial"/>
                      <w:sz w:val="18"/>
                      <w:lang w:eastAsia="ja-JP"/>
                    </w:rPr>
                  </w:pPr>
                  <w:ins w:id="44" w:author="Qualcomm" w:date="2020-11-04T11:08:00Z">
                    <w:r>
                      <w:rPr>
                        <w:rFonts w:ascii="Arial" w:eastAsia="MS Mincho" w:hAnsi="Arial"/>
                        <w:sz w:val="18"/>
                        <w:lang w:eastAsia="ja-JP"/>
                      </w:rPr>
                      <w:t>Down-prioritized</w:t>
                    </w:r>
                  </w:ins>
                </w:p>
              </w:tc>
            </w:tr>
            <w:tr w:rsidR="00A8652A" w14:paraId="17E94078" w14:textId="77777777" w:rsidTr="00FE130A">
              <w:trPr>
                <w:trHeight w:val="46"/>
                <w:ins w:id="45" w:author="Qualcomm" w:date="2020-11-04T11:08:00Z"/>
              </w:trPr>
              <w:tc>
                <w:tcPr>
                  <w:tcW w:w="9421" w:type="dxa"/>
                  <w:gridSpan w:val="4"/>
                  <w:tcBorders>
                    <w:top w:val="single" w:sz="4" w:space="0" w:color="auto"/>
                    <w:left w:val="single" w:sz="4" w:space="0" w:color="auto"/>
                    <w:bottom w:val="single" w:sz="4" w:space="0" w:color="auto"/>
                    <w:right w:val="single" w:sz="4" w:space="0" w:color="auto"/>
                  </w:tcBorders>
                  <w:vAlign w:val="center"/>
                  <w:hideMark/>
                </w:tcPr>
                <w:p w14:paraId="5E8BD3CF" w14:textId="77777777" w:rsidR="00A8652A" w:rsidRDefault="00A8652A" w:rsidP="00A8652A">
                  <w:pPr>
                    <w:keepNext/>
                    <w:keepLines/>
                    <w:ind w:left="851" w:hanging="851"/>
                    <w:rPr>
                      <w:ins w:id="46" w:author="Qualcomm" w:date="2020-11-04T11:08:00Z"/>
                      <w:rFonts w:ascii="Arial" w:eastAsia="MS Mincho" w:hAnsi="Arial"/>
                      <w:sz w:val="18"/>
                      <w:lang w:eastAsia="ja-JP"/>
                    </w:rPr>
                  </w:pPr>
                  <w:ins w:id="47" w:author="Qualcomm" w:date="2020-11-04T11:08:00Z">
                    <w:r>
                      <w:rPr>
                        <w:rFonts w:ascii="Arial" w:eastAsia="MS Mincho" w:hAnsi="Arial"/>
                        <w:sz w:val="18"/>
                        <w:lang w:eastAsia="ja-JP"/>
                      </w:rPr>
                      <w:t xml:space="preserve">Note 1 </w:t>
                    </w:r>
                    <w:r>
                      <w:rPr>
                        <w:rFonts w:ascii="Arial" w:eastAsia="MS Mincho" w:hAnsi="Arial"/>
                        <w:sz w:val="18"/>
                        <w:lang w:eastAsia="ja-JP"/>
                      </w:rPr>
                      <w:tab/>
                      <w:t>Same as the number of BS beam(s)</w:t>
                    </w:r>
                  </w:ins>
                </w:p>
                <w:p w14:paraId="3549928D" w14:textId="77777777" w:rsidR="00A8652A" w:rsidRDefault="00A8652A" w:rsidP="00A8652A">
                  <w:pPr>
                    <w:keepNext/>
                    <w:keepLines/>
                    <w:ind w:left="851" w:hanging="851"/>
                    <w:rPr>
                      <w:ins w:id="48" w:author="Qualcomm" w:date="2020-11-04T11:08:00Z"/>
                      <w:rFonts w:ascii="Arial" w:eastAsia="MS Mincho" w:hAnsi="Arial"/>
                      <w:sz w:val="18"/>
                      <w:lang w:eastAsia="ja-JP"/>
                    </w:rPr>
                  </w:pPr>
                  <w:ins w:id="49" w:author="Qualcomm" w:date="2020-11-04T11:08:00Z">
                    <w:r>
                      <w:rPr>
                        <w:rFonts w:ascii="Arial" w:eastAsia="MS Mincho" w:hAnsi="Arial"/>
                        <w:sz w:val="18"/>
                        <w:lang w:eastAsia="ja-JP"/>
                      </w:rPr>
                      <w:t>Note 2:</w:t>
                    </w:r>
                    <w:r>
                      <w:rPr>
                        <w:rFonts w:ascii="Arial" w:eastAsia="MS Mincho" w:hAnsi="Arial"/>
                        <w:sz w:val="18"/>
                        <w:lang w:eastAsia="ja-JP"/>
                      </w:rPr>
                      <w:tab/>
                      <w:t xml:space="preserve">20dBm as optional case where </w:t>
                    </w:r>
                    <w:proofErr w:type="spellStart"/>
                    <w:r>
                      <w:rPr>
                        <w:rFonts w:eastAsia="MS Mincho"/>
                      </w:rPr>
                      <w:t>CL</w:t>
                    </w:r>
                    <w:r>
                      <w:rPr>
                        <w:rFonts w:eastAsia="MS Mincho"/>
                        <w:vertAlign w:val="subscript"/>
                      </w:rPr>
                      <w:t>x-ile</w:t>
                    </w:r>
                    <w:proofErr w:type="spellEnd"/>
                    <w:r>
                      <w:rPr>
                        <w:rFonts w:ascii="Arial" w:eastAsia="MS Mincho" w:hAnsi="Arial"/>
                        <w:sz w:val="18"/>
                        <w:lang w:eastAsia="ja-JP"/>
                      </w:rPr>
                      <w:t xml:space="preserve"> should be reduced by 3dB</w:t>
                    </w:r>
                  </w:ins>
                </w:p>
                <w:p w14:paraId="628809B5" w14:textId="77777777" w:rsidR="00A8652A" w:rsidRDefault="00A8652A" w:rsidP="00A8652A">
                  <w:pPr>
                    <w:keepNext/>
                    <w:keepLines/>
                    <w:ind w:left="851" w:hanging="851"/>
                    <w:rPr>
                      <w:ins w:id="50" w:author="Qualcomm" w:date="2020-11-04T11:08:00Z"/>
                      <w:rFonts w:ascii="Arial" w:hAnsi="Arial"/>
                      <w:sz w:val="18"/>
                      <w:lang w:val="en-US" w:eastAsia="ja-JP"/>
                    </w:rPr>
                  </w:pPr>
                  <w:ins w:id="51" w:author="Qualcomm" w:date="2020-11-04T11:08:00Z">
                    <w:r w:rsidRPr="005B3651">
                      <w:rPr>
                        <w:rFonts w:ascii="Arial" w:hAnsi="Arial"/>
                        <w:sz w:val="18"/>
                        <w:highlight w:val="yellow"/>
                        <w:lang w:eastAsia="ja-JP"/>
                      </w:rPr>
                      <w:t>Note 3:     13dB as optional case considering UE implementation margin can vary.</w:t>
                    </w:r>
                    <w:r>
                      <w:rPr>
                        <w:rFonts w:ascii="Arial" w:hAnsi="Arial"/>
                        <w:sz w:val="18"/>
                        <w:lang w:eastAsia="ja-JP"/>
                      </w:rPr>
                      <w:t xml:space="preserve"> </w:t>
                    </w:r>
                  </w:ins>
                </w:p>
              </w:tc>
            </w:tr>
          </w:tbl>
          <w:p w14:paraId="6A5AFBA8" w14:textId="15F3D18E" w:rsidR="00A8652A" w:rsidRDefault="00A8652A" w:rsidP="00A8652A">
            <w:pPr>
              <w:spacing w:after="120"/>
              <w:rPr>
                <w:ins w:id="52" w:author="Qualcomm" w:date="2020-11-04T11:09:00Z"/>
                <w:rFonts w:eastAsiaTheme="minorEastAsia"/>
                <w:lang w:val="en-US" w:eastAsia="zh-CN"/>
              </w:rPr>
            </w:pPr>
          </w:p>
          <w:p w14:paraId="45BB050F" w14:textId="202B869E" w:rsidR="0062396D" w:rsidRPr="008B1F7F" w:rsidRDefault="0062396D" w:rsidP="00A8652A">
            <w:pPr>
              <w:spacing w:after="120"/>
              <w:rPr>
                <w:ins w:id="53" w:author="Qualcomm" w:date="2020-11-04T11:08:00Z"/>
                <w:rFonts w:eastAsiaTheme="minorEastAsia"/>
                <w:lang w:val="en-US" w:eastAsia="zh-CN"/>
              </w:rPr>
            </w:pPr>
            <w:ins w:id="54" w:author="Qualcomm" w:date="2020-11-04T11:09:00Z">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section</w:t>
              </w:r>
              <w:r>
                <w:rPr>
                  <w:rFonts w:eastAsiaTheme="minorEastAsia"/>
                  <w:lang w:val="en-US" w:eastAsia="zh-CN"/>
                </w:rPr>
                <w:t xml:space="preserve"> </w:t>
              </w:r>
              <w:r w:rsidRPr="0062396D">
                <w:rPr>
                  <w:rFonts w:eastAsiaTheme="minorEastAsia"/>
                  <w:lang w:val="en-US" w:eastAsia="zh-CN"/>
                </w:rPr>
                <w:t>6.2.1</w:t>
              </w:r>
              <w:r>
                <w:rPr>
                  <w:rFonts w:eastAsiaTheme="minorEastAsia"/>
                  <w:lang w:val="en-US" w:eastAsia="zh-CN"/>
                </w:rPr>
                <w:t>, we suggest to adding the similar note “</w:t>
              </w:r>
              <w:r w:rsidRPr="0062396D">
                <w:rPr>
                  <w:rFonts w:eastAsiaTheme="minorEastAsia"/>
                  <w:lang w:val="en-US" w:eastAsia="zh-CN"/>
                </w:rPr>
                <w:t>13dB as optional case considering UE implementation margin can vary</w:t>
              </w:r>
              <w:r>
                <w:rPr>
                  <w:rFonts w:eastAsiaTheme="minorEastAsia"/>
                  <w:lang w:val="en-US" w:eastAsia="zh-CN"/>
                </w:rPr>
                <w:t>”</w:t>
              </w:r>
            </w:ins>
          </w:p>
          <w:p w14:paraId="3F75417C" w14:textId="77777777" w:rsidR="00A8652A" w:rsidRPr="008B1F7F" w:rsidRDefault="00A8652A" w:rsidP="00A8652A">
            <w:pPr>
              <w:spacing w:after="120"/>
              <w:rPr>
                <w:ins w:id="55" w:author="Qualcomm" w:date="2020-11-04T11:08:00Z"/>
                <w:rFonts w:eastAsiaTheme="minorEastAsia"/>
                <w:lang w:val="en-US" w:eastAsia="zh-CN"/>
              </w:rPr>
            </w:pPr>
            <w:ins w:id="56" w:author="Qualcomm" w:date="2020-11-04T11:08:00Z">
              <w:r w:rsidRPr="008B1F7F">
                <w:rPr>
                  <w:rFonts w:eastAsiaTheme="minorEastAsia" w:hint="eastAsia"/>
                  <w:lang w:val="en-US" w:eastAsia="zh-CN"/>
                </w:rPr>
                <w:t xml:space="preserve">Sub topic </w:t>
              </w:r>
              <w:r w:rsidRPr="008B1F7F">
                <w:rPr>
                  <w:rFonts w:eastAsiaTheme="minorEastAsia"/>
                  <w:lang w:val="en-US" w:eastAsia="zh-CN"/>
                </w:rPr>
                <w:t>1-</w:t>
              </w:r>
              <w:r w:rsidRPr="008B1F7F">
                <w:rPr>
                  <w:rFonts w:eastAsiaTheme="minorEastAsia" w:hint="eastAsia"/>
                  <w:lang w:val="en-US" w:eastAsia="zh-CN"/>
                </w:rPr>
                <w:t>2:</w:t>
              </w:r>
              <w:r>
                <w:rPr>
                  <w:rFonts w:eastAsiaTheme="minorEastAsia"/>
                  <w:lang w:val="en-US" w:eastAsia="zh-CN"/>
                </w:rPr>
                <w:t xml:space="preserve"> Option 2. Need to wait for the conclusion for the parameters.</w:t>
              </w:r>
            </w:ins>
          </w:p>
          <w:p w14:paraId="0BDE22DA" w14:textId="7579E5EF" w:rsidR="00A8652A" w:rsidRDefault="00A8652A" w:rsidP="00A8652A">
            <w:pPr>
              <w:spacing w:after="120"/>
              <w:rPr>
                <w:ins w:id="57" w:author="Qualcomm" w:date="2020-11-04T11:08:00Z"/>
                <w:rFonts w:eastAsiaTheme="minorEastAsia"/>
                <w:lang w:val="en-US" w:eastAsia="zh-CN"/>
              </w:rPr>
            </w:pPr>
          </w:p>
        </w:tc>
      </w:tr>
      <w:tr w:rsidR="00966E95" w14:paraId="0ED0DC17" w14:textId="77777777" w:rsidTr="00A8652A">
        <w:trPr>
          <w:ins w:id="58" w:author="郭春霞" w:date="2020-11-04T15:47:00Z"/>
        </w:trPr>
        <w:tc>
          <w:tcPr>
            <w:tcW w:w="1236" w:type="dxa"/>
          </w:tcPr>
          <w:p w14:paraId="64DEFFFA" w14:textId="5DE27F17" w:rsidR="00966E95" w:rsidRDefault="00966E95" w:rsidP="00966E95">
            <w:pPr>
              <w:spacing w:after="120"/>
              <w:rPr>
                <w:ins w:id="59" w:author="郭春霞" w:date="2020-11-04T15:47:00Z"/>
                <w:rFonts w:eastAsiaTheme="minorEastAsia"/>
                <w:color w:val="4472C4" w:themeColor="accent1"/>
                <w:lang w:val="en-US" w:eastAsia="zh-CN"/>
              </w:rPr>
            </w:pPr>
            <w:ins w:id="60" w:author="郭春霞" w:date="2020-11-04T15:47:00Z">
              <w:r w:rsidRPr="00581236">
                <w:lastRenderedPageBreak/>
                <w:t>CMCC</w:t>
              </w:r>
            </w:ins>
          </w:p>
        </w:tc>
        <w:tc>
          <w:tcPr>
            <w:tcW w:w="8395" w:type="dxa"/>
          </w:tcPr>
          <w:p w14:paraId="4034D576" w14:textId="77777777" w:rsidR="00966E95" w:rsidRPr="00966E95" w:rsidRDefault="00966E95" w:rsidP="00966E95">
            <w:pPr>
              <w:spacing w:after="120"/>
              <w:rPr>
                <w:ins w:id="61" w:author="郭春霞" w:date="2020-11-04T15:47:00Z"/>
                <w:rFonts w:eastAsiaTheme="minorEastAsia"/>
                <w:lang w:val="en-US" w:eastAsia="zh-CN"/>
              </w:rPr>
            </w:pPr>
            <w:ins w:id="62" w:author="郭春霞" w:date="2020-11-04T15:47:00Z">
              <w:r w:rsidRPr="00966E95">
                <w:rPr>
                  <w:rFonts w:eastAsiaTheme="minorEastAsia"/>
                  <w:lang w:val="en-US" w:eastAsia="zh-CN"/>
                </w:rPr>
                <w:t>Sub topic 1-1: option 1</w:t>
              </w:r>
            </w:ins>
          </w:p>
          <w:p w14:paraId="5A0F0F75" w14:textId="45EDDFD1" w:rsidR="00966E95" w:rsidRPr="008B1F7F" w:rsidRDefault="00966E95" w:rsidP="00966E95">
            <w:pPr>
              <w:spacing w:after="120"/>
              <w:rPr>
                <w:ins w:id="63" w:author="郭春霞" w:date="2020-11-04T15:47:00Z"/>
                <w:rFonts w:eastAsiaTheme="minorEastAsia"/>
                <w:lang w:val="en-US" w:eastAsia="zh-CN"/>
              </w:rPr>
            </w:pPr>
            <w:ins w:id="64" w:author="郭春霞" w:date="2020-11-04T15:47:00Z">
              <w:r w:rsidRPr="00966E95">
                <w:rPr>
                  <w:rFonts w:eastAsiaTheme="minorEastAsia"/>
                  <w:lang w:val="en-US" w:eastAsia="zh-CN"/>
                </w:rPr>
                <w:t>Sub topic 1-2: we need to wait for the final agreement of ACLR/ACS and UEM</w:t>
              </w:r>
            </w:ins>
          </w:p>
        </w:tc>
      </w:tr>
    </w:tbl>
    <w:p w14:paraId="16C8BD32" w14:textId="77777777" w:rsidR="005A4111" w:rsidRDefault="009A317C">
      <w:pPr>
        <w:rPr>
          <w:color w:val="000000" w:themeColor="text1"/>
          <w:lang w:val="en-US" w:eastAsia="zh-CN"/>
        </w:rPr>
      </w:pPr>
      <w:r>
        <w:rPr>
          <w:rFonts w:hint="eastAsia"/>
          <w:color w:val="000000" w:themeColor="text1"/>
          <w:lang w:val="en-US" w:eastAsia="zh-CN"/>
        </w:rPr>
        <w:t xml:space="preserve"> </w:t>
      </w:r>
    </w:p>
    <w:p w14:paraId="2E0EEAD3" w14:textId="77777777" w:rsidR="005A4111" w:rsidRDefault="009A317C">
      <w:pPr>
        <w:pStyle w:val="3"/>
        <w:rPr>
          <w:color w:val="000000" w:themeColor="text1"/>
          <w:sz w:val="24"/>
          <w:szCs w:val="16"/>
        </w:rPr>
      </w:pPr>
      <w:r>
        <w:rPr>
          <w:color w:val="000000" w:themeColor="text1"/>
          <w:sz w:val="24"/>
          <w:szCs w:val="16"/>
        </w:rPr>
        <w:t>CRs/TPs comments collection</w:t>
      </w:r>
    </w:p>
    <w:tbl>
      <w:tblPr>
        <w:tblStyle w:val="af3"/>
        <w:tblW w:w="0" w:type="auto"/>
        <w:tblLook w:val="04A0" w:firstRow="1" w:lastRow="0" w:firstColumn="1" w:lastColumn="0" w:noHBand="0" w:noVBand="1"/>
      </w:tblPr>
      <w:tblGrid>
        <w:gridCol w:w="1232"/>
        <w:gridCol w:w="8399"/>
      </w:tblGrid>
      <w:tr w:rsidR="005A4111" w14:paraId="04D74C9B" w14:textId="77777777">
        <w:tc>
          <w:tcPr>
            <w:tcW w:w="1232" w:type="dxa"/>
          </w:tcPr>
          <w:p w14:paraId="0D537B52"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56AEA406"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A4111" w14:paraId="3F6D42A0" w14:textId="77777777">
        <w:tc>
          <w:tcPr>
            <w:tcW w:w="9631" w:type="dxa"/>
            <w:gridSpan w:val="2"/>
          </w:tcPr>
          <w:p w14:paraId="52A2824A"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TR</w:t>
            </w:r>
          </w:p>
        </w:tc>
      </w:tr>
      <w:tr w:rsidR="005A4111" w14:paraId="22B0FD72" w14:textId="77777777">
        <w:tc>
          <w:tcPr>
            <w:tcW w:w="1232" w:type="dxa"/>
            <w:vMerge w:val="restart"/>
          </w:tcPr>
          <w:p w14:paraId="5DA1C39F"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TR 38.921</w:t>
            </w:r>
          </w:p>
          <w:p w14:paraId="21DAA040"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V0.2.0</w:t>
            </w:r>
          </w:p>
        </w:tc>
        <w:tc>
          <w:tcPr>
            <w:tcW w:w="8399" w:type="dxa"/>
          </w:tcPr>
          <w:p w14:paraId="5B4289E5" w14:textId="77777777" w:rsidR="005A4111" w:rsidRDefault="009A317C">
            <w:pPr>
              <w:spacing w:after="120"/>
              <w:rPr>
                <w:rFonts w:eastAsiaTheme="minorEastAsia"/>
                <w:color w:val="4472C4" w:themeColor="accent1"/>
                <w:lang w:val="en-US" w:eastAsia="zh-CN"/>
              </w:rPr>
            </w:pPr>
            <w:ins w:id="65" w:author="10164284" w:date="2020-11-03T19:46:00Z">
              <w:r>
                <w:rPr>
                  <w:rFonts w:eastAsiaTheme="minorEastAsia" w:hint="eastAsia"/>
                  <w:color w:val="4472C4" w:themeColor="accent1"/>
                  <w:lang w:val="en-US" w:eastAsia="zh-CN"/>
                </w:rPr>
                <w:t xml:space="preserve">ZTE: </w:t>
              </w:r>
              <w:r>
                <w:rPr>
                  <w:rFonts w:eastAsiaTheme="minorEastAsia" w:hint="eastAsia"/>
                  <w:lang w:val="en-US" w:eastAsia="zh-CN"/>
                </w:rPr>
                <w:t xml:space="preserve">some corrections are needed which is proposed in </w:t>
              </w:r>
              <w:r>
                <w:t>R4-2016132</w:t>
              </w:r>
              <w:r>
                <w:rPr>
                  <w:rFonts w:hint="eastAsia"/>
                  <w:lang w:val="en-US" w:eastAsia="zh-CN"/>
                </w:rPr>
                <w:t>.</w:t>
              </w:r>
            </w:ins>
            <w:del w:id="66" w:author="10164284" w:date="2020-11-03T19:46:00Z">
              <w:r>
                <w:rPr>
                  <w:rFonts w:eastAsiaTheme="minorEastAsia" w:hint="eastAsia"/>
                  <w:color w:val="4472C4" w:themeColor="accent1"/>
                  <w:lang w:val="en-US" w:eastAsia="zh-CN"/>
                </w:rPr>
                <w:delText>Company A</w:delText>
              </w:r>
            </w:del>
          </w:p>
        </w:tc>
      </w:tr>
      <w:tr w:rsidR="005A4111" w14:paraId="441C400D" w14:textId="77777777">
        <w:tc>
          <w:tcPr>
            <w:tcW w:w="1232" w:type="dxa"/>
            <w:vMerge/>
          </w:tcPr>
          <w:p w14:paraId="7AF7BD6D" w14:textId="77777777" w:rsidR="005A4111" w:rsidRDefault="005A4111">
            <w:pPr>
              <w:spacing w:after="120"/>
              <w:rPr>
                <w:rFonts w:eastAsiaTheme="minorEastAsia"/>
                <w:color w:val="000000" w:themeColor="text1"/>
                <w:lang w:val="en-US" w:eastAsia="zh-CN"/>
              </w:rPr>
            </w:pPr>
          </w:p>
        </w:tc>
        <w:tc>
          <w:tcPr>
            <w:tcW w:w="8399" w:type="dxa"/>
          </w:tcPr>
          <w:p w14:paraId="0D2AF596" w14:textId="77777777" w:rsidR="005A4111" w:rsidRDefault="009A317C">
            <w:pPr>
              <w:spacing w:after="120"/>
              <w:rPr>
                <w:rFonts w:eastAsiaTheme="minorEastAsia"/>
                <w:color w:val="4472C4" w:themeColor="accent1"/>
                <w:lang w:val="en-US" w:eastAsia="zh-CN"/>
              </w:rPr>
            </w:pPr>
            <w:del w:id="67" w:author="D. Everaere" w:date="2020-11-03T14:11:00Z">
              <w:r w:rsidDel="009A317C">
                <w:rPr>
                  <w:rFonts w:eastAsiaTheme="minorEastAsia" w:hint="eastAsia"/>
                  <w:color w:val="4472C4" w:themeColor="accent1"/>
                  <w:lang w:val="en-US" w:eastAsia="zh-CN"/>
                </w:rPr>
                <w:delText>Company</w:delText>
              </w:r>
              <w:r w:rsidDel="009A317C">
                <w:rPr>
                  <w:rFonts w:eastAsiaTheme="minorEastAsia"/>
                  <w:color w:val="4472C4" w:themeColor="accent1"/>
                  <w:lang w:val="en-US" w:eastAsia="zh-CN"/>
                </w:rPr>
                <w:delText xml:space="preserve"> B</w:delText>
              </w:r>
            </w:del>
            <w:ins w:id="68" w:author="D. Everaere" w:date="2020-11-03T14:12:00Z">
              <w:r>
                <w:rPr>
                  <w:rFonts w:eastAsiaTheme="minorEastAsia"/>
                  <w:color w:val="4472C4" w:themeColor="accent1"/>
                  <w:lang w:val="en-US" w:eastAsia="zh-CN"/>
                </w:rPr>
                <w:t>E</w:t>
              </w:r>
            </w:ins>
            <w:ins w:id="69" w:author="D. Everaere" w:date="2020-11-03T14:11:00Z">
              <w:r>
                <w:rPr>
                  <w:rFonts w:eastAsiaTheme="minorEastAsia"/>
                  <w:color w:val="4472C4" w:themeColor="accent1"/>
                  <w:lang w:val="en-US" w:eastAsia="zh-CN"/>
                </w:rPr>
                <w:t xml:space="preserve">ricsson: </w:t>
              </w:r>
              <w:r>
                <w:rPr>
                  <w:rFonts w:eastAsiaTheme="minorEastAsia"/>
                  <w:lang w:val="en-US" w:eastAsia="zh-CN"/>
                </w:rPr>
                <w:t>yes, could be approved, there are TPs to TR in this meeting to clarify some points.</w:t>
              </w:r>
            </w:ins>
          </w:p>
        </w:tc>
      </w:tr>
      <w:tr w:rsidR="005A4111" w14:paraId="75CB54AC" w14:textId="77777777">
        <w:tc>
          <w:tcPr>
            <w:tcW w:w="1232" w:type="dxa"/>
            <w:vMerge/>
          </w:tcPr>
          <w:p w14:paraId="0AD21448" w14:textId="77777777" w:rsidR="005A4111" w:rsidRDefault="005A4111">
            <w:pPr>
              <w:spacing w:after="120"/>
              <w:rPr>
                <w:rFonts w:eastAsiaTheme="minorEastAsia"/>
                <w:color w:val="000000" w:themeColor="text1"/>
                <w:lang w:val="en-US" w:eastAsia="zh-CN"/>
              </w:rPr>
            </w:pPr>
          </w:p>
        </w:tc>
        <w:tc>
          <w:tcPr>
            <w:tcW w:w="8399" w:type="dxa"/>
          </w:tcPr>
          <w:p w14:paraId="3860D4AA" w14:textId="77777777" w:rsidR="005A4111" w:rsidRDefault="005A4111">
            <w:pPr>
              <w:spacing w:after="120"/>
              <w:rPr>
                <w:rFonts w:eastAsiaTheme="minorEastAsia"/>
                <w:color w:val="000000" w:themeColor="text1"/>
                <w:lang w:val="en-US" w:eastAsia="zh-CN"/>
              </w:rPr>
            </w:pPr>
          </w:p>
        </w:tc>
      </w:tr>
      <w:tr w:rsidR="005A4111" w14:paraId="7D952757" w14:textId="77777777">
        <w:tc>
          <w:tcPr>
            <w:tcW w:w="9631" w:type="dxa"/>
            <w:gridSpan w:val="2"/>
          </w:tcPr>
          <w:p w14:paraId="147C3F4D"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Draft LS Reply</w:t>
            </w:r>
          </w:p>
        </w:tc>
      </w:tr>
      <w:tr w:rsidR="005A4111" w14:paraId="1DAC483F" w14:textId="77777777">
        <w:tc>
          <w:tcPr>
            <w:tcW w:w="1232" w:type="dxa"/>
            <w:vMerge w:val="restart"/>
          </w:tcPr>
          <w:p w14:paraId="5E13218D"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R4-2015681</w:t>
            </w:r>
          </w:p>
        </w:tc>
        <w:tc>
          <w:tcPr>
            <w:tcW w:w="8399" w:type="dxa"/>
          </w:tcPr>
          <w:p w14:paraId="1EFAFC43" w14:textId="77777777" w:rsidR="005A4111" w:rsidRDefault="009A317C">
            <w:pPr>
              <w:spacing w:after="120"/>
              <w:rPr>
                <w:rFonts w:eastAsiaTheme="minorEastAsia"/>
                <w:color w:val="4472C4" w:themeColor="accent1"/>
                <w:lang w:val="en-US" w:eastAsia="zh-CN"/>
              </w:rPr>
            </w:pPr>
            <w:ins w:id="70" w:author="Huawei" w:date="2020-11-03T16:49:00Z">
              <w:r>
                <w:rPr>
                  <w:rFonts w:eastAsiaTheme="minorEastAsia"/>
                  <w:color w:val="4472C4" w:themeColor="accent1"/>
                  <w:lang w:val="en-US" w:eastAsia="zh-CN"/>
                </w:rPr>
                <w:t>Huawei: we agree to return to the LS when the remaining parameters is agreed</w:t>
              </w:r>
            </w:ins>
            <w:del w:id="71" w:author="Huawei" w:date="2020-11-03T16:49:00Z">
              <w:r>
                <w:rPr>
                  <w:rFonts w:eastAsiaTheme="minorEastAsia" w:hint="eastAsia"/>
                  <w:color w:val="4472C4" w:themeColor="accent1"/>
                  <w:lang w:val="en-US" w:eastAsia="zh-CN"/>
                </w:rPr>
                <w:delText>Company A</w:delText>
              </w:r>
            </w:del>
          </w:p>
        </w:tc>
      </w:tr>
      <w:tr w:rsidR="005A4111" w14:paraId="6236606C" w14:textId="77777777">
        <w:tc>
          <w:tcPr>
            <w:tcW w:w="1232" w:type="dxa"/>
            <w:vMerge/>
          </w:tcPr>
          <w:p w14:paraId="755C4B4F" w14:textId="77777777" w:rsidR="005A4111" w:rsidRDefault="005A4111">
            <w:pPr>
              <w:spacing w:after="120"/>
              <w:rPr>
                <w:rFonts w:eastAsiaTheme="minorEastAsia"/>
                <w:color w:val="000000" w:themeColor="text1"/>
                <w:lang w:val="en-US" w:eastAsia="zh-CN"/>
              </w:rPr>
            </w:pPr>
          </w:p>
        </w:tc>
        <w:tc>
          <w:tcPr>
            <w:tcW w:w="8399" w:type="dxa"/>
          </w:tcPr>
          <w:p w14:paraId="70C21F44" w14:textId="77777777" w:rsidR="005A4111" w:rsidRDefault="009A317C">
            <w:pPr>
              <w:spacing w:after="120"/>
              <w:rPr>
                <w:rFonts w:eastAsiaTheme="minorEastAsia"/>
                <w:color w:val="4472C4" w:themeColor="accent1"/>
                <w:lang w:val="en-US" w:eastAsia="zh-CN"/>
              </w:rPr>
            </w:pPr>
            <w:ins w:id="72" w:author="10164284" w:date="2020-11-03T19:46:00Z">
              <w:r>
                <w:rPr>
                  <w:rFonts w:eastAsiaTheme="minorEastAsia" w:hint="eastAsia"/>
                  <w:color w:val="4472C4" w:themeColor="accent1"/>
                  <w:lang w:val="en-US" w:eastAsia="zh-CN"/>
                </w:rPr>
                <w:t xml:space="preserve"> </w:t>
              </w:r>
              <w:proofErr w:type="spellStart"/>
              <w:r>
                <w:rPr>
                  <w:rFonts w:eastAsiaTheme="minorEastAsia" w:hint="eastAsia"/>
                  <w:color w:val="4472C4" w:themeColor="accent1"/>
                  <w:lang w:val="en-US" w:eastAsia="zh-CN"/>
                </w:rPr>
                <w:t>ZTE</w:t>
              </w:r>
              <w:proofErr w:type="gramStart"/>
              <w:r>
                <w:rPr>
                  <w:rFonts w:eastAsiaTheme="minorEastAsia" w:hint="eastAsia"/>
                  <w:color w:val="4472C4" w:themeColor="accent1"/>
                  <w:lang w:val="en-US" w:eastAsia="zh-CN"/>
                </w:rPr>
                <w:t>:</w:t>
              </w:r>
              <w:r>
                <w:rPr>
                  <w:rFonts w:hint="eastAsia"/>
                  <w:lang w:val="en-US" w:eastAsia="zh-CN"/>
                </w:rPr>
                <w:t>we</w:t>
              </w:r>
              <w:proofErr w:type="spellEnd"/>
              <w:proofErr w:type="gramEnd"/>
              <w:r>
                <w:rPr>
                  <w:rFonts w:hint="eastAsia"/>
                  <w:lang w:val="en-US" w:eastAsia="zh-CN"/>
                </w:rPr>
                <w:t xml:space="preserve"> need to conclude the ACLR/ACS requirement firstly and UEM mask.</w:t>
              </w:r>
            </w:ins>
            <w:del w:id="73" w:author="10164284" w:date="2020-11-03T19:46: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B</w:delText>
              </w:r>
            </w:del>
          </w:p>
        </w:tc>
      </w:tr>
      <w:tr w:rsidR="005A4111" w14:paraId="48C7B44D" w14:textId="77777777">
        <w:tc>
          <w:tcPr>
            <w:tcW w:w="1232" w:type="dxa"/>
            <w:vMerge/>
          </w:tcPr>
          <w:p w14:paraId="5B1DFEA7" w14:textId="77777777" w:rsidR="005A4111" w:rsidRDefault="005A4111">
            <w:pPr>
              <w:spacing w:after="120"/>
              <w:rPr>
                <w:rFonts w:eastAsiaTheme="minorEastAsia"/>
                <w:color w:val="000000" w:themeColor="text1"/>
                <w:lang w:val="en-US" w:eastAsia="zh-CN"/>
              </w:rPr>
            </w:pPr>
          </w:p>
        </w:tc>
        <w:tc>
          <w:tcPr>
            <w:tcW w:w="8399" w:type="dxa"/>
          </w:tcPr>
          <w:p w14:paraId="28BF2A55" w14:textId="77777777" w:rsidR="005A4111" w:rsidRDefault="009A317C">
            <w:pPr>
              <w:spacing w:after="120"/>
              <w:rPr>
                <w:rFonts w:eastAsiaTheme="minorEastAsia"/>
                <w:color w:val="000000" w:themeColor="text1"/>
                <w:lang w:val="en-US" w:eastAsia="zh-CN"/>
              </w:rPr>
            </w:pPr>
            <w:ins w:id="74" w:author="D. Everaere" w:date="2020-11-03T14:12:00Z">
              <w:r>
                <w:rPr>
                  <w:rFonts w:eastAsiaTheme="minorEastAsia"/>
                  <w:color w:val="000000" w:themeColor="text1"/>
                  <w:lang w:val="en-US" w:eastAsia="zh-CN"/>
                </w:rPr>
                <w:t>Ericsson: T</w:t>
              </w:r>
              <w:r>
                <w:rPr>
                  <w:rFonts w:eastAsiaTheme="minorEastAsia"/>
                  <w:lang w:val="en-US" w:eastAsia="zh-CN"/>
                </w:rPr>
                <w:t>o be reconsidered in the 2</w:t>
              </w:r>
              <w:r w:rsidRPr="00C7439C">
                <w:rPr>
                  <w:rFonts w:eastAsiaTheme="minorEastAsia"/>
                  <w:vertAlign w:val="superscript"/>
                  <w:lang w:val="en-US" w:eastAsia="zh-CN"/>
                </w:rPr>
                <w:t>nd</w:t>
              </w:r>
              <w:r>
                <w:rPr>
                  <w:rFonts w:eastAsiaTheme="minorEastAsia"/>
                  <w:lang w:val="en-US" w:eastAsia="zh-CN"/>
                </w:rPr>
                <w:t xml:space="preserve"> round.</w:t>
              </w:r>
            </w:ins>
          </w:p>
        </w:tc>
      </w:tr>
      <w:tr w:rsidR="005A4111" w14:paraId="7558867A" w14:textId="77777777">
        <w:tc>
          <w:tcPr>
            <w:tcW w:w="9631" w:type="dxa"/>
            <w:gridSpan w:val="2"/>
          </w:tcPr>
          <w:p w14:paraId="305CDB5F" w14:textId="77777777" w:rsidR="005A4111" w:rsidRDefault="009A317C">
            <w:pPr>
              <w:spacing w:after="120"/>
              <w:rPr>
                <w:rFonts w:eastAsiaTheme="minorEastAsia"/>
                <w:b/>
                <w:bCs/>
                <w:color w:val="000000" w:themeColor="text1"/>
                <w:lang w:val="en-US" w:eastAsia="zh-CN"/>
              </w:rPr>
            </w:pPr>
            <w:r>
              <w:rPr>
                <w:rFonts w:eastAsiaTheme="minorEastAsia"/>
                <w:b/>
                <w:bCs/>
                <w:color w:val="000000" w:themeColor="text1"/>
                <w:lang w:val="en-US" w:eastAsia="zh-CN"/>
              </w:rPr>
              <w:t>TP to TRs</w:t>
            </w:r>
          </w:p>
        </w:tc>
      </w:tr>
      <w:tr w:rsidR="005A4111" w14:paraId="14797290" w14:textId="77777777">
        <w:tc>
          <w:tcPr>
            <w:tcW w:w="1232" w:type="dxa"/>
            <w:vMerge w:val="restart"/>
          </w:tcPr>
          <w:p w14:paraId="602BF4A6"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R4-2014475</w:t>
            </w:r>
          </w:p>
        </w:tc>
        <w:tc>
          <w:tcPr>
            <w:tcW w:w="8399" w:type="dxa"/>
          </w:tcPr>
          <w:p w14:paraId="115567BD" w14:textId="77777777" w:rsidR="005A4111" w:rsidRDefault="009A317C">
            <w:pPr>
              <w:spacing w:after="120"/>
              <w:rPr>
                <w:rFonts w:eastAsiaTheme="minorEastAsia"/>
                <w:bCs/>
                <w:i/>
                <w:iCs/>
                <w:color w:val="4472C4" w:themeColor="accent1"/>
                <w:lang w:val="en-US" w:eastAsia="zh-CN"/>
              </w:rPr>
            </w:pPr>
            <w:r>
              <w:rPr>
                <w:bCs/>
                <w:i/>
                <w:iCs/>
              </w:rPr>
              <w:t>Clarification of system level simulation assumptions</w:t>
            </w:r>
          </w:p>
        </w:tc>
      </w:tr>
      <w:tr w:rsidR="005A4111" w14:paraId="3F72BD23" w14:textId="77777777">
        <w:tc>
          <w:tcPr>
            <w:tcW w:w="1232" w:type="dxa"/>
            <w:vMerge/>
          </w:tcPr>
          <w:p w14:paraId="122CBAEF" w14:textId="77777777" w:rsidR="005A4111" w:rsidRDefault="005A4111">
            <w:pPr>
              <w:spacing w:after="120"/>
              <w:rPr>
                <w:rFonts w:eastAsiaTheme="minorEastAsia"/>
                <w:color w:val="000000" w:themeColor="text1"/>
                <w:lang w:val="en-US" w:eastAsia="zh-CN"/>
              </w:rPr>
            </w:pPr>
          </w:p>
        </w:tc>
        <w:tc>
          <w:tcPr>
            <w:tcW w:w="8399" w:type="dxa"/>
          </w:tcPr>
          <w:p w14:paraId="590C1447" w14:textId="77777777" w:rsidR="005A4111" w:rsidRDefault="009A317C">
            <w:pPr>
              <w:spacing w:after="120"/>
              <w:rPr>
                <w:rFonts w:eastAsiaTheme="minorEastAsia"/>
                <w:color w:val="4472C4" w:themeColor="accent1"/>
                <w:lang w:val="en-US" w:eastAsia="zh-CN"/>
              </w:rPr>
            </w:pPr>
            <w:ins w:id="75" w:author="Huawei" w:date="2020-11-03T16:49:00Z">
              <w:r>
                <w:rPr>
                  <w:rFonts w:eastAsiaTheme="minorEastAsia"/>
                  <w:color w:val="4472C4" w:themeColor="accent1"/>
                  <w:lang w:val="en-US" w:eastAsia="zh-CN"/>
                </w:rPr>
                <w:t>Huawei: in R4-2011827, it stated that “Results with 0.4km ISD at 10GHz can also be provided”, we think it should be somehow captured in the simulation assumptions, since some companies provide the simulation results based on it.</w:t>
              </w:r>
            </w:ins>
            <w:del w:id="76" w:author="Huawei" w:date="2020-11-03T16:49: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A</w:delText>
              </w:r>
            </w:del>
          </w:p>
        </w:tc>
      </w:tr>
      <w:tr w:rsidR="005A4111" w14:paraId="2554C79A" w14:textId="77777777">
        <w:tc>
          <w:tcPr>
            <w:tcW w:w="1232" w:type="dxa"/>
            <w:vMerge/>
          </w:tcPr>
          <w:p w14:paraId="2FCEBD49" w14:textId="77777777" w:rsidR="005A4111" w:rsidRDefault="005A4111">
            <w:pPr>
              <w:spacing w:after="120"/>
              <w:rPr>
                <w:rFonts w:eastAsiaTheme="minorEastAsia"/>
                <w:color w:val="000000" w:themeColor="text1"/>
                <w:lang w:val="en-US" w:eastAsia="zh-CN"/>
              </w:rPr>
            </w:pPr>
          </w:p>
        </w:tc>
        <w:tc>
          <w:tcPr>
            <w:tcW w:w="8399" w:type="dxa"/>
          </w:tcPr>
          <w:p w14:paraId="29405DA2" w14:textId="77777777" w:rsidR="005A4111" w:rsidRDefault="009A317C">
            <w:pPr>
              <w:spacing w:after="120"/>
              <w:rPr>
                <w:rFonts w:eastAsiaTheme="minorEastAsia"/>
                <w:color w:val="4472C4" w:themeColor="accent1"/>
                <w:lang w:val="en-US" w:eastAsia="zh-CN"/>
              </w:rPr>
            </w:pPr>
            <w:r>
              <w:rPr>
                <w:rFonts w:eastAsiaTheme="minorEastAsia" w:hint="eastAsia"/>
                <w:color w:val="4472C4" w:themeColor="accent1"/>
                <w:lang w:val="en-US" w:eastAsia="zh-CN"/>
              </w:rPr>
              <w:t>Company</w:t>
            </w:r>
            <w:r>
              <w:rPr>
                <w:rFonts w:eastAsiaTheme="minorEastAsia"/>
                <w:color w:val="4472C4" w:themeColor="accent1"/>
                <w:lang w:val="en-US" w:eastAsia="zh-CN"/>
              </w:rPr>
              <w:t xml:space="preserve"> B</w:t>
            </w:r>
          </w:p>
        </w:tc>
      </w:tr>
      <w:tr w:rsidR="005A4111" w14:paraId="73A887CC" w14:textId="77777777">
        <w:tc>
          <w:tcPr>
            <w:tcW w:w="1232" w:type="dxa"/>
            <w:vMerge w:val="restart"/>
          </w:tcPr>
          <w:p w14:paraId="407A17D1"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R4-2014478</w:t>
            </w:r>
          </w:p>
        </w:tc>
        <w:tc>
          <w:tcPr>
            <w:tcW w:w="8399" w:type="dxa"/>
          </w:tcPr>
          <w:p w14:paraId="26F08199" w14:textId="77777777" w:rsidR="005A4111" w:rsidRDefault="009A317C">
            <w:pPr>
              <w:spacing w:after="120"/>
              <w:rPr>
                <w:rFonts w:eastAsiaTheme="minorEastAsia"/>
                <w:color w:val="4472C4" w:themeColor="accent1"/>
                <w:lang w:val="en-US" w:eastAsia="zh-CN"/>
              </w:rPr>
            </w:pPr>
            <w:r>
              <w:rPr>
                <w:bCs/>
                <w:i/>
                <w:iCs/>
              </w:rPr>
              <w:t>Clarification of BS array antenna element peak gain</w:t>
            </w:r>
          </w:p>
        </w:tc>
      </w:tr>
      <w:tr w:rsidR="005A4111" w14:paraId="02112442" w14:textId="77777777">
        <w:tc>
          <w:tcPr>
            <w:tcW w:w="1232" w:type="dxa"/>
            <w:vMerge/>
          </w:tcPr>
          <w:p w14:paraId="236E8650" w14:textId="77777777" w:rsidR="005A4111" w:rsidRDefault="005A4111">
            <w:pPr>
              <w:spacing w:after="120"/>
              <w:rPr>
                <w:rFonts w:eastAsiaTheme="minorEastAsia"/>
                <w:color w:val="000000" w:themeColor="text1"/>
                <w:lang w:val="en-US" w:eastAsia="zh-CN"/>
              </w:rPr>
            </w:pPr>
          </w:p>
        </w:tc>
        <w:tc>
          <w:tcPr>
            <w:tcW w:w="8399" w:type="dxa"/>
          </w:tcPr>
          <w:p w14:paraId="62235F70" w14:textId="77777777" w:rsidR="005A4111" w:rsidRDefault="009A317C">
            <w:pPr>
              <w:spacing w:after="120"/>
              <w:rPr>
                <w:rFonts w:eastAsiaTheme="minorEastAsia"/>
                <w:color w:val="4472C4" w:themeColor="accent1"/>
                <w:lang w:val="en-US" w:eastAsia="zh-CN"/>
              </w:rPr>
            </w:pPr>
            <w:ins w:id="77" w:author="Huawei" w:date="2020-11-03T16:50:00Z">
              <w:r>
                <w:rPr>
                  <w:rFonts w:eastAsiaTheme="minorEastAsia"/>
                  <w:color w:val="4472C4" w:themeColor="accent1"/>
                  <w:lang w:val="en-US" w:eastAsia="zh-CN"/>
                </w:rPr>
                <w:t>Huawei: ok to the TP</w:t>
              </w:r>
            </w:ins>
            <w:del w:id="78" w:author="Huawei" w:date="2020-11-03T16:50: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A</w:delText>
              </w:r>
            </w:del>
          </w:p>
        </w:tc>
      </w:tr>
      <w:tr w:rsidR="005A4111" w14:paraId="500832CB" w14:textId="77777777">
        <w:tc>
          <w:tcPr>
            <w:tcW w:w="1232" w:type="dxa"/>
            <w:vMerge/>
          </w:tcPr>
          <w:p w14:paraId="66A89FE9" w14:textId="77777777" w:rsidR="005A4111" w:rsidRDefault="005A4111">
            <w:pPr>
              <w:spacing w:after="120"/>
              <w:rPr>
                <w:rFonts w:eastAsiaTheme="minorEastAsia"/>
                <w:color w:val="000000" w:themeColor="text1"/>
                <w:lang w:val="en-US" w:eastAsia="zh-CN"/>
              </w:rPr>
            </w:pPr>
          </w:p>
        </w:tc>
        <w:tc>
          <w:tcPr>
            <w:tcW w:w="8399" w:type="dxa"/>
          </w:tcPr>
          <w:p w14:paraId="6E0BA6BA" w14:textId="77777777" w:rsidR="005A4111" w:rsidRDefault="009A317C">
            <w:pPr>
              <w:spacing w:after="120"/>
              <w:rPr>
                <w:rFonts w:eastAsiaTheme="minorEastAsia"/>
                <w:color w:val="4472C4" w:themeColor="accent1"/>
                <w:lang w:val="en-US" w:eastAsia="zh-CN"/>
              </w:rPr>
            </w:pPr>
            <w:r>
              <w:rPr>
                <w:rFonts w:eastAsiaTheme="minorEastAsia" w:hint="eastAsia"/>
                <w:color w:val="4472C4" w:themeColor="accent1"/>
                <w:lang w:val="en-US" w:eastAsia="zh-CN"/>
              </w:rPr>
              <w:t>Company</w:t>
            </w:r>
            <w:r>
              <w:rPr>
                <w:rFonts w:eastAsiaTheme="minorEastAsia"/>
                <w:color w:val="4472C4" w:themeColor="accent1"/>
                <w:lang w:val="en-US" w:eastAsia="zh-CN"/>
              </w:rPr>
              <w:t xml:space="preserve"> B</w:t>
            </w:r>
          </w:p>
        </w:tc>
      </w:tr>
      <w:tr w:rsidR="005A4111" w14:paraId="05D0A1D6" w14:textId="77777777">
        <w:tc>
          <w:tcPr>
            <w:tcW w:w="1232" w:type="dxa"/>
            <w:vMerge w:val="restart"/>
          </w:tcPr>
          <w:p w14:paraId="65916E16" w14:textId="77777777" w:rsidR="005A4111" w:rsidRDefault="009A317C">
            <w:pPr>
              <w:spacing w:after="120"/>
              <w:rPr>
                <w:rFonts w:eastAsiaTheme="minorEastAsia"/>
                <w:color w:val="000000" w:themeColor="text1"/>
                <w:lang w:val="en-US" w:eastAsia="zh-CN"/>
              </w:rPr>
            </w:pPr>
            <w:r>
              <w:rPr>
                <w:rFonts w:eastAsiaTheme="minorEastAsia"/>
                <w:color w:val="000000" w:themeColor="text1"/>
                <w:lang w:val="en-US" w:eastAsia="zh-CN"/>
              </w:rPr>
              <w:t>R4-2014979</w:t>
            </w:r>
          </w:p>
        </w:tc>
        <w:tc>
          <w:tcPr>
            <w:tcW w:w="8399" w:type="dxa"/>
          </w:tcPr>
          <w:p w14:paraId="173921C1" w14:textId="77777777" w:rsidR="005A4111" w:rsidRDefault="009A317C">
            <w:pPr>
              <w:spacing w:after="120"/>
              <w:rPr>
                <w:bCs/>
                <w:i/>
                <w:iCs/>
              </w:rPr>
            </w:pPr>
            <w:r>
              <w:rPr>
                <w:bCs/>
                <w:i/>
                <w:iCs/>
              </w:rPr>
              <w:t>Correction to antenna parameter table in clause 3 and sub-clause 8.1</w:t>
            </w:r>
          </w:p>
        </w:tc>
      </w:tr>
      <w:tr w:rsidR="005A4111" w14:paraId="78E930BD" w14:textId="77777777">
        <w:tc>
          <w:tcPr>
            <w:tcW w:w="1232" w:type="dxa"/>
            <w:vMerge/>
          </w:tcPr>
          <w:p w14:paraId="2FDD557A" w14:textId="77777777" w:rsidR="005A4111" w:rsidRDefault="005A4111">
            <w:pPr>
              <w:spacing w:after="120"/>
              <w:rPr>
                <w:rFonts w:eastAsiaTheme="minorEastAsia"/>
                <w:color w:val="000000" w:themeColor="text1"/>
                <w:lang w:val="en-US" w:eastAsia="zh-CN"/>
              </w:rPr>
            </w:pPr>
          </w:p>
        </w:tc>
        <w:tc>
          <w:tcPr>
            <w:tcW w:w="8399" w:type="dxa"/>
          </w:tcPr>
          <w:p w14:paraId="5924EEC7" w14:textId="77777777" w:rsidR="005A4111" w:rsidRDefault="009A317C">
            <w:pPr>
              <w:spacing w:after="120"/>
              <w:rPr>
                <w:rFonts w:eastAsiaTheme="minorEastAsia"/>
                <w:color w:val="4472C4" w:themeColor="accent1"/>
                <w:lang w:val="en-US" w:eastAsia="zh-CN"/>
              </w:rPr>
            </w:pPr>
            <w:ins w:id="79" w:author="Huawei" w:date="2020-11-03T16:50:00Z">
              <w:r>
                <w:rPr>
                  <w:rFonts w:eastAsiaTheme="minorEastAsia"/>
                  <w:color w:val="4472C4" w:themeColor="accent1"/>
                  <w:lang w:val="en-US" w:eastAsia="zh-CN"/>
                </w:rPr>
                <w:t>Huawei: ok to the TP</w:t>
              </w:r>
            </w:ins>
            <w:del w:id="80" w:author="Huawei" w:date="2020-11-03T16:50: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A</w:delText>
              </w:r>
            </w:del>
          </w:p>
        </w:tc>
      </w:tr>
      <w:tr w:rsidR="005A4111" w14:paraId="128F6DAD" w14:textId="77777777">
        <w:tc>
          <w:tcPr>
            <w:tcW w:w="1232" w:type="dxa"/>
            <w:vMerge/>
          </w:tcPr>
          <w:p w14:paraId="24FFCACF" w14:textId="77777777" w:rsidR="005A4111" w:rsidRDefault="005A4111">
            <w:pPr>
              <w:spacing w:after="120"/>
              <w:rPr>
                <w:rFonts w:eastAsiaTheme="minorEastAsia"/>
                <w:color w:val="000000" w:themeColor="text1"/>
                <w:lang w:val="en-US" w:eastAsia="zh-CN"/>
              </w:rPr>
            </w:pPr>
          </w:p>
        </w:tc>
        <w:tc>
          <w:tcPr>
            <w:tcW w:w="8399" w:type="dxa"/>
          </w:tcPr>
          <w:p w14:paraId="04141C54" w14:textId="77777777" w:rsidR="005A4111" w:rsidRDefault="009A317C">
            <w:pPr>
              <w:spacing w:after="120"/>
              <w:rPr>
                <w:rFonts w:eastAsiaTheme="minorEastAsia"/>
                <w:color w:val="4472C4" w:themeColor="accent1"/>
                <w:lang w:val="en-US" w:eastAsia="zh-CN"/>
              </w:rPr>
            </w:pPr>
            <w:r>
              <w:rPr>
                <w:rFonts w:eastAsiaTheme="minorEastAsia" w:hint="eastAsia"/>
                <w:color w:val="4472C4" w:themeColor="accent1"/>
                <w:lang w:val="en-US" w:eastAsia="zh-CN"/>
              </w:rPr>
              <w:t>Company</w:t>
            </w:r>
            <w:r>
              <w:rPr>
                <w:rFonts w:eastAsiaTheme="minorEastAsia"/>
                <w:color w:val="4472C4" w:themeColor="accent1"/>
                <w:lang w:val="en-US" w:eastAsia="zh-CN"/>
              </w:rPr>
              <w:t xml:space="preserve"> B</w:t>
            </w:r>
          </w:p>
        </w:tc>
      </w:tr>
      <w:tr w:rsidR="006714D9" w14:paraId="016C330F" w14:textId="77777777">
        <w:tc>
          <w:tcPr>
            <w:tcW w:w="1232" w:type="dxa"/>
            <w:vMerge w:val="restart"/>
          </w:tcPr>
          <w:p w14:paraId="236F514D" w14:textId="77777777" w:rsidR="006714D9" w:rsidRDefault="006714D9">
            <w:pPr>
              <w:spacing w:after="120"/>
              <w:rPr>
                <w:rFonts w:eastAsiaTheme="minorEastAsia"/>
                <w:color w:val="000000" w:themeColor="text1"/>
                <w:lang w:val="en-US" w:eastAsia="zh-CN"/>
              </w:rPr>
            </w:pPr>
            <w:r>
              <w:rPr>
                <w:rFonts w:eastAsiaTheme="minorEastAsia"/>
                <w:color w:val="000000" w:themeColor="text1"/>
                <w:lang w:val="en-US" w:eastAsia="zh-CN"/>
              </w:rPr>
              <w:t>R4-2016132</w:t>
            </w:r>
          </w:p>
        </w:tc>
        <w:tc>
          <w:tcPr>
            <w:tcW w:w="8399" w:type="dxa"/>
          </w:tcPr>
          <w:p w14:paraId="008ECD72" w14:textId="77777777" w:rsidR="006714D9" w:rsidRDefault="006714D9">
            <w:pPr>
              <w:spacing w:after="120"/>
              <w:rPr>
                <w:rFonts w:eastAsiaTheme="minorEastAsia"/>
                <w:color w:val="4472C4" w:themeColor="accent1"/>
                <w:lang w:val="en-US" w:eastAsia="zh-CN"/>
              </w:rPr>
            </w:pPr>
            <w:r>
              <w:rPr>
                <w:rFonts w:hint="eastAsia"/>
                <w:bCs/>
                <w:i/>
                <w:iCs/>
              </w:rPr>
              <w:t>Maintenance</w:t>
            </w:r>
          </w:p>
        </w:tc>
      </w:tr>
      <w:tr w:rsidR="006714D9" w14:paraId="6463C20D" w14:textId="77777777">
        <w:tc>
          <w:tcPr>
            <w:tcW w:w="1232" w:type="dxa"/>
            <w:vMerge/>
          </w:tcPr>
          <w:p w14:paraId="2EEF731C" w14:textId="77777777" w:rsidR="006714D9" w:rsidRDefault="006714D9">
            <w:pPr>
              <w:spacing w:after="120"/>
              <w:rPr>
                <w:rFonts w:eastAsiaTheme="minorEastAsia"/>
                <w:color w:val="000000" w:themeColor="text1"/>
                <w:lang w:val="en-US" w:eastAsia="zh-CN"/>
              </w:rPr>
            </w:pPr>
          </w:p>
        </w:tc>
        <w:tc>
          <w:tcPr>
            <w:tcW w:w="8399" w:type="dxa"/>
          </w:tcPr>
          <w:p w14:paraId="331FC20A" w14:textId="77777777" w:rsidR="006714D9" w:rsidRDefault="006714D9">
            <w:pPr>
              <w:spacing w:after="120"/>
              <w:rPr>
                <w:rFonts w:eastAsiaTheme="minorEastAsia"/>
                <w:color w:val="4472C4" w:themeColor="accent1"/>
                <w:lang w:val="en-US" w:eastAsia="zh-CN"/>
              </w:rPr>
            </w:pPr>
            <w:ins w:id="81" w:author="Huawei" w:date="2020-11-03T16:50:00Z">
              <w:r>
                <w:rPr>
                  <w:rFonts w:eastAsiaTheme="minorEastAsia"/>
                  <w:color w:val="4472C4" w:themeColor="accent1"/>
                  <w:lang w:val="en-US" w:eastAsia="zh-CN"/>
                </w:rPr>
                <w:t>Huawei: ok to the TP</w:t>
              </w:r>
            </w:ins>
            <w:del w:id="82" w:author="Huawei" w:date="2020-11-03T16:50: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A</w:delText>
              </w:r>
            </w:del>
          </w:p>
        </w:tc>
      </w:tr>
      <w:tr w:rsidR="006714D9" w14:paraId="03419DE4" w14:textId="77777777">
        <w:tc>
          <w:tcPr>
            <w:tcW w:w="1232" w:type="dxa"/>
            <w:vMerge/>
          </w:tcPr>
          <w:p w14:paraId="621848B2" w14:textId="77777777" w:rsidR="006714D9" w:rsidRDefault="006714D9">
            <w:pPr>
              <w:spacing w:after="120"/>
              <w:rPr>
                <w:rFonts w:eastAsiaTheme="minorEastAsia"/>
                <w:color w:val="000000" w:themeColor="text1"/>
                <w:lang w:val="en-US" w:eastAsia="zh-CN"/>
              </w:rPr>
            </w:pPr>
          </w:p>
        </w:tc>
        <w:tc>
          <w:tcPr>
            <w:tcW w:w="8399" w:type="dxa"/>
          </w:tcPr>
          <w:p w14:paraId="32427662" w14:textId="77777777" w:rsidR="006714D9" w:rsidRDefault="006714D9">
            <w:pPr>
              <w:spacing w:after="120"/>
              <w:rPr>
                <w:ins w:id="83" w:author="Qualcomm" w:date="2020-11-04T11:10:00Z"/>
                <w:rFonts w:eastAsiaTheme="minorEastAsia"/>
                <w:color w:val="4472C4" w:themeColor="accent1"/>
                <w:lang w:val="en-US" w:eastAsia="zh-CN"/>
              </w:rPr>
            </w:pPr>
            <w:del w:id="84" w:author="D. Everaere" w:date="2020-11-03T14:15:00Z">
              <w:r w:rsidDel="009A317C">
                <w:rPr>
                  <w:rFonts w:eastAsiaTheme="minorEastAsia" w:hint="eastAsia"/>
                  <w:color w:val="4472C4" w:themeColor="accent1"/>
                  <w:lang w:val="en-US" w:eastAsia="zh-CN"/>
                </w:rPr>
                <w:delText>Company</w:delText>
              </w:r>
              <w:r w:rsidDel="009A317C">
                <w:rPr>
                  <w:rFonts w:eastAsiaTheme="minorEastAsia"/>
                  <w:color w:val="4472C4" w:themeColor="accent1"/>
                  <w:lang w:val="en-US" w:eastAsia="zh-CN"/>
                </w:rPr>
                <w:delText xml:space="preserve"> B</w:delText>
              </w:r>
            </w:del>
            <w:proofErr w:type="spellStart"/>
            <w:ins w:id="85" w:author="D. Everaere" w:date="2020-11-03T14:15:00Z">
              <w:r>
                <w:rPr>
                  <w:rFonts w:eastAsiaTheme="minorEastAsia"/>
                  <w:color w:val="4472C4" w:themeColor="accent1"/>
                  <w:lang w:val="en-US" w:eastAsia="zh-CN"/>
                </w:rPr>
                <w:t>ericsson</w:t>
              </w:r>
              <w:proofErr w:type="spellEnd"/>
              <w:r>
                <w:rPr>
                  <w:rFonts w:eastAsiaTheme="minorEastAsia"/>
                  <w:color w:val="4472C4" w:themeColor="accent1"/>
                  <w:lang w:val="en-US" w:eastAsia="zh-CN"/>
                </w:rPr>
                <w:t xml:space="preserve">: why removing the SINR section. We understand this is in the simulation assumptions already, but this will be also part of the answer to ITU-R, so we should clearly state we would reply to ITU-R with </w:t>
              </w:r>
            </w:ins>
            <w:ins w:id="86" w:author="D. Everaere" w:date="2020-11-03T14:16:00Z">
              <w:r>
                <w:rPr>
                  <w:rFonts w:eastAsiaTheme="minorEastAsia"/>
                  <w:color w:val="4472C4" w:themeColor="accent1"/>
                  <w:lang w:val="en-US" w:eastAsia="zh-CN"/>
                </w:rPr>
                <w:t>this.</w:t>
              </w:r>
            </w:ins>
          </w:p>
          <w:p w14:paraId="58A9C043" w14:textId="1487A144" w:rsidR="006714D9" w:rsidRDefault="006714D9">
            <w:pPr>
              <w:spacing w:after="120"/>
              <w:rPr>
                <w:rFonts w:eastAsiaTheme="minorEastAsia"/>
                <w:color w:val="000000" w:themeColor="text1"/>
                <w:lang w:val="en-US" w:eastAsia="zh-CN"/>
              </w:rPr>
            </w:pPr>
          </w:p>
        </w:tc>
      </w:tr>
      <w:tr w:rsidR="006714D9" w14:paraId="6D40519A" w14:textId="77777777">
        <w:trPr>
          <w:ins w:id="87" w:author="Qualcomm" w:date="2020-11-04T11:11:00Z"/>
        </w:trPr>
        <w:tc>
          <w:tcPr>
            <w:tcW w:w="1232" w:type="dxa"/>
            <w:vMerge/>
          </w:tcPr>
          <w:p w14:paraId="753CF684" w14:textId="77777777" w:rsidR="006714D9" w:rsidRDefault="006714D9">
            <w:pPr>
              <w:spacing w:after="120"/>
              <w:rPr>
                <w:ins w:id="88" w:author="Qualcomm" w:date="2020-11-04T11:11:00Z"/>
                <w:rFonts w:eastAsiaTheme="minorEastAsia"/>
                <w:color w:val="000000" w:themeColor="text1"/>
                <w:lang w:val="en-US" w:eastAsia="zh-CN"/>
              </w:rPr>
            </w:pPr>
          </w:p>
        </w:tc>
        <w:tc>
          <w:tcPr>
            <w:tcW w:w="8399" w:type="dxa"/>
          </w:tcPr>
          <w:p w14:paraId="3ECA2D80" w14:textId="63AD6523" w:rsidR="006714D9" w:rsidDel="009A317C" w:rsidRDefault="006714D9">
            <w:pPr>
              <w:spacing w:after="120"/>
              <w:rPr>
                <w:ins w:id="89" w:author="Qualcomm" w:date="2020-11-04T11:11:00Z"/>
                <w:rFonts w:eastAsiaTheme="minorEastAsia"/>
                <w:color w:val="4472C4" w:themeColor="accent1"/>
                <w:lang w:val="en-US" w:eastAsia="zh-CN"/>
              </w:rPr>
            </w:pPr>
            <w:ins w:id="90" w:author="Qualcomm" w:date="2020-11-04T11:11:00Z">
              <w:r>
                <w:rPr>
                  <w:rFonts w:eastAsiaTheme="minorEastAsia"/>
                  <w:color w:val="4472C4" w:themeColor="accent1"/>
                  <w:lang w:val="en-US" w:eastAsia="zh-CN"/>
                </w:rPr>
                <w:t xml:space="preserve">Qualcomm: We had agreements on 3 scheduled UEs in UL simulation which aligns with LTE co-ex simulation in TR36.942. </w:t>
              </w:r>
              <w:r>
                <w:rPr>
                  <w:rFonts w:eastAsiaTheme="minorEastAsia" w:hint="eastAsia"/>
                  <w:color w:val="4472C4" w:themeColor="accent1"/>
                  <w:lang w:val="en-US" w:eastAsia="zh-CN"/>
                </w:rPr>
                <w:t>Only</w:t>
              </w:r>
              <w:r>
                <w:rPr>
                  <w:rFonts w:eastAsiaTheme="minorEastAsia"/>
                  <w:color w:val="4472C4" w:themeColor="accent1"/>
                  <w:lang w:val="en-US" w:eastAsia="zh-CN"/>
                </w:rPr>
                <w:t xml:space="preserve"> one scheduled UE in UL doesn’t make sense for 7 and 10GHz deployment. From the simulation results in </w:t>
              </w:r>
              <w:r w:rsidRPr="00896A1B">
                <w:rPr>
                  <w:rFonts w:eastAsiaTheme="minorEastAsia"/>
                  <w:color w:val="4472C4" w:themeColor="accent1"/>
                  <w:lang w:val="en-US" w:eastAsia="zh-CN"/>
                </w:rPr>
                <w:t>R4-2016601</w:t>
              </w:r>
              <w:r>
                <w:rPr>
                  <w:rFonts w:eastAsiaTheme="minorEastAsia"/>
                  <w:color w:val="4472C4" w:themeColor="accent1"/>
                  <w:lang w:val="en-US" w:eastAsia="zh-CN"/>
                </w:rPr>
                <w:t>, the number of scheduled UEs will have big impact on the final required ACIR. We prefer to keep the previous agreements of 3UEs in UL and check the impact of BF modeling on parameters submitted to ITU-R.</w:t>
              </w:r>
            </w:ins>
          </w:p>
        </w:tc>
      </w:tr>
      <w:tr w:rsidR="009A317C" w14:paraId="13992676" w14:textId="77777777">
        <w:tc>
          <w:tcPr>
            <w:tcW w:w="1232" w:type="dxa"/>
            <w:vMerge w:val="restart"/>
          </w:tcPr>
          <w:p w14:paraId="0752D540" w14:textId="77777777" w:rsidR="009A317C" w:rsidRDefault="009A317C">
            <w:pPr>
              <w:spacing w:after="120"/>
              <w:rPr>
                <w:rFonts w:eastAsiaTheme="minorEastAsia"/>
                <w:color w:val="000000" w:themeColor="text1"/>
                <w:lang w:val="en-US" w:eastAsia="zh-CN"/>
              </w:rPr>
            </w:pPr>
            <w:r>
              <w:rPr>
                <w:rFonts w:eastAsiaTheme="minorEastAsia"/>
                <w:color w:val="000000" w:themeColor="text1"/>
                <w:lang w:val="en-US" w:eastAsia="zh-CN"/>
              </w:rPr>
              <w:t>R4-2016136</w:t>
            </w:r>
          </w:p>
        </w:tc>
        <w:tc>
          <w:tcPr>
            <w:tcW w:w="8399" w:type="dxa"/>
          </w:tcPr>
          <w:p w14:paraId="0FCBAC2E" w14:textId="77777777" w:rsidR="009A317C" w:rsidRDefault="009A317C">
            <w:pPr>
              <w:spacing w:after="120"/>
              <w:rPr>
                <w:rFonts w:eastAsiaTheme="minorEastAsia"/>
                <w:color w:val="4472C4" w:themeColor="accent1"/>
                <w:lang w:val="en-US" w:eastAsia="zh-CN"/>
              </w:rPr>
            </w:pPr>
            <w:r>
              <w:rPr>
                <w:rFonts w:hint="eastAsia"/>
                <w:bCs/>
                <w:i/>
                <w:iCs/>
              </w:rPr>
              <w:t>uplink ACIR</w:t>
            </w:r>
            <w:r>
              <w:rPr>
                <w:bCs/>
                <w:i/>
                <w:iCs/>
              </w:rPr>
              <w:t xml:space="preserve"> model</w:t>
            </w:r>
          </w:p>
        </w:tc>
      </w:tr>
      <w:tr w:rsidR="009A317C" w14:paraId="159BD544" w14:textId="77777777">
        <w:tc>
          <w:tcPr>
            <w:tcW w:w="1232" w:type="dxa"/>
            <w:vMerge/>
          </w:tcPr>
          <w:p w14:paraId="75654B94" w14:textId="77777777" w:rsidR="009A317C" w:rsidRDefault="009A317C">
            <w:pPr>
              <w:spacing w:after="120"/>
              <w:rPr>
                <w:rFonts w:eastAsiaTheme="minorEastAsia"/>
                <w:color w:val="000000" w:themeColor="text1"/>
                <w:lang w:val="en-US" w:eastAsia="zh-CN"/>
              </w:rPr>
            </w:pPr>
          </w:p>
        </w:tc>
        <w:tc>
          <w:tcPr>
            <w:tcW w:w="8399" w:type="dxa"/>
          </w:tcPr>
          <w:p w14:paraId="4A1152A1" w14:textId="77777777" w:rsidR="009A317C" w:rsidRDefault="009A317C">
            <w:pPr>
              <w:spacing w:after="120"/>
              <w:rPr>
                <w:rFonts w:eastAsiaTheme="minorEastAsia"/>
                <w:color w:val="4472C4" w:themeColor="accent1"/>
                <w:lang w:val="en-US" w:eastAsia="zh-CN"/>
              </w:rPr>
            </w:pPr>
            <w:ins w:id="91" w:author="Huawei" w:date="2020-11-03T16:50:00Z">
              <w:r>
                <w:rPr>
                  <w:rFonts w:eastAsiaTheme="minorEastAsia"/>
                  <w:color w:val="4472C4" w:themeColor="accent1"/>
                  <w:lang w:val="en-US" w:eastAsia="zh-CN"/>
                </w:rPr>
                <w:t>Huawei: it is not needed since we take 1 UE in the UL simulation.</w:t>
              </w:r>
            </w:ins>
            <w:del w:id="92" w:author="Huawei" w:date="2020-11-03T16:50:00Z">
              <w:r>
                <w:rPr>
                  <w:rFonts w:eastAsiaTheme="minorEastAsia" w:hint="eastAsia"/>
                  <w:color w:val="4472C4" w:themeColor="accent1"/>
                  <w:lang w:val="en-US" w:eastAsia="zh-CN"/>
                </w:rPr>
                <w:delText>Company</w:delText>
              </w:r>
              <w:r>
                <w:rPr>
                  <w:rFonts w:eastAsiaTheme="minorEastAsia"/>
                  <w:color w:val="4472C4" w:themeColor="accent1"/>
                  <w:lang w:val="en-US" w:eastAsia="zh-CN"/>
                </w:rPr>
                <w:delText xml:space="preserve"> A</w:delText>
              </w:r>
            </w:del>
          </w:p>
        </w:tc>
      </w:tr>
      <w:tr w:rsidR="009A317C" w14:paraId="1E347F12" w14:textId="77777777">
        <w:tc>
          <w:tcPr>
            <w:tcW w:w="1232" w:type="dxa"/>
            <w:vMerge/>
          </w:tcPr>
          <w:p w14:paraId="16513EF6" w14:textId="77777777" w:rsidR="009A317C" w:rsidRDefault="009A317C">
            <w:pPr>
              <w:spacing w:after="120"/>
              <w:rPr>
                <w:rFonts w:eastAsiaTheme="minorEastAsia"/>
                <w:color w:val="000000" w:themeColor="text1"/>
                <w:lang w:val="en-US" w:eastAsia="zh-CN"/>
              </w:rPr>
            </w:pPr>
          </w:p>
        </w:tc>
        <w:tc>
          <w:tcPr>
            <w:tcW w:w="8399" w:type="dxa"/>
          </w:tcPr>
          <w:p w14:paraId="45E9321E" w14:textId="77777777" w:rsidR="009A317C" w:rsidRDefault="009A317C">
            <w:pPr>
              <w:spacing w:after="120"/>
              <w:rPr>
                <w:rFonts w:eastAsiaTheme="minorEastAsia"/>
                <w:color w:val="000000" w:themeColor="text1"/>
                <w:lang w:val="en-US" w:eastAsia="zh-CN"/>
              </w:rPr>
            </w:pPr>
            <w:del w:id="93" w:author="10164284" w:date="2020-11-03T19:47:00Z">
              <w:r>
                <w:rPr>
                  <w:rFonts w:eastAsiaTheme="minorEastAsia"/>
                  <w:color w:val="4472C4" w:themeColor="accent1"/>
                  <w:lang w:val="en-US" w:eastAsia="zh-CN"/>
                </w:rPr>
                <w:delText>Company B</w:delText>
              </w:r>
            </w:del>
            <w:ins w:id="94" w:author="10164284" w:date="2020-11-03T19:47:00Z">
              <w:r>
                <w:rPr>
                  <w:rFonts w:eastAsiaTheme="minorEastAsia" w:hint="eastAsia"/>
                  <w:color w:val="4472C4" w:themeColor="accent1"/>
                  <w:lang w:val="en-US" w:eastAsia="zh-CN"/>
                </w:rPr>
                <w:t>ZTE:  if we all agree with 1 user, then two step ACIR model should be removed.</w:t>
              </w:r>
            </w:ins>
          </w:p>
        </w:tc>
      </w:tr>
      <w:tr w:rsidR="009A317C" w14:paraId="6F83175A" w14:textId="77777777">
        <w:trPr>
          <w:ins w:id="95" w:author="D. Everaere" w:date="2020-11-03T14:16:00Z"/>
        </w:trPr>
        <w:tc>
          <w:tcPr>
            <w:tcW w:w="1232" w:type="dxa"/>
            <w:vMerge/>
          </w:tcPr>
          <w:p w14:paraId="5EFB84AB" w14:textId="77777777" w:rsidR="009A317C" w:rsidRDefault="009A317C">
            <w:pPr>
              <w:spacing w:after="120"/>
              <w:rPr>
                <w:ins w:id="96" w:author="D. Everaere" w:date="2020-11-03T14:16:00Z"/>
                <w:rFonts w:eastAsiaTheme="minorEastAsia"/>
                <w:color w:val="000000" w:themeColor="text1"/>
                <w:lang w:val="en-US" w:eastAsia="zh-CN"/>
              </w:rPr>
            </w:pPr>
          </w:p>
        </w:tc>
        <w:tc>
          <w:tcPr>
            <w:tcW w:w="8399" w:type="dxa"/>
          </w:tcPr>
          <w:p w14:paraId="230F147E" w14:textId="77777777" w:rsidR="009A317C" w:rsidRDefault="009A317C">
            <w:pPr>
              <w:spacing w:after="120"/>
              <w:rPr>
                <w:ins w:id="97" w:author="Qualcomm" w:date="2020-11-04T11:11:00Z"/>
                <w:rFonts w:eastAsiaTheme="minorEastAsia"/>
                <w:color w:val="4472C4" w:themeColor="accent1"/>
                <w:lang w:val="en-US" w:eastAsia="zh-CN"/>
              </w:rPr>
            </w:pPr>
            <w:ins w:id="98" w:author="D. Everaere" w:date="2020-11-03T14:16:00Z">
              <w:r>
                <w:rPr>
                  <w:rFonts w:eastAsiaTheme="minorEastAsia"/>
                  <w:color w:val="4472C4" w:themeColor="accent1"/>
                  <w:lang w:val="en-US" w:eastAsia="zh-CN"/>
                </w:rPr>
                <w:t>Ericsson: Same view as Huawei/ZTE.</w:t>
              </w:r>
            </w:ins>
          </w:p>
          <w:p w14:paraId="721D77A0" w14:textId="7AC7BDA7" w:rsidR="006714D9" w:rsidRDefault="006714D9">
            <w:pPr>
              <w:spacing w:after="120"/>
              <w:rPr>
                <w:ins w:id="99" w:author="D. Everaere" w:date="2020-11-03T14:16:00Z"/>
                <w:rFonts w:eastAsiaTheme="minorEastAsia"/>
                <w:color w:val="4472C4" w:themeColor="accent1"/>
                <w:lang w:val="en-US" w:eastAsia="zh-CN"/>
              </w:rPr>
            </w:pPr>
            <w:ins w:id="100" w:author="Qualcomm" w:date="2020-11-04T11:11:00Z">
              <w:r>
                <w:rPr>
                  <w:rFonts w:eastAsiaTheme="minorEastAsia"/>
                  <w:color w:val="4472C4" w:themeColor="accent1"/>
                  <w:lang w:val="en-US" w:eastAsia="zh-CN"/>
                </w:rPr>
                <w:t xml:space="preserve">Qualcomm: Prefer to keep </w:t>
              </w:r>
            </w:ins>
            <w:ins w:id="101" w:author="Qualcomm" w:date="2020-11-04T11:12:00Z">
              <w:r w:rsidR="00084610">
                <w:rPr>
                  <w:rFonts w:eastAsiaTheme="minorEastAsia"/>
                  <w:color w:val="4472C4" w:themeColor="accent1"/>
                  <w:lang w:val="en-US" w:eastAsia="zh-CN"/>
                </w:rPr>
                <w:t>two step ACIR model for 3UEs simulation.</w:t>
              </w:r>
            </w:ins>
            <w:ins w:id="102" w:author="Qualcomm" w:date="2020-11-04T11:11:00Z">
              <w:r>
                <w:rPr>
                  <w:rFonts w:eastAsiaTheme="minorEastAsia"/>
                  <w:color w:val="4472C4" w:themeColor="accent1"/>
                  <w:lang w:val="en-US" w:eastAsia="zh-CN"/>
                </w:rPr>
                <w:t xml:space="preserve"> </w:t>
              </w:r>
            </w:ins>
          </w:p>
        </w:tc>
      </w:tr>
    </w:tbl>
    <w:p w14:paraId="1323DCFF" w14:textId="77777777" w:rsidR="005A4111" w:rsidRDefault="005A4111">
      <w:pPr>
        <w:rPr>
          <w:color w:val="0070C0"/>
          <w:lang w:val="en-US" w:eastAsia="zh-CN"/>
        </w:rPr>
      </w:pPr>
    </w:p>
    <w:p w14:paraId="61E1DB81" w14:textId="77777777" w:rsidR="005A4111" w:rsidRDefault="009A317C">
      <w:pPr>
        <w:pStyle w:val="2"/>
      </w:pPr>
      <w:r>
        <w:t>Summary</w:t>
      </w:r>
      <w:r>
        <w:rPr>
          <w:rFonts w:hint="eastAsia"/>
        </w:rPr>
        <w:t xml:space="preserve"> for 1st round </w:t>
      </w:r>
    </w:p>
    <w:p w14:paraId="30AEDEE6" w14:textId="77777777" w:rsidR="005A4111" w:rsidRDefault="009A317C">
      <w:pPr>
        <w:pStyle w:val="3"/>
        <w:rPr>
          <w:sz w:val="24"/>
          <w:szCs w:val="16"/>
        </w:rPr>
      </w:pPr>
      <w:r>
        <w:rPr>
          <w:sz w:val="24"/>
          <w:szCs w:val="16"/>
        </w:rPr>
        <w:t xml:space="preserve">Open issues </w:t>
      </w:r>
    </w:p>
    <w:p w14:paraId="3FA9DAC5"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5A4111" w14:paraId="16254B32" w14:textId="77777777">
        <w:tc>
          <w:tcPr>
            <w:tcW w:w="1242" w:type="dxa"/>
          </w:tcPr>
          <w:p w14:paraId="723AA0C3" w14:textId="77777777" w:rsidR="005A4111" w:rsidRDefault="005A4111">
            <w:pPr>
              <w:rPr>
                <w:rFonts w:eastAsiaTheme="minorEastAsia"/>
                <w:b/>
                <w:bCs/>
                <w:color w:val="0070C0"/>
                <w:lang w:val="en-US" w:eastAsia="zh-CN"/>
              </w:rPr>
            </w:pPr>
          </w:p>
        </w:tc>
        <w:tc>
          <w:tcPr>
            <w:tcW w:w="8615" w:type="dxa"/>
          </w:tcPr>
          <w:p w14:paraId="4E3659F1" w14:textId="77777777" w:rsidR="005A4111" w:rsidRDefault="009A317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4111" w14:paraId="0B90EF15" w14:textId="77777777">
        <w:tc>
          <w:tcPr>
            <w:tcW w:w="1242" w:type="dxa"/>
          </w:tcPr>
          <w:p w14:paraId="2FC26C12" w14:textId="77777777" w:rsidR="005A4111" w:rsidRDefault="009A317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0B8BD23" w14:textId="77777777" w:rsidR="005A4111" w:rsidRDefault="009A317C">
            <w:pPr>
              <w:rPr>
                <w:rFonts w:eastAsiaTheme="minorEastAsia"/>
                <w:i/>
                <w:color w:val="0070C0"/>
                <w:lang w:val="en-US" w:eastAsia="zh-CN"/>
              </w:rPr>
            </w:pPr>
            <w:r>
              <w:rPr>
                <w:rFonts w:eastAsiaTheme="minorEastAsia" w:hint="eastAsia"/>
                <w:i/>
                <w:color w:val="0070C0"/>
                <w:lang w:val="en-US" w:eastAsia="zh-CN"/>
              </w:rPr>
              <w:t>Tentative agreements:</w:t>
            </w:r>
          </w:p>
          <w:p w14:paraId="5A3CD64F" w14:textId="77777777" w:rsidR="005A4111" w:rsidRDefault="009A317C">
            <w:pPr>
              <w:rPr>
                <w:rFonts w:eastAsiaTheme="minorEastAsia"/>
                <w:i/>
                <w:color w:val="0070C0"/>
                <w:lang w:val="en-US" w:eastAsia="zh-CN"/>
              </w:rPr>
            </w:pPr>
            <w:r>
              <w:rPr>
                <w:rFonts w:eastAsiaTheme="minorEastAsia" w:hint="eastAsia"/>
                <w:i/>
                <w:color w:val="0070C0"/>
                <w:lang w:val="en-US" w:eastAsia="zh-CN"/>
              </w:rPr>
              <w:t>Candidate options:</w:t>
            </w:r>
          </w:p>
          <w:p w14:paraId="6AF6726F" w14:textId="77777777" w:rsidR="005A4111" w:rsidRDefault="009A317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230BBB0" w14:textId="77777777" w:rsidR="005A4111" w:rsidRDefault="005A4111">
      <w:pPr>
        <w:rPr>
          <w:i/>
          <w:color w:val="0070C0"/>
          <w:lang w:val="en-US" w:eastAsia="zh-CN"/>
        </w:rPr>
      </w:pPr>
    </w:p>
    <w:p w14:paraId="329D3E95" w14:textId="77777777" w:rsidR="005A4111" w:rsidRDefault="009A31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A4111" w14:paraId="2D4CE703" w14:textId="77777777">
        <w:trPr>
          <w:trHeight w:val="744"/>
        </w:trPr>
        <w:tc>
          <w:tcPr>
            <w:tcW w:w="1395" w:type="dxa"/>
          </w:tcPr>
          <w:p w14:paraId="5576A654" w14:textId="77777777" w:rsidR="005A4111" w:rsidRDefault="005A4111">
            <w:pPr>
              <w:rPr>
                <w:rFonts w:eastAsiaTheme="minorEastAsia"/>
                <w:b/>
                <w:bCs/>
                <w:color w:val="0070C0"/>
                <w:lang w:val="en-US" w:eastAsia="zh-CN"/>
              </w:rPr>
            </w:pPr>
          </w:p>
        </w:tc>
        <w:tc>
          <w:tcPr>
            <w:tcW w:w="4554" w:type="dxa"/>
          </w:tcPr>
          <w:p w14:paraId="43D7DA4E" w14:textId="77777777" w:rsidR="005A4111" w:rsidRPr="008E36CD" w:rsidRDefault="009A317C">
            <w:pPr>
              <w:overflowPunct/>
              <w:autoSpaceDE/>
              <w:autoSpaceDN/>
              <w:adjustRightInd/>
              <w:textAlignment w:val="auto"/>
              <w:rPr>
                <w:rFonts w:eastAsiaTheme="minorEastAsia"/>
                <w:b/>
                <w:bCs/>
                <w:color w:val="0070C0"/>
                <w:lang w:val="de-DE" w:eastAsia="zh-CN"/>
                <w:rPrChange w:id="103" w:author="Qualcomm" w:date="2020-11-04T11:06:00Z">
                  <w:rPr>
                    <w:rFonts w:eastAsiaTheme="minorEastAsia"/>
                    <w:b/>
                    <w:bCs/>
                    <w:color w:val="0070C0"/>
                    <w:lang w:val="en-US" w:eastAsia="zh-CN"/>
                  </w:rPr>
                </w:rPrChange>
              </w:rPr>
            </w:pPr>
            <w:r w:rsidRPr="008E36CD">
              <w:rPr>
                <w:rFonts w:eastAsiaTheme="minorEastAsia"/>
                <w:b/>
                <w:bCs/>
                <w:color w:val="0070C0"/>
                <w:lang w:val="de-DE" w:eastAsia="zh-CN"/>
                <w:rPrChange w:id="104" w:author="Qualcomm" w:date="2020-11-04T11:06:00Z">
                  <w:rPr>
                    <w:rFonts w:eastAsiaTheme="minorEastAsia"/>
                    <w:b/>
                    <w:bCs/>
                    <w:color w:val="0070C0"/>
                    <w:lang w:val="en-US" w:eastAsia="zh-CN"/>
                  </w:rPr>
                </w:rPrChange>
              </w:rPr>
              <w:t xml:space="preserve">WF/LS t-doc Title </w:t>
            </w:r>
          </w:p>
        </w:tc>
        <w:tc>
          <w:tcPr>
            <w:tcW w:w="2932" w:type="dxa"/>
          </w:tcPr>
          <w:p w14:paraId="4ADEAA7E"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Assigned Company,</w:t>
            </w:r>
          </w:p>
          <w:p w14:paraId="5B3F7A8A"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WF or LS lead</w:t>
            </w:r>
          </w:p>
        </w:tc>
      </w:tr>
      <w:tr w:rsidR="005A4111" w14:paraId="5F328CA4" w14:textId="77777777">
        <w:trPr>
          <w:trHeight w:val="358"/>
        </w:trPr>
        <w:tc>
          <w:tcPr>
            <w:tcW w:w="1395" w:type="dxa"/>
          </w:tcPr>
          <w:p w14:paraId="7A47209F" w14:textId="77777777" w:rsidR="005A4111" w:rsidRDefault="009A31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BB7F5B" w14:textId="77777777" w:rsidR="005A4111" w:rsidRDefault="005A4111">
            <w:pPr>
              <w:rPr>
                <w:rFonts w:eastAsiaTheme="minorEastAsia"/>
                <w:color w:val="0070C0"/>
                <w:lang w:val="en-US" w:eastAsia="zh-CN"/>
              </w:rPr>
            </w:pPr>
          </w:p>
        </w:tc>
        <w:tc>
          <w:tcPr>
            <w:tcW w:w="2932" w:type="dxa"/>
          </w:tcPr>
          <w:p w14:paraId="551188D2" w14:textId="77777777" w:rsidR="005A4111" w:rsidRDefault="005A4111">
            <w:pPr>
              <w:spacing w:after="0"/>
              <w:rPr>
                <w:rFonts w:eastAsiaTheme="minorEastAsia"/>
                <w:color w:val="0070C0"/>
                <w:lang w:val="en-US" w:eastAsia="zh-CN"/>
              </w:rPr>
            </w:pPr>
          </w:p>
          <w:p w14:paraId="1CBAB410" w14:textId="77777777" w:rsidR="005A4111" w:rsidRDefault="005A4111">
            <w:pPr>
              <w:spacing w:after="0"/>
              <w:rPr>
                <w:rFonts w:eastAsiaTheme="minorEastAsia"/>
                <w:color w:val="0070C0"/>
                <w:lang w:val="en-US" w:eastAsia="zh-CN"/>
              </w:rPr>
            </w:pPr>
          </w:p>
          <w:p w14:paraId="419A8023" w14:textId="77777777" w:rsidR="005A4111" w:rsidRDefault="005A4111">
            <w:pPr>
              <w:rPr>
                <w:rFonts w:eastAsiaTheme="minorEastAsia"/>
                <w:color w:val="0070C0"/>
                <w:lang w:val="en-US" w:eastAsia="zh-CN"/>
              </w:rPr>
            </w:pPr>
          </w:p>
        </w:tc>
      </w:tr>
    </w:tbl>
    <w:p w14:paraId="314A45D2" w14:textId="77777777" w:rsidR="005A4111" w:rsidRDefault="005A4111">
      <w:pPr>
        <w:rPr>
          <w:i/>
          <w:color w:val="0070C0"/>
          <w:lang w:eastAsia="zh-CN"/>
        </w:rPr>
      </w:pPr>
    </w:p>
    <w:p w14:paraId="096565C1" w14:textId="77777777" w:rsidR="005A4111" w:rsidRDefault="009A317C">
      <w:pPr>
        <w:pStyle w:val="3"/>
        <w:rPr>
          <w:sz w:val="24"/>
          <w:szCs w:val="16"/>
        </w:rPr>
      </w:pPr>
      <w:r>
        <w:rPr>
          <w:sz w:val="24"/>
          <w:szCs w:val="16"/>
        </w:rPr>
        <w:t>CRs/TPs</w:t>
      </w:r>
    </w:p>
    <w:p w14:paraId="11FD5623" w14:textId="77777777" w:rsidR="005A4111" w:rsidRDefault="009A317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A4111" w14:paraId="0B99F58F" w14:textId="77777777">
        <w:tc>
          <w:tcPr>
            <w:tcW w:w="1242" w:type="dxa"/>
          </w:tcPr>
          <w:p w14:paraId="3EDE38F5" w14:textId="77777777" w:rsidR="005A4111" w:rsidRDefault="009A317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3BEA57" w14:textId="77777777" w:rsidR="005A4111" w:rsidRDefault="009A317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6209F633" w14:textId="77777777">
        <w:tc>
          <w:tcPr>
            <w:tcW w:w="1242" w:type="dxa"/>
          </w:tcPr>
          <w:p w14:paraId="2C6E1C6F"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8B9E" w14:textId="77777777" w:rsidR="005A4111" w:rsidRDefault="009A317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36FF82" w14:textId="77777777" w:rsidR="005A4111" w:rsidRDefault="005A4111">
      <w:pPr>
        <w:rPr>
          <w:color w:val="0070C0"/>
          <w:lang w:val="en-US" w:eastAsia="zh-CN"/>
        </w:rPr>
      </w:pPr>
    </w:p>
    <w:p w14:paraId="5FF4F72A" w14:textId="77777777" w:rsidR="005A4111" w:rsidRPr="008E36CD" w:rsidRDefault="009A317C">
      <w:pPr>
        <w:pStyle w:val="2"/>
        <w:rPr>
          <w:lang w:val="en-US"/>
          <w:rPrChange w:id="105" w:author="Qualcomm" w:date="2020-11-04T11:06:00Z">
            <w:rPr/>
          </w:rPrChange>
        </w:rPr>
      </w:pPr>
      <w:r w:rsidRPr="008E36CD">
        <w:rPr>
          <w:lang w:val="en-US"/>
          <w:rPrChange w:id="106" w:author="Qualcomm" w:date="2020-11-04T11:06:00Z">
            <w:rPr/>
          </w:rPrChange>
        </w:rPr>
        <w:t>Discussion on 2nd round (if applicable)</w:t>
      </w:r>
    </w:p>
    <w:p w14:paraId="53BAF766" w14:textId="77777777" w:rsidR="005A4111" w:rsidRPr="008E36CD" w:rsidRDefault="005A4111">
      <w:pPr>
        <w:rPr>
          <w:lang w:val="en-US" w:eastAsia="zh-CN"/>
          <w:rPrChange w:id="107" w:author="Qualcomm" w:date="2020-11-04T11:06:00Z">
            <w:rPr>
              <w:lang w:val="sv-SE" w:eastAsia="zh-CN"/>
            </w:rPr>
          </w:rPrChange>
        </w:rPr>
      </w:pPr>
    </w:p>
    <w:p w14:paraId="46B1E889" w14:textId="77777777" w:rsidR="005A4111" w:rsidRPr="008E36CD" w:rsidRDefault="009A317C">
      <w:pPr>
        <w:pStyle w:val="2"/>
        <w:rPr>
          <w:lang w:val="en-US"/>
          <w:rPrChange w:id="108" w:author="Qualcomm" w:date="2020-11-04T11:06:00Z">
            <w:rPr/>
          </w:rPrChange>
        </w:rPr>
      </w:pPr>
      <w:r w:rsidRPr="008E36CD">
        <w:rPr>
          <w:lang w:val="en-US"/>
          <w:rPrChange w:id="109" w:author="Qualcomm" w:date="2020-11-04T11:06:00Z">
            <w:rPr/>
          </w:rPrChange>
        </w:rPr>
        <w:t>Summary on 2nd round (if applicable)</w:t>
      </w:r>
    </w:p>
    <w:p w14:paraId="32329980"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5A4111" w14:paraId="3C29100E" w14:textId="77777777">
        <w:tc>
          <w:tcPr>
            <w:tcW w:w="1242" w:type="dxa"/>
          </w:tcPr>
          <w:p w14:paraId="5A379326" w14:textId="77777777" w:rsidR="005A4111" w:rsidRDefault="009A317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114F5DE" w14:textId="77777777" w:rsidR="005A4111" w:rsidRDefault="009A31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4C32F745" w14:textId="77777777">
        <w:tc>
          <w:tcPr>
            <w:tcW w:w="1242" w:type="dxa"/>
          </w:tcPr>
          <w:p w14:paraId="0E59AABA"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F7598B" w14:textId="77777777" w:rsidR="005A4111" w:rsidRDefault="009A31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4500BC" w14:textId="77777777" w:rsidR="005A4111" w:rsidRDefault="005A4111"/>
    <w:p w14:paraId="243A1101" w14:textId="77777777" w:rsidR="005A4111" w:rsidRDefault="009A317C">
      <w:pPr>
        <w:pStyle w:val="1"/>
        <w:rPr>
          <w:lang w:eastAsia="ja-JP"/>
        </w:rPr>
      </w:pPr>
      <w:r>
        <w:rPr>
          <w:lang w:eastAsia="ja-JP"/>
        </w:rPr>
        <w:t xml:space="preserve">Topic #2: Simulations </w:t>
      </w:r>
    </w:p>
    <w:p w14:paraId="62AB0BA2" w14:textId="77777777" w:rsidR="005A4111" w:rsidRDefault="009A317C">
      <w:pPr>
        <w:rPr>
          <w:i/>
          <w:color w:val="0070C0"/>
          <w:lang w:eastAsia="zh-CN"/>
        </w:rPr>
      </w:pPr>
      <w:r>
        <w:rPr>
          <w:iCs/>
          <w:lang w:eastAsia="zh-CN"/>
        </w:rPr>
        <w:t>This topic is focusing on the coexistence simulation results and the simulation assumptions challenged in last RAN4#96-e meeting.</w:t>
      </w:r>
    </w:p>
    <w:p w14:paraId="56EA2F80" w14:textId="77777777" w:rsidR="005A4111" w:rsidRDefault="009A31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36"/>
        <w:gridCol w:w="1424"/>
        <w:gridCol w:w="6584"/>
      </w:tblGrid>
      <w:tr w:rsidR="005A4111" w14:paraId="2569E823" w14:textId="77777777">
        <w:trPr>
          <w:trHeight w:val="468"/>
        </w:trPr>
        <w:tc>
          <w:tcPr>
            <w:tcW w:w="1623" w:type="dxa"/>
            <w:vAlign w:val="center"/>
          </w:tcPr>
          <w:p w14:paraId="712D1FAF" w14:textId="77777777" w:rsidR="005A4111" w:rsidRDefault="009A317C">
            <w:pPr>
              <w:spacing w:before="120" w:after="120"/>
              <w:rPr>
                <w:b/>
                <w:bCs/>
              </w:rPr>
            </w:pPr>
            <w:r>
              <w:rPr>
                <w:b/>
                <w:bCs/>
              </w:rPr>
              <w:t>T-doc number</w:t>
            </w:r>
          </w:p>
        </w:tc>
        <w:tc>
          <w:tcPr>
            <w:tcW w:w="1424" w:type="dxa"/>
            <w:vAlign w:val="center"/>
          </w:tcPr>
          <w:p w14:paraId="6B2562C6" w14:textId="77777777" w:rsidR="005A4111" w:rsidRDefault="009A317C">
            <w:pPr>
              <w:spacing w:before="120" w:after="120"/>
              <w:rPr>
                <w:b/>
                <w:bCs/>
              </w:rPr>
            </w:pPr>
            <w:r>
              <w:rPr>
                <w:b/>
                <w:bCs/>
              </w:rPr>
              <w:t>Company</w:t>
            </w:r>
          </w:p>
        </w:tc>
        <w:tc>
          <w:tcPr>
            <w:tcW w:w="6584" w:type="dxa"/>
            <w:vAlign w:val="center"/>
          </w:tcPr>
          <w:p w14:paraId="144B3CD8" w14:textId="77777777" w:rsidR="005A4111" w:rsidRDefault="009A317C">
            <w:pPr>
              <w:spacing w:before="120" w:after="120"/>
              <w:rPr>
                <w:b/>
                <w:bCs/>
              </w:rPr>
            </w:pPr>
            <w:r>
              <w:rPr>
                <w:b/>
                <w:bCs/>
              </w:rPr>
              <w:t>Proposals / Observations</w:t>
            </w:r>
          </w:p>
        </w:tc>
      </w:tr>
      <w:tr w:rsidR="005A4111" w14:paraId="45C5BB03" w14:textId="77777777">
        <w:trPr>
          <w:trHeight w:val="468"/>
        </w:trPr>
        <w:tc>
          <w:tcPr>
            <w:tcW w:w="9631" w:type="dxa"/>
            <w:gridSpan w:val="3"/>
          </w:tcPr>
          <w:p w14:paraId="6AFB4CFF" w14:textId="77777777" w:rsidR="005A4111" w:rsidRDefault="009A317C">
            <w:pPr>
              <w:spacing w:before="120" w:after="120"/>
              <w:rPr>
                <w:rFonts w:asciiTheme="minorHAnsi" w:hAnsiTheme="minorHAnsi" w:cstheme="minorHAnsi"/>
                <w:b/>
                <w:bCs/>
              </w:rPr>
            </w:pPr>
            <w:r>
              <w:rPr>
                <w:rFonts w:asciiTheme="minorHAnsi" w:hAnsiTheme="minorHAnsi" w:cstheme="minorHAnsi"/>
                <w:b/>
                <w:bCs/>
              </w:rPr>
              <w:t>DL simulations</w:t>
            </w:r>
          </w:p>
        </w:tc>
      </w:tr>
      <w:tr w:rsidR="005A4111" w14:paraId="648ABA16" w14:textId="77777777">
        <w:trPr>
          <w:trHeight w:val="468"/>
        </w:trPr>
        <w:tc>
          <w:tcPr>
            <w:tcW w:w="1623" w:type="dxa"/>
          </w:tcPr>
          <w:p w14:paraId="4DA43CFA" w14:textId="77777777" w:rsidR="005A4111" w:rsidRDefault="009A317C">
            <w:pPr>
              <w:spacing w:before="120" w:after="120"/>
              <w:rPr>
                <w:rFonts w:asciiTheme="minorHAnsi" w:hAnsiTheme="minorHAnsi" w:cstheme="minorHAnsi"/>
              </w:rPr>
            </w:pPr>
            <w:r>
              <w:rPr>
                <w:rFonts w:asciiTheme="minorHAnsi" w:hAnsiTheme="minorHAnsi" w:cstheme="minorHAnsi"/>
              </w:rPr>
              <w:t>R4-2014458</w:t>
            </w:r>
          </w:p>
        </w:tc>
        <w:tc>
          <w:tcPr>
            <w:tcW w:w="1424" w:type="dxa"/>
          </w:tcPr>
          <w:p w14:paraId="30C42953" w14:textId="77777777" w:rsidR="005A4111" w:rsidRDefault="009A317C">
            <w:pPr>
              <w:spacing w:before="120" w:after="120"/>
              <w:rPr>
                <w:rFonts w:asciiTheme="minorHAnsi" w:hAnsiTheme="minorHAnsi" w:cstheme="minorHAnsi"/>
              </w:rPr>
            </w:pPr>
            <w:r>
              <w:rPr>
                <w:rFonts w:asciiTheme="minorHAnsi" w:hAnsiTheme="minorHAnsi" w:cstheme="minorHAnsi"/>
              </w:rPr>
              <w:t>CATT</w:t>
            </w:r>
          </w:p>
        </w:tc>
        <w:tc>
          <w:tcPr>
            <w:tcW w:w="6584" w:type="dxa"/>
          </w:tcPr>
          <w:p w14:paraId="70721B35" w14:textId="77777777" w:rsidR="005A4111" w:rsidRDefault="005A4111">
            <w:pPr>
              <w:spacing w:before="120" w:after="120"/>
              <w:rPr>
                <w:rFonts w:asciiTheme="minorHAnsi" w:hAnsiTheme="minorHAnsi" w:cstheme="minorHAnsi"/>
              </w:rPr>
            </w:pPr>
          </w:p>
        </w:tc>
      </w:tr>
      <w:tr w:rsidR="005A4111" w14:paraId="1D5B9F56" w14:textId="77777777">
        <w:trPr>
          <w:trHeight w:val="468"/>
        </w:trPr>
        <w:tc>
          <w:tcPr>
            <w:tcW w:w="1623" w:type="dxa"/>
          </w:tcPr>
          <w:p w14:paraId="3911C552" w14:textId="77777777" w:rsidR="005A4111" w:rsidRDefault="009A317C">
            <w:pPr>
              <w:spacing w:before="120" w:after="120"/>
              <w:rPr>
                <w:rFonts w:asciiTheme="minorHAnsi" w:hAnsiTheme="minorHAnsi" w:cstheme="minorHAnsi"/>
              </w:rPr>
            </w:pPr>
            <w:r>
              <w:rPr>
                <w:rFonts w:asciiTheme="minorHAnsi" w:hAnsiTheme="minorHAnsi" w:cstheme="minorHAnsi"/>
              </w:rPr>
              <w:t>R4-2014476</w:t>
            </w:r>
          </w:p>
        </w:tc>
        <w:tc>
          <w:tcPr>
            <w:tcW w:w="1424" w:type="dxa"/>
          </w:tcPr>
          <w:p w14:paraId="79CBA0C5" w14:textId="77777777" w:rsidR="005A4111" w:rsidRDefault="009A317C">
            <w:pPr>
              <w:spacing w:before="120" w:after="120"/>
              <w:rPr>
                <w:rFonts w:asciiTheme="minorHAnsi" w:hAnsiTheme="minorHAnsi" w:cstheme="minorHAnsi"/>
              </w:rPr>
            </w:pPr>
            <w:r>
              <w:rPr>
                <w:rFonts w:asciiTheme="minorHAnsi" w:hAnsiTheme="minorHAnsi" w:cstheme="minorHAnsi"/>
              </w:rPr>
              <w:t>Nokia</w:t>
            </w:r>
          </w:p>
        </w:tc>
        <w:tc>
          <w:tcPr>
            <w:tcW w:w="6584" w:type="dxa"/>
          </w:tcPr>
          <w:p w14:paraId="13E3986F" w14:textId="77777777" w:rsidR="005A4111" w:rsidRDefault="005A4111">
            <w:pPr>
              <w:snapToGrid w:val="0"/>
              <w:spacing w:after="120"/>
              <w:rPr>
                <w:rFonts w:eastAsiaTheme="minorEastAsia"/>
              </w:rPr>
            </w:pPr>
          </w:p>
        </w:tc>
      </w:tr>
      <w:tr w:rsidR="005A4111" w14:paraId="7575F547" w14:textId="77777777">
        <w:trPr>
          <w:trHeight w:val="468"/>
        </w:trPr>
        <w:tc>
          <w:tcPr>
            <w:tcW w:w="1623" w:type="dxa"/>
          </w:tcPr>
          <w:p w14:paraId="5EFC64E1" w14:textId="77777777" w:rsidR="005A4111" w:rsidRDefault="009A317C">
            <w:pPr>
              <w:spacing w:before="120" w:after="120"/>
              <w:rPr>
                <w:rFonts w:asciiTheme="minorHAnsi" w:hAnsiTheme="minorHAnsi" w:cstheme="minorHAnsi"/>
              </w:rPr>
            </w:pPr>
            <w:r>
              <w:rPr>
                <w:rFonts w:asciiTheme="minorHAnsi" w:hAnsiTheme="minorHAnsi" w:cstheme="minorHAnsi"/>
              </w:rPr>
              <w:t>R4-2015978</w:t>
            </w:r>
          </w:p>
        </w:tc>
        <w:tc>
          <w:tcPr>
            <w:tcW w:w="1424" w:type="dxa"/>
          </w:tcPr>
          <w:p w14:paraId="13B70640" w14:textId="77777777" w:rsidR="005A4111" w:rsidRDefault="009A317C">
            <w:pPr>
              <w:spacing w:before="120" w:after="120"/>
              <w:rPr>
                <w:rFonts w:asciiTheme="minorHAnsi" w:hAnsiTheme="minorHAnsi" w:cstheme="minorHAnsi"/>
              </w:rPr>
            </w:pPr>
            <w:r>
              <w:rPr>
                <w:rFonts w:asciiTheme="minorHAnsi" w:hAnsiTheme="minorHAnsi" w:cstheme="minorHAnsi"/>
              </w:rPr>
              <w:t>Huawei</w:t>
            </w:r>
          </w:p>
        </w:tc>
        <w:tc>
          <w:tcPr>
            <w:tcW w:w="6584" w:type="dxa"/>
          </w:tcPr>
          <w:p w14:paraId="6F77780C" w14:textId="77777777" w:rsidR="005A4111" w:rsidRDefault="009A317C">
            <w:pPr>
              <w:rPr>
                <w:lang w:val="en-US" w:eastAsia="zh-CN"/>
              </w:rPr>
            </w:pPr>
            <w:r>
              <w:rPr>
                <w:b/>
                <w:lang w:eastAsia="zh-CN"/>
              </w:rPr>
              <w:t>Observation</w:t>
            </w:r>
            <w:r>
              <w:rPr>
                <w:rFonts w:hint="eastAsia"/>
                <w:b/>
                <w:lang w:eastAsia="zh-CN"/>
              </w:rPr>
              <w:t xml:space="preserve"> </w:t>
            </w:r>
            <w:r>
              <w:rPr>
                <w:b/>
                <w:lang w:eastAsia="zh-CN"/>
              </w:rPr>
              <w:t>1: When downlink ACIR is set to 30.7dB at 7GHz, the urban macro scenario can be restricted to 5% DL throughput loss.</w:t>
            </w:r>
          </w:p>
          <w:p w14:paraId="55456A68" w14:textId="77777777" w:rsidR="005A4111" w:rsidRDefault="009A317C">
            <w:pPr>
              <w:rPr>
                <w:lang w:val="en-US" w:eastAsia="zh-CN"/>
              </w:rPr>
            </w:pPr>
            <w:r>
              <w:rPr>
                <w:b/>
                <w:lang w:eastAsia="zh-CN"/>
              </w:rPr>
              <w:t>Observation</w:t>
            </w:r>
            <w:r>
              <w:rPr>
                <w:rFonts w:hint="eastAsia"/>
                <w:b/>
                <w:lang w:eastAsia="zh-CN"/>
              </w:rPr>
              <w:t xml:space="preserve"> </w:t>
            </w:r>
            <w:r>
              <w:rPr>
                <w:b/>
                <w:lang w:eastAsia="zh-CN"/>
              </w:rPr>
              <w:t>2: When downlink ACIR is set to 29.7dB at 10GHz, the urban macro scenario can be restricted to 5% DL throughput loss.</w:t>
            </w:r>
          </w:p>
          <w:p w14:paraId="630FEFF8" w14:textId="77777777" w:rsidR="005A4111" w:rsidRDefault="009A317C">
            <w:pPr>
              <w:rPr>
                <w:lang w:val="en-US" w:eastAsia="zh-CN"/>
              </w:rPr>
            </w:pPr>
            <w:r>
              <w:rPr>
                <w:b/>
                <w:lang w:eastAsia="zh-CN"/>
              </w:rPr>
              <w:t>Proposal: It’s proposed to specify 36 dB ACLR for BS and 33dB ACS for UE on both 6.425-7.125GHz and 10.0-10.5GHz.</w:t>
            </w:r>
          </w:p>
        </w:tc>
      </w:tr>
      <w:tr w:rsidR="005A4111" w14:paraId="77D19D93" w14:textId="77777777">
        <w:trPr>
          <w:trHeight w:val="468"/>
        </w:trPr>
        <w:tc>
          <w:tcPr>
            <w:tcW w:w="1623" w:type="dxa"/>
          </w:tcPr>
          <w:p w14:paraId="494F8C1E" w14:textId="77777777" w:rsidR="005A4111" w:rsidRDefault="009A317C">
            <w:pPr>
              <w:spacing w:before="120" w:after="120"/>
              <w:rPr>
                <w:rFonts w:asciiTheme="minorHAnsi" w:hAnsiTheme="minorHAnsi" w:cstheme="minorHAnsi"/>
              </w:rPr>
            </w:pPr>
            <w:r>
              <w:rPr>
                <w:rFonts w:asciiTheme="minorHAnsi" w:hAnsiTheme="minorHAnsi" w:cstheme="minorHAnsi"/>
              </w:rPr>
              <w:t>R4-2015897</w:t>
            </w:r>
          </w:p>
        </w:tc>
        <w:tc>
          <w:tcPr>
            <w:tcW w:w="1424" w:type="dxa"/>
          </w:tcPr>
          <w:p w14:paraId="0BBF4753" w14:textId="77777777" w:rsidR="005A4111" w:rsidRDefault="009A317C">
            <w:pPr>
              <w:spacing w:before="120" w:after="120"/>
              <w:rPr>
                <w:rFonts w:asciiTheme="minorHAnsi" w:hAnsiTheme="minorHAnsi" w:cstheme="minorHAnsi"/>
              </w:rPr>
            </w:pPr>
            <w:r>
              <w:rPr>
                <w:rFonts w:asciiTheme="minorHAnsi" w:hAnsiTheme="minorHAnsi" w:cstheme="minorHAnsi"/>
              </w:rPr>
              <w:t>Ericsson</w:t>
            </w:r>
          </w:p>
        </w:tc>
        <w:tc>
          <w:tcPr>
            <w:tcW w:w="6584" w:type="dxa"/>
          </w:tcPr>
          <w:p w14:paraId="441FE842" w14:textId="77777777" w:rsidR="005A4111" w:rsidRDefault="009A317C">
            <w:pPr>
              <w:rPr>
                <w:b/>
                <w:bCs/>
                <w:lang w:val="en-US"/>
              </w:rPr>
            </w:pPr>
            <w:r>
              <w:rPr>
                <w:b/>
                <w:bCs/>
                <w:lang w:val="en-US"/>
              </w:rPr>
              <w:t>Observation 1: According to feasibility studies in the context of the 7-24GHz SI, BS ACLR should not exceed 38dB at 8GHz.</w:t>
            </w:r>
          </w:p>
          <w:p w14:paraId="171E1328" w14:textId="77777777" w:rsidR="005A4111" w:rsidRDefault="009A317C">
            <w:pPr>
              <w:rPr>
                <w:b/>
                <w:bCs/>
              </w:rPr>
            </w:pPr>
            <w:r>
              <w:rPr>
                <w:b/>
                <w:bCs/>
              </w:rPr>
              <w:t>Observation 2: Antenna parameters for indoor were not discussed. Indoor scenario consideration would need further discussion.</w:t>
            </w:r>
          </w:p>
        </w:tc>
      </w:tr>
      <w:tr w:rsidR="005A4111" w14:paraId="7BCA5559" w14:textId="77777777">
        <w:trPr>
          <w:trHeight w:val="468"/>
        </w:trPr>
        <w:tc>
          <w:tcPr>
            <w:tcW w:w="1623" w:type="dxa"/>
          </w:tcPr>
          <w:p w14:paraId="3F970B83" w14:textId="77777777" w:rsidR="005A4111" w:rsidRDefault="009A317C">
            <w:pPr>
              <w:spacing w:before="120" w:after="120"/>
              <w:rPr>
                <w:rFonts w:asciiTheme="minorHAnsi" w:hAnsiTheme="minorHAnsi" w:cstheme="minorHAnsi"/>
              </w:rPr>
            </w:pPr>
            <w:r>
              <w:rPr>
                <w:rFonts w:asciiTheme="minorHAnsi" w:hAnsiTheme="minorHAnsi" w:cstheme="minorHAnsi"/>
              </w:rPr>
              <w:t>R4-2016134</w:t>
            </w:r>
          </w:p>
        </w:tc>
        <w:tc>
          <w:tcPr>
            <w:tcW w:w="1424" w:type="dxa"/>
          </w:tcPr>
          <w:p w14:paraId="20A164DA" w14:textId="77777777" w:rsidR="005A4111" w:rsidRDefault="009A317C">
            <w:pPr>
              <w:spacing w:before="120" w:after="120"/>
              <w:rPr>
                <w:rFonts w:asciiTheme="minorHAnsi" w:hAnsiTheme="minorHAnsi" w:cstheme="minorHAnsi"/>
              </w:rPr>
            </w:pPr>
            <w:r>
              <w:rPr>
                <w:rFonts w:asciiTheme="minorHAnsi" w:hAnsiTheme="minorHAnsi" w:cstheme="minorHAnsi"/>
              </w:rPr>
              <w:t>ZTE</w:t>
            </w:r>
          </w:p>
        </w:tc>
        <w:tc>
          <w:tcPr>
            <w:tcW w:w="6584" w:type="dxa"/>
          </w:tcPr>
          <w:p w14:paraId="6AA6C4E0" w14:textId="77777777" w:rsidR="005A4111" w:rsidRDefault="009A317C">
            <w:pPr>
              <w:pStyle w:val="Style0"/>
              <w:rPr>
                <w:b/>
                <w:bCs/>
                <w:i/>
                <w:iCs/>
                <w:szCs w:val="20"/>
              </w:rPr>
            </w:pPr>
            <w:r>
              <w:rPr>
                <w:rFonts w:eastAsia="Times New Roman" w:hint="eastAsia"/>
                <w:b/>
                <w:bCs/>
                <w:i/>
                <w:iCs/>
                <w:kern w:val="0"/>
                <w:sz w:val="20"/>
                <w:szCs w:val="20"/>
              </w:rPr>
              <w:t xml:space="preserve">Proposal 1: for 7GHz, </w:t>
            </w:r>
            <w:r>
              <w:rPr>
                <w:b/>
                <w:bCs/>
                <w:i/>
                <w:iCs/>
                <w:szCs w:val="20"/>
                <w:lang w:val="en-GB" w:eastAsia="en-GB"/>
              </w:rPr>
              <w:t xml:space="preserve">the </w:t>
            </w:r>
            <w:r>
              <w:rPr>
                <w:b/>
                <w:bCs/>
                <w:i/>
                <w:iCs/>
                <w:szCs w:val="20"/>
              </w:rPr>
              <w:t xml:space="preserve">downlink throughput loss of the victim UE </w:t>
            </w:r>
            <w:r>
              <w:rPr>
                <w:b/>
                <w:bCs/>
                <w:i/>
                <w:iCs/>
                <w:szCs w:val="20"/>
                <w:lang w:val="en-GB" w:eastAsia="en-GB"/>
              </w:rPr>
              <w:t xml:space="preserve">in the </w:t>
            </w:r>
            <w:r>
              <w:rPr>
                <w:b/>
                <w:bCs/>
                <w:i/>
                <w:iCs/>
                <w:szCs w:val="20"/>
              </w:rPr>
              <w:t xml:space="preserve">urban macro scenario can still be limited to 5% with </w:t>
            </w:r>
            <w:r>
              <w:rPr>
                <w:b/>
                <w:bCs/>
                <w:i/>
                <w:iCs/>
                <w:szCs w:val="20"/>
                <w:lang w:val="en-GB" w:eastAsia="en-GB"/>
              </w:rPr>
              <w:t>downlink ACIR offsets of -1</w:t>
            </w:r>
            <w:r>
              <w:rPr>
                <w:rFonts w:hint="eastAsia"/>
                <w:b/>
                <w:bCs/>
                <w:i/>
                <w:iCs/>
                <w:szCs w:val="20"/>
              </w:rPr>
              <w:t>dB;</w:t>
            </w:r>
          </w:p>
          <w:p w14:paraId="1ADBC2BC" w14:textId="77777777" w:rsidR="005A4111" w:rsidRDefault="009A317C">
            <w:pPr>
              <w:pStyle w:val="Style0"/>
              <w:rPr>
                <w:b/>
                <w:bCs/>
                <w:i/>
                <w:iCs/>
                <w:szCs w:val="20"/>
                <w:lang w:val="en-GB" w:eastAsia="en-GB"/>
              </w:rPr>
            </w:pPr>
            <w:r>
              <w:rPr>
                <w:rFonts w:eastAsia="Times New Roman" w:hint="eastAsia"/>
                <w:b/>
                <w:bCs/>
                <w:i/>
                <w:iCs/>
                <w:kern w:val="0"/>
                <w:sz w:val="20"/>
                <w:szCs w:val="20"/>
              </w:rPr>
              <w:t xml:space="preserve">Proposal 2: for 10GHz, </w:t>
            </w:r>
            <w:r>
              <w:rPr>
                <w:b/>
                <w:bCs/>
                <w:i/>
                <w:iCs/>
                <w:szCs w:val="20"/>
                <w:lang w:val="en-GB" w:eastAsia="en-GB"/>
              </w:rPr>
              <w:t xml:space="preserve">the </w:t>
            </w:r>
            <w:r>
              <w:rPr>
                <w:b/>
                <w:bCs/>
                <w:i/>
                <w:iCs/>
                <w:szCs w:val="20"/>
              </w:rPr>
              <w:t xml:space="preserve">downlink throughput loss of the victim UE </w:t>
            </w:r>
            <w:r>
              <w:rPr>
                <w:b/>
                <w:bCs/>
                <w:i/>
                <w:iCs/>
                <w:szCs w:val="20"/>
                <w:lang w:val="en-GB" w:eastAsia="en-GB"/>
              </w:rPr>
              <w:t xml:space="preserve">in the </w:t>
            </w:r>
            <w:r>
              <w:rPr>
                <w:b/>
                <w:bCs/>
                <w:i/>
                <w:iCs/>
                <w:szCs w:val="20"/>
              </w:rPr>
              <w:t xml:space="preserve">urban macro scenario can still be limited to 5% with </w:t>
            </w:r>
            <w:r>
              <w:rPr>
                <w:b/>
                <w:bCs/>
                <w:i/>
                <w:iCs/>
                <w:szCs w:val="20"/>
                <w:lang w:val="en-GB" w:eastAsia="en-GB"/>
              </w:rPr>
              <w:t xml:space="preserve">downlink ACIR offsets of </w:t>
            </w:r>
            <w:r>
              <w:rPr>
                <w:rFonts w:hint="eastAsia"/>
                <w:b/>
                <w:bCs/>
                <w:i/>
                <w:iCs/>
                <w:szCs w:val="20"/>
              </w:rPr>
              <w:t>-3dB.</w:t>
            </w:r>
          </w:p>
        </w:tc>
      </w:tr>
      <w:tr w:rsidR="005A4111" w14:paraId="12A3473C" w14:textId="77777777">
        <w:trPr>
          <w:trHeight w:val="468"/>
        </w:trPr>
        <w:tc>
          <w:tcPr>
            <w:tcW w:w="1623" w:type="dxa"/>
          </w:tcPr>
          <w:p w14:paraId="1C393A3C" w14:textId="77777777" w:rsidR="005A4111" w:rsidRDefault="009A317C">
            <w:pPr>
              <w:spacing w:before="120" w:after="120"/>
              <w:rPr>
                <w:rFonts w:asciiTheme="minorHAnsi" w:hAnsiTheme="minorHAnsi" w:cstheme="minorHAnsi"/>
              </w:rPr>
            </w:pPr>
            <w:r>
              <w:rPr>
                <w:rFonts w:asciiTheme="minorHAnsi" w:hAnsiTheme="minorHAnsi" w:cstheme="minorHAnsi"/>
              </w:rPr>
              <w:t>R4-2016236</w:t>
            </w:r>
          </w:p>
        </w:tc>
        <w:tc>
          <w:tcPr>
            <w:tcW w:w="1424" w:type="dxa"/>
          </w:tcPr>
          <w:p w14:paraId="5A7BCFDC" w14:textId="77777777" w:rsidR="005A4111" w:rsidRDefault="009A317C">
            <w:pPr>
              <w:spacing w:before="120" w:after="120"/>
              <w:rPr>
                <w:rFonts w:asciiTheme="minorHAnsi" w:hAnsiTheme="minorHAnsi" w:cstheme="minorHAnsi"/>
              </w:rPr>
            </w:pPr>
            <w:r>
              <w:rPr>
                <w:rFonts w:asciiTheme="minorHAnsi" w:hAnsiTheme="minorHAnsi" w:cstheme="minorHAnsi"/>
              </w:rPr>
              <w:t>Qualcomm</w:t>
            </w:r>
          </w:p>
        </w:tc>
        <w:tc>
          <w:tcPr>
            <w:tcW w:w="6584" w:type="dxa"/>
          </w:tcPr>
          <w:p w14:paraId="5AE21060" w14:textId="77777777" w:rsidR="005A4111" w:rsidRDefault="009A317C">
            <w:pPr>
              <w:rPr>
                <w:b/>
                <w:lang w:eastAsia="zh-CN"/>
              </w:rPr>
            </w:pPr>
            <w:r>
              <w:rPr>
                <w:b/>
                <w:lang w:eastAsia="zh-CN"/>
              </w:rPr>
              <w:t xml:space="preserve">Observation 1: The required ACIR for UE NF of 9dB and 13dB is marginal at 7GHz and 10GHz. </w:t>
            </w:r>
          </w:p>
          <w:p w14:paraId="2D9B0A78" w14:textId="77777777" w:rsidR="005A4111" w:rsidRDefault="009A317C">
            <w:pPr>
              <w:rPr>
                <w:b/>
                <w:lang w:eastAsia="zh-CN"/>
              </w:rPr>
            </w:pPr>
            <w:r>
              <w:rPr>
                <w:b/>
                <w:lang w:eastAsia="zh-CN"/>
              </w:rPr>
              <w:t>Observation</w:t>
            </w:r>
            <w:r>
              <w:rPr>
                <w:rFonts w:hint="eastAsia"/>
                <w:b/>
                <w:lang w:eastAsia="zh-CN"/>
              </w:rPr>
              <w:t xml:space="preserve"> </w:t>
            </w:r>
            <w:r>
              <w:rPr>
                <w:b/>
                <w:lang w:eastAsia="zh-CN"/>
              </w:rPr>
              <w:t>2: When downlink ACIR is set to 30.9dB at 7GHz, DL throughput loss can be restricted to 5% with NF of 9dB&amp;13dB.</w:t>
            </w:r>
          </w:p>
          <w:p w14:paraId="2FED5E09" w14:textId="77777777" w:rsidR="005A4111" w:rsidRDefault="009A317C">
            <w:pPr>
              <w:rPr>
                <w:b/>
                <w:lang w:eastAsia="zh-CN"/>
              </w:rPr>
            </w:pPr>
            <w:r>
              <w:rPr>
                <w:b/>
                <w:lang w:eastAsia="zh-CN"/>
              </w:rPr>
              <w:t>Observation</w:t>
            </w:r>
            <w:r>
              <w:rPr>
                <w:rFonts w:hint="eastAsia"/>
                <w:b/>
                <w:lang w:eastAsia="zh-CN"/>
              </w:rPr>
              <w:t xml:space="preserve"> </w:t>
            </w:r>
            <w:r>
              <w:rPr>
                <w:b/>
                <w:lang w:eastAsia="zh-CN"/>
              </w:rPr>
              <w:t>3: When downlink ACIR is set to 30.5dB at 10GHz, DL throughput loss can be restricted to 5% with NF of 9dB&amp;13dB.</w:t>
            </w:r>
          </w:p>
          <w:p w14:paraId="403D3AD6" w14:textId="77777777" w:rsidR="005A4111" w:rsidRDefault="009A317C">
            <w:pPr>
              <w:jc w:val="both"/>
              <w:rPr>
                <w:b/>
                <w:lang w:eastAsia="zh-CN"/>
              </w:rPr>
            </w:pPr>
            <w:r>
              <w:rPr>
                <w:b/>
                <w:lang w:eastAsia="zh-CN"/>
              </w:rPr>
              <w:t>Proposal 1: Consider the difficulty of implementing ACS in UE, RAN4 to split the DL ACIR based on the assumption of BS ACLR of 45dB.</w:t>
            </w:r>
          </w:p>
          <w:p w14:paraId="08070D18" w14:textId="77777777" w:rsidR="005A4111" w:rsidRDefault="009A317C">
            <w:pPr>
              <w:rPr>
                <w:b/>
                <w:lang w:eastAsia="zh-CN"/>
              </w:rPr>
            </w:pPr>
            <w:r>
              <w:rPr>
                <w:b/>
                <w:lang w:eastAsia="zh-CN"/>
              </w:rPr>
              <w:lastRenderedPageBreak/>
              <w:t>Observation 4: Based on the DL co-existence simulation results, the UE ACS is ~31dB which is ONLY 2dB less than UE ACS requirements in FR1.</w:t>
            </w:r>
          </w:p>
          <w:p w14:paraId="118E1409" w14:textId="77777777" w:rsidR="005A4111" w:rsidRDefault="009A317C">
            <w:pPr>
              <w:jc w:val="both"/>
              <w:rPr>
                <w:b/>
                <w:bCs/>
                <w:lang w:val="en-US" w:eastAsia="zh-CN"/>
              </w:rPr>
            </w:pPr>
            <w:r>
              <w:rPr>
                <w:b/>
                <w:bCs/>
                <w:lang w:val="en-US" w:eastAsia="zh-CN"/>
              </w:rPr>
              <w:t xml:space="preserve">Proposal 2: RAN4 to mention the BS ACLR/UE ACS parameters in reply LS can apply for the assumptions of UE NF of 9dB and 13dB which can leave more flexibility for UE implementation.  </w:t>
            </w:r>
          </w:p>
        </w:tc>
      </w:tr>
      <w:tr w:rsidR="005A4111" w14:paraId="4F3E6DB9" w14:textId="77777777">
        <w:trPr>
          <w:trHeight w:val="468"/>
        </w:trPr>
        <w:tc>
          <w:tcPr>
            <w:tcW w:w="9631" w:type="dxa"/>
            <w:gridSpan w:val="3"/>
          </w:tcPr>
          <w:p w14:paraId="1CF0717C" w14:textId="77777777" w:rsidR="005A4111" w:rsidRDefault="009A317C">
            <w:pPr>
              <w:spacing w:before="120" w:after="120"/>
              <w:rPr>
                <w:rFonts w:asciiTheme="minorHAnsi" w:hAnsiTheme="minorHAnsi" w:cstheme="minorHAnsi"/>
                <w:b/>
                <w:bCs/>
              </w:rPr>
            </w:pPr>
            <w:r>
              <w:rPr>
                <w:rFonts w:asciiTheme="minorHAnsi" w:hAnsiTheme="minorHAnsi" w:cstheme="minorHAnsi"/>
                <w:b/>
                <w:bCs/>
              </w:rPr>
              <w:lastRenderedPageBreak/>
              <w:t>UL simulations</w:t>
            </w:r>
          </w:p>
        </w:tc>
      </w:tr>
      <w:tr w:rsidR="005A4111" w14:paraId="4750C748" w14:textId="77777777">
        <w:trPr>
          <w:trHeight w:val="468"/>
        </w:trPr>
        <w:tc>
          <w:tcPr>
            <w:tcW w:w="1623" w:type="dxa"/>
          </w:tcPr>
          <w:p w14:paraId="29043D95" w14:textId="77777777" w:rsidR="005A4111" w:rsidRDefault="009A317C">
            <w:pPr>
              <w:spacing w:before="120" w:after="120"/>
              <w:rPr>
                <w:rFonts w:asciiTheme="minorHAnsi" w:hAnsiTheme="minorHAnsi" w:cstheme="minorHAnsi"/>
              </w:rPr>
            </w:pPr>
            <w:r>
              <w:rPr>
                <w:rFonts w:asciiTheme="minorHAnsi" w:hAnsiTheme="minorHAnsi" w:cstheme="minorHAnsi"/>
              </w:rPr>
              <w:t>R4-2014459</w:t>
            </w:r>
          </w:p>
        </w:tc>
        <w:tc>
          <w:tcPr>
            <w:tcW w:w="1424" w:type="dxa"/>
          </w:tcPr>
          <w:p w14:paraId="22BB3BC5" w14:textId="77777777" w:rsidR="005A4111" w:rsidRDefault="009A317C">
            <w:pPr>
              <w:spacing w:before="120" w:after="120"/>
              <w:rPr>
                <w:rFonts w:asciiTheme="minorHAnsi" w:hAnsiTheme="minorHAnsi" w:cstheme="minorHAnsi"/>
              </w:rPr>
            </w:pPr>
            <w:r>
              <w:rPr>
                <w:rFonts w:asciiTheme="minorHAnsi" w:hAnsiTheme="minorHAnsi" w:cstheme="minorHAnsi"/>
              </w:rPr>
              <w:t>CATT</w:t>
            </w:r>
          </w:p>
        </w:tc>
        <w:tc>
          <w:tcPr>
            <w:tcW w:w="6584" w:type="dxa"/>
          </w:tcPr>
          <w:p w14:paraId="03F0C8B7" w14:textId="77777777" w:rsidR="005A4111" w:rsidRDefault="005A4111">
            <w:pPr>
              <w:spacing w:before="120" w:after="120"/>
              <w:rPr>
                <w:rFonts w:asciiTheme="minorHAnsi" w:hAnsiTheme="minorHAnsi" w:cstheme="minorHAnsi"/>
              </w:rPr>
            </w:pPr>
          </w:p>
        </w:tc>
      </w:tr>
      <w:tr w:rsidR="005A4111" w14:paraId="0F3399E7" w14:textId="77777777">
        <w:trPr>
          <w:trHeight w:val="468"/>
        </w:trPr>
        <w:tc>
          <w:tcPr>
            <w:tcW w:w="1623" w:type="dxa"/>
          </w:tcPr>
          <w:p w14:paraId="00F9F4D8" w14:textId="77777777" w:rsidR="005A4111" w:rsidRDefault="009A317C">
            <w:pPr>
              <w:spacing w:before="120" w:after="120"/>
              <w:rPr>
                <w:rFonts w:asciiTheme="minorHAnsi" w:hAnsiTheme="minorHAnsi" w:cstheme="minorHAnsi"/>
              </w:rPr>
            </w:pPr>
            <w:r>
              <w:rPr>
                <w:rFonts w:asciiTheme="minorHAnsi" w:hAnsiTheme="minorHAnsi" w:cstheme="minorHAnsi"/>
              </w:rPr>
              <w:t>R4-2014477</w:t>
            </w:r>
          </w:p>
        </w:tc>
        <w:tc>
          <w:tcPr>
            <w:tcW w:w="1424" w:type="dxa"/>
          </w:tcPr>
          <w:p w14:paraId="1032B439" w14:textId="77777777" w:rsidR="005A4111" w:rsidRDefault="009A317C">
            <w:pPr>
              <w:spacing w:before="120" w:after="120"/>
              <w:rPr>
                <w:rFonts w:asciiTheme="minorHAnsi" w:hAnsiTheme="minorHAnsi" w:cstheme="minorHAnsi"/>
              </w:rPr>
            </w:pPr>
            <w:r>
              <w:rPr>
                <w:rFonts w:asciiTheme="minorHAnsi" w:hAnsiTheme="minorHAnsi" w:cstheme="minorHAnsi"/>
              </w:rPr>
              <w:t>Nokia</w:t>
            </w:r>
          </w:p>
        </w:tc>
        <w:tc>
          <w:tcPr>
            <w:tcW w:w="6584" w:type="dxa"/>
          </w:tcPr>
          <w:p w14:paraId="0438B991" w14:textId="77777777" w:rsidR="005A4111" w:rsidRDefault="005A4111">
            <w:pPr>
              <w:spacing w:before="120" w:after="120"/>
              <w:rPr>
                <w:rFonts w:asciiTheme="minorHAnsi" w:hAnsiTheme="minorHAnsi" w:cstheme="minorHAnsi"/>
              </w:rPr>
            </w:pPr>
          </w:p>
        </w:tc>
      </w:tr>
      <w:tr w:rsidR="005A4111" w14:paraId="518AABBF" w14:textId="77777777">
        <w:trPr>
          <w:trHeight w:val="468"/>
        </w:trPr>
        <w:tc>
          <w:tcPr>
            <w:tcW w:w="1623" w:type="dxa"/>
          </w:tcPr>
          <w:p w14:paraId="49A3E0D0" w14:textId="77777777" w:rsidR="005A4111" w:rsidRDefault="009A317C">
            <w:pPr>
              <w:spacing w:before="120" w:after="120"/>
              <w:rPr>
                <w:rFonts w:asciiTheme="minorHAnsi" w:hAnsiTheme="minorHAnsi" w:cstheme="minorHAnsi"/>
              </w:rPr>
            </w:pPr>
            <w:r>
              <w:rPr>
                <w:rFonts w:asciiTheme="minorHAnsi" w:hAnsiTheme="minorHAnsi" w:cstheme="minorHAnsi"/>
              </w:rPr>
              <w:t>R4-2015679</w:t>
            </w:r>
          </w:p>
        </w:tc>
        <w:tc>
          <w:tcPr>
            <w:tcW w:w="1424" w:type="dxa"/>
          </w:tcPr>
          <w:p w14:paraId="2EF45C00" w14:textId="77777777" w:rsidR="005A4111" w:rsidRDefault="009A317C">
            <w:pPr>
              <w:spacing w:before="120" w:after="120"/>
              <w:rPr>
                <w:rFonts w:asciiTheme="minorHAnsi" w:hAnsiTheme="minorHAnsi" w:cstheme="minorHAnsi"/>
              </w:rPr>
            </w:pPr>
            <w:r>
              <w:rPr>
                <w:rFonts w:asciiTheme="minorHAnsi" w:hAnsiTheme="minorHAnsi" w:cstheme="minorHAnsi"/>
              </w:rPr>
              <w:t>Huawei</w:t>
            </w:r>
          </w:p>
        </w:tc>
        <w:tc>
          <w:tcPr>
            <w:tcW w:w="6584" w:type="dxa"/>
          </w:tcPr>
          <w:p w14:paraId="6F7A3248" w14:textId="77777777" w:rsidR="005A4111" w:rsidRDefault="009A317C">
            <w:pPr>
              <w:rPr>
                <w:lang w:val="en-US" w:eastAsia="zh-CN"/>
              </w:rPr>
            </w:pPr>
            <w:r>
              <w:rPr>
                <w:b/>
                <w:lang w:eastAsia="zh-CN"/>
              </w:rPr>
              <w:t>Observation 1: When uplink ACIR is set to 27.9dB at 7GHz, the urban macro scenario can be restricted to 5% UL throughput loss.</w:t>
            </w:r>
          </w:p>
          <w:p w14:paraId="3DE7DC88" w14:textId="77777777" w:rsidR="005A4111" w:rsidRDefault="009A317C">
            <w:pPr>
              <w:rPr>
                <w:b/>
                <w:lang w:eastAsia="zh-CN"/>
              </w:rPr>
            </w:pPr>
            <w:r>
              <w:rPr>
                <w:b/>
                <w:lang w:eastAsia="zh-CN"/>
              </w:rPr>
              <w:t>Observation 2: When uplink ACIR is set to 25.9dB at 10GHz, the urban macro scenario can be restricted to 5% UL throughput loss.</w:t>
            </w:r>
          </w:p>
          <w:p w14:paraId="0304284C" w14:textId="77777777" w:rsidR="005A4111" w:rsidRDefault="009A317C">
            <w:pPr>
              <w:rPr>
                <w:lang w:val="en-US" w:eastAsia="zh-CN"/>
              </w:rPr>
            </w:pPr>
            <w:bookmarkStart w:id="110" w:name="OLE_LINK91"/>
            <w:r>
              <w:rPr>
                <w:b/>
                <w:lang w:eastAsia="zh-CN"/>
              </w:rPr>
              <w:t>Proposal: It’s proposed to specify 28 dB ACLR for UE and 46 dB ACS for BS on both 6.425-7.125GHz and 10.0-10.5GHz.</w:t>
            </w:r>
            <w:bookmarkEnd w:id="110"/>
          </w:p>
        </w:tc>
      </w:tr>
      <w:tr w:rsidR="005A4111" w14:paraId="14E13375" w14:textId="77777777">
        <w:trPr>
          <w:trHeight w:val="468"/>
        </w:trPr>
        <w:tc>
          <w:tcPr>
            <w:tcW w:w="1623" w:type="dxa"/>
          </w:tcPr>
          <w:p w14:paraId="4FEBAACF" w14:textId="77777777" w:rsidR="005A4111" w:rsidRDefault="009A317C">
            <w:pPr>
              <w:spacing w:before="120" w:after="120"/>
              <w:rPr>
                <w:rFonts w:asciiTheme="minorHAnsi" w:hAnsiTheme="minorHAnsi" w:cstheme="minorHAnsi"/>
              </w:rPr>
            </w:pPr>
            <w:r>
              <w:rPr>
                <w:rFonts w:asciiTheme="minorHAnsi" w:hAnsiTheme="minorHAnsi" w:cstheme="minorHAnsi"/>
              </w:rPr>
              <w:t>R4-2015898</w:t>
            </w:r>
          </w:p>
        </w:tc>
        <w:tc>
          <w:tcPr>
            <w:tcW w:w="1424" w:type="dxa"/>
          </w:tcPr>
          <w:p w14:paraId="1F04B1AD" w14:textId="77777777" w:rsidR="005A4111" w:rsidRDefault="009A317C">
            <w:pPr>
              <w:spacing w:before="120" w:after="120"/>
              <w:rPr>
                <w:rFonts w:asciiTheme="minorHAnsi" w:hAnsiTheme="minorHAnsi" w:cstheme="minorHAnsi"/>
              </w:rPr>
            </w:pPr>
            <w:r>
              <w:rPr>
                <w:rFonts w:asciiTheme="minorHAnsi" w:hAnsiTheme="minorHAnsi" w:cstheme="minorHAnsi"/>
              </w:rPr>
              <w:t>Ericsson</w:t>
            </w:r>
          </w:p>
        </w:tc>
        <w:tc>
          <w:tcPr>
            <w:tcW w:w="6584" w:type="dxa"/>
          </w:tcPr>
          <w:p w14:paraId="1220F199" w14:textId="77777777" w:rsidR="005A4111" w:rsidRDefault="009A317C">
            <w:pPr>
              <w:rPr>
                <w:b/>
                <w:bCs/>
              </w:rPr>
            </w:pPr>
            <w:r>
              <w:rPr>
                <w:b/>
                <w:bCs/>
              </w:rPr>
              <w:t>Observation: Antenna parameters for indoor were not discussed. Indoor scenario consideration would need further discussion.</w:t>
            </w:r>
          </w:p>
        </w:tc>
      </w:tr>
      <w:tr w:rsidR="005A4111" w14:paraId="099B6E29" w14:textId="77777777">
        <w:trPr>
          <w:trHeight w:val="468"/>
        </w:trPr>
        <w:tc>
          <w:tcPr>
            <w:tcW w:w="1623" w:type="dxa"/>
          </w:tcPr>
          <w:p w14:paraId="1E7FBDD0" w14:textId="77777777" w:rsidR="005A4111" w:rsidRDefault="009A317C">
            <w:pPr>
              <w:spacing w:before="120" w:after="120"/>
              <w:rPr>
                <w:rFonts w:asciiTheme="minorHAnsi" w:hAnsiTheme="minorHAnsi" w:cstheme="minorHAnsi"/>
              </w:rPr>
            </w:pPr>
            <w:r>
              <w:rPr>
                <w:rFonts w:asciiTheme="minorHAnsi" w:hAnsiTheme="minorHAnsi" w:cstheme="minorHAnsi"/>
              </w:rPr>
              <w:t>R4-2016135</w:t>
            </w:r>
          </w:p>
        </w:tc>
        <w:tc>
          <w:tcPr>
            <w:tcW w:w="1424" w:type="dxa"/>
          </w:tcPr>
          <w:p w14:paraId="25A191C8" w14:textId="77777777" w:rsidR="005A4111" w:rsidRDefault="009A317C">
            <w:pPr>
              <w:spacing w:before="120" w:after="120"/>
              <w:rPr>
                <w:rFonts w:asciiTheme="minorHAnsi" w:hAnsiTheme="minorHAnsi" w:cstheme="minorHAnsi"/>
              </w:rPr>
            </w:pPr>
            <w:r>
              <w:rPr>
                <w:rFonts w:asciiTheme="minorHAnsi" w:hAnsiTheme="minorHAnsi" w:cstheme="minorHAnsi"/>
              </w:rPr>
              <w:t>ZTE</w:t>
            </w:r>
          </w:p>
        </w:tc>
        <w:tc>
          <w:tcPr>
            <w:tcW w:w="6584" w:type="dxa"/>
          </w:tcPr>
          <w:p w14:paraId="4262687E" w14:textId="77777777" w:rsidR="005A4111" w:rsidRDefault="009A317C">
            <w:pPr>
              <w:pStyle w:val="Style0"/>
              <w:rPr>
                <w:b/>
                <w:bCs/>
                <w:szCs w:val="20"/>
              </w:rPr>
            </w:pPr>
            <w:r>
              <w:rPr>
                <w:rFonts w:eastAsia="Times New Roman" w:hint="eastAsia"/>
                <w:b/>
                <w:bCs/>
                <w:kern w:val="0"/>
                <w:sz w:val="20"/>
                <w:szCs w:val="20"/>
              </w:rPr>
              <w:t xml:space="preserve">Observation 1: for 7GHz, </w:t>
            </w:r>
            <w:r>
              <w:rPr>
                <w:b/>
                <w:bCs/>
                <w:szCs w:val="20"/>
                <w:lang w:val="en-GB" w:eastAsia="en-GB"/>
              </w:rPr>
              <w:t xml:space="preserve">the </w:t>
            </w:r>
            <w:r>
              <w:rPr>
                <w:rFonts w:hint="eastAsia"/>
                <w:b/>
                <w:bCs/>
                <w:szCs w:val="20"/>
              </w:rPr>
              <w:t>uplink</w:t>
            </w:r>
            <w:r>
              <w:rPr>
                <w:b/>
                <w:bCs/>
                <w:szCs w:val="20"/>
              </w:rPr>
              <w:t xml:space="preserve"> throughput loss of the victim </w:t>
            </w:r>
            <w:r>
              <w:rPr>
                <w:rFonts w:hint="eastAsia"/>
                <w:b/>
                <w:bCs/>
                <w:szCs w:val="20"/>
              </w:rPr>
              <w:t xml:space="preserve">BS </w:t>
            </w:r>
            <w:r>
              <w:rPr>
                <w:b/>
                <w:bCs/>
                <w:szCs w:val="20"/>
                <w:lang w:val="en-GB" w:eastAsia="en-GB"/>
              </w:rPr>
              <w:t xml:space="preserve">in the </w:t>
            </w:r>
            <w:r>
              <w:rPr>
                <w:b/>
                <w:bCs/>
                <w:szCs w:val="20"/>
              </w:rPr>
              <w:t xml:space="preserve">urban macro scenario can still be limited to 5% with </w:t>
            </w:r>
            <w:r>
              <w:rPr>
                <w:rFonts w:hint="eastAsia"/>
                <w:b/>
                <w:bCs/>
                <w:szCs w:val="20"/>
              </w:rPr>
              <w:t>uplink</w:t>
            </w:r>
            <w:r>
              <w:rPr>
                <w:b/>
                <w:bCs/>
                <w:szCs w:val="20"/>
                <w:lang w:val="en-GB" w:eastAsia="en-GB"/>
              </w:rPr>
              <w:t xml:space="preserve"> ACIR offsets of</w:t>
            </w:r>
            <w:r>
              <w:rPr>
                <w:rFonts w:hint="eastAsia"/>
                <w:b/>
                <w:bCs/>
                <w:szCs w:val="20"/>
              </w:rPr>
              <w:t xml:space="preserve"> -2dB</w:t>
            </w:r>
            <w:r>
              <w:rPr>
                <w:b/>
                <w:bCs/>
                <w:szCs w:val="20"/>
                <w:lang w:val="en-GB" w:eastAsia="en-GB"/>
              </w:rPr>
              <w:t>,</w:t>
            </w:r>
            <w:r>
              <w:rPr>
                <w:rFonts w:hint="eastAsia"/>
                <w:b/>
                <w:bCs/>
                <w:szCs w:val="20"/>
              </w:rPr>
              <w:t>;</w:t>
            </w:r>
          </w:p>
          <w:p w14:paraId="544F8483" w14:textId="77777777" w:rsidR="005A4111" w:rsidRDefault="009A317C">
            <w:pPr>
              <w:pStyle w:val="Style0"/>
              <w:rPr>
                <w:b/>
                <w:bCs/>
                <w:szCs w:val="20"/>
              </w:rPr>
            </w:pPr>
            <w:r>
              <w:rPr>
                <w:rFonts w:eastAsia="Times New Roman" w:hint="eastAsia"/>
                <w:b/>
                <w:bCs/>
                <w:kern w:val="0"/>
                <w:sz w:val="20"/>
                <w:szCs w:val="20"/>
              </w:rPr>
              <w:t xml:space="preserve">Observation 2: for 10GHz, </w:t>
            </w:r>
            <w:r>
              <w:rPr>
                <w:b/>
                <w:bCs/>
                <w:szCs w:val="20"/>
                <w:lang w:val="en-GB" w:eastAsia="en-GB"/>
              </w:rPr>
              <w:t xml:space="preserve">the </w:t>
            </w:r>
            <w:r>
              <w:rPr>
                <w:rFonts w:hint="eastAsia"/>
                <w:b/>
                <w:bCs/>
                <w:szCs w:val="20"/>
              </w:rPr>
              <w:t>uplink</w:t>
            </w:r>
            <w:r>
              <w:rPr>
                <w:b/>
                <w:bCs/>
                <w:szCs w:val="20"/>
              </w:rPr>
              <w:t xml:space="preserve"> throughput loss of the victim </w:t>
            </w:r>
            <w:r>
              <w:rPr>
                <w:rFonts w:hint="eastAsia"/>
                <w:b/>
                <w:bCs/>
                <w:szCs w:val="20"/>
              </w:rPr>
              <w:t xml:space="preserve">BS </w:t>
            </w:r>
            <w:r>
              <w:rPr>
                <w:b/>
                <w:bCs/>
                <w:szCs w:val="20"/>
                <w:lang w:val="en-GB" w:eastAsia="en-GB"/>
              </w:rPr>
              <w:t xml:space="preserve">in the </w:t>
            </w:r>
            <w:r>
              <w:rPr>
                <w:b/>
                <w:bCs/>
                <w:szCs w:val="20"/>
              </w:rPr>
              <w:t xml:space="preserve">urban macro scenario can still be limited to 5% with </w:t>
            </w:r>
            <w:r>
              <w:rPr>
                <w:rFonts w:hint="eastAsia"/>
                <w:b/>
                <w:bCs/>
                <w:szCs w:val="20"/>
              </w:rPr>
              <w:t>uplink</w:t>
            </w:r>
            <w:r>
              <w:rPr>
                <w:b/>
                <w:bCs/>
                <w:szCs w:val="20"/>
                <w:lang w:val="en-GB" w:eastAsia="en-GB"/>
              </w:rPr>
              <w:t xml:space="preserve"> ACIR offsets of </w:t>
            </w:r>
            <w:r>
              <w:rPr>
                <w:rFonts w:hint="eastAsia"/>
                <w:b/>
                <w:bCs/>
                <w:szCs w:val="20"/>
              </w:rPr>
              <w:t>-5dB;</w:t>
            </w:r>
          </w:p>
        </w:tc>
      </w:tr>
      <w:tr w:rsidR="005A4111" w14:paraId="359265A3" w14:textId="77777777">
        <w:trPr>
          <w:trHeight w:val="468"/>
        </w:trPr>
        <w:tc>
          <w:tcPr>
            <w:tcW w:w="1623" w:type="dxa"/>
          </w:tcPr>
          <w:p w14:paraId="2ADDC2D5" w14:textId="77777777" w:rsidR="005A4111" w:rsidRDefault="009A317C">
            <w:pPr>
              <w:spacing w:before="120" w:after="120"/>
              <w:rPr>
                <w:ins w:id="111" w:author="D. Everaere" w:date="2020-10-29T12:27:00Z"/>
                <w:rFonts w:asciiTheme="minorHAnsi" w:hAnsiTheme="minorHAnsi" w:cstheme="minorHAnsi"/>
              </w:rPr>
            </w:pPr>
            <w:r>
              <w:rPr>
                <w:rFonts w:asciiTheme="minorHAnsi" w:hAnsiTheme="minorHAnsi" w:cstheme="minorHAnsi"/>
              </w:rPr>
              <w:t>R4-</w:t>
            </w:r>
            <w:del w:id="112" w:author="D. Everaere" w:date="2020-10-30T10:44:00Z">
              <w:r>
                <w:rPr>
                  <w:rFonts w:asciiTheme="minorHAnsi" w:hAnsiTheme="minorHAnsi" w:cstheme="minorHAnsi"/>
                </w:rPr>
                <w:delText>2016237</w:delText>
              </w:r>
            </w:del>
            <w:ins w:id="113" w:author="D. Everaere" w:date="2020-10-30T10:44:00Z">
              <w:r>
                <w:rPr>
                  <w:rFonts w:asciiTheme="minorHAnsi" w:hAnsiTheme="minorHAnsi" w:cstheme="minorHAnsi"/>
                </w:rPr>
                <w:t>2016601</w:t>
              </w:r>
            </w:ins>
          </w:p>
          <w:p w14:paraId="1888381A" w14:textId="77777777" w:rsidR="005A4111" w:rsidRDefault="009A317C">
            <w:pPr>
              <w:spacing w:before="120" w:after="120"/>
              <w:rPr>
                <w:rFonts w:asciiTheme="minorHAnsi" w:hAnsiTheme="minorHAnsi" w:cstheme="minorHAnsi"/>
              </w:rPr>
            </w:pPr>
            <w:ins w:id="114" w:author="D. Everaere" w:date="2020-10-29T12:27:00Z">
              <w:r>
                <w:rPr>
                  <w:rFonts w:asciiTheme="minorHAnsi" w:hAnsiTheme="minorHAnsi" w:cstheme="minorHAnsi"/>
                </w:rPr>
                <w:t>(revis</w:t>
              </w:r>
            </w:ins>
            <w:ins w:id="115" w:author="D. Everaere" w:date="2020-10-30T10:43:00Z">
              <w:r>
                <w:rPr>
                  <w:rFonts w:asciiTheme="minorHAnsi" w:hAnsiTheme="minorHAnsi" w:cstheme="minorHAnsi"/>
                </w:rPr>
                <w:t>ed R</w:t>
              </w:r>
            </w:ins>
            <w:ins w:id="116" w:author="D. Everaere" w:date="2020-10-30T10:44:00Z">
              <w:r>
                <w:rPr>
                  <w:rFonts w:asciiTheme="minorHAnsi" w:hAnsiTheme="minorHAnsi" w:cstheme="minorHAnsi"/>
                </w:rPr>
                <w:t>4-2016237</w:t>
              </w:r>
            </w:ins>
            <w:ins w:id="117" w:author="D. Everaere" w:date="2020-10-29T12:27:00Z">
              <w:r>
                <w:rPr>
                  <w:rFonts w:asciiTheme="minorHAnsi" w:hAnsiTheme="minorHAnsi" w:cstheme="minorHAnsi"/>
                </w:rPr>
                <w:t>)</w:t>
              </w:r>
            </w:ins>
          </w:p>
        </w:tc>
        <w:tc>
          <w:tcPr>
            <w:tcW w:w="1424" w:type="dxa"/>
          </w:tcPr>
          <w:p w14:paraId="3CDD054D" w14:textId="77777777" w:rsidR="005A4111" w:rsidRDefault="009A317C">
            <w:pPr>
              <w:spacing w:before="120" w:after="120"/>
              <w:rPr>
                <w:rFonts w:asciiTheme="minorHAnsi" w:hAnsiTheme="minorHAnsi" w:cstheme="minorHAnsi"/>
              </w:rPr>
            </w:pPr>
            <w:r>
              <w:rPr>
                <w:rFonts w:asciiTheme="minorHAnsi" w:hAnsiTheme="minorHAnsi" w:cstheme="minorHAnsi"/>
              </w:rPr>
              <w:t>Qualcomm</w:t>
            </w:r>
          </w:p>
        </w:tc>
        <w:tc>
          <w:tcPr>
            <w:tcW w:w="6584" w:type="dxa"/>
          </w:tcPr>
          <w:p w14:paraId="06213C3C" w14:textId="77777777" w:rsidR="005A4111" w:rsidRDefault="009A317C">
            <w:pPr>
              <w:rPr>
                <w:b/>
                <w:lang w:eastAsia="zh-CN"/>
              </w:rPr>
            </w:pPr>
            <w:r>
              <w:rPr>
                <w:b/>
                <w:lang w:eastAsia="zh-CN"/>
              </w:rPr>
              <w:t>Observation</w:t>
            </w:r>
            <w:r>
              <w:rPr>
                <w:rFonts w:hint="eastAsia"/>
                <w:b/>
                <w:lang w:eastAsia="zh-CN"/>
              </w:rPr>
              <w:t xml:space="preserve"> </w:t>
            </w:r>
            <w:r>
              <w:rPr>
                <w:b/>
                <w:lang w:eastAsia="zh-CN"/>
              </w:rPr>
              <w:t xml:space="preserve">1: When uplink ACIR is set to 22dB at 7GHz with 23dBm UE max Tx power, UL throughput </w:t>
            </w:r>
            <w:proofErr w:type="gramStart"/>
            <w:r>
              <w:rPr>
                <w:b/>
                <w:lang w:eastAsia="zh-CN"/>
              </w:rPr>
              <w:t>loss  in</w:t>
            </w:r>
            <w:proofErr w:type="gramEnd"/>
            <w:r>
              <w:rPr>
                <w:b/>
                <w:lang w:eastAsia="zh-CN"/>
              </w:rPr>
              <w:t xml:space="preserve"> the urban macro can be restricted to 5%.</w:t>
            </w:r>
          </w:p>
          <w:p w14:paraId="4410746E" w14:textId="77777777" w:rsidR="005A4111" w:rsidRDefault="009A317C">
            <w:pPr>
              <w:rPr>
                <w:b/>
                <w:lang w:eastAsia="zh-CN"/>
              </w:rPr>
            </w:pPr>
            <w:r>
              <w:rPr>
                <w:b/>
                <w:lang w:eastAsia="zh-CN"/>
              </w:rPr>
              <w:t>Observation</w:t>
            </w:r>
            <w:r>
              <w:rPr>
                <w:rFonts w:hint="eastAsia"/>
                <w:b/>
                <w:lang w:eastAsia="zh-CN"/>
              </w:rPr>
              <w:t xml:space="preserve"> </w:t>
            </w:r>
            <w:r>
              <w:rPr>
                <w:b/>
                <w:lang w:eastAsia="zh-CN"/>
              </w:rPr>
              <w:t>2: When uplink ACIR is set to 22dB at 10GHz with 23dBm UE max Tx power, UL throughput loss in the urban macro can be restricted to 5%.</w:t>
            </w:r>
          </w:p>
          <w:p w14:paraId="464F875D" w14:textId="77777777" w:rsidR="005A4111" w:rsidRDefault="009A317C">
            <w:pPr>
              <w:rPr>
                <w:b/>
                <w:lang w:eastAsia="zh-CN"/>
              </w:rPr>
            </w:pPr>
            <w:r>
              <w:rPr>
                <w:b/>
                <w:lang w:eastAsia="zh-CN"/>
              </w:rPr>
              <w:t>Observation</w:t>
            </w:r>
            <w:r>
              <w:rPr>
                <w:rFonts w:hint="eastAsia"/>
                <w:b/>
                <w:lang w:eastAsia="zh-CN"/>
              </w:rPr>
              <w:t xml:space="preserve"> </w:t>
            </w:r>
            <w:r>
              <w:rPr>
                <w:b/>
                <w:lang w:eastAsia="zh-CN"/>
              </w:rPr>
              <w:t>3: When uplink ACIR is set to 22dB at 7GHz with 20dBm UE max Tx power, UL throughput loss in the urban macro can be restricted to 5%.</w:t>
            </w:r>
          </w:p>
          <w:p w14:paraId="7408C7BC" w14:textId="77777777" w:rsidR="005A4111" w:rsidRDefault="009A317C">
            <w:pPr>
              <w:rPr>
                <w:b/>
                <w:lang w:eastAsia="zh-CN"/>
              </w:rPr>
            </w:pPr>
            <w:ins w:id="118" w:author="D. Everaere" w:date="2020-10-29T12:28:00Z">
              <w:r>
                <w:rPr>
                  <w:b/>
                  <w:lang w:eastAsia="zh-CN"/>
                </w:rPr>
                <w:t>Observation</w:t>
              </w:r>
              <w:r>
                <w:rPr>
                  <w:rFonts w:hint="eastAsia"/>
                  <w:b/>
                  <w:lang w:eastAsia="zh-CN"/>
                </w:rPr>
                <w:t xml:space="preserve"> </w:t>
              </w:r>
              <w:r>
                <w:rPr>
                  <w:b/>
                  <w:lang w:eastAsia="zh-CN"/>
                </w:rPr>
                <w:t>4: When uplink ACIR is set to 21.5dB at 10GHz with 20dBm UE max Tx power, UL throughput loss in the urban macro can be restricted to 5%.</w:t>
              </w:r>
            </w:ins>
            <w:del w:id="119" w:author="D. Everaere" w:date="2020-10-29T12:28:00Z">
              <w:r>
                <w:rPr>
                  <w:b/>
                  <w:lang w:eastAsia="zh-CN"/>
                </w:rPr>
                <w:delText>Observation</w:delText>
              </w:r>
              <w:r>
                <w:rPr>
                  <w:rFonts w:hint="eastAsia"/>
                  <w:b/>
                  <w:lang w:eastAsia="zh-CN"/>
                </w:rPr>
                <w:delText xml:space="preserve"> </w:delText>
              </w:r>
              <w:r>
                <w:rPr>
                  <w:b/>
                  <w:lang w:eastAsia="zh-CN"/>
                </w:rPr>
                <w:delText>4: With the assumption of 20dBm UE max Tx power, the 5%-ile throughput is 0. The 400m ISD is not suitable for this test case.</w:delText>
              </w:r>
            </w:del>
          </w:p>
          <w:p w14:paraId="0FE3660B" w14:textId="77777777" w:rsidR="005A4111" w:rsidRDefault="009A317C">
            <w:pPr>
              <w:rPr>
                <w:b/>
                <w:lang w:eastAsia="zh-CN"/>
              </w:rPr>
            </w:pPr>
            <w:r>
              <w:rPr>
                <w:rFonts w:eastAsia="MS Mincho"/>
                <w:b/>
                <w:bCs/>
                <w:lang w:eastAsia="en-GB"/>
              </w:rPr>
              <w:t>Proposal 1:</w:t>
            </w:r>
            <w:r>
              <w:rPr>
                <w:rFonts w:eastAsia="MS Mincho"/>
                <w:lang w:eastAsia="en-GB"/>
              </w:rPr>
              <w:t xml:space="preserve"> </w:t>
            </w:r>
            <w:r>
              <w:rPr>
                <w:b/>
                <w:lang w:eastAsia="zh-CN"/>
              </w:rPr>
              <w:t>Split the UL ACIR based on the assumption of BS ACS of 46dB. And the UE ACLR is 22dB for 7 and 10GHz with 23dBm Tx power.</w:t>
            </w:r>
          </w:p>
          <w:p w14:paraId="21CE7975" w14:textId="77777777" w:rsidR="005A4111" w:rsidRDefault="009A317C">
            <w:pPr>
              <w:rPr>
                <w:b/>
                <w:lang w:eastAsia="zh-CN"/>
              </w:rPr>
            </w:pPr>
            <w:r>
              <w:rPr>
                <w:rFonts w:eastAsia="MS Mincho"/>
                <w:b/>
                <w:bCs/>
                <w:lang w:eastAsia="en-GB"/>
              </w:rPr>
              <w:t>Proposal 2:</w:t>
            </w:r>
            <w:r>
              <w:rPr>
                <w:rFonts w:eastAsia="MS Mincho"/>
                <w:lang w:eastAsia="en-GB"/>
              </w:rPr>
              <w:t xml:space="preserve"> </w:t>
            </w:r>
            <w:r>
              <w:rPr>
                <w:b/>
                <w:lang w:eastAsia="zh-CN"/>
              </w:rPr>
              <w:t xml:space="preserve">RAN4 to identify the UE </w:t>
            </w:r>
            <w:r>
              <w:rPr>
                <w:rFonts w:eastAsia="MS Mincho"/>
                <w:b/>
                <w:bCs/>
                <w:lang w:eastAsia="en-GB"/>
              </w:rPr>
              <w:t>parameters considering the UE max Tx power of 20dBm at 10GHz</w:t>
            </w:r>
            <w:r>
              <w:rPr>
                <w:b/>
                <w:lang w:eastAsia="zh-CN"/>
              </w:rPr>
              <w:t xml:space="preserve">. </w:t>
            </w:r>
          </w:p>
          <w:p w14:paraId="09163F98" w14:textId="77777777" w:rsidR="005A4111" w:rsidRDefault="009A317C">
            <w:pPr>
              <w:rPr>
                <w:rFonts w:eastAsia="MS Mincho"/>
                <w:b/>
                <w:bCs/>
                <w:lang w:eastAsia="en-GB"/>
              </w:rPr>
            </w:pPr>
            <w:r>
              <w:rPr>
                <w:rFonts w:eastAsia="MS Mincho"/>
                <w:b/>
                <w:bCs/>
                <w:lang w:eastAsia="en-GB"/>
              </w:rPr>
              <w:t xml:space="preserve">Proposal 3: RAN4 to submit the UE parameters considering the UE max </w:t>
            </w:r>
            <w:r>
              <w:rPr>
                <w:rFonts w:eastAsia="MS Mincho"/>
                <w:b/>
                <w:bCs/>
                <w:lang w:eastAsia="en-GB"/>
              </w:rPr>
              <w:lastRenderedPageBreak/>
              <w:t xml:space="preserve">Tx power of 23dBm and 20dBm. </w:t>
            </w:r>
          </w:p>
        </w:tc>
      </w:tr>
      <w:tr w:rsidR="005A4111" w14:paraId="7FE2600A" w14:textId="77777777">
        <w:trPr>
          <w:trHeight w:val="468"/>
        </w:trPr>
        <w:tc>
          <w:tcPr>
            <w:tcW w:w="9631" w:type="dxa"/>
            <w:gridSpan w:val="3"/>
          </w:tcPr>
          <w:p w14:paraId="4C51F9A0" w14:textId="77777777" w:rsidR="005A4111" w:rsidRDefault="009A317C">
            <w:pPr>
              <w:rPr>
                <w:b/>
                <w:lang w:eastAsia="zh-CN"/>
              </w:rPr>
            </w:pPr>
            <w:r>
              <w:rPr>
                <w:b/>
                <w:lang w:eastAsia="zh-CN"/>
              </w:rPr>
              <w:lastRenderedPageBreak/>
              <w:t>Simulation assumptions</w:t>
            </w:r>
          </w:p>
        </w:tc>
      </w:tr>
      <w:tr w:rsidR="005A4111" w14:paraId="5FF20543" w14:textId="77777777">
        <w:trPr>
          <w:trHeight w:val="468"/>
        </w:trPr>
        <w:tc>
          <w:tcPr>
            <w:tcW w:w="1623" w:type="dxa"/>
          </w:tcPr>
          <w:p w14:paraId="2A8B5592" w14:textId="77777777" w:rsidR="005A4111" w:rsidRDefault="009A317C">
            <w:pPr>
              <w:spacing w:before="120" w:after="120"/>
              <w:rPr>
                <w:rFonts w:asciiTheme="minorHAnsi" w:hAnsiTheme="minorHAnsi" w:cstheme="minorHAnsi"/>
              </w:rPr>
            </w:pPr>
            <w:r>
              <w:rPr>
                <w:rFonts w:asciiTheme="minorHAnsi" w:hAnsiTheme="minorHAnsi" w:cstheme="minorHAnsi"/>
              </w:rPr>
              <w:t>R4-2015901</w:t>
            </w:r>
          </w:p>
        </w:tc>
        <w:tc>
          <w:tcPr>
            <w:tcW w:w="1424" w:type="dxa"/>
          </w:tcPr>
          <w:p w14:paraId="3E5E9848" w14:textId="77777777" w:rsidR="005A4111" w:rsidRDefault="009A317C">
            <w:pPr>
              <w:spacing w:before="120" w:after="120"/>
              <w:rPr>
                <w:rFonts w:asciiTheme="minorHAnsi" w:hAnsiTheme="minorHAnsi" w:cstheme="minorHAnsi"/>
              </w:rPr>
            </w:pPr>
            <w:r>
              <w:rPr>
                <w:rFonts w:asciiTheme="minorHAnsi" w:hAnsiTheme="minorHAnsi" w:cstheme="minorHAnsi"/>
              </w:rPr>
              <w:t>Ericsson</w:t>
            </w:r>
          </w:p>
        </w:tc>
        <w:tc>
          <w:tcPr>
            <w:tcW w:w="6584" w:type="dxa"/>
          </w:tcPr>
          <w:p w14:paraId="4E04DE9E" w14:textId="77777777" w:rsidR="005A4111" w:rsidRDefault="009A317C">
            <w:pPr>
              <w:rPr>
                <w:rFonts w:eastAsia="MS Mincho"/>
                <w:b/>
                <w:bCs/>
                <w:lang w:val="en-US" w:eastAsia="ja-JP"/>
              </w:rPr>
            </w:pPr>
            <w:r>
              <w:rPr>
                <w:rFonts w:eastAsia="MS Mincho"/>
                <w:b/>
                <w:bCs/>
                <w:lang w:val="en-US" w:eastAsia="ja-JP"/>
              </w:rPr>
              <w:t>Observation 1: 20 and 23 dBm are realistic values for UE Tx maximum power at 7 and 10 GHz, as it has already been agreed.</w:t>
            </w:r>
          </w:p>
          <w:p w14:paraId="2BDD32C9" w14:textId="77777777" w:rsidR="005A4111" w:rsidRDefault="009A317C">
            <w:pPr>
              <w:rPr>
                <w:rFonts w:eastAsia="MS Mincho"/>
                <w:b/>
                <w:bCs/>
                <w:lang w:val="en-US" w:eastAsia="ja-JP"/>
              </w:rPr>
            </w:pPr>
            <w:r>
              <w:rPr>
                <w:rFonts w:eastAsia="MS Mincho"/>
                <w:b/>
                <w:bCs/>
                <w:lang w:val="en-US" w:eastAsia="ja-JP"/>
              </w:rPr>
              <w:t>Observation 2: UE noise figure of 9 dB is correct value for 7 and 10 GHz, as it has already been agreed.</w:t>
            </w:r>
          </w:p>
        </w:tc>
      </w:tr>
    </w:tbl>
    <w:p w14:paraId="62C0B6AD" w14:textId="77777777" w:rsidR="005A4111" w:rsidRDefault="005A4111"/>
    <w:p w14:paraId="162CF4CD" w14:textId="77777777" w:rsidR="005A4111" w:rsidRDefault="009A317C">
      <w:pPr>
        <w:pStyle w:val="2"/>
      </w:pPr>
      <w:r>
        <w:rPr>
          <w:rFonts w:hint="eastAsia"/>
        </w:rPr>
        <w:t>Open issues</w:t>
      </w:r>
      <w:r>
        <w:t xml:space="preserve"> summary</w:t>
      </w:r>
    </w:p>
    <w:p w14:paraId="55B809CE" w14:textId="77777777" w:rsidR="005A4111" w:rsidRDefault="009A317C">
      <w:pPr>
        <w:pStyle w:val="3"/>
        <w:rPr>
          <w:sz w:val="24"/>
          <w:szCs w:val="16"/>
        </w:rPr>
      </w:pPr>
      <w:r>
        <w:rPr>
          <w:sz w:val="24"/>
          <w:szCs w:val="16"/>
        </w:rPr>
        <w:t>Sub-topic 2-1</w:t>
      </w:r>
    </w:p>
    <w:p w14:paraId="105CF98F" w14:textId="77777777" w:rsidR="005A4111" w:rsidRDefault="009A317C">
      <w:pPr>
        <w:rPr>
          <w:iCs/>
          <w:lang w:val="en-US" w:eastAsia="zh-CN"/>
        </w:rPr>
      </w:pPr>
      <w:r>
        <w:rPr>
          <w:rFonts w:hint="eastAsia"/>
          <w:iCs/>
          <w:lang w:val="en-US" w:eastAsia="zh-CN"/>
        </w:rPr>
        <w:t xml:space="preserve">Sub-topic </w:t>
      </w:r>
      <w:r>
        <w:rPr>
          <w:iCs/>
          <w:lang w:val="en-US" w:eastAsia="zh-CN"/>
        </w:rPr>
        <w:t>description: Simulation assumptions. In last RAN4#96-e meeting, UE maximum output power was challenged, additional clarifications have been given for this meeting.</w:t>
      </w:r>
    </w:p>
    <w:p w14:paraId="59DE8EA2" w14:textId="77777777" w:rsidR="005A4111" w:rsidRDefault="009A317C">
      <w:pPr>
        <w:rPr>
          <w:b/>
          <w:u w:val="single"/>
          <w:lang w:eastAsia="ko-KR"/>
        </w:rPr>
      </w:pPr>
      <w:bookmarkStart w:id="120" w:name="_Hlk54597439"/>
      <w:r>
        <w:rPr>
          <w:b/>
          <w:u w:val="single"/>
          <w:lang w:eastAsia="ko-KR"/>
        </w:rPr>
        <w:t>Issue 2-1: UE maximum output power</w:t>
      </w:r>
    </w:p>
    <w:p w14:paraId="4A12B2B8" w14:textId="77777777" w:rsidR="005A4111" w:rsidRDefault="009A317C">
      <w:pPr>
        <w:pStyle w:val="afc"/>
        <w:numPr>
          <w:ilvl w:val="0"/>
          <w:numId w:val="4"/>
        </w:numPr>
        <w:ind w:firstLineChars="0"/>
        <w:rPr>
          <w:bCs/>
          <w:lang w:eastAsia="ko-KR"/>
        </w:rPr>
      </w:pPr>
      <w:r>
        <w:rPr>
          <w:bCs/>
          <w:lang w:eastAsia="ko-KR"/>
        </w:rPr>
        <w:t>From R4-2015901 and the proposals in R4-2016237, the 23 dBm UE output power assumption is confirmed for the simulations and following options are suggested:</w:t>
      </w:r>
    </w:p>
    <w:bookmarkEnd w:id="120"/>
    <w:p w14:paraId="4A5F1CD4" w14:textId="77777777" w:rsidR="005A4111" w:rsidRDefault="009A317C">
      <w:pPr>
        <w:pStyle w:val="afc"/>
        <w:numPr>
          <w:ilvl w:val="1"/>
          <w:numId w:val="4"/>
        </w:numPr>
        <w:ind w:firstLineChars="0"/>
        <w:rPr>
          <w:lang w:val="sv-SE" w:eastAsia="zh-CN"/>
        </w:rPr>
      </w:pPr>
      <w:r>
        <w:rPr>
          <w:lang w:val="sv-SE" w:eastAsia="zh-CN"/>
        </w:rPr>
        <w:t xml:space="preserve">Option 1: </w:t>
      </w:r>
    </w:p>
    <w:p w14:paraId="3DE1BEA4" w14:textId="77777777" w:rsidR="005A4111" w:rsidRPr="008E36CD" w:rsidRDefault="009A317C">
      <w:pPr>
        <w:pStyle w:val="afc"/>
        <w:numPr>
          <w:ilvl w:val="2"/>
          <w:numId w:val="4"/>
        </w:numPr>
        <w:ind w:firstLineChars="0"/>
        <w:rPr>
          <w:lang w:val="en-US" w:eastAsia="zh-CN"/>
          <w:rPrChange w:id="121" w:author="Qualcomm" w:date="2020-11-04T11:06:00Z">
            <w:rPr>
              <w:lang w:val="sv-SE" w:eastAsia="zh-CN"/>
            </w:rPr>
          </w:rPrChange>
        </w:rPr>
      </w:pPr>
      <w:r w:rsidRPr="008E36CD">
        <w:rPr>
          <w:lang w:val="en-US" w:eastAsia="zh-CN"/>
          <w:rPrChange w:id="122" w:author="Qualcomm" w:date="2020-11-04T11:06:00Z">
            <w:rPr>
              <w:lang w:val="sv-SE" w:eastAsia="zh-CN"/>
            </w:rPr>
          </w:rPrChange>
        </w:rPr>
        <w:t>Consider 20 dBm and 23 dBm for 6.425-7.125GHz in the LS to ITU-R.</w:t>
      </w:r>
    </w:p>
    <w:p w14:paraId="185B7A50" w14:textId="77777777" w:rsidR="005A4111" w:rsidRPr="008E36CD" w:rsidRDefault="009A317C">
      <w:pPr>
        <w:pStyle w:val="afc"/>
        <w:numPr>
          <w:ilvl w:val="2"/>
          <w:numId w:val="4"/>
        </w:numPr>
        <w:ind w:firstLineChars="0"/>
        <w:rPr>
          <w:lang w:val="en-US" w:eastAsia="zh-CN"/>
          <w:rPrChange w:id="123" w:author="Qualcomm" w:date="2020-11-04T11:06:00Z">
            <w:rPr>
              <w:lang w:val="sv-SE" w:eastAsia="zh-CN"/>
            </w:rPr>
          </w:rPrChange>
        </w:rPr>
      </w:pPr>
      <w:r w:rsidRPr="008E36CD">
        <w:rPr>
          <w:lang w:val="en-US" w:eastAsia="zh-CN"/>
          <w:rPrChange w:id="124" w:author="Qualcomm" w:date="2020-11-04T11:06:00Z">
            <w:rPr>
              <w:lang w:val="sv-SE" w:eastAsia="zh-CN"/>
            </w:rPr>
          </w:rPrChange>
        </w:rPr>
        <w:t>Consider 20 dBm only for 10.0-10.5 GHz in the LS to ITU-R.</w:t>
      </w:r>
    </w:p>
    <w:p w14:paraId="087015A6" w14:textId="77777777" w:rsidR="005A4111" w:rsidRDefault="009A317C">
      <w:pPr>
        <w:pStyle w:val="afc"/>
        <w:numPr>
          <w:ilvl w:val="1"/>
          <w:numId w:val="4"/>
        </w:numPr>
        <w:ind w:firstLineChars="0"/>
        <w:rPr>
          <w:lang w:val="sv-SE" w:eastAsia="zh-CN"/>
        </w:rPr>
      </w:pPr>
      <w:r>
        <w:rPr>
          <w:lang w:val="sv-SE" w:eastAsia="zh-CN"/>
        </w:rPr>
        <w:t xml:space="preserve">Option 2: </w:t>
      </w:r>
    </w:p>
    <w:p w14:paraId="4EFB38D3" w14:textId="77777777" w:rsidR="005A4111" w:rsidRPr="008E36CD" w:rsidRDefault="009A317C">
      <w:pPr>
        <w:pStyle w:val="afc"/>
        <w:numPr>
          <w:ilvl w:val="2"/>
          <w:numId w:val="4"/>
        </w:numPr>
        <w:ind w:firstLineChars="0"/>
        <w:rPr>
          <w:lang w:val="en-US" w:eastAsia="zh-CN"/>
          <w:rPrChange w:id="125" w:author="Qualcomm" w:date="2020-11-04T11:06:00Z">
            <w:rPr>
              <w:lang w:val="sv-SE" w:eastAsia="zh-CN"/>
            </w:rPr>
          </w:rPrChange>
        </w:rPr>
      </w:pPr>
      <w:r w:rsidRPr="008E36CD">
        <w:rPr>
          <w:lang w:val="en-US" w:eastAsia="zh-CN"/>
          <w:rPrChange w:id="126" w:author="Qualcomm" w:date="2020-11-04T11:06:00Z">
            <w:rPr>
              <w:lang w:val="sv-SE" w:eastAsia="zh-CN"/>
            </w:rPr>
          </w:rPrChange>
        </w:rPr>
        <w:t>Consider 23 dBm for both 6.425-7.125 GHz and 10.0-10.5 GHz in the LS to ITU-R.</w:t>
      </w:r>
    </w:p>
    <w:p w14:paraId="16BFE759" w14:textId="77777777" w:rsidR="005A4111" w:rsidRDefault="009A317C">
      <w:pPr>
        <w:pStyle w:val="afc"/>
        <w:numPr>
          <w:ilvl w:val="1"/>
          <w:numId w:val="4"/>
        </w:numPr>
        <w:ind w:firstLineChars="0"/>
        <w:rPr>
          <w:lang w:val="sv-SE" w:eastAsia="zh-CN"/>
        </w:rPr>
      </w:pPr>
      <w:r>
        <w:rPr>
          <w:lang w:val="sv-SE" w:eastAsia="zh-CN"/>
        </w:rPr>
        <w:t>Option 3 (possible alternative):</w:t>
      </w:r>
    </w:p>
    <w:p w14:paraId="5B1AFC00" w14:textId="77777777" w:rsidR="005A4111" w:rsidRPr="008E36CD" w:rsidRDefault="009A317C">
      <w:pPr>
        <w:pStyle w:val="afc"/>
        <w:numPr>
          <w:ilvl w:val="2"/>
          <w:numId w:val="4"/>
        </w:numPr>
        <w:ind w:firstLineChars="0"/>
        <w:rPr>
          <w:lang w:val="en-US" w:eastAsia="zh-CN"/>
          <w:rPrChange w:id="127" w:author="Qualcomm" w:date="2020-11-04T11:06:00Z">
            <w:rPr>
              <w:lang w:val="sv-SE" w:eastAsia="zh-CN"/>
            </w:rPr>
          </w:rPrChange>
        </w:rPr>
      </w:pPr>
      <w:r w:rsidRPr="008E36CD">
        <w:rPr>
          <w:lang w:val="en-US" w:eastAsia="zh-CN"/>
          <w:rPrChange w:id="128" w:author="Qualcomm" w:date="2020-11-04T11:06:00Z">
            <w:rPr>
              <w:lang w:val="sv-SE" w:eastAsia="zh-CN"/>
            </w:rPr>
          </w:rPrChange>
        </w:rPr>
        <w:t>Consider 20 dBm and 23 dBm for both 6.425-7.125 GHz and 10.0-10.5 GHz in the LS to ITU-R.</w:t>
      </w:r>
    </w:p>
    <w:p w14:paraId="35426E75" w14:textId="77777777" w:rsidR="005A4111" w:rsidRDefault="009A317C">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50944BE7" w14:textId="77777777" w:rsidR="005A4111" w:rsidRDefault="009A317C">
      <w:pPr>
        <w:pStyle w:val="afc"/>
        <w:numPr>
          <w:ilvl w:val="1"/>
          <w:numId w:val="4"/>
        </w:numPr>
        <w:overflowPunct/>
        <w:autoSpaceDE/>
        <w:autoSpaceDN/>
        <w:adjustRightInd/>
        <w:spacing w:after="120"/>
        <w:ind w:firstLineChars="0"/>
        <w:textAlignment w:val="auto"/>
        <w:rPr>
          <w:rFonts w:eastAsia="宋体"/>
          <w:szCs w:val="24"/>
          <w:lang w:eastAsia="zh-CN"/>
        </w:rPr>
      </w:pPr>
      <w:r>
        <w:rPr>
          <w:bCs/>
          <w:lang w:eastAsia="ko-KR"/>
        </w:rPr>
        <w:t>The 23 dBm UE output power assumption is confirmed for the simulations. Further discuss the different options. Note that option 3 was not suggested, but is an alternative proposed by the moderator.</w:t>
      </w:r>
    </w:p>
    <w:p w14:paraId="6430CF1B" w14:textId="77777777" w:rsidR="005A4111" w:rsidRPr="008E36CD" w:rsidRDefault="005A4111">
      <w:pPr>
        <w:pStyle w:val="afc"/>
        <w:ind w:left="1440" w:firstLineChars="0" w:firstLine="0"/>
        <w:rPr>
          <w:lang w:val="en-US" w:eastAsia="zh-CN"/>
          <w:rPrChange w:id="129" w:author="Qualcomm" w:date="2020-11-04T11:06:00Z">
            <w:rPr>
              <w:lang w:val="sv-SE" w:eastAsia="zh-CN"/>
            </w:rPr>
          </w:rPrChange>
        </w:rPr>
      </w:pPr>
    </w:p>
    <w:p w14:paraId="3F86381E" w14:textId="77777777" w:rsidR="005A4111" w:rsidRDefault="009A317C">
      <w:pPr>
        <w:pStyle w:val="3"/>
        <w:rPr>
          <w:sz w:val="24"/>
          <w:szCs w:val="16"/>
        </w:rPr>
      </w:pPr>
      <w:r>
        <w:rPr>
          <w:sz w:val="24"/>
          <w:szCs w:val="16"/>
        </w:rPr>
        <w:t>Sub-topic 2-2</w:t>
      </w:r>
    </w:p>
    <w:p w14:paraId="1B23B3AA" w14:textId="77777777" w:rsidR="005A4111" w:rsidRDefault="009A317C">
      <w:pPr>
        <w:rPr>
          <w:iCs/>
          <w:lang w:val="en-US" w:eastAsia="zh-CN"/>
        </w:rPr>
      </w:pPr>
      <w:r>
        <w:rPr>
          <w:rFonts w:hint="eastAsia"/>
          <w:iCs/>
          <w:lang w:val="en-US" w:eastAsia="zh-CN"/>
        </w:rPr>
        <w:t xml:space="preserve">Sub-topic </w:t>
      </w:r>
      <w:r>
        <w:rPr>
          <w:iCs/>
          <w:lang w:val="en-US" w:eastAsia="zh-CN"/>
        </w:rPr>
        <w:t>description: Simulation assumptions. In last RAN4#96-e meeting, UE noise figure was challenged, additional clarifications have been given for this meeting.</w:t>
      </w:r>
    </w:p>
    <w:p w14:paraId="43B02F4A" w14:textId="77777777" w:rsidR="005A4111" w:rsidRDefault="009A317C">
      <w:pPr>
        <w:rPr>
          <w:b/>
          <w:u w:val="single"/>
          <w:lang w:eastAsia="ko-KR"/>
        </w:rPr>
      </w:pPr>
      <w:r>
        <w:rPr>
          <w:b/>
          <w:u w:val="single"/>
          <w:lang w:eastAsia="ko-KR"/>
        </w:rPr>
        <w:t>Issue 2-3: UE Noise figure for 6.425-7.125GHz and 10.0-10.5GHz</w:t>
      </w:r>
    </w:p>
    <w:p w14:paraId="5912FC01" w14:textId="77777777" w:rsidR="005A4111" w:rsidRDefault="009A317C">
      <w:pPr>
        <w:pStyle w:val="afc"/>
        <w:numPr>
          <w:ilvl w:val="0"/>
          <w:numId w:val="4"/>
        </w:numPr>
        <w:ind w:firstLineChars="0"/>
        <w:rPr>
          <w:bCs/>
          <w:lang w:eastAsia="ko-KR"/>
        </w:rPr>
      </w:pPr>
      <w:r>
        <w:rPr>
          <w:bCs/>
          <w:lang w:eastAsia="ko-KR"/>
        </w:rPr>
        <w:t>From R4-2015901 and the observations in R4-2016236, the 9dB noise figure assumption is confirmed for the simulations and following options are suggested:</w:t>
      </w:r>
    </w:p>
    <w:p w14:paraId="485A8F33" w14:textId="77777777" w:rsidR="005A4111" w:rsidRPr="008E36CD" w:rsidRDefault="009A317C">
      <w:pPr>
        <w:pStyle w:val="afc"/>
        <w:numPr>
          <w:ilvl w:val="1"/>
          <w:numId w:val="4"/>
        </w:numPr>
        <w:ind w:firstLineChars="0"/>
        <w:rPr>
          <w:lang w:val="en-US" w:eastAsia="zh-CN"/>
          <w:rPrChange w:id="130" w:author="Qualcomm" w:date="2020-11-04T11:06:00Z">
            <w:rPr>
              <w:lang w:val="sv-SE" w:eastAsia="zh-CN"/>
            </w:rPr>
          </w:rPrChange>
        </w:rPr>
      </w:pPr>
      <w:r w:rsidRPr="008E36CD">
        <w:rPr>
          <w:lang w:val="en-US" w:eastAsia="zh-CN"/>
          <w:rPrChange w:id="131" w:author="Qualcomm" w:date="2020-11-04T11:06:00Z">
            <w:rPr>
              <w:lang w:val="sv-SE" w:eastAsia="zh-CN"/>
            </w:rPr>
          </w:rPrChange>
        </w:rPr>
        <w:t>Option 1: Consider 9dB only in the LS to ITU-R.</w:t>
      </w:r>
    </w:p>
    <w:p w14:paraId="55347363" w14:textId="77777777" w:rsidR="005A4111" w:rsidRPr="008E36CD" w:rsidRDefault="009A317C">
      <w:pPr>
        <w:pStyle w:val="afc"/>
        <w:numPr>
          <w:ilvl w:val="1"/>
          <w:numId w:val="4"/>
        </w:numPr>
        <w:ind w:firstLineChars="0"/>
        <w:rPr>
          <w:lang w:val="en-US" w:eastAsia="zh-CN"/>
          <w:rPrChange w:id="132" w:author="Qualcomm" w:date="2020-11-04T11:06:00Z">
            <w:rPr>
              <w:lang w:val="sv-SE" w:eastAsia="zh-CN"/>
            </w:rPr>
          </w:rPrChange>
        </w:rPr>
      </w:pPr>
      <w:r w:rsidRPr="008E36CD">
        <w:rPr>
          <w:lang w:val="en-US" w:eastAsia="zh-CN"/>
          <w:rPrChange w:id="133" w:author="Qualcomm" w:date="2020-11-04T11:06:00Z">
            <w:rPr>
              <w:lang w:val="sv-SE" w:eastAsia="zh-CN"/>
            </w:rPr>
          </w:rPrChange>
        </w:rPr>
        <w:t>Option 2: Consider 9dB and 13dB in the LS to ITU-R.</w:t>
      </w:r>
    </w:p>
    <w:p w14:paraId="583B9154" w14:textId="77777777" w:rsidR="005A4111" w:rsidRDefault="009A317C">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04320BB" w14:textId="77777777" w:rsidR="005A4111" w:rsidRDefault="009A317C">
      <w:pPr>
        <w:pStyle w:val="afc"/>
        <w:numPr>
          <w:ilvl w:val="1"/>
          <w:numId w:val="4"/>
        </w:numPr>
        <w:overflowPunct/>
        <w:autoSpaceDE/>
        <w:autoSpaceDN/>
        <w:adjustRightInd/>
        <w:spacing w:after="120"/>
        <w:ind w:firstLineChars="0"/>
        <w:textAlignment w:val="auto"/>
        <w:rPr>
          <w:rFonts w:eastAsia="宋体"/>
          <w:szCs w:val="24"/>
          <w:lang w:eastAsia="zh-CN"/>
        </w:rPr>
      </w:pPr>
      <w:r>
        <w:rPr>
          <w:bCs/>
          <w:lang w:eastAsia="ko-KR"/>
        </w:rPr>
        <w:lastRenderedPageBreak/>
        <w:t xml:space="preserve">Considering 9 or 13 dB UE noise figure would have minor impact on simulations results as shown in R4-2016236. The 9dB UE NF is confirmed for the simulations. Further discussed the 2 options for the reply to ITU-R. </w:t>
      </w:r>
    </w:p>
    <w:p w14:paraId="2A4B57EA" w14:textId="77777777" w:rsidR="005A4111" w:rsidRPr="008E36CD" w:rsidRDefault="005A4111">
      <w:pPr>
        <w:rPr>
          <w:lang w:val="en-US" w:eastAsia="zh-CN"/>
          <w:rPrChange w:id="134" w:author="Qualcomm" w:date="2020-11-04T11:06:00Z">
            <w:rPr>
              <w:lang w:val="sv-SE" w:eastAsia="zh-CN"/>
            </w:rPr>
          </w:rPrChange>
        </w:rPr>
      </w:pPr>
    </w:p>
    <w:p w14:paraId="27786568" w14:textId="77777777" w:rsidR="005A4111" w:rsidRDefault="009A317C">
      <w:pPr>
        <w:pStyle w:val="3"/>
        <w:rPr>
          <w:sz w:val="24"/>
          <w:szCs w:val="16"/>
        </w:rPr>
      </w:pPr>
      <w:r>
        <w:rPr>
          <w:sz w:val="24"/>
          <w:szCs w:val="16"/>
        </w:rPr>
        <w:t>Sub-topic 2-3</w:t>
      </w:r>
    </w:p>
    <w:p w14:paraId="50D70DE3" w14:textId="77777777" w:rsidR="005A4111" w:rsidRDefault="009A317C">
      <w:pPr>
        <w:rPr>
          <w:iCs/>
          <w:lang w:val="en-US" w:eastAsia="zh-CN"/>
        </w:rPr>
      </w:pPr>
      <w:r>
        <w:rPr>
          <w:rFonts w:hint="eastAsia"/>
          <w:iCs/>
          <w:lang w:val="en-US" w:eastAsia="zh-CN"/>
        </w:rPr>
        <w:t xml:space="preserve">Sub-topic </w:t>
      </w:r>
      <w:r>
        <w:rPr>
          <w:iCs/>
          <w:lang w:val="en-US" w:eastAsia="zh-CN"/>
        </w:rPr>
        <w:t>description: No antenna parameter was agreed for indoor scenario, some agreement should be reached on how to consider this scenario for the simulations’ outcomes and the parameters in the LS Reply to ITU-R.</w:t>
      </w:r>
    </w:p>
    <w:p w14:paraId="653CA5C3" w14:textId="77777777" w:rsidR="005A4111" w:rsidRDefault="009A317C">
      <w:pPr>
        <w:rPr>
          <w:b/>
          <w:u w:val="single"/>
          <w:lang w:eastAsia="ko-KR"/>
        </w:rPr>
      </w:pPr>
      <w:r>
        <w:rPr>
          <w:b/>
          <w:u w:val="single"/>
          <w:lang w:eastAsia="ko-KR"/>
        </w:rPr>
        <w:t>Issue 2-3: Indoor scenario</w:t>
      </w:r>
    </w:p>
    <w:p w14:paraId="62B0240C" w14:textId="77777777" w:rsidR="005A4111" w:rsidRDefault="009A317C">
      <w:pPr>
        <w:pStyle w:val="afc"/>
        <w:numPr>
          <w:ilvl w:val="0"/>
          <w:numId w:val="4"/>
        </w:numPr>
        <w:ind w:firstLineChars="0"/>
        <w:rPr>
          <w:bCs/>
          <w:lang w:eastAsia="ko-KR"/>
        </w:rPr>
      </w:pPr>
      <w:r>
        <w:rPr>
          <w:bCs/>
          <w:lang w:eastAsia="ko-KR"/>
        </w:rPr>
        <w:t>Should the indoor scenario be considered in the LS Reply to ITU-R:</w:t>
      </w:r>
    </w:p>
    <w:p w14:paraId="1A63C404" w14:textId="77777777" w:rsidR="005A4111" w:rsidRPr="008E36CD" w:rsidRDefault="009A317C">
      <w:pPr>
        <w:pStyle w:val="afc"/>
        <w:numPr>
          <w:ilvl w:val="1"/>
          <w:numId w:val="4"/>
        </w:numPr>
        <w:ind w:firstLineChars="0"/>
        <w:rPr>
          <w:lang w:val="en-US" w:eastAsia="zh-CN"/>
          <w:rPrChange w:id="135" w:author="Qualcomm" w:date="2020-11-04T11:06:00Z">
            <w:rPr>
              <w:lang w:val="sv-SE" w:eastAsia="zh-CN"/>
            </w:rPr>
          </w:rPrChange>
        </w:rPr>
      </w:pPr>
      <w:r w:rsidRPr="008E36CD">
        <w:rPr>
          <w:lang w:val="en-US" w:eastAsia="zh-CN"/>
          <w:rPrChange w:id="136" w:author="Qualcomm" w:date="2020-11-04T11:06:00Z">
            <w:rPr>
              <w:lang w:val="sv-SE" w:eastAsia="zh-CN"/>
            </w:rPr>
          </w:rPrChange>
        </w:rPr>
        <w:t>Option 1: Yes, antenna and BS/UE parameters should be defined for indoor.</w:t>
      </w:r>
    </w:p>
    <w:p w14:paraId="00639743" w14:textId="77777777" w:rsidR="005A4111" w:rsidRPr="008E36CD" w:rsidRDefault="009A317C">
      <w:pPr>
        <w:pStyle w:val="afc"/>
        <w:numPr>
          <w:ilvl w:val="1"/>
          <w:numId w:val="4"/>
        </w:numPr>
        <w:ind w:firstLineChars="0"/>
        <w:rPr>
          <w:lang w:val="en-US" w:eastAsia="zh-CN"/>
          <w:rPrChange w:id="137" w:author="Qualcomm" w:date="2020-11-04T11:06:00Z">
            <w:rPr>
              <w:lang w:val="sv-SE" w:eastAsia="zh-CN"/>
            </w:rPr>
          </w:rPrChange>
        </w:rPr>
      </w:pPr>
      <w:r w:rsidRPr="008E36CD">
        <w:rPr>
          <w:lang w:val="en-US" w:eastAsia="zh-CN"/>
          <w:rPrChange w:id="138" w:author="Qualcomm" w:date="2020-11-04T11:06:00Z">
            <w:rPr>
              <w:lang w:val="sv-SE" w:eastAsia="zh-CN"/>
            </w:rPr>
          </w:rPrChange>
        </w:rPr>
        <w:t>Option 2: No, indoor scenario should not be addressed.</w:t>
      </w:r>
    </w:p>
    <w:p w14:paraId="07AE9599" w14:textId="77777777" w:rsidR="005A4111" w:rsidRDefault="009A317C">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4FADC129" w14:textId="77777777" w:rsidR="005A4111" w:rsidRDefault="009A317C">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Choose one option giving some rationale for it. Note that RAN4 already replied with the BS antenna parameters to ITU-R without providing the indoor ones.</w:t>
      </w:r>
    </w:p>
    <w:p w14:paraId="57D81B0C" w14:textId="77777777" w:rsidR="005A4111" w:rsidRDefault="009A317C">
      <w:pPr>
        <w:pStyle w:val="3"/>
      </w:pPr>
      <w:r>
        <w:t>Sub-topic 2-4</w:t>
      </w:r>
    </w:p>
    <w:p w14:paraId="18929220" w14:textId="77777777" w:rsidR="005A4111" w:rsidRDefault="009A317C">
      <w:pPr>
        <w:spacing w:after="120"/>
        <w:rPr>
          <w:szCs w:val="24"/>
          <w:lang w:eastAsia="zh-CN"/>
        </w:rPr>
      </w:pPr>
      <w:r>
        <w:rPr>
          <w:rFonts w:hint="eastAsia"/>
          <w:iCs/>
          <w:lang w:val="en-US" w:eastAsia="zh-CN"/>
        </w:rPr>
        <w:t xml:space="preserve">Sub-topic </w:t>
      </w:r>
      <w:r>
        <w:rPr>
          <w:iCs/>
          <w:lang w:val="en-US" w:eastAsia="zh-CN"/>
        </w:rPr>
        <w:t>description: DL simulations results.</w:t>
      </w:r>
      <w:r>
        <w:rPr>
          <w:szCs w:val="24"/>
          <w:lang w:eastAsia="zh-CN"/>
        </w:rPr>
        <w:t xml:space="preserve"> Results here after summarize companies results. Values in [] are moderator’s understanding based on the provided results.</w:t>
      </w:r>
    </w:p>
    <w:p w14:paraId="49FC8547" w14:textId="77777777" w:rsidR="005A4111" w:rsidRDefault="005A4111">
      <w:pPr>
        <w:rPr>
          <w:iCs/>
          <w:lang w:val="en-US" w:eastAsia="zh-CN"/>
        </w:rPr>
      </w:pPr>
    </w:p>
    <w:p w14:paraId="7791E2B6" w14:textId="77777777" w:rsidR="005A4111" w:rsidRDefault="009A317C">
      <w:pPr>
        <w:rPr>
          <w:b/>
          <w:u w:val="single"/>
          <w:lang w:eastAsia="ko-KR"/>
        </w:rPr>
      </w:pPr>
      <w:r>
        <w:rPr>
          <w:b/>
          <w:u w:val="single"/>
          <w:lang w:eastAsia="ko-KR"/>
        </w:rPr>
        <w:t>Issue 2-4: DL simulations results</w:t>
      </w:r>
    </w:p>
    <w:p w14:paraId="32B34BDD"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bookmarkStart w:id="139" w:name="_Hlk54693087"/>
      <w:r>
        <w:rPr>
          <w:rFonts w:eastAsia="宋体"/>
          <w:szCs w:val="24"/>
          <w:lang w:eastAsia="zh-CN"/>
        </w:rPr>
        <w:t>Based on simulation results, the average value is given table below. As the spread of results is still large, an average value is also given after removing highest and lower value (calculated on 4 results only then). From those inputs, following options are proposed  to determine ACIR target value in DL:</w:t>
      </w:r>
    </w:p>
    <w:p w14:paraId="23723EEB" w14:textId="77777777" w:rsidR="005A4111" w:rsidRDefault="009A317C">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Suggested target value below in blue.</w:t>
      </w:r>
    </w:p>
    <w:p w14:paraId="70E48AD8" w14:textId="77777777" w:rsidR="005A4111" w:rsidRDefault="009A317C">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Other values. Then propose another possible compromise.</w:t>
      </w:r>
    </w:p>
    <w:bookmarkEnd w:id="139"/>
    <w:p w14:paraId="0AAF79A2"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9E464"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af3"/>
        <w:tblW w:w="8429" w:type="dxa"/>
        <w:tblLook w:val="04A0" w:firstRow="1" w:lastRow="0" w:firstColumn="1" w:lastColumn="0" w:noHBand="0" w:noVBand="1"/>
      </w:tblPr>
      <w:tblGrid>
        <w:gridCol w:w="2065"/>
        <w:gridCol w:w="1093"/>
        <w:gridCol w:w="1048"/>
        <w:gridCol w:w="1038"/>
        <w:gridCol w:w="1099"/>
        <w:gridCol w:w="1048"/>
        <w:gridCol w:w="1038"/>
      </w:tblGrid>
      <w:tr w:rsidR="005A4111" w14:paraId="161ECAA4" w14:textId="77777777">
        <w:trPr>
          <w:trHeight w:val="350"/>
        </w:trPr>
        <w:tc>
          <w:tcPr>
            <w:tcW w:w="2065" w:type="dxa"/>
            <w:shd w:val="clear" w:color="auto" w:fill="D9D9D9" w:themeFill="background1" w:themeFillShade="D9"/>
            <w:vAlign w:val="center"/>
          </w:tcPr>
          <w:p w14:paraId="2A1B8E12" w14:textId="77777777" w:rsidR="005A4111" w:rsidRDefault="005A4111">
            <w:pPr>
              <w:spacing w:after="120"/>
              <w:jc w:val="center"/>
              <w:rPr>
                <w:b/>
                <w:bCs/>
                <w:szCs w:val="24"/>
                <w:lang w:eastAsia="zh-CN"/>
              </w:rPr>
            </w:pPr>
          </w:p>
        </w:tc>
        <w:tc>
          <w:tcPr>
            <w:tcW w:w="6364" w:type="dxa"/>
            <w:gridSpan w:val="6"/>
            <w:shd w:val="clear" w:color="auto" w:fill="D9D9D9" w:themeFill="background1" w:themeFillShade="D9"/>
          </w:tcPr>
          <w:p w14:paraId="7E2615C9" w14:textId="77777777" w:rsidR="005A4111" w:rsidRDefault="009A317C">
            <w:pPr>
              <w:spacing w:after="120"/>
              <w:jc w:val="center"/>
              <w:rPr>
                <w:b/>
                <w:bCs/>
                <w:szCs w:val="24"/>
                <w:lang w:eastAsia="zh-CN"/>
              </w:rPr>
            </w:pPr>
            <w:r>
              <w:rPr>
                <w:b/>
                <w:bCs/>
                <w:szCs w:val="24"/>
                <w:lang w:eastAsia="zh-CN"/>
              </w:rPr>
              <w:t>ACIR (dB)</w:t>
            </w:r>
          </w:p>
        </w:tc>
      </w:tr>
      <w:tr w:rsidR="005A4111" w14:paraId="2A53BCEE" w14:textId="77777777">
        <w:trPr>
          <w:trHeight w:val="350"/>
        </w:trPr>
        <w:tc>
          <w:tcPr>
            <w:tcW w:w="2065" w:type="dxa"/>
            <w:vMerge w:val="restart"/>
            <w:shd w:val="clear" w:color="auto" w:fill="D9D9D9" w:themeFill="background1" w:themeFillShade="D9"/>
            <w:vAlign w:val="center"/>
          </w:tcPr>
          <w:p w14:paraId="3650AA8E" w14:textId="77777777" w:rsidR="005A4111" w:rsidRDefault="009A317C">
            <w:pPr>
              <w:spacing w:after="120"/>
              <w:jc w:val="center"/>
              <w:rPr>
                <w:b/>
                <w:bCs/>
                <w:szCs w:val="24"/>
                <w:lang w:eastAsia="zh-CN"/>
              </w:rPr>
            </w:pPr>
            <w:r>
              <w:rPr>
                <w:b/>
                <w:bCs/>
                <w:szCs w:val="24"/>
                <w:lang w:eastAsia="zh-CN"/>
              </w:rPr>
              <w:t>Company</w:t>
            </w:r>
          </w:p>
        </w:tc>
        <w:tc>
          <w:tcPr>
            <w:tcW w:w="3179" w:type="dxa"/>
            <w:gridSpan w:val="3"/>
            <w:shd w:val="clear" w:color="auto" w:fill="D9D9D9" w:themeFill="background1" w:themeFillShade="D9"/>
          </w:tcPr>
          <w:p w14:paraId="4FABCD2C" w14:textId="77777777" w:rsidR="005A4111" w:rsidRDefault="009A317C">
            <w:pPr>
              <w:spacing w:after="120"/>
              <w:jc w:val="center"/>
              <w:rPr>
                <w:b/>
                <w:bCs/>
                <w:szCs w:val="24"/>
                <w:lang w:eastAsia="zh-CN"/>
              </w:rPr>
            </w:pPr>
            <w:r>
              <w:rPr>
                <w:b/>
                <w:bCs/>
                <w:szCs w:val="24"/>
                <w:lang w:eastAsia="zh-CN"/>
              </w:rPr>
              <w:t>6.425-7.125GHz</w:t>
            </w:r>
          </w:p>
        </w:tc>
        <w:tc>
          <w:tcPr>
            <w:tcW w:w="3185" w:type="dxa"/>
            <w:gridSpan w:val="3"/>
            <w:shd w:val="clear" w:color="auto" w:fill="D9D9D9" w:themeFill="background1" w:themeFillShade="D9"/>
          </w:tcPr>
          <w:p w14:paraId="0CEAE4AF" w14:textId="77777777" w:rsidR="005A4111" w:rsidRDefault="009A317C">
            <w:pPr>
              <w:spacing w:after="120"/>
              <w:jc w:val="center"/>
              <w:rPr>
                <w:b/>
                <w:bCs/>
                <w:szCs w:val="24"/>
                <w:lang w:eastAsia="zh-CN"/>
              </w:rPr>
            </w:pPr>
            <w:r>
              <w:rPr>
                <w:b/>
                <w:bCs/>
                <w:szCs w:val="24"/>
                <w:lang w:eastAsia="zh-CN"/>
              </w:rPr>
              <w:t>10.0-10.5GHz</w:t>
            </w:r>
          </w:p>
        </w:tc>
      </w:tr>
      <w:tr w:rsidR="005A4111" w14:paraId="32CA9E3D" w14:textId="77777777">
        <w:trPr>
          <w:trHeight w:val="350"/>
        </w:trPr>
        <w:tc>
          <w:tcPr>
            <w:tcW w:w="2065" w:type="dxa"/>
            <w:vMerge/>
          </w:tcPr>
          <w:p w14:paraId="6983C881" w14:textId="77777777" w:rsidR="005A4111" w:rsidRDefault="005A4111">
            <w:pPr>
              <w:spacing w:after="120"/>
              <w:rPr>
                <w:szCs w:val="24"/>
                <w:lang w:eastAsia="zh-CN"/>
              </w:rPr>
            </w:pPr>
          </w:p>
        </w:tc>
        <w:tc>
          <w:tcPr>
            <w:tcW w:w="1093" w:type="dxa"/>
            <w:shd w:val="clear" w:color="auto" w:fill="D9D9D9" w:themeFill="background1" w:themeFillShade="D9"/>
          </w:tcPr>
          <w:p w14:paraId="7FAFF917" w14:textId="77777777" w:rsidR="005A4111" w:rsidRDefault="009A317C">
            <w:pPr>
              <w:spacing w:after="120"/>
              <w:jc w:val="center"/>
              <w:rPr>
                <w:b/>
                <w:bCs/>
                <w:szCs w:val="24"/>
                <w:lang w:eastAsia="zh-CN"/>
              </w:rPr>
            </w:pPr>
            <w:r>
              <w:rPr>
                <w:b/>
                <w:bCs/>
                <w:szCs w:val="24"/>
                <w:lang w:eastAsia="zh-CN"/>
              </w:rPr>
              <w:t xml:space="preserve">Urban macro </w:t>
            </w:r>
            <w:proofErr w:type="spellStart"/>
            <w:r>
              <w:rPr>
                <w:b/>
                <w:bCs/>
                <w:szCs w:val="24"/>
                <w:lang w:eastAsia="zh-CN"/>
              </w:rPr>
              <w:t>uncoord</w:t>
            </w:r>
            <w:proofErr w:type="spellEnd"/>
            <w:r>
              <w:rPr>
                <w:b/>
                <w:bCs/>
                <w:szCs w:val="24"/>
                <w:lang w:eastAsia="zh-CN"/>
              </w:rPr>
              <w:t>.</w:t>
            </w:r>
          </w:p>
        </w:tc>
        <w:tc>
          <w:tcPr>
            <w:tcW w:w="1048" w:type="dxa"/>
            <w:shd w:val="clear" w:color="auto" w:fill="D9D9D9" w:themeFill="background1" w:themeFillShade="D9"/>
          </w:tcPr>
          <w:p w14:paraId="1CF3EDB4" w14:textId="77777777" w:rsidR="005A4111" w:rsidRDefault="009A317C">
            <w:pPr>
              <w:spacing w:after="120"/>
              <w:jc w:val="center"/>
              <w:rPr>
                <w:b/>
                <w:bCs/>
                <w:szCs w:val="24"/>
                <w:lang w:eastAsia="zh-CN"/>
              </w:rPr>
            </w:pPr>
            <w:r>
              <w:rPr>
                <w:b/>
                <w:bCs/>
                <w:szCs w:val="24"/>
                <w:lang w:eastAsia="zh-CN"/>
              </w:rPr>
              <w:t>Indoor</w:t>
            </w:r>
          </w:p>
        </w:tc>
        <w:tc>
          <w:tcPr>
            <w:tcW w:w="1038" w:type="dxa"/>
            <w:shd w:val="clear" w:color="auto" w:fill="D9D9D9" w:themeFill="background1" w:themeFillShade="D9"/>
          </w:tcPr>
          <w:p w14:paraId="54F2E017" w14:textId="77777777" w:rsidR="005A4111" w:rsidRDefault="009A317C">
            <w:pPr>
              <w:spacing w:after="120"/>
              <w:jc w:val="center"/>
              <w:rPr>
                <w:b/>
                <w:bCs/>
                <w:szCs w:val="24"/>
                <w:lang w:eastAsia="zh-CN"/>
              </w:rPr>
            </w:pPr>
            <w:r>
              <w:rPr>
                <w:b/>
                <w:bCs/>
                <w:szCs w:val="24"/>
                <w:lang w:eastAsia="zh-CN"/>
              </w:rPr>
              <w:t>Dense Urban</w:t>
            </w:r>
          </w:p>
        </w:tc>
        <w:tc>
          <w:tcPr>
            <w:tcW w:w="1099" w:type="dxa"/>
            <w:shd w:val="clear" w:color="auto" w:fill="D9D9D9" w:themeFill="background1" w:themeFillShade="D9"/>
          </w:tcPr>
          <w:p w14:paraId="048BBA0F" w14:textId="77777777" w:rsidR="005A4111" w:rsidRDefault="009A317C">
            <w:pPr>
              <w:spacing w:after="120"/>
              <w:jc w:val="center"/>
              <w:rPr>
                <w:b/>
                <w:bCs/>
                <w:szCs w:val="24"/>
                <w:lang w:eastAsia="zh-CN"/>
              </w:rPr>
            </w:pPr>
            <w:r>
              <w:rPr>
                <w:b/>
                <w:bCs/>
                <w:szCs w:val="24"/>
                <w:lang w:eastAsia="zh-CN"/>
              </w:rPr>
              <w:t xml:space="preserve">Urban Macro </w:t>
            </w:r>
            <w:proofErr w:type="spellStart"/>
            <w:r>
              <w:rPr>
                <w:b/>
                <w:bCs/>
                <w:szCs w:val="24"/>
                <w:lang w:eastAsia="zh-CN"/>
              </w:rPr>
              <w:t>uncoord</w:t>
            </w:r>
            <w:proofErr w:type="spellEnd"/>
            <w:r>
              <w:rPr>
                <w:b/>
                <w:bCs/>
                <w:szCs w:val="24"/>
                <w:lang w:eastAsia="zh-CN"/>
              </w:rPr>
              <w:t>.</w:t>
            </w:r>
          </w:p>
        </w:tc>
        <w:tc>
          <w:tcPr>
            <w:tcW w:w="1048" w:type="dxa"/>
            <w:shd w:val="clear" w:color="auto" w:fill="D9D9D9" w:themeFill="background1" w:themeFillShade="D9"/>
          </w:tcPr>
          <w:p w14:paraId="7F6D93E8" w14:textId="77777777" w:rsidR="005A4111" w:rsidRDefault="009A317C">
            <w:pPr>
              <w:spacing w:after="120"/>
              <w:jc w:val="center"/>
              <w:rPr>
                <w:b/>
                <w:bCs/>
                <w:szCs w:val="24"/>
                <w:lang w:eastAsia="zh-CN"/>
              </w:rPr>
            </w:pPr>
            <w:r>
              <w:rPr>
                <w:b/>
                <w:bCs/>
                <w:szCs w:val="24"/>
                <w:lang w:eastAsia="zh-CN"/>
              </w:rPr>
              <w:t>Indoor</w:t>
            </w:r>
          </w:p>
        </w:tc>
        <w:tc>
          <w:tcPr>
            <w:tcW w:w="1038" w:type="dxa"/>
            <w:shd w:val="clear" w:color="auto" w:fill="D9D9D9" w:themeFill="background1" w:themeFillShade="D9"/>
          </w:tcPr>
          <w:p w14:paraId="29D02FE8" w14:textId="77777777" w:rsidR="005A4111" w:rsidRDefault="009A317C">
            <w:pPr>
              <w:spacing w:after="120"/>
              <w:jc w:val="center"/>
              <w:rPr>
                <w:b/>
                <w:bCs/>
                <w:szCs w:val="24"/>
                <w:lang w:eastAsia="zh-CN"/>
              </w:rPr>
            </w:pPr>
            <w:r>
              <w:rPr>
                <w:b/>
                <w:bCs/>
                <w:szCs w:val="24"/>
                <w:lang w:eastAsia="zh-CN"/>
              </w:rPr>
              <w:t>Dense Urban</w:t>
            </w:r>
          </w:p>
        </w:tc>
      </w:tr>
      <w:tr w:rsidR="005A4111" w14:paraId="3E4B1BDE" w14:textId="77777777">
        <w:tc>
          <w:tcPr>
            <w:tcW w:w="2065" w:type="dxa"/>
          </w:tcPr>
          <w:p w14:paraId="22256487" w14:textId="77777777" w:rsidR="005A4111" w:rsidRDefault="009A317C">
            <w:pPr>
              <w:spacing w:after="120"/>
              <w:rPr>
                <w:szCs w:val="24"/>
                <w:lang w:eastAsia="zh-CN"/>
              </w:rPr>
            </w:pPr>
            <w:r>
              <w:rPr>
                <w:szCs w:val="24"/>
                <w:lang w:eastAsia="zh-CN"/>
              </w:rPr>
              <w:t>CATT</w:t>
            </w:r>
          </w:p>
        </w:tc>
        <w:tc>
          <w:tcPr>
            <w:tcW w:w="1093" w:type="dxa"/>
          </w:tcPr>
          <w:p w14:paraId="0F8E44C5" w14:textId="56DA574E" w:rsidR="005A4111" w:rsidRPr="00FE130A"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140" w:author="CATT" w:date="2020-11-04T13:09:00Z">
                  <w:rPr>
                    <w:rFonts w:ascii="Arial" w:eastAsia="宋体" w:hAnsi="Arial"/>
                    <w:i/>
                    <w:szCs w:val="24"/>
                    <w:lang w:eastAsia="zh-CN"/>
                  </w:rPr>
                </w:rPrChange>
              </w:rPr>
            </w:pPr>
            <w:del w:id="141" w:author="CATT" w:date="2020-11-04T13:09:00Z">
              <w:r w:rsidDel="00FE130A">
                <w:rPr>
                  <w:szCs w:val="24"/>
                  <w:lang w:eastAsia="zh-CN"/>
                </w:rPr>
                <w:delText>[28]</w:delText>
              </w:r>
            </w:del>
            <w:ins w:id="142" w:author="CATT" w:date="2020-11-04T13:09:00Z">
              <w:r w:rsidR="00FE130A">
                <w:rPr>
                  <w:rFonts w:eastAsiaTheme="minorEastAsia" w:hint="eastAsia"/>
                  <w:szCs w:val="24"/>
                  <w:lang w:eastAsia="zh-CN"/>
                </w:rPr>
                <w:t>29.5</w:t>
              </w:r>
            </w:ins>
          </w:p>
        </w:tc>
        <w:tc>
          <w:tcPr>
            <w:tcW w:w="1048" w:type="dxa"/>
          </w:tcPr>
          <w:p w14:paraId="5FF0F61B" w14:textId="77777777" w:rsidR="005A4111" w:rsidRDefault="005A4111">
            <w:pPr>
              <w:spacing w:after="120"/>
              <w:jc w:val="center"/>
              <w:rPr>
                <w:szCs w:val="24"/>
                <w:lang w:eastAsia="zh-CN"/>
              </w:rPr>
            </w:pPr>
          </w:p>
        </w:tc>
        <w:tc>
          <w:tcPr>
            <w:tcW w:w="1038" w:type="dxa"/>
          </w:tcPr>
          <w:p w14:paraId="3A1E6105" w14:textId="77777777" w:rsidR="005A4111" w:rsidRDefault="005A4111">
            <w:pPr>
              <w:spacing w:after="120"/>
              <w:jc w:val="center"/>
              <w:rPr>
                <w:szCs w:val="24"/>
                <w:lang w:eastAsia="zh-CN"/>
              </w:rPr>
            </w:pPr>
          </w:p>
        </w:tc>
        <w:tc>
          <w:tcPr>
            <w:tcW w:w="1099" w:type="dxa"/>
          </w:tcPr>
          <w:p w14:paraId="3A7CD648" w14:textId="5CA85DB3" w:rsidR="005A4111" w:rsidRPr="00FE130A"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143" w:author="CATT" w:date="2020-11-04T13:09:00Z">
                  <w:rPr>
                    <w:rFonts w:ascii="Arial" w:eastAsia="宋体" w:hAnsi="Arial"/>
                    <w:i/>
                    <w:szCs w:val="24"/>
                    <w:lang w:eastAsia="zh-CN"/>
                  </w:rPr>
                </w:rPrChange>
              </w:rPr>
            </w:pPr>
            <w:del w:id="144" w:author="CATT" w:date="2020-11-04T13:09:00Z">
              <w:r w:rsidDel="00FE130A">
                <w:rPr>
                  <w:szCs w:val="24"/>
                  <w:lang w:eastAsia="zh-CN"/>
                </w:rPr>
                <w:delText>[26]</w:delText>
              </w:r>
            </w:del>
            <w:ins w:id="145" w:author="CATT" w:date="2020-11-04T13:09:00Z">
              <w:r w:rsidR="00FE130A">
                <w:rPr>
                  <w:rFonts w:eastAsiaTheme="minorEastAsia" w:hint="eastAsia"/>
                  <w:szCs w:val="24"/>
                  <w:lang w:eastAsia="zh-CN"/>
                </w:rPr>
                <w:t>28</w:t>
              </w:r>
            </w:ins>
          </w:p>
        </w:tc>
        <w:tc>
          <w:tcPr>
            <w:tcW w:w="1048" w:type="dxa"/>
          </w:tcPr>
          <w:p w14:paraId="62355D59" w14:textId="77777777" w:rsidR="005A4111" w:rsidRDefault="005A4111">
            <w:pPr>
              <w:spacing w:after="120"/>
              <w:jc w:val="center"/>
              <w:rPr>
                <w:szCs w:val="24"/>
                <w:lang w:eastAsia="zh-CN"/>
              </w:rPr>
            </w:pPr>
          </w:p>
        </w:tc>
        <w:tc>
          <w:tcPr>
            <w:tcW w:w="1038" w:type="dxa"/>
          </w:tcPr>
          <w:p w14:paraId="344B0D54" w14:textId="77777777" w:rsidR="005A4111" w:rsidRDefault="005A4111">
            <w:pPr>
              <w:spacing w:after="120"/>
              <w:jc w:val="center"/>
              <w:rPr>
                <w:szCs w:val="24"/>
                <w:lang w:eastAsia="zh-CN"/>
              </w:rPr>
            </w:pPr>
          </w:p>
        </w:tc>
      </w:tr>
      <w:tr w:rsidR="005A4111" w14:paraId="2712CED4" w14:textId="77777777">
        <w:tc>
          <w:tcPr>
            <w:tcW w:w="2065" w:type="dxa"/>
          </w:tcPr>
          <w:p w14:paraId="6278F102" w14:textId="77777777" w:rsidR="005A4111" w:rsidRDefault="009A317C">
            <w:pPr>
              <w:spacing w:after="120"/>
              <w:rPr>
                <w:szCs w:val="24"/>
                <w:lang w:eastAsia="zh-CN"/>
              </w:rPr>
            </w:pPr>
            <w:r>
              <w:rPr>
                <w:szCs w:val="24"/>
                <w:lang w:eastAsia="zh-CN"/>
              </w:rPr>
              <w:t>Nokia</w:t>
            </w:r>
          </w:p>
        </w:tc>
        <w:tc>
          <w:tcPr>
            <w:tcW w:w="1093" w:type="dxa"/>
          </w:tcPr>
          <w:p w14:paraId="54C2C001" w14:textId="77777777" w:rsidR="005A4111" w:rsidRDefault="009A317C">
            <w:pPr>
              <w:spacing w:after="120"/>
              <w:jc w:val="center"/>
              <w:rPr>
                <w:szCs w:val="24"/>
                <w:lang w:eastAsia="zh-CN"/>
              </w:rPr>
            </w:pPr>
            <w:r>
              <w:rPr>
                <w:szCs w:val="24"/>
                <w:lang w:eastAsia="zh-CN"/>
              </w:rPr>
              <w:t>32.7</w:t>
            </w:r>
          </w:p>
        </w:tc>
        <w:tc>
          <w:tcPr>
            <w:tcW w:w="1048" w:type="dxa"/>
          </w:tcPr>
          <w:p w14:paraId="4E4CBDE1" w14:textId="77777777" w:rsidR="005A4111" w:rsidRDefault="009A317C">
            <w:pPr>
              <w:spacing w:after="120"/>
              <w:jc w:val="center"/>
              <w:rPr>
                <w:szCs w:val="24"/>
                <w:lang w:eastAsia="zh-CN"/>
              </w:rPr>
            </w:pPr>
            <w:r>
              <w:rPr>
                <w:szCs w:val="24"/>
                <w:lang w:eastAsia="zh-CN"/>
              </w:rPr>
              <w:t>31.7</w:t>
            </w:r>
          </w:p>
        </w:tc>
        <w:tc>
          <w:tcPr>
            <w:tcW w:w="1038" w:type="dxa"/>
          </w:tcPr>
          <w:p w14:paraId="711D4092" w14:textId="77777777" w:rsidR="005A4111" w:rsidRDefault="009A317C">
            <w:pPr>
              <w:spacing w:after="120"/>
              <w:jc w:val="center"/>
              <w:rPr>
                <w:szCs w:val="24"/>
                <w:lang w:eastAsia="zh-CN"/>
              </w:rPr>
            </w:pPr>
            <w:r>
              <w:rPr>
                <w:szCs w:val="24"/>
                <w:lang w:eastAsia="zh-CN"/>
              </w:rPr>
              <w:t>23.7</w:t>
            </w:r>
          </w:p>
        </w:tc>
        <w:tc>
          <w:tcPr>
            <w:tcW w:w="1099" w:type="dxa"/>
          </w:tcPr>
          <w:p w14:paraId="0A430718" w14:textId="77777777" w:rsidR="005A4111" w:rsidRDefault="009A317C">
            <w:pPr>
              <w:spacing w:after="120"/>
              <w:jc w:val="center"/>
              <w:rPr>
                <w:szCs w:val="24"/>
                <w:lang w:eastAsia="zh-CN"/>
              </w:rPr>
            </w:pPr>
            <w:r>
              <w:rPr>
                <w:szCs w:val="24"/>
                <w:lang w:eastAsia="zh-CN"/>
              </w:rPr>
              <w:t>30.7</w:t>
            </w:r>
          </w:p>
        </w:tc>
        <w:tc>
          <w:tcPr>
            <w:tcW w:w="1048" w:type="dxa"/>
          </w:tcPr>
          <w:p w14:paraId="4873E67B" w14:textId="77777777" w:rsidR="005A4111" w:rsidRDefault="009A317C">
            <w:pPr>
              <w:spacing w:after="120"/>
              <w:jc w:val="center"/>
              <w:rPr>
                <w:szCs w:val="24"/>
                <w:lang w:eastAsia="zh-CN"/>
              </w:rPr>
            </w:pPr>
            <w:r>
              <w:rPr>
                <w:szCs w:val="24"/>
                <w:lang w:eastAsia="zh-CN"/>
              </w:rPr>
              <w:t>32.2</w:t>
            </w:r>
          </w:p>
        </w:tc>
        <w:tc>
          <w:tcPr>
            <w:tcW w:w="1038" w:type="dxa"/>
          </w:tcPr>
          <w:p w14:paraId="215DD075" w14:textId="77777777" w:rsidR="005A4111" w:rsidRDefault="009A317C">
            <w:pPr>
              <w:spacing w:after="120"/>
              <w:jc w:val="center"/>
              <w:rPr>
                <w:szCs w:val="24"/>
                <w:lang w:eastAsia="zh-CN"/>
              </w:rPr>
            </w:pPr>
            <w:r>
              <w:rPr>
                <w:szCs w:val="24"/>
                <w:lang w:eastAsia="zh-CN"/>
              </w:rPr>
              <w:t>20.7</w:t>
            </w:r>
          </w:p>
        </w:tc>
      </w:tr>
      <w:tr w:rsidR="005A4111" w14:paraId="4A08D178" w14:textId="77777777">
        <w:tc>
          <w:tcPr>
            <w:tcW w:w="2065" w:type="dxa"/>
          </w:tcPr>
          <w:p w14:paraId="179568F2" w14:textId="77777777" w:rsidR="005A4111" w:rsidRDefault="009A317C">
            <w:pPr>
              <w:spacing w:after="120"/>
              <w:rPr>
                <w:szCs w:val="24"/>
                <w:lang w:eastAsia="zh-CN"/>
              </w:rPr>
            </w:pPr>
            <w:r>
              <w:rPr>
                <w:szCs w:val="24"/>
                <w:lang w:eastAsia="zh-CN"/>
              </w:rPr>
              <w:t>Huawei</w:t>
            </w:r>
          </w:p>
        </w:tc>
        <w:tc>
          <w:tcPr>
            <w:tcW w:w="1093" w:type="dxa"/>
          </w:tcPr>
          <w:p w14:paraId="59E7BBCB" w14:textId="77777777" w:rsidR="005A4111" w:rsidRDefault="009A317C">
            <w:pPr>
              <w:spacing w:after="120"/>
              <w:jc w:val="center"/>
              <w:rPr>
                <w:szCs w:val="24"/>
                <w:lang w:eastAsia="zh-CN"/>
              </w:rPr>
            </w:pPr>
            <w:r>
              <w:rPr>
                <w:szCs w:val="24"/>
                <w:lang w:eastAsia="zh-CN"/>
              </w:rPr>
              <w:t>30.7</w:t>
            </w:r>
          </w:p>
        </w:tc>
        <w:tc>
          <w:tcPr>
            <w:tcW w:w="1048" w:type="dxa"/>
          </w:tcPr>
          <w:p w14:paraId="2A1C3736" w14:textId="77777777" w:rsidR="005A4111" w:rsidRDefault="005A4111">
            <w:pPr>
              <w:spacing w:after="120"/>
              <w:jc w:val="center"/>
              <w:rPr>
                <w:szCs w:val="24"/>
                <w:lang w:eastAsia="zh-CN"/>
              </w:rPr>
            </w:pPr>
          </w:p>
        </w:tc>
        <w:tc>
          <w:tcPr>
            <w:tcW w:w="1038" w:type="dxa"/>
          </w:tcPr>
          <w:p w14:paraId="177ECBA4" w14:textId="77777777" w:rsidR="005A4111" w:rsidRDefault="005A4111">
            <w:pPr>
              <w:spacing w:after="120"/>
              <w:jc w:val="center"/>
              <w:rPr>
                <w:szCs w:val="24"/>
                <w:lang w:eastAsia="zh-CN"/>
              </w:rPr>
            </w:pPr>
          </w:p>
        </w:tc>
        <w:tc>
          <w:tcPr>
            <w:tcW w:w="1099" w:type="dxa"/>
          </w:tcPr>
          <w:p w14:paraId="76570ED1" w14:textId="77777777" w:rsidR="005A4111" w:rsidRDefault="009A317C">
            <w:pPr>
              <w:spacing w:after="120"/>
              <w:jc w:val="center"/>
              <w:rPr>
                <w:szCs w:val="24"/>
                <w:lang w:eastAsia="zh-CN"/>
              </w:rPr>
            </w:pPr>
            <w:r>
              <w:rPr>
                <w:szCs w:val="24"/>
                <w:lang w:eastAsia="zh-CN"/>
              </w:rPr>
              <w:t>29.7</w:t>
            </w:r>
          </w:p>
        </w:tc>
        <w:tc>
          <w:tcPr>
            <w:tcW w:w="1048" w:type="dxa"/>
          </w:tcPr>
          <w:p w14:paraId="04E069A1" w14:textId="77777777" w:rsidR="005A4111" w:rsidRDefault="005A4111">
            <w:pPr>
              <w:spacing w:after="120"/>
              <w:jc w:val="center"/>
              <w:rPr>
                <w:szCs w:val="24"/>
                <w:lang w:eastAsia="zh-CN"/>
              </w:rPr>
            </w:pPr>
          </w:p>
        </w:tc>
        <w:tc>
          <w:tcPr>
            <w:tcW w:w="1038" w:type="dxa"/>
          </w:tcPr>
          <w:p w14:paraId="30410926" w14:textId="77777777" w:rsidR="005A4111" w:rsidRDefault="005A4111">
            <w:pPr>
              <w:spacing w:after="120"/>
              <w:jc w:val="center"/>
              <w:rPr>
                <w:szCs w:val="24"/>
                <w:lang w:eastAsia="zh-CN"/>
              </w:rPr>
            </w:pPr>
          </w:p>
        </w:tc>
      </w:tr>
      <w:tr w:rsidR="005A4111" w14:paraId="7DFC13F7" w14:textId="77777777">
        <w:tc>
          <w:tcPr>
            <w:tcW w:w="2065" w:type="dxa"/>
          </w:tcPr>
          <w:p w14:paraId="4F58BA31" w14:textId="77777777" w:rsidR="005A4111" w:rsidRDefault="009A317C">
            <w:pPr>
              <w:spacing w:after="120"/>
              <w:rPr>
                <w:szCs w:val="24"/>
                <w:lang w:eastAsia="zh-CN"/>
              </w:rPr>
            </w:pPr>
            <w:r>
              <w:rPr>
                <w:szCs w:val="24"/>
                <w:lang w:eastAsia="zh-CN"/>
              </w:rPr>
              <w:t>Ericsson</w:t>
            </w:r>
          </w:p>
        </w:tc>
        <w:tc>
          <w:tcPr>
            <w:tcW w:w="1093" w:type="dxa"/>
          </w:tcPr>
          <w:p w14:paraId="19EBBC39" w14:textId="77777777" w:rsidR="005A4111" w:rsidRDefault="009A317C">
            <w:pPr>
              <w:spacing w:after="120"/>
              <w:jc w:val="center"/>
              <w:rPr>
                <w:szCs w:val="24"/>
                <w:lang w:eastAsia="zh-CN"/>
              </w:rPr>
            </w:pPr>
            <w:r>
              <w:rPr>
                <w:szCs w:val="24"/>
                <w:lang w:eastAsia="zh-CN"/>
              </w:rPr>
              <w:t>30</w:t>
            </w:r>
          </w:p>
        </w:tc>
        <w:tc>
          <w:tcPr>
            <w:tcW w:w="1048" w:type="dxa"/>
          </w:tcPr>
          <w:p w14:paraId="03A0A90F" w14:textId="77777777" w:rsidR="005A4111" w:rsidRDefault="005A4111">
            <w:pPr>
              <w:spacing w:after="120"/>
              <w:jc w:val="center"/>
              <w:rPr>
                <w:szCs w:val="24"/>
                <w:lang w:eastAsia="zh-CN"/>
              </w:rPr>
            </w:pPr>
          </w:p>
        </w:tc>
        <w:tc>
          <w:tcPr>
            <w:tcW w:w="1038" w:type="dxa"/>
          </w:tcPr>
          <w:p w14:paraId="45824977" w14:textId="77777777" w:rsidR="005A4111" w:rsidRDefault="005A4111">
            <w:pPr>
              <w:spacing w:after="120"/>
              <w:jc w:val="center"/>
              <w:rPr>
                <w:szCs w:val="24"/>
                <w:lang w:eastAsia="zh-CN"/>
              </w:rPr>
            </w:pPr>
          </w:p>
        </w:tc>
        <w:tc>
          <w:tcPr>
            <w:tcW w:w="1099" w:type="dxa"/>
          </w:tcPr>
          <w:p w14:paraId="324929BB" w14:textId="77777777" w:rsidR="005A4111" w:rsidRDefault="009A317C">
            <w:pPr>
              <w:spacing w:after="120"/>
              <w:jc w:val="center"/>
              <w:rPr>
                <w:szCs w:val="24"/>
                <w:lang w:eastAsia="zh-CN"/>
              </w:rPr>
            </w:pPr>
            <w:r>
              <w:rPr>
                <w:szCs w:val="24"/>
                <w:lang w:eastAsia="zh-CN"/>
              </w:rPr>
              <w:t>29</w:t>
            </w:r>
          </w:p>
        </w:tc>
        <w:tc>
          <w:tcPr>
            <w:tcW w:w="1048" w:type="dxa"/>
          </w:tcPr>
          <w:p w14:paraId="3BD2BA0F" w14:textId="77777777" w:rsidR="005A4111" w:rsidRDefault="005A4111">
            <w:pPr>
              <w:spacing w:after="120"/>
              <w:jc w:val="center"/>
              <w:rPr>
                <w:szCs w:val="24"/>
                <w:lang w:eastAsia="zh-CN"/>
              </w:rPr>
            </w:pPr>
          </w:p>
        </w:tc>
        <w:tc>
          <w:tcPr>
            <w:tcW w:w="1038" w:type="dxa"/>
          </w:tcPr>
          <w:p w14:paraId="1E38A419" w14:textId="77777777" w:rsidR="005A4111" w:rsidRDefault="005A4111">
            <w:pPr>
              <w:spacing w:after="120"/>
              <w:jc w:val="center"/>
              <w:rPr>
                <w:szCs w:val="24"/>
                <w:lang w:eastAsia="zh-CN"/>
              </w:rPr>
            </w:pPr>
          </w:p>
        </w:tc>
      </w:tr>
      <w:tr w:rsidR="005A4111" w14:paraId="4863ADFA" w14:textId="77777777">
        <w:tc>
          <w:tcPr>
            <w:tcW w:w="2065" w:type="dxa"/>
          </w:tcPr>
          <w:p w14:paraId="4A96F679" w14:textId="77777777" w:rsidR="005A4111" w:rsidRDefault="009A317C">
            <w:pPr>
              <w:spacing w:after="120"/>
              <w:rPr>
                <w:szCs w:val="24"/>
                <w:lang w:eastAsia="zh-CN"/>
              </w:rPr>
            </w:pPr>
            <w:r>
              <w:rPr>
                <w:szCs w:val="24"/>
                <w:lang w:eastAsia="zh-CN"/>
              </w:rPr>
              <w:t>ZTE</w:t>
            </w:r>
          </w:p>
        </w:tc>
        <w:tc>
          <w:tcPr>
            <w:tcW w:w="1093" w:type="dxa"/>
          </w:tcPr>
          <w:p w14:paraId="1C7A50A8" w14:textId="77777777" w:rsidR="005A4111" w:rsidRDefault="009A317C">
            <w:pPr>
              <w:spacing w:after="120"/>
              <w:jc w:val="center"/>
              <w:rPr>
                <w:szCs w:val="24"/>
                <w:lang w:eastAsia="zh-CN"/>
              </w:rPr>
            </w:pPr>
            <w:r>
              <w:rPr>
                <w:szCs w:val="24"/>
                <w:lang w:eastAsia="zh-CN"/>
              </w:rPr>
              <w:t>31.7</w:t>
            </w:r>
          </w:p>
        </w:tc>
        <w:tc>
          <w:tcPr>
            <w:tcW w:w="1048" w:type="dxa"/>
          </w:tcPr>
          <w:p w14:paraId="1B750890" w14:textId="77777777" w:rsidR="005A4111" w:rsidRDefault="005A4111">
            <w:pPr>
              <w:spacing w:after="120"/>
              <w:jc w:val="center"/>
              <w:rPr>
                <w:szCs w:val="24"/>
                <w:lang w:eastAsia="zh-CN"/>
              </w:rPr>
            </w:pPr>
          </w:p>
        </w:tc>
        <w:tc>
          <w:tcPr>
            <w:tcW w:w="1038" w:type="dxa"/>
          </w:tcPr>
          <w:p w14:paraId="73D63362" w14:textId="77777777" w:rsidR="005A4111" w:rsidRDefault="005A4111">
            <w:pPr>
              <w:spacing w:after="120"/>
              <w:jc w:val="center"/>
              <w:rPr>
                <w:szCs w:val="24"/>
                <w:lang w:eastAsia="zh-CN"/>
              </w:rPr>
            </w:pPr>
          </w:p>
        </w:tc>
        <w:tc>
          <w:tcPr>
            <w:tcW w:w="1099" w:type="dxa"/>
          </w:tcPr>
          <w:p w14:paraId="7B7E23D8" w14:textId="77777777" w:rsidR="005A4111" w:rsidRDefault="009A317C">
            <w:pPr>
              <w:spacing w:after="120"/>
              <w:jc w:val="center"/>
              <w:rPr>
                <w:szCs w:val="24"/>
                <w:lang w:eastAsia="zh-CN"/>
              </w:rPr>
            </w:pPr>
            <w:r>
              <w:rPr>
                <w:szCs w:val="24"/>
                <w:lang w:eastAsia="zh-CN"/>
              </w:rPr>
              <w:t>29.7</w:t>
            </w:r>
          </w:p>
        </w:tc>
        <w:tc>
          <w:tcPr>
            <w:tcW w:w="1048" w:type="dxa"/>
          </w:tcPr>
          <w:p w14:paraId="31320F61" w14:textId="77777777" w:rsidR="005A4111" w:rsidRDefault="005A4111">
            <w:pPr>
              <w:spacing w:after="120"/>
              <w:jc w:val="center"/>
              <w:rPr>
                <w:szCs w:val="24"/>
                <w:lang w:eastAsia="zh-CN"/>
              </w:rPr>
            </w:pPr>
          </w:p>
        </w:tc>
        <w:tc>
          <w:tcPr>
            <w:tcW w:w="1038" w:type="dxa"/>
          </w:tcPr>
          <w:p w14:paraId="6884C418" w14:textId="77777777" w:rsidR="005A4111" w:rsidRDefault="005A4111">
            <w:pPr>
              <w:spacing w:after="120"/>
              <w:jc w:val="center"/>
              <w:rPr>
                <w:szCs w:val="24"/>
                <w:lang w:eastAsia="zh-CN"/>
              </w:rPr>
            </w:pPr>
          </w:p>
        </w:tc>
      </w:tr>
      <w:tr w:rsidR="005A4111" w14:paraId="3483E1B7" w14:textId="77777777">
        <w:tc>
          <w:tcPr>
            <w:tcW w:w="2065" w:type="dxa"/>
            <w:tcBorders>
              <w:bottom w:val="single" w:sz="12" w:space="0" w:color="auto"/>
            </w:tcBorders>
          </w:tcPr>
          <w:p w14:paraId="331620D2" w14:textId="77777777" w:rsidR="005A4111" w:rsidRDefault="009A317C">
            <w:pPr>
              <w:spacing w:after="120"/>
              <w:rPr>
                <w:szCs w:val="24"/>
                <w:lang w:eastAsia="zh-CN"/>
              </w:rPr>
            </w:pPr>
            <w:r>
              <w:rPr>
                <w:szCs w:val="24"/>
                <w:lang w:eastAsia="zh-CN"/>
              </w:rPr>
              <w:t>Qualcomm</w:t>
            </w:r>
          </w:p>
        </w:tc>
        <w:tc>
          <w:tcPr>
            <w:tcW w:w="1093" w:type="dxa"/>
            <w:tcBorders>
              <w:bottom w:val="single" w:sz="12" w:space="0" w:color="auto"/>
            </w:tcBorders>
          </w:tcPr>
          <w:p w14:paraId="72F5D953" w14:textId="77777777" w:rsidR="005A4111" w:rsidRDefault="009A317C">
            <w:pPr>
              <w:spacing w:after="120"/>
              <w:jc w:val="center"/>
              <w:rPr>
                <w:szCs w:val="24"/>
                <w:lang w:eastAsia="zh-CN"/>
              </w:rPr>
            </w:pPr>
            <w:r>
              <w:rPr>
                <w:szCs w:val="24"/>
                <w:lang w:eastAsia="zh-CN"/>
              </w:rPr>
              <w:t>30.9</w:t>
            </w:r>
          </w:p>
        </w:tc>
        <w:tc>
          <w:tcPr>
            <w:tcW w:w="1048" w:type="dxa"/>
            <w:tcBorders>
              <w:bottom w:val="single" w:sz="12" w:space="0" w:color="auto"/>
            </w:tcBorders>
          </w:tcPr>
          <w:p w14:paraId="5C9F3877" w14:textId="77777777" w:rsidR="005A4111" w:rsidRDefault="005A4111">
            <w:pPr>
              <w:spacing w:after="120"/>
              <w:jc w:val="center"/>
              <w:rPr>
                <w:szCs w:val="24"/>
                <w:lang w:eastAsia="zh-CN"/>
              </w:rPr>
            </w:pPr>
          </w:p>
        </w:tc>
        <w:tc>
          <w:tcPr>
            <w:tcW w:w="1038" w:type="dxa"/>
            <w:tcBorders>
              <w:bottom w:val="single" w:sz="12" w:space="0" w:color="auto"/>
            </w:tcBorders>
          </w:tcPr>
          <w:p w14:paraId="63461C0C" w14:textId="77777777" w:rsidR="005A4111" w:rsidRDefault="005A4111">
            <w:pPr>
              <w:spacing w:after="120"/>
              <w:jc w:val="center"/>
              <w:rPr>
                <w:szCs w:val="24"/>
                <w:lang w:eastAsia="zh-CN"/>
              </w:rPr>
            </w:pPr>
          </w:p>
        </w:tc>
        <w:tc>
          <w:tcPr>
            <w:tcW w:w="1099" w:type="dxa"/>
            <w:tcBorders>
              <w:bottom w:val="single" w:sz="12" w:space="0" w:color="auto"/>
            </w:tcBorders>
          </w:tcPr>
          <w:p w14:paraId="13AEEB01" w14:textId="77777777" w:rsidR="005A4111" w:rsidRDefault="009A317C">
            <w:pPr>
              <w:spacing w:after="120"/>
              <w:jc w:val="center"/>
              <w:rPr>
                <w:szCs w:val="24"/>
                <w:lang w:eastAsia="zh-CN"/>
              </w:rPr>
            </w:pPr>
            <w:r>
              <w:rPr>
                <w:szCs w:val="24"/>
                <w:lang w:eastAsia="zh-CN"/>
              </w:rPr>
              <w:t>30.5</w:t>
            </w:r>
          </w:p>
        </w:tc>
        <w:tc>
          <w:tcPr>
            <w:tcW w:w="1048" w:type="dxa"/>
            <w:tcBorders>
              <w:bottom w:val="single" w:sz="12" w:space="0" w:color="auto"/>
            </w:tcBorders>
          </w:tcPr>
          <w:p w14:paraId="387A3565" w14:textId="77777777" w:rsidR="005A4111" w:rsidRDefault="005A4111">
            <w:pPr>
              <w:spacing w:after="120"/>
              <w:jc w:val="center"/>
              <w:rPr>
                <w:szCs w:val="24"/>
                <w:lang w:eastAsia="zh-CN"/>
              </w:rPr>
            </w:pPr>
          </w:p>
        </w:tc>
        <w:tc>
          <w:tcPr>
            <w:tcW w:w="1038" w:type="dxa"/>
            <w:tcBorders>
              <w:bottom w:val="single" w:sz="12" w:space="0" w:color="auto"/>
            </w:tcBorders>
          </w:tcPr>
          <w:p w14:paraId="435F27BA" w14:textId="77777777" w:rsidR="005A4111" w:rsidRDefault="005A4111">
            <w:pPr>
              <w:spacing w:after="120"/>
              <w:jc w:val="center"/>
              <w:rPr>
                <w:szCs w:val="24"/>
                <w:lang w:eastAsia="zh-CN"/>
              </w:rPr>
            </w:pPr>
          </w:p>
        </w:tc>
      </w:tr>
      <w:tr w:rsidR="005A4111" w14:paraId="7026B1BC" w14:textId="77777777">
        <w:tc>
          <w:tcPr>
            <w:tcW w:w="2065" w:type="dxa"/>
            <w:tcBorders>
              <w:top w:val="single" w:sz="12" w:space="0" w:color="auto"/>
            </w:tcBorders>
          </w:tcPr>
          <w:p w14:paraId="4276E679" w14:textId="77777777" w:rsidR="005A4111" w:rsidRDefault="009A317C">
            <w:pPr>
              <w:spacing w:after="120"/>
              <w:rPr>
                <w:szCs w:val="24"/>
                <w:lang w:eastAsia="zh-CN"/>
              </w:rPr>
            </w:pPr>
            <w:r>
              <w:rPr>
                <w:szCs w:val="24"/>
                <w:lang w:eastAsia="zh-CN"/>
              </w:rPr>
              <w:lastRenderedPageBreak/>
              <w:t xml:space="preserve">Average </w:t>
            </w:r>
          </w:p>
        </w:tc>
        <w:tc>
          <w:tcPr>
            <w:tcW w:w="1093" w:type="dxa"/>
            <w:tcBorders>
              <w:top w:val="single" w:sz="12" w:space="0" w:color="auto"/>
            </w:tcBorders>
          </w:tcPr>
          <w:p w14:paraId="66748440" w14:textId="77777777" w:rsidR="005A4111" w:rsidRDefault="009A317C">
            <w:pPr>
              <w:spacing w:after="120"/>
              <w:jc w:val="center"/>
              <w:rPr>
                <w:szCs w:val="24"/>
                <w:lang w:eastAsia="zh-CN"/>
              </w:rPr>
            </w:pPr>
            <w:r>
              <w:rPr>
                <w:szCs w:val="24"/>
                <w:lang w:eastAsia="zh-CN"/>
              </w:rPr>
              <w:t>30.9</w:t>
            </w:r>
          </w:p>
        </w:tc>
        <w:tc>
          <w:tcPr>
            <w:tcW w:w="1048" w:type="dxa"/>
            <w:tcBorders>
              <w:top w:val="single" w:sz="12" w:space="0" w:color="auto"/>
            </w:tcBorders>
          </w:tcPr>
          <w:p w14:paraId="1F02725B" w14:textId="77777777" w:rsidR="005A4111" w:rsidRDefault="005A4111">
            <w:pPr>
              <w:spacing w:after="120"/>
              <w:jc w:val="center"/>
              <w:rPr>
                <w:szCs w:val="24"/>
                <w:lang w:eastAsia="zh-CN"/>
              </w:rPr>
            </w:pPr>
          </w:p>
        </w:tc>
        <w:tc>
          <w:tcPr>
            <w:tcW w:w="1038" w:type="dxa"/>
            <w:tcBorders>
              <w:top w:val="single" w:sz="12" w:space="0" w:color="auto"/>
            </w:tcBorders>
          </w:tcPr>
          <w:p w14:paraId="3BE9BE23" w14:textId="77777777" w:rsidR="005A4111" w:rsidRDefault="005A4111">
            <w:pPr>
              <w:spacing w:after="120"/>
              <w:jc w:val="center"/>
              <w:rPr>
                <w:szCs w:val="24"/>
                <w:lang w:eastAsia="zh-CN"/>
              </w:rPr>
            </w:pPr>
          </w:p>
        </w:tc>
        <w:tc>
          <w:tcPr>
            <w:tcW w:w="1099" w:type="dxa"/>
            <w:tcBorders>
              <w:top w:val="single" w:sz="12" w:space="0" w:color="auto"/>
            </w:tcBorders>
          </w:tcPr>
          <w:p w14:paraId="11301D95" w14:textId="2464336F" w:rsidR="005A4111" w:rsidRPr="00AE1F9B"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146" w:author="CATT" w:date="2020-11-04T13:25:00Z">
                  <w:rPr>
                    <w:rFonts w:ascii="Arial" w:eastAsia="宋体" w:hAnsi="Arial"/>
                    <w:i/>
                    <w:szCs w:val="24"/>
                    <w:lang w:eastAsia="zh-CN"/>
                  </w:rPr>
                </w:rPrChange>
              </w:rPr>
            </w:pPr>
            <w:r>
              <w:rPr>
                <w:szCs w:val="24"/>
                <w:lang w:eastAsia="zh-CN"/>
              </w:rPr>
              <w:t>29.</w:t>
            </w:r>
            <w:del w:id="147" w:author="CATT" w:date="2020-11-04T13:25:00Z">
              <w:r w:rsidDel="00AE1F9B">
                <w:rPr>
                  <w:szCs w:val="24"/>
                  <w:lang w:eastAsia="zh-CN"/>
                </w:rPr>
                <w:delText>3</w:delText>
              </w:r>
            </w:del>
            <w:ins w:id="148" w:author="CATT" w:date="2020-11-04T13:25:00Z">
              <w:r w:rsidR="00AE1F9B">
                <w:rPr>
                  <w:rFonts w:eastAsiaTheme="minorEastAsia" w:hint="eastAsia"/>
                  <w:szCs w:val="24"/>
                  <w:lang w:eastAsia="zh-CN"/>
                </w:rPr>
                <w:t>6</w:t>
              </w:r>
            </w:ins>
          </w:p>
        </w:tc>
        <w:tc>
          <w:tcPr>
            <w:tcW w:w="1048" w:type="dxa"/>
            <w:tcBorders>
              <w:top w:val="single" w:sz="12" w:space="0" w:color="auto"/>
            </w:tcBorders>
          </w:tcPr>
          <w:p w14:paraId="7DEBA0F0" w14:textId="77777777" w:rsidR="005A4111" w:rsidRDefault="005A4111">
            <w:pPr>
              <w:spacing w:after="120"/>
              <w:jc w:val="center"/>
              <w:rPr>
                <w:szCs w:val="24"/>
                <w:lang w:eastAsia="zh-CN"/>
              </w:rPr>
            </w:pPr>
          </w:p>
        </w:tc>
        <w:tc>
          <w:tcPr>
            <w:tcW w:w="1038" w:type="dxa"/>
            <w:tcBorders>
              <w:top w:val="single" w:sz="12" w:space="0" w:color="auto"/>
            </w:tcBorders>
          </w:tcPr>
          <w:p w14:paraId="5389FFC9" w14:textId="77777777" w:rsidR="005A4111" w:rsidRDefault="005A4111">
            <w:pPr>
              <w:spacing w:after="120"/>
              <w:jc w:val="center"/>
              <w:rPr>
                <w:szCs w:val="24"/>
                <w:lang w:eastAsia="zh-CN"/>
              </w:rPr>
            </w:pPr>
          </w:p>
        </w:tc>
      </w:tr>
      <w:tr w:rsidR="005A4111" w14:paraId="1D72E6EF" w14:textId="77777777">
        <w:tc>
          <w:tcPr>
            <w:tcW w:w="2065" w:type="dxa"/>
            <w:tcBorders>
              <w:bottom w:val="single" w:sz="12" w:space="0" w:color="auto"/>
            </w:tcBorders>
          </w:tcPr>
          <w:p w14:paraId="177D72D5" w14:textId="77777777" w:rsidR="005A4111" w:rsidRDefault="009A317C">
            <w:pPr>
              <w:spacing w:after="120"/>
              <w:rPr>
                <w:szCs w:val="24"/>
                <w:lang w:eastAsia="zh-CN"/>
              </w:rPr>
            </w:pPr>
            <w:r>
              <w:rPr>
                <w:szCs w:val="24"/>
                <w:lang w:eastAsia="zh-CN"/>
              </w:rPr>
              <w:t xml:space="preserve">Average after removing highest and lowest values </w:t>
            </w:r>
          </w:p>
        </w:tc>
        <w:tc>
          <w:tcPr>
            <w:tcW w:w="1093" w:type="dxa"/>
            <w:tcBorders>
              <w:bottom w:val="single" w:sz="12" w:space="0" w:color="auto"/>
            </w:tcBorders>
          </w:tcPr>
          <w:p w14:paraId="42AB20D5" w14:textId="77777777" w:rsidR="005A4111" w:rsidRDefault="009A317C">
            <w:pPr>
              <w:spacing w:after="120"/>
              <w:jc w:val="center"/>
              <w:rPr>
                <w:szCs w:val="24"/>
                <w:lang w:eastAsia="zh-CN"/>
              </w:rPr>
            </w:pPr>
            <w:r>
              <w:rPr>
                <w:szCs w:val="24"/>
                <w:lang w:eastAsia="zh-CN"/>
              </w:rPr>
              <w:t>30.9</w:t>
            </w:r>
          </w:p>
        </w:tc>
        <w:tc>
          <w:tcPr>
            <w:tcW w:w="1048" w:type="dxa"/>
            <w:tcBorders>
              <w:bottom w:val="single" w:sz="12" w:space="0" w:color="auto"/>
            </w:tcBorders>
          </w:tcPr>
          <w:p w14:paraId="3A1761D9" w14:textId="77777777" w:rsidR="005A4111" w:rsidRDefault="005A4111">
            <w:pPr>
              <w:spacing w:after="120"/>
              <w:jc w:val="center"/>
              <w:rPr>
                <w:szCs w:val="24"/>
                <w:lang w:eastAsia="zh-CN"/>
              </w:rPr>
            </w:pPr>
          </w:p>
        </w:tc>
        <w:tc>
          <w:tcPr>
            <w:tcW w:w="1038" w:type="dxa"/>
            <w:tcBorders>
              <w:bottom w:val="single" w:sz="12" w:space="0" w:color="auto"/>
            </w:tcBorders>
          </w:tcPr>
          <w:p w14:paraId="2E118CD6" w14:textId="77777777" w:rsidR="005A4111" w:rsidRDefault="005A4111">
            <w:pPr>
              <w:spacing w:after="120"/>
              <w:jc w:val="center"/>
              <w:rPr>
                <w:szCs w:val="24"/>
                <w:lang w:eastAsia="zh-CN"/>
              </w:rPr>
            </w:pPr>
          </w:p>
        </w:tc>
        <w:tc>
          <w:tcPr>
            <w:tcW w:w="1099" w:type="dxa"/>
            <w:tcBorders>
              <w:bottom w:val="single" w:sz="12" w:space="0" w:color="auto"/>
            </w:tcBorders>
          </w:tcPr>
          <w:p w14:paraId="7254C0C3" w14:textId="77777777" w:rsidR="005A4111" w:rsidRDefault="009A317C">
            <w:pPr>
              <w:spacing w:after="120"/>
              <w:jc w:val="center"/>
              <w:rPr>
                <w:szCs w:val="24"/>
                <w:lang w:eastAsia="zh-CN"/>
              </w:rPr>
            </w:pPr>
            <w:r>
              <w:rPr>
                <w:szCs w:val="24"/>
                <w:lang w:eastAsia="zh-CN"/>
              </w:rPr>
              <w:t>29.5</w:t>
            </w:r>
          </w:p>
        </w:tc>
        <w:tc>
          <w:tcPr>
            <w:tcW w:w="1048" w:type="dxa"/>
            <w:tcBorders>
              <w:bottom w:val="single" w:sz="12" w:space="0" w:color="auto"/>
            </w:tcBorders>
          </w:tcPr>
          <w:p w14:paraId="3873DC92" w14:textId="77777777" w:rsidR="005A4111" w:rsidRDefault="005A4111">
            <w:pPr>
              <w:spacing w:after="120"/>
              <w:jc w:val="center"/>
              <w:rPr>
                <w:szCs w:val="24"/>
                <w:lang w:eastAsia="zh-CN"/>
              </w:rPr>
            </w:pPr>
          </w:p>
        </w:tc>
        <w:tc>
          <w:tcPr>
            <w:tcW w:w="1038" w:type="dxa"/>
            <w:tcBorders>
              <w:bottom w:val="single" w:sz="12" w:space="0" w:color="auto"/>
            </w:tcBorders>
          </w:tcPr>
          <w:p w14:paraId="4FE19DE3" w14:textId="77777777" w:rsidR="005A4111" w:rsidRDefault="005A4111">
            <w:pPr>
              <w:spacing w:after="120"/>
              <w:jc w:val="center"/>
              <w:rPr>
                <w:szCs w:val="24"/>
                <w:lang w:eastAsia="zh-CN"/>
              </w:rPr>
            </w:pPr>
          </w:p>
        </w:tc>
      </w:tr>
      <w:tr w:rsidR="005A4111" w14:paraId="4F5E2FE5" w14:textId="77777777">
        <w:tc>
          <w:tcPr>
            <w:tcW w:w="2065" w:type="dxa"/>
            <w:tcBorders>
              <w:top w:val="single" w:sz="12" w:space="0" w:color="auto"/>
            </w:tcBorders>
          </w:tcPr>
          <w:p w14:paraId="5C120DA7" w14:textId="77777777" w:rsidR="005A4111" w:rsidRDefault="009A317C">
            <w:pPr>
              <w:spacing w:after="120"/>
              <w:rPr>
                <w:b/>
                <w:bCs/>
                <w:color w:val="0070C0"/>
                <w:szCs w:val="24"/>
                <w:lang w:eastAsia="zh-CN"/>
              </w:rPr>
            </w:pPr>
            <w:r>
              <w:rPr>
                <w:b/>
                <w:bCs/>
                <w:color w:val="0070C0"/>
                <w:szCs w:val="24"/>
                <w:lang w:eastAsia="zh-CN"/>
              </w:rPr>
              <w:t>Suggested target value</w:t>
            </w:r>
          </w:p>
        </w:tc>
        <w:tc>
          <w:tcPr>
            <w:tcW w:w="1093" w:type="dxa"/>
            <w:tcBorders>
              <w:top w:val="single" w:sz="12" w:space="0" w:color="auto"/>
            </w:tcBorders>
          </w:tcPr>
          <w:p w14:paraId="3BA2ADAA" w14:textId="77777777" w:rsidR="005A4111" w:rsidRDefault="009A317C">
            <w:pPr>
              <w:spacing w:after="120"/>
              <w:jc w:val="center"/>
              <w:rPr>
                <w:b/>
                <w:bCs/>
                <w:color w:val="0070C0"/>
                <w:szCs w:val="24"/>
                <w:lang w:eastAsia="zh-CN"/>
              </w:rPr>
            </w:pPr>
            <w:r>
              <w:rPr>
                <w:b/>
                <w:bCs/>
                <w:color w:val="0070C0"/>
                <w:szCs w:val="24"/>
                <w:lang w:eastAsia="zh-CN"/>
              </w:rPr>
              <w:t>30.9</w:t>
            </w:r>
          </w:p>
        </w:tc>
        <w:tc>
          <w:tcPr>
            <w:tcW w:w="1048" w:type="dxa"/>
            <w:tcBorders>
              <w:top w:val="single" w:sz="12" w:space="0" w:color="auto"/>
            </w:tcBorders>
          </w:tcPr>
          <w:p w14:paraId="6AED1F1C" w14:textId="77777777" w:rsidR="005A4111" w:rsidRDefault="005A4111">
            <w:pPr>
              <w:spacing w:after="120"/>
              <w:jc w:val="center"/>
              <w:rPr>
                <w:b/>
                <w:bCs/>
                <w:color w:val="0070C0"/>
                <w:szCs w:val="24"/>
                <w:lang w:eastAsia="zh-CN"/>
              </w:rPr>
            </w:pPr>
          </w:p>
        </w:tc>
        <w:tc>
          <w:tcPr>
            <w:tcW w:w="1038" w:type="dxa"/>
            <w:tcBorders>
              <w:top w:val="single" w:sz="12" w:space="0" w:color="auto"/>
            </w:tcBorders>
          </w:tcPr>
          <w:p w14:paraId="25CF5289" w14:textId="77777777" w:rsidR="005A4111" w:rsidRDefault="005A4111">
            <w:pPr>
              <w:spacing w:after="120"/>
              <w:jc w:val="center"/>
              <w:rPr>
                <w:b/>
                <w:bCs/>
                <w:color w:val="0070C0"/>
                <w:szCs w:val="24"/>
                <w:lang w:eastAsia="zh-CN"/>
              </w:rPr>
            </w:pPr>
          </w:p>
        </w:tc>
        <w:tc>
          <w:tcPr>
            <w:tcW w:w="1099" w:type="dxa"/>
            <w:tcBorders>
              <w:top w:val="single" w:sz="12" w:space="0" w:color="auto"/>
            </w:tcBorders>
          </w:tcPr>
          <w:p w14:paraId="1D9E11D6" w14:textId="77777777" w:rsidR="005A4111" w:rsidRDefault="009A317C">
            <w:pPr>
              <w:spacing w:after="120"/>
              <w:jc w:val="center"/>
              <w:rPr>
                <w:b/>
                <w:bCs/>
                <w:color w:val="0070C0"/>
                <w:szCs w:val="24"/>
                <w:lang w:eastAsia="zh-CN"/>
              </w:rPr>
            </w:pPr>
            <w:r>
              <w:rPr>
                <w:b/>
                <w:bCs/>
                <w:color w:val="0070C0"/>
                <w:szCs w:val="24"/>
                <w:lang w:eastAsia="zh-CN"/>
              </w:rPr>
              <w:t>29.5</w:t>
            </w:r>
          </w:p>
        </w:tc>
        <w:tc>
          <w:tcPr>
            <w:tcW w:w="1048" w:type="dxa"/>
            <w:tcBorders>
              <w:top w:val="single" w:sz="12" w:space="0" w:color="auto"/>
            </w:tcBorders>
          </w:tcPr>
          <w:p w14:paraId="541EFDD5" w14:textId="77777777" w:rsidR="005A4111" w:rsidRDefault="005A4111">
            <w:pPr>
              <w:spacing w:after="120"/>
              <w:jc w:val="center"/>
              <w:rPr>
                <w:szCs w:val="24"/>
                <w:lang w:eastAsia="zh-CN"/>
              </w:rPr>
            </w:pPr>
          </w:p>
        </w:tc>
        <w:tc>
          <w:tcPr>
            <w:tcW w:w="1038" w:type="dxa"/>
            <w:tcBorders>
              <w:top w:val="single" w:sz="12" w:space="0" w:color="auto"/>
            </w:tcBorders>
          </w:tcPr>
          <w:p w14:paraId="43FCABF8" w14:textId="77777777" w:rsidR="005A4111" w:rsidRDefault="005A4111">
            <w:pPr>
              <w:spacing w:after="120"/>
              <w:jc w:val="center"/>
              <w:rPr>
                <w:szCs w:val="24"/>
                <w:lang w:eastAsia="zh-CN"/>
              </w:rPr>
            </w:pPr>
          </w:p>
        </w:tc>
      </w:tr>
    </w:tbl>
    <w:p w14:paraId="6B60461F" w14:textId="77777777" w:rsidR="005A4111" w:rsidRDefault="005A4111">
      <w:pPr>
        <w:rPr>
          <w:i/>
          <w:color w:val="0070C0"/>
          <w:lang w:eastAsia="zh-CN"/>
        </w:rPr>
      </w:pPr>
    </w:p>
    <w:p w14:paraId="676EFC9C" w14:textId="77777777" w:rsidR="005A4111" w:rsidRDefault="005A4111">
      <w:pPr>
        <w:rPr>
          <w:color w:val="0070C0"/>
          <w:lang w:val="en-US" w:eastAsia="zh-CN"/>
        </w:rPr>
      </w:pPr>
    </w:p>
    <w:p w14:paraId="27DDD580" w14:textId="77777777" w:rsidR="005A4111" w:rsidRDefault="009A317C">
      <w:pPr>
        <w:pStyle w:val="3"/>
        <w:rPr>
          <w:sz w:val="24"/>
          <w:szCs w:val="16"/>
        </w:rPr>
      </w:pPr>
      <w:r>
        <w:rPr>
          <w:sz w:val="24"/>
          <w:szCs w:val="16"/>
        </w:rPr>
        <w:t>Sub-topic 2-5</w:t>
      </w:r>
    </w:p>
    <w:p w14:paraId="04544767" w14:textId="77777777" w:rsidR="005A4111" w:rsidRDefault="009A317C">
      <w:pPr>
        <w:rPr>
          <w:iCs/>
          <w:lang w:val="en-US" w:eastAsia="zh-CN"/>
        </w:rPr>
      </w:pPr>
      <w:r>
        <w:rPr>
          <w:rFonts w:hint="eastAsia"/>
          <w:iCs/>
          <w:lang w:val="en-US" w:eastAsia="zh-CN"/>
        </w:rPr>
        <w:t xml:space="preserve">Sub-topic </w:t>
      </w:r>
      <w:r>
        <w:rPr>
          <w:iCs/>
          <w:lang w:val="en-US" w:eastAsia="zh-CN"/>
        </w:rPr>
        <w:t xml:space="preserve">description: UL simulations results. </w:t>
      </w:r>
      <w:r>
        <w:rPr>
          <w:szCs w:val="24"/>
          <w:lang w:eastAsia="zh-CN"/>
        </w:rPr>
        <w:t>Results here after summarize companies results. Values in [] are moderator’s understanding based on the provided results.</w:t>
      </w:r>
    </w:p>
    <w:p w14:paraId="3043DADD" w14:textId="77777777" w:rsidR="005A4111" w:rsidRDefault="009A317C">
      <w:pPr>
        <w:rPr>
          <w:b/>
          <w:u w:val="single"/>
          <w:lang w:eastAsia="ko-KR"/>
        </w:rPr>
      </w:pPr>
      <w:r>
        <w:rPr>
          <w:b/>
          <w:u w:val="single"/>
          <w:lang w:eastAsia="ko-KR"/>
        </w:rPr>
        <w:t xml:space="preserve">Issue 2-5: UL simulations results </w:t>
      </w:r>
    </w:p>
    <w:p w14:paraId="36301CB7"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simulation results, the average value is given table below. As the spread of results is still large, an average value is also given after removing highest and lower value (calculated on 4 results only then). From those inputs, following options are proposed  to determine ACIR target value in UL:</w:t>
      </w:r>
    </w:p>
    <w:p w14:paraId="6ECA5672" w14:textId="77777777" w:rsidR="005A4111" w:rsidRDefault="009A317C">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Suggested target value below in blue.</w:t>
      </w:r>
    </w:p>
    <w:p w14:paraId="63633591" w14:textId="77777777" w:rsidR="005A4111" w:rsidRDefault="009A317C">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Other values. Then propose any other possible compromise.</w:t>
      </w:r>
    </w:p>
    <w:p w14:paraId="700AFA14"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28BB83"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af3"/>
        <w:tblW w:w="9638" w:type="dxa"/>
        <w:tblLook w:val="04A0" w:firstRow="1" w:lastRow="0" w:firstColumn="1" w:lastColumn="0" w:noHBand="0" w:noVBand="1"/>
      </w:tblPr>
      <w:tblGrid>
        <w:gridCol w:w="1972"/>
        <w:gridCol w:w="1157"/>
        <w:gridCol w:w="1108"/>
        <w:gridCol w:w="1196"/>
        <w:gridCol w:w="1157"/>
        <w:gridCol w:w="914"/>
        <w:gridCol w:w="1015"/>
        <w:gridCol w:w="1119"/>
      </w:tblGrid>
      <w:tr w:rsidR="005A4111" w14:paraId="46BEFB2F" w14:textId="77777777">
        <w:trPr>
          <w:trHeight w:val="350"/>
        </w:trPr>
        <w:tc>
          <w:tcPr>
            <w:tcW w:w="1972" w:type="dxa"/>
            <w:shd w:val="clear" w:color="auto" w:fill="D9D9D9" w:themeFill="background1" w:themeFillShade="D9"/>
            <w:vAlign w:val="center"/>
          </w:tcPr>
          <w:p w14:paraId="65AE804E" w14:textId="77777777" w:rsidR="005A4111" w:rsidRDefault="005A4111">
            <w:pPr>
              <w:spacing w:after="120"/>
              <w:jc w:val="center"/>
              <w:rPr>
                <w:b/>
                <w:bCs/>
                <w:szCs w:val="24"/>
                <w:lang w:eastAsia="zh-CN"/>
              </w:rPr>
            </w:pPr>
          </w:p>
        </w:tc>
        <w:tc>
          <w:tcPr>
            <w:tcW w:w="7666" w:type="dxa"/>
            <w:gridSpan w:val="7"/>
            <w:shd w:val="clear" w:color="auto" w:fill="D9D9D9" w:themeFill="background1" w:themeFillShade="D9"/>
          </w:tcPr>
          <w:p w14:paraId="727D29F1" w14:textId="77777777" w:rsidR="005A4111" w:rsidRDefault="009A317C">
            <w:pPr>
              <w:spacing w:after="120"/>
              <w:jc w:val="center"/>
              <w:rPr>
                <w:b/>
                <w:bCs/>
                <w:szCs w:val="24"/>
                <w:lang w:eastAsia="zh-CN"/>
              </w:rPr>
            </w:pPr>
            <w:r>
              <w:rPr>
                <w:b/>
                <w:bCs/>
                <w:szCs w:val="24"/>
                <w:lang w:eastAsia="zh-CN"/>
              </w:rPr>
              <w:t>ACIR (dB)</w:t>
            </w:r>
          </w:p>
        </w:tc>
      </w:tr>
      <w:tr w:rsidR="005A4111" w14:paraId="7624DD66" w14:textId="77777777">
        <w:trPr>
          <w:trHeight w:val="350"/>
        </w:trPr>
        <w:tc>
          <w:tcPr>
            <w:tcW w:w="1972" w:type="dxa"/>
            <w:vMerge w:val="restart"/>
            <w:shd w:val="clear" w:color="auto" w:fill="D9D9D9" w:themeFill="background1" w:themeFillShade="D9"/>
            <w:vAlign w:val="center"/>
          </w:tcPr>
          <w:p w14:paraId="27B72500" w14:textId="77777777" w:rsidR="005A4111" w:rsidRDefault="009A317C">
            <w:pPr>
              <w:spacing w:after="120"/>
              <w:jc w:val="center"/>
              <w:rPr>
                <w:b/>
                <w:bCs/>
                <w:szCs w:val="24"/>
                <w:lang w:eastAsia="zh-CN"/>
              </w:rPr>
            </w:pPr>
            <w:r>
              <w:rPr>
                <w:b/>
                <w:bCs/>
                <w:szCs w:val="24"/>
                <w:lang w:eastAsia="zh-CN"/>
              </w:rPr>
              <w:t>Company</w:t>
            </w:r>
          </w:p>
        </w:tc>
        <w:tc>
          <w:tcPr>
            <w:tcW w:w="3461" w:type="dxa"/>
            <w:gridSpan w:val="3"/>
            <w:shd w:val="clear" w:color="auto" w:fill="D9D9D9" w:themeFill="background1" w:themeFillShade="D9"/>
          </w:tcPr>
          <w:p w14:paraId="38132C32" w14:textId="77777777" w:rsidR="005A4111" w:rsidRDefault="009A317C">
            <w:pPr>
              <w:spacing w:after="120"/>
              <w:jc w:val="center"/>
              <w:rPr>
                <w:b/>
                <w:bCs/>
                <w:szCs w:val="24"/>
                <w:lang w:eastAsia="zh-CN"/>
              </w:rPr>
            </w:pPr>
            <w:r>
              <w:rPr>
                <w:b/>
                <w:bCs/>
                <w:szCs w:val="24"/>
                <w:lang w:eastAsia="zh-CN"/>
              </w:rPr>
              <w:t>6.425-7.125GHz</w:t>
            </w:r>
          </w:p>
        </w:tc>
        <w:tc>
          <w:tcPr>
            <w:tcW w:w="4205" w:type="dxa"/>
            <w:gridSpan w:val="4"/>
            <w:shd w:val="clear" w:color="auto" w:fill="D9D9D9" w:themeFill="background1" w:themeFillShade="D9"/>
          </w:tcPr>
          <w:p w14:paraId="529340AC" w14:textId="77777777" w:rsidR="005A4111" w:rsidRDefault="009A317C">
            <w:pPr>
              <w:spacing w:after="120"/>
              <w:jc w:val="center"/>
              <w:rPr>
                <w:b/>
                <w:bCs/>
                <w:szCs w:val="24"/>
                <w:lang w:eastAsia="zh-CN"/>
              </w:rPr>
            </w:pPr>
            <w:r>
              <w:rPr>
                <w:b/>
                <w:bCs/>
                <w:szCs w:val="24"/>
                <w:lang w:eastAsia="zh-CN"/>
              </w:rPr>
              <w:t>10.0-10.5GHz</w:t>
            </w:r>
          </w:p>
        </w:tc>
      </w:tr>
      <w:tr w:rsidR="005A4111" w14:paraId="62ACB218" w14:textId="77777777">
        <w:trPr>
          <w:trHeight w:val="350"/>
        </w:trPr>
        <w:tc>
          <w:tcPr>
            <w:tcW w:w="1972" w:type="dxa"/>
            <w:vMerge/>
          </w:tcPr>
          <w:p w14:paraId="7F4E86DD" w14:textId="77777777" w:rsidR="005A4111" w:rsidRDefault="005A4111">
            <w:pPr>
              <w:spacing w:after="120"/>
              <w:rPr>
                <w:szCs w:val="24"/>
                <w:lang w:eastAsia="zh-CN"/>
              </w:rPr>
            </w:pPr>
          </w:p>
        </w:tc>
        <w:tc>
          <w:tcPr>
            <w:tcW w:w="1157" w:type="dxa"/>
            <w:shd w:val="clear" w:color="auto" w:fill="D9D9D9" w:themeFill="background1" w:themeFillShade="D9"/>
          </w:tcPr>
          <w:p w14:paraId="0298D363" w14:textId="77777777" w:rsidR="005A4111" w:rsidRDefault="009A317C">
            <w:pPr>
              <w:spacing w:after="120"/>
              <w:jc w:val="center"/>
              <w:rPr>
                <w:b/>
                <w:bCs/>
                <w:szCs w:val="24"/>
                <w:lang w:eastAsia="zh-CN"/>
              </w:rPr>
            </w:pPr>
            <w:r>
              <w:rPr>
                <w:b/>
                <w:bCs/>
                <w:szCs w:val="24"/>
                <w:lang w:eastAsia="zh-CN"/>
              </w:rPr>
              <w:t xml:space="preserve">Urban macro </w:t>
            </w:r>
            <w:proofErr w:type="spellStart"/>
            <w:r>
              <w:rPr>
                <w:b/>
                <w:bCs/>
                <w:szCs w:val="24"/>
                <w:lang w:eastAsia="zh-CN"/>
              </w:rPr>
              <w:t>uncoord</w:t>
            </w:r>
            <w:proofErr w:type="spellEnd"/>
            <w:r>
              <w:rPr>
                <w:b/>
                <w:bCs/>
                <w:szCs w:val="24"/>
                <w:lang w:eastAsia="zh-CN"/>
              </w:rPr>
              <w:t>.</w:t>
            </w:r>
          </w:p>
        </w:tc>
        <w:tc>
          <w:tcPr>
            <w:tcW w:w="1108" w:type="dxa"/>
            <w:shd w:val="clear" w:color="auto" w:fill="D9D9D9" w:themeFill="background1" w:themeFillShade="D9"/>
          </w:tcPr>
          <w:p w14:paraId="3BF21D42" w14:textId="77777777" w:rsidR="005A4111" w:rsidRDefault="009A317C">
            <w:pPr>
              <w:spacing w:after="120"/>
              <w:jc w:val="center"/>
              <w:rPr>
                <w:b/>
                <w:bCs/>
                <w:szCs w:val="24"/>
                <w:lang w:eastAsia="zh-CN"/>
              </w:rPr>
            </w:pPr>
            <w:r>
              <w:rPr>
                <w:b/>
                <w:bCs/>
                <w:szCs w:val="24"/>
                <w:lang w:eastAsia="zh-CN"/>
              </w:rPr>
              <w:t>Indoor</w:t>
            </w:r>
          </w:p>
        </w:tc>
        <w:tc>
          <w:tcPr>
            <w:tcW w:w="1196" w:type="dxa"/>
            <w:shd w:val="clear" w:color="auto" w:fill="D9D9D9" w:themeFill="background1" w:themeFillShade="D9"/>
          </w:tcPr>
          <w:p w14:paraId="525951D5" w14:textId="77777777" w:rsidR="005A4111" w:rsidRDefault="009A317C">
            <w:pPr>
              <w:spacing w:after="120"/>
              <w:jc w:val="center"/>
              <w:rPr>
                <w:b/>
                <w:bCs/>
                <w:szCs w:val="24"/>
                <w:lang w:eastAsia="zh-CN"/>
              </w:rPr>
            </w:pPr>
            <w:r>
              <w:rPr>
                <w:b/>
                <w:bCs/>
                <w:szCs w:val="24"/>
                <w:lang w:eastAsia="zh-CN"/>
              </w:rPr>
              <w:t>Dense Urban</w:t>
            </w:r>
          </w:p>
        </w:tc>
        <w:tc>
          <w:tcPr>
            <w:tcW w:w="1157" w:type="dxa"/>
            <w:shd w:val="clear" w:color="auto" w:fill="D9D9D9" w:themeFill="background1" w:themeFillShade="D9"/>
          </w:tcPr>
          <w:p w14:paraId="47A53597" w14:textId="77777777" w:rsidR="005A4111" w:rsidRDefault="009A317C">
            <w:pPr>
              <w:spacing w:after="120"/>
              <w:jc w:val="center"/>
              <w:rPr>
                <w:b/>
                <w:bCs/>
                <w:szCs w:val="24"/>
                <w:lang w:eastAsia="zh-CN"/>
              </w:rPr>
            </w:pPr>
            <w:r>
              <w:rPr>
                <w:b/>
                <w:bCs/>
                <w:szCs w:val="24"/>
                <w:lang w:eastAsia="zh-CN"/>
              </w:rPr>
              <w:t xml:space="preserve">Urban Macro </w:t>
            </w:r>
            <w:proofErr w:type="spellStart"/>
            <w:r>
              <w:rPr>
                <w:b/>
                <w:bCs/>
                <w:szCs w:val="24"/>
                <w:lang w:eastAsia="zh-CN"/>
              </w:rPr>
              <w:t>uncoord</w:t>
            </w:r>
            <w:proofErr w:type="spellEnd"/>
            <w:r>
              <w:rPr>
                <w:b/>
                <w:bCs/>
                <w:szCs w:val="24"/>
                <w:lang w:eastAsia="zh-CN"/>
              </w:rPr>
              <w:t>.</w:t>
            </w:r>
          </w:p>
        </w:tc>
        <w:tc>
          <w:tcPr>
            <w:tcW w:w="914" w:type="dxa"/>
            <w:shd w:val="clear" w:color="auto" w:fill="D9D9D9" w:themeFill="background1" w:themeFillShade="D9"/>
          </w:tcPr>
          <w:p w14:paraId="2805BA33" w14:textId="77777777" w:rsidR="005A4111" w:rsidRDefault="009A317C">
            <w:pPr>
              <w:spacing w:after="120"/>
              <w:jc w:val="center"/>
              <w:rPr>
                <w:b/>
                <w:bCs/>
                <w:szCs w:val="24"/>
                <w:lang w:eastAsia="zh-CN"/>
              </w:rPr>
            </w:pPr>
            <w:r>
              <w:rPr>
                <w:b/>
                <w:bCs/>
                <w:szCs w:val="24"/>
                <w:lang w:eastAsia="zh-CN"/>
              </w:rPr>
              <w:t>ISD</w:t>
            </w:r>
          </w:p>
        </w:tc>
        <w:tc>
          <w:tcPr>
            <w:tcW w:w="1015" w:type="dxa"/>
            <w:shd w:val="clear" w:color="auto" w:fill="D9D9D9" w:themeFill="background1" w:themeFillShade="D9"/>
          </w:tcPr>
          <w:p w14:paraId="7EC4EFEB" w14:textId="77777777" w:rsidR="005A4111" w:rsidRDefault="009A317C">
            <w:pPr>
              <w:spacing w:after="120"/>
              <w:jc w:val="center"/>
              <w:rPr>
                <w:b/>
                <w:bCs/>
                <w:szCs w:val="24"/>
                <w:lang w:eastAsia="zh-CN"/>
              </w:rPr>
            </w:pPr>
            <w:r>
              <w:rPr>
                <w:b/>
                <w:bCs/>
                <w:szCs w:val="24"/>
                <w:lang w:eastAsia="zh-CN"/>
              </w:rPr>
              <w:t>Indoor</w:t>
            </w:r>
          </w:p>
        </w:tc>
        <w:tc>
          <w:tcPr>
            <w:tcW w:w="1119" w:type="dxa"/>
            <w:shd w:val="clear" w:color="auto" w:fill="D9D9D9" w:themeFill="background1" w:themeFillShade="D9"/>
          </w:tcPr>
          <w:p w14:paraId="64350FD1" w14:textId="77777777" w:rsidR="005A4111" w:rsidRDefault="009A317C">
            <w:pPr>
              <w:spacing w:after="120"/>
              <w:jc w:val="center"/>
              <w:rPr>
                <w:b/>
                <w:bCs/>
                <w:szCs w:val="24"/>
                <w:lang w:eastAsia="zh-CN"/>
              </w:rPr>
            </w:pPr>
            <w:r>
              <w:rPr>
                <w:b/>
                <w:bCs/>
                <w:szCs w:val="24"/>
                <w:lang w:eastAsia="zh-CN"/>
              </w:rPr>
              <w:t>Dense Urban</w:t>
            </w:r>
          </w:p>
        </w:tc>
      </w:tr>
      <w:tr w:rsidR="005A4111" w14:paraId="1189749C" w14:textId="77777777">
        <w:tc>
          <w:tcPr>
            <w:tcW w:w="1972" w:type="dxa"/>
          </w:tcPr>
          <w:p w14:paraId="16393583" w14:textId="77777777" w:rsidR="005A4111" w:rsidRDefault="009A317C">
            <w:pPr>
              <w:spacing w:after="120"/>
              <w:rPr>
                <w:szCs w:val="24"/>
                <w:lang w:eastAsia="zh-CN"/>
              </w:rPr>
            </w:pPr>
            <w:r>
              <w:rPr>
                <w:szCs w:val="24"/>
                <w:lang w:eastAsia="zh-CN"/>
              </w:rPr>
              <w:t>CATT</w:t>
            </w:r>
          </w:p>
        </w:tc>
        <w:tc>
          <w:tcPr>
            <w:tcW w:w="1157" w:type="dxa"/>
          </w:tcPr>
          <w:p w14:paraId="2BC6A08F" w14:textId="23B7867C" w:rsidR="005A4111" w:rsidRDefault="009A317C">
            <w:pPr>
              <w:spacing w:after="120"/>
              <w:jc w:val="center"/>
              <w:rPr>
                <w:szCs w:val="24"/>
                <w:lang w:eastAsia="zh-CN"/>
              </w:rPr>
            </w:pPr>
            <w:del w:id="149" w:author="CATT" w:date="2020-11-04T13:13:00Z">
              <w:r w:rsidDel="00FE130A">
                <w:rPr>
                  <w:szCs w:val="24"/>
                  <w:lang w:eastAsia="zh-CN"/>
                </w:rPr>
                <w:delText>[</w:delText>
              </w:r>
            </w:del>
            <w:del w:id="150" w:author="CATT" w:date="2020-11-04T13:19:00Z">
              <w:r w:rsidDel="00FE130A">
                <w:rPr>
                  <w:szCs w:val="24"/>
                  <w:lang w:eastAsia="zh-CN"/>
                </w:rPr>
                <w:delText>27</w:delText>
              </w:r>
            </w:del>
            <w:ins w:id="151" w:author="CATT" w:date="2020-11-04T13:19:00Z">
              <w:r w:rsidR="00FE130A">
                <w:rPr>
                  <w:szCs w:val="24"/>
                  <w:lang w:eastAsia="zh-CN"/>
                </w:rPr>
                <w:t>2</w:t>
              </w:r>
              <w:r w:rsidR="00FE130A">
                <w:rPr>
                  <w:rFonts w:eastAsiaTheme="minorEastAsia" w:hint="eastAsia"/>
                  <w:szCs w:val="24"/>
                  <w:lang w:eastAsia="zh-CN"/>
                </w:rPr>
                <w:t>6</w:t>
              </w:r>
            </w:ins>
            <w:del w:id="152" w:author="CATT" w:date="2020-11-04T13:13:00Z">
              <w:r w:rsidDel="00FE130A">
                <w:rPr>
                  <w:szCs w:val="24"/>
                  <w:lang w:eastAsia="zh-CN"/>
                </w:rPr>
                <w:delText>]</w:delText>
              </w:r>
            </w:del>
          </w:p>
        </w:tc>
        <w:tc>
          <w:tcPr>
            <w:tcW w:w="1108" w:type="dxa"/>
          </w:tcPr>
          <w:p w14:paraId="7E0A49BD" w14:textId="77777777" w:rsidR="005A4111" w:rsidRDefault="005A4111">
            <w:pPr>
              <w:spacing w:after="120"/>
              <w:jc w:val="center"/>
              <w:rPr>
                <w:szCs w:val="24"/>
                <w:lang w:eastAsia="zh-CN"/>
              </w:rPr>
            </w:pPr>
          </w:p>
        </w:tc>
        <w:tc>
          <w:tcPr>
            <w:tcW w:w="1196" w:type="dxa"/>
          </w:tcPr>
          <w:p w14:paraId="6BBBD5E9" w14:textId="77777777" w:rsidR="005A4111" w:rsidRDefault="005A4111">
            <w:pPr>
              <w:spacing w:after="120"/>
              <w:jc w:val="center"/>
              <w:rPr>
                <w:szCs w:val="24"/>
                <w:lang w:eastAsia="zh-CN"/>
              </w:rPr>
            </w:pPr>
          </w:p>
        </w:tc>
        <w:tc>
          <w:tcPr>
            <w:tcW w:w="1157" w:type="dxa"/>
          </w:tcPr>
          <w:p w14:paraId="200A4E66" w14:textId="40B8A9BA" w:rsidR="005A4111" w:rsidRPr="00FE130A"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153" w:author="CATT" w:date="2020-11-04T13:16:00Z">
                  <w:rPr>
                    <w:rFonts w:ascii="Arial" w:eastAsia="宋体" w:hAnsi="Arial"/>
                    <w:i/>
                    <w:szCs w:val="24"/>
                    <w:lang w:eastAsia="zh-CN"/>
                  </w:rPr>
                </w:rPrChange>
              </w:rPr>
            </w:pPr>
            <w:del w:id="154" w:author="CATT" w:date="2020-11-04T13:13:00Z">
              <w:r w:rsidDel="00FE130A">
                <w:rPr>
                  <w:szCs w:val="24"/>
                  <w:lang w:eastAsia="zh-CN"/>
                </w:rPr>
                <w:delText>[</w:delText>
              </w:r>
            </w:del>
            <w:del w:id="155" w:author="CATT" w:date="2020-11-04T13:16:00Z">
              <w:r w:rsidDel="00FE130A">
                <w:rPr>
                  <w:szCs w:val="24"/>
                  <w:lang w:eastAsia="zh-CN"/>
                </w:rPr>
                <w:delText>&lt;23</w:delText>
              </w:r>
            </w:del>
            <w:del w:id="156" w:author="CATT" w:date="2020-11-04T13:13:00Z">
              <w:r w:rsidDel="00FE130A">
                <w:rPr>
                  <w:szCs w:val="24"/>
                  <w:lang w:eastAsia="zh-CN"/>
                </w:rPr>
                <w:delText>]</w:delText>
              </w:r>
            </w:del>
            <w:ins w:id="157" w:author="CATT" w:date="2020-11-04T13:16:00Z">
              <w:r w:rsidR="00FE130A">
                <w:rPr>
                  <w:rFonts w:eastAsiaTheme="minorEastAsia" w:hint="eastAsia"/>
                  <w:szCs w:val="24"/>
                  <w:lang w:eastAsia="zh-CN"/>
                </w:rPr>
                <w:t>26.2</w:t>
              </w:r>
            </w:ins>
          </w:p>
        </w:tc>
        <w:tc>
          <w:tcPr>
            <w:tcW w:w="914" w:type="dxa"/>
          </w:tcPr>
          <w:p w14:paraId="466E512F" w14:textId="77777777" w:rsidR="005A4111" w:rsidRDefault="009A317C">
            <w:pPr>
              <w:spacing w:after="120"/>
              <w:jc w:val="center"/>
              <w:rPr>
                <w:szCs w:val="24"/>
                <w:lang w:eastAsia="zh-CN"/>
              </w:rPr>
            </w:pPr>
            <w:r>
              <w:rPr>
                <w:szCs w:val="24"/>
                <w:lang w:eastAsia="zh-CN"/>
              </w:rPr>
              <w:t>?</w:t>
            </w:r>
          </w:p>
        </w:tc>
        <w:tc>
          <w:tcPr>
            <w:tcW w:w="1015" w:type="dxa"/>
          </w:tcPr>
          <w:p w14:paraId="112D3F69" w14:textId="77777777" w:rsidR="005A4111" w:rsidRDefault="005A4111">
            <w:pPr>
              <w:spacing w:after="120"/>
              <w:jc w:val="center"/>
              <w:rPr>
                <w:szCs w:val="24"/>
                <w:lang w:eastAsia="zh-CN"/>
              </w:rPr>
            </w:pPr>
          </w:p>
        </w:tc>
        <w:tc>
          <w:tcPr>
            <w:tcW w:w="1119" w:type="dxa"/>
          </w:tcPr>
          <w:p w14:paraId="0FE64FA0" w14:textId="77777777" w:rsidR="005A4111" w:rsidRDefault="005A4111">
            <w:pPr>
              <w:spacing w:after="120"/>
              <w:jc w:val="center"/>
              <w:rPr>
                <w:szCs w:val="24"/>
                <w:lang w:eastAsia="zh-CN"/>
              </w:rPr>
            </w:pPr>
          </w:p>
        </w:tc>
      </w:tr>
      <w:tr w:rsidR="005A4111" w14:paraId="6F3B720D" w14:textId="77777777">
        <w:tc>
          <w:tcPr>
            <w:tcW w:w="1972" w:type="dxa"/>
          </w:tcPr>
          <w:p w14:paraId="614B4316" w14:textId="77777777" w:rsidR="005A4111" w:rsidRDefault="009A317C">
            <w:pPr>
              <w:spacing w:after="120"/>
              <w:rPr>
                <w:szCs w:val="24"/>
                <w:lang w:eastAsia="zh-CN"/>
              </w:rPr>
            </w:pPr>
            <w:r>
              <w:rPr>
                <w:szCs w:val="24"/>
                <w:lang w:eastAsia="zh-CN"/>
              </w:rPr>
              <w:t>Nokia</w:t>
            </w:r>
          </w:p>
        </w:tc>
        <w:tc>
          <w:tcPr>
            <w:tcW w:w="1157" w:type="dxa"/>
          </w:tcPr>
          <w:p w14:paraId="1F598899" w14:textId="77777777" w:rsidR="005A4111" w:rsidRDefault="009A317C">
            <w:pPr>
              <w:spacing w:after="120"/>
              <w:jc w:val="center"/>
              <w:rPr>
                <w:sz w:val="16"/>
                <w:lang w:eastAsia="zh-CN"/>
              </w:rPr>
            </w:pPr>
            <w:r>
              <w:rPr>
                <w:sz w:val="16"/>
                <w:lang w:eastAsia="zh-CN"/>
              </w:rPr>
              <w:t>UE ACLR: 27</w:t>
            </w:r>
          </w:p>
          <w:p w14:paraId="48DA14BF" w14:textId="77777777" w:rsidR="005A4111" w:rsidRDefault="009A317C">
            <w:pPr>
              <w:spacing w:after="120"/>
              <w:jc w:val="center"/>
              <w:rPr>
                <w:szCs w:val="24"/>
                <w:lang w:eastAsia="zh-CN"/>
              </w:rPr>
            </w:pPr>
            <w:r>
              <w:rPr>
                <w:sz w:val="16"/>
                <w:lang w:eastAsia="zh-CN"/>
              </w:rPr>
              <w:t>BS ACS: 45</w:t>
            </w:r>
          </w:p>
          <w:p w14:paraId="715AC1F2" w14:textId="77777777" w:rsidR="005A4111" w:rsidRDefault="009A317C">
            <w:pPr>
              <w:spacing w:after="120"/>
              <w:jc w:val="center"/>
              <w:rPr>
                <w:szCs w:val="24"/>
                <w:lang w:eastAsia="zh-CN"/>
              </w:rPr>
            </w:pPr>
            <w:r>
              <w:rPr>
                <w:szCs w:val="24"/>
                <w:lang w:eastAsia="zh-CN"/>
              </w:rPr>
              <w:t>ACIR=26.9</w:t>
            </w:r>
          </w:p>
        </w:tc>
        <w:tc>
          <w:tcPr>
            <w:tcW w:w="1108" w:type="dxa"/>
          </w:tcPr>
          <w:p w14:paraId="41CF4398" w14:textId="77777777" w:rsidR="005A4111" w:rsidRDefault="009A317C">
            <w:pPr>
              <w:spacing w:after="120"/>
              <w:jc w:val="center"/>
              <w:rPr>
                <w:sz w:val="16"/>
                <w:lang w:eastAsia="zh-CN"/>
              </w:rPr>
            </w:pPr>
            <w:r>
              <w:rPr>
                <w:sz w:val="16"/>
                <w:lang w:eastAsia="zh-CN"/>
              </w:rPr>
              <w:t>UE ACLR:30</w:t>
            </w:r>
          </w:p>
          <w:p w14:paraId="47610099" w14:textId="77777777" w:rsidR="005A4111" w:rsidRDefault="009A317C">
            <w:pPr>
              <w:spacing w:after="120"/>
              <w:jc w:val="center"/>
              <w:rPr>
                <w:szCs w:val="24"/>
                <w:lang w:eastAsia="zh-CN"/>
              </w:rPr>
            </w:pPr>
            <w:r>
              <w:rPr>
                <w:sz w:val="16"/>
                <w:lang w:eastAsia="zh-CN"/>
              </w:rPr>
              <w:t>BS ACS: 45</w:t>
            </w:r>
          </w:p>
        </w:tc>
        <w:tc>
          <w:tcPr>
            <w:tcW w:w="1196" w:type="dxa"/>
          </w:tcPr>
          <w:p w14:paraId="6F60DA60" w14:textId="77777777" w:rsidR="005A4111" w:rsidRDefault="009A317C">
            <w:pPr>
              <w:spacing w:after="120"/>
              <w:jc w:val="center"/>
              <w:rPr>
                <w:sz w:val="16"/>
                <w:lang w:eastAsia="zh-CN"/>
              </w:rPr>
            </w:pPr>
            <w:r>
              <w:rPr>
                <w:sz w:val="16"/>
                <w:lang w:eastAsia="zh-CN"/>
              </w:rPr>
              <w:t>UE ACLR: 21</w:t>
            </w:r>
          </w:p>
          <w:p w14:paraId="71A68B2F" w14:textId="77777777" w:rsidR="005A4111" w:rsidRDefault="009A317C">
            <w:pPr>
              <w:spacing w:after="120"/>
              <w:jc w:val="center"/>
              <w:rPr>
                <w:szCs w:val="24"/>
                <w:lang w:eastAsia="zh-CN"/>
              </w:rPr>
            </w:pPr>
            <w:r>
              <w:rPr>
                <w:sz w:val="16"/>
                <w:lang w:eastAsia="zh-CN"/>
              </w:rPr>
              <w:t>BS ACS: 45</w:t>
            </w:r>
          </w:p>
        </w:tc>
        <w:tc>
          <w:tcPr>
            <w:tcW w:w="1157" w:type="dxa"/>
          </w:tcPr>
          <w:p w14:paraId="1D368316" w14:textId="77777777" w:rsidR="005A4111" w:rsidRDefault="009A317C">
            <w:pPr>
              <w:spacing w:after="120"/>
              <w:jc w:val="center"/>
              <w:rPr>
                <w:sz w:val="16"/>
                <w:lang w:eastAsia="zh-CN"/>
              </w:rPr>
            </w:pPr>
            <w:r>
              <w:rPr>
                <w:sz w:val="16"/>
                <w:lang w:eastAsia="zh-CN"/>
              </w:rPr>
              <w:t>UE ACLR: 26</w:t>
            </w:r>
          </w:p>
          <w:p w14:paraId="4F4FA3F4" w14:textId="77777777" w:rsidR="005A4111" w:rsidRDefault="009A317C">
            <w:pPr>
              <w:spacing w:after="120"/>
              <w:jc w:val="center"/>
              <w:rPr>
                <w:sz w:val="16"/>
                <w:lang w:eastAsia="zh-CN"/>
              </w:rPr>
            </w:pPr>
            <w:r>
              <w:rPr>
                <w:sz w:val="16"/>
                <w:lang w:eastAsia="zh-CN"/>
              </w:rPr>
              <w:t>BS ACS: 45</w:t>
            </w:r>
          </w:p>
          <w:p w14:paraId="3D51B3FD" w14:textId="77777777" w:rsidR="005A4111" w:rsidRDefault="009A317C">
            <w:pPr>
              <w:spacing w:after="120"/>
              <w:jc w:val="center"/>
              <w:rPr>
                <w:szCs w:val="24"/>
                <w:lang w:eastAsia="zh-CN"/>
              </w:rPr>
            </w:pPr>
            <w:r>
              <w:rPr>
                <w:szCs w:val="24"/>
                <w:lang w:eastAsia="zh-CN"/>
              </w:rPr>
              <w:t>ACIR=25.9</w:t>
            </w:r>
          </w:p>
        </w:tc>
        <w:tc>
          <w:tcPr>
            <w:tcW w:w="914" w:type="dxa"/>
          </w:tcPr>
          <w:p w14:paraId="0272BD6B" w14:textId="77777777" w:rsidR="005A4111" w:rsidRDefault="009A317C">
            <w:pPr>
              <w:spacing w:after="120"/>
              <w:jc w:val="center"/>
              <w:rPr>
                <w:szCs w:val="24"/>
                <w:lang w:eastAsia="zh-CN"/>
              </w:rPr>
            </w:pPr>
            <w:r>
              <w:rPr>
                <w:szCs w:val="24"/>
                <w:lang w:eastAsia="zh-CN"/>
              </w:rPr>
              <w:t>?</w:t>
            </w:r>
          </w:p>
        </w:tc>
        <w:tc>
          <w:tcPr>
            <w:tcW w:w="1015" w:type="dxa"/>
          </w:tcPr>
          <w:p w14:paraId="06D95072" w14:textId="77777777" w:rsidR="005A4111" w:rsidRDefault="009A317C">
            <w:pPr>
              <w:spacing w:after="120"/>
              <w:jc w:val="center"/>
              <w:rPr>
                <w:sz w:val="16"/>
                <w:lang w:eastAsia="zh-CN"/>
              </w:rPr>
            </w:pPr>
            <w:r>
              <w:rPr>
                <w:sz w:val="16"/>
                <w:lang w:eastAsia="zh-CN"/>
              </w:rPr>
              <w:t>UE ACLR: 29.5</w:t>
            </w:r>
          </w:p>
          <w:p w14:paraId="59EFDD16" w14:textId="77777777" w:rsidR="005A4111" w:rsidRDefault="009A317C">
            <w:pPr>
              <w:spacing w:after="120"/>
              <w:jc w:val="center"/>
              <w:rPr>
                <w:szCs w:val="24"/>
                <w:lang w:eastAsia="zh-CN"/>
              </w:rPr>
            </w:pPr>
            <w:r>
              <w:rPr>
                <w:sz w:val="16"/>
                <w:lang w:eastAsia="zh-CN"/>
              </w:rPr>
              <w:t>BS ACS: 45</w:t>
            </w:r>
          </w:p>
        </w:tc>
        <w:tc>
          <w:tcPr>
            <w:tcW w:w="1119" w:type="dxa"/>
          </w:tcPr>
          <w:p w14:paraId="62018440" w14:textId="77777777" w:rsidR="005A4111" w:rsidRDefault="009A317C">
            <w:pPr>
              <w:spacing w:after="120"/>
              <w:jc w:val="center"/>
              <w:rPr>
                <w:szCs w:val="24"/>
                <w:lang w:eastAsia="zh-CN"/>
              </w:rPr>
            </w:pPr>
            <w:r>
              <w:rPr>
                <w:szCs w:val="24"/>
                <w:lang w:eastAsia="zh-CN"/>
              </w:rPr>
              <w:t>Not conclusive</w:t>
            </w:r>
          </w:p>
        </w:tc>
      </w:tr>
      <w:tr w:rsidR="005A4111" w14:paraId="7F409DF6" w14:textId="77777777">
        <w:tc>
          <w:tcPr>
            <w:tcW w:w="1972" w:type="dxa"/>
          </w:tcPr>
          <w:p w14:paraId="56933EA7" w14:textId="77777777" w:rsidR="005A4111" w:rsidRDefault="009A317C">
            <w:pPr>
              <w:spacing w:after="120"/>
              <w:rPr>
                <w:szCs w:val="24"/>
                <w:lang w:eastAsia="zh-CN"/>
              </w:rPr>
            </w:pPr>
            <w:r>
              <w:rPr>
                <w:szCs w:val="24"/>
                <w:lang w:eastAsia="zh-CN"/>
              </w:rPr>
              <w:t>Huawei</w:t>
            </w:r>
          </w:p>
        </w:tc>
        <w:tc>
          <w:tcPr>
            <w:tcW w:w="1157" w:type="dxa"/>
          </w:tcPr>
          <w:p w14:paraId="69D77617" w14:textId="77777777" w:rsidR="005A4111" w:rsidRDefault="009A317C">
            <w:pPr>
              <w:spacing w:after="120"/>
              <w:jc w:val="center"/>
              <w:rPr>
                <w:szCs w:val="24"/>
                <w:lang w:eastAsia="zh-CN"/>
              </w:rPr>
            </w:pPr>
            <w:r>
              <w:rPr>
                <w:szCs w:val="24"/>
                <w:lang w:eastAsia="zh-CN"/>
              </w:rPr>
              <w:t>27.9</w:t>
            </w:r>
          </w:p>
        </w:tc>
        <w:tc>
          <w:tcPr>
            <w:tcW w:w="1108" w:type="dxa"/>
          </w:tcPr>
          <w:p w14:paraId="09DA4001" w14:textId="77777777" w:rsidR="005A4111" w:rsidRDefault="005A4111">
            <w:pPr>
              <w:spacing w:after="120"/>
              <w:jc w:val="center"/>
              <w:rPr>
                <w:szCs w:val="24"/>
                <w:lang w:eastAsia="zh-CN"/>
              </w:rPr>
            </w:pPr>
          </w:p>
        </w:tc>
        <w:tc>
          <w:tcPr>
            <w:tcW w:w="1196" w:type="dxa"/>
          </w:tcPr>
          <w:p w14:paraId="14D60C34" w14:textId="77777777" w:rsidR="005A4111" w:rsidRDefault="005A4111">
            <w:pPr>
              <w:spacing w:after="120"/>
              <w:jc w:val="center"/>
              <w:rPr>
                <w:szCs w:val="24"/>
                <w:lang w:eastAsia="zh-CN"/>
              </w:rPr>
            </w:pPr>
          </w:p>
        </w:tc>
        <w:tc>
          <w:tcPr>
            <w:tcW w:w="1157" w:type="dxa"/>
          </w:tcPr>
          <w:p w14:paraId="729EF650" w14:textId="77777777" w:rsidR="005A4111" w:rsidRDefault="009A317C">
            <w:pPr>
              <w:spacing w:after="120"/>
              <w:jc w:val="center"/>
              <w:rPr>
                <w:szCs w:val="24"/>
                <w:lang w:eastAsia="zh-CN"/>
              </w:rPr>
            </w:pPr>
            <w:r>
              <w:rPr>
                <w:szCs w:val="24"/>
                <w:lang w:eastAsia="zh-CN"/>
              </w:rPr>
              <w:t>25.9</w:t>
            </w:r>
          </w:p>
        </w:tc>
        <w:tc>
          <w:tcPr>
            <w:tcW w:w="914" w:type="dxa"/>
          </w:tcPr>
          <w:p w14:paraId="575C4995" w14:textId="77777777" w:rsidR="005A4111" w:rsidRDefault="009A317C">
            <w:pPr>
              <w:spacing w:after="120"/>
              <w:jc w:val="center"/>
              <w:rPr>
                <w:szCs w:val="24"/>
                <w:lang w:eastAsia="zh-CN"/>
              </w:rPr>
            </w:pPr>
            <w:r>
              <w:rPr>
                <w:szCs w:val="24"/>
                <w:lang w:eastAsia="zh-CN"/>
              </w:rPr>
              <w:t>?</w:t>
            </w:r>
          </w:p>
        </w:tc>
        <w:tc>
          <w:tcPr>
            <w:tcW w:w="1015" w:type="dxa"/>
          </w:tcPr>
          <w:p w14:paraId="0A7FAFF9" w14:textId="77777777" w:rsidR="005A4111" w:rsidRDefault="005A4111">
            <w:pPr>
              <w:spacing w:after="120"/>
              <w:jc w:val="center"/>
              <w:rPr>
                <w:szCs w:val="24"/>
                <w:lang w:eastAsia="zh-CN"/>
              </w:rPr>
            </w:pPr>
          </w:p>
        </w:tc>
        <w:tc>
          <w:tcPr>
            <w:tcW w:w="1119" w:type="dxa"/>
          </w:tcPr>
          <w:p w14:paraId="5F8EAAF0" w14:textId="77777777" w:rsidR="005A4111" w:rsidRDefault="005A4111">
            <w:pPr>
              <w:spacing w:after="120"/>
              <w:jc w:val="center"/>
              <w:rPr>
                <w:szCs w:val="24"/>
                <w:lang w:eastAsia="zh-CN"/>
              </w:rPr>
            </w:pPr>
          </w:p>
        </w:tc>
      </w:tr>
      <w:tr w:rsidR="005A4111" w14:paraId="3BEEA4A9" w14:textId="77777777">
        <w:tc>
          <w:tcPr>
            <w:tcW w:w="1972" w:type="dxa"/>
          </w:tcPr>
          <w:p w14:paraId="6CF8F255" w14:textId="77777777" w:rsidR="005A4111" w:rsidRDefault="009A317C">
            <w:pPr>
              <w:spacing w:after="120"/>
              <w:rPr>
                <w:szCs w:val="24"/>
                <w:lang w:eastAsia="zh-CN"/>
              </w:rPr>
            </w:pPr>
            <w:r>
              <w:rPr>
                <w:szCs w:val="24"/>
                <w:lang w:eastAsia="zh-CN"/>
              </w:rPr>
              <w:t>Ericsson</w:t>
            </w:r>
          </w:p>
        </w:tc>
        <w:tc>
          <w:tcPr>
            <w:tcW w:w="1157" w:type="dxa"/>
          </w:tcPr>
          <w:p w14:paraId="25758C69" w14:textId="77777777" w:rsidR="005A4111" w:rsidRDefault="009A317C">
            <w:pPr>
              <w:spacing w:after="120"/>
              <w:jc w:val="center"/>
              <w:rPr>
                <w:szCs w:val="24"/>
                <w:lang w:eastAsia="zh-CN"/>
              </w:rPr>
            </w:pPr>
            <w:r>
              <w:rPr>
                <w:szCs w:val="24"/>
                <w:lang w:eastAsia="zh-CN"/>
              </w:rPr>
              <w:t>27</w:t>
            </w:r>
          </w:p>
        </w:tc>
        <w:tc>
          <w:tcPr>
            <w:tcW w:w="1108" w:type="dxa"/>
          </w:tcPr>
          <w:p w14:paraId="2998506B" w14:textId="77777777" w:rsidR="005A4111" w:rsidRDefault="005A4111">
            <w:pPr>
              <w:spacing w:after="120"/>
              <w:jc w:val="center"/>
              <w:rPr>
                <w:szCs w:val="24"/>
                <w:lang w:eastAsia="zh-CN"/>
              </w:rPr>
            </w:pPr>
          </w:p>
        </w:tc>
        <w:tc>
          <w:tcPr>
            <w:tcW w:w="1196" w:type="dxa"/>
          </w:tcPr>
          <w:p w14:paraId="5351DC28" w14:textId="77777777" w:rsidR="005A4111" w:rsidRDefault="005A4111">
            <w:pPr>
              <w:spacing w:after="120"/>
              <w:jc w:val="center"/>
              <w:rPr>
                <w:szCs w:val="24"/>
                <w:lang w:eastAsia="zh-CN"/>
              </w:rPr>
            </w:pPr>
          </w:p>
        </w:tc>
        <w:tc>
          <w:tcPr>
            <w:tcW w:w="1157" w:type="dxa"/>
          </w:tcPr>
          <w:p w14:paraId="0677C8B8" w14:textId="77777777" w:rsidR="005A4111" w:rsidRDefault="009A317C">
            <w:pPr>
              <w:spacing w:after="120"/>
              <w:jc w:val="center"/>
              <w:rPr>
                <w:szCs w:val="24"/>
                <w:lang w:eastAsia="zh-CN"/>
              </w:rPr>
            </w:pPr>
            <w:r>
              <w:rPr>
                <w:szCs w:val="24"/>
                <w:lang w:eastAsia="zh-CN"/>
              </w:rPr>
              <w:t>23</w:t>
            </w:r>
          </w:p>
        </w:tc>
        <w:tc>
          <w:tcPr>
            <w:tcW w:w="914" w:type="dxa"/>
          </w:tcPr>
          <w:p w14:paraId="3C5BFAAF" w14:textId="77777777" w:rsidR="005A4111" w:rsidRDefault="009A317C">
            <w:pPr>
              <w:spacing w:after="120"/>
              <w:jc w:val="center"/>
              <w:rPr>
                <w:szCs w:val="24"/>
                <w:lang w:eastAsia="zh-CN"/>
              </w:rPr>
            </w:pPr>
            <w:r>
              <w:rPr>
                <w:szCs w:val="24"/>
                <w:lang w:eastAsia="zh-CN"/>
              </w:rPr>
              <w:t>400</w:t>
            </w:r>
          </w:p>
        </w:tc>
        <w:tc>
          <w:tcPr>
            <w:tcW w:w="1015" w:type="dxa"/>
          </w:tcPr>
          <w:p w14:paraId="2FACDC20" w14:textId="77777777" w:rsidR="005A4111" w:rsidRDefault="005A4111">
            <w:pPr>
              <w:spacing w:after="120"/>
              <w:jc w:val="center"/>
              <w:rPr>
                <w:szCs w:val="24"/>
                <w:lang w:eastAsia="zh-CN"/>
              </w:rPr>
            </w:pPr>
          </w:p>
        </w:tc>
        <w:tc>
          <w:tcPr>
            <w:tcW w:w="1119" w:type="dxa"/>
          </w:tcPr>
          <w:p w14:paraId="15857538" w14:textId="77777777" w:rsidR="005A4111" w:rsidRDefault="005A4111">
            <w:pPr>
              <w:spacing w:after="120"/>
              <w:jc w:val="center"/>
              <w:rPr>
                <w:szCs w:val="24"/>
                <w:lang w:eastAsia="zh-CN"/>
              </w:rPr>
            </w:pPr>
          </w:p>
        </w:tc>
      </w:tr>
      <w:tr w:rsidR="005A4111" w14:paraId="1CD04039" w14:textId="77777777">
        <w:tc>
          <w:tcPr>
            <w:tcW w:w="1972" w:type="dxa"/>
          </w:tcPr>
          <w:p w14:paraId="4D2FAD87" w14:textId="77777777" w:rsidR="005A4111" w:rsidRDefault="009A317C">
            <w:pPr>
              <w:spacing w:after="120"/>
              <w:rPr>
                <w:szCs w:val="24"/>
                <w:lang w:eastAsia="zh-CN"/>
              </w:rPr>
            </w:pPr>
            <w:r>
              <w:rPr>
                <w:szCs w:val="24"/>
                <w:lang w:eastAsia="zh-CN"/>
              </w:rPr>
              <w:t>ZTE</w:t>
            </w:r>
          </w:p>
        </w:tc>
        <w:tc>
          <w:tcPr>
            <w:tcW w:w="1157" w:type="dxa"/>
          </w:tcPr>
          <w:p w14:paraId="3920EE7B" w14:textId="77777777" w:rsidR="005A4111" w:rsidRDefault="009A317C">
            <w:pPr>
              <w:spacing w:after="120"/>
              <w:jc w:val="center"/>
              <w:rPr>
                <w:szCs w:val="24"/>
                <w:lang w:eastAsia="zh-CN"/>
              </w:rPr>
            </w:pPr>
            <w:r>
              <w:rPr>
                <w:szCs w:val="24"/>
                <w:lang w:eastAsia="zh-CN"/>
              </w:rPr>
              <w:t>27.9</w:t>
            </w:r>
          </w:p>
        </w:tc>
        <w:tc>
          <w:tcPr>
            <w:tcW w:w="1108" w:type="dxa"/>
          </w:tcPr>
          <w:p w14:paraId="3F69C7BD" w14:textId="77777777" w:rsidR="005A4111" w:rsidRDefault="005A4111">
            <w:pPr>
              <w:spacing w:after="120"/>
              <w:jc w:val="center"/>
              <w:rPr>
                <w:szCs w:val="24"/>
                <w:lang w:eastAsia="zh-CN"/>
              </w:rPr>
            </w:pPr>
          </w:p>
        </w:tc>
        <w:tc>
          <w:tcPr>
            <w:tcW w:w="1196" w:type="dxa"/>
          </w:tcPr>
          <w:p w14:paraId="58207C71" w14:textId="77777777" w:rsidR="005A4111" w:rsidRDefault="005A4111">
            <w:pPr>
              <w:spacing w:after="120"/>
              <w:jc w:val="center"/>
              <w:rPr>
                <w:szCs w:val="24"/>
                <w:lang w:eastAsia="zh-CN"/>
              </w:rPr>
            </w:pPr>
          </w:p>
        </w:tc>
        <w:tc>
          <w:tcPr>
            <w:tcW w:w="1157" w:type="dxa"/>
          </w:tcPr>
          <w:p w14:paraId="7152F2A2" w14:textId="77777777" w:rsidR="005A4111" w:rsidRDefault="009A317C">
            <w:pPr>
              <w:spacing w:after="120"/>
              <w:jc w:val="center"/>
              <w:rPr>
                <w:szCs w:val="24"/>
                <w:lang w:eastAsia="zh-CN"/>
              </w:rPr>
            </w:pPr>
            <w:r>
              <w:rPr>
                <w:szCs w:val="24"/>
                <w:lang w:eastAsia="zh-CN"/>
              </w:rPr>
              <w:t>24.9</w:t>
            </w:r>
          </w:p>
        </w:tc>
        <w:tc>
          <w:tcPr>
            <w:tcW w:w="914" w:type="dxa"/>
          </w:tcPr>
          <w:p w14:paraId="16332D29" w14:textId="77777777" w:rsidR="005A4111" w:rsidRDefault="009A317C">
            <w:pPr>
              <w:spacing w:after="120"/>
              <w:jc w:val="center"/>
              <w:rPr>
                <w:szCs w:val="24"/>
                <w:lang w:eastAsia="zh-CN"/>
              </w:rPr>
            </w:pPr>
            <w:r>
              <w:rPr>
                <w:szCs w:val="24"/>
                <w:lang w:eastAsia="zh-CN"/>
              </w:rPr>
              <w:t>?</w:t>
            </w:r>
          </w:p>
        </w:tc>
        <w:tc>
          <w:tcPr>
            <w:tcW w:w="1015" w:type="dxa"/>
          </w:tcPr>
          <w:p w14:paraId="44583E8F" w14:textId="77777777" w:rsidR="005A4111" w:rsidRDefault="005A4111">
            <w:pPr>
              <w:spacing w:after="120"/>
              <w:jc w:val="center"/>
              <w:rPr>
                <w:szCs w:val="24"/>
                <w:lang w:eastAsia="zh-CN"/>
              </w:rPr>
            </w:pPr>
          </w:p>
        </w:tc>
        <w:tc>
          <w:tcPr>
            <w:tcW w:w="1119" w:type="dxa"/>
          </w:tcPr>
          <w:p w14:paraId="0864C46D" w14:textId="77777777" w:rsidR="005A4111" w:rsidRDefault="005A4111">
            <w:pPr>
              <w:spacing w:after="120"/>
              <w:jc w:val="center"/>
              <w:rPr>
                <w:szCs w:val="24"/>
                <w:lang w:eastAsia="zh-CN"/>
              </w:rPr>
            </w:pPr>
          </w:p>
        </w:tc>
      </w:tr>
      <w:tr w:rsidR="005A4111" w14:paraId="6D910B46" w14:textId="77777777">
        <w:tc>
          <w:tcPr>
            <w:tcW w:w="1972" w:type="dxa"/>
          </w:tcPr>
          <w:p w14:paraId="7C3C8E24" w14:textId="77777777" w:rsidR="005A4111" w:rsidRDefault="009A317C">
            <w:pPr>
              <w:spacing w:after="120"/>
              <w:rPr>
                <w:szCs w:val="24"/>
                <w:lang w:eastAsia="zh-CN"/>
              </w:rPr>
            </w:pPr>
            <w:r>
              <w:rPr>
                <w:szCs w:val="24"/>
                <w:lang w:eastAsia="zh-CN"/>
              </w:rPr>
              <w:t>Qualcomm</w:t>
            </w:r>
          </w:p>
        </w:tc>
        <w:tc>
          <w:tcPr>
            <w:tcW w:w="1157" w:type="dxa"/>
          </w:tcPr>
          <w:p w14:paraId="3A25E733" w14:textId="77777777" w:rsidR="005A4111" w:rsidRDefault="009A317C">
            <w:pPr>
              <w:spacing w:after="120"/>
              <w:jc w:val="center"/>
              <w:rPr>
                <w:szCs w:val="24"/>
                <w:lang w:eastAsia="zh-CN"/>
              </w:rPr>
            </w:pPr>
            <w:r>
              <w:rPr>
                <w:szCs w:val="24"/>
                <w:lang w:eastAsia="zh-CN"/>
              </w:rPr>
              <w:t>22</w:t>
            </w:r>
          </w:p>
        </w:tc>
        <w:tc>
          <w:tcPr>
            <w:tcW w:w="1108" w:type="dxa"/>
          </w:tcPr>
          <w:p w14:paraId="5B236D90" w14:textId="77777777" w:rsidR="005A4111" w:rsidRDefault="005A4111">
            <w:pPr>
              <w:spacing w:after="120"/>
              <w:jc w:val="center"/>
              <w:rPr>
                <w:szCs w:val="24"/>
                <w:lang w:eastAsia="zh-CN"/>
              </w:rPr>
            </w:pPr>
          </w:p>
        </w:tc>
        <w:tc>
          <w:tcPr>
            <w:tcW w:w="1196" w:type="dxa"/>
          </w:tcPr>
          <w:p w14:paraId="792F0593" w14:textId="77777777" w:rsidR="005A4111" w:rsidRDefault="005A4111">
            <w:pPr>
              <w:spacing w:after="120"/>
              <w:jc w:val="center"/>
              <w:rPr>
                <w:szCs w:val="24"/>
                <w:lang w:eastAsia="zh-CN"/>
              </w:rPr>
            </w:pPr>
          </w:p>
        </w:tc>
        <w:tc>
          <w:tcPr>
            <w:tcW w:w="1157" w:type="dxa"/>
          </w:tcPr>
          <w:p w14:paraId="1BF5D78F" w14:textId="77777777" w:rsidR="005A4111" w:rsidRDefault="009A317C">
            <w:pPr>
              <w:spacing w:after="120"/>
              <w:jc w:val="center"/>
              <w:rPr>
                <w:szCs w:val="24"/>
                <w:lang w:eastAsia="zh-CN"/>
              </w:rPr>
            </w:pPr>
            <w:r>
              <w:rPr>
                <w:szCs w:val="24"/>
                <w:lang w:eastAsia="zh-CN"/>
              </w:rPr>
              <w:t>22</w:t>
            </w:r>
            <w:ins w:id="158" w:author="D. Everaere" w:date="2020-10-29T12:29:00Z">
              <w:r>
                <w:rPr>
                  <w:szCs w:val="24"/>
                  <w:lang w:eastAsia="zh-CN"/>
                </w:rPr>
                <w:t xml:space="preserve"> / 21.5</w:t>
              </w:r>
              <w:r>
                <w:rPr>
                  <w:szCs w:val="24"/>
                  <w:vertAlign w:val="superscript"/>
                  <w:lang w:eastAsia="zh-CN"/>
                </w:rPr>
                <w:t>(*)</w:t>
              </w:r>
            </w:ins>
          </w:p>
        </w:tc>
        <w:tc>
          <w:tcPr>
            <w:tcW w:w="914" w:type="dxa"/>
          </w:tcPr>
          <w:p w14:paraId="415B45DE" w14:textId="77777777" w:rsidR="005A4111" w:rsidRDefault="009A317C">
            <w:pPr>
              <w:spacing w:after="120"/>
              <w:jc w:val="center"/>
              <w:rPr>
                <w:szCs w:val="24"/>
                <w:lang w:eastAsia="zh-CN"/>
              </w:rPr>
            </w:pPr>
            <w:r>
              <w:rPr>
                <w:szCs w:val="24"/>
                <w:lang w:eastAsia="zh-CN"/>
              </w:rPr>
              <w:t>400</w:t>
            </w:r>
          </w:p>
        </w:tc>
        <w:tc>
          <w:tcPr>
            <w:tcW w:w="1015" w:type="dxa"/>
          </w:tcPr>
          <w:p w14:paraId="659422F9" w14:textId="77777777" w:rsidR="005A4111" w:rsidRDefault="005A4111">
            <w:pPr>
              <w:spacing w:after="120"/>
              <w:jc w:val="center"/>
              <w:rPr>
                <w:szCs w:val="24"/>
                <w:lang w:eastAsia="zh-CN"/>
              </w:rPr>
            </w:pPr>
          </w:p>
        </w:tc>
        <w:tc>
          <w:tcPr>
            <w:tcW w:w="1119" w:type="dxa"/>
          </w:tcPr>
          <w:p w14:paraId="7F0E95AD" w14:textId="77777777" w:rsidR="005A4111" w:rsidRDefault="005A4111">
            <w:pPr>
              <w:spacing w:after="120"/>
              <w:jc w:val="center"/>
              <w:rPr>
                <w:szCs w:val="24"/>
                <w:lang w:eastAsia="zh-CN"/>
              </w:rPr>
            </w:pPr>
          </w:p>
        </w:tc>
      </w:tr>
      <w:tr w:rsidR="005A4111" w14:paraId="22FEE450" w14:textId="77777777">
        <w:tc>
          <w:tcPr>
            <w:tcW w:w="1972" w:type="dxa"/>
          </w:tcPr>
          <w:p w14:paraId="706A7F54" w14:textId="77777777" w:rsidR="005A4111" w:rsidRDefault="009A317C">
            <w:pPr>
              <w:spacing w:after="120"/>
              <w:rPr>
                <w:szCs w:val="24"/>
                <w:lang w:eastAsia="zh-CN"/>
              </w:rPr>
            </w:pPr>
            <w:r>
              <w:rPr>
                <w:szCs w:val="24"/>
                <w:lang w:eastAsia="zh-CN"/>
              </w:rPr>
              <w:t>Average value</w:t>
            </w:r>
          </w:p>
        </w:tc>
        <w:tc>
          <w:tcPr>
            <w:tcW w:w="1157" w:type="dxa"/>
          </w:tcPr>
          <w:p w14:paraId="40A39FF1" w14:textId="77777777" w:rsidR="005A4111" w:rsidRDefault="009A317C">
            <w:pPr>
              <w:spacing w:after="120"/>
              <w:jc w:val="center"/>
              <w:rPr>
                <w:szCs w:val="24"/>
                <w:lang w:eastAsia="zh-CN"/>
              </w:rPr>
            </w:pPr>
            <w:r>
              <w:rPr>
                <w:szCs w:val="24"/>
                <w:lang w:eastAsia="zh-CN"/>
              </w:rPr>
              <w:t>26.8</w:t>
            </w:r>
          </w:p>
        </w:tc>
        <w:tc>
          <w:tcPr>
            <w:tcW w:w="1108" w:type="dxa"/>
          </w:tcPr>
          <w:p w14:paraId="603BC614" w14:textId="77777777" w:rsidR="005A4111" w:rsidRDefault="005A4111">
            <w:pPr>
              <w:spacing w:after="120"/>
              <w:jc w:val="center"/>
              <w:rPr>
                <w:szCs w:val="24"/>
                <w:lang w:eastAsia="zh-CN"/>
              </w:rPr>
            </w:pPr>
          </w:p>
        </w:tc>
        <w:tc>
          <w:tcPr>
            <w:tcW w:w="1196" w:type="dxa"/>
          </w:tcPr>
          <w:p w14:paraId="702ACBD3" w14:textId="77777777" w:rsidR="005A4111" w:rsidRDefault="005A4111">
            <w:pPr>
              <w:spacing w:after="120"/>
              <w:jc w:val="center"/>
              <w:rPr>
                <w:szCs w:val="24"/>
                <w:lang w:eastAsia="zh-CN"/>
              </w:rPr>
            </w:pPr>
          </w:p>
        </w:tc>
        <w:tc>
          <w:tcPr>
            <w:tcW w:w="1157" w:type="dxa"/>
          </w:tcPr>
          <w:p w14:paraId="34DA4055" w14:textId="77777777" w:rsidR="005A4111" w:rsidRDefault="009A317C">
            <w:pPr>
              <w:spacing w:after="120"/>
              <w:jc w:val="center"/>
              <w:rPr>
                <w:szCs w:val="24"/>
                <w:lang w:eastAsia="zh-CN"/>
              </w:rPr>
            </w:pPr>
            <w:r>
              <w:rPr>
                <w:szCs w:val="24"/>
                <w:lang w:eastAsia="zh-CN"/>
              </w:rPr>
              <w:t>24.3</w:t>
            </w:r>
          </w:p>
        </w:tc>
        <w:tc>
          <w:tcPr>
            <w:tcW w:w="914" w:type="dxa"/>
          </w:tcPr>
          <w:p w14:paraId="33E2DF43" w14:textId="77777777" w:rsidR="005A4111" w:rsidRDefault="005A4111">
            <w:pPr>
              <w:spacing w:after="120"/>
              <w:jc w:val="center"/>
              <w:rPr>
                <w:szCs w:val="24"/>
                <w:lang w:eastAsia="zh-CN"/>
              </w:rPr>
            </w:pPr>
          </w:p>
        </w:tc>
        <w:tc>
          <w:tcPr>
            <w:tcW w:w="1015" w:type="dxa"/>
          </w:tcPr>
          <w:p w14:paraId="219BD3C6" w14:textId="77777777" w:rsidR="005A4111" w:rsidRDefault="005A4111">
            <w:pPr>
              <w:spacing w:after="120"/>
              <w:jc w:val="center"/>
              <w:rPr>
                <w:szCs w:val="24"/>
                <w:lang w:eastAsia="zh-CN"/>
              </w:rPr>
            </w:pPr>
          </w:p>
        </w:tc>
        <w:tc>
          <w:tcPr>
            <w:tcW w:w="1119" w:type="dxa"/>
          </w:tcPr>
          <w:p w14:paraId="721822E0" w14:textId="77777777" w:rsidR="005A4111" w:rsidRDefault="005A4111">
            <w:pPr>
              <w:spacing w:after="120"/>
              <w:jc w:val="center"/>
              <w:rPr>
                <w:szCs w:val="24"/>
                <w:lang w:eastAsia="zh-CN"/>
              </w:rPr>
            </w:pPr>
          </w:p>
        </w:tc>
      </w:tr>
      <w:tr w:rsidR="005A4111" w14:paraId="7D476D4A" w14:textId="77777777">
        <w:tc>
          <w:tcPr>
            <w:tcW w:w="1972" w:type="dxa"/>
          </w:tcPr>
          <w:p w14:paraId="27898B22" w14:textId="77777777" w:rsidR="005A4111" w:rsidRDefault="009A317C">
            <w:pPr>
              <w:spacing w:after="120"/>
              <w:rPr>
                <w:szCs w:val="24"/>
                <w:lang w:eastAsia="zh-CN"/>
              </w:rPr>
            </w:pPr>
            <w:r>
              <w:rPr>
                <w:szCs w:val="24"/>
                <w:lang w:eastAsia="zh-CN"/>
              </w:rPr>
              <w:t>Average after removing highest and lowest values</w:t>
            </w:r>
          </w:p>
        </w:tc>
        <w:tc>
          <w:tcPr>
            <w:tcW w:w="1157" w:type="dxa"/>
          </w:tcPr>
          <w:p w14:paraId="62AB686C" w14:textId="77777777" w:rsidR="005A4111" w:rsidRDefault="009A317C">
            <w:pPr>
              <w:spacing w:after="120"/>
              <w:jc w:val="center"/>
              <w:rPr>
                <w:szCs w:val="24"/>
                <w:lang w:eastAsia="zh-CN"/>
              </w:rPr>
            </w:pPr>
            <w:r>
              <w:rPr>
                <w:szCs w:val="24"/>
                <w:lang w:eastAsia="zh-CN"/>
              </w:rPr>
              <w:t>27.2</w:t>
            </w:r>
          </w:p>
        </w:tc>
        <w:tc>
          <w:tcPr>
            <w:tcW w:w="1108" w:type="dxa"/>
          </w:tcPr>
          <w:p w14:paraId="64D1E59A" w14:textId="77777777" w:rsidR="005A4111" w:rsidRDefault="005A4111">
            <w:pPr>
              <w:spacing w:after="120"/>
              <w:jc w:val="center"/>
              <w:rPr>
                <w:szCs w:val="24"/>
                <w:lang w:eastAsia="zh-CN"/>
              </w:rPr>
            </w:pPr>
          </w:p>
        </w:tc>
        <w:tc>
          <w:tcPr>
            <w:tcW w:w="1196" w:type="dxa"/>
          </w:tcPr>
          <w:p w14:paraId="63623423" w14:textId="77777777" w:rsidR="005A4111" w:rsidRDefault="005A4111">
            <w:pPr>
              <w:spacing w:after="120"/>
              <w:jc w:val="center"/>
              <w:rPr>
                <w:szCs w:val="24"/>
                <w:lang w:eastAsia="zh-CN"/>
              </w:rPr>
            </w:pPr>
          </w:p>
        </w:tc>
        <w:tc>
          <w:tcPr>
            <w:tcW w:w="1157" w:type="dxa"/>
          </w:tcPr>
          <w:p w14:paraId="497711D5" w14:textId="77777777" w:rsidR="005A4111" w:rsidRDefault="009A317C">
            <w:pPr>
              <w:spacing w:after="120"/>
              <w:jc w:val="center"/>
              <w:rPr>
                <w:szCs w:val="24"/>
                <w:lang w:eastAsia="zh-CN"/>
              </w:rPr>
            </w:pPr>
            <w:r>
              <w:rPr>
                <w:szCs w:val="24"/>
                <w:lang w:eastAsia="zh-CN"/>
              </w:rPr>
              <w:t>24.3</w:t>
            </w:r>
          </w:p>
        </w:tc>
        <w:tc>
          <w:tcPr>
            <w:tcW w:w="914" w:type="dxa"/>
          </w:tcPr>
          <w:p w14:paraId="77F40087" w14:textId="77777777" w:rsidR="005A4111" w:rsidRDefault="005A4111">
            <w:pPr>
              <w:spacing w:after="120"/>
              <w:jc w:val="center"/>
              <w:rPr>
                <w:szCs w:val="24"/>
                <w:lang w:eastAsia="zh-CN"/>
              </w:rPr>
            </w:pPr>
          </w:p>
        </w:tc>
        <w:tc>
          <w:tcPr>
            <w:tcW w:w="1015" w:type="dxa"/>
          </w:tcPr>
          <w:p w14:paraId="66C52750" w14:textId="77777777" w:rsidR="005A4111" w:rsidRDefault="005A4111">
            <w:pPr>
              <w:spacing w:after="120"/>
              <w:jc w:val="center"/>
              <w:rPr>
                <w:szCs w:val="24"/>
                <w:lang w:eastAsia="zh-CN"/>
              </w:rPr>
            </w:pPr>
          </w:p>
        </w:tc>
        <w:tc>
          <w:tcPr>
            <w:tcW w:w="1119" w:type="dxa"/>
          </w:tcPr>
          <w:p w14:paraId="34821409" w14:textId="77777777" w:rsidR="005A4111" w:rsidRDefault="005A4111">
            <w:pPr>
              <w:spacing w:after="120"/>
              <w:jc w:val="center"/>
              <w:rPr>
                <w:szCs w:val="24"/>
                <w:lang w:eastAsia="zh-CN"/>
              </w:rPr>
            </w:pPr>
          </w:p>
        </w:tc>
      </w:tr>
      <w:tr w:rsidR="005A4111" w14:paraId="7A52ADCD" w14:textId="77777777">
        <w:tc>
          <w:tcPr>
            <w:tcW w:w="1972" w:type="dxa"/>
          </w:tcPr>
          <w:p w14:paraId="3838AFC9" w14:textId="77777777" w:rsidR="005A4111" w:rsidRDefault="009A317C">
            <w:pPr>
              <w:spacing w:after="120"/>
              <w:rPr>
                <w:b/>
                <w:bCs/>
                <w:szCs w:val="24"/>
                <w:lang w:eastAsia="zh-CN"/>
              </w:rPr>
            </w:pPr>
            <w:r>
              <w:rPr>
                <w:b/>
                <w:bCs/>
                <w:color w:val="0070C0"/>
                <w:szCs w:val="24"/>
                <w:lang w:eastAsia="zh-CN"/>
              </w:rPr>
              <w:t>Suggested target value</w:t>
            </w:r>
          </w:p>
        </w:tc>
        <w:tc>
          <w:tcPr>
            <w:tcW w:w="1157" w:type="dxa"/>
          </w:tcPr>
          <w:p w14:paraId="71BC8E41" w14:textId="6A90B71D" w:rsidR="005A4111" w:rsidRPr="00AE1F9B"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b/>
                <w:bCs/>
                <w:color w:val="0070C0"/>
                <w:szCs w:val="24"/>
                <w:lang w:eastAsia="zh-CN"/>
                <w:rPrChange w:id="159" w:author="CATT" w:date="2020-11-04T13:23:00Z">
                  <w:rPr>
                    <w:rFonts w:ascii="Arial" w:eastAsia="宋体" w:hAnsi="Arial"/>
                    <w:b/>
                    <w:bCs/>
                    <w:i/>
                    <w:color w:val="0070C0"/>
                    <w:szCs w:val="24"/>
                    <w:lang w:eastAsia="zh-CN"/>
                  </w:rPr>
                </w:rPrChange>
              </w:rPr>
            </w:pPr>
            <w:del w:id="160" w:author="CATT" w:date="2020-11-04T13:23:00Z">
              <w:r w:rsidDel="00AE1F9B">
                <w:rPr>
                  <w:b/>
                  <w:bCs/>
                  <w:color w:val="0070C0"/>
                  <w:szCs w:val="24"/>
                  <w:lang w:eastAsia="zh-CN"/>
                </w:rPr>
                <w:delText>27.2</w:delText>
              </w:r>
            </w:del>
            <w:ins w:id="161" w:author="CATT" w:date="2020-11-04T13:23:00Z">
              <w:r w:rsidR="00AE1F9B">
                <w:rPr>
                  <w:rFonts w:eastAsiaTheme="minorEastAsia" w:hint="eastAsia"/>
                  <w:b/>
                  <w:bCs/>
                  <w:color w:val="0070C0"/>
                  <w:szCs w:val="24"/>
                  <w:lang w:eastAsia="zh-CN"/>
                </w:rPr>
                <w:t>26.5</w:t>
              </w:r>
            </w:ins>
          </w:p>
        </w:tc>
        <w:tc>
          <w:tcPr>
            <w:tcW w:w="1108" w:type="dxa"/>
          </w:tcPr>
          <w:p w14:paraId="69AA4474" w14:textId="77777777" w:rsidR="005A4111" w:rsidRDefault="005A4111">
            <w:pPr>
              <w:spacing w:after="120"/>
              <w:jc w:val="center"/>
              <w:rPr>
                <w:b/>
                <w:bCs/>
                <w:color w:val="0070C0"/>
                <w:szCs w:val="24"/>
                <w:lang w:eastAsia="zh-CN"/>
              </w:rPr>
            </w:pPr>
          </w:p>
        </w:tc>
        <w:tc>
          <w:tcPr>
            <w:tcW w:w="1196" w:type="dxa"/>
          </w:tcPr>
          <w:p w14:paraId="44110542" w14:textId="77777777" w:rsidR="005A4111" w:rsidRDefault="005A4111">
            <w:pPr>
              <w:spacing w:after="120"/>
              <w:jc w:val="center"/>
              <w:rPr>
                <w:b/>
                <w:bCs/>
                <w:color w:val="0070C0"/>
                <w:szCs w:val="24"/>
                <w:lang w:eastAsia="zh-CN"/>
              </w:rPr>
            </w:pPr>
          </w:p>
        </w:tc>
        <w:tc>
          <w:tcPr>
            <w:tcW w:w="1157" w:type="dxa"/>
          </w:tcPr>
          <w:p w14:paraId="6E26F32F" w14:textId="77777777" w:rsidR="005A4111" w:rsidRDefault="009A317C">
            <w:pPr>
              <w:spacing w:after="120"/>
              <w:jc w:val="center"/>
              <w:rPr>
                <w:ins w:id="162" w:author="CATT" w:date="2020-11-04T13:22:00Z"/>
                <w:rFonts w:eastAsiaTheme="minorEastAsia"/>
                <w:b/>
                <w:bCs/>
                <w:color w:val="0070C0"/>
                <w:szCs w:val="24"/>
                <w:lang w:eastAsia="zh-CN"/>
              </w:rPr>
            </w:pPr>
            <w:del w:id="163" w:author="CATT" w:date="2020-11-04T13:22:00Z">
              <w:r w:rsidDel="00AE1F9B">
                <w:rPr>
                  <w:b/>
                  <w:bCs/>
                  <w:color w:val="0070C0"/>
                  <w:szCs w:val="24"/>
                  <w:lang w:eastAsia="zh-CN"/>
                </w:rPr>
                <w:delText>24.3</w:delText>
              </w:r>
            </w:del>
            <w:ins w:id="164" w:author="CATT" w:date="2020-11-04T13:22:00Z">
              <w:r w:rsidR="00AE1F9B">
                <w:rPr>
                  <w:rFonts w:eastAsiaTheme="minorEastAsia" w:hint="eastAsia"/>
                  <w:b/>
                  <w:bCs/>
                  <w:color w:val="0070C0"/>
                  <w:szCs w:val="24"/>
                  <w:lang w:eastAsia="zh-CN"/>
                </w:rPr>
                <w:t>24.6</w:t>
              </w:r>
            </w:ins>
          </w:p>
          <w:p w14:paraId="5C039D20" w14:textId="163E4698" w:rsidR="00AE1F9B" w:rsidRPr="00AE1F9B" w:rsidRDefault="00AE1F9B">
            <w:pPr>
              <w:spacing w:after="120"/>
              <w:rPr>
                <w:rFonts w:eastAsiaTheme="minorEastAsia"/>
                <w:b/>
                <w:bCs/>
                <w:color w:val="0070C0"/>
                <w:szCs w:val="24"/>
                <w:lang w:eastAsia="zh-CN"/>
                <w:rPrChange w:id="165" w:author="CATT" w:date="2020-11-04T13:22:00Z">
                  <w:rPr>
                    <w:rFonts w:eastAsia="宋体"/>
                    <w:b/>
                    <w:bCs/>
                    <w:color w:val="0070C0"/>
                    <w:szCs w:val="24"/>
                    <w:lang w:eastAsia="zh-CN"/>
                  </w:rPr>
                </w:rPrChange>
              </w:rPr>
              <w:pPrChange w:id="166" w:author="CATT" w:date="2020-11-04T13:22:00Z">
                <w:pPr>
                  <w:overflowPunct/>
                  <w:autoSpaceDE/>
                  <w:autoSpaceDN/>
                  <w:adjustRightInd/>
                  <w:spacing w:after="120"/>
                  <w:jc w:val="center"/>
                  <w:textAlignment w:val="auto"/>
                </w:pPr>
              </w:pPrChange>
            </w:pPr>
          </w:p>
        </w:tc>
        <w:tc>
          <w:tcPr>
            <w:tcW w:w="914" w:type="dxa"/>
          </w:tcPr>
          <w:p w14:paraId="11AFC0E6" w14:textId="77777777" w:rsidR="005A4111" w:rsidRDefault="005A4111">
            <w:pPr>
              <w:spacing w:after="120"/>
              <w:jc w:val="center"/>
              <w:rPr>
                <w:szCs w:val="24"/>
                <w:lang w:eastAsia="zh-CN"/>
              </w:rPr>
            </w:pPr>
          </w:p>
        </w:tc>
        <w:tc>
          <w:tcPr>
            <w:tcW w:w="1015" w:type="dxa"/>
          </w:tcPr>
          <w:p w14:paraId="1E87FD17" w14:textId="77777777" w:rsidR="005A4111" w:rsidRDefault="005A4111">
            <w:pPr>
              <w:spacing w:after="120"/>
              <w:jc w:val="center"/>
              <w:rPr>
                <w:szCs w:val="24"/>
                <w:lang w:eastAsia="zh-CN"/>
              </w:rPr>
            </w:pPr>
          </w:p>
        </w:tc>
        <w:tc>
          <w:tcPr>
            <w:tcW w:w="1119" w:type="dxa"/>
          </w:tcPr>
          <w:p w14:paraId="62052469" w14:textId="77777777" w:rsidR="005A4111" w:rsidRDefault="005A4111">
            <w:pPr>
              <w:spacing w:after="120"/>
              <w:jc w:val="center"/>
              <w:rPr>
                <w:szCs w:val="24"/>
                <w:lang w:eastAsia="zh-CN"/>
              </w:rPr>
            </w:pPr>
          </w:p>
        </w:tc>
      </w:tr>
      <w:tr w:rsidR="005A4111" w14:paraId="1F46283C" w14:textId="77777777">
        <w:trPr>
          <w:ins w:id="167" w:author="D. Everaere" w:date="2020-10-29T12:29:00Z"/>
        </w:trPr>
        <w:tc>
          <w:tcPr>
            <w:tcW w:w="9638" w:type="dxa"/>
            <w:gridSpan w:val="8"/>
          </w:tcPr>
          <w:p w14:paraId="50E2939F" w14:textId="77777777" w:rsidR="005A4111" w:rsidRDefault="009A317C">
            <w:pPr>
              <w:spacing w:after="120"/>
              <w:rPr>
                <w:ins w:id="168" w:author="D. Everaere" w:date="2020-10-29T12:29:00Z"/>
                <w:szCs w:val="24"/>
                <w:lang w:eastAsia="zh-CN"/>
              </w:rPr>
            </w:pPr>
            <w:ins w:id="169" w:author="D. Everaere" w:date="2020-10-29T12:29:00Z">
              <w:r>
                <w:rPr>
                  <w:szCs w:val="24"/>
                  <w:lang w:eastAsia="zh-CN"/>
                </w:rPr>
                <w:t xml:space="preserve">Note (*): 22 with 23dBm  </w:t>
              </w:r>
            </w:ins>
            <w:ins w:id="170" w:author="D. Everaere" w:date="2020-10-29T12:30:00Z">
              <w:r>
                <w:rPr>
                  <w:szCs w:val="24"/>
                  <w:lang w:eastAsia="zh-CN"/>
                </w:rPr>
                <w:t xml:space="preserve">and 21.5 with 20dBm </w:t>
              </w:r>
            </w:ins>
          </w:p>
        </w:tc>
      </w:tr>
    </w:tbl>
    <w:p w14:paraId="618247BB" w14:textId="77777777" w:rsidR="005A4111" w:rsidRDefault="005A4111">
      <w:pPr>
        <w:rPr>
          <w:color w:val="0070C0"/>
          <w:lang w:val="en-US" w:eastAsia="zh-CN"/>
        </w:rPr>
      </w:pPr>
    </w:p>
    <w:p w14:paraId="5E06CB24" w14:textId="77777777" w:rsidR="005A4111" w:rsidRPr="008E36CD" w:rsidRDefault="009A317C">
      <w:pPr>
        <w:pStyle w:val="2"/>
        <w:rPr>
          <w:lang w:val="en-US"/>
          <w:rPrChange w:id="171" w:author="Qualcomm" w:date="2020-11-04T11:06:00Z">
            <w:rPr/>
          </w:rPrChange>
        </w:rPr>
      </w:pPr>
      <w:r w:rsidRPr="008E36CD">
        <w:rPr>
          <w:lang w:val="en-US"/>
          <w:rPrChange w:id="172" w:author="Qualcomm" w:date="2020-11-04T11:06:00Z">
            <w:rPr/>
          </w:rPrChange>
        </w:rPr>
        <w:t xml:space="preserve">Companies views’ collection for 1st round </w:t>
      </w:r>
    </w:p>
    <w:p w14:paraId="45AC07BC" w14:textId="77777777" w:rsidR="005A4111" w:rsidRDefault="009A317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A4111" w14:paraId="0DA6D3C1" w14:textId="77777777">
        <w:tc>
          <w:tcPr>
            <w:tcW w:w="1236" w:type="dxa"/>
          </w:tcPr>
          <w:p w14:paraId="73B18119"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B2990F"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Comments</w:t>
            </w:r>
          </w:p>
        </w:tc>
      </w:tr>
      <w:tr w:rsidR="005A4111" w14:paraId="1BC8282C" w14:textId="77777777">
        <w:tc>
          <w:tcPr>
            <w:tcW w:w="1236" w:type="dxa"/>
          </w:tcPr>
          <w:p w14:paraId="54165DF7" w14:textId="77777777" w:rsidR="005A4111" w:rsidRDefault="009A31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FB82D"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14:paraId="50E98252"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14:paraId="293953E4"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p>
          <w:p w14:paraId="17540BFA"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p>
          <w:p w14:paraId="0E5C2780"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2-5</w:t>
            </w:r>
            <w:r>
              <w:rPr>
                <w:rFonts w:eastAsiaTheme="minorEastAsia" w:hint="eastAsia"/>
                <w:lang w:val="en-US" w:eastAsia="zh-CN"/>
              </w:rPr>
              <w:t>:</w:t>
            </w:r>
          </w:p>
          <w:p w14:paraId="00641D64" w14:textId="77777777" w:rsidR="005A4111" w:rsidRDefault="009A317C">
            <w:pPr>
              <w:spacing w:after="120"/>
              <w:rPr>
                <w:rFonts w:eastAsiaTheme="minorEastAsia"/>
                <w:color w:val="0070C0"/>
                <w:lang w:val="en-US" w:eastAsia="zh-CN"/>
              </w:rPr>
            </w:pPr>
            <w:r>
              <w:rPr>
                <w:rFonts w:eastAsiaTheme="minorEastAsia" w:hint="eastAsia"/>
                <w:lang w:val="en-US" w:eastAsia="zh-CN"/>
              </w:rPr>
              <w:t>Others:</w:t>
            </w:r>
          </w:p>
        </w:tc>
      </w:tr>
      <w:tr w:rsidR="005A4111" w14:paraId="43C07845" w14:textId="77777777">
        <w:trPr>
          <w:ins w:id="173" w:author="Huawei" w:date="2020-11-03T16:51:00Z"/>
        </w:trPr>
        <w:tc>
          <w:tcPr>
            <w:tcW w:w="1236" w:type="dxa"/>
          </w:tcPr>
          <w:p w14:paraId="68B9E538" w14:textId="77777777" w:rsidR="005A4111" w:rsidRDefault="005A4111">
            <w:pPr>
              <w:spacing w:after="120"/>
              <w:rPr>
                <w:ins w:id="174" w:author="Huawei" w:date="2020-11-03T16:51:00Z"/>
                <w:rFonts w:eastAsiaTheme="minorEastAsia"/>
                <w:color w:val="0070C0"/>
                <w:lang w:val="en-US" w:eastAsia="zh-CN"/>
              </w:rPr>
            </w:pPr>
          </w:p>
          <w:p w14:paraId="3E9B7747" w14:textId="77777777" w:rsidR="005A4111" w:rsidRDefault="009A317C">
            <w:pPr>
              <w:spacing w:after="120"/>
              <w:rPr>
                <w:ins w:id="175" w:author="Huawei" w:date="2020-11-03T16:51:00Z"/>
                <w:rFonts w:eastAsiaTheme="minorEastAsia"/>
                <w:color w:val="0070C0"/>
                <w:lang w:val="en-US" w:eastAsia="zh-CN"/>
              </w:rPr>
            </w:pPr>
            <w:ins w:id="176" w:author="Huawei" w:date="2020-11-03T16:51:00Z">
              <w:r>
                <w:rPr>
                  <w:rFonts w:eastAsiaTheme="minorEastAsia"/>
                  <w:color w:val="0070C0"/>
                  <w:lang w:val="en-US" w:eastAsia="zh-CN"/>
                </w:rPr>
                <w:t>Huawei</w:t>
              </w:r>
            </w:ins>
          </w:p>
        </w:tc>
        <w:tc>
          <w:tcPr>
            <w:tcW w:w="8395" w:type="dxa"/>
          </w:tcPr>
          <w:p w14:paraId="6D3BA1C7" w14:textId="77777777" w:rsidR="005A4111" w:rsidRDefault="009A317C">
            <w:pPr>
              <w:spacing w:after="120"/>
              <w:rPr>
                <w:ins w:id="177" w:author="Huawei" w:date="2020-11-03T16:51:00Z"/>
                <w:rFonts w:eastAsiaTheme="minorEastAsia"/>
                <w:lang w:val="en-US" w:eastAsia="zh-CN"/>
              </w:rPr>
            </w:pPr>
            <w:ins w:id="178" w:author="Huawei" w:date="2020-11-03T16:51: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2, we concluded that 23 dBm is feasible hence should be used for simulation.</w:t>
              </w:r>
            </w:ins>
          </w:p>
          <w:p w14:paraId="23BA37F8" w14:textId="77777777" w:rsidR="005A4111" w:rsidRDefault="009A317C">
            <w:pPr>
              <w:spacing w:after="120"/>
              <w:rPr>
                <w:ins w:id="179" w:author="Huawei" w:date="2020-11-03T16:51:00Z"/>
                <w:rFonts w:eastAsiaTheme="minorEastAsia"/>
                <w:lang w:val="en-US" w:eastAsia="zh-CN"/>
              </w:rPr>
            </w:pPr>
            <w:ins w:id="180" w:author="Huawei" w:date="2020-11-03T16:51: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option 1, we concluded 9 dB NF is feasible hence should be used for simulation. </w:t>
              </w:r>
            </w:ins>
          </w:p>
          <w:p w14:paraId="3A01F57E" w14:textId="77777777" w:rsidR="005A4111" w:rsidRDefault="009A317C">
            <w:pPr>
              <w:spacing w:after="120"/>
              <w:rPr>
                <w:ins w:id="181" w:author="Huawei" w:date="2020-11-03T16:51:00Z"/>
                <w:rFonts w:eastAsiaTheme="minorEastAsia"/>
                <w:lang w:val="en-US" w:eastAsia="zh-CN"/>
              </w:rPr>
            </w:pPr>
            <w:ins w:id="182" w:author="Huawei" w:date="2020-11-03T16:51:00Z">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r>
                <w:rPr>
                  <w:rFonts w:eastAsiaTheme="minorEastAsia"/>
                  <w:lang w:val="en-US" w:eastAsia="zh-CN"/>
                </w:rPr>
                <w:t>option 2 is preferred</w:t>
              </w:r>
            </w:ins>
          </w:p>
          <w:p w14:paraId="7833B8CA" w14:textId="77777777" w:rsidR="005A4111" w:rsidRDefault="009A317C">
            <w:pPr>
              <w:spacing w:after="120"/>
              <w:rPr>
                <w:ins w:id="183" w:author="Huawei" w:date="2020-11-03T16:51:00Z"/>
                <w:rFonts w:eastAsiaTheme="minorEastAsia"/>
                <w:lang w:val="en-US" w:eastAsia="zh-CN"/>
              </w:rPr>
            </w:pPr>
            <w:ins w:id="184" w:author="Huawei" w:date="2020-11-03T16:51:00Z">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r>
                <w:rPr>
                  <w:szCs w:val="24"/>
                  <w:lang w:eastAsia="zh-CN"/>
                </w:rPr>
                <w:t xml:space="preserve"> Average value is ok to us. We would like to point out that in LTE simulation 5% CDF could have higher throughput loss than 5 % (TR 36.942). Hence required ACIR can be lower.</w:t>
              </w:r>
            </w:ins>
          </w:p>
          <w:p w14:paraId="73450B4D" w14:textId="77777777" w:rsidR="005A4111" w:rsidRDefault="009A317C">
            <w:pPr>
              <w:spacing w:after="120"/>
              <w:rPr>
                <w:ins w:id="185" w:author="Huawei" w:date="2020-11-03T16:51:00Z"/>
                <w:rFonts w:eastAsiaTheme="minorEastAsia"/>
                <w:lang w:val="en-US" w:eastAsia="zh-CN"/>
              </w:rPr>
            </w:pPr>
            <w:ins w:id="186" w:author="Huawei" w:date="2020-11-03T16:51:00Z">
              <w:r>
                <w:rPr>
                  <w:rFonts w:eastAsiaTheme="minorEastAsia" w:hint="eastAsia"/>
                  <w:lang w:val="en-US" w:eastAsia="zh-CN"/>
                </w:rPr>
                <w:t xml:space="preserve">Sub topic </w:t>
              </w:r>
              <w:r>
                <w:rPr>
                  <w:rFonts w:eastAsiaTheme="minorEastAsia"/>
                  <w:lang w:val="en-US" w:eastAsia="zh-CN"/>
                </w:rPr>
                <w:t>2-5</w:t>
              </w:r>
              <w:r>
                <w:rPr>
                  <w:rFonts w:eastAsiaTheme="minorEastAsia" w:hint="eastAsia"/>
                  <w:lang w:val="en-US" w:eastAsia="zh-CN"/>
                </w:rPr>
                <w:t>:</w:t>
              </w:r>
              <w:r>
                <w:rPr>
                  <w:rFonts w:eastAsiaTheme="minorEastAsia"/>
                  <w:lang w:val="en-US" w:eastAsia="zh-CN"/>
                </w:rPr>
                <w:t xml:space="preserve"> As 2-4, </w:t>
              </w:r>
              <w:r>
                <w:rPr>
                  <w:szCs w:val="24"/>
                  <w:lang w:eastAsia="zh-CN"/>
                </w:rPr>
                <w:t>average value is ok to us.</w:t>
              </w:r>
            </w:ins>
          </w:p>
          <w:p w14:paraId="3ACF74CC" w14:textId="77777777" w:rsidR="005A4111" w:rsidRDefault="005A4111">
            <w:pPr>
              <w:spacing w:after="120"/>
              <w:rPr>
                <w:ins w:id="187" w:author="Huawei" w:date="2020-11-03T16:51:00Z"/>
                <w:rFonts w:eastAsiaTheme="minorEastAsia"/>
                <w:lang w:val="en-US" w:eastAsia="zh-CN"/>
              </w:rPr>
            </w:pPr>
          </w:p>
        </w:tc>
      </w:tr>
      <w:tr w:rsidR="005A4111" w14:paraId="12544562" w14:textId="77777777">
        <w:trPr>
          <w:ins w:id="188" w:author="10164284" w:date="2020-11-03T19:47:00Z"/>
        </w:trPr>
        <w:tc>
          <w:tcPr>
            <w:tcW w:w="1236" w:type="dxa"/>
          </w:tcPr>
          <w:p w14:paraId="49D2D7D1" w14:textId="77777777" w:rsidR="005A4111" w:rsidRDefault="009A317C">
            <w:pPr>
              <w:spacing w:after="120"/>
              <w:rPr>
                <w:ins w:id="189" w:author="10164284" w:date="2020-11-03T19:47:00Z"/>
                <w:rFonts w:eastAsiaTheme="minorEastAsia"/>
                <w:color w:val="0070C0"/>
                <w:lang w:val="en-US" w:eastAsia="zh-CN"/>
              </w:rPr>
            </w:pPr>
            <w:ins w:id="190" w:author="10164284" w:date="2020-11-03T19:48:00Z">
              <w:r>
                <w:rPr>
                  <w:rFonts w:eastAsiaTheme="minorEastAsia" w:hint="eastAsia"/>
                  <w:color w:val="0070C0"/>
                  <w:lang w:val="en-US" w:eastAsia="zh-CN"/>
                </w:rPr>
                <w:t>ZTE</w:t>
              </w:r>
            </w:ins>
          </w:p>
        </w:tc>
        <w:tc>
          <w:tcPr>
            <w:tcW w:w="8395" w:type="dxa"/>
          </w:tcPr>
          <w:p w14:paraId="38AE4438" w14:textId="77777777" w:rsidR="005A4111" w:rsidRDefault="009A317C">
            <w:pPr>
              <w:spacing w:after="120"/>
              <w:rPr>
                <w:ins w:id="191" w:author="10164284" w:date="2020-11-03T19:48:00Z"/>
                <w:rFonts w:ascii="Arial" w:eastAsiaTheme="minorEastAsia" w:hAnsi="Arial"/>
                <w:i/>
                <w:lang w:val="en-US" w:eastAsia="zh-CN"/>
              </w:rPr>
              <w:pPrChange w:id="192" w:author="Unknown" w:date="2020-11-03T19:48:00Z">
                <w:pPr>
                  <w:pStyle w:val="afc"/>
                  <w:framePr w:w="10206" w:h="284" w:hRule="exact" w:wrap="notBeside" w:vAnchor="page" w:hAnchor="margin" w:y="1986"/>
                  <w:widowControl w:val="0"/>
                  <w:overflowPunct/>
                  <w:autoSpaceDE/>
                  <w:autoSpaceDN/>
                  <w:adjustRightInd/>
                  <w:spacing w:after="120"/>
                  <w:ind w:right="28" w:firstLineChars="0" w:firstLine="0"/>
                  <w:jc w:val="right"/>
                  <w:textAlignment w:val="auto"/>
                </w:pPr>
              </w:pPrChange>
            </w:pPr>
            <w:ins w:id="193" w:author="10164284" w:date="2020-11-03T19:48: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 Fine with r</w:t>
              </w:r>
              <w:proofErr w:type="spellStart"/>
              <w:r>
                <w:rPr>
                  <w:szCs w:val="24"/>
                  <w:lang w:eastAsia="zh-CN"/>
                </w:rPr>
                <w:t>ecommended</w:t>
              </w:r>
              <w:proofErr w:type="spellEnd"/>
              <w:r>
                <w:rPr>
                  <w:szCs w:val="24"/>
                  <w:lang w:eastAsia="zh-CN"/>
                </w:rPr>
                <w:t xml:space="preserve"> WF</w:t>
              </w:r>
              <w:r>
                <w:rPr>
                  <w:rFonts w:hint="eastAsia"/>
                  <w:szCs w:val="24"/>
                  <w:lang w:val="en-US" w:eastAsia="zh-CN"/>
                </w:rPr>
                <w:t>.</w:t>
              </w:r>
            </w:ins>
          </w:p>
          <w:p w14:paraId="107BE346" w14:textId="77777777" w:rsidR="005A4111" w:rsidRDefault="009A317C">
            <w:pPr>
              <w:spacing w:after="120"/>
              <w:rPr>
                <w:ins w:id="194" w:author="10164284" w:date="2020-11-03T19:48:00Z"/>
                <w:rFonts w:ascii="Arial" w:eastAsiaTheme="minorEastAsia" w:hAnsi="Arial"/>
                <w:i/>
                <w:lang w:val="en-US" w:eastAsia="zh-CN"/>
              </w:rPr>
              <w:pPrChange w:id="195" w:author="Unknown" w:date="2020-11-03T19:48:00Z">
                <w:pPr>
                  <w:pStyle w:val="afc"/>
                  <w:framePr w:w="10206" w:h="284" w:hRule="exact" w:wrap="notBeside" w:vAnchor="page" w:hAnchor="margin" w:y="1986"/>
                  <w:widowControl w:val="0"/>
                  <w:overflowPunct/>
                  <w:autoSpaceDE/>
                  <w:autoSpaceDN/>
                  <w:adjustRightInd/>
                  <w:spacing w:after="120"/>
                  <w:ind w:right="28" w:firstLineChars="0" w:firstLine="0"/>
                  <w:jc w:val="right"/>
                  <w:textAlignment w:val="auto"/>
                </w:pPr>
              </w:pPrChange>
            </w:pPr>
            <w:ins w:id="196" w:author="10164284" w:date="2020-11-03T19:48: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 Fine with r</w:t>
              </w:r>
              <w:proofErr w:type="spellStart"/>
              <w:r>
                <w:rPr>
                  <w:szCs w:val="24"/>
                  <w:lang w:eastAsia="zh-CN"/>
                </w:rPr>
                <w:t>ecommended</w:t>
              </w:r>
              <w:proofErr w:type="spellEnd"/>
              <w:r>
                <w:rPr>
                  <w:szCs w:val="24"/>
                  <w:lang w:eastAsia="zh-CN"/>
                </w:rPr>
                <w:t xml:space="preserve"> WF</w:t>
              </w:r>
              <w:r>
                <w:rPr>
                  <w:rFonts w:hint="eastAsia"/>
                  <w:szCs w:val="24"/>
                  <w:lang w:val="en-US" w:eastAsia="zh-CN"/>
                </w:rPr>
                <w:t>.</w:t>
              </w:r>
            </w:ins>
          </w:p>
          <w:p w14:paraId="7BCAC07B" w14:textId="77777777" w:rsidR="005A4111" w:rsidRDefault="009A317C">
            <w:pPr>
              <w:spacing w:after="120"/>
              <w:rPr>
                <w:ins w:id="197" w:author="10164284" w:date="2020-11-03T19:48:00Z"/>
                <w:rFonts w:eastAsiaTheme="minorEastAsia"/>
                <w:lang w:val="en-US" w:eastAsia="zh-CN"/>
              </w:rPr>
            </w:pPr>
            <w:ins w:id="198" w:author="10164284" w:date="2020-11-03T19:48:00Z">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Fine with r</w:t>
              </w:r>
              <w:proofErr w:type="spellStart"/>
              <w:r>
                <w:rPr>
                  <w:szCs w:val="24"/>
                  <w:lang w:eastAsia="zh-CN"/>
                </w:rPr>
                <w:t>ecommended</w:t>
              </w:r>
              <w:proofErr w:type="spellEnd"/>
              <w:r>
                <w:rPr>
                  <w:szCs w:val="24"/>
                  <w:lang w:eastAsia="zh-CN"/>
                </w:rPr>
                <w:t xml:space="preserve"> WF</w:t>
              </w:r>
              <w:r>
                <w:rPr>
                  <w:rFonts w:hint="eastAsia"/>
                  <w:szCs w:val="24"/>
                  <w:lang w:val="en-US" w:eastAsia="zh-CN"/>
                </w:rPr>
                <w:t>.</w:t>
              </w:r>
            </w:ins>
          </w:p>
          <w:p w14:paraId="2C471689" w14:textId="77777777" w:rsidR="005A4111" w:rsidRDefault="009A317C">
            <w:pPr>
              <w:spacing w:after="120"/>
              <w:rPr>
                <w:ins w:id="199" w:author="10164284" w:date="2020-11-03T19:48:00Z"/>
                <w:rFonts w:eastAsiaTheme="minorEastAsia"/>
                <w:lang w:val="en-US" w:eastAsia="zh-CN"/>
              </w:rPr>
            </w:pPr>
            <w:ins w:id="200" w:author="10164284" w:date="2020-11-03T19:48:00Z">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 fine with option 1</w:t>
              </w:r>
            </w:ins>
          </w:p>
          <w:p w14:paraId="3E385651" w14:textId="77777777" w:rsidR="005A4111" w:rsidRDefault="009A317C">
            <w:pPr>
              <w:spacing w:after="120"/>
              <w:rPr>
                <w:ins w:id="201" w:author="10164284" w:date="2020-11-03T19:47:00Z"/>
                <w:rFonts w:eastAsiaTheme="minorEastAsia"/>
                <w:lang w:val="en-US" w:eastAsia="zh-CN"/>
              </w:rPr>
            </w:pPr>
            <w:ins w:id="202" w:author="10164284" w:date="2020-11-03T19:48:00Z">
              <w:r>
                <w:rPr>
                  <w:rFonts w:eastAsiaTheme="minorEastAsia" w:hint="eastAsia"/>
                  <w:lang w:val="en-US" w:eastAsia="zh-CN"/>
                </w:rPr>
                <w:t xml:space="preserve">Sub topic </w:t>
              </w:r>
              <w:r>
                <w:rPr>
                  <w:rFonts w:eastAsiaTheme="minorEastAsia"/>
                  <w:lang w:val="en-US" w:eastAsia="zh-CN"/>
                </w:rPr>
                <w:t>2-5</w:t>
              </w:r>
              <w:r>
                <w:rPr>
                  <w:rFonts w:eastAsiaTheme="minorEastAsia" w:hint="eastAsia"/>
                  <w:lang w:val="en-US" w:eastAsia="zh-CN"/>
                </w:rPr>
                <w:t>: fine with option 1</w:t>
              </w:r>
            </w:ins>
          </w:p>
        </w:tc>
      </w:tr>
      <w:tr w:rsidR="009A317C" w14:paraId="7467369A" w14:textId="77777777">
        <w:trPr>
          <w:ins w:id="203" w:author="D. Everaere" w:date="2020-11-03T14:17:00Z"/>
        </w:trPr>
        <w:tc>
          <w:tcPr>
            <w:tcW w:w="1236" w:type="dxa"/>
          </w:tcPr>
          <w:p w14:paraId="45F67FEA" w14:textId="77777777" w:rsidR="009A317C" w:rsidRDefault="009A317C">
            <w:pPr>
              <w:spacing w:after="120"/>
              <w:rPr>
                <w:ins w:id="204" w:author="D. Everaere" w:date="2020-11-03T14:17:00Z"/>
                <w:rFonts w:eastAsiaTheme="minorEastAsia"/>
                <w:color w:val="0070C0"/>
                <w:lang w:val="en-US" w:eastAsia="zh-CN"/>
              </w:rPr>
            </w:pPr>
            <w:ins w:id="205" w:author="D. Everaere" w:date="2020-11-03T14:17:00Z">
              <w:r>
                <w:rPr>
                  <w:rFonts w:eastAsiaTheme="minorEastAsia"/>
                  <w:color w:val="0070C0"/>
                  <w:lang w:val="en-US" w:eastAsia="zh-CN"/>
                </w:rPr>
                <w:t>Ericsson</w:t>
              </w:r>
            </w:ins>
          </w:p>
        </w:tc>
        <w:tc>
          <w:tcPr>
            <w:tcW w:w="8395" w:type="dxa"/>
          </w:tcPr>
          <w:p w14:paraId="1C962082" w14:textId="77777777" w:rsidR="009A317C" w:rsidRDefault="009A317C" w:rsidP="005A4111">
            <w:pPr>
              <w:spacing w:after="120"/>
              <w:rPr>
                <w:ins w:id="206" w:author="D. Everaere" w:date="2020-11-03T14:17:00Z"/>
                <w:rFonts w:eastAsiaTheme="minorEastAsia"/>
                <w:lang w:val="en-US" w:eastAsia="zh-CN"/>
              </w:rPr>
            </w:pPr>
            <w:ins w:id="207" w:author="D. Everaere" w:date="2020-11-03T14:17: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ins>
            <w:ins w:id="208" w:author="D. Everaere" w:date="2020-11-03T14:18:00Z">
              <w:r>
                <w:rPr>
                  <w:rFonts w:eastAsiaTheme="minorEastAsia"/>
                  <w:lang w:val="en-US" w:eastAsia="zh-CN"/>
                </w:rPr>
                <w:t xml:space="preserve"> option 2 is preferred, but option 3 would also be fine.</w:t>
              </w:r>
            </w:ins>
          </w:p>
          <w:p w14:paraId="4669CF4D" w14:textId="77777777" w:rsidR="009A317C" w:rsidRDefault="009A317C" w:rsidP="005A4111">
            <w:pPr>
              <w:spacing w:after="120"/>
              <w:rPr>
                <w:ins w:id="209" w:author="D. Everaere" w:date="2020-11-03T14:17:00Z"/>
                <w:rFonts w:eastAsiaTheme="minorEastAsia"/>
                <w:lang w:val="en-US" w:eastAsia="zh-CN"/>
              </w:rPr>
            </w:pPr>
            <w:ins w:id="210" w:author="D. Everaere" w:date="2020-11-03T14:17:00Z">
              <w:r>
                <w:rPr>
                  <w:rFonts w:eastAsiaTheme="minorEastAsia" w:hint="eastAsia"/>
                  <w:lang w:val="en-US" w:eastAsia="zh-CN"/>
                </w:rPr>
                <w:t xml:space="preserve">Sub topic </w:t>
              </w:r>
              <w:r>
                <w:rPr>
                  <w:rFonts w:eastAsiaTheme="minorEastAsia"/>
                  <w:lang w:val="en-US" w:eastAsia="zh-CN"/>
                </w:rPr>
                <w:t>2-2</w:t>
              </w:r>
              <w:r>
                <w:rPr>
                  <w:rFonts w:eastAsiaTheme="minorEastAsia" w:hint="eastAsia"/>
                  <w:lang w:val="en-US" w:eastAsia="zh-CN"/>
                </w:rPr>
                <w:t>:</w:t>
              </w:r>
            </w:ins>
            <w:ins w:id="211" w:author="D. Everaere" w:date="2020-11-03T14:18:00Z">
              <w:r>
                <w:rPr>
                  <w:rFonts w:eastAsiaTheme="minorEastAsia"/>
                  <w:lang w:val="en-US" w:eastAsia="zh-CN"/>
                </w:rPr>
                <w:t xml:space="preserve"> option </w:t>
              </w:r>
            </w:ins>
            <w:ins w:id="212" w:author="D. Everaere" w:date="2020-11-03T14:19:00Z">
              <w:r>
                <w:rPr>
                  <w:rFonts w:eastAsiaTheme="minorEastAsia"/>
                  <w:lang w:val="en-US" w:eastAsia="zh-CN"/>
                </w:rPr>
                <w:t>1</w:t>
              </w:r>
            </w:ins>
          </w:p>
          <w:p w14:paraId="6442A007" w14:textId="77777777" w:rsidR="009A317C" w:rsidRDefault="009A317C" w:rsidP="005A4111">
            <w:pPr>
              <w:spacing w:after="120"/>
              <w:rPr>
                <w:ins w:id="213" w:author="D. Everaere" w:date="2020-11-03T14:17:00Z"/>
                <w:rFonts w:eastAsiaTheme="minorEastAsia"/>
                <w:lang w:val="en-US" w:eastAsia="zh-CN"/>
              </w:rPr>
            </w:pPr>
            <w:ins w:id="214" w:author="D. Everaere" w:date="2020-11-03T14:17:00Z">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ins>
            <w:ins w:id="215" w:author="D. Everaere" w:date="2020-11-03T14:19:00Z">
              <w:r>
                <w:rPr>
                  <w:rFonts w:eastAsiaTheme="minorEastAsia"/>
                  <w:lang w:val="en-US" w:eastAsia="zh-CN"/>
                </w:rPr>
                <w:t xml:space="preserve"> option 2</w:t>
              </w:r>
            </w:ins>
          </w:p>
          <w:p w14:paraId="6B020B53" w14:textId="77777777" w:rsidR="009A317C" w:rsidRDefault="009A317C" w:rsidP="005A4111">
            <w:pPr>
              <w:spacing w:after="120"/>
              <w:rPr>
                <w:ins w:id="216" w:author="D. Everaere" w:date="2020-11-03T14:17:00Z"/>
                <w:rFonts w:eastAsiaTheme="minorEastAsia"/>
                <w:lang w:val="en-US" w:eastAsia="zh-CN"/>
              </w:rPr>
            </w:pPr>
            <w:ins w:id="217" w:author="D. Everaere" w:date="2020-11-03T14:17:00Z">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ins>
            <w:ins w:id="218" w:author="D. Everaere" w:date="2020-11-03T14:19:00Z">
              <w:r>
                <w:rPr>
                  <w:rFonts w:eastAsiaTheme="minorEastAsia"/>
                  <w:lang w:val="en-US" w:eastAsia="zh-CN"/>
                </w:rPr>
                <w:t xml:space="preserve"> option 1</w:t>
              </w:r>
            </w:ins>
          </w:p>
          <w:p w14:paraId="487966BD" w14:textId="77777777" w:rsidR="009A317C" w:rsidRDefault="009A317C" w:rsidP="005A4111">
            <w:pPr>
              <w:spacing w:after="120"/>
              <w:rPr>
                <w:ins w:id="219" w:author="D. Everaere" w:date="2020-11-03T14:17:00Z"/>
                <w:rFonts w:eastAsiaTheme="minorEastAsia"/>
                <w:lang w:val="en-US" w:eastAsia="zh-CN"/>
              </w:rPr>
            </w:pPr>
            <w:ins w:id="220" w:author="D. Everaere" w:date="2020-11-03T14:17:00Z">
              <w:r>
                <w:rPr>
                  <w:rFonts w:eastAsiaTheme="minorEastAsia" w:hint="eastAsia"/>
                  <w:lang w:val="en-US" w:eastAsia="zh-CN"/>
                </w:rPr>
                <w:t xml:space="preserve">Sub topic </w:t>
              </w:r>
              <w:r>
                <w:rPr>
                  <w:rFonts w:eastAsiaTheme="minorEastAsia"/>
                  <w:lang w:val="en-US" w:eastAsia="zh-CN"/>
                </w:rPr>
                <w:t>2-5</w:t>
              </w:r>
              <w:r>
                <w:rPr>
                  <w:rFonts w:eastAsiaTheme="minorEastAsia" w:hint="eastAsia"/>
                  <w:lang w:val="en-US" w:eastAsia="zh-CN"/>
                </w:rPr>
                <w:t>:</w:t>
              </w:r>
            </w:ins>
            <w:ins w:id="221" w:author="D. Everaere" w:date="2020-11-03T14:20:00Z">
              <w:r>
                <w:rPr>
                  <w:rFonts w:eastAsiaTheme="minorEastAsia"/>
                  <w:lang w:val="en-US" w:eastAsia="zh-CN"/>
                </w:rPr>
                <w:t xml:space="preserve"> option 1</w:t>
              </w:r>
            </w:ins>
          </w:p>
        </w:tc>
      </w:tr>
      <w:tr w:rsidR="009734BC" w14:paraId="0958B3BD" w14:textId="77777777">
        <w:trPr>
          <w:ins w:id="222" w:author="Qualcomm" w:date="2020-11-04T11:16:00Z"/>
        </w:trPr>
        <w:tc>
          <w:tcPr>
            <w:tcW w:w="1236" w:type="dxa"/>
          </w:tcPr>
          <w:p w14:paraId="32E722A6" w14:textId="7F7AD585" w:rsidR="009734BC" w:rsidRDefault="009734BC">
            <w:pPr>
              <w:spacing w:after="120"/>
              <w:rPr>
                <w:ins w:id="223" w:author="Qualcomm" w:date="2020-11-04T11:16:00Z"/>
                <w:rFonts w:eastAsiaTheme="minorEastAsia"/>
                <w:color w:val="0070C0"/>
                <w:lang w:val="en-US" w:eastAsia="zh-CN"/>
              </w:rPr>
            </w:pPr>
            <w:ins w:id="224" w:author="Qualcomm" w:date="2020-11-04T11:16:00Z">
              <w:r>
                <w:rPr>
                  <w:rFonts w:eastAsiaTheme="minorEastAsia"/>
                  <w:color w:val="0070C0"/>
                  <w:lang w:val="en-US" w:eastAsia="zh-CN"/>
                </w:rPr>
                <w:t>Qualcomm</w:t>
              </w:r>
            </w:ins>
          </w:p>
        </w:tc>
        <w:tc>
          <w:tcPr>
            <w:tcW w:w="8395" w:type="dxa"/>
          </w:tcPr>
          <w:p w14:paraId="12FA5B53" w14:textId="77777777" w:rsidR="009F56CD" w:rsidRPr="008B1F7F" w:rsidRDefault="009F56CD" w:rsidP="009F56CD">
            <w:pPr>
              <w:spacing w:after="120"/>
              <w:rPr>
                <w:ins w:id="225" w:author="Qualcomm" w:date="2020-11-04T11:16:00Z"/>
                <w:rFonts w:eastAsiaTheme="minorEastAsia"/>
                <w:lang w:val="en-US" w:eastAsia="zh-CN"/>
              </w:rPr>
            </w:pPr>
            <w:ins w:id="226" w:author="Qualcomm" w:date="2020-11-04T11:16:00Z">
              <w:r w:rsidRPr="008B1F7F">
                <w:rPr>
                  <w:rFonts w:eastAsiaTheme="minorEastAsia" w:hint="eastAsia"/>
                  <w:lang w:val="en-US" w:eastAsia="zh-CN"/>
                </w:rPr>
                <w:t xml:space="preserve">Sub topic </w:t>
              </w:r>
              <w:r w:rsidRPr="008B1F7F">
                <w:rPr>
                  <w:rFonts w:eastAsiaTheme="minorEastAsia"/>
                  <w:lang w:val="en-US" w:eastAsia="zh-CN"/>
                </w:rPr>
                <w:t>2-</w:t>
              </w:r>
              <w:r w:rsidRPr="008B1F7F">
                <w:rPr>
                  <w:rFonts w:eastAsiaTheme="minorEastAsia" w:hint="eastAsia"/>
                  <w:lang w:val="en-US" w:eastAsia="zh-CN"/>
                </w:rPr>
                <w:t xml:space="preserve">1: </w:t>
              </w:r>
              <w:r>
                <w:rPr>
                  <w:rFonts w:eastAsiaTheme="minorEastAsia"/>
                  <w:lang w:val="en-US" w:eastAsia="zh-CN"/>
                </w:rPr>
                <w:t xml:space="preserve">Option 3. </w:t>
              </w:r>
              <w:r>
                <w:t>20dBm is the current max UE Tx power assumption in NR-U discussion</w:t>
              </w:r>
              <w:r w:rsidRPr="003F750E">
                <w:t xml:space="preserve">. </w:t>
              </w:r>
              <w:r>
                <w:t>It is helpful to submit the UE ACLR with the assumptions of both 20dBm and 23dBm assumptions to ITU-R to reflect the current status of industry</w:t>
              </w:r>
            </w:ins>
          </w:p>
          <w:p w14:paraId="298E45A9" w14:textId="77777777" w:rsidR="009F56CD" w:rsidRPr="008B1F7F" w:rsidRDefault="009F56CD" w:rsidP="009F56CD">
            <w:pPr>
              <w:spacing w:after="120"/>
              <w:rPr>
                <w:ins w:id="227" w:author="Qualcomm" w:date="2020-11-04T11:16:00Z"/>
                <w:rFonts w:eastAsiaTheme="minorEastAsia"/>
                <w:lang w:val="en-US" w:eastAsia="zh-CN"/>
              </w:rPr>
            </w:pPr>
            <w:ins w:id="228" w:author="Qualcomm" w:date="2020-11-04T11:16:00Z">
              <w:r w:rsidRPr="008B1F7F">
                <w:rPr>
                  <w:rFonts w:eastAsiaTheme="minorEastAsia" w:hint="eastAsia"/>
                  <w:lang w:val="en-US" w:eastAsia="zh-CN"/>
                </w:rPr>
                <w:t xml:space="preserve">Sub topic </w:t>
              </w:r>
              <w:r w:rsidRPr="008B1F7F">
                <w:rPr>
                  <w:rFonts w:eastAsiaTheme="minorEastAsia"/>
                  <w:lang w:val="en-US" w:eastAsia="zh-CN"/>
                </w:rPr>
                <w:t>2-</w:t>
              </w:r>
              <w:r w:rsidRPr="008B1F7F">
                <w:rPr>
                  <w:rFonts w:eastAsiaTheme="minorEastAsia" w:hint="eastAsia"/>
                  <w:lang w:val="en-US" w:eastAsia="zh-CN"/>
                </w:rPr>
                <w:t>2:</w:t>
              </w:r>
              <w:r>
                <w:rPr>
                  <w:rFonts w:eastAsiaTheme="minorEastAsia"/>
                  <w:lang w:val="en-US" w:eastAsia="zh-CN"/>
                </w:rPr>
                <w:t xml:space="preserve"> Option 2. T</w:t>
              </w:r>
              <w:r w:rsidRPr="005B3D09">
                <w:rPr>
                  <w:rFonts w:eastAsiaTheme="minorEastAsia"/>
                  <w:lang w:val="en-US" w:eastAsia="zh-CN"/>
                </w:rPr>
                <w:t>he required ACIR for UE NF of 9dB and 13dB is marginal at 7GHz and 10GHz</w:t>
              </w:r>
              <w:r>
                <w:rPr>
                  <w:rFonts w:eastAsiaTheme="minorEastAsia"/>
                  <w:lang w:val="en-US" w:eastAsia="zh-CN"/>
                </w:rPr>
                <w:t xml:space="preserve">. </w:t>
              </w:r>
              <w:r w:rsidRPr="004375CB">
                <w:rPr>
                  <w:rFonts w:eastAsiaTheme="minorEastAsia"/>
                  <w:lang w:val="en-US" w:eastAsia="zh-CN"/>
                </w:rPr>
                <w:t xml:space="preserve">We prefer to consider </w:t>
              </w:r>
              <w:r w:rsidRPr="002310D4">
                <w:rPr>
                  <w:rFonts w:eastAsiaTheme="minorEastAsia"/>
                  <w:lang w:val="en-US" w:eastAsia="zh-CN"/>
                </w:rPr>
                <w:t xml:space="preserve">the both 9 and 13dB </w:t>
              </w:r>
              <w:r>
                <w:rPr>
                  <w:rFonts w:eastAsiaTheme="minorEastAsia"/>
                  <w:lang w:val="en-US" w:eastAsia="zh-CN"/>
                </w:rPr>
                <w:t xml:space="preserve">when submitting the BS ACLR and UE ACS </w:t>
              </w:r>
              <w:r w:rsidRPr="002310D4">
                <w:rPr>
                  <w:rFonts w:eastAsiaTheme="minorEastAsia"/>
                  <w:lang w:val="en-US" w:eastAsia="zh-CN"/>
                </w:rPr>
                <w:t xml:space="preserve">to </w:t>
              </w:r>
              <w:r>
                <w:rPr>
                  <w:rFonts w:eastAsiaTheme="minorEastAsia"/>
                  <w:lang w:val="en-US" w:eastAsia="zh-CN"/>
                </w:rPr>
                <w:t xml:space="preserve">ITU which can </w:t>
              </w:r>
              <w:r w:rsidRPr="002310D4">
                <w:rPr>
                  <w:rFonts w:eastAsiaTheme="minorEastAsia"/>
                  <w:lang w:val="en-US" w:eastAsia="zh-CN"/>
                </w:rPr>
                <w:t xml:space="preserve">provide </w:t>
              </w:r>
              <w:r>
                <w:rPr>
                  <w:rFonts w:eastAsiaTheme="minorEastAsia"/>
                  <w:lang w:val="en-US" w:eastAsia="zh-CN"/>
                </w:rPr>
                <w:t>more</w:t>
              </w:r>
              <w:r w:rsidRPr="002310D4">
                <w:rPr>
                  <w:rFonts w:eastAsiaTheme="minorEastAsia"/>
                  <w:lang w:val="en-US" w:eastAsia="zh-CN"/>
                </w:rPr>
                <w:t xml:space="preserve"> </w:t>
              </w:r>
              <w:r w:rsidRPr="004375CB">
                <w:rPr>
                  <w:rFonts w:eastAsia="宋体"/>
                  <w:lang w:val="en-US" w:eastAsia="zh-CN"/>
                </w:rPr>
                <w:t>flexibility for UE implementation</w:t>
              </w:r>
              <w:r>
                <w:rPr>
                  <w:rFonts w:eastAsia="宋体"/>
                  <w:lang w:val="en-US" w:eastAsia="zh-CN"/>
                </w:rPr>
                <w:t>.</w:t>
              </w:r>
            </w:ins>
          </w:p>
          <w:p w14:paraId="52133B50" w14:textId="77777777" w:rsidR="009F56CD" w:rsidRPr="008B1F7F" w:rsidRDefault="009F56CD" w:rsidP="009F56CD">
            <w:pPr>
              <w:spacing w:after="120"/>
              <w:rPr>
                <w:ins w:id="229" w:author="Qualcomm" w:date="2020-11-04T11:16:00Z"/>
                <w:rFonts w:eastAsiaTheme="minorEastAsia"/>
                <w:lang w:val="en-US" w:eastAsia="zh-CN"/>
              </w:rPr>
            </w:pPr>
            <w:ins w:id="230" w:author="Qualcomm" w:date="2020-11-04T11:16:00Z">
              <w:r w:rsidRPr="008B1F7F">
                <w:rPr>
                  <w:rFonts w:eastAsiaTheme="minorEastAsia" w:hint="eastAsia"/>
                  <w:lang w:val="en-US" w:eastAsia="zh-CN"/>
                </w:rPr>
                <w:t xml:space="preserve">Sub topic </w:t>
              </w:r>
              <w:r w:rsidRPr="008B1F7F">
                <w:rPr>
                  <w:rFonts w:eastAsiaTheme="minorEastAsia"/>
                  <w:lang w:val="en-US" w:eastAsia="zh-CN"/>
                </w:rPr>
                <w:t>2-3</w:t>
              </w:r>
              <w:r w:rsidRPr="008B1F7F">
                <w:rPr>
                  <w:rFonts w:eastAsiaTheme="minorEastAsia" w:hint="eastAsia"/>
                  <w:lang w:val="en-US" w:eastAsia="zh-CN"/>
                </w:rPr>
                <w:t>:</w:t>
              </w:r>
              <w:r>
                <w:rPr>
                  <w:rFonts w:eastAsiaTheme="minorEastAsia"/>
                  <w:lang w:val="en-US" w:eastAsia="zh-CN"/>
                </w:rPr>
                <w:t xml:space="preserve"> Option 2. RAN4 don’t have agreements on simulation assumptions such as antenna assumptions for Indoor scenario.</w:t>
              </w:r>
            </w:ins>
          </w:p>
          <w:p w14:paraId="46D73A83" w14:textId="516CF5F2" w:rsidR="009F56CD" w:rsidRPr="008B1F7F" w:rsidRDefault="009F56CD" w:rsidP="009F56CD">
            <w:pPr>
              <w:spacing w:after="120"/>
              <w:rPr>
                <w:ins w:id="231" w:author="Qualcomm" w:date="2020-11-04T11:16:00Z"/>
                <w:rFonts w:eastAsiaTheme="minorEastAsia"/>
                <w:lang w:val="en-US" w:eastAsia="zh-CN"/>
              </w:rPr>
            </w:pPr>
            <w:ins w:id="232" w:author="Qualcomm" w:date="2020-11-04T11:16:00Z">
              <w:r w:rsidRPr="008B1F7F">
                <w:rPr>
                  <w:rFonts w:eastAsiaTheme="minorEastAsia" w:hint="eastAsia"/>
                  <w:lang w:val="en-US" w:eastAsia="zh-CN"/>
                </w:rPr>
                <w:t xml:space="preserve">Sub topic </w:t>
              </w:r>
              <w:r w:rsidRPr="008B1F7F">
                <w:rPr>
                  <w:rFonts w:eastAsiaTheme="minorEastAsia"/>
                  <w:lang w:val="en-US" w:eastAsia="zh-CN"/>
                </w:rPr>
                <w:t>2-4</w:t>
              </w:r>
              <w:r w:rsidRPr="008B1F7F">
                <w:rPr>
                  <w:rFonts w:eastAsiaTheme="minorEastAsia" w:hint="eastAsia"/>
                  <w:lang w:val="en-US" w:eastAsia="zh-CN"/>
                </w:rPr>
                <w:t>:</w:t>
              </w:r>
              <w:r>
                <w:rPr>
                  <w:rFonts w:eastAsiaTheme="minorEastAsia"/>
                  <w:lang w:val="en-US" w:eastAsia="zh-CN"/>
                </w:rPr>
                <w:t xml:space="preserve"> </w:t>
              </w:r>
            </w:ins>
            <w:ins w:id="233" w:author="Qualcomm" w:date="2020-11-04T11:37:00Z">
              <w:r w:rsidR="00362339">
                <w:rPr>
                  <w:rFonts w:eastAsiaTheme="minorEastAsia"/>
                  <w:lang w:val="en-US" w:eastAsia="zh-CN"/>
                </w:rPr>
                <w:t xml:space="preserve">Average all the </w:t>
              </w:r>
            </w:ins>
            <w:ins w:id="234" w:author="Qualcomm" w:date="2020-11-04T11:38:00Z">
              <w:r w:rsidR="008536C3">
                <w:rPr>
                  <w:rFonts w:eastAsiaTheme="minorEastAsia"/>
                  <w:lang w:val="en-US" w:eastAsia="zh-CN"/>
                </w:rPr>
                <w:t>results</w:t>
              </w:r>
            </w:ins>
            <w:ins w:id="235" w:author="Qualcomm" w:date="2020-11-04T11:37:00Z">
              <w:r w:rsidR="00362339">
                <w:rPr>
                  <w:rFonts w:eastAsiaTheme="minorEastAsia"/>
                  <w:lang w:val="en-US" w:eastAsia="zh-CN"/>
                </w:rPr>
                <w:t xml:space="preserve"> from companies is </w:t>
              </w:r>
            </w:ins>
            <w:ins w:id="236" w:author="Qualcomm" w:date="2020-11-04T11:38:00Z">
              <w:r w:rsidR="00362339">
                <w:rPr>
                  <w:rFonts w:eastAsiaTheme="minorEastAsia"/>
                  <w:lang w:val="en-US" w:eastAsia="zh-CN"/>
                </w:rPr>
                <w:t>preferred (not removing the highest and lowest results)</w:t>
              </w:r>
            </w:ins>
            <w:ins w:id="237" w:author="Qualcomm" w:date="2020-11-04T11:39:00Z">
              <w:r w:rsidR="008536C3">
                <w:rPr>
                  <w:rFonts w:eastAsiaTheme="minorEastAsia"/>
                  <w:lang w:val="en-US" w:eastAsia="zh-CN"/>
                </w:rPr>
                <w:t xml:space="preserve"> considering the small sample number. Can Huawei clarify how much the margin </w:t>
              </w:r>
            </w:ins>
            <w:ins w:id="238" w:author="Qualcomm" w:date="2020-11-04T11:40:00Z">
              <w:r w:rsidR="00E746D1">
                <w:rPr>
                  <w:rFonts w:eastAsiaTheme="minorEastAsia"/>
                  <w:lang w:val="en-US" w:eastAsia="zh-CN"/>
                </w:rPr>
                <w:t>is used in LTE co-ex?</w:t>
              </w:r>
            </w:ins>
            <w:ins w:id="239" w:author="Qualcomm" w:date="2020-11-04T11:39:00Z">
              <w:r w:rsidR="008536C3">
                <w:rPr>
                  <w:rFonts w:eastAsiaTheme="minorEastAsia"/>
                  <w:lang w:val="en-US" w:eastAsia="zh-CN"/>
                </w:rPr>
                <w:t xml:space="preserve"> </w:t>
              </w:r>
            </w:ins>
            <w:ins w:id="240" w:author="Qualcomm" w:date="2020-11-04T11:36:00Z">
              <w:r w:rsidR="00D9269D">
                <w:rPr>
                  <w:rFonts w:eastAsiaTheme="minorEastAsia"/>
                  <w:lang w:val="en-US" w:eastAsia="zh-CN"/>
                </w:rPr>
                <w:t xml:space="preserve"> </w:t>
              </w:r>
            </w:ins>
            <w:ins w:id="241" w:author="Qualcomm" w:date="2020-11-04T11:55:00Z">
              <w:r w:rsidR="009611FA">
                <w:rPr>
                  <w:rFonts w:eastAsiaTheme="minorEastAsia"/>
                  <w:lang w:val="en-US" w:eastAsia="zh-CN"/>
                </w:rPr>
                <w:t>We should take this margin into account if any</w:t>
              </w:r>
              <w:r w:rsidR="0079618F">
                <w:rPr>
                  <w:rFonts w:eastAsiaTheme="minorEastAsia"/>
                  <w:lang w:val="en-US" w:eastAsia="zh-CN"/>
                </w:rPr>
                <w:t>.</w:t>
              </w:r>
            </w:ins>
          </w:p>
          <w:p w14:paraId="49EC943F" w14:textId="28239D34" w:rsidR="009F56CD" w:rsidRPr="008B1F7F" w:rsidRDefault="009F56CD" w:rsidP="009F56CD">
            <w:pPr>
              <w:spacing w:after="120"/>
              <w:rPr>
                <w:ins w:id="242" w:author="Qualcomm" w:date="2020-11-04T11:16:00Z"/>
                <w:rFonts w:eastAsiaTheme="minorEastAsia"/>
                <w:lang w:val="en-US" w:eastAsia="zh-CN"/>
              </w:rPr>
            </w:pPr>
            <w:ins w:id="243" w:author="Qualcomm" w:date="2020-11-04T11:16:00Z">
              <w:r w:rsidRPr="008B1F7F">
                <w:rPr>
                  <w:rFonts w:eastAsiaTheme="minorEastAsia" w:hint="eastAsia"/>
                  <w:lang w:val="en-US" w:eastAsia="zh-CN"/>
                </w:rPr>
                <w:t xml:space="preserve">Sub topic </w:t>
              </w:r>
              <w:r w:rsidRPr="008B1F7F">
                <w:rPr>
                  <w:rFonts w:eastAsiaTheme="minorEastAsia"/>
                  <w:lang w:val="en-US" w:eastAsia="zh-CN"/>
                </w:rPr>
                <w:t>2-5</w:t>
              </w:r>
              <w:r w:rsidRPr="008B1F7F">
                <w:rPr>
                  <w:rFonts w:eastAsiaTheme="minorEastAsia" w:hint="eastAsia"/>
                  <w:lang w:val="en-US" w:eastAsia="zh-CN"/>
                </w:rPr>
                <w:t>:</w:t>
              </w:r>
              <w:r>
                <w:rPr>
                  <w:rFonts w:eastAsiaTheme="minorEastAsia"/>
                  <w:lang w:val="en-US" w:eastAsia="zh-CN"/>
                </w:rPr>
                <w:t xml:space="preserve"> </w:t>
              </w:r>
            </w:ins>
            <w:ins w:id="244" w:author="Qualcomm" w:date="2020-11-04T11:18:00Z">
              <w:r w:rsidR="00133747">
                <w:rPr>
                  <w:rFonts w:eastAsiaTheme="minorEastAsia"/>
                  <w:lang w:val="en-US" w:eastAsia="zh-CN"/>
                </w:rPr>
                <w:t xml:space="preserve">Option 2. </w:t>
              </w:r>
            </w:ins>
            <w:ins w:id="245" w:author="Qualcomm" w:date="2020-11-04T11:16:00Z">
              <w:r>
                <w:rPr>
                  <w:rFonts w:eastAsiaTheme="minorEastAsia"/>
                  <w:lang w:val="en-US" w:eastAsia="zh-CN"/>
                </w:rPr>
                <w:t xml:space="preserve">The UL results are mostly based on the 1 scheduled UE for UL. Our simulation is based on the 3UEs and digital BF from AAS. If 3 UEs are assumed (which is more </w:t>
              </w:r>
              <w:r>
                <w:rPr>
                  <w:rFonts w:eastAsiaTheme="minorEastAsia"/>
                  <w:lang w:val="en-US" w:eastAsia="zh-CN"/>
                </w:rPr>
                <w:lastRenderedPageBreak/>
                <w:t>reasonable for deployment), the required ACIR will be different (2-5dB gap). We expect that different BF models such as digital, hybrid would not have big impact on the final ACIR requirements. Therefore, we believe the suggested target value is too stringent for UL. We need to derive the simulation results based on the 3 UL UEs</w:t>
              </w:r>
            </w:ins>
            <w:ins w:id="246" w:author="Qualcomm" w:date="2020-11-04T11:18:00Z">
              <w:r w:rsidR="00133747">
                <w:rPr>
                  <w:rFonts w:eastAsiaTheme="minorEastAsia"/>
                  <w:lang w:val="en-US" w:eastAsia="zh-CN"/>
                </w:rPr>
                <w:t xml:space="preserve"> or consider some margin </w:t>
              </w:r>
            </w:ins>
            <w:ins w:id="247" w:author="Qualcomm" w:date="2020-11-04T11:30:00Z">
              <w:r w:rsidR="002D424F">
                <w:rPr>
                  <w:rFonts w:eastAsiaTheme="minorEastAsia"/>
                  <w:lang w:val="en-US" w:eastAsia="zh-CN"/>
                </w:rPr>
                <w:t xml:space="preserve">to </w:t>
              </w:r>
            </w:ins>
            <w:ins w:id="248" w:author="Qualcomm" w:date="2020-11-04T11:33:00Z">
              <w:r w:rsidR="009819C4">
                <w:rPr>
                  <w:rFonts w:eastAsiaTheme="minorEastAsia"/>
                  <w:lang w:val="en-US" w:eastAsia="zh-CN"/>
                </w:rPr>
                <w:t xml:space="preserve">derive the final UL </w:t>
              </w:r>
            </w:ins>
            <w:ins w:id="249" w:author="Qualcomm" w:date="2020-11-04T11:40:00Z">
              <w:r w:rsidR="00E746D1">
                <w:rPr>
                  <w:rFonts w:eastAsiaTheme="minorEastAsia"/>
                  <w:lang w:val="en-US" w:eastAsia="zh-CN"/>
                </w:rPr>
                <w:t>ACIR</w:t>
              </w:r>
            </w:ins>
            <w:ins w:id="250" w:author="Qualcomm" w:date="2020-11-04T11:16:00Z">
              <w:r>
                <w:rPr>
                  <w:rFonts w:eastAsiaTheme="minorEastAsia"/>
                  <w:lang w:val="en-US" w:eastAsia="zh-CN"/>
                </w:rPr>
                <w:t>.</w:t>
              </w:r>
            </w:ins>
          </w:p>
          <w:p w14:paraId="6829095A" w14:textId="77777777" w:rsidR="009734BC" w:rsidRDefault="009734BC" w:rsidP="005A4111">
            <w:pPr>
              <w:spacing w:after="120"/>
              <w:rPr>
                <w:ins w:id="251" w:author="Qualcomm" w:date="2020-11-04T11:16:00Z"/>
                <w:rFonts w:eastAsiaTheme="minorEastAsia"/>
                <w:lang w:val="en-US" w:eastAsia="zh-CN"/>
              </w:rPr>
            </w:pPr>
          </w:p>
        </w:tc>
      </w:tr>
      <w:tr w:rsidR="00272456" w14:paraId="2DF0DF01" w14:textId="77777777">
        <w:trPr>
          <w:ins w:id="252" w:author="CATT" w:date="2020-11-04T13:34:00Z"/>
        </w:trPr>
        <w:tc>
          <w:tcPr>
            <w:tcW w:w="1236" w:type="dxa"/>
          </w:tcPr>
          <w:p w14:paraId="20DE02E7" w14:textId="77777777" w:rsidR="00272456" w:rsidRDefault="00272456" w:rsidP="001F4E65">
            <w:pPr>
              <w:spacing w:after="120"/>
              <w:rPr>
                <w:ins w:id="253" w:author="CATT" w:date="2020-11-04T13:35:00Z"/>
                <w:rFonts w:eastAsiaTheme="minorEastAsia"/>
                <w:color w:val="0070C0"/>
                <w:lang w:val="en-US" w:eastAsia="zh-CN"/>
              </w:rPr>
            </w:pPr>
          </w:p>
          <w:p w14:paraId="19492BC4" w14:textId="1E071D29" w:rsidR="00272456" w:rsidRDefault="00937EB1">
            <w:pPr>
              <w:spacing w:after="120"/>
              <w:rPr>
                <w:ins w:id="254" w:author="CATT" w:date="2020-11-04T13:34:00Z"/>
                <w:rFonts w:eastAsiaTheme="minorEastAsia"/>
                <w:color w:val="0070C0"/>
                <w:lang w:val="en-US" w:eastAsia="zh-CN"/>
              </w:rPr>
            </w:pPr>
            <w:ins w:id="255" w:author="CATT" w:date="2020-11-04T16:40:00Z">
              <w:r>
                <w:rPr>
                  <w:rFonts w:eastAsiaTheme="minorEastAsia" w:hint="eastAsia"/>
                  <w:color w:val="0070C0"/>
                  <w:lang w:val="en-US" w:eastAsia="zh-CN"/>
                </w:rPr>
                <w:t>CATT</w:t>
              </w:r>
            </w:ins>
          </w:p>
        </w:tc>
        <w:tc>
          <w:tcPr>
            <w:tcW w:w="8395" w:type="dxa"/>
          </w:tcPr>
          <w:p w14:paraId="39352429" w14:textId="57BE0298" w:rsidR="00272456" w:rsidRDefault="00272456" w:rsidP="001F4E65">
            <w:pPr>
              <w:spacing w:after="120"/>
              <w:rPr>
                <w:ins w:id="256" w:author="CATT" w:date="2020-11-04T13:35:00Z"/>
                <w:rFonts w:eastAsiaTheme="minorEastAsia"/>
                <w:lang w:val="en-US" w:eastAsia="zh-CN"/>
              </w:rPr>
            </w:pPr>
            <w:ins w:id="257" w:author="CATT" w:date="2020-11-04T13:35: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 xml:space="preserve">option 2, we </w:t>
              </w:r>
              <w:r>
                <w:rPr>
                  <w:rFonts w:eastAsiaTheme="minorEastAsia" w:hint="eastAsia"/>
                  <w:lang w:val="en-US" w:eastAsia="zh-CN"/>
                </w:rPr>
                <w:t xml:space="preserve">have agreed to use </w:t>
              </w:r>
              <w:r>
                <w:rPr>
                  <w:rFonts w:eastAsiaTheme="minorEastAsia"/>
                  <w:lang w:val="en-US" w:eastAsia="zh-CN"/>
                </w:rPr>
                <w:t>23 dBm</w:t>
              </w:r>
              <w:r>
                <w:rPr>
                  <w:rFonts w:eastAsiaTheme="minorEastAsia" w:hint="eastAsia"/>
                  <w:lang w:val="en-US" w:eastAsia="zh-CN"/>
                </w:rPr>
                <w:t>.</w:t>
              </w:r>
            </w:ins>
          </w:p>
          <w:p w14:paraId="46B90A45" w14:textId="5B7F879C" w:rsidR="00272456" w:rsidRDefault="00272456" w:rsidP="001F4E65">
            <w:pPr>
              <w:spacing w:after="120"/>
              <w:rPr>
                <w:ins w:id="258" w:author="CATT" w:date="2020-11-04T13:35:00Z"/>
                <w:rFonts w:eastAsiaTheme="minorEastAsia"/>
                <w:lang w:val="en-US" w:eastAsia="zh-CN"/>
              </w:rPr>
            </w:pPr>
            <w:ins w:id="259" w:author="CATT" w:date="2020-11-04T13:35: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w:t>
              </w:r>
            </w:ins>
            <w:ins w:id="260" w:author="CATT" w:date="2020-11-04T13:41:00Z">
              <w:r w:rsidR="00B50D56">
                <w:rPr>
                  <w:rFonts w:eastAsiaTheme="minorEastAsia" w:hint="eastAsia"/>
                  <w:lang w:val="en-US" w:eastAsia="zh-CN"/>
                </w:rPr>
                <w:t>Option 1</w:t>
              </w:r>
            </w:ins>
            <w:ins w:id="261" w:author="CATT" w:date="2020-11-04T13:36:00Z">
              <w:r>
                <w:rPr>
                  <w:rFonts w:eastAsiaTheme="minorEastAsia" w:hint="eastAsia"/>
                  <w:lang w:val="en-US" w:eastAsia="zh-CN"/>
                </w:rPr>
                <w:t>.</w:t>
              </w:r>
            </w:ins>
            <w:ins w:id="262" w:author="CATT" w:date="2020-11-04T13:39:00Z">
              <w:r w:rsidR="00B50D56">
                <w:rPr>
                  <w:rFonts w:eastAsiaTheme="minorEastAsia" w:hint="eastAsia"/>
                  <w:lang w:val="en-US" w:eastAsia="zh-CN"/>
                </w:rPr>
                <w:t xml:space="preserve"> 9dB has been ag</w:t>
              </w:r>
            </w:ins>
            <w:ins w:id="263" w:author="CATT" w:date="2020-11-04T13:40:00Z">
              <w:r w:rsidR="00B50D56">
                <w:rPr>
                  <w:rFonts w:eastAsiaTheme="minorEastAsia" w:hint="eastAsia"/>
                  <w:lang w:val="en-US" w:eastAsia="zh-CN"/>
                </w:rPr>
                <w:t>reed for simulations.</w:t>
              </w:r>
            </w:ins>
          </w:p>
          <w:p w14:paraId="43CBC4F8" w14:textId="79446E3E" w:rsidR="00272456" w:rsidRDefault="00272456" w:rsidP="001F4E65">
            <w:pPr>
              <w:spacing w:after="120"/>
              <w:rPr>
                <w:ins w:id="264" w:author="CATT" w:date="2020-11-04T13:35:00Z"/>
                <w:rFonts w:eastAsiaTheme="minorEastAsia"/>
                <w:lang w:val="en-US" w:eastAsia="zh-CN"/>
              </w:rPr>
            </w:pPr>
            <w:ins w:id="265" w:author="CATT" w:date="2020-11-04T13:35:00Z">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w:t>
              </w:r>
            </w:ins>
            <w:ins w:id="266" w:author="CATT" w:date="2020-11-04T13:40:00Z">
              <w:r w:rsidR="00B50D56">
                <w:rPr>
                  <w:rFonts w:eastAsiaTheme="minorEastAsia" w:hint="eastAsia"/>
                  <w:lang w:val="en-US" w:eastAsia="zh-CN"/>
                </w:rPr>
                <w:t xml:space="preserve"> </w:t>
              </w:r>
            </w:ins>
            <w:ins w:id="267" w:author="CATT" w:date="2020-11-04T13:41:00Z">
              <w:r w:rsidR="00B50D56">
                <w:rPr>
                  <w:rFonts w:eastAsiaTheme="minorEastAsia" w:hint="eastAsia"/>
                  <w:lang w:val="en-US" w:eastAsia="zh-CN"/>
                </w:rPr>
                <w:t xml:space="preserve">Option 2. </w:t>
              </w:r>
              <w:r w:rsidR="00B50D56">
                <w:rPr>
                  <w:rFonts w:eastAsiaTheme="minorEastAsia"/>
                  <w:lang w:val="en-US" w:eastAsia="zh-CN"/>
                </w:rPr>
                <w:t>I</w:t>
              </w:r>
              <w:r w:rsidR="00B50D56">
                <w:rPr>
                  <w:rFonts w:eastAsiaTheme="minorEastAsia" w:hint="eastAsia"/>
                  <w:lang w:val="en-US" w:eastAsia="zh-CN"/>
                </w:rPr>
                <w:t xml:space="preserve">ndoor scenario is not </w:t>
              </w:r>
              <w:r w:rsidR="00B50D56">
                <w:rPr>
                  <w:rFonts w:eastAsiaTheme="minorEastAsia"/>
                  <w:lang w:val="en-US" w:eastAsia="zh-CN"/>
                </w:rPr>
                <w:t>the</w:t>
              </w:r>
              <w:r w:rsidR="00B50D56">
                <w:rPr>
                  <w:rFonts w:eastAsiaTheme="minorEastAsia" w:hint="eastAsia"/>
                  <w:lang w:val="en-US" w:eastAsia="zh-CN"/>
                </w:rPr>
                <w:t xml:space="preserve"> worst case from co-existence point of view. </w:t>
              </w:r>
            </w:ins>
          </w:p>
          <w:p w14:paraId="7B503801" w14:textId="3C8CAC0B" w:rsidR="00272456" w:rsidRPr="00B50D56" w:rsidRDefault="00272456" w:rsidP="001F4E65">
            <w:pPr>
              <w:spacing w:after="120"/>
              <w:rPr>
                <w:ins w:id="268" w:author="CATT" w:date="2020-11-04T13:35:00Z"/>
                <w:rFonts w:eastAsiaTheme="minorEastAsia"/>
                <w:lang w:val="en-US" w:eastAsia="zh-CN"/>
              </w:rPr>
            </w:pPr>
            <w:ins w:id="269" w:author="CATT" w:date="2020-11-04T13:35:00Z">
              <w:r>
                <w:rPr>
                  <w:rFonts w:eastAsiaTheme="minorEastAsia" w:hint="eastAsia"/>
                  <w:lang w:val="en-US" w:eastAsia="zh-CN"/>
                </w:rPr>
                <w:t xml:space="preserve">Sub topic </w:t>
              </w:r>
              <w:r>
                <w:rPr>
                  <w:rFonts w:eastAsiaTheme="minorEastAsia"/>
                  <w:lang w:val="en-US" w:eastAsia="zh-CN"/>
                </w:rPr>
                <w:t>2-4</w:t>
              </w:r>
              <w:r>
                <w:rPr>
                  <w:rFonts w:eastAsiaTheme="minorEastAsia" w:hint="eastAsia"/>
                  <w:lang w:val="en-US" w:eastAsia="zh-CN"/>
                </w:rPr>
                <w:t>:</w:t>
              </w:r>
              <w:r>
                <w:rPr>
                  <w:szCs w:val="24"/>
                  <w:lang w:eastAsia="zh-CN"/>
                </w:rPr>
                <w:t xml:space="preserve"> </w:t>
              </w:r>
            </w:ins>
            <w:ins w:id="270" w:author="CATT" w:date="2020-11-04T13:42:00Z">
              <w:r w:rsidR="00B50D56">
                <w:rPr>
                  <w:rFonts w:eastAsiaTheme="minorEastAsia" w:hint="eastAsia"/>
                  <w:szCs w:val="24"/>
                  <w:lang w:eastAsia="zh-CN"/>
                </w:rPr>
                <w:t>It is ok for us to take a</w:t>
              </w:r>
            </w:ins>
            <w:ins w:id="271" w:author="CATT" w:date="2020-11-04T13:35:00Z">
              <w:r>
                <w:rPr>
                  <w:szCs w:val="24"/>
                  <w:lang w:eastAsia="zh-CN"/>
                </w:rPr>
                <w:t>verage</w:t>
              </w:r>
            </w:ins>
            <w:ins w:id="272" w:author="CATT" w:date="2020-11-04T13:42:00Z">
              <w:r w:rsidR="00B50D56">
                <w:rPr>
                  <w:rFonts w:eastAsiaTheme="minorEastAsia" w:hint="eastAsia"/>
                  <w:szCs w:val="24"/>
                  <w:lang w:eastAsia="zh-CN"/>
                </w:rPr>
                <w:t>d</w:t>
              </w:r>
            </w:ins>
            <w:ins w:id="273" w:author="CATT" w:date="2020-11-04T13:35:00Z">
              <w:r>
                <w:rPr>
                  <w:szCs w:val="24"/>
                  <w:lang w:eastAsia="zh-CN"/>
                </w:rPr>
                <w:t xml:space="preserve"> value. </w:t>
              </w:r>
            </w:ins>
            <w:ins w:id="274" w:author="CATT" w:date="2020-11-04T13:42:00Z">
              <w:r w:rsidR="00B50D56">
                <w:rPr>
                  <w:rFonts w:eastAsiaTheme="minorEastAsia" w:hint="eastAsia"/>
                  <w:szCs w:val="24"/>
                  <w:lang w:eastAsia="zh-CN"/>
                </w:rPr>
                <w:t>(Please note that CATT simulation results are updated.)</w:t>
              </w:r>
            </w:ins>
          </w:p>
          <w:p w14:paraId="4F817D5E" w14:textId="2CC2E809" w:rsidR="00272456" w:rsidRDefault="00272456" w:rsidP="001F4E65">
            <w:pPr>
              <w:spacing w:after="120"/>
              <w:rPr>
                <w:ins w:id="275" w:author="CATT" w:date="2020-11-04T13:35:00Z"/>
                <w:rFonts w:eastAsiaTheme="minorEastAsia"/>
                <w:lang w:val="en-US" w:eastAsia="zh-CN"/>
              </w:rPr>
            </w:pPr>
            <w:ins w:id="276" w:author="CATT" w:date="2020-11-04T13:35:00Z">
              <w:r>
                <w:rPr>
                  <w:rFonts w:eastAsiaTheme="minorEastAsia" w:hint="eastAsia"/>
                  <w:lang w:val="en-US" w:eastAsia="zh-CN"/>
                </w:rPr>
                <w:t xml:space="preserve">Sub topic </w:t>
              </w:r>
              <w:r>
                <w:rPr>
                  <w:rFonts w:eastAsiaTheme="minorEastAsia"/>
                  <w:lang w:val="en-US" w:eastAsia="zh-CN"/>
                </w:rPr>
                <w:t>2-5</w:t>
              </w:r>
              <w:r>
                <w:rPr>
                  <w:rFonts w:eastAsiaTheme="minorEastAsia" w:hint="eastAsia"/>
                  <w:lang w:val="en-US" w:eastAsia="zh-CN"/>
                </w:rPr>
                <w:t>:</w:t>
              </w:r>
              <w:r>
                <w:rPr>
                  <w:rFonts w:eastAsiaTheme="minorEastAsia"/>
                  <w:lang w:val="en-US" w:eastAsia="zh-CN"/>
                </w:rPr>
                <w:t xml:space="preserve"> </w:t>
              </w:r>
            </w:ins>
            <w:ins w:id="277" w:author="CATT" w:date="2020-11-04T13:43:00Z">
              <w:r w:rsidR="00B50D56">
                <w:rPr>
                  <w:rFonts w:eastAsiaTheme="minorEastAsia" w:hint="eastAsia"/>
                  <w:szCs w:val="24"/>
                  <w:lang w:eastAsia="zh-CN"/>
                </w:rPr>
                <w:t>It is ok for us to take a</w:t>
              </w:r>
              <w:r w:rsidR="00B50D56">
                <w:rPr>
                  <w:szCs w:val="24"/>
                  <w:lang w:eastAsia="zh-CN"/>
                </w:rPr>
                <w:t>verage</w:t>
              </w:r>
              <w:r w:rsidR="00B50D56">
                <w:rPr>
                  <w:rFonts w:eastAsiaTheme="minorEastAsia" w:hint="eastAsia"/>
                  <w:szCs w:val="24"/>
                  <w:lang w:eastAsia="zh-CN"/>
                </w:rPr>
                <w:t>d</w:t>
              </w:r>
              <w:r w:rsidR="00B50D56">
                <w:rPr>
                  <w:szCs w:val="24"/>
                  <w:lang w:eastAsia="zh-CN"/>
                </w:rPr>
                <w:t xml:space="preserve"> value. </w:t>
              </w:r>
              <w:r w:rsidR="00B50D56">
                <w:rPr>
                  <w:rFonts w:eastAsiaTheme="minorEastAsia" w:hint="eastAsia"/>
                  <w:szCs w:val="24"/>
                  <w:lang w:eastAsia="zh-CN"/>
                </w:rPr>
                <w:t>(Please note that CATT simulation results are updated.)</w:t>
              </w:r>
            </w:ins>
            <w:bookmarkStart w:id="278" w:name="_GoBack"/>
            <w:bookmarkEnd w:id="278"/>
          </w:p>
          <w:p w14:paraId="2720BC9F" w14:textId="77777777" w:rsidR="00272456" w:rsidRPr="008B1F7F" w:rsidRDefault="00272456" w:rsidP="009F56CD">
            <w:pPr>
              <w:spacing w:after="120"/>
              <w:rPr>
                <w:ins w:id="279" w:author="CATT" w:date="2020-11-04T13:34:00Z"/>
                <w:rFonts w:eastAsiaTheme="minorEastAsia"/>
                <w:lang w:val="en-US" w:eastAsia="zh-CN"/>
              </w:rPr>
            </w:pPr>
          </w:p>
        </w:tc>
      </w:tr>
      <w:tr w:rsidR="00966E95" w14:paraId="4B89BDFF" w14:textId="77777777">
        <w:trPr>
          <w:ins w:id="280" w:author="郭春霞" w:date="2020-11-04T15:49:00Z"/>
        </w:trPr>
        <w:tc>
          <w:tcPr>
            <w:tcW w:w="1236" w:type="dxa"/>
          </w:tcPr>
          <w:p w14:paraId="7B3DD95E" w14:textId="5092A280" w:rsidR="00966E95" w:rsidRDefault="00966E95" w:rsidP="001F4E65">
            <w:pPr>
              <w:spacing w:after="120"/>
              <w:rPr>
                <w:ins w:id="281" w:author="郭春霞" w:date="2020-11-04T15:49:00Z"/>
                <w:rFonts w:eastAsiaTheme="minorEastAsia"/>
                <w:color w:val="0070C0"/>
                <w:lang w:val="en-US" w:eastAsia="zh-CN"/>
              </w:rPr>
            </w:pPr>
            <w:ins w:id="282" w:author="郭春霞" w:date="2020-11-04T15: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4FA3A8" w14:textId="71DEFF98" w:rsidR="00966E95" w:rsidRPr="00966E95" w:rsidRDefault="00966E95" w:rsidP="00966E95">
            <w:pPr>
              <w:spacing w:after="120"/>
              <w:rPr>
                <w:ins w:id="283" w:author="郭春霞" w:date="2020-11-04T15:49:00Z"/>
                <w:rFonts w:eastAsiaTheme="minorEastAsia"/>
                <w:lang w:val="en-US" w:eastAsia="zh-CN"/>
              </w:rPr>
            </w:pPr>
            <w:ins w:id="284" w:author="郭春霞" w:date="2020-11-04T15:49:00Z">
              <w:r w:rsidRPr="00966E95">
                <w:rPr>
                  <w:rFonts w:eastAsiaTheme="minorEastAsia"/>
                  <w:lang w:val="en-US" w:eastAsia="zh-CN"/>
                </w:rPr>
                <w:t>Sub topic 2-1: option 2</w:t>
              </w:r>
            </w:ins>
            <w:ins w:id="285" w:author="郭春霞" w:date="2020-11-04T15:52:00Z">
              <w:r>
                <w:rPr>
                  <w:rFonts w:eastAsiaTheme="minorEastAsia"/>
                  <w:lang w:val="en-US" w:eastAsia="zh-CN"/>
                </w:rPr>
                <w:t>.</w:t>
              </w:r>
            </w:ins>
            <w:ins w:id="286" w:author="郭春霞" w:date="2020-11-04T15:49:00Z">
              <w:r w:rsidRPr="00966E95">
                <w:rPr>
                  <w:rFonts w:eastAsiaTheme="minorEastAsia"/>
                  <w:lang w:val="en-US" w:eastAsia="zh-CN"/>
                </w:rPr>
                <w:t xml:space="preserve"> the 23 dBm UE output power assumption is confirmed for the simulations.</w:t>
              </w:r>
            </w:ins>
          </w:p>
          <w:p w14:paraId="6C464297" w14:textId="0FB23D92" w:rsidR="00966E95" w:rsidRPr="00966E95" w:rsidRDefault="00966E95" w:rsidP="00966E95">
            <w:pPr>
              <w:spacing w:after="120"/>
              <w:rPr>
                <w:ins w:id="287" w:author="郭春霞" w:date="2020-11-04T15:49:00Z"/>
                <w:rFonts w:eastAsiaTheme="minorEastAsia"/>
                <w:lang w:val="en-US" w:eastAsia="zh-CN"/>
              </w:rPr>
            </w:pPr>
            <w:ins w:id="288" w:author="郭春霞" w:date="2020-11-04T15:49:00Z">
              <w:r w:rsidRPr="00966E95">
                <w:rPr>
                  <w:rFonts w:eastAsiaTheme="minorEastAsia"/>
                  <w:lang w:val="en-US" w:eastAsia="zh-CN"/>
                </w:rPr>
                <w:t>Sub topic 2-2: option 1</w:t>
              </w:r>
            </w:ins>
            <w:ins w:id="289" w:author="郭春霞" w:date="2020-11-04T15:52:00Z">
              <w:r>
                <w:rPr>
                  <w:rFonts w:eastAsiaTheme="minorEastAsia"/>
                  <w:lang w:val="en-US" w:eastAsia="zh-CN"/>
                </w:rPr>
                <w:t>.</w:t>
              </w:r>
            </w:ins>
            <w:ins w:id="290" w:author="郭春霞" w:date="2020-11-04T15:49:00Z">
              <w:r w:rsidRPr="00966E95">
                <w:rPr>
                  <w:rFonts w:eastAsiaTheme="minorEastAsia"/>
                  <w:lang w:val="en-US" w:eastAsia="zh-CN"/>
                </w:rPr>
                <w:t xml:space="preserve"> the 9dB UE NF is confirmed for the simulations. Although 9 or 13dB UE noise figure have minor impact on ACIR simulation results, the absolute throughputs are much different for the 9 and 13 dB respectively.</w:t>
              </w:r>
            </w:ins>
          </w:p>
          <w:p w14:paraId="5E757D89" w14:textId="77777777" w:rsidR="00966E95" w:rsidRPr="00966E95" w:rsidRDefault="00966E95" w:rsidP="00966E95">
            <w:pPr>
              <w:spacing w:after="120"/>
              <w:rPr>
                <w:ins w:id="291" w:author="郭春霞" w:date="2020-11-04T15:49:00Z"/>
                <w:rFonts w:eastAsiaTheme="minorEastAsia"/>
                <w:lang w:val="en-US" w:eastAsia="zh-CN"/>
              </w:rPr>
            </w:pPr>
            <w:ins w:id="292" w:author="郭春霞" w:date="2020-11-04T15:49:00Z">
              <w:r w:rsidRPr="00966E95">
                <w:rPr>
                  <w:rFonts w:eastAsiaTheme="minorEastAsia"/>
                  <w:lang w:val="en-US" w:eastAsia="zh-CN"/>
                </w:rPr>
                <w:t>Sub topic 2-3: fine with the recommended WF</w:t>
              </w:r>
            </w:ins>
          </w:p>
          <w:p w14:paraId="5C5DD326" w14:textId="07C849ED" w:rsidR="00966E95" w:rsidRPr="00966E95" w:rsidRDefault="00966E95" w:rsidP="00966E95">
            <w:pPr>
              <w:spacing w:after="120"/>
              <w:rPr>
                <w:ins w:id="293" w:author="郭春霞" w:date="2020-11-04T15:49:00Z"/>
                <w:rFonts w:eastAsiaTheme="minorEastAsia"/>
                <w:lang w:val="en-US" w:eastAsia="zh-CN"/>
              </w:rPr>
            </w:pPr>
            <w:ins w:id="294" w:author="郭春霞" w:date="2020-11-04T15:49:00Z">
              <w:r w:rsidRPr="00966E95">
                <w:rPr>
                  <w:rFonts w:eastAsiaTheme="minorEastAsia"/>
                  <w:lang w:val="en-US" w:eastAsia="zh-CN"/>
                </w:rPr>
                <w:t>Sub topic 2-4: option 1</w:t>
              </w:r>
            </w:ins>
            <w:ins w:id="295" w:author="郭春霞" w:date="2020-11-04T15:52:00Z">
              <w:r>
                <w:rPr>
                  <w:rFonts w:eastAsiaTheme="minorEastAsia"/>
                  <w:lang w:val="en-US" w:eastAsia="zh-CN"/>
                </w:rPr>
                <w:t>.</w:t>
              </w:r>
            </w:ins>
            <w:ins w:id="296" w:author="郭春霞" w:date="2020-11-04T15:49:00Z">
              <w:r w:rsidRPr="00966E95">
                <w:rPr>
                  <w:rFonts w:eastAsiaTheme="minorEastAsia"/>
                  <w:lang w:val="en-US" w:eastAsia="zh-CN"/>
                </w:rPr>
                <w:t xml:space="preserve"> fine with suggested target value</w:t>
              </w:r>
            </w:ins>
          </w:p>
          <w:p w14:paraId="0EC8E1C3" w14:textId="17ABE5E9" w:rsidR="00966E95" w:rsidRDefault="00966E95" w:rsidP="00966E95">
            <w:pPr>
              <w:spacing w:after="120"/>
              <w:rPr>
                <w:ins w:id="297" w:author="郭春霞" w:date="2020-11-04T15:49:00Z"/>
                <w:rFonts w:eastAsiaTheme="minorEastAsia"/>
                <w:lang w:val="en-US" w:eastAsia="zh-CN"/>
              </w:rPr>
            </w:pPr>
            <w:ins w:id="298" w:author="郭春霞" w:date="2020-11-04T15:49:00Z">
              <w:r w:rsidRPr="00966E95">
                <w:rPr>
                  <w:rFonts w:eastAsiaTheme="minorEastAsia"/>
                  <w:lang w:val="en-US" w:eastAsia="zh-CN"/>
                </w:rPr>
                <w:t>Sub topic 2-5: option 1</w:t>
              </w:r>
            </w:ins>
            <w:ins w:id="299" w:author="郭春霞" w:date="2020-11-04T15:52:00Z">
              <w:r>
                <w:rPr>
                  <w:rFonts w:eastAsiaTheme="minorEastAsia"/>
                  <w:lang w:val="en-US" w:eastAsia="zh-CN"/>
                </w:rPr>
                <w:t>.</w:t>
              </w:r>
            </w:ins>
            <w:ins w:id="300" w:author="郭春霞" w:date="2020-11-04T15:49:00Z">
              <w:r w:rsidRPr="00966E95">
                <w:rPr>
                  <w:rFonts w:eastAsiaTheme="minorEastAsia"/>
                  <w:lang w:val="en-US" w:eastAsia="zh-CN"/>
                </w:rPr>
                <w:t xml:space="preserve"> fine with suggested target value</w:t>
              </w:r>
            </w:ins>
          </w:p>
        </w:tc>
      </w:tr>
    </w:tbl>
    <w:p w14:paraId="36A698E6" w14:textId="77777777" w:rsidR="005A4111" w:rsidRDefault="009A317C">
      <w:pPr>
        <w:rPr>
          <w:color w:val="0070C0"/>
          <w:lang w:val="en-US" w:eastAsia="zh-CN"/>
        </w:rPr>
      </w:pPr>
      <w:r>
        <w:rPr>
          <w:rFonts w:hint="eastAsia"/>
          <w:color w:val="0070C0"/>
          <w:lang w:val="en-US" w:eastAsia="zh-CN"/>
        </w:rPr>
        <w:t xml:space="preserve"> </w:t>
      </w:r>
    </w:p>
    <w:p w14:paraId="30447936" w14:textId="77777777" w:rsidR="005A4111" w:rsidRDefault="009A31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5A4111" w14:paraId="04B626C7" w14:textId="77777777">
        <w:tc>
          <w:tcPr>
            <w:tcW w:w="1232" w:type="dxa"/>
          </w:tcPr>
          <w:p w14:paraId="4DEAD54C" w14:textId="77777777" w:rsidR="005A4111" w:rsidRDefault="009A317C">
            <w:pPr>
              <w:spacing w:after="120"/>
              <w:rPr>
                <w:rFonts w:eastAsiaTheme="minorEastAsia"/>
                <w:b/>
                <w:bCs/>
                <w:lang w:val="en-US" w:eastAsia="zh-CN"/>
              </w:rPr>
            </w:pPr>
            <w:r>
              <w:rPr>
                <w:rFonts w:eastAsiaTheme="minorEastAsia"/>
                <w:b/>
                <w:bCs/>
                <w:lang w:val="en-US" w:eastAsia="zh-CN"/>
              </w:rPr>
              <w:t>CR/TP number</w:t>
            </w:r>
          </w:p>
        </w:tc>
        <w:tc>
          <w:tcPr>
            <w:tcW w:w="8399" w:type="dxa"/>
          </w:tcPr>
          <w:p w14:paraId="4505A5CB" w14:textId="77777777" w:rsidR="005A4111" w:rsidRDefault="009A317C">
            <w:pPr>
              <w:spacing w:after="120"/>
              <w:rPr>
                <w:rFonts w:eastAsiaTheme="minorEastAsia"/>
                <w:b/>
                <w:bCs/>
                <w:lang w:val="en-US" w:eastAsia="zh-CN"/>
              </w:rPr>
            </w:pPr>
            <w:r>
              <w:rPr>
                <w:rFonts w:eastAsiaTheme="minorEastAsia"/>
                <w:b/>
                <w:bCs/>
                <w:lang w:val="en-US" w:eastAsia="zh-CN"/>
              </w:rPr>
              <w:t>Comments collection</w:t>
            </w:r>
          </w:p>
        </w:tc>
      </w:tr>
      <w:tr w:rsidR="005A4111" w14:paraId="161D61C0" w14:textId="77777777">
        <w:tc>
          <w:tcPr>
            <w:tcW w:w="1232" w:type="dxa"/>
            <w:vMerge w:val="restart"/>
          </w:tcPr>
          <w:p w14:paraId="5AFA6573" w14:textId="77777777" w:rsidR="005A4111" w:rsidRDefault="009A317C">
            <w:pPr>
              <w:spacing w:after="120"/>
              <w:rPr>
                <w:rFonts w:eastAsiaTheme="minorEastAsia"/>
                <w:lang w:val="en-US" w:eastAsia="zh-CN"/>
              </w:rPr>
            </w:pPr>
            <w:r>
              <w:rPr>
                <w:rFonts w:eastAsiaTheme="minorEastAsia"/>
                <w:lang w:val="en-US" w:eastAsia="zh-CN"/>
              </w:rPr>
              <w:t>NA</w:t>
            </w:r>
          </w:p>
        </w:tc>
        <w:tc>
          <w:tcPr>
            <w:tcW w:w="8399" w:type="dxa"/>
          </w:tcPr>
          <w:p w14:paraId="5312DFB7" w14:textId="77777777" w:rsidR="005A4111" w:rsidRDefault="005A4111">
            <w:pPr>
              <w:spacing w:after="120"/>
              <w:rPr>
                <w:rFonts w:eastAsiaTheme="minorEastAsia"/>
                <w:lang w:val="en-US" w:eastAsia="zh-CN"/>
              </w:rPr>
            </w:pPr>
          </w:p>
        </w:tc>
      </w:tr>
      <w:tr w:rsidR="005A4111" w14:paraId="1FCBDC4F" w14:textId="77777777">
        <w:tc>
          <w:tcPr>
            <w:tcW w:w="1232" w:type="dxa"/>
            <w:vMerge/>
          </w:tcPr>
          <w:p w14:paraId="003BB64E" w14:textId="77777777" w:rsidR="005A4111" w:rsidRDefault="005A4111">
            <w:pPr>
              <w:spacing w:after="120"/>
              <w:rPr>
                <w:rFonts w:eastAsiaTheme="minorEastAsia"/>
                <w:lang w:val="en-US" w:eastAsia="zh-CN"/>
              </w:rPr>
            </w:pPr>
          </w:p>
        </w:tc>
        <w:tc>
          <w:tcPr>
            <w:tcW w:w="8399" w:type="dxa"/>
          </w:tcPr>
          <w:p w14:paraId="0DCD809E" w14:textId="77777777" w:rsidR="005A4111" w:rsidRDefault="005A4111">
            <w:pPr>
              <w:spacing w:after="120"/>
              <w:rPr>
                <w:rFonts w:eastAsiaTheme="minorEastAsia"/>
                <w:lang w:val="en-US" w:eastAsia="zh-CN"/>
              </w:rPr>
            </w:pPr>
          </w:p>
        </w:tc>
      </w:tr>
      <w:tr w:rsidR="005A4111" w14:paraId="65870C2F" w14:textId="77777777">
        <w:tc>
          <w:tcPr>
            <w:tcW w:w="1232" w:type="dxa"/>
            <w:vMerge/>
          </w:tcPr>
          <w:p w14:paraId="6ACF794D" w14:textId="77777777" w:rsidR="005A4111" w:rsidRDefault="005A4111">
            <w:pPr>
              <w:spacing w:after="120"/>
              <w:rPr>
                <w:rFonts w:eastAsiaTheme="minorEastAsia"/>
                <w:lang w:val="en-US" w:eastAsia="zh-CN"/>
              </w:rPr>
            </w:pPr>
          </w:p>
        </w:tc>
        <w:tc>
          <w:tcPr>
            <w:tcW w:w="8399" w:type="dxa"/>
          </w:tcPr>
          <w:p w14:paraId="346D70A4" w14:textId="77777777" w:rsidR="005A4111" w:rsidRDefault="005A4111">
            <w:pPr>
              <w:spacing w:after="120"/>
              <w:rPr>
                <w:rFonts w:eastAsiaTheme="minorEastAsia"/>
                <w:lang w:val="en-US" w:eastAsia="zh-CN"/>
              </w:rPr>
            </w:pPr>
          </w:p>
        </w:tc>
      </w:tr>
    </w:tbl>
    <w:p w14:paraId="08EB414B" w14:textId="77777777" w:rsidR="005A4111" w:rsidRDefault="005A4111">
      <w:pPr>
        <w:rPr>
          <w:lang w:val="en-US" w:eastAsia="zh-CN"/>
        </w:rPr>
      </w:pPr>
    </w:p>
    <w:p w14:paraId="44348208" w14:textId="77777777" w:rsidR="005A4111" w:rsidRDefault="009A317C">
      <w:pPr>
        <w:pStyle w:val="2"/>
      </w:pPr>
      <w:r>
        <w:t>Summary</w:t>
      </w:r>
      <w:r>
        <w:rPr>
          <w:rFonts w:hint="eastAsia"/>
        </w:rPr>
        <w:t xml:space="preserve"> for 1st round </w:t>
      </w:r>
    </w:p>
    <w:p w14:paraId="2D6D580E" w14:textId="77777777" w:rsidR="005A4111" w:rsidRDefault="009A317C">
      <w:pPr>
        <w:pStyle w:val="3"/>
        <w:rPr>
          <w:sz w:val="24"/>
          <w:szCs w:val="16"/>
        </w:rPr>
      </w:pPr>
      <w:r>
        <w:rPr>
          <w:sz w:val="24"/>
          <w:szCs w:val="16"/>
        </w:rPr>
        <w:t xml:space="preserve">Open issues </w:t>
      </w:r>
    </w:p>
    <w:p w14:paraId="56D7E12F"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5A4111" w14:paraId="48843FDF" w14:textId="77777777">
        <w:tc>
          <w:tcPr>
            <w:tcW w:w="1242" w:type="dxa"/>
          </w:tcPr>
          <w:p w14:paraId="32E6A895" w14:textId="77777777" w:rsidR="005A4111" w:rsidRDefault="005A4111">
            <w:pPr>
              <w:rPr>
                <w:rFonts w:eastAsiaTheme="minorEastAsia"/>
                <w:b/>
                <w:bCs/>
                <w:color w:val="0070C0"/>
                <w:lang w:val="en-US" w:eastAsia="zh-CN"/>
              </w:rPr>
            </w:pPr>
          </w:p>
        </w:tc>
        <w:tc>
          <w:tcPr>
            <w:tcW w:w="8615" w:type="dxa"/>
          </w:tcPr>
          <w:p w14:paraId="55DE342B" w14:textId="77777777" w:rsidR="005A4111" w:rsidRDefault="009A317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4111" w14:paraId="3A45C9E8" w14:textId="77777777">
        <w:tc>
          <w:tcPr>
            <w:tcW w:w="1242" w:type="dxa"/>
          </w:tcPr>
          <w:p w14:paraId="14931738" w14:textId="77777777" w:rsidR="005A4111" w:rsidRDefault="009A317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9EE8493" w14:textId="77777777" w:rsidR="005A4111" w:rsidRDefault="009A317C">
            <w:pPr>
              <w:rPr>
                <w:rFonts w:eastAsiaTheme="minorEastAsia"/>
                <w:i/>
                <w:color w:val="0070C0"/>
                <w:lang w:val="en-US" w:eastAsia="zh-CN"/>
              </w:rPr>
            </w:pPr>
            <w:r>
              <w:rPr>
                <w:rFonts w:eastAsiaTheme="minorEastAsia" w:hint="eastAsia"/>
                <w:i/>
                <w:color w:val="0070C0"/>
                <w:lang w:val="en-US" w:eastAsia="zh-CN"/>
              </w:rPr>
              <w:t>Tentative agreements:</w:t>
            </w:r>
          </w:p>
          <w:p w14:paraId="7E60F54F" w14:textId="77777777" w:rsidR="005A4111" w:rsidRDefault="009A317C">
            <w:pPr>
              <w:rPr>
                <w:rFonts w:eastAsiaTheme="minorEastAsia"/>
                <w:i/>
                <w:color w:val="0070C0"/>
                <w:lang w:val="en-US" w:eastAsia="zh-CN"/>
              </w:rPr>
            </w:pPr>
            <w:r>
              <w:rPr>
                <w:rFonts w:eastAsiaTheme="minorEastAsia" w:hint="eastAsia"/>
                <w:i/>
                <w:color w:val="0070C0"/>
                <w:lang w:val="en-US" w:eastAsia="zh-CN"/>
              </w:rPr>
              <w:t>Candidate options:</w:t>
            </w:r>
          </w:p>
          <w:p w14:paraId="68AFC5D7" w14:textId="77777777" w:rsidR="005A4111" w:rsidRDefault="009A317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5FAC57" w14:textId="77777777" w:rsidR="005A4111" w:rsidRDefault="005A4111">
      <w:pPr>
        <w:rPr>
          <w:i/>
          <w:color w:val="0070C0"/>
          <w:lang w:val="en-US" w:eastAsia="zh-CN"/>
        </w:rPr>
      </w:pPr>
    </w:p>
    <w:p w14:paraId="4B633E07" w14:textId="77777777" w:rsidR="005A4111" w:rsidRDefault="009A317C">
      <w:pPr>
        <w:rPr>
          <w:i/>
          <w:color w:val="0070C0"/>
          <w:lang w:val="en-US" w:eastAsia="zh-CN"/>
        </w:rPr>
      </w:pPr>
      <w:r>
        <w:rPr>
          <w:rFonts w:hint="eastAsia"/>
          <w:i/>
          <w:color w:val="0070C0"/>
          <w:lang w:val="en-US" w:eastAsia="zh-CN"/>
        </w:rPr>
        <w:lastRenderedPageBreak/>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5A4111" w14:paraId="51C67945" w14:textId="77777777">
        <w:trPr>
          <w:trHeight w:val="744"/>
        </w:trPr>
        <w:tc>
          <w:tcPr>
            <w:tcW w:w="1395" w:type="dxa"/>
          </w:tcPr>
          <w:p w14:paraId="394F63C4" w14:textId="77777777" w:rsidR="005A4111" w:rsidRDefault="005A4111">
            <w:pPr>
              <w:rPr>
                <w:rFonts w:eastAsiaTheme="minorEastAsia"/>
                <w:b/>
                <w:bCs/>
                <w:color w:val="0070C0"/>
                <w:lang w:val="en-US" w:eastAsia="zh-CN"/>
              </w:rPr>
            </w:pPr>
          </w:p>
        </w:tc>
        <w:tc>
          <w:tcPr>
            <w:tcW w:w="4554" w:type="dxa"/>
          </w:tcPr>
          <w:p w14:paraId="35B32C26" w14:textId="77777777" w:rsidR="005A4111" w:rsidRPr="008E36CD" w:rsidRDefault="009A317C">
            <w:pPr>
              <w:overflowPunct/>
              <w:autoSpaceDE/>
              <w:autoSpaceDN/>
              <w:adjustRightInd/>
              <w:textAlignment w:val="auto"/>
              <w:rPr>
                <w:rFonts w:eastAsiaTheme="minorEastAsia"/>
                <w:b/>
                <w:bCs/>
                <w:color w:val="0070C0"/>
                <w:lang w:val="de-DE" w:eastAsia="zh-CN"/>
                <w:rPrChange w:id="301" w:author="Qualcomm" w:date="2020-11-04T11:06:00Z">
                  <w:rPr>
                    <w:rFonts w:eastAsiaTheme="minorEastAsia"/>
                    <w:b/>
                    <w:bCs/>
                    <w:color w:val="0070C0"/>
                    <w:lang w:val="en-US" w:eastAsia="zh-CN"/>
                  </w:rPr>
                </w:rPrChange>
              </w:rPr>
            </w:pPr>
            <w:r w:rsidRPr="008E36CD">
              <w:rPr>
                <w:rFonts w:eastAsiaTheme="minorEastAsia"/>
                <w:b/>
                <w:bCs/>
                <w:color w:val="0070C0"/>
                <w:lang w:val="de-DE" w:eastAsia="zh-CN"/>
                <w:rPrChange w:id="302" w:author="Qualcomm" w:date="2020-11-04T11:06:00Z">
                  <w:rPr>
                    <w:rFonts w:eastAsiaTheme="minorEastAsia"/>
                    <w:b/>
                    <w:bCs/>
                    <w:color w:val="0070C0"/>
                    <w:lang w:val="en-US" w:eastAsia="zh-CN"/>
                  </w:rPr>
                </w:rPrChange>
              </w:rPr>
              <w:t xml:space="preserve">WF/LS t-doc Title </w:t>
            </w:r>
          </w:p>
        </w:tc>
        <w:tc>
          <w:tcPr>
            <w:tcW w:w="2932" w:type="dxa"/>
          </w:tcPr>
          <w:p w14:paraId="35B16E65"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Assigned Company,</w:t>
            </w:r>
          </w:p>
          <w:p w14:paraId="72E4E231"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WF or LS lead</w:t>
            </w:r>
          </w:p>
        </w:tc>
      </w:tr>
      <w:tr w:rsidR="005A4111" w14:paraId="0E36C954" w14:textId="77777777">
        <w:trPr>
          <w:trHeight w:val="358"/>
        </w:trPr>
        <w:tc>
          <w:tcPr>
            <w:tcW w:w="1395" w:type="dxa"/>
          </w:tcPr>
          <w:p w14:paraId="4627357E" w14:textId="77777777" w:rsidR="005A4111" w:rsidRDefault="009A31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3BEC0D" w14:textId="77777777" w:rsidR="005A4111" w:rsidRDefault="005A4111">
            <w:pPr>
              <w:rPr>
                <w:rFonts w:eastAsiaTheme="minorEastAsia"/>
                <w:color w:val="0070C0"/>
                <w:lang w:val="en-US" w:eastAsia="zh-CN"/>
              </w:rPr>
            </w:pPr>
          </w:p>
        </w:tc>
        <w:tc>
          <w:tcPr>
            <w:tcW w:w="2932" w:type="dxa"/>
          </w:tcPr>
          <w:p w14:paraId="3ADBA14A" w14:textId="77777777" w:rsidR="005A4111" w:rsidRDefault="005A4111">
            <w:pPr>
              <w:spacing w:after="0"/>
              <w:rPr>
                <w:rFonts w:eastAsiaTheme="minorEastAsia"/>
                <w:color w:val="0070C0"/>
                <w:lang w:val="en-US" w:eastAsia="zh-CN"/>
              </w:rPr>
            </w:pPr>
          </w:p>
          <w:p w14:paraId="16C7634F" w14:textId="77777777" w:rsidR="005A4111" w:rsidRDefault="005A4111">
            <w:pPr>
              <w:spacing w:after="0"/>
              <w:rPr>
                <w:rFonts w:eastAsiaTheme="minorEastAsia"/>
                <w:color w:val="0070C0"/>
                <w:lang w:val="en-US" w:eastAsia="zh-CN"/>
              </w:rPr>
            </w:pPr>
          </w:p>
          <w:p w14:paraId="7A3995DA" w14:textId="77777777" w:rsidR="005A4111" w:rsidRDefault="005A4111">
            <w:pPr>
              <w:rPr>
                <w:rFonts w:eastAsiaTheme="minorEastAsia"/>
                <w:color w:val="0070C0"/>
                <w:lang w:val="en-US" w:eastAsia="zh-CN"/>
              </w:rPr>
            </w:pPr>
          </w:p>
        </w:tc>
      </w:tr>
    </w:tbl>
    <w:p w14:paraId="66D65C2D" w14:textId="77777777" w:rsidR="005A4111" w:rsidRDefault="005A4111">
      <w:pPr>
        <w:rPr>
          <w:i/>
          <w:color w:val="0070C0"/>
          <w:lang w:val="en-US" w:eastAsia="zh-CN"/>
        </w:rPr>
      </w:pPr>
    </w:p>
    <w:p w14:paraId="489B212F" w14:textId="77777777" w:rsidR="005A4111" w:rsidRDefault="009A317C">
      <w:pPr>
        <w:pStyle w:val="3"/>
        <w:rPr>
          <w:sz w:val="24"/>
          <w:szCs w:val="16"/>
        </w:rPr>
      </w:pPr>
      <w:r>
        <w:rPr>
          <w:sz w:val="24"/>
          <w:szCs w:val="16"/>
        </w:rPr>
        <w:t>CRs/TPs</w:t>
      </w:r>
    </w:p>
    <w:p w14:paraId="0254E510" w14:textId="77777777" w:rsidR="005A4111" w:rsidRDefault="009A317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5A4111" w14:paraId="68B7B4B0" w14:textId="77777777">
        <w:tc>
          <w:tcPr>
            <w:tcW w:w="1242" w:type="dxa"/>
          </w:tcPr>
          <w:p w14:paraId="0DE45A40" w14:textId="77777777" w:rsidR="005A4111" w:rsidRDefault="009A317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C670F04" w14:textId="77777777" w:rsidR="005A4111" w:rsidRDefault="009A317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5A28ECD5" w14:textId="77777777">
        <w:tc>
          <w:tcPr>
            <w:tcW w:w="1242" w:type="dxa"/>
          </w:tcPr>
          <w:p w14:paraId="6A9BB288"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CE924" w14:textId="77777777" w:rsidR="005A4111" w:rsidRDefault="009A317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290CD" w14:textId="77777777" w:rsidR="005A4111" w:rsidRDefault="005A4111">
      <w:pPr>
        <w:rPr>
          <w:color w:val="0070C0"/>
          <w:lang w:val="en-US" w:eastAsia="zh-CN"/>
        </w:rPr>
      </w:pPr>
    </w:p>
    <w:p w14:paraId="3649F81E" w14:textId="77777777" w:rsidR="005A4111" w:rsidRPr="008E36CD" w:rsidRDefault="009A317C">
      <w:pPr>
        <w:pStyle w:val="2"/>
        <w:rPr>
          <w:lang w:val="en-US"/>
          <w:rPrChange w:id="303" w:author="Qualcomm" w:date="2020-11-04T11:06:00Z">
            <w:rPr/>
          </w:rPrChange>
        </w:rPr>
      </w:pPr>
      <w:r w:rsidRPr="008E36CD">
        <w:rPr>
          <w:lang w:val="en-US"/>
          <w:rPrChange w:id="304" w:author="Qualcomm" w:date="2020-11-04T11:06:00Z">
            <w:rPr/>
          </w:rPrChange>
        </w:rPr>
        <w:t>Discussion on 2nd round (if applicable)</w:t>
      </w:r>
    </w:p>
    <w:p w14:paraId="4EC06340" w14:textId="77777777" w:rsidR="005A4111" w:rsidRPr="008E36CD" w:rsidRDefault="005A4111">
      <w:pPr>
        <w:rPr>
          <w:lang w:val="en-US" w:eastAsia="zh-CN"/>
          <w:rPrChange w:id="305" w:author="Qualcomm" w:date="2020-11-04T11:06:00Z">
            <w:rPr>
              <w:lang w:val="sv-SE" w:eastAsia="zh-CN"/>
            </w:rPr>
          </w:rPrChange>
        </w:rPr>
      </w:pPr>
    </w:p>
    <w:p w14:paraId="45AC6B9C" w14:textId="77777777" w:rsidR="005A4111" w:rsidRPr="008E36CD" w:rsidRDefault="009A317C">
      <w:pPr>
        <w:pStyle w:val="2"/>
        <w:rPr>
          <w:lang w:val="en-US"/>
          <w:rPrChange w:id="306" w:author="Qualcomm" w:date="2020-11-04T11:06:00Z">
            <w:rPr/>
          </w:rPrChange>
        </w:rPr>
      </w:pPr>
      <w:r w:rsidRPr="008E36CD">
        <w:rPr>
          <w:lang w:val="en-US"/>
          <w:rPrChange w:id="307" w:author="Qualcomm" w:date="2020-11-04T11:06:00Z">
            <w:rPr/>
          </w:rPrChange>
        </w:rPr>
        <w:t>Summary on 2nd round (if applicable)</w:t>
      </w:r>
    </w:p>
    <w:p w14:paraId="02A925F4"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5A4111" w14:paraId="4DDE2BD2" w14:textId="77777777">
        <w:tc>
          <w:tcPr>
            <w:tcW w:w="1242" w:type="dxa"/>
          </w:tcPr>
          <w:p w14:paraId="2E21B2CC" w14:textId="77777777" w:rsidR="005A4111" w:rsidRDefault="009A31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D4F595" w14:textId="77777777" w:rsidR="005A4111" w:rsidRDefault="009A31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3C18BDEE" w14:textId="77777777">
        <w:tc>
          <w:tcPr>
            <w:tcW w:w="1242" w:type="dxa"/>
          </w:tcPr>
          <w:p w14:paraId="5F43F732"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6F262F" w14:textId="77777777" w:rsidR="005A4111" w:rsidRDefault="009A31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3B19AC" w14:textId="77777777" w:rsidR="005A4111" w:rsidRDefault="005A4111">
      <w:pPr>
        <w:rPr>
          <w:i/>
          <w:color w:val="0070C0"/>
          <w:lang w:val="en-US"/>
        </w:rPr>
      </w:pPr>
    </w:p>
    <w:p w14:paraId="22549688" w14:textId="77777777" w:rsidR="005A4111" w:rsidRPr="008E36CD" w:rsidRDefault="009A317C">
      <w:pPr>
        <w:pStyle w:val="1"/>
        <w:rPr>
          <w:lang w:val="en-US" w:eastAsia="ja-JP"/>
          <w:rPrChange w:id="308" w:author="Qualcomm" w:date="2020-11-04T11:06:00Z">
            <w:rPr>
              <w:lang w:eastAsia="ja-JP"/>
            </w:rPr>
          </w:rPrChange>
        </w:rPr>
      </w:pPr>
      <w:r w:rsidRPr="008E36CD">
        <w:rPr>
          <w:lang w:val="en-US" w:eastAsia="ja-JP"/>
          <w:rPrChange w:id="309" w:author="Qualcomm" w:date="2020-11-04T11:06:00Z">
            <w:rPr>
              <w:lang w:eastAsia="ja-JP"/>
            </w:rPr>
          </w:rPrChange>
        </w:rPr>
        <w:t xml:space="preserve">Topic #3: Remaining UE and BS parameters </w:t>
      </w:r>
    </w:p>
    <w:p w14:paraId="221F97FB" w14:textId="77777777" w:rsidR="005A4111" w:rsidRDefault="009A317C">
      <w:pPr>
        <w:rPr>
          <w:i/>
          <w:color w:val="0070C0"/>
          <w:lang w:eastAsia="zh-CN"/>
        </w:rPr>
      </w:pPr>
      <w:r>
        <w:rPr>
          <w:iCs/>
          <w:lang w:eastAsia="zh-CN"/>
        </w:rPr>
        <w:t>This topic is focusing on the remaining BS and UE aspects not already agreed in the scope of the SI on IMT parameters (RP-200042).</w:t>
      </w:r>
    </w:p>
    <w:p w14:paraId="311630FB" w14:textId="77777777" w:rsidR="005A4111" w:rsidRDefault="009A31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5A4111" w14:paraId="173AADDF" w14:textId="77777777">
        <w:trPr>
          <w:trHeight w:val="468"/>
        </w:trPr>
        <w:tc>
          <w:tcPr>
            <w:tcW w:w="1622" w:type="dxa"/>
            <w:vAlign w:val="center"/>
          </w:tcPr>
          <w:p w14:paraId="3B61DAE3" w14:textId="77777777" w:rsidR="005A4111" w:rsidRDefault="009A317C">
            <w:pPr>
              <w:spacing w:before="120" w:after="120"/>
              <w:rPr>
                <w:b/>
                <w:bCs/>
              </w:rPr>
            </w:pPr>
            <w:r>
              <w:rPr>
                <w:b/>
                <w:bCs/>
              </w:rPr>
              <w:t>T-doc number</w:t>
            </w:r>
          </w:p>
        </w:tc>
        <w:tc>
          <w:tcPr>
            <w:tcW w:w="1424" w:type="dxa"/>
            <w:vAlign w:val="center"/>
          </w:tcPr>
          <w:p w14:paraId="3416F7CE" w14:textId="77777777" w:rsidR="005A4111" w:rsidRDefault="009A317C">
            <w:pPr>
              <w:spacing w:before="120" w:after="120"/>
              <w:rPr>
                <w:b/>
                <w:bCs/>
              </w:rPr>
            </w:pPr>
            <w:r>
              <w:rPr>
                <w:b/>
                <w:bCs/>
              </w:rPr>
              <w:t>Company</w:t>
            </w:r>
          </w:p>
        </w:tc>
        <w:tc>
          <w:tcPr>
            <w:tcW w:w="6585" w:type="dxa"/>
            <w:vAlign w:val="center"/>
          </w:tcPr>
          <w:p w14:paraId="702D5C4B" w14:textId="77777777" w:rsidR="005A4111" w:rsidRDefault="009A317C">
            <w:pPr>
              <w:spacing w:before="120" w:after="120"/>
              <w:rPr>
                <w:b/>
                <w:bCs/>
              </w:rPr>
            </w:pPr>
            <w:r>
              <w:rPr>
                <w:b/>
                <w:bCs/>
              </w:rPr>
              <w:t>Proposals / Observations</w:t>
            </w:r>
          </w:p>
        </w:tc>
      </w:tr>
      <w:tr w:rsidR="005A4111" w14:paraId="780AA674" w14:textId="77777777">
        <w:trPr>
          <w:trHeight w:val="468"/>
        </w:trPr>
        <w:tc>
          <w:tcPr>
            <w:tcW w:w="9631" w:type="dxa"/>
            <w:gridSpan w:val="3"/>
          </w:tcPr>
          <w:p w14:paraId="412D0AF8" w14:textId="77777777" w:rsidR="005A4111" w:rsidRDefault="009A317C">
            <w:pPr>
              <w:spacing w:before="120" w:after="120"/>
              <w:rPr>
                <w:b/>
                <w:bCs/>
              </w:rPr>
            </w:pPr>
            <w:r>
              <w:rPr>
                <w:b/>
                <w:bCs/>
              </w:rPr>
              <w:t>BS parameters</w:t>
            </w:r>
          </w:p>
        </w:tc>
      </w:tr>
      <w:tr w:rsidR="005A4111" w14:paraId="23D53D4B" w14:textId="77777777">
        <w:trPr>
          <w:trHeight w:val="468"/>
        </w:trPr>
        <w:tc>
          <w:tcPr>
            <w:tcW w:w="1622" w:type="dxa"/>
          </w:tcPr>
          <w:p w14:paraId="4BA0B297" w14:textId="77777777" w:rsidR="005A4111" w:rsidRDefault="009A317C">
            <w:pPr>
              <w:spacing w:before="120" w:after="120"/>
            </w:pPr>
            <w:r>
              <w:t>R4-2014457</w:t>
            </w:r>
          </w:p>
        </w:tc>
        <w:tc>
          <w:tcPr>
            <w:tcW w:w="1424" w:type="dxa"/>
          </w:tcPr>
          <w:p w14:paraId="6EF02DD5" w14:textId="77777777" w:rsidR="005A4111" w:rsidRDefault="009A317C">
            <w:pPr>
              <w:spacing w:before="120" w:after="120"/>
            </w:pPr>
            <w:r>
              <w:t>CATT</w:t>
            </w:r>
          </w:p>
        </w:tc>
        <w:tc>
          <w:tcPr>
            <w:tcW w:w="6585" w:type="dxa"/>
          </w:tcPr>
          <w:p w14:paraId="0F1B4290" w14:textId="77777777" w:rsidR="005A4111" w:rsidRDefault="005A4111">
            <w:pPr>
              <w:spacing w:after="0"/>
              <w:ind w:left="2160"/>
              <w:rPr>
                <w:lang w:val="en-US" w:eastAsia="zh-CN"/>
              </w:rPr>
            </w:pPr>
          </w:p>
        </w:tc>
      </w:tr>
      <w:tr w:rsidR="005A4111" w14:paraId="2F74D079" w14:textId="77777777">
        <w:trPr>
          <w:trHeight w:val="468"/>
        </w:trPr>
        <w:tc>
          <w:tcPr>
            <w:tcW w:w="1622" w:type="dxa"/>
          </w:tcPr>
          <w:p w14:paraId="469D3BD0" w14:textId="77777777" w:rsidR="005A4111" w:rsidRDefault="009A317C">
            <w:pPr>
              <w:spacing w:before="120" w:after="120"/>
            </w:pPr>
            <w:r>
              <w:lastRenderedPageBreak/>
              <w:t>R4-2014474</w:t>
            </w:r>
          </w:p>
        </w:tc>
        <w:tc>
          <w:tcPr>
            <w:tcW w:w="1424" w:type="dxa"/>
          </w:tcPr>
          <w:p w14:paraId="190C850A" w14:textId="77777777" w:rsidR="005A4111" w:rsidRDefault="009A317C">
            <w:pPr>
              <w:spacing w:before="120" w:after="120"/>
            </w:pPr>
            <w:r>
              <w:t>Nokia</w:t>
            </w:r>
          </w:p>
        </w:tc>
        <w:tc>
          <w:tcPr>
            <w:tcW w:w="6585" w:type="dxa"/>
          </w:tcPr>
          <w:p w14:paraId="10588862" w14:textId="77777777" w:rsidR="005A4111" w:rsidRDefault="005A4111">
            <w:pPr>
              <w:pStyle w:val="NO"/>
              <w:spacing w:after="0"/>
              <w:ind w:left="0" w:firstLine="0"/>
              <w:rPr>
                <w:b/>
                <w:bCs/>
                <w:highlight w:val="yellow"/>
                <w:lang w:val="en-US"/>
              </w:rPr>
            </w:pPr>
          </w:p>
        </w:tc>
      </w:tr>
      <w:tr w:rsidR="005A4111" w14:paraId="061FB899" w14:textId="77777777">
        <w:trPr>
          <w:trHeight w:val="468"/>
        </w:trPr>
        <w:tc>
          <w:tcPr>
            <w:tcW w:w="1622" w:type="dxa"/>
          </w:tcPr>
          <w:p w14:paraId="2F6E86A1" w14:textId="77777777" w:rsidR="005A4111" w:rsidRDefault="009A317C">
            <w:pPr>
              <w:spacing w:before="120" w:after="120"/>
            </w:pPr>
            <w:r>
              <w:t>R4-2014738</w:t>
            </w:r>
          </w:p>
        </w:tc>
        <w:tc>
          <w:tcPr>
            <w:tcW w:w="1424" w:type="dxa"/>
          </w:tcPr>
          <w:p w14:paraId="3E2F8BB5" w14:textId="77777777" w:rsidR="005A4111" w:rsidRDefault="009A317C">
            <w:pPr>
              <w:spacing w:before="120" w:after="120"/>
            </w:pPr>
            <w:r>
              <w:t>CMCC</w:t>
            </w:r>
          </w:p>
        </w:tc>
        <w:tc>
          <w:tcPr>
            <w:tcW w:w="6585" w:type="dxa"/>
          </w:tcPr>
          <w:p w14:paraId="410F6197" w14:textId="77777777" w:rsidR="005A4111" w:rsidRDefault="005A4111">
            <w:pPr>
              <w:pStyle w:val="NO"/>
              <w:spacing w:after="0"/>
              <w:ind w:left="0" w:firstLine="0"/>
              <w:rPr>
                <w:b/>
                <w:bCs/>
                <w:highlight w:val="yellow"/>
                <w:lang w:val="en-US"/>
              </w:rPr>
            </w:pPr>
          </w:p>
        </w:tc>
      </w:tr>
      <w:tr w:rsidR="005A4111" w14:paraId="31EBFD72" w14:textId="77777777">
        <w:trPr>
          <w:trHeight w:val="468"/>
        </w:trPr>
        <w:tc>
          <w:tcPr>
            <w:tcW w:w="1622" w:type="dxa"/>
          </w:tcPr>
          <w:p w14:paraId="09F977CA" w14:textId="77777777" w:rsidR="005A4111" w:rsidRDefault="009A317C">
            <w:pPr>
              <w:spacing w:before="120" w:after="120"/>
            </w:pPr>
            <w:r>
              <w:t>R4-2015677</w:t>
            </w:r>
          </w:p>
        </w:tc>
        <w:tc>
          <w:tcPr>
            <w:tcW w:w="1424" w:type="dxa"/>
          </w:tcPr>
          <w:p w14:paraId="42752852" w14:textId="77777777" w:rsidR="005A4111" w:rsidRDefault="009A317C">
            <w:pPr>
              <w:spacing w:before="120" w:after="120"/>
            </w:pPr>
            <w:r>
              <w:t>Huawei</w:t>
            </w:r>
          </w:p>
        </w:tc>
        <w:tc>
          <w:tcPr>
            <w:tcW w:w="6585" w:type="dxa"/>
          </w:tcPr>
          <w:p w14:paraId="2398A483" w14:textId="77777777" w:rsidR="005A4111" w:rsidRDefault="009A317C">
            <w:pPr>
              <w:pStyle w:val="NO"/>
              <w:spacing w:after="0"/>
              <w:ind w:left="0" w:firstLine="0"/>
              <w:rPr>
                <w:b/>
                <w:bCs/>
                <w:highlight w:val="yellow"/>
                <w:lang w:val="en-US"/>
              </w:rPr>
            </w:pPr>
            <w:r>
              <w:rPr>
                <w:b/>
                <w:bCs/>
                <w:lang w:val="en-US"/>
              </w:rPr>
              <w:t>TP to TR 38.921</w:t>
            </w:r>
          </w:p>
        </w:tc>
      </w:tr>
      <w:tr w:rsidR="005A4111" w14:paraId="1A3840F2" w14:textId="77777777">
        <w:trPr>
          <w:trHeight w:val="468"/>
        </w:trPr>
        <w:tc>
          <w:tcPr>
            <w:tcW w:w="1622" w:type="dxa"/>
          </w:tcPr>
          <w:p w14:paraId="4566DFAC" w14:textId="77777777" w:rsidR="005A4111" w:rsidRDefault="009A317C">
            <w:pPr>
              <w:spacing w:before="120" w:after="120"/>
            </w:pPr>
            <w:r>
              <w:t>R4-2015678</w:t>
            </w:r>
          </w:p>
        </w:tc>
        <w:tc>
          <w:tcPr>
            <w:tcW w:w="1424" w:type="dxa"/>
          </w:tcPr>
          <w:p w14:paraId="169F9A7C" w14:textId="77777777" w:rsidR="005A4111" w:rsidRDefault="009A317C">
            <w:pPr>
              <w:spacing w:before="120" w:after="120"/>
            </w:pPr>
            <w:r>
              <w:t>Huawei</w:t>
            </w:r>
          </w:p>
        </w:tc>
        <w:tc>
          <w:tcPr>
            <w:tcW w:w="6585" w:type="dxa"/>
          </w:tcPr>
          <w:p w14:paraId="03F64817" w14:textId="77777777" w:rsidR="005A4111" w:rsidRDefault="009A317C">
            <w:pPr>
              <w:pStyle w:val="NO"/>
              <w:spacing w:after="0"/>
              <w:ind w:left="0" w:firstLine="0"/>
              <w:rPr>
                <w:b/>
                <w:bCs/>
                <w:highlight w:val="yellow"/>
                <w:lang w:val="en-US"/>
              </w:rPr>
            </w:pPr>
            <w:r w:rsidRPr="008E36CD">
              <w:rPr>
                <w:b/>
                <w:lang w:val="en-US" w:eastAsia="zh-CN"/>
                <w:rPrChange w:id="310" w:author="Qualcomm" w:date="2020-11-04T11:06:00Z">
                  <w:rPr>
                    <w:b/>
                    <w:lang w:eastAsia="zh-CN"/>
                  </w:rPr>
                </w:rPrChange>
              </w:rPr>
              <w:t>Proposal: It’s proposed to specify 36 dB ACLR for BS and 33dB ACS for UE on both 6.425-7.125GHz and 10.0-10.5GHz.</w:t>
            </w:r>
          </w:p>
        </w:tc>
      </w:tr>
      <w:tr w:rsidR="005A4111" w14:paraId="58AEB8FF" w14:textId="77777777">
        <w:trPr>
          <w:trHeight w:val="468"/>
        </w:trPr>
        <w:tc>
          <w:tcPr>
            <w:tcW w:w="1622" w:type="dxa"/>
          </w:tcPr>
          <w:p w14:paraId="7B204C4B" w14:textId="77777777" w:rsidR="005A4111" w:rsidRDefault="009A317C">
            <w:pPr>
              <w:spacing w:before="120" w:after="120"/>
            </w:pPr>
            <w:r>
              <w:t>R4-2015679</w:t>
            </w:r>
          </w:p>
        </w:tc>
        <w:tc>
          <w:tcPr>
            <w:tcW w:w="1424" w:type="dxa"/>
          </w:tcPr>
          <w:p w14:paraId="211BC4EC" w14:textId="77777777" w:rsidR="005A4111" w:rsidRDefault="009A317C">
            <w:pPr>
              <w:spacing w:before="120" w:after="120"/>
            </w:pPr>
            <w:r>
              <w:t>Huawei</w:t>
            </w:r>
          </w:p>
        </w:tc>
        <w:tc>
          <w:tcPr>
            <w:tcW w:w="6585" w:type="dxa"/>
          </w:tcPr>
          <w:p w14:paraId="415E45F6" w14:textId="77777777" w:rsidR="005A4111" w:rsidRDefault="009A317C">
            <w:pPr>
              <w:pStyle w:val="NO"/>
              <w:spacing w:after="0"/>
              <w:ind w:left="0" w:firstLine="0"/>
              <w:rPr>
                <w:b/>
                <w:bCs/>
                <w:highlight w:val="yellow"/>
                <w:lang w:val="en-US"/>
              </w:rPr>
            </w:pPr>
            <w:r w:rsidRPr="008E36CD">
              <w:rPr>
                <w:b/>
                <w:lang w:val="en-US" w:eastAsia="zh-CN"/>
                <w:rPrChange w:id="311" w:author="Qualcomm" w:date="2020-11-04T11:06:00Z">
                  <w:rPr>
                    <w:b/>
                    <w:lang w:eastAsia="zh-CN"/>
                  </w:rPr>
                </w:rPrChange>
              </w:rPr>
              <w:t>Proposal: It’s proposed to specify 28 dB ACLR for UE and 46 dB ACS for BS on both 6.425-7.125GHz and 10.0-10.5GHz.</w:t>
            </w:r>
          </w:p>
        </w:tc>
      </w:tr>
      <w:tr w:rsidR="005A4111" w14:paraId="27950CD0" w14:textId="77777777">
        <w:trPr>
          <w:trHeight w:val="468"/>
        </w:trPr>
        <w:tc>
          <w:tcPr>
            <w:tcW w:w="1622" w:type="dxa"/>
          </w:tcPr>
          <w:p w14:paraId="41FBE52E" w14:textId="77777777" w:rsidR="005A4111" w:rsidRDefault="009A317C">
            <w:pPr>
              <w:spacing w:before="120" w:after="120"/>
            </w:pPr>
            <w:r>
              <w:t>R4-2015899</w:t>
            </w:r>
          </w:p>
        </w:tc>
        <w:tc>
          <w:tcPr>
            <w:tcW w:w="1424" w:type="dxa"/>
          </w:tcPr>
          <w:p w14:paraId="7793E7AE" w14:textId="77777777" w:rsidR="005A4111" w:rsidRDefault="009A317C">
            <w:pPr>
              <w:spacing w:before="120" w:after="120"/>
            </w:pPr>
            <w:r>
              <w:t>Ericsson</w:t>
            </w:r>
          </w:p>
        </w:tc>
        <w:tc>
          <w:tcPr>
            <w:tcW w:w="6585" w:type="dxa"/>
          </w:tcPr>
          <w:p w14:paraId="002BF37A" w14:textId="77777777" w:rsidR="005A4111" w:rsidRDefault="009A317C">
            <w:pPr>
              <w:rPr>
                <w:rFonts w:eastAsia="MS Mincho"/>
                <w:b/>
                <w:bCs/>
                <w:lang w:val="en-US" w:eastAsia="ja-JP"/>
              </w:rPr>
            </w:pPr>
            <w:r>
              <w:rPr>
                <w:rFonts w:eastAsia="MS Mincho"/>
                <w:b/>
                <w:bCs/>
                <w:lang w:val="en-US" w:eastAsia="ja-JP"/>
              </w:rPr>
              <w:t xml:space="preserve">Proposal 1: We propose to specify a 37 </w:t>
            </w:r>
            <w:proofErr w:type="gramStart"/>
            <w:r>
              <w:rPr>
                <w:rFonts w:eastAsia="MS Mincho"/>
                <w:b/>
                <w:bCs/>
                <w:lang w:val="en-US" w:eastAsia="ja-JP"/>
              </w:rPr>
              <w:t>dB  BS</w:t>
            </w:r>
            <w:proofErr w:type="gramEnd"/>
            <w:r>
              <w:rPr>
                <w:rFonts w:eastAsia="MS Mincho"/>
                <w:b/>
                <w:bCs/>
                <w:lang w:val="en-US" w:eastAsia="ja-JP"/>
              </w:rPr>
              <w:t xml:space="preserve"> ACLR for 6.425-7.125 GHz frequency range.</w:t>
            </w:r>
          </w:p>
          <w:p w14:paraId="31284D23" w14:textId="77777777" w:rsidR="005A4111" w:rsidRDefault="009A317C">
            <w:pPr>
              <w:rPr>
                <w:rFonts w:eastAsia="MS Mincho"/>
                <w:b/>
                <w:bCs/>
                <w:lang w:val="en-US" w:eastAsia="ja-JP"/>
              </w:rPr>
            </w:pPr>
            <w:r>
              <w:rPr>
                <w:rFonts w:eastAsia="MS Mincho"/>
                <w:b/>
                <w:bCs/>
                <w:lang w:val="en-US" w:eastAsia="ja-JP"/>
              </w:rPr>
              <w:t>Proposal 2: We propose to specify a 40 dB BS ACS for 6.425-7.125 GHz frequency range.</w:t>
            </w:r>
          </w:p>
          <w:p w14:paraId="72240BEF" w14:textId="77777777" w:rsidR="005A4111" w:rsidRDefault="009A317C">
            <w:pPr>
              <w:rPr>
                <w:rFonts w:eastAsia="MS Mincho"/>
                <w:b/>
                <w:bCs/>
                <w:lang w:val="en-US" w:eastAsia="ja-JP"/>
              </w:rPr>
            </w:pPr>
            <w:r>
              <w:rPr>
                <w:rFonts w:eastAsia="MS Mincho"/>
                <w:b/>
                <w:bCs/>
                <w:lang w:val="en-US" w:eastAsia="ja-JP"/>
              </w:rPr>
              <w:t>Proposal 3: We propose to specify a 36 dB BS ACLR for 10.0-10.5 GHz frequency range.</w:t>
            </w:r>
          </w:p>
          <w:p w14:paraId="6BEABE57" w14:textId="77777777" w:rsidR="005A4111" w:rsidRDefault="009A317C">
            <w:pPr>
              <w:rPr>
                <w:rFonts w:eastAsia="MS Mincho"/>
                <w:b/>
                <w:bCs/>
                <w:lang w:val="en-US" w:eastAsia="ja-JP"/>
              </w:rPr>
            </w:pPr>
            <w:r>
              <w:rPr>
                <w:rFonts w:eastAsia="MS Mincho"/>
                <w:b/>
                <w:bCs/>
                <w:lang w:val="en-US" w:eastAsia="ja-JP"/>
              </w:rPr>
              <w:t>Proposal 4: We propose to specify a 35 dB BS ACS for 10.0-10.5 GHz frequency range.</w:t>
            </w:r>
          </w:p>
        </w:tc>
      </w:tr>
      <w:tr w:rsidR="005A4111" w14:paraId="2DED2923" w14:textId="77777777">
        <w:trPr>
          <w:trHeight w:val="468"/>
        </w:trPr>
        <w:tc>
          <w:tcPr>
            <w:tcW w:w="1622" w:type="dxa"/>
          </w:tcPr>
          <w:p w14:paraId="1C194F1F" w14:textId="77777777" w:rsidR="005A4111" w:rsidRDefault="009A317C">
            <w:pPr>
              <w:spacing w:before="120" w:after="120"/>
            </w:pPr>
            <w:r>
              <w:t>R4-2016133</w:t>
            </w:r>
          </w:p>
        </w:tc>
        <w:tc>
          <w:tcPr>
            <w:tcW w:w="1424" w:type="dxa"/>
          </w:tcPr>
          <w:p w14:paraId="11FD1DA6" w14:textId="77777777" w:rsidR="005A4111" w:rsidRDefault="009A317C">
            <w:pPr>
              <w:spacing w:before="120" w:after="120"/>
            </w:pPr>
            <w:r>
              <w:t>ZTE</w:t>
            </w:r>
          </w:p>
        </w:tc>
        <w:tc>
          <w:tcPr>
            <w:tcW w:w="6585" w:type="dxa"/>
          </w:tcPr>
          <w:p w14:paraId="3667246D" w14:textId="77777777" w:rsidR="005A4111" w:rsidRDefault="009A317C">
            <w:pPr>
              <w:pStyle w:val="NO"/>
              <w:spacing w:after="0"/>
              <w:ind w:left="0" w:firstLine="0"/>
              <w:rPr>
                <w:b/>
                <w:bCs/>
                <w:highlight w:val="yellow"/>
                <w:lang w:val="en-US"/>
              </w:rPr>
            </w:pPr>
            <w:r>
              <w:rPr>
                <w:b/>
                <w:bCs/>
                <w:lang w:val="en-US"/>
              </w:rPr>
              <w:t>TP to TR 38.921</w:t>
            </w:r>
          </w:p>
        </w:tc>
      </w:tr>
      <w:tr w:rsidR="005A4111" w14:paraId="7E00BB4F" w14:textId="77777777">
        <w:trPr>
          <w:trHeight w:val="468"/>
        </w:trPr>
        <w:tc>
          <w:tcPr>
            <w:tcW w:w="1622" w:type="dxa"/>
          </w:tcPr>
          <w:p w14:paraId="7E4FFEC0" w14:textId="77777777" w:rsidR="005A4111" w:rsidRDefault="009A317C">
            <w:pPr>
              <w:spacing w:before="120" w:after="120"/>
            </w:pPr>
            <w:r>
              <w:t>R4-2016236</w:t>
            </w:r>
          </w:p>
        </w:tc>
        <w:tc>
          <w:tcPr>
            <w:tcW w:w="1424" w:type="dxa"/>
          </w:tcPr>
          <w:p w14:paraId="5DED0030" w14:textId="77777777" w:rsidR="005A4111" w:rsidRDefault="009A317C">
            <w:pPr>
              <w:spacing w:before="120" w:after="120"/>
            </w:pPr>
            <w:r>
              <w:t>Qualcomm</w:t>
            </w:r>
          </w:p>
        </w:tc>
        <w:tc>
          <w:tcPr>
            <w:tcW w:w="6585" w:type="dxa"/>
          </w:tcPr>
          <w:p w14:paraId="682D15C4" w14:textId="77777777" w:rsidR="005A4111" w:rsidRDefault="009A317C">
            <w:pPr>
              <w:jc w:val="both"/>
              <w:rPr>
                <w:b/>
                <w:lang w:eastAsia="zh-CN"/>
              </w:rPr>
            </w:pPr>
            <w:r>
              <w:rPr>
                <w:b/>
                <w:lang w:eastAsia="zh-CN"/>
              </w:rPr>
              <w:t>Proposal 1: Consider the difficulty of implementing ACS in UE, RAN4 to split the DL ACIR based on the assumption of BS ACLR of 45dB.</w:t>
            </w:r>
          </w:p>
          <w:p w14:paraId="24A8E25C" w14:textId="77777777" w:rsidR="005A4111" w:rsidRDefault="009A317C">
            <w:pPr>
              <w:rPr>
                <w:b/>
                <w:lang w:eastAsia="zh-CN"/>
              </w:rPr>
            </w:pPr>
            <w:r>
              <w:rPr>
                <w:b/>
                <w:lang w:eastAsia="zh-CN"/>
              </w:rPr>
              <w:t>Observation 4: Based on the DL co-existence simulation results, the UE ACS is ~31dB which is ONLY 2dB less than UE ACS requirements in FR1.</w:t>
            </w:r>
          </w:p>
        </w:tc>
      </w:tr>
      <w:tr w:rsidR="005A4111" w14:paraId="30A1C7AD" w14:textId="77777777">
        <w:trPr>
          <w:trHeight w:val="468"/>
        </w:trPr>
        <w:tc>
          <w:tcPr>
            <w:tcW w:w="1622" w:type="dxa"/>
          </w:tcPr>
          <w:p w14:paraId="7D1EC85F" w14:textId="77777777" w:rsidR="005A4111" w:rsidRDefault="009A317C">
            <w:pPr>
              <w:spacing w:before="120" w:after="120"/>
            </w:pPr>
            <w:r>
              <w:t>R4-2016237</w:t>
            </w:r>
          </w:p>
        </w:tc>
        <w:tc>
          <w:tcPr>
            <w:tcW w:w="1424" w:type="dxa"/>
          </w:tcPr>
          <w:p w14:paraId="20F9DC53" w14:textId="77777777" w:rsidR="005A4111" w:rsidRDefault="009A317C">
            <w:pPr>
              <w:spacing w:before="120" w:after="120"/>
            </w:pPr>
            <w:r>
              <w:t>Qualcomm</w:t>
            </w:r>
          </w:p>
        </w:tc>
        <w:tc>
          <w:tcPr>
            <w:tcW w:w="6585" w:type="dxa"/>
          </w:tcPr>
          <w:p w14:paraId="2C8620B7" w14:textId="77777777" w:rsidR="005A4111" w:rsidRDefault="009A317C">
            <w:pPr>
              <w:rPr>
                <w:b/>
                <w:lang w:eastAsia="zh-CN"/>
              </w:rPr>
            </w:pPr>
            <w:r>
              <w:rPr>
                <w:rFonts w:eastAsia="MS Mincho"/>
                <w:b/>
                <w:bCs/>
                <w:lang w:eastAsia="en-GB"/>
              </w:rPr>
              <w:t>Proposal 1:</w:t>
            </w:r>
            <w:r>
              <w:rPr>
                <w:rFonts w:eastAsia="MS Mincho"/>
                <w:lang w:eastAsia="en-GB"/>
              </w:rPr>
              <w:t xml:space="preserve"> </w:t>
            </w:r>
            <w:r>
              <w:rPr>
                <w:b/>
                <w:lang w:eastAsia="zh-CN"/>
              </w:rPr>
              <w:t>Split the UL ACIR based on the assumption of BS ACS of 46dB. And the UE ACLR is 22dB for 7 and 10GHz with 23dBm Tx power.</w:t>
            </w:r>
          </w:p>
        </w:tc>
      </w:tr>
      <w:tr w:rsidR="005A4111" w14:paraId="04743FBA" w14:textId="77777777">
        <w:trPr>
          <w:trHeight w:val="468"/>
        </w:trPr>
        <w:tc>
          <w:tcPr>
            <w:tcW w:w="1622" w:type="dxa"/>
          </w:tcPr>
          <w:p w14:paraId="4975FE5B" w14:textId="77777777" w:rsidR="005A4111" w:rsidRDefault="009A317C">
            <w:pPr>
              <w:spacing w:before="120" w:after="120"/>
            </w:pPr>
            <w:r>
              <w:t>R4-2016369</w:t>
            </w:r>
          </w:p>
        </w:tc>
        <w:tc>
          <w:tcPr>
            <w:tcW w:w="1424" w:type="dxa"/>
          </w:tcPr>
          <w:p w14:paraId="4EABBFFA" w14:textId="77777777" w:rsidR="005A4111" w:rsidRDefault="009A317C">
            <w:pPr>
              <w:spacing w:before="120" w:after="120"/>
            </w:pPr>
            <w:r>
              <w:t>Ericsson</w:t>
            </w:r>
          </w:p>
        </w:tc>
        <w:tc>
          <w:tcPr>
            <w:tcW w:w="6585" w:type="dxa"/>
          </w:tcPr>
          <w:p w14:paraId="2DF0A846" w14:textId="77777777" w:rsidR="005A4111" w:rsidRDefault="005A4111">
            <w:pPr>
              <w:pStyle w:val="NO"/>
              <w:spacing w:after="0"/>
              <w:ind w:left="0" w:firstLine="0"/>
              <w:rPr>
                <w:b/>
                <w:bCs/>
                <w:highlight w:val="yellow"/>
                <w:lang w:val="en-US"/>
              </w:rPr>
            </w:pPr>
          </w:p>
        </w:tc>
      </w:tr>
      <w:tr w:rsidR="005A4111" w14:paraId="53382714" w14:textId="77777777">
        <w:trPr>
          <w:trHeight w:val="468"/>
        </w:trPr>
        <w:tc>
          <w:tcPr>
            <w:tcW w:w="9631" w:type="dxa"/>
            <w:gridSpan w:val="3"/>
          </w:tcPr>
          <w:p w14:paraId="7ABD822E" w14:textId="77777777" w:rsidR="005A4111" w:rsidRDefault="009A317C">
            <w:pPr>
              <w:spacing w:before="120" w:after="120"/>
              <w:rPr>
                <w:b/>
                <w:bCs/>
              </w:rPr>
            </w:pPr>
            <w:r>
              <w:rPr>
                <w:b/>
                <w:bCs/>
              </w:rPr>
              <w:t>UE parameters</w:t>
            </w:r>
          </w:p>
        </w:tc>
      </w:tr>
      <w:tr w:rsidR="005A4111" w14:paraId="3A5164F5" w14:textId="77777777">
        <w:trPr>
          <w:trHeight w:val="468"/>
        </w:trPr>
        <w:tc>
          <w:tcPr>
            <w:tcW w:w="1622" w:type="dxa"/>
          </w:tcPr>
          <w:p w14:paraId="2C401A96" w14:textId="77777777" w:rsidR="005A4111" w:rsidRDefault="009A317C">
            <w:pPr>
              <w:spacing w:before="120" w:after="120"/>
            </w:pPr>
            <w:r>
              <w:t>R4-2014456</w:t>
            </w:r>
          </w:p>
        </w:tc>
        <w:tc>
          <w:tcPr>
            <w:tcW w:w="1424" w:type="dxa"/>
          </w:tcPr>
          <w:p w14:paraId="3248AAAF" w14:textId="77777777" w:rsidR="005A4111" w:rsidRDefault="009A317C">
            <w:pPr>
              <w:spacing w:before="120" w:after="120"/>
            </w:pPr>
            <w:r>
              <w:t>CATT</w:t>
            </w:r>
          </w:p>
        </w:tc>
        <w:tc>
          <w:tcPr>
            <w:tcW w:w="6585" w:type="dxa"/>
          </w:tcPr>
          <w:p w14:paraId="28C8CC46" w14:textId="77777777" w:rsidR="005A4111" w:rsidRDefault="005A4111">
            <w:pPr>
              <w:rPr>
                <w:lang w:eastAsia="zh-CN"/>
              </w:rPr>
            </w:pPr>
          </w:p>
        </w:tc>
      </w:tr>
      <w:tr w:rsidR="005A4111" w14:paraId="05046CC2" w14:textId="77777777">
        <w:trPr>
          <w:trHeight w:val="468"/>
        </w:trPr>
        <w:tc>
          <w:tcPr>
            <w:tcW w:w="1622" w:type="dxa"/>
          </w:tcPr>
          <w:p w14:paraId="5F9AE870" w14:textId="77777777" w:rsidR="005A4111" w:rsidRDefault="009A317C">
            <w:pPr>
              <w:spacing w:before="120" w:after="120"/>
            </w:pPr>
            <w:r>
              <w:t>R4-2014473</w:t>
            </w:r>
          </w:p>
        </w:tc>
        <w:tc>
          <w:tcPr>
            <w:tcW w:w="1424" w:type="dxa"/>
          </w:tcPr>
          <w:p w14:paraId="54D3FDEF" w14:textId="77777777" w:rsidR="005A4111" w:rsidRDefault="009A317C">
            <w:pPr>
              <w:spacing w:before="120" w:after="120"/>
            </w:pPr>
            <w:r>
              <w:t>Nokia</w:t>
            </w:r>
          </w:p>
        </w:tc>
        <w:tc>
          <w:tcPr>
            <w:tcW w:w="6585" w:type="dxa"/>
          </w:tcPr>
          <w:p w14:paraId="63C18D38" w14:textId="77777777" w:rsidR="005A4111" w:rsidRDefault="009A317C">
            <w:pPr>
              <w:pStyle w:val="a9"/>
              <w:snapToGrid w:val="0"/>
              <w:rPr>
                <w:b/>
                <w:bCs/>
                <w:color w:val="000000"/>
              </w:rPr>
            </w:pPr>
            <w:r>
              <w:rPr>
                <w:b/>
                <w:bCs/>
                <w:color w:val="000000"/>
              </w:rPr>
              <w:t xml:space="preserve">1) </w:t>
            </w:r>
            <w:r>
              <w:rPr>
                <w:b/>
                <w:bCs/>
                <w:lang w:eastAsia="en-GB"/>
              </w:rPr>
              <w:t>To keep the currently specified 33dB UE ACS</w:t>
            </w:r>
            <w:r>
              <w:rPr>
                <w:b/>
                <w:bCs/>
                <w:color w:val="000000"/>
              </w:rPr>
              <w:t xml:space="preserve"> below 6GHz for frequency ranges 6.425-7.125GHz and 10.0-10.5GHz.</w:t>
            </w:r>
          </w:p>
          <w:p w14:paraId="13537D8E" w14:textId="77777777" w:rsidR="005A4111" w:rsidRDefault="009A317C">
            <w:pPr>
              <w:pStyle w:val="a9"/>
              <w:snapToGrid w:val="0"/>
              <w:rPr>
                <w:b/>
                <w:bCs/>
                <w:color w:val="000000"/>
              </w:rPr>
            </w:pPr>
            <w:r>
              <w:rPr>
                <w:b/>
                <w:bCs/>
                <w:lang w:eastAsia="en-GB"/>
              </w:rPr>
              <w:t>2) To keep the currently specified 30dB UE ACLR</w:t>
            </w:r>
            <w:r>
              <w:rPr>
                <w:b/>
                <w:bCs/>
                <w:color w:val="000000"/>
              </w:rPr>
              <w:t xml:space="preserve"> below 6GHz for frequency ranges 6.425-7.125GHz and 10.0-10.5GHz.</w:t>
            </w:r>
          </w:p>
        </w:tc>
      </w:tr>
      <w:tr w:rsidR="005A4111" w14:paraId="080E0691" w14:textId="77777777">
        <w:trPr>
          <w:trHeight w:val="468"/>
        </w:trPr>
        <w:tc>
          <w:tcPr>
            <w:tcW w:w="1622" w:type="dxa"/>
          </w:tcPr>
          <w:p w14:paraId="15CCFC7C" w14:textId="77777777" w:rsidR="005A4111" w:rsidRDefault="009A317C">
            <w:pPr>
              <w:spacing w:before="120" w:after="120"/>
            </w:pPr>
            <w:r>
              <w:t>R4-2015676</w:t>
            </w:r>
          </w:p>
        </w:tc>
        <w:tc>
          <w:tcPr>
            <w:tcW w:w="1424" w:type="dxa"/>
          </w:tcPr>
          <w:p w14:paraId="73FEE8C0" w14:textId="77777777" w:rsidR="005A4111" w:rsidRDefault="009A317C">
            <w:pPr>
              <w:spacing w:before="120" w:after="120"/>
            </w:pPr>
            <w:r>
              <w:t>Huawei</w:t>
            </w:r>
          </w:p>
        </w:tc>
        <w:tc>
          <w:tcPr>
            <w:tcW w:w="6585" w:type="dxa"/>
          </w:tcPr>
          <w:p w14:paraId="15340770" w14:textId="77777777" w:rsidR="005A4111" w:rsidRDefault="009A317C">
            <w:pPr>
              <w:pStyle w:val="NO"/>
              <w:spacing w:after="0"/>
              <w:ind w:left="0" w:firstLine="0"/>
              <w:jc w:val="both"/>
              <w:rPr>
                <w:b/>
                <w:bCs/>
                <w:lang w:val="en-US"/>
              </w:rPr>
            </w:pPr>
            <w:r>
              <w:rPr>
                <w:b/>
                <w:bCs/>
                <w:lang w:val="en-US"/>
              </w:rPr>
              <w:t>TP to TR 38.921</w:t>
            </w:r>
          </w:p>
        </w:tc>
      </w:tr>
      <w:tr w:rsidR="005A4111" w14:paraId="0DE3530A" w14:textId="77777777">
        <w:trPr>
          <w:trHeight w:val="468"/>
        </w:trPr>
        <w:tc>
          <w:tcPr>
            <w:tcW w:w="1622" w:type="dxa"/>
          </w:tcPr>
          <w:p w14:paraId="1D1EA8F7" w14:textId="77777777" w:rsidR="005A4111" w:rsidRDefault="009A317C">
            <w:pPr>
              <w:spacing w:before="120" w:after="120"/>
            </w:pPr>
            <w:r>
              <w:t>R4-2015678</w:t>
            </w:r>
          </w:p>
        </w:tc>
        <w:tc>
          <w:tcPr>
            <w:tcW w:w="1424" w:type="dxa"/>
          </w:tcPr>
          <w:p w14:paraId="3C44DFBA" w14:textId="77777777" w:rsidR="005A4111" w:rsidRDefault="009A317C">
            <w:pPr>
              <w:spacing w:before="120" w:after="120"/>
            </w:pPr>
            <w:r>
              <w:t>Huawei</w:t>
            </w:r>
          </w:p>
        </w:tc>
        <w:tc>
          <w:tcPr>
            <w:tcW w:w="6585" w:type="dxa"/>
          </w:tcPr>
          <w:p w14:paraId="3947ADCD" w14:textId="77777777" w:rsidR="005A4111" w:rsidRDefault="009A317C">
            <w:pPr>
              <w:pStyle w:val="NO"/>
              <w:spacing w:after="0"/>
              <w:ind w:left="0" w:firstLine="0"/>
              <w:jc w:val="both"/>
              <w:rPr>
                <w:b/>
                <w:bCs/>
                <w:lang w:val="en-US"/>
              </w:rPr>
            </w:pPr>
            <w:r w:rsidRPr="008E36CD">
              <w:rPr>
                <w:b/>
                <w:lang w:val="en-US" w:eastAsia="zh-CN"/>
                <w:rPrChange w:id="312" w:author="Qualcomm" w:date="2020-11-04T11:06:00Z">
                  <w:rPr>
                    <w:b/>
                    <w:lang w:eastAsia="zh-CN"/>
                  </w:rPr>
                </w:rPrChange>
              </w:rPr>
              <w:t>Proposal: It’s proposed to specify 36 dB ACLR for BS and 33dB ACS for UE on both 6.425-7.125GHz and 10.0-10.5GHz.</w:t>
            </w:r>
          </w:p>
        </w:tc>
      </w:tr>
      <w:tr w:rsidR="005A4111" w14:paraId="259B8775" w14:textId="77777777">
        <w:trPr>
          <w:trHeight w:val="468"/>
        </w:trPr>
        <w:tc>
          <w:tcPr>
            <w:tcW w:w="1622" w:type="dxa"/>
          </w:tcPr>
          <w:p w14:paraId="64F557A2" w14:textId="77777777" w:rsidR="005A4111" w:rsidRDefault="009A317C">
            <w:pPr>
              <w:spacing w:before="120" w:after="120"/>
            </w:pPr>
            <w:r>
              <w:t>R4-2015679</w:t>
            </w:r>
          </w:p>
        </w:tc>
        <w:tc>
          <w:tcPr>
            <w:tcW w:w="1424" w:type="dxa"/>
          </w:tcPr>
          <w:p w14:paraId="332FDA1D" w14:textId="77777777" w:rsidR="005A4111" w:rsidRDefault="009A317C">
            <w:pPr>
              <w:spacing w:before="120" w:after="120"/>
            </w:pPr>
            <w:r>
              <w:t>Huawei</w:t>
            </w:r>
          </w:p>
        </w:tc>
        <w:tc>
          <w:tcPr>
            <w:tcW w:w="6585" w:type="dxa"/>
          </w:tcPr>
          <w:p w14:paraId="4DCF5277" w14:textId="77777777" w:rsidR="005A4111" w:rsidRDefault="009A317C">
            <w:pPr>
              <w:pStyle w:val="NO"/>
              <w:spacing w:after="0"/>
              <w:ind w:left="0" w:firstLine="0"/>
              <w:jc w:val="both"/>
              <w:rPr>
                <w:b/>
                <w:bCs/>
                <w:lang w:val="en-US"/>
              </w:rPr>
            </w:pPr>
            <w:r w:rsidRPr="008E36CD">
              <w:rPr>
                <w:b/>
                <w:lang w:val="en-US" w:eastAsia="zh-CN"/>
                <w:rPrChange w:id="313" w:author="Qualcomm" w:date="2020-11-04T11:06:00Z">
                  <w:rPr>
                    <w:b/>
                    <w:lang w:eastAsia="zh-CN"/>
                  </w:rPr>
                </w:rPrChange>
              </w:rPr>
              <w:t>Proposal: It’s proposed to specify 28 dB ACLR for UE and 46 dB ACS for BS on both 6.425-7.125GHz and 10.0-10.5GHz.</w:t>
            </w:r>
          </w:p>
        </w:tc>
      </w:tr>
      <w:tr w:rsidR="005A4111" w14:paraId="20CF5B1F" w14:textId="77777777">
        <w:trPr>
          <w:trHeight w:val="468"/>
        </w:trPr>
        <w:tc>
          <w:tcPr>
            <w:tcW w:w="1622" w:type="dxa"/>
          </w:tcPr>
          <w:p w14:paraId="5AA86061" w14:textId="77777777" w:rsidR="005A4111" w:rsidRDefault="009A317C">
            <w:pPr>
              <w:spacing w:before="120" w:after="120"/>
            </w:pPr>
            <w:r>
              <w:t>R4-2015900</w:t>
            </w:r>
          </w:p>
        </w:tc>
        <w:tc>
          <w:tcPr>
            <w:tcW w:w="1424" w:type="dxa"/>
          </w:tcPr>
          <w:p w14:paraId="08865105" w14:textId="77777777" w:rsidR="005A4111" w:rsidRDefault="009A317C">
            <w:pPr>
              <w:spacing w:before="120" w:after="120"/>
            </w:pPr>
            <w:r>
              <w:t>Ericsson</w:t>
            </w:r>
          </w:p>
        </w:tc>
        <w:tc>
          <w:tcPr>
            <w:tcW w:w="6585" w:type="dxa"/>
          </w:tcPr>
          <w:p w14:paraId="23DECFE3" w14:textId="77777777" w:rsidR="005A4111" w:rsidRDefault="009A317C">
            <w:pPr>
              <w:rPr>
                <w:rFonts w:eastAsia="MS Mincho"/>
                <w:b/>
                <w:bCs/>
                <w:lang w:val="en-US" w:eastAsia="ja-JP"/>
              </w:rPr>
            </w:pPr>
            <w:r>
              <w:rPr>
                <w:rFonts w:eastAsia="MS Mincho"/>
                <w:b/>
                <w:bCs/>
                <w:lang w:val="en-US" w:eastAsia="ja-JP"/>
              </w:rPr>
              <w:t>Proposal 1: We propose to specify a 27 dB UE ACLR for 6.425-7.125 GHz frequency range.</w:t>
            </w:r>
          </w:p>
          <w:p w14:paraId="35D9EB3E" w14:textId="77777777" w:rsidR="005A4111" w:rsidRDefault="009A317C">
            <w:pPr>
              <w:spacing w:after="120"/>
              <w:jc w:val="both"/>
              <w:rPr>
                <w:rFonts w:eastAsia="MS Mincho"/>
                <w:b/>
                <w:bCs/>
                <w:lang w:val="en-US" w:eastAsia="ja-JP"/>
              </w:rPr>
            </w:pPr>
            <w:r>
              <w:rPr>
                <w:rFonts w:eastAsia="MS Mincho"/>
                <w:b/>
                <w:bCs/>
                <w:lang w:val="en-US" w:eastAsia="ja-JP"/>
              </w:rPr>
              <w:t>Proposal 2: We propose to specify a 31 dB UE ACS for 6.425-7.125 GHz frequency range.</w:t>
            </w:r>
          </w:p>
          <w:p w14:paraId="042270B6" w14:textId="77777777" w:rsidR="005A4111" w:rsidRDefault="009A317C">
            <w:pPr>
              <w:spacing w:after="120"/>
              <w:jc w:val="both"/>
              <w:rPr>
                <w:rFonts w:eastAsia="MS Mincho"/>
                <w:b/>
                <w:bCs/>
                <w:lang w:val="en-US" w:eastAsia="ja-JP"/>
              </w:rPr>
            </w:pPr>
            <w:r>
              <w:rPr>
                <w:rFonts w:eastAsia="MS Mincho"/>
                <w:b/>
                <w:bCs/>
                <w:lang w:val="en-US" w:eastAsia="ja-JP"/>
              </w:rPr>
              <w:t xml:space="preserve">Proposal 3: We propose to specify a 25 dB UE ACLR for 10.0-10.5 GHz </w:t>
            </w:r>
            <w:r>
              <w:rPr>
                <w:rFonts w:eastAsia="MS Mincho"/>
                <w:b/>
                <w:bCs/>
                <w:lang w:val="en-US" w:eastAsia="ja-JP"/>
              </w:rPr>
              <w:lastRenderedPageBreak/>
              <w:t>frequency range.</w:t>
            </w:r>
          </w:p>
          <w:p w14:paraId="384A98A9" w14:textId="77777777" w:rsidR="005A4111" w:rsidRDefault="009A317C">
            <w:pPr>
              <w:spacing w:after="120"/>
              <w:jc w:val="both"/>
              <w:rPr>
                <w:lang w:eastAsia="zh-CN"/>
              </w:rPr>
            </w:pPr>
            <w:r>
              <w:rPr>
                <w:rFonts w:eastAsia="MS Mincho"/>
                <w:b/>
                <w:bCs/>
                <w:lang w:val="en-US" w:eastAsia="ja-JP"/>
              </w:rPr>
              <w:t>Proposal 4: We propose to specify a 30 dB UE ACS for 10.0-10.5 GHz frequency range.</w:t>
            </w:r>
          </w:p>
        </w:tc>
      </w:tr>
      <w:tr w:rsidR="005A4111" w14:paraId="688F752E" w14:textId="77777777">
        <w:trPr>
          <w:trHeight w:val="468"/>
        </w:trPr>
        <w:tc>
          <w:tcPr>
            <w:tcW w:w="1622" w:type="dxa"/>
          </w:tcPr>
          <w:p w14:paraId="4DE771ED" w14:textId="77777777" w:rsidR="005A4111" w:rsidRDefault="009A317C">
            <w:pPr>
              <w:spacing w:before="120" w:after="120"/>
            </w:pPr>
            <w:r>
              <w:lastRenderedPageBreak/>
              <w:t>R4-2016236</w:t>
            </w:r>
          </w:p>
        </w:tc>
        <w:tc>
          <w:tcPr>
            <w:tcW w:w="1424" w:type="dxa"/>
          </w:tcPr>
          <w:p w14:paraId="430A7DBE" w14:textId="77777777" w:rsidR="005A4111" w:rsidRDefault="009A317C">
            <w:pPr>
              <w:spacing w:before="120" w:after="120"/>
            </w:pPr>
            <w:r>
              <w:t>Qualcomm</w:t>
            </w:r>
          </w:p>
        </w:tc>
        <w:tc>
          <w:tcPr>
            <w:tcW w:w="6585" w:type="dxa"/>
          </w:tcPr>
          <w:p w14:paraId="0486CA67" w14:textId="77777777" w:rsidR="005A4111" w:rsidRDefault="009A317C">
            <w:pPr>
              <w:jc w:val="both"/>
              <w:rPr>
                <w:b/>
                <w:lang w:eastAsia="zh-CN"/>
              </w:rPr>
            </w:pPr>
            <w:r>
              <w:rPr>
                <w:b/>
                <w:lang w:eastAsia="zh-CN"/>
              </w:rPr>
              <w:t>Proposal 1: Consider the difficulty of implementing ACS in UE, RAN4 to split the DL ACIR based on the assumption of BS ACLR of 45dB.</w:t>
            </w:r>
          </w:p>
          <w:p w14:paraId="420F85DE" w14:textId="77777777" w:rsidR="005A4111" w:rsidRDefault="009A317C">
            <w:pPr>
              <w:rPr>
                <w:b/>
                <w:lang w:eastAsia="zh-CN"/>
              </w:rPr>
            </w:pPr>
            <w:r>
              <w:rPr>
                <w:b/>
                <w:lang w:eastAsia="zh-CN"/>
              </w:rPr>
              <w:t>Observation 4: Based on the DL co-existence simulation results, the UE ACS is ~31dB which is ONLY 2dB less than UE ACS requirements in FR1.</w:t>
            </w:r>
          </w:p>
        </w:tc>
      </w:tr>
      <w:tr w:rsidR="005A4111" w14:paraId="11298ECC" w14:textId="77777777">
        <w:trPr>
          <w:trHeight w:val="468"/>
        </w:trPr>
        <w:tc>
          <w:tcPr>
            <w:tcW w:w="1622" w:type="dxa"/>
          </w:tcPr>
          <w:p w14:paraId="628F5640" w14:textId="77777777" w:rsidR="005A4111" w:rsidRDefault="009A317C">
            <w:pPr>
              <w:spacing w:before="120" w:after="120"/>
            </w:pPr>
            <w:r>
              <w:t>R4-2016237</w:t>
            </w:r>
          </w:p>
        </w:tc>
        <w:tc>
          <w:tcPr>
            <w:tcW w:w="1424" w:type="dxa"/>
          </w:tcPr>
          <w:p w14:paraId="2FECCEB6" w14:textId="77777777" w:rsidR="005A4111" w:rsidRDefault="009A317C">
            <w:pPr>
              <w:spacing w:before="120" w:after="120"/>
            </w:pPr>
            <w:r>
              <w:t>Qualcomm</w:t>
            </w:r>
          </w:p>
        </w:tc>
        <w:tc>
          <w:tcPr>
            <w:tcW w:w="6585" w:type="dxa"/>
          </w:tcPr>
          <w:p w14:paraId="2AC2E074" w14:textId="77777777" w:rsidR="005A4111" w:rsidRDefault="009A317C">
            <w:pPr>
              <w:rPr>
                <w:b/>
                <w:lang w:eastAsia="zh-CN"/>
              </w:rPr>
            </w:pPr>
            <w:r>
              <w:rPr>
                <w:rFonts w:eastAsia="MS Mincho"/>
                <w:b/>
                <w:bCs/>
                <w:lang w:eastAsia="en-GB"/>
              </w:rPr>
              <w:t>Proposal 1:</w:t>
            </w:r>
            <w:r>
              <w:rPr>
                <w:rFonts w:eastAsia="MS Mincho"/>
                <w:lang w:eastAsia="en-GB"/>
              </w:rPr>
              <w:t xml:space="preserve"> </w:t>
            </w:r>
            <w:r>
              <w:rPr>
                <w:b/>
                <w:lang w:eastAsia="zh-CN"/>
              </w:rPr>
              <w:t>Split the UL ACIR based on the assumption of BS ACS of 46dB. And the UE ACLR is 22dB for 7 and 10GHz with 23dBm Tx power.</w:t>
            </w:r>
          </w:p>
        </w:tc>
      </w:tr>
    </w:tbl>
    <w:p w14:paraId="0257D49F" w14:textId="77777777" w:rsidR="005A4111" w:rsidRDefault="005A4111"/>
    <w:p w14:paraId="7E848730" w14:textId="77777777" w:rsidR="005A4111" w:rsidRDefault="009A317C">
      <w:pPr>
        <w:pStyle w:val="2"/>
      </w:pPr>
      <w:r>
        <w:rPr>
          <w:rFonts w:hint="eastAsia"/>
        </w:rPr>
        <w:t>Open issues</w:t>
      </w:r>
      <w:r>
        <w:t xml:space="preserve"> summary</w:t>
      </w:r>
    </w:p>
    <w:p w14:paraId="3D433BD2" w14:textId="77777777" w:rsidR="005A4111" w:rsidRDefault="009A317C">
      <w:pPr>
        <w:pStyle w:val="3"/>
        <w:rPr>
          <w:sz w:val="24"/>
          <w:szCs w:val="16"/>
        </w:rPr>
      </w:pPr>
      <w:r>
        <w:rPr>
          <w:sz w:val="24"/>
          <w:szCs w:val="16"/>
        </w:rPr>
        <w:t>Sub-topic 3-1</w:t>
      </w:r>
    </w:p>
    <w:p w14:paraId="575AA9C0" w14:textId="77777777" w:rsidR="005A4111" w:rsidRDefault="009A317C">
      <w:pPr>
        <w:rPr>
          <w:b/>
          <w:u w:val="single"/>
          <w:lang w:eastAsia="ko-KR"/>
        </w:rPr>
      </w:pPr>
      <w:r>
        <w:rPr>
          <w:b/>
          <w:u w:val="single"/>
          <w:lang w:eastAsia="ko-KR"/>
        </w:rPr>
        <w:t>Issue 3-1: BS and UE - ACLR and ACS</w:t>
      </w:r>
    </w:p>
    <w:p w14:paraId="4C2F0902"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simulation results and associated companies’ proposals, below table captures the different options. Once the target ACIR values are agreed, BS/UE ACLR/ACS could be further discussed and compromised.</w:t>
      </w:r>
    </w:p>
    <w:p w14:paraId="43797EE6" w14:textId="77777777" w:rsidR="005A4111" w:rsidRDefault="005A4111">
      <w:pPr>
        <w:pStyle w:val="afc"/>
        <w:overflowPunct/>
        <w:autoSpaceDE/>
        <w:autoSpaceDN/>
        <w:adjustRightInd/>
        <w:spacing w:after="120"/>
        <w:ind w:left="1656" w:firstLineChars="0" w:firstLine="0"/>
        <w:textAlignment w:val="auto"/>
        <w:rPr>
          <w:rFonts w:eastAsia="宋体"/>
          <w:szCs w:val="24"/>
          <w:lang w:eastAsia="zh-CN"/>
        </w:rPr>
      </w:pPr>
    </w:p>
    <w:p w14:paraId="270609FC"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B9C684"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UL and DL ACIR target values should first be agreed, but companies are encouraged to early make compromised proposals in the 1</w:t>
      </w:r>
      <w:r>
        <w:rPr>
          <w:rFonts w:eastAsia="宋体"/>
          <w:szCs w:val="24"/>
          <w:vertAlign w:val="superscript"/>
          <w:lang w:eastAsia="zh-CN"/>
        </w:rPr>
        <w:t>st</w:t>
      </w:r>
      <w:r>
        <w:rPr>
          <w:rFonts w:eastAsia="宋体"/>
          <w:szCs w:val="24"/>
          <w:lang w:eastAsia="zh-CN"/>
        </w:rPr>
        <w:t xml:space="preserve"> round.</w:t>
      </w:r>
    </w:p>
    <w:p w14:paraId="4B0171BF" w14:textId="77777777" w:rsidR="005A4111" w:rsidRDefault="005A4111">
      <w:pPr>
        <w:spacing w:after="120"/>
        <w:rPr>
          <w:szCs w:val="24"/>
          <w:lang w:eastAsia="zh-CN"/>
        </w:rPr>
      </w:pPr>
    </w:p>
    <w:tbl>
      <w:tblPr>
        <w:tblStyle w:val="af3"/>
        <w:tblW w:w="10075" w:type="dxa"/>
        <w:tblLook w:val="04A0" w:firstRow="1" w:lastRow="0" w:firstColumn="1" w:lastColumn="0" w:noHBand="0" w:noVBand="1"/>
      </w:tblPr>
      <w:tblGrid>
        <w:gridCol w:w="1271"/>
        <w:gridCol w:w="1134"/>
        <w:gridCol w:w="1076"/>
        <w:gridCol w:w="1076"/>
        <w:gridCol w:w="1134"/>
        <w:gridCol w:w="1128"/>
        <w:gridCol w:w="972"/>
        <w:gridCol w:w="1057"/>
        <w:gridCol w:w="1227"/>
      </w:tblGrid>
      <w:tr w:rsidR="005A4111" w14:paraId="02640577" w14:textId="77777777">
        <w:tc>
          <w:tcPr>
            <w:tcW w:w="1271" w:type="dxa"/>
            <w:shd w:val="clear" w:color="auto" w:fill="D9D9D9" w:themeFill="background1" w:themeFillShade="D9"/>
          </w:tcPr>
          <w:p w14:paraId="11758448" w14:textId="77777777" w:rsidR="005A4111" w:rsidRDefault="005A4111">
            <w:pPr>
              <w:spacing w:after="120"/>
              <w:rPr>
                <w:szCs w:val="24"/>
                <w:lang w:eastAsia="zh-CN"/>
              </w:rPr>
            </w:pPr>
          </w:p>
        </w:tc>
        <w:tc>
          <w:tcPr>
            <w:tcW w:w="4420" w:type="dxa"/>
            <w:gridSpan w:val="4"/>
            <w:shd w:val="clear" w:color="auto" w:fill="D9D9D9" w:themeFill="background1" w:themeFillShade="D9"/>
          </w:tcPr>
          <w:p w14:paraId="6460741A" w14:textId="77777777" w:rsidR="005A4111" w:rsidRDefault="009A317C">
            <w:pPr>
              <w:spacing w:after="120"/>
              <w:jc w:val="center"/>
              <w:rPr>
                <w:b/>
                <w:bCs/>
                <w:szCs w:val="24"/>
                <w:lang w:eastAsia="zh-CN"/>
              </w:rPr>
            </w:pPr>
            <w:r>
              <w:rPr>
                <w:b/>
                <w:bCs/>
                <w:szCs w:val="24"/>
                <w:lang w:eastAsia="zh-CN"/>
              </w:rPr>
              <w:t>6.425-7.125 GHz</w:t>
            </w:r>
          </w:p>
        </w:tc>
        <w:tc>
          <w:tcPr>
            <w:tcW w:w="4384" w:type="dxa"/>
            <w:gridSpan w:val="4"/>
            <w:shd w:val="clear" w:color="auto" w:fill="D9D9D9" w:themeFill="background1" w:themeFillShade="D9"/>
          </w:tcPr>
          <w:p w14:paraId="63530141" w14:textId="77777777" w:rsidR="005A4111" w:rsidRDefault="009A317C">
            <w:pPr>
              <w:spacing w:after="120"/>
              <w:jc w:val="center"/>
              <w:rPr>
                <w:b/>
                <w:bCs/>
                <w:szCs w:val="24"/>
                <w:lang w:eastAsia="zh-CN"/>
              </w:rPr>
            </w:pPr>
            <w:r>
              <w:rPr>
                <w:b/>
                <w:bCs/>
                <w:szCs w:val="24"/>
                <w:lang w:eastAsia="zh-CN"/>
              </w:rPr>
              <w:t>10.0-10.5 GHz</w:t>
            </w:r>
          </w:p>
        </w:tc>
      </w:tr>
      <w:tr w:rsidR="005A4111" w14:paraId="097CEED0" w14:textId="77777777">
        <w:tc>
          <w:tcPr>
            <w:tcW w:w="1271" w:type="dxa"/>
            <w:shd w:val="clear" w:color="auto" w:fill="D9D9D9" w:themeFill="background1" w:themeFillShade="D9"/>
          </w:tcPr>
          <w:p w14:paraId="52325A74" w14:textId="77777777" w:rsidR="005A4111" w:rsidRDefault="005A4111">
            <w:pPr>
              <w:spacing w:after="120"/>
              <w:rPr>
                <w:szCs w:val="24"/>
                <w:lang w:eastAsia="zh-CN"/>
              </w:rPr>
            </w:pPr>
          </w:p>
        </w:tc>
        <w:tc>
          <w:tcPr>
            <w:tcW w:w="1134" w:type="dxa"/>
            <w:shd w:val="clear" w:color="auto" w:fill="D9D9D9" w:themeFill="background1" w:themeFillShade="D9"/>
          </w:tcPr>
          <w:p w14:paraId="70C50522" w14:textId="77777777" w:rsidR="005A4111" w:rsidRDefault="009A317C">
            <w:pPr>
              <w:spacing w:after="120"/>
              <w:jc w:val="center"/>
              <w:rPr>
                <w:szCs w:val="24"/>
                <w:lang w:eastAsia="zh-CN"/>
              </w:rPr>
            </w:pPr>
            <w:r>
              <w:rPr>
                <w:b/>
                <w:bCs/>
                <w:szCs w:val="24"/>
                <w:lang w:eastAsia="zh-CN"/>
              </w:rPr>
              <w:t>BS</w:t>
            </w:r>
            <w:r>
              <w:rPr>
                <w:szCs w:val="24"/>
                <w:lang w:eastAsia="zh-CN"/>
              </w:rPr>
              <w:t xml:space="preserve"> </w:t>
            </w:r>
            <w:r>
              <w:rPr>
                <w:b/>
                <w:bCs/>
                <w:szCs w:val="24"/>
                <w:lang w:eastAsia="zh-CN"/>
              </w:rPr>
              <w:t>ACLR</w:t>
            </w:r>
          </w:p>
        </w:tc>
        <w:tc>
          <w:tcPr>
            <w:tcW w:w="1076" w:type="dxa"/>
            <w:shd w:val="clear" w:color="auto" w:fill="D9D9D9" w:themeFill="background1" w:themeFillShade="D9"/>
          </w:tcPr>
          <w:p w14:paraId="5162D6E5" w14:textId="77777777" w:rsidR="005A4111" w:rsidRDefault="009A317C">
            <w:pPr>
              <w:spacing w:after="120"/>
              <w:jc w:val="center"/>
              <w:rPr>
                <w:b/>
                <w:bCs/>
                <w:szCs w:val="24"/>
                <w:lang w:eastAsia="zh-CN"/>
              </w:rPr>
            </w:pPr>
            <w:r>
              <w:rPr>
                <w:b/>
                <w:bCs/>
                <w:szCs w:val="24"/>
                <w:lang w:eastAsia="zh-CN"/>
              </w:rPr>
              <w:t>UE ACS</w:t>
            </w:r>
          </w:p>
        </w:tc>
        <w:tc>
          <w:tcPr>
            <w:tcW w:w="1076" w:type="dxa"/>
            <w:shd w:val="clear" w:color="auto" w:fill="D9D9D9" w:themeFill="background1" w:themeFillShade="D9"/>
          </w:tcPr>
          <w:p w14:paraId="57DAFE9C" w14:textId="77777777" w:rsidR="005A4111" w:rsidRDefault="009A317C">
            <w:pPr>
              <w:spacing w:after="120"/>
              <w:jc w:val="center"/>
              <w:rPr>
                <w:b/>
                <w:bCs/>
                <w:szCs w:val="24"/>
                <w:lang w:eastAsia="zh-CN"/>
              </w:rPr>
            </w:pPr>
            <w:r>
              <w:rPr>
                <w:b/>
                <w:bCs/>
                <w:szCs w:val="24"/>
                <w:lang w:eastAsia="zh-CN"/>
              </w:rPr>
              <w:t>BS ACS</w:t>
            </w:r>
          </w:p>
        </w:tc>
        <w:tc>
          <w:tcPr>
            <w:tcW w:w="1134" w:type="dxa"/>
            <w:shd w:val="clear" w:color="auto" w:fill="D9D9D9" w:themeFill="background1" w:themeFillShade="D9"/>
          </w:tcPr>
          <w:p w14:paraId="07668456" w14:textId="77777777" w:rsidR="005A4111" w:rsidRDefault="009A317C">
            <w:pPr>
              <w:spacing w:after="120"/>
              <w:jc w:val="center"/>
              <w:rPr>
                <w:b/>
                <w:bCs/>
                <w:szCs w:val="24"/>
                <w:lang w:eastAsia="zh-CN"/>
              </w:rPr>
            </w:pPr>
            <w:r>
              <w:rPr>
                <w:b/>
                <w:bCs/>
                <w:szCs w:val="24"/>
                <w:lang w:eastAsia="zh-CN"/>
              </w:rPr>
              <w:t>UE ACLR</w:t>
            </w:r>
          </w:p>
        </w:tc>
        <w:tc>
          <w:tcPr>
            <w:tcW w:w="1128" w:type="dxa"/>
            <w:shd w:val="clear" w:color="auto" w:fill="D9D9D9" w:themeFill="background1" w:themeFillShade="D9"/>
          </w:tcPr>
          <w:p w14:paraId="02EF8CAC" w14:textId="77777777" w:rsidR="005A4111" w:rsidRDefault="009A317C">
            <w:pPr>
              <w:spacing w:after="120"/>
              <w:jc w:val="center"/>
              <w:rPr>
                <w:b/>
                <w:bCs/>
                <w:szCs w:val="24"/>
                <w:lang w:eastAsia="zh-CN"/>
              </w:rPr>
            </w:pPr>
            <w:r>
              <w:rPr>
                <w:b/>
                <w:bCs/>
                <w:szCs w:val="24"/>
                <w:lang w:eastAsia="zh-CN"/>
              </w:rPr>
              <w:t>BS ACLR</w:t>
            </w:r>
          </w:p>
        </w:tc>
        <w:tc>
          <w:tcPr>
            <w:tcW w:w="972" w:type="dxa"/>
            <w:shd w:val="clear" w:color="auto" w:fill="D9D9D9" w:themeFill="background1" w:themeFillShade="D9"/>
          </w:tcPr>
          <w:p w14:paraId="3AF44327" w14:textId="77777777" w:rsidR="005A4111" w:rsidRDefault="009A317C">
            <w:pPr>
              <w:spacing w:after="120"/>
              <w:jc w:val="center"/>
              <w:rPr>
                <w:b/>
                <w:bCs/>
                <w:szCs w:val="24"/>
                <w:lang w:eastAsia="zh-CN"/>
              </w:rPr>
            </w:pPr>
            <w:r>
              <w:rPr>
                <w:b/>
                <w:bCs/>
                <w:szCs w:val="24"/>
                <w:lang w:eastAsia="zh-CN"/>
              </w:rPr>
              <w:t>UE ACS</w:t>
            </w:r>
          </w:p>
        </w:tc>
        <w:tc>
          <w:tcPr>
            <w:tcW w:w="1057" w:type="dxa"/>
            <w:shd w:val="clear" w:color="auto" w:fill="D9D9D9" w:themeFill="background1" w:themeFillShade="D9"/>
          </w:tcPr>
          <w:p w14:paraId="47C11081" w14:textId="77777777" w:rsidR="005A4111" w:rsidRDefault="009A317C">
            <w:pPr>
              <w:spacing w:after="120"/>
              <w:jc w:val="center"/>
              <w:rPr>
                <w:b/>
                <w:bCs/>
                <w:szCs w:val="24"/>
                <w:lang w:eastAsia="zh-CN"/>
              </w:rPr>
            </w:pPr>
            <w:r>
              <w:rPr>
                <w:b/>
                <w:bCs/>
                <w:szCs w:val="24"/>
                <w:lang w:eastAsia="zh-CN"/>
              </w:rPr>
              <w:t>BS ACS</w:t>
            </w:r>
          </w:p>
        </w:tc>
        <w:tc>
          <w:tcPr>
            <w:tcW w:w="1227" w:type="dxa"/>
            <w:shd w:val="clear" w:color="auto" w:fill="D9D9D9" w:themeFill="background1" w:themeFillShade="D9"/>
          </w:tcPr>
          <w:p w14:paraId="54A2ED78" w14:textId="77777777" w:rsidR="005A4111" w:rsidRDefault="009A317C">
            <w:pPr>
              <w:spacing w:after="120"/>
              <w:jc w:val="center"/>
              <w:rPr>
                <w:b/>
                <w:bCs/>
                <w:szCs w:val="24"/>
                <w:lang w:eastAsia="zh-CN"/>
              </w:rPr>
            </w:pPr>
            <w:r>
              <w:rPr>
                <w:b/>
                <w:bCs/>
                <w:szCs w:val="24"/>
                <w:lang w:eastAsia="zh-CN"/>
              </w:rPr>
              <w:t>UE ACLR</w:t>
            </w:r>
          </w:p>
        </w:tc>
      </w:tr>
      <w:tr w:rsidR="005A4111" w14:paraId="061D3066" w14:textId="77777777">
        <w:tc>
          <w:tcPr>
            <w:tcW w:w="1271" w:type="dxa"/>
            <w:shd w:val="clear" w:color="auto" w:fill="D9D9D9" w:themeFill="background1" w:themeFillShade="D9"/>
          </w:tcPr>
          <w:p w14:paraId="18E2495A" w14:textId="77777777" w:rsidR="005A4111" w:rsidRDefault="009A317C">
            <w:pPr>
              <w:spacing w:after="120"/>
              <w:rPr>
                <w:b/>
                <w:bCs/>
                <w:szCs w:val="24"/>
                <w:lang w:eastAsia="zh-CN"/>
              </w:rPr>
            </w:pPr>
            <w:r>
              <w:rPr>
                <w:b/>
                <w:bCs/>
                <w:szCs w:val="24"/>
                <w:lang w:eastAsia="zh-CN"/>
              </w:rPr>
              <w:t>CATT</w:t>
            </w:r>
          </w:p>
        </w:tc>
        <w:tc>
          <w:tcPr>
            <w:tcW w:w="1134" w:type="dxa"/>
          </w:tcPr>
          <w:p w14:paraId="3C24C67B" w14:textId="77777777" w:rsidR="005A4111" w:rsidRDefault="009A317C">
            <w:pPr>
              <w:spacing w:after="120"/>
              <w:jc w:val="center"/>
              <w:rPr>
                <w:szCs w:val="24"/>
                <w:lang w:eastAsia="zh-CN"/>
              </w:rPr>
            </w:pPr>
            <w:r>
              <w:rPr>
                <w:szCs w:val="24"/>
                <w:lang w:eastAsia="zh-CN"/>
              </w:rPr>
              <w:t>40</w:t>
            </w:r>
          </w:p>
        </w:tc>
        <w:tc>
          <w:tcPr>
            <w:tcW w:w="1076" w:type="dxa"/>
          </w:tcPr>
          <w:p w14:paraId="69DF2CC8" w14:textId="78428584" w:rsidR="005A4111" w:rsidRPr="0084262C"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314" w:author="CATT" w:date="2020-11-04T13:54:00Z">
                  <w:rPr>
                    <w:rFonts w:ascii="Arial" w:eastAsia="宋体" w:hAnsi="Arial"/>
                    <w:i/>
                    <w:szCs w:val="24"/>
                    <w:lang w:eastAsia="zh-CN"/>
                  </w:rPr>
                </w:rPrChange>
              </w:rPr>
            </w:pPr>
            <w:del w:id="315" w:author="CATT" w:date="2020-11-04T13:54:00Z">
              <w:r w:rsidDel="0084262C">
                <w:rPr>
                  <w:szCs w:val="24"/>
                  <w:lang w:eastAsia="zh-CN"/>
                </w:rPr>
                <w:delText>28</w:delText>
              </w:r>
            </w:del>
            <w:ins w:id="316" w:author="CATT" w:date="2020-11-04T13:54:00Z">
              <w:r w:rsidR="0084262C">
                <w:rPr>
                  <w:rFonts w:eastAsiaTheme="minorEastAsia" w:hint="eastAsia"/>
                  <w:szCs w:val="24"/>
                  <w:lang w:eastAsia="zh-CN"/>
                </w:rPr>
                <w:t>30</w:t>
              </w:r>
            </w:ins>
          </w:p>
        </w:tc>
        <w:tc>
          <w:tcPr>
            <w:tcW w:w="1076" w:type="dxa"/>
          </w:tcPr>
          <w:p w14:paraId="31C5D52A" w14:textId="77777777" w:rsidR="005A4111" w:rsidRDefault="009A317C">
            <w:pPr>
              <w:spacing w:after="120"/>
              <w:jc w:val="center"/>
              <w:rPr>
                <w:szCs w:val="24"/>
                <w:lang w:eastAsia="zh-CN"/>
              </w:rPr>
            </w:pPr>
            <w:r>
              <w:rPr>
                <w:szCs w:val="24"/>
                <w:lang w:eastAsia="zh-CN"/>
              </w:rPr>
              <w:t>40</w:t>
            </w:r>
          </w:p>
        </w:tc>
        <w:tc>
          <w:tcPr>
            <w:tcW w:w="1134" w:type="dxa"/>
          </w:tcPr>
          <w:p w14:paraId="0D8F844D" w14:textId="77777777" w:rsidR="005A4111" w:rsidRDefault="009A317C">
            <w:pPr>
              <w:spacing w:after="120"/>
              <w:jc w:val="center"/>
              <w:rPr>
                <w:szCs w:val="24"/>
                <w:lang w:eastAsia="zh-CN"/>
              </w:rPr>
            </w:pPr>
            <w:r>
              <w:rPr>
                <w:szCs w:val="24"/>
                <w:lang w:eastAsia="zh-CN"/>
              </w:rPr>
              <w:t>27</w:t>
            </w:r>
          </w:p>
        </w:tc>
        <w:tc>
          <w:tcPr>
            <w:tcW w:w="1128" w:type="dxa"/>
          </w:tcPr>
          <w:p w14:paraId="55D341DB" w14:textId="77777777" w:rsidR="005A4111" w:rsidRDefault="009A317C">
            <w:pPr>
              <w:spacing w:after="120"/>
              <w:jc w:val="center"/>
              <w:rPr>
                <w:szCs w:val="24"/>
                <w:lang w:eastAsia="zh-CN"/>
              </w:rPr>
            </w:pPr>
            <w:r>
              <w:rPr>
                <w:szCs w:val="24"/>
                <w:lang w:eastAsia="zh-CN"/>
              </w:rPr>
              <w:t>40</w:t>
            </w:r>
          </w:p>
        </w:tc>
        <w:tc>
          <w:tcPr>
            <w:tcW w:w="972" w:type="dxa"/>
          </w:tcPr>
          <w:p w14:paraId="24925E21" w14:textId="4DB83D55" w:rsidR="005A4111" w:rsidRPr="0084262C"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317" w:author="CATT" w:date="2020-11-04T13:55:00Z">
                  <w:rPr>
                    <w:rFonts w:ascii="Arial" w:eastAsia="宋体" w:hAnsi="Arial"/>
                    <w:i/>
                    <w:szCs w:val="24"/>
                    <w:lang w:eastAsia="zh-CN"/>
                  </w:rPr>
                </w:rPrChange>
              </w:rPr>
            </w:pPr>
            <w:del w:id="318" w:author="CATT" w:date="2020-11-04T13:55:00Z">
              <w:r w:rsidDel="0084262C">
                <w:rPr>
                  <w:szCs w:val="24"/>
                  <w:lang w:eastAsia="zh-CN"/>
                </w:rPr>
                <w:delText>26</w:delText>
              </w:r>
            </w:del>
            <w:ins w:id="319" w:author="CATT" w:date="2020-11-04T13:55:00Z">
              <w:r w:rsidR="0084262C">
                <w:rPr>
                  <w:rFonts w:eastAsiaTheme="minorEastAsia" w:hint="eastAsia"/>
                  <w:szCs w:val="24"/>
                  <w:lang w:eastAsia="zh-CN"/>
                </w:rPr>
                <w:t>29</w:t>
              </w:r>
            </w:ins>
          </w:p>
        </w:tc>
        <w:tc>
          <w:tcPr>
            <w:tcW w:w="1057" w:type="dxa"/>
          </w:tcPr>
          <w:p w14:paraId="1E31DD39" w14:textId="77777777" w:rsidR="005A4111" w:rsidRDefault="009A317C">
            <w:pPr>
              <w:spacing w:after="120"/>
              <w:jc w:val="center"/>
              <w:rPr>
                <w:szCs w:val="24"/>
                <w:lang w:eastAsia="zh-CN"/>
              </w:rPr>
            </w:pPr>
            <w:r>
              <w:rPr>
                <w:szCs w:val="24"/>
                <w:lang w:eastAsia="zh-CN"/>
              </w:rPr>
              <w:t>35-40</w:t>
            </w:r>
          </w:p>
        </w:tc>
        <w:tc>
          <w:tcPr>
            <w:tcW w:w="1227" w:type="dxa"/>
          </w:tcPr>
          <w:p w14:paraId="7A00A740" w14:textId="31D905DB" w:rsidR="005A4111" w:rsidRPr="0084262C" w:rsidRDefault="009A317C">
            <w:pPr>
              <w:framePr w:w="10206" w:h="284" w:hRule="exact" w:wrap="notBeside" w:vAnchor="page" w:hAnchor="margin" w:y="1986"/>
              <w:widowControl w:val="0"/>
              <w:overflowPunct/>
              <w:autoSpaceDE/>
              <w:autoSpaceDN/>
              <w:adjustRightInd/>
              <w:spacing w:after="120"/>
              <w:ind w:right="28"/>
              <w:jc w:val="center"/>
              <w:textAlignment w:val="auto"/>
              <w:rPr>
                <w:rFonts w:eastAsiaTheme="minorEastAsia"/>
                <w:szCs w:val="24"/>
                <w:lang w:eastAsia="zh-CN"/>
                <w:rPrChange w:id="320" w:author="CATT" w:date="2020-11-04T13:56:00Z">
                  <w:rPr>
                    <w:rFonts w:ascii="Arial" w:eastAsia="宋体" w:hAnsi="Arial"/>
                    <w:i/>
                    <w:szCs w:val="24"/>
                    <w:lang w:eastAsia="zh-CN"/>
                  </w:rPr>
                </w:rPrChange>
              </w:rPr>
            </w:pPr>
            <w:del w:id="321" w:author="CATT" w:date="2020-11-04T13:56:00Z">
              <w:r w:rsidDel="0084262C">
                <w:rPr>
                  <w:szCs w:val="24"/>
                  <w:lang w:eastAsia="zh-CN"/>
                </w:rPr>
                <w:delText>23</w:delText>
              </w:r>
            </w:del>
            <w:ins w:id="322" w:author="CATT" w:date="2020-11-04T13:56:00Z">
              <w:r w:rsidR="0084262C">
                <w:rPr>
                  <w:rFonts w:eastAsiaTheme="minorEastAsia" w:hint="eastAsia"/>
                  <w:szCs w:val="24"/>
                  <w:lang w:eastAsia="zh-CN"/>
                </w:rPr>
                <w:t>27</w:t>
              </w:r>
            </w:ins>
          </w:p>
        </w:tc>
      </w:tr>
      <w:tr w:rsidR="005A4111" w14:paraId="65F876E2" w14:textId="77777777">
        <w:tc>
          <w:tcPr>
            <w:tcW w:w="1271" w:type="dxa"/>
            <w:shd w:val="clear" w:color="auto" w:fill="D9D9D9" w:themeFill="background1" w:themeFillShade="D9"/>
          </w:tcPr>
          <w:p w14:paraId="28D66D22" w14:textId="77777777" w:rsidR="005A4111" w:rsidRDefault="009A317C">
            <w:pPr>
              <w:spacing w:after="120"/>
              <w:rPr>
                <w:b/>
                <w:bCs/>
                <w:szCs w:val="24"/>
                <w:lang w:eastAsia="zh-CN"/>
              </w:rPr>
            </w:pPr>
            <w:r>
              <w:rPr>
                <w:b/>
                <w:bCs/>
                <w:szCs w:val="24"/>
                <w:lang w:eastAsia="zh-CN"/>
              </w:rPr>
              <w:t>Ericsson</w:t>
            </w:r>
          </w:p>
        </w:tc>
        <w:tc>
          <w:tcPr>
            <w:tcW w:w="1134" w:type="dxa"/>
          </w:tcPr>
          <w:p w14:paraId="45256E0B" w14:textId="77777777" w:rsidR="005A4111" w:rsidRDefault="009A317C">
            <w:pPr>
              <w:spacing w:after="120"/>
              <w:jc w:val="center"/>
              <w:rPr>
                <w:szCs w:val="24"/>
                <w:lang w:eastAsia="zh-CN"/>
              </w:rPr>
            </w:pPr>
            <w:r>
              <w:rPr>
                <w:szCs w:val="24"/>
                <w:lang w:eastAsia="zh-CN"/>
              </w:rPr>
              <w:t>37</w:t>
            </w:r>
          </w:p>
        </w:tc>
        <w:tc>
          <w:tcPr>
            <w:tcW w:w="1076" w:type="dxa"/>
          </w:tcPr>
          <w:p w14:paraId="47FB7AC8" w14:textId="77777777" w:rsidR="005A4111" w:rsidRDefault="009A317C">
            <w:pPr>
              <w:spacing w:after="120"/>
              <w:jc w:val="center"/>
              <w:rPr>
                <w:szCs w:val="24"/>
                <w:lang w:eastAsia="zh-CN"/>
              </w:rPr>
            </w:pPr>
            <w:r>
              <w:rPr>
                <w:szCs w:val="24"/>
                <w:lang w:eastAsia="zh-CN"/>
              </w:rPr>
              <w:t>31</w:t>
            </w:r>
          </w:p>
        </w:tc>
        <w:tc>
          <w:tcPr>
            <w:tcW w:w="1076" w:type="dxa"/>
          </w:tcPr>
          <w:p w14:paraId="15A21BE2" w14:textId="77777777" w:rsidR="005A4111" w:rsidRDefault="009A317C">
            <w:pPr>
              <w:spacing w:after="120"/>
              <w:jc w:val="center"/>
              <w:rPr>
                <w:szCs w:val="24"/>
                <w:lang w:eastAsia="zh-CN"/>
              </w:rPr>
            </w:pPr>
            <w:r>
              <w:rPr>
                <w:szCs w:val="24"/>
                <w:lang w:eastAsia="zh-CN"/>
              </w:rPr>
              <w:t>40</w:t>
            </w:r>
          </w:p>
        </w:tc>
        <w:tc>
          <w:tcPr>
            <w:tcW w:w="1134" w:type="dxa"/>
          </w:tcPr>
          <w:p w14:paraId="07145CAF" w14:textId="77777777" w:rsidR="005A4111" w:rsidRDefault="009A317C">
            <w:pPr>
              <w:spacing w:after="120"/>
              <w:jc w:val="center"/>
              <w:rPr>
                <w:szCs w:val="24"/>
                <w:lang w:eastAsia="zh-CN"/>
              </w:rPr>
            </w:pPr>
            <w:r>
              <w:rPr>
                <w:szCs w:val="24"/>
                <w:lang w:eastAsia="zh-CN"/>
              </w:rPr>
              <w:t>27</w:t>
            </w:r>
          </w:p>
        </w:tc>
        <w:tc>
          <w:tcPr>
            <w:tcW w:w="1128" w:type="dxa"/>
          </w:tcPr>
          <w:p w14:paraId="3334662A" w14:textId="77777777" w:rsidR="005A4111" w:rsidRDefault="009A317C">
            <w:pPr>
              <w:spacing w:after="120"/>
              <w:jc w:val="center"/>
              <w:rPr>
                <w:szCs w:val="24"/>
                <w:lang w:eastAsia="zh-CN"/>
              </w:rPr>
            </w:pPr>
            <w:r>
              <w:rPr>
                <w:szCs w:val="24"/>
                <w:lang w:eastAsia="zh-CN"/>
              </w:rPr>
              <w:t>36</w:t>
            </w:r>
          </w:p>
        </w:tc>
        <w:tc>
          <w:tcPr>
            <w:tcW w:w="972" w:type="dxa"/>
          </w:tcPr>
          <w:p w14:paraId="7C4022C2" w14:textId="77777777" w:rsidR="005A4111" w:rsidRDefault="009A317C">
            <w:pPr>
              <w:spacing w:after="120"/>
              <w:jc w:val="center"/>
              <w:rPr>
                <w:szCs w:val="24"/>
                <w:lang w:eastAsia="zh-CN"/>
              </w:rPr>
            </w:pPr>
            <w:r>
              <w:rPr>
                <w:szCs w:val="24"/>
                <w:lang w:eastAsia="zh-CN"/>
              </w:rPr>
              <w:t>30</w:t>
            </w:r>
          </w:p>
        </w:tc>
        <w:tc>
          <w:tcPr>
            <w:tcW w:w="1057" w:type="dxa"/>
          </w:tcPr>
          <w:p w14:paraId="438273F2" w14:textId="77777777" w:rsidR="005A4111" w:rsidRDefault="009A317C">
            <w:pPr>
              <w:spacing w:after="120"/>
              <w:jc w:val="center"/>
              <w:rPr>
                <w:szCs w:val="24"/>
                <w:lang w:eastAsia="zh-CN"/>
              </w:rPr>
            </w:pPr>
            <w:r>
              <w:rPr>
                <w:szCs w:val="24"/>
                <w:lang w:eastAsia="zh-CN"/>
              </w:rPr>
              <w:t>35</w:t>
            </w:r>
          </w:p>
        </w:tc>
        <w:tc>
          <w:tcPr>
            <w:tcW w:w="1227" w:type="dxa"/>
          </w:tcPr>
          <w:p w14:paraId="7EA6F456" w14:textId="77777777" w:rsidR="005A4111" w:rsidRDefault="009A317C">
            <w:pPr>
              <w:spacing w:after="120"/>
              <w:jc w:val="center"/>
              <w:rPr>
                <w:szCs w:val="24"/>
                <w:lang w:eastAsia="zh-CN"/>
              </w:rPr>
            </w:pPr>
            <w:r>
              <w:rPr>
                <w:szCs w:val="24"/>
                <w:lang w:eastAsia="zh-CN"/>
              </w:rPr>
              <w:t>25</w:t>
            </w:r>
          </w:p>
        </w:tc>
      </w:tr>
      <w:tr w:rsidR="005A4111" w14:paraId="35B893FE" w14:textId="77777777">
        <w:tc>
          <w:tcPr>
            <w:tcW w:w="1271" w:type="dxa"/>
            <w:shd w:val="clear" w:color="auto" w:fill="D9D9D9" w:themeFill="background1" w:themeFillShade="D9"/>
          </w:tcPr>
          <w:p w14:paraId="07F5AED2" w14:textId="77777777" w:rsidR="005A4111" w:rsidRDefault="009A317C">
            <w:pPr>
              <w:spacing w:after="120"/>
              <w:rPr>
                <w:b/>
                <w:bCs/>
                <w:szCs w:val="24"/>
                <w:lang w:eastAsia="zh-CN"/>
              </w:rPr>
            </w:pPr>
            <w:r>
              <w:rPr>
                <w:b/>
                <w:bCs/>
                <w:szCs w:val="24"/>
                <w:lang w:eastAsia="zh-CN"/>
              </w:rPr>
              <w:t>Huawei</w:t>
            </w:r>
          </w:p>
        </w:tc>
        <w:tc>
          <w:tcPr>
            <w:tcW w:w="1134" w:type="dxa"/>
          </w:tcPr>
          <w:p w14:paraId="77406549" w14:textId="77777777" w:rsidR="005A4111" w:rsidRDefault="009A317C">
            <w:pPr>
              <w:spacing w:after="120"/>
              <w:jc w:val="center"/>
              <w:rPr>
                <w:szCs w:val="24"/>
                <w:lang w:eastAsia="zh-CN"/>
              </w:rPr>
            </w:pPr>
            <w:r>
              <w:rPr>
                <w:szCs w:val="24"/>
                <w:lang w:eastAsia="zh-CN"/>
              </w:rPr>
              <w:t>36</w:t>
            </w:r>
          </w:p>
        </w:tc>
        <w:tc>
          <w:tcPr>
            <w:tcW w:w="1076" w:type="dxa"/>
          </w:tcPr>
          <w:p w14:paraId="7C7A87CB" w14:textId="77777777" w:rsidR="005A4111" w:rsidRDefault="009A317C">
            <w:pPr>
              <w:spacing w:after="120"/>
              <w:jc w:val="center"/>
              <w:rPr>
                <w:szCs w:val="24"/>
                <w:lang w:eastAsia="zh-CN"/>
              </w:rPr>
            </w:pPr>
            <w:r>
              <w:rPr>
                <w:szCs w:val="24"/>
                <w:lang w:eastAsia="zh-CN"/>
              </w:rPr>
              <w:t>33</w:t>
            </w:r>
          </w:p>
        </w:tc>
        <w:tc>
          <w:tcPr>
            <w:tcW w:w="1076" w:type="dxa"/>
          </w:tcPr>
          <w:p w14:paraId="03B874B4" w14:textId="77777777" w:rsidR="005A4111" w:rsidRDefault="009A317C">
            <w:pPr>
              <w:spacing w:after="120"/>
              <w:jc w:val="center"/>
              <w:rPr>
                <w:szCs w:val="24"/>
                <w:lang w:eastAsia="zh-CN"/>
              </w:rPr>
            </w:pPr>
            <w:r>
              <w:rPr>
                <w:szCs w:val="24"/>
                <w:lang w:eastAsia="zh-CN"/>
              </w:rPr>
              <w:t>46</w:t>
            </w:r>
          </w:p>
        </w:tc>
        <w:tc>
          <w:tcPr>
            <w:tcW w:w="1134" w:type="dxa"/>
          </w:tcPr>
          <w:p w14:paraId="5661DDE7" w14:textId="77777777" w:rsidR="005A4111" w:rsidRDefault="009A317C">
            <w:pPr>
              <w:spacing w:after="120"/>
              <w:jc w:val="center"/>
              <w:rPr>
                <w:szCs w:val="24"/>
                <w:lang w:eastAsia="zh-CN"/>
              </w:rPr>
            </w:pPr>
            <w:r>
              <w:rPr>
                <w:szCs w:val="24"/>
                <w:lang w:eastAsia="zh-CN"/>
              </w:rPr>
              <w:t>28</w:t>
            </w:r>
          </w:p>
        </w:tc>
        <w:tc>
          <w:tcPr>
            <w:tcW w:w="1128" w:type="dxa"/>
          </w:tcPr>
          <w:p w14:paraId="038ACFD2" w14:textId="77777777" w:rsidR="005A4111" w:rsidRDefault="009A317C">
            <w:pPr>
              <w:spacing w:after="120"/>
              <w:jc w:val="center"/>
              <w:rPr>
                <w:szCs w:val="24"/>
                <w:lang w:eastAsia="zh-CN"/>
              </w:rPr>
            </w:pPr>
            <w:r>
              <w:rPr>
                <w:szCs w:val="24"/>
                <w:lang w:eastAsia="zh-CN"/>
              </w:rPr>
              <w:t>36</w:t>
            </w:r>
          </w:p>
        </w:tc>
        <w:tc>
          <w:tcPr>
            <w:tcW w:w="972" w:type="dxa"/>
          </w:tcPr>
          <w:p w14:paraId="7F536A26" w14:textId="77777777" w:rsidR="005A4111" w:rsidRDefault="009A317C">
            <w:pPr>
              <w:spacing w:after="120"/>
              <w:jc w:val="center"/>
              <w:rPr>
                <w:szCs w:val="24"/>
                <w:lang w:eastAsia="zh-CN"/>
              </w:rPr>
            </w:pPr>
            <w:r>
              <w:rPr>
                <w:szCs w:val="24"/>
                <w:lang w:eastAsia="zh-CN"/>
              </w:rPr>
              <w:t>33</w:t>
            </w:r>
          </w:p>
        </w:tc>
        <w:tc>
          <w:tcPr>
            <w:tcW w:w="1057" w:type="dxa"/>
          </w:tcPr>
          <w:p w14:paraId="3E1C4338" w14:textId="77777777" w:rsidR="005A4111" w:rsidRDefault="009A317C">
            <w:pPr>
              <w:spacing w:after="120"/>
              <w:jc w:val="center"/>
              <w:rPr>
                <w:szCs w:val="24"/>
                <w:lang w:eastAsia="zh-CN"/>
              </w:rPr>
            </w:pPr>
            <w:r>
              <w:rPr>
                <w:szCs w:val="24"/>
                <w:lang w:eastAsia="zh-CN"/>
              </w:rPr>
              <w:t>46</w:t>
            </w:r>
          </w:p>
        </w:tc>
        <w:tc>
          <w:tcPr>
            <w:tcW w:w="1227" w:type="dxa"/>
          </w:tcPr>
          <w:p w14:paraId="5D4B884B" w14:textId="77777777" w:rsidR="005A4111" w:rsidRDefault="009A317C">
            <w:pPr>
              <w:spacing w:after="120"/>
              <w:jc w:val="center"/>
              <w:rPr>
                <w:szCs w:val="24"/>
                <w:lang w:eastAsia="zh-CN"/>
              </w:rPr>
            </w:pPr>
            <w:r>
              <w:rPr>
                <w:szCs w:val="24"/>
                <w:lang w:eastAsia="zh-CN"/>
              </w:rPr>
              <w:t>28</w:t>
            </w:r>
          </w:p>
        </w:tc>
      </w:tr>
      <w:tr w:rsidR="005A4111" w14:paraId="77E47524" w14:textId="77777777">
        <w:tc>
          <w:tcPr>
            <w:tcW w:w="1271" w:type="dxa"/>
            <w:shd w:val="clear" w:color="auto" w:fill="D9D9D9" w:themeFill="background1" w:themeFillShade="D9"/>
          </w:tcPr>
          <w:p w14:paraId="05123C96" w14:textId="77777777" w:rsidR="005A4111" w:rsidRDefault="009A317C">
            <w:pPr>
              <w:spacing w:after="120"/>
              <w:rPr>
                <w:b/>
                <w:bCs/>
                <w:szCs w:val="24"/>
                <w:lang w:eastAsia="zh-CN"/>
              </w:rPr>
            </w:pPr>
            <w:r>
              <w:rPr>
                <w:b/>
                <w:bCs/>
                <w:szCs w:val="24"/>
                <w:lang w:eastAsia="zh-CN"/>
              </w:rPr>
              <w:t>Nokia</w:t>
            </w:r>
          </w:p>
        </w:tc>
        <w:tc>
          <w:tcPr>
            <w:tcW w:w="1134" w:type="dxa"/>
          </w:tcPr>
          <w:p w14:paraId="27AAFAA5" w14:textId="77777777" w:rsidR="005A4111" w:rsidRDefault="009A317C">
            <w:pPr>
              <w:spacing w:after="120"/>
              <w:jc w:val="center"/>
              <w:rPr>
                <w:szCs w:val="24"/>
                <w:lang w:eastAsia="zh-CN"/>
              </w:rPr>
            </w:pPr>
            <w:r>
              <w:rPr>
                <w:szCs w:val="24"/>
                <w:lang w:eastAsia="zh-CN"/>
              </w:rPr>
              <w:t>45</w:t>
            </w:r>
            <w:r>
              <w:rPr>
                <w:szCs w:val="24"/>
                <w:vertAlign w:val="superscript"/>
                <w:lang w:eastAsia="zh-CN"/>
              </w:rPr>
              <w:t>(*)</w:t>
            </w:r>
          </w:p>
        </w:tc>
        <w:tc>
          <w:tcPr>
            <w:tcW w:w="1076" w:type="dxa"/>
          </w:tcPr>
          <w:p w14:paraId="655E4F9A" w14:textId="77777777" w:rsidR="005A4111" w:rsidRDefault="009A317C">
            <w:pPr>
              <w:spacing w:after="120"/>
              <w:jc w:val="center"/>
              <w:rPr>
                <w:szCs w:val="24"/>
                <w:lang w:eastAsia="zh-CN"/>
              </w:rPr>
            </w:pPr>
            <w:r>
              <w:rPr>
                <w:szCs w:val="24"/>
                <w:lang w:eastAsia="zh-CN"/>
              </w:rPr>
              <w:t>33</w:t>
            </w:r>
            <w:r>
              <w:rPr>
                <w:szCs w:val="24"/>
                <w:vertAlign w:val="superscript"/>
                <w:lang w:eastAsia="zh-CN"/>
              </w:rPr>
              <w:t>(*)</w:t>
            </w:r>
          </w:p>
        </w:tc>
        <w:tc>
          <w:tcPr>
            <w:tcW w:w="1076" w:type="dxa"/>
          </w:tcPr>
          <w:p w14:paraId="6E20A19B" w14:textId="77777777" w:rsidR="005A4111" w:rsidRDefault="009A317C">
            <w:pPr>
              <w:spacing w:after="120"/>
              <w:jc w:val="center"/>
              <w:rPr>
                <w:szCs w:val="24"/>
                <w:lang w:eastAsia="zh-CN"/>
              </w:rPr>
            </w:pPr>
            <w:r>
              <w:rPr>
                <w:szCs w:val="24"/>
                <w:lang w:eastAsia="zh-CN"/>
              </w:rPr>
              <w:t>45</w:t>
            </w:r>
            <w:r>
              <w:rPr>
                <w:szCs w:val="24"/>
                <w:vertAlign w:val="superscript"/>
                <w:lang w:eastAsia="zh-CN"/>
              </w:rPr>
              <w:t>(*)</w:t>
            </w:r>
          </w:p>
        </w:tc>
        <w:tc>
          <w:tcPr>
            <w:tcW w:w="1134" w:type="dxa"/>
          </w:tcPr>
          <w:p w14:paraId="74E4AF44" w14:textId="77777777" w:rsidR="005A4111" w:rsidRDefault="009A317C">
            <w:pPr>
              <w:spacing w:after="120"/>
              <w:jc w:val="center"/>
              <w:rPr>
                <w:szCs w:val="24"/>
                <w:lang w:eastAsia="zh-CN"/>
              </w:rPr>
            </w:pPr>
            <w:r>
              <w:rPr>
                <w:szCs w:val="24"/>
                <w:lang w:eastAsia="zh-CN"/>
              </w:rPr>
              <w:t>30</w:t>
            </w:r>
            <w:r>
              <w:rPr>
                <w:szCs w:val="24"/>
                <w:vertAlign w:val="superscript"/>
                <w:lang w:eastAsia="zh-CN"/>
              </w:rPr>
              <w:t>(*)</w:t>
            </w:r>
          </w:p>
        </w:tc>
        <w:tc>
          <w:tcPr>
            <w:tcW w:w="1128" w:type="dxa"/>
          </w:tcPr>
          <w:p w14:paraId="0424BC91" w14:textId="77777777" w:rsidR="005A4111" w:rsidRDefault="009A317C">
            <w:pPr>
              <w:spacing w:after="120"/>
              <w:jc w:val="center"/>
              <w:rPr>
                <w:szCs w:val="24"/>
                <w:lang w:eastAsia="zh-CN"/>
              </w:rPr>
            </w:pPr>
            <w:r>
              <w:rPr>
                <w:szCs w:val="24"/>
                <w:lang w:eastAsia="zh-CN"/>
              </w:rPr>
              <w:t>45</w:t>
            </w:r>
            <w:r>
              <w:rPr>
                <w:szCs w:val="24"/>
                <w:vertAlign w:val="superscript"/>
                <w:lang w:eastAsia="zh-CN"/>
              </w:rPr>
              <w:t>(*)</w:t>
            </w:r>
          </w:p>
        </w:tc>
        <w:tc>
          <w:tcPr>
            <w:tcW w:w="972" w:type="dxa"/>
          </w:tcPr>
          <w:p w14:paraId="1062B9B5" w14:textId="77777777" w:rsidR="005A4111" w:rsidRDefault="009A317C">
            <w:pPr>
              <w:spacing w:after="120"/>
              <w:jc w:val="center"/>
              <w:rPr>
                <w:szCs w:val="24"/>
                <w:lang w:eastAsia="zh-CN"/>
              </w:rPr>
            </w:pPr>
            <w:r>
              <w:rPr>
                <w:szCs w:val="24"/>
                <w:lang w:eastAsia="zh-CN"/>
              </w:rPr>
              <w:t>33</w:t>
            </w:r>
            <w:r>
              <w:rPr>
                <w:szCs w:val="24"/>
                <w:vertAlign w:val="superscript"/>
                <w:lang w:eastAsia="zh-CN"/>
              </w:rPr>
              <w:t>(*)</w:t>
            </w:r>
          </w:p>
        </w:tc>
        <w:tc>
          <w:tcPr>
            <w:tcW w:w="1057" w:type="dxa"/>
          </w:tcPr>
          <w:p w14:paraId="367AFC9E" w14:textId="77777777" w:rsidR="005A4111" w:rsidRDefault="009A317C">
            <w:pPr>
              <w:spacing w:after="120"/>
              <w:jc w:val="center"/>
              <w:rPr>
                <w:szCs w:val="24"/>
                <w:lang w:eastAsia="zh-CN"/>
              </w:rPr>
            </w:pPr>
            <w:r>
              <w:rPr>
                <w:szCs w:val="24"/>
                <w:lang w:eastAsia="zh-CN"/>
              </w:rPr>
              <w:t>45</w:t>
            </w:r>
            <w:r>
              <w:rPr>
                <w:szCs w:val="24"/>
                <w:vertAlign w:val="superscript"/>
                <w:lang w:eastAsia="zh-CN"/>
              </w:rPr>
              <w:t>(*)</w:t>
            </w:r>
          </w:p>
        </w:tc>
        <w:tc>
          <w:tcPr>
            <w:tcW w:w="1227" w:type="dxa"/>
          </w:tcPr>
          <w:p w14:paraId="273A0527" w14:textId="77777777" w:rsidR="005A4111" w:rsidRDefault="009A317C">
            <w:pPr>
              <w:spacing w:after="120"/>
              <w:jc w:val="center"/>
              <w:rPr>
                <w:szCs w:val="24"/>
                <w:lang w:eastAsia="zh-CN"/>
              </w:rPr>
            </w:pPr>
            <w:r>
              <w:rPr>
                <w:szCs w:val="24"/>
                <w:lang w:eastAsia="zh-CN"/>
              </w:rPr>
              <w:t>30</w:t>
            </w:r>
            <w:r>
              <w:rPr>
                <w:szCs w:val="24"/>
                <w:vertAlign w:val="superscript"/>
                <w:lang w:eastAsia="zh-CN"/>
              </w:rPr>
              <w:t>(*)</w:t>
            </w:r>
          </w:p>
        </w:tc>
      </w:tr>
      <w:tr w:rsidR="005A4111" w14:paraId="7075D085" w14:textId="77777777">
        <w:tc>
          <w:tcPr>
            <w:tcW w:w="1271" w:type="dxa"/>
            <w:shd w:val="clear" w:color="auto" w:fill="D9D9D9" w:themeFill="background1" w:themeFillShade="D9"/>
          </w:tcPr>
          <w:p w14:paraId="126EED54" w14:textId="77777777" w:rsidR="005A4111" w:rsidRDefault="009A317C">
            <w:pPr>
              <w:spacing w:after="120"/>
              <w:rPr>
                <w:b/>
                <w:bCs/>
                <w:szCs w:val="24"/>
                <w:lang w:eastAsia="zh-CN"/>
              </w:rPr>
            </w:pPr>
            <w:r>
              <w:rPr>
                <w:b/>
                <w:bCs/>
                <w:szCs w:val="24"/>
                <w:lang w:eastAsia="zh-CN"/>
              </w:rPr>
              <w:t>Qualcomm</w:t>
            </w:r>
          </w:p>
        </w:tc>
        <w:tc>
          <w:tcPr>
            <w:tcW w:w="1134" w:type="dxa"/>
          </w:tcPr>
          <w:p w14:paraId="44935DBF" w14:textId="77777777" w:rsidR="005A4111" w:rsidRDefault="009A317C">
            <w:pPr>
              <w:spacing w:after="120"/>
              <w:jc w:val="center"/>
              <w:rPr>
                <w:szCs w:val="24"/>
                <w:lang w:eastAsia="zh-CN"/>
              </w:rPr>
            </w:pPr>
            <w:r>
              <w:rPr>
                <w:szCs w:val="24"/>
                <w:lang w:eastAsia="zh-CN"/>
              </w:rPr>
              <w:t>45</w:t>
            </w:r>
          </w:p>
        </w:tc>
        <w:tc>
          <w:tcPr>
            <w:tcW w:w="1076" w:type="dxa"/>
          </w:tcPr>
          <w:p w14:paraId="648044FF" w14:textId="77777777" w:rsidR="005A4111" w:rsidRDefault="009A317C">
            <w:pPr>
              <w:spacing w:after="120"/>
              <w:jc w:val="center"/>
              <w:rPr>
                <w:szCs w:val="24"/>
                <w:lang w:eastAsia="zh-CN"/>
              </w:rPr>
            </w:pPr>
            <w:r>
              <w:rPr>
                <w:szCs w:val="24"/>
                <w:lang w:eastAsia="zh-CN"/>
              </w:rPr>
              <w:t>31</w:t>
            </w:r>
          </w:p>
        </w:tc>
        <w:tc>
          <w:tcPr>
            <w:tcW w:w="1076" w:type="dxa"/>
          </w:tcPr>
          <w:p w14:paraId="27E3D7F5" w14:textId="77777777" w:rsidR="005A4111" w:rsidRDefault="009A317C">
            <w:pPr>
              <w:spacing w:after="120"/>
              <w:jc w:val="center"/>
              <w:rPr>
                <w:szCs w:val="24"/>
                <w:lang w:eastAsia="zh-CN"/>
              </w:rPr>
            </w:pPr>
            <w:r>
              <w:rPr>
                <w:szCs w:val="24"/>
                <w:lang w:eastAsia="zh-CN"/>
              </w:rPr>
              <w:t>46</w:t>
            </w:r>
          </w:p>
        </w:tc>
        <w:tc>
          <w:tcPr>
            <w:tcW w:w="1134" w:type="dxa"/>
          </w:tcPr>
          <w:p w14:paraId="6AE0AC5D" w14:textId="77777777" w:rsidR="005A4111" w:rsidRDefault="009A317C">
            <w:pPr>
              <w:spacing w:after="120"/>
              <w:jc w:val="center"/>
              <w:rPr>
                <w:szCs w:val="24"/>
                <w:lang w:eastAsia="zh-CN"/>
              </w:rPr>
            </w:pPr>
            <w:r>
              <w:rPr>
                <w:szCs w:val="24"/>
                <w:lang w:eastAsia="zh-CN"/>
              </w:rPr>
              <w:t>22</w:t>
            </w:r>
          </w:p>
        </w:tc>
        <w:tc>
          <w:tcPr>
            <w:tcW w:w="1128" w:type="dxa"/>
          </w:tcPr>
          <w:p w14:paraId="48416E3C" w14:textId="77777777" w:rsidR="005A4111" w:rsidRDefault="009A317C">
            <w:pPr>
              <w:spacing w:after="120"/>
              <w:jc w:val="center"/>
              <w:rPr>
                <w:szCs w:val="24"/>
                <w:lang w:eastAsia="zh-CN"/>
              </w:rPr>
            </w:pPr>
            <w:r>
              <w:rPr>
                <w:szCs w:val="24"/>
                <w:lang w:eastAsia="zh-CN"/>
              </w:rPr>
              <w:t>45</w:t>
            </w:r>
          </w:p>
        </w:tc>
        <w:tc>
          <w:tcPr>
            <w:tcW w:w="972" w:type="dxa"/>
          </w:tcPr>
          <w:p w14:paraId="112ED6C8" w14:textId="77777777" w:rsidR="005A4111" w:rsidRDefault="009A317C">
            <w:pPr>
              <w:spacing w:after="120"/>
              <w:jc w:val="center"/>
              <w:rPr>
                <w:szCs w:val="24"/>
                <w:lang w:eastAsia="zh-CN"/>
              </w:rPr>
            </w:pPr>
            <w:r>
              <w:rPr>
                <w:szCs w:val="24"/>
                <w:lang w:eastAsia="zh-CN"/>
              </w:rPr>
              <w:t>31</w:t>
            </w:r>
          </w:p>
        </w:tc>
        <w:tc>
          <w:tcPr>
            <w:tcW w:w="1057" w:type="dxa"/>
          </w:tcPr>
          <w:p w14:paraId="4CF2681C" w14:textId="77777777" w:rsidR="005A4111" w:rsidRDefault="009A317C">
            <w:pPr>
              <w:spacing w:after="120"/>
              <w:jc w:val="center"/>
              <w:rPr>
                <w:szCs w:val="24"/>
                <w:lang w:eastAsia="zh-CN"/>
              </w:rPr>
            </w:pPr>
            <w:r>
              <w:rPr>
                <w:szCs w:val="24"/>
                <w:lang w:eastAsia="zh-CN"/>
              </w:rPr>
              <w:t>46</w:t>
            </w:r>
          </w:p>
        </w:tc>
        <w:tc>
          <w:tcPr>
            <w:tcW w:w="1227" w:type="dxa"/>
          </w:tcPr>
          <w:p w14:paraId="0A90CF85" w14:textId="77777777" w:rsidR="005A4111" w:rsidRDefault="009A317C">
            <w:pPr>
              <w:spacing w:after="120"/>
              <w:jc w:val="center"/>
              <w:rPr>
                <w:szCs w:val="24"/>
                <w:lang w:eastAsia="zh-CN"/>
              </w:rPr>
            </w:pPr>
            <w:r>
              <w:rPr>
                <w:szCs w:val="24"/>
                <w:lang w:eastAsia="zh-CN"/>
              </w:rPr>
              <w:t>22</w:t>
            </w:r>
          </w:p>
        </w:tc>
      </w:tr>
      <w:tr w:rsidR="005A4111" w14:paraId="4D39EB91" w14:textId="77777777">
        <w:tc>
          <w:tcPr>
            <w:tcW w:w="10075" w:type="dxa"/>
            <w:gridSpan w:val="9"/>
            <w:shd w:val="clear" w:color="auto" w:fill="FFFFFF" w:themeFill="background1"/>
          </w:tcPr>
          <w:p w14:paraId="72CD68C9" w14:textId="77777777" w:rsidR="005A4111" w:rsidRDefault="009A317C">
            <w:pPr>
              <w:spacing w:after="120"/>
              <w:rPr>
                <w:szCs w:val="24"/>
                <w:lang w:eastAsia="zh-CN"/>
              </w:rPr>
            </w:pPr>
            <w:r>
              <w:rPr>
                <w:szCs w:val="24"/>
                <w:lang w:eastAsia="zh-CN"/>
              </w:rPr>
              <w:t>Note (*): proposed values are considering urban macro and indoor scenarios</w:t>
            </w:r>
          </w:p>
        </w:tc>
      </w:tr>
    </w:tbl>
    <w:p w14:paraId="420EFFF4" w14:textId="77777777" w:rsidR="005A4111" w:rsidRDefault="005A4111">
      <w:pPr>
        <w:spacing w:after="120"/>
        <w:rPr>
          <w:szCs w:val="24"/>
          <w:lang w:eastAsia="zh-CN"/>
        </w:rPr>
      </w:pPr>
    </w:p>
    <w:p w14:paraId="547E0B28" w14:textId="77777777" w:rsidR="005A4111" w:rsidRDefault="005A4111">
      <w:pPr>
        <w:spacing w:after="120"/>
        <w:rPr>
          <w:szCs w:val="24"/>
          <w:lang w:eastAsia="zh-CN"/>
        </w:rPr>
      </w:pPr>
    </w:p>
    <w:p w14:paraId="027EDD5E" w14:textId="77777777" w:rsidR="005A4111" w:rsidRDefault="005A4111">
      <w:pPr>
        <w:spacing w:after="120"/>
        <w:rPr>
          <w:szCs w:val="24"/>
          <w:lang w:eastAsia="zh-CN"/>
        </w:rPr>
      </w:pPr>
    </w:p>
    <w:p w14:paraId="57FF1ED6" w14:textId="77777777" w:rsidR="005A4111" w:rsidRDefault="009A317C">
      <w:pPr>
        <w:pStyle w:val="3"/>
        <w:rPr>
          <w:sz w:val="24"/>
          <w:szCs w:val="16"/>
        </w:rPr>
      </w:pPr>
      <w:r>
        <w:rPr>
          <w:sz w:val="24"/>
          <w:szCs w:val="16"/>
        </w:rPr>
        <w:t>Sub-topic 3-2</w:t>
      </w:r>
    </w:p>
    <w:p w14:paraId="714EE0B7" w14:textId="77777777" w:rsidR="005A4111" w:rsidRDefault="009A317C">
      <w:pPr>
        <w:rPr>
          <w:b/>
          <w:u w:val="single"/>
          <w:lang w:eastAsia="ko-KR"/>
        </w:rPr>
      </w:pPr>
      <w:r>
        <w:rPr>
          <w:b/>
          <w:u w:val="single"/>
          <w:lang w:eastAsia="ko-KR"/>
        </w:rPr>
        <w:t>Issue 3-2: BS Spectral mask</w:t>
      </w:r>
    </w:p>
    <w:p w14:paraId="7A0FCFAD"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9F2226"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Consider only CBW greater than 50MHz and so update existing FR1 OBUE (Huawei)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5A4111" w14:paraId="42DF35BC"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32EDE0D9" w14:textId="77777777" w:rsidR="005A4111" w:rsidRPr="008E36CD" w:rsidRDefault="009A317C">
            <w:pPr>
              <w:pStyle w:val="TAH"/>
              <w:framePr w:w="10206" w:h="284" w:hRule="exact" w:wrap="notBeside" w:vAnchor="page" w:hAnchor="margin" w:y="1986"/>
              <w:widowControl w:val="0"/>
              <w:ind w:right="28"/>
              <w:rPr>
                <w:rFonts w:cs="v5.0.0"/>
                <w:lang w:val="en-US"/>
                <w:rPrChange w:id="323" w:author="Qualcomm" w:date="2020-11-04T11:06:00Z">
                  <w:rPr>
                    <w:rFonts w:cs="v5.0.0"/>
                    <w:i/>
                  </w:rPr>
                </w:rPrChange>
              </w:rPr>
            </w:pPr>
            <w:r w:rsidRPr="008E36CD">
              <w:rPr>
                <w:rFonts w:cs="v5.0.0"/>
                <w:lang w:val="en-US"/>
                <w:rPrChange w:id="324" w:author="Qualcomm" w:date="2020-11-04T11:06:00Z">
                  <w:rPr>
                    <w:rFonts w:cs="v5.0.0"/>
                  </w:rPr>
                </w:rPrChange>
              </w:rPr>
              <w:lastRenderedPageBreak/>
              <w:t xml:space="preserve">Frequency offset of measurement filter </w:t>
            </w:r>
            <w:r w:rsidRPr="008E36CD">
              <w:rPr>
                <w:rFonts w:cs="v5.0.0"/>
                <w:lang w:val="en-US"/>
                <w:rPrChange w:id="325" w:author="Qualcomm" w:date="2020-11-04T11:06:00Z">
                  <w:rPr>
                    <w:rFonts w:cs="v5.0.0"/>
                  </w:rPr>
                </w:rPrChange>
              </w:rPr>
              <w:noBreakHyphen/>
              <w:t xml:space="preserve">3dB point, </w:t>
            </w:r>
            <w:r>
              <w:rPr>
                <w:rFonts w:cs="v5.0.0"/>
              </w:rPr>
              <w:sym w:font="Symbol" w:char="F044"/>
            </w:r>
            <w:r w:rsidRPr="008E36CD">
              <w:rPr>
                <w:rFonts w:cs="v5.0.0"/>
                <w:lang w:val="en-US"/>
                <w:rPrChange w:id="326" w:author="Qualcomm" w:date="2020-11-04T11:06:00Z">
                  <w:rPr>
                    <w:rFonts w:cs="v5.0.0"/>
                  </w:rPr>
                </w:rPrChange>
              </w:rPr>
              <w:t>f</w:t>
            </w:r>
          </w:p>
        </w:tc>
        <w:tc>
          <w:tcPr>
            <w:tcW w:w="2976" w:type="dxa"/>
            <w:tcBorders>
              <w:top w:val="single" w:sz="4" w:space="0" w:color="auto"/>
              <w:left w:val="single" w:sz="4" w:space="0" w:color="auto"/>
              <w:bottom w:val="single" w:sz="4" w:space="0" w:color="auto"/>
              <w:right w:val="single" w:sz="4" w:space="0" w:color="auto"/>
            </w:tcBorders>
          </w:tcPr>
          <w:p w14:paraId="6AD7C4E3" w14:textId="77777777" w:rsidR="005A4111" w:rsidRPr="008E36CD" w:rsidRDefault="009A317C">
            <w:pPr>
              <w:pStyle w:val="TAH"/>
              <w:rPr>
                <w:rFonts w:cs="v5.0.0"/>
                <w:lang w:val="en-US"/>
                <w:rPrChange w:id="327" w:author="Qualcomm" w:date="2020-11-04T11:06:00Z">
                  <w:rPr>
                    <w:rFonts w:cs="v5.0.0"/>
                  </w:rPr>
                </w:rPrChange>
              </w:rPr>
            </w:pPr>
            <w:r w:rsidRPr="008E36CD">
              <w:rPr>
                <w:rFonts w:cs="v5.0.0"/>
                <w:lang w:val="en-US"/>
                <w:rPrChange w:id="328" w:author="Qualcomm" w:date="2020-11-04T11:06:00Z">
                  <w:rPr>
                    <w:rFonts w:cs="v5.0.0"/>
                  </w:rPr>
                </w:rPrChange>
              </w:rPr>
              <w:t xml:space="preserve">Frequency offset of measurement filter </w:t>
            </w:r>
            <w:proofErr w:type="spellStart"/>
            <w:r w:rsidRPr="008E36CD">
              <w:rPr>
                <w:rFonts w:cs="v5.0.0"/>
                <w:lang w:val="en-US"/>
                <w:rPrChange w:id="329" w:author="Qualcomm" w:date="2020-11-04T11:06:00Z">
                  <w:rPr>
                    <w:rFonts w:cs="v5.0.0"/>
                  </w:rPr>
                </w:rPrChange>
              </w:rPr>
              <w:t>centre</w:t>
            </w:r>
            <w:proofErr w:type="spellEnd"/>
            <w:r w:rsidRPr="008E36CD">
              <w:rPr>
                <w:rFonts w:cs="v5.0.0"/>
                <w:lang w:val="en-US"/>
                <w:rPrChange w:id="330" w:author="Qualcomm" w:date="2020-11-04T11:06:00Z">
                  <w:rPr>
                    <w:rFonts w:cs="v5.0.0"/>
                  </w:rPr>
                </w:rPrChange>
              </w:rPr>
              <w:t xml:space="preserve"> frequency, </w:t>
            </w:r>
            <w:proofErr w:type="spellStart"/>
            <w:r w:rsidRPr="008E36CD">
              <w:rPr>
                <w:rFonts w:cs="v5.0.0"/>
                <w:lang w:val="en-US"/>
                <w:rPrChange w:id="331" w:author="Qualcomm" w:date="2020-11-04T11:06:00Z">
                  <w:rPr>
                    <w:rFonts w:cs="v5.0.0"/>
                  </w:rPr>
                </w:rPrChange>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72A9336B" w14:textId="77777777" w:rsidR="005A4111" w:rsidRDefault="009A317C">
            <w:pPr>
              <w:pStyle w:val="TAH"/>
              <w:rPr>
                <w:rFonts w:cs="v5.0.0"/>
              </w:rPr>
            </w:pPr>
            <w:r>
              <w:rPr>
                <w:rFonts w:cs="v5.0.0"/>
                <w:i/>
                <w:lang w:eastAsia="zh-CN"/>
              </w:rPr>
              <w:t>Basic limits</w:t>
            </w:r>
            <w:r>
              <w:rPr>
                <w:rFonts w:cs="v5.0.0"/>
              </w:rPr>
              <w:t xml:space="preserve"> (Note 1</w:t>
            </w:r>
            <w:r>
              <w:t>, 2</w:t>
            </w:r>
            <w:r>
              <w:rPr>
                <w:rFonts w:cs="v5.0.0"/>
              </w:rPr>
              <w:t>)</w:t>
            </w:r>
          </w:p>
        </w:tc>
        <w:tc>
          <w:tcPr>
            <w:tcW w:w="1430" w:type="dxa"/>
            <w:tcBorders>
              <w:top w:val="single" w:sz="4" w:space="0" w:color="auto"/>
              <w:left w:val="single" w:sz="4" w:space="0" w:color="auto"/>
              <w:bottom w:val="single" w:sz="4" w:space="0" w:color="auto"/>
              <w:right w:val="single" w:sz="4" w:space="0" w:color="auto"/>
            </w:tcBorders>
          </w:tcPr>
          <w:p w14:paraId="602692EB" w14:textId="77777777" w:rsidR="005A4111" w:rsidRDefault="009A317C">
            <w:pPr>
              <w:pStyle w:val="TAH"/>
              <w:rPr>
                <w:rFonts w:cs="v5.0.0"/>
              </w:rPr>
            </w:pPr>
            <w:r>
              <w:rPr>
                <w:rFonts w:cs="v5.0.0"/>
                <w:i/>
              </w:rPr>
              <w:t>Measurement bandwidth</w:t>
            </w:r>
          </w:p>
        </w:tc>
      </w:tr>
    </w:tbl>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5A4111" w14:paraId="700052F3"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081D4A83" w14:textId="77777777" w:rsidR="005A4111" w:rsidRDefault="009A317C">
            <w:pPr>
              <w:pStyle w:val="TAC"/>
              <w:rPr>
                <w:rFonts w:cs="v5.0.0"/>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w:t>
            </w:r>
            <w:r>
              <w:rPr>
                <w:rFonts w:cs="v5.0.0"/>
                <w:color w:val="FF0000"/>
              </w:rPr>
              <w:t>0</w:t>
            </w:r>
            <w:r>
              <w:rPr>
                <w:rFonts w:cs="v5.0.0"/>
              </w:rPr>
              <w:t xml:space="preserve"> MHz</w:t>
            </w:r>
          </w:p>
        </w:tc>
        <w:tc>
          <w:tcPr>
            <w:tcW w:w="2976" w:type="dxa"/>
            <w:tcBorders>
              <w:top w:val="single" w:sz="4" w:space="0" w:color="auto"/>
              <w:left w:val="single" w:sz="4" w:space="0" w:color="auto"/>
              <w:bottom w:val="single" w:sz="4" w:space="0" w:color="auto"/>
              <w:right w:val="single" w:sz="4" w:space="0" w:color="auto"/>
            </w:tcBorders>
          </w:tcPr>
          <w:p w14:paraId="66C03591" w14:textId="77777777" w:rsidR="005A4111" w:rsidRDefault="009A317C">
            <w:pPr>
              <w:pStyle w:val="TAC"/>
              <w:rPr>
                <w:rFonts w:cs="v5.0.0"/>
              </w:rPr>
            </w:pPr>
            <w:r>
              <w:rPr>
                <w:rFonts w:cs="v5.0.0"/>
              </w:rPr>
              <w:t xml:space="preserve">0.05 MHz </w:t>
            </w:r>
            <w:r>
              <w:rPr>
                <w:rFonts w:cs="v5.0.0"/>
              </w:rPr>
              <w:sym w:font="Symbol" w:char="F0A3"/>
            </w:r>
            <w:r>
              <w:rPr>
                <w:rFonts w:cs="v5.0.0"/>
              </w:rPr>
              <w:t xml:space="preserve"> f_offset &lt; 5</w:t>
            </w:r>
            <w:r>
              <w:rPr>
                <w:rFonts w:cs="v5.0.0"/>
                <w:color w:val="FF0000"/>
              </w:rPr>
              <w:t>0</w:t>
            </w:r>
            <w:r>
              <w:rPr>
                <w:rFonts w:cs="v5.0.0"/>
              </w:rPr>
              <w:t>.05 MHz</w:t>
            </w:r>
          </w:p>
        </w:tc>
        <w:tc>
          <w:tcPr>
            <w:tcW w:w="3455" w:type="dxa"/>
            <w:tcBorders>
              <w:top w:val="single" w:sz="4" w:space="0" w:color="auto"/>
              <w:left w:val="single" w:sz="4" w:space="0" w:color="auto"/>
              <w:bottom w:val="single" w:sz="4" w:space="0" w:color="auto"/>
              <w:right w:val="single" w:sz="4" w:space="0" w:color="auto"/>
            </w:tcBorders>
            <w:vAlign w:val="center"/>
          </w:tcPr>
          <w:p w14:paraId="76D3DB6E" w14:textId="77777777" w:rsidR="005A4111" w:rsidRDefault="009A317C">
            <w:pPr>
              <w:pStyle w:val="TAC"/>
            </w:pPr>
            <w:r>
              <w:rPr>
                <w:noProof/>
                <w:position w:val="-30"/>
                <w:lang w:val="en-US" w:eastAsia="zh-CN"/>
              </w:rPr>
              <w:drawing>
                <wp:inline distT="0" distB="0" distL="0" distR="0" wp14:anchorId="671F26C2" wp14:editId="311EC3C2">
                  <wp:extent cx="1812925" cy="374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12925" cy="37401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tcPr>
          <w:p w14:paraId="38961069" w14:textId="77777777" w:rsidR="005A4111" w:rsidRDefault="009A317C">
            <w:pPr>
              <w:pStyle w:val="TAC"/>
            </w:pPr>
            <w:r>
              <w:t xml:space="preserve">100 kHz </w:t>
            </w:r>
          </w:p>
        </w:tc>
      </w:tr>
      <w:tr w:rsidR="005A4111" w14:paraId="782A267F"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577B2711" w14:textId="77777777" w:rsidR="005A4111" w:rsidRDefault="009A317C">
            <w:pPr>
              <w:pStyle w:val="TAC"/>
              <w:rPr>
                <w:rFonts w:cs="v5.0.0"/>
                <w:lang w:val="sv-SE"/>
              </w:rPr>
            </w:pPr>
            <w:r>
              <w:rPr>
                <w:rFonts w:cs="v5.0.0"/>
                <w:lang w:val="sv-SE"/>
              </w:rPr>
              <w:t>5</w:t>
            </w:r>
            <w:r>
              <w:rPr>
                <w:rFonts w:cs="v5.0.0"/>
                <w:color w:val="FF0000"/>
                <w:lang w:val="sv-SE"/>
              </w:rPr>
              <w:t>0</w:t>
            </w:r>
            <w:r>
              <w:rPr>
                <w:rFonts w:cs="v5.0.0"/>
                <w:lang w:val="sv-SE"/>
              </w:rPr>
              <w:t xml:space="preserve">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A969B82" w14:textId="77777777" w:rsidR="005A4111" w:rsidRDefault="009A317C">
            <w:pPr>
              <w:pStyle w:val="TAC"/>
              <w:rPr>
                <w:rFonts w:cs="v5.0.0"/>
                <w:lang w:val="sv-SE"/>
              </w:rPr>
            </w:pPr>
            <w:r>
              <w:rPr>
                <w:rFonts w:cs="v5.0.0"/>
                <w:lang w:val="sv-SE"/>
              </w:rPr>
              <w:t>min(10</w:t>
            </w:r>
            <w:r>
              <w:rPr>
                <w:rFonts w:cs="v5.0.0"/>
                <w:color w:val="FF0000"/>
                <w:lang w:val="sv-SE"/>
              </w:rPr>
              <w:t>0</w:t>
            </w:r>
            <w:r>
              <w:rPr>
                <w:rFonts w:cs="v5.0.0"/>
                <w:lang w:val="sv-SE"/>
              </w:rPr>
              <w:t xml:space="preserve">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14:paraId="6ED88604" w14:textId="77777777" w:rsidR="005A4111" w:rsidRDefault="009A317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039A45B6" w14:textId="77777777" w:rsidR="005A4111" w:rsidRDefault="009A317C">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14:paraId="50710D24" w14:textId="77777777" w:rsidR="005A4111" w:rsidRDefault="009A317C">
            <w:pPr>
              <w:pStyle w:val="TAC"/>
            </w:pPr>
            <w:r>
              <w:t>-14 dBm</w:t>
            </w:r>
          </w:p>
        </w:tc>
        <w:tc>
          <w:tcPr>
            <w:tcW w:w="1430" w:type="dxa"/>
            <w:tcBorders>
              <w:top w:val="single" w:sz="4" w:space="0" w:color="auto"/>
              <w:left w:val="single" w:sz="4" w:space="0" w:color="auto"/>
              <w:bottom w:val="single" w:sz="4" w:space="0" w:color="auto"/>
              <w:right w:val="single" w:sz="4" w:space="0" w:color="auto"/>
            </w:tcBorders>
          </w:tcPr>
          <w:p w14:paraId="1C11F67F" w14:textId="77777777" w:rsidR="005A4111" w:rsidRDefault="009A317C">
            <w:pPr>
              <w:pStyle w:val="TAC"/>
            </w:pPr>
            <w:r>
              <w:t xml:space="preserve">100 kHz </w:t>
            </w:r>
          </w:p>
        </w:tc>
      </w:tr>
      <w:tr w:rsidR="005A4111" w14:paraId="78288BAA"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0413D778" w14:textId="77777777" w:rsidR="005A4111" w:rsidRDefault="009A317C">
            <w:pPr>
              <w:pStyle w:val="TAC"/>
              <w:rPr>
                <w:rFonts w:cs="v5.0.0"/>
              </w:rPr>
            </w:pPr>
            <w:r>
              <w:rPr>
                <w:rFonts w:cs="v5.0.0"/>
              </w:rPr>
              <w:t>10</w:t>
            </w:r>
            <w:r>
              <w:rPr>
                <w:rFonts w:cs="v5.0.0"/>
                <w:color w:val="FF0000"/>
              </w:rPr>
              <w:t>0</w:t>
            </w:r>
            <w:r>
              <w:rPr>
                <w:rFonts w:cs="v5.0.0"/>
              </w:rPr>
              <w:t xml:space="preserve">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83DB77E" w14:textId="77777777" w:rsidR="005A4111" w:rsidRPr="008E36CD" w:rsidRDefault="009A317C">
            <w:pPr>
              <w:pStyle w:val="TAC"/>
              <w:framePr w:w="10206" w:h="284" w:hRule="exact" w:wrap="notBeside" w:vAnchor="page" w:hAnchor="margin" w:y="1986"/>
              <w:widowControl w:val="0"/>
              <w:ind w:right="28"/>
              <w:rPr>
                <w:rFonts w:cs="v5.0.0"/>
                <w:lang w:val="en-US"/>
                <w:rPrChange w:id="332" w:author="Qualcomm" w:date="2020-11-04T11:06:00Z">
                  <w:rPr>
                    <w:rFonts w:cs="v5.0.0"/>
                    <w:i/>
                  </w:rPr>
                </w:rPrChange>
              </w:rPr>
            </w:pPr>
            <w:r w:rsidRPr="008E36CD">
              <w:rPr>
                <w:rFonts w:cs="v5.0.0"/>
                <w:lang w:val="en-US"/>
                <w:rPrChange w:id="333" w:author="Qualcomm" w:date="2020-11-04T11:06:00Z">
                  <w:rPr>
                    <w:rFonts w:cs="v5.0.0"/>
                  </w:rPr>
                </w:rPrChange>
              </w:rPr>
              <w:t xml:space="preserve">100.5 MHz </w:t>
            </w:r>
            <w:r>
              <w:rPr>
                <w:rFonts w:cs="v5.0.0"/>
              </w:rPr>
              <w:sym w:font="Symbol" w:char="F0A3"/>
            </w:r>
            <w:r w:rsidRPr="008E36CD">
              <w:rPr>
                <w:rFonts w:cs="v5.0.0"/>
                <w:lang w:val="en-US"/>
                <w:rPrChange w:id="334" w:author="Qualcomm" w:date="2020-11-04T11:06:00Z">
                  <w:rPr>
                    <w:rFonts w:cs="v5.0.0"/>
                  </w:rPr>
                </w:rPrChange>
              </w:rPr>
              <w:t xml:space="preserve"> </w:t>
            </w:r>
            <w:proofErr w:type="spellStart"/>
            <w:r w:rsidRPr="008E36CD">
              <w:rPr>
                <w:rFonts w:cs="v5.0.0"/>
                <w:lang w:val="en-US"/>
                <w:rPrChange w:id="335" w:author="Qualcomm" w:date="2020-11-04T11:06:00Z">
                  <w:rPr>
                    <w:rFonts w:cs="v5.0.0"/>
                  </w:rPr>
                </w:rPrChange>
              </w:rPr>
              <w:t>f_offset</w:t>
            </w:r>
            <w:proofErr w:type="spellEnd"/>
            <w:r w:rsidRPr="008E36CD">
              <w:rPr>
                <w:rFonts w:cs="v5.0.0"/>
                <w:lang w:val="en-US"/>
                <w:rPrChange w:id="336" w:author="Qualcomm" w:date="2020-11-04T11:06:00Z">
                  <w:rPr>
                    <w:rFonts w:cs="v5.0.0"/>
                  </w:rPr>
                </w:rPrChange>
              </w:rPr>
              <w:t xml:space="preserve"> &lt; </w:t>
            </w:r>
            <w:proofErr w:type="spellStart"/>
            <w:r w:rsidRPr="008E36CD">
              <w:rPr>
                <w:rFonts w:cs="v5.0.0"/>
                <w:lang w:val="en-US"/>
                <w:rPrChange w:id="337" w:author="Qualcomm" w:date="2020-11-04T11:06:00Z">
                  <w:rPr>
                    <w:rFonts w:cs="v5.0.0"/>
                  </w:rPr>
                </w:rPrChange>
              </w:rPr>
              <w:t>f_offset</w:t>
            </w:r>
            <w:r w:rsidRPr="008E36CD">
              <w:rPr>
                <w:rFonts w:cs="v5.0.0"/>
                <w:vertAlign w:val="subscript"/>
                <w:lang w:val="en-US"/>
                <w:rPrChange w:id="338" w:author="Qualcomm" w:date="2020-11-04T11:06:00Z">
                  <w:rPr>
                    <w:rFonts w:cs="v5.0.0"/>
                    <w:vertAlign w:val="subscript"/>
                  </w:rPr>
                </w:rPrChange>
              </w:rPr>
              <w:t>max</w:t>
            </w:r>
            <w:proofErr w:type="spellEnd"/>
            <w:r w:rsidRPr="008E36CD">
              <w:rPr>
                <w:rFonts w:cs="v5.0.0"/>
                <w:lang w:val="en-US"/>
                <w:rPrChange w:id="339" w:author="Qualcomm" w:date="2020-11-04T11:06:00Z">
                  <w:rPr>
                    <w:rFonts w:cs="v5.0.0"/>
                  </w:rPr>
                </w:rPrChange>
              </w:rPr>
              <w:t xml:space="preserve"> </w:t>
            </w:r>
          </w:p>
        </w:tc>
        <w:tc>
          <w:tcPr>
            <w:tcW w:w="3455" w:type="dxa"/>
            <w:tcBorders>
              <w:top w:val="single" w:sz="4" w:space="0" w:color="auto"/>
              <w:left w:val="single" w:sz="4" w:space="0" w:color="auto"/>
              <w:bottom w:val="single" w:sz="4" w:space="0" w:color="auto"/>
              <w:right w:val="single" w:sz="4" w:space="0" w:color="auto"/>
            </w:tcBorders>
          </w:tcPr>
          <w:p w14:paraId="42B50649" w14:textId="77777777" w:rsidR="005A4111" w:rsidRDefault="009A317C">
            <w:pPr>
              <w:pStyle w:val="TAC"/>
            </w:pPr>
            <w:r>
              <w:t xml:space="preserve">-15 dBm (Note </w:t>
            </w:r>
            <w:r>
              <w:rPr>
                <w:lang w:eastAsia="zh-CN"/>
              </w:rPr>
              <w:t>3</w:t>
            </w:r>
            <w:r>
              <w:t>)</w:t>
            </w:r>
          </w:p>
        </w:tc>
        <w:tc>
          <w:tcPr>
            <w:tcW w:w="1430" w:type="dxa"/>
            <w:tcBorders>
              <w:top w:val="single" w:sz="4" w:space="0" w:color="auto"/>
              <w:left w:val="single" w:sz="4" w:space="0" w:color="auto"/>
              <w:bottom w:val="single" w:sz="4" w:space="0" w:color="auto"/>
              <w:right w:val="single" w:sz="4" w:space="0" w:color="auto"/>
            </w:tcBorders>
          </w:tcPr>
          <w:p w14:paraId="35BEEA20" w14:textId="77777777" w:rsidR="005A4111" w:rsidRDefault="009A317C">
            <w:pPr>
              <w:pStyle w:val="TAC"/>
            </w:pPr>
            <w:r>
              <w:t xml:space="preserve">1MHz </w:t>
            </w:r>
          </w:p>
        </w:tc>
      </w:tr>
    </w:tbl>
    <w:p w14:paraId="4682E1E2" w14:textId="77777777" w:rsidR="005A4111" w:rsidRDefault="005A4111">
      <w:pPr>
        <w:pStyle w:val="afc"/>
        <w:overflowPunct/>
        <w:autoSpaceDE/>
        <w:autoSpaceDN/>
        <w:adjustRightInd/>
        <w:spacing w:after="120"/>
        <w:ind w:left="1440" w:firstLineChars="0" w:firstLine="0"/>
        <w:textAlignment w:val="auto"/>
        <w:rPr>
          <w:rFonts w:eastAsia="宋体"/>
          <w:szCs w:val="24"/>
          <w:lang w:eastAsia="zh-CN"/>
        </w:rPr>
      </w:pPr>
    </w:p>
    <w:p w14:paraId="26206EF3"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 once BS/UE ACLR/ACS have been agreed.</w:t>
      </w:r>
    </w:p>
    <w:p w14:paraId="454D1D92"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7433D8"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6F5BC17" w14:textId="77777777" w:rsidR="005A4111" w:rsidRDefault="009A317C">
      <w:pPr>
        <w:pStyle w:val="3"/>
        <w:rPr>
          <w:sz w:val="24"/>
          <w:szCs w:val="16"/>
        </w:rPr>
      </w:pPr>
      <w:r>
        <w:rPr>
          <w:sz w:val="24"/>
          <w:szCs w:val="16"/>
        </w:rPr>
        <w:t>Sub-topic 3-3</w:t>
      </w:r>
    </w:p>
    <w:p w14:paraId="6C3D70EE" w14:textId="77777777" w:rsidR="005A4111" w:rsidRDefault="009A317C">
      <w:pPr>
        <w:rPr>
          <w:b/>
          <w:u w:val="single"/>
          <w:lang w:eastAsia="ko-KR"/>
        </w:rPr>
      </w:pPr>
      <w:r>
        <w:rPr>
          <w:b/>
          <w:u w:val="single"/>
          <w:lang w:eastAsia="ko-KR"/>
        </w:rPr>
        <w:t>Issue 3-3: BS in-band blocking</w:t>
      </w:r>
    </w:p>
    <w:p w14:paraId="0C224B9B"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BB3794"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blocking level at 44 dB for 6.425-7.125 GHz and 40dB for 10.0-10.5 GHz (CATT).</w:t>
      </w:r>
    </w:p>
    <w:p w14:paraId="1B4FDA12"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In-band blocking: Keep same as 38.104 for 6.425-7.125 GHz and 10.0-10.5 GHz (Nokia, Huawei)</w:t>
      </w:r>
    </w:p>
    <w:p w14:paraId="616DABF2"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Further discuss once BS/UE ACLR/ACS have been agreed.</w:t>
      </w:r>
    </w:p>
    <w:p w14:paraId="476A40B9"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41E2EE"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4ABA99D" w14:textId="77777777" w:rsidR="005A4111" w:rsidRDefault="009A317C">
      <w:pPr>
        <w:pStyle w:val="3"/>
        <w:rPr>
          <w:sz w:val="24"/>
          <w:szCs w:val="16"/>
        </w:rPr>
      </w:pPr>
      <w:r>
        <w:rPr>
          <w:sz w:val="24"/>
          <w:szCs w:val="16"/>
        </w:rPr>
        <w:t>Sub-topic 3-4</w:t>
      </w:r>
    </w:p>
    <w:p w14:paraId="0896CE1F" w14:textId="77777777" w:rsidR="005A4111" w:rsidRDefault="009A317C">
      <w:pPr>
        <w:rPr>
          <w:b/>
          <w:u w:val="single"/>
          <w:lang w:eastAsia="ko-KR"/>
        </w:rPr>
      </w:pPr>
      <w:r>
        <w:rPr>
          <w:b/>
          <w:u w:val="single"/>
          <w:lang w:eastAsia="ko-KR"/>
        </w:rPr>
        <w:t>Issue 3-4: BS out of band blocking</w:t>
      </w:r>
    </w:p>
    <w:p w14:paraId="1C6E25D3"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8ADC9B9"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-15 dBm CW interferer applies from 1MHz </w:t>
      </w:r>
      <w:r>
        <w:t xml:space="preserve">to </w:t>
      </w:r>
      <w:proofErr w:type="spellStart"/>
      <w:r>
        <w:rPr>
          <w:rFonts w:cs="Arial"/>
        </w:rPr>
        <w:t>F</w:t>
      </w:r>
      <w:r>
        <w:rPr>
          <w:rFonts w:cs="Arial"/>
          <w:vertAlign w:val="subscript"/>
        </w:rPr>
        <w:t>UL,low</w:t>
      </w:r>
      <w:proofErr w:type="spellEnd"/>
      <w:r>
        <w:rPr>
          <w:rFonts w:cs="Arial"/>
        </w:rPr>
        <w:t xml:space="preserve"> – </w:t>
      </w:r>
      <w:r>
        <w:t xml:space="preserve">200MHz and from </w:t>
      </w:r>
      <w:proofErr w:type="spellStart"/>
      <w:r>
        <w:rPr>
          <w:rFonts w:cs="Arial"/>
        </w:rPr>
        <w:t>F</w:t>
      </w:r>
      <w:r>
        <w:rPr>
          <w:rFonts w:cs="Arial"/>
          <w:vertAlign w:val="subscript"/>
        </w:rPr>
        <w:t>UL,high</w:t>
      </w:r>
      <w:proofErr w:type="spellEnd"/>
      <w:r>
        <w:rPr>
          <w:rFonts w:cs="Arial"/>
        </w:rPr>
        <w:t xml:space="preserve"> + 200MHz</w:t>
      </w:r>
      <w:r>
        <w:t xml:space="preserve"> up to 12750 MHz (Huawei)</w:t>
      </w:r>
    </w:p>
    <w:p w14:paraId="4E208F47"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p>
    <w:p w14:paraId="52258529"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Change limits’ applicability </w:t>
      </w:r>
    </w:p>
    <w:p w14:paraId="04726518" w14:textId="77777777" w:rsidR="005A4111" w:rsidRDefault="009A317C">
      <w:pPr>
        <w:spacing w:after="120"/>
        <w:ind w:left="2736"/>
        <w:rPr>
          <w:szCs w:val="24"/>
          <w:lang w:eastAsia="zh-CN"/>
        </w:rPr>
      </w:pPr>
      <w:r>
        <w:rPr>
          <w:rFonts w:eastAsia="等线"/>
        </w:rPr>
        <w:t xml:space="preserve">From 30MHz to </w:t>
      </w:r>
      <w:proofErr w:type="spellStart"/>
      <w:r>
        <w:rPr>
          <w:szCs w:val="21"/>
        </w:rPr>
        <w:t>F</w:t>
      </w:r>
      <w:r>
        <w:rPr>
          <w:szCs w:val="21"/>
          <w:vertAlign w:val="subscript"/>
        </w:rPr>
        <w:t>UL</w:t>
      </w:r>
      <w:proofErr w:type="gramStart"/>
      <w:r>
        <w:rPr>
          <w:szCs w:val="21"/>
          <w:vertAlign w:val="subscript"/>
        </w:rPr>
        <w:t>,low</w:t>
      </w:r>
      <w:proofErr w:type="spellEnd"/>
      <w:proofErr w:type="gramEnd"/>
      <w:r>
        <w:rPr>
          <w:szCs w:val="21"/>
        </w:rPr>
        <w:t xml:space="preserve"> - </w:t>
      </w:r>
      <w:proofErr w:type="spellStart"/>
      <w:r>
        <w:rPr>
          <w:szCs w:val="21"/>
        </w:rPr>
        <w:t>Δf</w:t>
      </w:r>
      <w:r>
        <w:rPr>
          <w:szCs w:val="21"/>
          <w:vertAlign w:val="subscript"/>
        </w:rPr>
        <w:t>OOB</w:t>
      </w:r>
      <w:proofErr w:type="spellEnd"/>
      <w:r>
        <w:rPr>
          <w:szCs w:val="21"/>
        </w:rPr>
        <w:t xml:space="preserve"> </w:t>
      </w:r>
      <w:r>
        <w:rPr>
          <w:szCs w:val="21"/>
        </w:rPr>
        <w:tab/>
      </w:r>
      <w:r>
        <w:rPr>
          <w:szCs w:val="21"/>
        </w:rPr>
        <w:tab/>
        <w:t xml:space="preserve">and </w:t>
      </w:r>
      <w:r>
        <w:rPr>
          <w:szCs w:val="21"/>
        </w:rPr>
        <w:tab/>
        <w:t xml:space="preserve">from </w:t>
      </w:r>
      <w:proofErr w:type="spellStart"/>
      <w:r>
        <w:rPr>
          <w:szCs w:val="21"/>
        </w:rPr>
        <w:t>F</w:t>
      </w:r>
      <w:r>
        <w:rPr>
          <w:szCs w:val="21"/>
          <w:vertAlign w:val="subscript"/>
        </w:rPr>
        <w:t>UL,high</w:t>
      </w:r>
      <w:proofErr w:type="spellEnd"/>
      <w:r>
        <w:rPr>
          <w:szCs w:val="21"/>
        </w:rPr>
        <w:t xml:space="preserve"> + </w:t>
      </w:r>
      <w:proofErr w:type="spellStart"/>
      <w:r>
        <w:rPr>
          <w:szCs w:val="21"/>
        </w:rPr>
        <w:t>Δf</w:t>
      </w:r>
      <w:r>
        <w:rPr>
          <w:szCs w:val="21"/>
          <w:vertAlign w:val="subscript"/>
        </w:rPr>
        <w:t>OOB</w:t>
      </w:r>
      <w:proofErr w:type="spellEnd"/>
      <w:r>
        <w:rPr>
          <w:szCs w:val="21"/>
        </w:rPr>
        <w:t xml:space="preserve"> up </w:t>
      </w:r>
      <w:r>
        <w:rPr>
          <w:szCs w:val="21"/>
          <w:highlight w:val="yellow"/>
        </w:rPr>
        <w:t>to 12.75GHz</w:t>
      </w:r>
    </w:p>
    <w:p w14:paraId="339CEC1D" w14:textId="77777777" w:rsidR="005A4111" w:rsidRDefault="009A317C">
      <w:pPr>
        <w:spacing w:after="120"/>
        <w:ind w:left="2272"/>
        <w:rPr>
          <w:szCs w:val="24"/>
          <w:lang w:eastAsia="zh-CN"/>
        </w:rPr>
      </w:pPr>
      <w:r>
        <w:rPr>
          <w:szCs w:val="24"/>
          <w:lang w:eastAsia="zh-CN"/>
        </w:rPr>
        <w:t>With:</w:t>
      </w:r>
    </w:p>
    <w:p w14:paraId="261AD653" w14:textId="77777777" w:rsidR="005A4111" w:rsidRDefault="009A317C">
      <w:pPr>
        <w:spacing w:after="120"/>
        <w:ind w:left="2736"/>
        <w:rPr>
          <w:szCs w:val="24"/>
          <w:lang w:eastAsia="zh-CN"/>
        </w:rPr>
      </w:pPr>
      <w:r>
        <w:rPr>
          <w:rFonts w:eastAsia="等线"/>
        </w:rPr>
        <w:t xml:space="preserve">From 30MHz to </w:t>
      </w:r>
      <w:proofErr w:type="spellStart"/>
      <w:r>
        <w:rPr>
          <w:szCs w:val="21"/>
        </w:rPr>
        <w:t>F</w:t>
      </w:r>
      <w:r>
        <w:rPr>
          <w:szCs w:val="21"/>
          <w:vertAlign w:val="subscript"/>
        </w:rPr>
        <w:t>UL</w:t>
      </w:r>
      <w:proofErr w:type="gramStart"/>
      <w:r>
        <w:rPr>
          <w:szCs w:val="21"/>
          <w:vertAlign w:val="subscript"/>
        </w:rPr>
        <w:t>,low</w:t>
      </w:r>
      <w:proofErr w:type="spellEnd"/>
      <w:proofErr w:type="gramEnd"/>
      <w:r>
        <w:rPr>
          <w:szCs w:val="21"/>
        </w:rPr>
        <w:t xml:space="preserve"> - </w:t>
      </w:r>
      <w:proofErr w:type="spellStart"/>
      <w:r>
        <w:rPr>
          <w:szCs w:val="21"/>
        </w:rPr>
        <w:t>Δf</w:t>
      </w:r>
      <w:r>
        <w:rPr>
          <w:szCs w:val="21"/>
          <w:vertAlign w:val="subscript"/>
        </w:rPr>
        <w:t>OOB</w:t>
      </w:r>
      <w:proofErr w:type="spellEnd"/>
      <w:r>
        <w:rPr>
          <w:szCs w:val="21"/>
        </w:rPr>
        <w:t xml:space="preserve"> </w:t>
      </w:r>
      <w:r>
        <w:rPr>
          <w:szCs w:val="21"/>
        </w:rPr>
        <w:tab/>
      </w:r>
      <w:r>
        <w:rPr>
          <w:szCs w:val="21"/>
        </w:rPr>
        <w:tab/>
        <w:t xml:space="preserve">and </w:t>
      </w:r>
      <w:r>
        <w:rPr>
          <w:szCs w:val="21"/>
        </w:rPr>
        <w:tab/>
        <w:t xml:space="preserve">from </w:t>
      </w:r>
      <w:proofErr w:type="spellStart"/>
      <w:r>
        <w:rPr>
          <w:szCs w:val="21"/>
        </w:rPr>
        <w:t>F</w:t>
      </w:r>
      <w:r>
        <w:rPr>
          <w:szCs w:val="21"/>
          <w:vertAlign w:val="subscript"/>
        </w:rPr>
        <w:t>UL,high</w:t>
      </w:r>
      <w:proofErr w:type="spellEnd"/>
      <w:r>
        <w:rPr>
          <w:szCs w:val="21"/>
        </w:rPr>
        <w:t xml:space="preserve"> + </w:t>
      </w:r>
      <w:proofErr w:type="spellStart"/>
      <w:r>
        <w:rPr>
          <w:szCs w:val="21"/>
        </w:rPr>
        <w:t>Δf</w:t>
      </w:r>
      <w:r>
        <w:rPr>
          <w:szCs w:val="21"/>
          <w:vertAlign w:val="subscript"/>
        </w:rPr>
        <w:t>OOB</w:t>
      </w:r>
      <w:proofErr w:type="spellEnd"/>
      <w:r>
        <w:rPr>
          <w:szCs w:val="21"/>
        </w:rPr>
        <w:t xml:space="preserve"> up </w:t>
      </w:r>
      <w:r>
        <w:rPr>
          <w:szCs w:val="21"/>
          <w:highlight w:val="yellow"/>
        </w:rPr>
        <w:t>to 2</w:t>
      </w:r>
      <w:r>
        <w:rPr>
          <w:szCs w:val="21"/>
          <w:highlight w:val="yellow"/>
          <w:vertAlign w:val="superscript"/>
        </w:rPr>
        <w:t>nd</w:t>
      </w:r>
      <w:r>
        <w:rPr>
          <w:szCs w:val="21"/>
          <w:highlight w:val="yellow"/>
        </w:rPr>
        <w:t xml:space="preserve"> harmonic of the upper frequency edge of the band.</w:t>
      </w:r>
    </w:p>
    <w:p w14:paraId="6E9CF40F"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Limits: to be further discussed.</w:t>
      </w:r>
    </w:p>
    <w:p w14:paraId="164BCF59"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5E5262"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E8B7DA0" w14:textId="77777777" w:rsidR="005A4111" w:rsidRDefault="005A4111">
      <w:pPr>
        <w:spacing w:after="120"/>
        <w:rPr>
          <w:szCs w:val="24"/>
          <w:lang w:eastAsia="zh-CN"/>
        </w:rPr>
      </w:pPr>
    </w:p>
    <w:p w14:paraId="085F3F11" w14:textId="77777777" w:rsidR="005A4111" w:rsidRDefault="009A317C">
      <w:pPr>
        <w:pStyle w:val="3"/>
        <w:rPr>
          <w:sz w:val="24"/>
          <w:szCs w:val="16"/>
        </w:rPr>
      </w:pPr>
      <w:r>
        <w:rPr>
          <w:sz w:val="24"/>
          <w:szCs w:val="16"/>
        </w:rPr>
        <w:t>Sub-topic 3-5</w:t>
      </w:r>
    </w:p>
    <w:p w14:paraId="49031DC8" w14:textId="77777777" w:rsidR="005A4111" w:rsidRDefault="009A317C">
      <w:pPr>
        <w:rPr>
          <w:b/>
          <w:u w:val="single"/>
          <w:lang w:eastAsia="ko-KR"/>
        </w:rPr>
      </w:pPr>
      <w:r>
        <w:rPr>
          <w:b/>
          <w:u w:val="single"/>
          <w:lang w:eastAsia="ko-KR"/>
        </w:rPr>
        <w:t>Issue 3-5: BS spurious for 6.425-7.125 GHz</w:t>
      </w:r>
    </w:p>
    <w:p w14:paraId="179A5AC0"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7982A1B"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Huawei): </w:t>
      </w:r>
    </w:p>
    <w:p w14:paraId="439403AF" w14:textId="77777777" w:rsidR="005A4111" w:rsidRDefault="009A317C">
      <w:pPr>
        <w:pStyle w:val="afc"/>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lastRenderedPageBreak/>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5268A61A"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05E1B0E" w14:textId="77777777" w:rsidR="005A4111" w:rsidRDefault="009A317C">
            <w:pPr>
              <w:pStyle w:val="TAH"/>
            </w:pPr>
            <w:r>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5540B0B1" w14:textId="77777777" w:rsidR="005A4111" w:rsidRDefault="009A317C">
            <w:pPr>
              <w:pStyle w:val="TAH"/>
            </w:pPr>
            <w:r>
              <w:t>Basic limit</w:t>
            </w:r>
          </w:p>
        </w:tc>
        <w:tc>
          <w:tcPr>
            <w:tcW w:w="1440" w:type="dxa"/>
            <w:tcBorders>
              <w:top w:val="single" w:sz="6" w:space="0" w:color="000000"/>
              <w:left w:val="single" w:sz="6" w:space="0" w:color="000000"/>
              <w:bottom w:val="single" w:sz="6" w:space="0" w:color="000000"/>
              <w:right w:val="single" w:sz="6" w:space="0" w:color="000000"/>
            </w:tcBorders>
          </w:tcPr>
          <w:p w14:paraId="2DC75084" w14:textId="77777777" w:rsidR="005A4111" w:rsidRDefault="009A317C">
            <w:pPr>
              <w:pStyle w:val="TAH"/>
              <w:rPr>
                <w:i/>
              </w:rPr>
            </w:pPr>
            <w:r>
              <w:rPr>
                <w:i/>
              </w:rPr>
              <w:t>Measurement bandwidth</w:t>
            </w:r>
          </w:p>
        </w:tc>
      </w:tr>
      <w:tr w:rsidR="005A4111" w14:paraId="2432E4DE"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3B91E99" w14:textId="77777777" w:rsidR="005A4111" w:rsidRDefault="009A317C">
            <w:pPr>
              <w:pStyle w:val="TAH"/>
              <w:rPr>
                <w:b w:val="0"/>
              </w:rPr>
            </w:pPr>
            <w:r>
              <w:rPr>
                <w:b w:val="0"/>
              </w:rPr>
              <w:t>9 kHz – 150 kHz</w:t>
            </w:r>
          </w:p>
        </w:tc>
        <w:tc>
          <w:tcPr>
            <w:tcW w:w="2052" w:type="dxa"/>
            <w:vMerge w:val="restart"/>
            <w:tcBorders>
              <w:top w:val="single" w:sz="6" w:space="0" w:color="000000"/>
              <w:left w:val="single" w:sz="6" w:space="0" w:color="000000"/>
              <w:right w:val="single" w:sz="6" w:space="0" w:color="000000"/>
            </w:tcBorders>
          </w:tcPr>
          <w:p w14:paraId="3FD77D51" w14:textId="77777777" w:rsidR="005A4111" w:rsidRDefault="009A317C">
            <w:pPr>
              <w:pStyle w:val="TAH"/>
              <w:rPr>
                <w:b w:val="0"/>
              </w:rPr>
            </w:pPr>
            <w:r>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48EF6CEF" w14:textId="77777777" w:rsidR="005A4111" w:rsidRDefault="009A317C">
            <w:pPr>
              <w:pStyle w:val="TAH"/>
              <w:rPr>
                <w:b w:val="0"/>
                <w:i/>
              </w:rPr>
            </w:pPr>
            <w:r>
              <w:rPr>
                <w:b w:val="0"/>
                <w:i/>
              </w:rPr>
              <w:t>1 kHz</w:t>
            </w:r>
          </w:p>
        </w:tc>
      </w:tr>
      <w:tr w:rsidR="005A4111" w14:paraId="23DCD4A2"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F82DC88" w14:textId="77777777" w:rsidR="005A4111" w:rsidRDefault="009A317C">
            <w:pPr>
              <w:pStyle w:val="TAH"/>
              <w:rPr>
                <w:b w:val="0"/>
              </w:rPr>
            </w:pPr>
            <w:r>
              <w:rPr>
                <w:b w:val="0"/>
              </w:rPr>
              <w:t>150 kHz – 30 MHz</w:t>
            </w:r>
          </w:p>
        </w:tc>
        <w:tc>
          <w:tcPr>
            <w:tcW w:w="2052" w:type="dxa"/>
            <w:vMerge/>
            <w:tcBorders>
              <w:left w:val="single" w:sz="6" w:space="0" w:color="000000"/>
              <w:right w:val="single" w:sz="6" w:space="0" w:color="000000"/>
            </w:tcBorders>
          </w:tcPr>
          <w:p w14:paraId="6A533CF9"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1657080F" w14:textId="77777777" w:rsidR="005A4111" w:rsidRDefault="009A317C">
            <w:pPr>
              <w:pStyle w:val="TAH"/>
              <w:rPr>
                <w:b w:val="0"/>
                <w:i/>
              </w:rPr>
            </w:pPr>
            <w:r>
              <w:rPr>
                <w:b w:val="0"/>
                <w:i/>
              </w:rPr>
              <w:t xml:space="preserve">10 kHz </w:t>
            </w:r>
          </w:p>
        </w:tc>
      </w:tr>
      <w:tr w:rsidR="005A4111" w14:paraId="2311BA31"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9D612A1" w14:textId="77777777" w:rsidR="005A4111" w:rsidRDefault="009A317C">
            <w:pPr>
              <w:pStyle w:val="TAH"/>
              <w:rPr>
                <w:b w:val="0"/>
              </w:rPr>
            </w:pPr>
            <w:r>
              <w:rPr>
                <w:b w:val="0"/>
              </w:rPr>
              <w:t>30 MHz – 1 GHz</w:t>
            </w:r>
          </w:p>
        </w:tc>
        <w:tc>
          <w:tcPr>
            <w:tcW w:w="2052" w:type="dxa"/>
            <w:vMerge/>
            <w:tcBorders>
              <w:left w:val="single" w:sz="6" w:space="0" w:color="000000"/>
              <w:bottom w:val="single" w:sz="6" w:space="0" w:color="000000"/>
              <w:right w:val="single" w:sz="6" w:space="0" w:color="000000"/>
            </w:tcBorders>
          </w:tcPr>
          <w:p w14:paraId="5495AB24"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CD35933" w14:textId="77777777" w:rsidR="005A4111" w:rsidRDefault="009A317C">
            <w:pPr>
              <w:pStyle w:val="TAH"/>
              <w:rPr>
                <w:b w:val="0"/>
                <w:i/>
              </w:rPr>
            </w:pPr>
            <w:r>
              <w:rPr>
                <w:b w:val="0"/>
                <w:i/>
              </w:rPr>
              <w:t>100 kHz</w:t>
            </w:r>
          </w:p>
        </w:tc>
      </w:tr>
      <w:tr w:rsidR="005A4111" w14:paraId="5C08445A"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A20BA45" w14:textId="77777777" w:rsidR="005A4111" w:rsidRDefault="009A317C">
            <w:pPr>
              <w:pStyle w:val="TAH"/>
              <w:rPr>
                <w:b w:val="0"/>
              </w:rPr>
            </w:pPr>
            <w:r>
              <w:rPr>
                <w:b w:val="0"/>
              </w:rPr>
              <w:t>1 GHz – 12.75 GHz</w:t>
            </w:r>
          </w:p>
        </w:tc>
        <w:tc>
          <w:tcPr>
            <w:tcW w:w="2052" w:type="dxa"/>
            <w:vMerge w:val="restart"/>
            <w:tcBorders>
              <w:top w:val="single" w:sz="6" w:space="0" w:color="000000"/>
              <w:left w:val="single" w:sz="6" w:space="0" w:color="000000"/>
              <w:right w:val="single" w:sz="6" w:space="0" w:color="000000"/>
            </w:tcBorders>
          </w:tcPr>
          <w:p w14:paraId="5496EC6A" w14:textId="77777777" w:rsidR="005A4111" w:rsidRDefault="009A317C">
            <w:pPr>
              <w:pStyle w:val="TAH"/>
              <w:rPr>
                <w:b w:val="0"/>
              </w:rPr>
            </w:pPr>
            <w:r>
              <w:rPr>
                <w:b w:val="0"/>
              </w:rPr>
              <w:t>-30 dBm</w:t>
            </w:r>
          </w:p>
          <w:p w14:paraId="3CF88862"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2594E454" w14:textId="77777777" w:rsidR="005A4111" w:rsidRDefault="009A317C">
            <w:pPr>
              <w:pStyle w:val="TAH"/>
              <w:rPr>
                <w:b w:val="0"/>
                <w:i/>
              </w:rPr>
            </w:pPr>
            <w:r>
              <w:rPr>
                <w:b w:val="0"/>
                <w:i/>
              </w:rPr>
              <w:t>1 MHz</w:t>
            </w:r>
          </w:p>
        </w:tc>
      </w:tr>
    </w:tbl>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5774B9F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43328BB" w14:textId="77777777" w:rsidR="005A4111" w:rsidRPr="008E36CD" w:rsidRDefault="009A317C">
            <w:pPr>
              <w:pStyle w:val="TAH"/>
              <w:framePr w:w="10206" w:h="284" w:hRule="exact" w:wrap="notBeside" w:vAnchor="page" w:hAnchor="margin" w:y="1986"/>
              <w:widowControl w:val="0"/>
              <w:ind w:right="28"/>
              <w:rPr>
                <w:b w:val="0"/>
                <w:lang w:val="en-US"/>
                <w:rPrChange w:id="340" w:author="Qualcomm" w:date="2020-11-04T11:06:00Z">
                  <w:rPr>
                    <w:b w:val="0"/>
                    <w:i/>
                  </w:rPr>
                </w:rPrChange>
              </w:rPr>
            </w:pPr>
            <w:r w:rsidRPr="008E36CD">
              <w:rPr>
                <w:b w:val="0"/>
                <w:lang w:val="en-US"/>
                <w:rPrChange w:id="341" w:author="Qualcomm" w:date="2020-11-04T11:06:00Z">
                  <w:rPr>
                    <w:b w:val="0"/>
                  </w:rPr>
                </w:rPrChange>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79AE6752" w14:textId="77777777" w:rsidR="005A4111" w:rsidRPr="008E36CD" w:rsidRDefault="005A4111">
            <w:pPr>
              <w:pStyle w:val="TAH"/>
              <w:rPr>
                <w:b w:val="0"/>
                <w:lang w:val="en-US"/>
                <w:rPrChange w:id="342" w:author="Qualcomm" w:date="2020-11-04T11:06:00Z">
                  <w:rPr>
                    <w:b w:val="0"/>
                  </w:rPr>
                </w:rPrChange>
              </w:rPr>
            </w:pPr>
          </w:p>
        </w:tc>
        <w:tc>
          <w:tcPr>
            <w:tcW w:w="1440" w:type="dxa"/>
            <w:tcBorders>
              <w:top w:val="single" w:sz="6" w:space="0" w:color="000000"/>
              <w:left w:val="single" w:sz="6" w:space="0" w:color="000000"/>
              <w:bottom w:val="single" w:sz="6" w:space="0" w:color="000000"/>
              <w:right w:val="single" w:sz="6" w:space="0" w:color="000000"/>
            </w:tcBorders>
          </w:tcPr>
          <w:p w14:paraId="32BEA961" w14:textId="77777777" w:rsidR="005A4111" w:rsidRDefault="009A317C">
            <w:pPr>
              <w:pStyle w:val="TAH"/>
              <w:rPr>
                <w:b w:val="0"/>
                <w:i/>
              </w:rPr>
            </w:pPr>
            <w:r>
              <w:rPr>
                <w:b w:val="0"/>
                <w:i/>
              </w:rPr>
              <w:t>1 MHz</w:t>
            </w:r>
          </w:p>
        </w:tc>
      </w:tr>
    </w:tbl>
    <w:p w14:paraId="34101140" w14:textId="77777777" w:rsidR="005A4111" w:rsidRDefault="005A4111">
      <w:pPr>
        <w:pStyle w:val="afc"/>
        <w:overflowPunct/>
        <w:autoSpaceDE/>
        <w:autoSpaceDN/>
        <w:adjustRightInd/>
        <w:spacing w:after="120"/>
        <w:ind w:left="1440" w:firstLineChars="0" w:firstLine="0"/>
        <w:textAlignment w:val="auto"/>
        <w:rPr>
          <w:rFonts w:eastAsia="宋体"/>
          <w:szCs w:val="24"/>
          <w:lang w:eastAsia="zh-CN"/>
        </w:rPr>
      </w:pPr>
    </w:p>
    <w:p w14:paraId="6772A521"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ZTE, Ericsson):</w:t>
      </w:r>
    </w:p>
    <w:p w14:paraId="3435DDDF" w14:textId="77777777" w:rsidR="005A4111" w:rsidRDefault="009A317C">
      <w:pPr>
        <w:spacing w:after="120"/>
        <w:ind w:left="1704"/>
        <w:rPr>
          <w:szCs w:val="24"/>
          <w:lang w:eastAsia="zh-CN"/>
        </w:rPr>
      </w:pPr>
      <w:r>
        <w:rPr>
          <w:szCs w:val="24"/>
          <w:lang w:eastAsia="zh-CN"/>
        </w:rPr>
        <w:t>Conducted: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2EBFC594"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18D89A8" w14:textId="77777777" w:rsidR="005A4111" w:rsidRDefault="009A317C">
            <w:pPr>
              <w:pStyle w:val="TAH"/>
            </w:pPr>
            <w:r>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7DE6BD1B" w14:textId="77777777" w:rsidR="005A4111" w:rsidRDefault="009A317C">
            <w:pPr>
              <w:pStyle w:val="TAH"/>
            </w:pPr>
            <w:r>
              <w:t>Basic limit</w:t>
            </w:r>
          </w:p>
        </w:tc>
        <w:tc>
          <w:tcPr>
            <w:tcW w:w="1440" w:type="dxa"/>
            <w:tcBorders>
              <w:top w:val="single" w:sz="6" w:space="0" w:color="000000"/>
              <w:left w:val="single" w:sz="6" w:space="0" w:color="000000"/>
              <w:bottom w:val="single" w:sz="6" w:space="0" w:color="000000"/>
              <w:right w:val="single" w:sz="6" w:space="0" w:color="000000"/>
            </w:tcBorders>
          </w:tcPr>
          <w:p w14:paraId="17F1B52A" w14:textId="77777777" w:rsidR="005A4111" w:rsidRDefault="009A317C">
            <w:pPr>
              <w:pStyle w:val="TAH"/>
              <w:rPr>
                <w:i/>
              </w:rPr>
            </w:pPr>
            <w:r>
              <w:rPr>
                <w:i/>
              </w:rPr>
              <w:t>Measurement bandwidth</w:t>
            </w:r>
          </w:p>
        </w:tc>
      </w:tr>
      <w:tr w:rsidR="005A4111" w14:paraId="6B861A1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E0B96E2" w14:textId="77777777" w:rsidR="005A4111" w:rsidRDefault="009A317C">
            <w:pPr>
              <w:pStyle w:val="TAH"/>
              <w:rPr>
                <w:b w:val="0"/>
              </w:rPr>
            </w:pPr>
            <w:r>
              <w:rPr>
                <w:b w:val="0"/>
              </w:rPr>
              <w:t>9 kHz – 150 kHz</w:t>
            </w:r>
          </w:p>
        </w:tc>
        <w:tc>
          <w:tcPr>
            <w:tcW w:w="2052" w:type="dxa"/>
            <w:vMerge w:val="restart"/>
            <w:tcBorders>
              <w:top w:val="single" w:sz="6" w:space="0" w:color="000000"/>
              <w:left w:val="single" w:sz="6" w:space="0" w:color="000000"/>
              <w:right w:val="single" w:sz="6" w:space="0" w:color="000000"/>
            </w:tcBorders>
          </w:tcPr>
          <w:p w14:paraId="6DA826F4" w14:textId="77777777" w:rsidR="005A4111" w:rsidRDefault="009A317C">
            <w:pPr>
              <w:pStyle w:val="TAH"/>
              <w:rPr>
                <w:b w:val="0"/>
              </w:rPr>
            </w:pPr>
            <w:r>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66EB4A16" w14:textId="77777777" w:rsidR="005A4111" w:rsidRDefault="009A317C">
            <w:pPr>
              <w:pStyle w:val="TAH"/>
              <w:rPr>
                <w:b w:val="0"/>
                <w:i/>
              </w:rPr>
            </w:pPr>
            <w:r>
              <w:rPr>
                <w:b w:val="0"/>
                <w:i/>
              </w:rPr>
              <w:t>1 kHz</w:t>
            </w:r>
          </w:p>
        </w:tc>
      </w:tr>
      <w:tr w:rsidR="005A4111" w14:paraId="60E18068"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2A4A880" w14:textId="77777777" w:rsidR="005A4111" w:rsidRDefault="009A317C">
            <w:pPr>
              <w:pStyle w:val="TAH"/>
              <w:rPr>
                <w:b w:val="0"/>
              </w:rPr>
            </w:pPr>
            <w:r>
              <w:rPr>
                <w:b w:val="0"/>
              </w:rPr>
              <w:t>150 kHz – 30 MHz</w:t>
            </w:r>
          </w:p>
        </w:tc>
        <w:tc>
          <w:tcPr>
            <w:tcW w:w="2052" w:type="dxa"/>
            <w:vMerge/>
            <w:tcBorders>
              <w:left w:val="single" w:sz="6" w:space="0" w:color="000000"/>
              <w:right w:val="single" w:sz="6" w:space="0" w:color="000000"/>
            </w:tcBorders>
          </w:tcPr>
          <w:p w14:paraId="51E0E195"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3B3AFBFA" w14:textId="77777777" w:rsidR="005A4111" w:rsidRDefault="009A317C">
            <w:pPr>
              <w:pStyle w:val="TAH"/>
              <w:rPr>
                <w:b w:val="0"/>
                <w:i/>
              </w:rPr>
            </w:pPr>
            <w:r>
              <w:rPr>
                <w:b w:val="0"/>
                <w:i/>
              </w:rPr>
              <w:t xml:space="preserve">10 kHz </w:t>
            </w:r>
          </w:p>
        </w:tc>
      </w:tr>
      <w:tr w:rsidR="005A4111" w14:paraId="56B2F05C"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60806C6" w14:textId="77777777" w:rsidR="005A4111" w:rsidRDefault="009A317C">
            <w:pPr>
              <w:pStyle w:val="TAH"/>
              <w:rPr>
                <w:b w:val="0"/>
              </w:rPr>
            </w:pPr>
            <w:r>
              <w:rPr>
                <w:b w:val="0"/>
              </w:rPr>
              <w:t>30 MHz – 1 GHz</w:t>
            </w:r>
          </w:p>
        </w:tc>
        <w:tc>
          <w:tcPr>
            <w:tcW w:w="2052" w:type="dxa"/>
            <w:vMerge/>
            <w:tcBorders>
              <w:left w:val="single" w:sz="6" w:space="0" w:color="000000"/>
              <w:bottom w:val="single" w:sz="6" w:space="0" w:color="000000"/>
              <w:right w:val="single" w:sz="6" w:space="0" w:color="000000"/>
            </w:tcBorders>
          </w:tcPr>
          <w:p w14:paraId="3CF8B079"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2B96E3EE" w14:textId="77777777" w:rsidR="005A4111" w:rsidRDefault="009A317C">
            <w:pPr>
              <w:pStyle w:val="TAH"/>
              <w:rPr>
                <w:b w:val="0"/>
                <w:i/>
              </w:rPr>
            </w:pPr>
            <w:r>
              <w:rPr>
                <w:b w:val="0"/>
                <w:i/>
              </w:rPr>
              <w:t>100 kHz</w:t>
            </w:r>
          </w:p>
        </w:tc>
      </w:tr>
      <w:tr w:rsidR="005A4111" w14:paraId="229EFEF4"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9BBDD87" w14:textId="77777777" w:rsidR="005A4111" w:rsidRDefault="009A317C">
            <w:pPr>
              <w:pStyle w:val="TAH"/>
              <w:rPr>
                <w:b w:val="0"/>
              </w:rPr>
            </w:pPr>
            <w:r>
              <w:rPr>
                <w:b w:val="0"/>
              </w:rPr>
              <w:t>1 GHz – 12.75 GHz</w:t>
            </w:r>
          </w:p>
        </w:tc>
        <w:tc>
          <w:tcPr>
            <w:tcW w:w="2052" w:type="dxa"/>
            <w:vMerge w:val="restart"/>
            <w:tcBorders>
              <w:top w:val="single" w:sz="6" w:space="0" w:color="000000"/>
              <w:left w:val="single" w:sz="6" w:space="0" w:color="000000"/>
              <w:right w:val="single" w:sz="6" w:space="0" w:color="000000"/>
            </w:tcBorders>
          </w:tcPr>
          <w:p w14:paraId="272E514C" w14:textId="77777777" w:rsidR="005A4111" w:rsidRDefault="009A317C">
            <w:pPr>
              <w:pStyle w:val="TAH"/>
              <w:rPr>
                <w:b w:val="0"/>
              </w:rPr>
            </w:pPr>
            <w:r>
              <w:rPr>
                <w:b w:val="0"/>
              </w:rPr>
              <w:t>-30 dBm</w:t>
            </w:r>
          </w:p>
          <w:p w14:paraId="36F18E80"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6BF49FAF" w14:textId="77777777" w:rsidR="005A4111" w:rsidRDefault="009A317C">
            <w:pPr>
              <w:pStyle w:val="TAH"/>
              <w:rPr>
                <w:b w:val="0"/>
                <w:i/>
              </w:rPr>
            </w:pPr>
            <w:r>
              <w:rPr>
                <w:b w:val="0"/>
                <w:i/>
              </w:rPr>
              <w:t>1 MHz</w:t>
            </w:r>
          </w:p>
        </w:tc>
      </w:tr>
      <w:tr w:rsidR="005A4111" w14:paraId="406D23D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8A78C37" w14:textId="77777777" w:rsidR="005A4111" w:rsidRDefault="009A317C">
            <w:pPr>
              <w:pStyle w:val="TAH"/>
              <w:rPr>
                <w:b w:val="0"/>
              </w:rPr>
            </w:pPr>
            <w:r>
              <w:rPr>
                <w:b w:val="0"/>
              </w:rPr>
              <w:t xml:space="preserve">12.75 GHz – </w:t>
            </w:r>
            <w:r>
              <w:rPr>
                <w:b w:val="0"/>
                <w:lang w:val="en-US"/>
              </w:rPr>
              <w:t>26</w:t>
            </w:r>
            <w:r>
              <w:rPr>
                <w:b w:val="0"/>
              </w:rPr>
              <w:t xml:space="preserve"> GHz</w:t>
            </w:r>
          </w:p>
        </w:tc>
        <w:tc>
          <w:tcPr>
            <w:tcW w:w="2052" w:type="dxa"/>
            <w:vMerge/>
            <w:tcBorders>
              <w:left w:val="single" w:sz="6" w:space="0" w:color="000000"/>
              <w:bottom w:val="single" w:sz="6" w:space="0" w:color="000000"/>
              <w:right w:val="single" w:sz="6" w:space="0" w:color="000000"/>
            </w:tcBorders>
          </w:tcPr>
          <w:p w14:paraId="5EBAEEF3"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446DB95E" w14:textId="77777777" w:rsidR="005A4111" w:rsidRDefault="009A317C">
            <w:pPr>
              <w:pStyle w:val="TAH"/>
              <w:rPr>
                <w:b w:val="0"/>
                <w:i/>
              </w:rPr>
            </w:pPr>
            <w:r>
              <w:rPr>
                <w:b w:val="0"/>
                <w:i/>
              </w:rPr>
              <w:t>1 MHz</w:t>
            </w:r>
          </w:p>
        </w:tc>
      </w:tr>
    </w:tbl>
    <w:p w14:paraId="3605B186" w14:textId="77777777" w:rsidR="005A4111" w:rsidRDefault="009A317C">
      <w:pPr>
        <w:pStyle w:val="afc"/>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Pr>
          <w:rFonts w:eastAsia="宋体"/>
          <w:szCs w:val="24"/>
          <w:lang w:eastAsia="zh-CN"/>
        </w:rPr>
        <w:tab/>
        <w:t>OTA – basic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4C8913A1"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3782C29" w14:textId="77777777" w:rsidR="005A4111" w:rsidRDefault="009A317C">
            <w:pPr>
              <w:pStyle w:val="TAH"/>
            </w:pPr>
            <w:r>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0442E981" w14:textId="77777777" w:rsidR="005A4111" w:rsidRDefault="009A317C">
            <w:pPr>
              <w:pStyle w:val="TAH"/>
            </w:pPr>
            <w:r>
              <w:t>Basic limit</w:t>
            </w:r>
          </w:p>
        </w:tc>
        <w:tc>
          <w:tcPr>
            <w:tcW w:w="1440" w:type="dxa"/>
            <w:tcBorders>
              <w:top w:val="single" w:sz="6" w:space="0" w:color="000000"/>
              <w:left w:val="single" w:sz="6" w:space="0" w:color="000000"/>
              <w:bottom w:val="single" w:sz="6" w:space="0" w:color="000000"/>
              <w:right w:val="single" w:sz="6" w:space="0" w:color="000000"/>
            </w:tcBorders>
          </w:tcPr>
          <w:p w14:paraId="1604ADB7" w14:textId="77777777" w:rsidR="005A4111" w:rsidRDefault="009A317C">
            <w:pPr>
              <w:pStyle w:val="TAH"/>
              <w:rPr>
                <w:i/>
              </w:rPr>
            </w:pPr>
            <w:r>
              <w:rPr>
                <w:i/>
              </w:rPr>
              <w:t>Measurement bandwidth</w:t>
            </w:r>
          </w:p>
        </w:tc>
      </w:tr>
      <w:tr w:rsidR="005A4111" w14:paraId="011DA115"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1C2F2A3" w14:textId="77777777" w:rsidR="005A4111" w:rsidRDefault="009A317C">
            <w:pPr>
              <w:pStyle w:val="TAH"/>
              <w:rPr>
                <w:b w:val="0"/>
              </w:rPr>
            </w:pPr>
            <w:r>
              <w:rPr>
                <w:b w:val="0"/>
              </w:rPr>
              <w:t>30 MHz – 1 GHz</w:t>
            </w:r>
          </w:p>
        </w:tc>
        <w:tc>
          <w:tcPr>
            <w:tcW w:w="2052" w:type="dxa"/>
            <w:tcBorders>
              <w:left w:val="single" w:sz="6" w:space="0" w:color="000000"/>
              <w:bottom w:val="single" w:sz="6" w:space="0" w:color="000000"/>
              <w:right w:val="single" w:sz="6" w:space="0" w:color="000000"/>
            </w:tcBorders>
          </w:tcPr>
          <w:p w14:paraId="6EE32750" w14:textId="77777777" w:rsidR="005A4111" w:rsidRDefault="009A317C">
            <w:pPr>
              <w:pStyle w:val="TAH"/>
              <w:rPr>
                <w:b w:val="0"/>
                <w:lang w:val="en-US"/>
              </w:rPr>
            </w:pPr>
            <w:r>
              <w:rPr>
                <w:b w:val="0"/>
                <w:lang w:val="en-US"/>
              </w:rPr>
              <w:t xml:space="preserve">-36 dBm </w:t>
            </w:r>
          </w:p>
        </w:tc>
        <w:tc>
          <w:tcPr>
            <w:tcW w:w="1440" w:type="dxa"/>
            <w:tcBorders>
              <w:top w:val="single" w:sz="6" w:space="0" w:color="000000"/>
              <w:left w:val="single" w:sz="6" w:space="0" w:color="000000"/>
              <w:bottom w:val="single" w:sz="6" w:space="0" w:color="000000"/>
              <w:right w:val="single" w:sz="6" w:space="0" w:color="000000"/>
            </w:tcBorders>
          </w:tcPr>
          <w:p w14:paraId="1B680893" w14:textId="77777777" w:rsidR="005A4111" w:rsidRDefault="009A317C">
            <w:pPr>
              <w:pStyle w:val="TAH"/>
              <w:rPr>
                <w:b w:val="0"/>
                <w:i/>
              </w:rPr>
            </w:pPr>
            <w:r>
              <w:rPr>
                <w:b w:val="0"/>
                <w:i/>
              </w:rPr>
              <w:t>100 kHz</w:t>
            </w:r>
          </w:p>
        </w:tc>
      </w:tr>
      <w:tr w:rsidR="005A4111" w14:paraId="3D526ABF"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8B96683" w14:textId="77777777" w:rsidR="005A4111" w:rsidRDefault="009A317C">
            <w:pPr>
              <w:pStyle w:val="TAH"/>
              <w:rPr>
                <w:b w:val="0"/>
              </w:rPr>
            </w:pPr>
            <w:r>
              <w:rPr>
                <w:b w:val="0"/>
              </w:rPr>
              <w:t xml:space="preserve">1 GHz – </w:t>
            </w:r>
            <w:r>
              <w:rPr>
                <w:b w:val="0"/>
                <w:lang w:val="en-US"/>
              </w:rPr>
              <w:t>26</w:t>
            </w:r>
            <w:r>
              <w:rPr>
                <w:b w:val="0"/>
              </w:rPr>
              <w:t xml:space="preserve"> GHz</w:t>
            </w:r>
          </w:p>
        </w:tc>
        <w:tc>
          <w:tcPr>
            <w:tcW w:w="2052" w:type="dxa"/>
            <w:tcBorders>
              <w:top w:val="single" w:sz="6" w:space="0" w:color="000000"/>
              <w:left w:val="single" w:sz="6" w:space="0" w:color="000000"/>
              <w:right w:val="single" w:sz="6" w:space="0" w:color="000000"/>
            </w:tcBorders>
          </w:tcPr>
          <w:p w14:paraId="2B9E9F29" w14:textId="77777777" w:rsidR="005A4111" w:rsidRDefault="009A317C">
            <w:pPr>
              <w:pStyle w:val="TAH"/>
              <w:rPr>
                <w:b w:val="0"/>
              </w:rPr>
            </w:pPr>
            <w:r>
              <w:rPr>
                <w:b w:val="0"/>
              </w:rPr>
              <w:t>-30 dBm</w:t>
            </w:r>
          </w:p>
        </w:tc>
        <w:tc>
          <w:tcPr>
            <w:tcW w:w="1440" w:type="dxa"/>
            <w:tcBorders>
              <w:top w:val="single" w:sz="6" w:space="0" w:color="000000"/>
              <w:left w:val="single" w:sz="6" w:space="0" w:color="000000"/>
              <w:bottom w:val="single" w:sz="6" w:space="0" w:color="000000"/>
              <w:right w:val="single" w:sz="6" w:space="0" w:color="000000"/>
            </w:tcBorders>
          </w:tcPr>
          <w:p w14:paraId="7F4CB897" w14:textId="77777777" w:rsidR="005A4111" w:rsidRDefault="009A317C">
            <w:pPr>
              <w:pStyle w:val="TAH"/>
              <w:rPr>
                <w:b w:val="0"/>
                <w:i/>
              </w:rPr>
            </w:pPr>
            <w:r>
              <w:rPr>
                <w:b w:val="0"/>
                <w:i/>
              </w:rPr>
              <w:t>1 MHz</w:t>
            </w:r>
          </w:p>
        </w:tc>
      </w:tr>
    </w:tbl>
    <w:p w14:paraId="1DD5FED3" w14:textId="77777777" w:rsidR="005A4111" w:rsidRDefault="005A4111">
      <w:pPr>
        <w:spacing w:after="120"/>
        <w:rPr>
          <w:szCs w:val="24"/>
          <w:lang w:eastAsia="zh-CN"/>
        </w:rPr>
      </w:pPr>
    </w:p>
    <w:p w14:paraId="359DAB89"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CA7A29"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EBD7D76" w14:textId="77777777" w:rsidR="005A4111" w:rsidRDefault="009A317C">
      <w:pPr>
        <w:pStyle w:val="3"/>
        <w:rPr>
          <w:sz w:val="24"/>
          <w:szCs w:val="16"/>
        </w:rPr>
      </w:pPr>
      <w:r>
        <w:rPr>
          <w:sz w:val="24"/>
          <w:szCs w:val="16"/>
        </w:rPr>
        <w:t>Sub-topic 3-6</w:t>
      </w:r>
    </w:p>
    <w:p w14:paraId="468320C3" w14:textId="77777777" w:rsidR="005A4111" w:rsidRDefault="009A317C">
      <w:pPr>
        <w:rPr>
          <w:b/>
          <w:u w:val="single"/>
          <w:lang w:eastAsia="ko-KR"/>
        </w:rPr>
      </w:pPr>
      <w:r>
        <w:rPr>
          <w:b/>
          <w:u w:val="single"/>
          <w:lang w:eastAsia="ko-KR"/>
        </w:rPr>
        <w:t>Issue 3-6: BS spurious for 10.0-10.5 GHz</w:t>
      </w:r>
    </w:p>
    <w:p w14:paraId="2F8CAD49"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2E09832"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(CATT, Ericsson, ZTE)</w:t>
      </w:r>
    </w:p>
    <w:p w14:paraId="3D3B855D" w14:textId="77777777" w:rsidR="005A4111" w:rsidRDefault="009A317C">
      <w:pPr>
        <w:pStyle w:val="afc"/>
        <w:numPr>
          <w:ilvl w:val="2"/>
          <w:numId w:val="2"/>
        </w:numPr>
        <w:spacing w:after="0"/>
        <w:ind w:firstLineChars="0"/>
        <w:rPr>
          <w:lang w:val="en-US" w:eastAsia="zh-CN"/>
        </w:rPr>
      </w:pPr>
      <w:r>
        <w:rPr>
          <w:lang w:eastAsia="zh-CN"/>
        </w:rPr>
        <w:t>30MHz ≤ f ≤ 1 GHz: -36dBm/100kHz</w:t>
      </w:r>
    </w:p>
    <w:p w14:paraId="2F781A67" w14:textId="77777777" w:rsidR="005A4111" w:rsidRDefault="009A317C">
      <w:pPr>
        <w:pStyle w:val="afc"/>
        <w:spacing w:after="0"/>
        <w:ind w:left="1960" w:firstLineChars="0" w:firstLine="200"/>
        <w:rPr>
          <w:lang w:val="en-US" w:eastAsia="zh-CN"/>
        </w:rPr>
      </w:pPr>
      <w:r>
        <w:rPr>
          <w:lang w:eastAsia="zh-CN"/>
        </w:rPr>
        <w:t>1 GHz ≤ f ≤</w:t>
      </w:r>
      <w:proofErr w:type="gramStart"/>
      <w:r>
        <w:rPr>
          <w:rFonts w:hint="eastAsia"/>
          <w:lang w:eastAsia="zh-CN"/>
        </w:rPr>
        <w:t>18GHz</w:t>
      </w:r>
      <w:r>
        <w:rPr>
          <w:lang w:eastAsia="zh-CN"/>
        </w:rPr>
        <w:t xml:space="preserve"> :</w:t>
      </w:r>
      <w:proofErr w:type="gramEnd"/>
      <w:r>
        <w:rPr>
          <w:lang w:eastAsia="zh-CN"/>
        </w:rPr>
        <w:t xml:space="preserve"> -30dBm/1MHz</w:t>
      </w:r>
    </w:p>
    <w:p w14:paraId="2D999E30" w14:textId="77777777" w:rsidR="005A4111" w:rsidRDefault="009A317C">
      <w:pPr>
        <w:pStyle w:val="afc"/>
        <w:spacing w:after="0"/>
        <w:ind w:left="1960" w:firstLineChars="0" w:firstLine="200"/>
        <w:rPr>
          <w:lang w:eastAsia="zh-CN"/>
        </w:rPr>
      </w:pPr>
      <w:r>
        <w:rPr>
          <w:rFonts w:hint="eastAsia"/>
          <w:lang w:eastAsia="zh-CN"/>
        </w:rPr>
        <w:t>18GHz</w:t>
      </w:r>
      <w:r>
        <w:rPr>
          <w:lang w:eastAsia="zh-CN"/>
        </w:rPr>
        <w:t xml:space="preserve"> ≤ f ≤ 26 GHz: -20dBm/10MHz</w:t>
      </w:r>
    </w:p>
    <w:p w14:paraId="795656D3" w14:textId="77777777" w:rsidR="005A4111" w:rsidRDefault="005A4111">
      <w:pPr>
        <w:pStyle w:val="afc"/>
        <w:spacing w:after="0"/>
        <w:ind w:left="1788" w:firstLineChars="0" w:firstLine="200"/>
        <w:rPr>
          <w:lang w:eastAsia="zh-CN"/>
        </w:rPr>
      </w:pPr>
    </w:p>
    <w:p w14:paraId="004DD01F" w14:textId="77777777" w:rsidR="005A4111" w:rsidRDefault="009A317C">
      <w:pPr>
        <w:pStyle w:val="afc"/>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Should we also send LS to CEPT SE21 as there is no limit specified for those frequency ranges? (Ericsson)</w:t>
      </w:r>
    </w:p>
    <w:p w14:paraId="4435E54A" w14:textId="77777777" w:rsidR="005A4111" w:rsidRDefault="005A4111">
      <w:pPr>
        <w:pStyle w:val="afc"/>
        <w:spacing w:after="0"/>
        <w:ind w:left="1788" w:firstLineChars="0" w:firstLine="200"/>
        <w:rPr>
          <w:lang w:eastAsia="zh-CN"/>
        </w:rPr>
      </w:pPr>
    </w:p>
    <w:p w14:paraId="62AA3248"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3657D9AF" w14:textId="77777777" w:rsidR="005A4111" w:rsidRDefault="009A317C">
      <w:pPr>
        <w:spacing w:after="120"/>
        <w:ind w:left="1240" w:firstLine="200"/>
        <w:rPr>
          <w:szCs w:val="24"/>
          <w:lang w:eastAsia="zh-CN"/>
        </w:rPr>
      </w:pPr>
      <w:r>
        <w:rPr>
          <w:szCs w:val="24"/>
          <w:lang w:eastAsia="zh-CN"/>
        </w:rPr>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03485273"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346ED22" w14:textId="77777777" w:rsidR="005A4111" w:rsidRDefault="009A317C">
            <w:pPr>
              <w:pStyle w:val="TAH"/>
            </w:pPr>
            <w:r>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33041409" w14:textId="77777777" w:rsidR="005A4111" w:rsidRDefault="009A317C">
            <w:pPr>
              <w:pStyle w:val="TAH"/>
            </w:pPr>
            <w:r>
              <w:t>Basic limit</w:t>
            </w:r>
          </w:p>
        </w:tc>
        <w:tc>
          <w:tcPr>
            <w:tcW w:w="1440" w:type="dxa"/>
            <w:tcBorders>
              <w:top w:val="single" w:sz="6" w:space="0" w:color="000000"/>
              <w:left w:val="single" w:sz="6" w:space="0" w:color="000000"/>
              <w:bottom w:val="single" w:sz="6" w:space="0" w:color="000000"/>
              <w:right w:val="single" w:sz="6" w:space="0" w:color="000000"/>
            </w:tcBorders>
          </w:tcPr>
          <w:p w14:paraId="3E815936" w14:textId="77777777" w:rsidR="005A4111" w:rsidRDefault="009A317C">
            <w:pPr>
              <w:pStyle w:val="TAH"/>
              <w:rPr>
                <w:i/>
              </w:rPr>
            </w:pPr>
            <w:r>
              <w:rPr>
                <w:i/>
              </w:rPr>
              <w:t>Measurement bandwidth</w:t>
            </w:r>
          </w:p>
        </w:tc>
      </w:tr>
      <w:tr w:rsidR="005A4111" w14:paraId="0BC79E93"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88FB37D" w14:textId="77777777" w:rsidR="005A4111" w:rsidRDefault="009A317C">
            <w:pPr>
              <w:pStyle w:val="TAH"/>
              <w:rPr>
                <w:b w:val="0"/>
              </w:rPr>
            </w:pPr>
            <w:r>
              <w:rPr>
                <w:b w:val="0"/>
              </w:rPr>
              <w:t>9 kHz – 150 kHz</w:t>
            </w:r>
          </w:p>
        </w:tc>
        <w:tc>
          <w:tcPr>
            <w:tcW w:w="2052" w:type="dxa"/>
            <w:vMerge w:val="restart"/>
            <w:tcBorders>
              <w:top w:val="single" w:sz="6" w:space="0" w:color="000000"/>
              <w:left w:val="single" w:sz="6" w:space="0" w:color="000000"/>
              <w:right w:val="single" w:sz="6" w:space="0" w:color="000000"/>
            </w:tcBorders>
          </w:tcPr>
          <w:p w14:paraId="0BE56E40" w14:textId="77777777" w:rsidR="005A4111" w:rsidRDefault="009A317C">
            <w:pPr>
              <w:pStyle w:val="TAH"/>
              <w:rPr>
                <w:b w:val="0"/>
              </w:rPr>
            </w:pPr>
            <w:r>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7BC33B51" w14:textId="77777777" w:rsidR="005A4111" w:rsidRDefault="009A317C">
            <w:pPr>
              <w:pStyle w:val="TAH"/>
              <w:rPr>
                <w:b w:val="0"/>
                <w:i/>
              </w:rPr>
            </w:pPr>
            <w:r>
              <w:rPr>
                <w:b w:val="0"/>
                <w:i/>
              </w:rPr>
              <w:t>1 kHz</w:t>
            </w:r>
          </w:p>
        </w:tc>
      </w:tr>
      <w:tr w:rsidR="005A4111" w14:paraId="5AF9B9C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41B1BA3" w14:textId="77777777" w:rsidR="005A4111" w:rsidRDefault="009A317C">
            <w:pPr>
              <w:pStyle w:val="TAH"/>
              <w:rPr>
                <w:b w:val="0"/>
              </w:rPr>
            </w:pPr>
            <w:r>
              <w:rPr>
                <w:b w:val="0"/>
              </w:rPr>
              <w:t>150 kHz – 30 MHz</w:t>
            </w:r>
          </w:p>
        </w:tc>
        <w:tc>
          <w:tcPr>
            <w:tcW w:w="2052" w:type="dxa"/>
            <w:vMerge/>
            <w:tcBorders>
              <w:left w:val="single" w:sz="6" w:space="0" w:color="000000"/>
              <w:right w:val="single" w:sz="6" w:space="0" w:color="000000"/>
            </w:tcBorders>
          </w:tcPr>
          <w:p w14:paraId="1EFFF277"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C058630" w14:textId="77777777" w:rsidR="005A4111" w:rsidRDefault="009A317C">
            <w:pPr>
              <w:pStyle w:val="TAH"/>
              <w:rPr>
                <w:b w:val="0"/>
                <w:i/>
              </w:rPr>
            </w:pPr>
            <w:r>
              <w:rPr>
                <w:b w:val="0"/>
                <w:i/>
              </w:rPr>
              <w:t xml:space="preserve">10 kHz </w:t>
            </w:r>
          </w:p>
        </w:tc>
      </w:tr>
      <w:tr w:rsidR="005A4111" w14:paraId="02860640"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959C98F" w14:textId="77777777" w:rsidR="005A4111" w:rsidRDefault="009A317C">
            <w:pPr>
              <w:pStyle w:val="TAH"/>
              <w:rPr>
                <w:b w:val="0"/>
              </w:rPr>
            </w:pPr>
            <w:r>
              <w:rPr>
                <w:b w:val="0"/>
              </w:rPr>
              <w:t>30 MHz – 1 GHz</w:t>
            </w:r>
          </w:p>
        </w:tc>
        <w:tc>
          <w:tcPr>
            <w:tcW w:w="2052" w:type="dxa"/>
            <w:vMerge/>
            <w:tcBorders>
              <w:left w:val="single" w:sz="6" w:space="0" w:color="000000"/>
              <w:bottom w:val="single" w:sz="6" w:space="0" w:color="000000"/>
              <w:right w:val="single" w:sz="6" w:space="0" w:color="000000"/>
            </w:tcBorders>
          </w:tcPr>
          <w:p w14:paraId="449655DB"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6688368" w14:textId="77777777" w:rsidR="005A4111" w:rsidRDefault="009A317C">
            <w:pPr>
              <w:pStyle w:val="TAH"/>
              <w:rPr>
                <w:b w:val="0"/>
                <w:i/>
              </w:rPr>
            </w:pPr>
            <w:r>
              <w:rPr>
                <w:b w:val="0"/>
                <w:i/>
              </w:rPr>
              <w:t>100 kHz</w:t>
            </w:r>
          </w:p>
        </w:tc>
      </w:tr>
      <w:tr w:rsidR="005A4111" w14:paraId="53D0882E"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AAA7414" w14:textId="77777777" w:rsidR="005A4111" w:rsidRDefault="009A317C">
            <w:pPr>
              <w:pStyle w:val="TAH"/>
              <w:rPr>
                <w:b w:val="0"/>
              </w:rPr>
            </w:pPr>
            <w:r>
              <w:rPr>
                <w:b w:val="0"/>
              </w:rPr>
              <w:t>1 GHz – 12.75 GHz</w:t>
            </w:r>
          </w:p>
        </w:tc>
        <w:tc>
          <w:tcPr>
            <w:tcW w:w="2052" w:type="dxa"/>
            <w:vMerge w:val="restart"/>
            <w:tcBorders>
              <w:top w:val="single" w:sz="6" w:space="0" w:color="000000"/>
              <w:left w:val="single" w:sz="6" w:space="0" w:color="000000"/>
              <w:right w:val="single" w:sz="6" w:space="0" w:color="000000"/>
            </w:tcBorders>
          </w:tcPr>
          <w:p w14:paraId="28341144" w14:textId="77777777" w:rsidR="005A4111" w:rsidRDefault="009A317C">
            <w:pPr>
              <w:pStyle w:val="TAH"/>
              <w:rPr>
                <w:b w:val="0"/>
              </w:rPr>
            </w:pPr>
            <w:r>
              <w:rPr>
                <w:b w:val="0"/>
              </w:rPr>
              <w:t>-30 dBm</w:t>
            </w:r>
          </w:p>
          <w:p w14:paraId="70871AB1" w14:textId="77777777" w:rsidR="005A4111" w:rsidRDefault="005A4111">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A17F2F6" w14:textId="77777777" w:rsidR="005A4111" w:rsidRDefault="009A317C">
            <w:pPr>
              <w:pStyle w:val="TAH"/>
              <w:rPr>
                <w:b w:val="0"/>
                <w:i/>
              </w:rPr>
            </w:pPr>
            <w:r>
              <w:rPr>
                <w:b w:val="0"/>
                <w:i/>
              </w:rPr>
              <w:t>1 MHz</w:t>
            </w:r>
          </w:p>
        </w:tc>
      </w:tr>
    </w:tbl>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5A4111" w14:paraId="11CB57BB"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2052B20" w14:textId="77777777" w:rsidR="005A4111" w:rsidRPr="008E36CD" w:rsidRDefault="009A317C">
            <w:pPr>
              <w:pStyle w:val="TAH"/>
              <w:framePr w:w="10206" w:h="284" w:hRule="exact" w:wrap="notBeside" w:vAnchor="page" w:hAnchor="margin" w:y="1986"/>
              <w:widowControl w:val="0"/>
              <w:ind w:right="28"/>
              <w:rPr>
                <w:b w:val="0"/>
                <w:lang w:val="en-US"/>
                <w:rPrChange w:id="343" w:author="Qualcomm" w:date="2020-11-04T11:06:00Z">
                  <w:rPr>
                    <w:b w:val="0"/>
                    <w:i/>
                  </w:rPr>
                </w:rPrChange>
              </w:rPr>
            </w:pPr>
            <w:r w:rsidRPr="008E36CD">
              <w:rPr>
                <w:b w:val="0"/>
                <w:lang w:val="en-US"/>
                <w:rPrChange w:id="344" w:author="Qualcomm" w:date="2020-11-04T11:06:00Z">
                  <w:rPr>
                    <w:b w:val="0"/>
                  </w:rPr>
                </w:rPrChange>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1B541902" w14:textId="77777777" w:rsidR="005A4111" w:rsidRPr="008E36CD" w:rsidRDefault="005A4111">
            <w:pPr>
              <w:pStyle w:val="TAH"/>
              <w:rPr>
                <w:b w:val="0"/>
                <w:lang w:val="en-US"/>
                <w:rPrChange w:id="345" w:author="Qualcomm" w:date="2020-11-04T11:06:00Z">
                  <w:rPr>
                    <w:b w:val="0"/>
                  </w:rPr>
                </w:rPrChange>
              </w:rPr>
            </w:pPr>
          </w:p>
        </w:tc>
        <w:tc>
          <w:tcPr>
            <w:tcW w:w="1440" w:type="dxa"/>
            <w:tcBorders>
              <w:top w:val="single" w:sz="6" w:space="0" w:color="000000"/>
              <w:left w:val="single" w:sz="6" w:space="0" w:color="000000"/>
              <w:bottom w:val="single" w:sz="6" w:space="0" w:color="000000"/>
              <w:right w:val="single" w:sz="6" w:space="0" w:color="000000"/>
            </w:tcBorders>
          </w:tcPr>
          <w:p w14:paraId="045025EB" w14:textId="77777777" w:rsidR="005A4111" w:rsidRDefault="009A317C">
            <w:pPr>
              <w:pStyle w:val="TAH"/>
              <w:rPr>
                <w:b w:val="0"/>
                <w:i/>
              </w:rPr>
            </w:pPr>
            <w:r>
              <w:rPr>
                <w:b w:val="0"/>
                <w:i/>
              </w:rPr>
              <w:t>1 MHz</w:t>
            </w:r>
          </w:p>
        </w:tc>
      </w:tr>
    </w:tbl>
    <w:p w14:paraId="40F14C9E" w14:textId="77777777" w:rsidR="005A4111" w:rsidRDefault="005A4111">
      <w:pPr>
        <w:pStyle w:val="afc"/>
        <w:numPr>
          <w:ilvl w:val="1"/>
          <w:numId w:val="3"/>
        </w:numPr>
        <w:overflowPunct/>
        <w:autoSpaceDE/>
        <w:autoSpaceDN/>
        <w:adjustRightInd/>
        <w:spacing w:after="120"/>
        <w:ind w:left="1440" w:firstLineChars="0"/>
        <w:textAlignment w:val="auto"/>
        <w:rPr>
          <w:rFonts w:eastAsia="宋体"/>
          <w:szCs w:val="24"/>
          <w:lang w:eastAsia="zh-CN"/>
        </w:rPr>
      </w:pPr>
    </w:p>
    <w:p w14:paraId="04151F45"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95D53B0"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If option 1 is preferred, answer also the question if a LS should be sent to CEPT SE21 to notify them no limit exist for those frequency range.</w:t>
      </w:r>
    </w:p>
    <w:p w14:paraId="4C605490" w14:textId="77777777" w:rsidR="005A4111" w:rsidRDefault="005A4111">
      <w:pPr>
        <w:spacing w:after="120"/>
        <w:rPr>
          <w:szCs w:val="24"/>
          <w:lang w:eastAsia="zh-CN"/>
        </w:rPr>
      </w:pPr>
    </w:p>
    <w:p w14:paraId="2698F90C" w14:textId="77777777" w:rsidR="005A4111" w:rsidRDefault="009A317C">
      <w:pPr>
        <w:pStyle w:val="3"/>
        <w:rPr>
          <w:sz w:val="24"/>
          <w:szCs w:val="16"/>
        </w:rPr>
      </w:pPr>
      <w:r>
        <w:rPr>
          <w:sz w:val="24"/>
          <w:szCs w:val="16"/>
        </w:rPr>
        <w:t>Sub-topic 3-7</w:t>
      </w:r>
    </w:p>
    <w:p w14:paraId="559707F1" w14:textId="77777777" w:rsidR="005A4111" w:rsidRDefault="009A317C">
      <w:pPr>
        <w:rPr>
          <w:b/>
          <w:u w:val="single"/>
          <w:lang w:eastAsia="ko-KR"/>
        </w:rPr>
      </w:pPr>
      <w:r>
        <w:rPr>
          <w:b/>
          <w:u w:val="single"/>
          <w:lang w:eastAsia="ko-KR"/>
        </w:rPr>
        <w:t xml:space="preserve">Issue 3-7: </w:t>
      </w:r>
      <w:proofErr w:type="spellStart"/>
      <w:r>
        <w:rPr>
          <w:rFonts w:ascii="Arial" w:hAnsi="Arial" w:hint="eastAsia"/>
          <w:sz w:val="24"/>
          <w:szCs w:val="18"/>
        </w:rPr>
        <w:t>f</w:t>
      </w:r>
      <w:r>
        <w:rPr>
          <w:rFonts w:ascii="Arial" w:hAnsi="Arial"/>
          <w:sz w:val="24"/>
          <w:szCs w:val="18"/>
          <w:vertAlign w:val="subscript"/>
        </w:rPr>
        <w:t>OBUE</w:t>
      </w:r>
      <w:proofErr w:type="spellEnd"/>
    </w:p>
    <w:p w14:paraId="1E188670"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EA4105"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40 MHz for 6.425-</w:t>
      </w:r>
      <w:proofErr w:type="gramStart"/>
      <w:r>
        <w:rPr>
          <w:rFonts w:eastAsia="宋体"/>
          <w:szCs w:val="24"/>
          <w:lang w:eastAsia="zh-CN"/>
        </w:rPr>
        <w:t>7.125GHz  (</w:t>
      </w:r>
      <w:proofErr w:type="gramEnd"/>
      <w:r>
        <w:rPr>
          <w:rFonts w:eastAsia="宋体"/>
          <w:szCs w:val="24"/>
          <w:lang w:eastAsia="zh-CN"/>
        </w:rPr>
        <w:t>CMCC).</w:t>
      </w:r>
    </w:p>
    <w:p w14:paraId="0ECD177D"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Keep FSS (Huawei)</w:t>
      </w:r>
    </w:p>
    <w:p w14:paraId="6D0AD280"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3A6C43"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0358389C" w14:textId="77777777" w:rsidR="005A4111" w:rsidRDefault="005A4111">
      <w:pPr>
        <w:spacing w:after="120"/>
        <w:rPr>
          <w:szCs w:val="24"/>
          <w:lang w:eastAsia="zh-CN"/>
        </w:rPr>
      </w:pPr>
    </w:p>
    <w:p w14:paraId="6A806C38" w14:textId="77777777" w:rsidR="005A4111" w:rsidRDefault="009A317C">
      <w:pPr>
        <w:pStyle w:val="3"/>
        <w:rPr>
          <w:sz w:val="24"/>
          <w:szCs w:val="16"/>
        </w:rPr>
      </w:pPr>
      <w:r>
        <w:rPr>
          <w:sz w:val="24"/>
          <w:szCs w:val="16"/>
        </w:rPr>
        <w:t>Sub-topic 3-8</w:t>
      </w:r>
    </w:p>
    <w:p w14:paraId="5BC49F59" w14:textId="77777777" w:rsidR="005A4111" w:rsidRDefault="009A317C">
      <w:pPr>
        <w:rPr>
          <w:b/>
          <w:u w:val="single"/>
          <w:lang w:eastAsia="ko-KR"/>
        </w:rPr>
      </w:pPr>
      <w:r>
        <w:rPr>
          <w:b/>
          <w:u w:val="single"/>
          <w:lang w:eastAsia="ko-KR"/>
        </w:rPr>
        <w:t>Issue 3-8: UE Spectral mask</w:t>
      </w:r>
    </w:p>
    <w:p w14:paraId="2121EE9A"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CB588C"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Out of band emission in clause 6.5.2.2 of TS 38.101-1 for 6.425-7.125 GHz and 10.0-10.5 GHz (Huawei).</w:t>
      </w:r>
    </w:p>
    <w:p w14:paraId="6D10BB16"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 once BS/UE ACLR/ACS have been agreed.</w:t>
      </w:r>
    </w:p>
    <w:p w14:paraId="35E63F17"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0F382F"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BEB5351" w14:textId="77777777" w:rsidR="005A4111" w:rsidRDefault="005A4111">
      <w:pPr>
        <w:pStyle w:val="afc"/>
        <w:numPr>
          <w:ilvl w:val="1"/>
          <w:numId w:val="3"/>
        </w:numPr>
        <w:overflowPunct/>
        <w:autoSpaceDE/>
        <w:autoSpaceDN/>
        <w:adjustRightInd/>
        <w:spacing w:after="120"/>
        <w:ind w:left="1440" w:firstLineChars="0"/>
        <w:textAlignment w:val="auto"/>
        <w:rPr>
          <w:rFonts w:eastAsia="宋体"/>
          <w:szCs w:val="24"/>
          <w:lang w:eastAsia="zh-CN"/>
        </w:rPr>
      </w:pPr>
    </w:p>
    <w:p w14:paraId="7DE82802" w14:textId="77777777" w:rsidR="005A4111" w:rsidRDefault="009A317C">
      <w:pPr>
        <w:pStyle w:val="3"/>
        <w:rPr>
          <w:sz w:val="24"/>
          <w:szCs w:val="16"/>
        </w:rPr>
      </w:pPr>
      <w:r>
        <w:rPr>
          <w:sz w:val="24"/>
          <w:szCs w:val="16"/>
        </w:rPr>
        <w:t>Sub-topic 3-9</w:t>
      </w:r>
    </w:p>
    <w:p w14:paraId="4E53CFE8" w14:textId="77777777" w:rsidR="005A4111" w:rsidRDefault="009A317C">
      <w:pPr>
        <w:rPr>
          <w:b/>
          <w:u w:val="single"/>
          <w:lang w:eastAsia="ko-KR"/>
        </w:rPr>
      </w:pPr>
      <w:r>
        <w:rPr>
          <w:b/>
          <w:u w:val="single"/>
          <w:lang w:eastAsia="ko-KR"/>
        </w:rPr>
        <w:t>Issue 3-9: UE blocking</w:t>
      </w:r>
    </w:p>
    <w:p w14:paraId="005BE8CD"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FEBB11"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For 6.425-7.125 GHz and 10.0-10.5 GHz, same limits as in clause 7.6 in 38.101-1 (Huawei, CATT)</w:t>
      </w:r>
    </w:p>
    <w:p w14:paraId="275B56AB"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 once BS/UE ACLR/ACS have been agreed.</w:t>
      </w:r>
    </w:p>
    <w:p w14:paraId="761897AA"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7F41C8"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50B5439" w14:textId="77777777" w:rsidR="005A4111" w:rsidRDefault="009A317C">
      <w:pPr>
        <w:pStyle w:val="3"/>
        <w:rPr>
          <w:sz w:val="24"/>
          <w:szCs w:val="16"/>
        </w:rPr>
      </w:pPr>
      <w:r>
        <w:rPr>
          <w:sz w:val="24"/>
          <w:szCs w:val="16"/>
        </w:rPr>
        <w:t>Sub-topic 3-10</w:t>
      </w:r>
    </w:p>
    <w:p w14:paraId="0EAADBE3" w14:textId="77777777" w:rsidR="005A4111" w:rsidRDefault="009A317C">
      <w:pPr>
        <w:rPr>
          <w:iCs/>
          <w:lang w:val="en-US" w:eastAsia="zh-CN"/>
        </w:rPr>
      </w:pPr>
      <w:r>
        <w:rPr>
          <w:rFonts w:hint="eastAsia"/>
          <w:iCs/>
          <w:lang w:val="en-US" w:eastAsia="zh-CN"/>
        </w:rPr>
        <w:t xml:space="preserve">Sub-topic </w:t>
      </w:r>
      <w:r>
        <w:rPr>
          <w:iCs/>
          <w:lang w:val="en-US" w:eastAsia="zh-CN"/>
        </w:rPr>
        <w:t xml:space="preserve">description: Those TPs to TR 38.921 are new text proposals to capture UE and BS parameters. </w:t>
      </w:r>
    </w:p>
    <w:p w14:paraId="4BC24A63" w14:textId="77777777" w:rsidR="005A4111" w:rsidRDefault="009A317C">
      <w:pPr>
        <w:rPr>
          <w:b/>
          <w:u w:val="single"/>
          <w:lang w:eastAsia="ko-KR"/>
        </w:rPr>
      </w:pPr>
      <w:r>
        <w:rPr>
          <w:b/>
          <w:u w:val="single"/>
          <w:lang w:eastAsia="ko-KR"/>
        </w:rPr>
        <w:t xml:space="preserve">Issue 3-10: TPs to TR 38.921 </w:t>
      </w:r>
    </w:p>
    <w:p w14:paraId="77AC9745"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3343411"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Provide any comment to the TPs to TR here after and/or mention if they are agreeable. </w:t>
      </w:r>
    </w:p>
    <w:p w14:paraId="74BE4FB5" w14:textId="77777777" w:rsidR="005A4111" w:rsidRDefault="005A4111">
      <w:pPr>
        <w:spacing w:after="120"/>
        <w:rPr>
          <w:szCs w:val="24"/>
          <w:lang w:eastAsia="zh-CN"/>
        </w:rPr>
      </w:pPr>
    </w:p>
    <w:p w14:paraId="4404C34C" w14:textId="77777777" w:rsidR="005A4111" w:rsidRPr="008E36CD" w:rsidRDefault="009A317C">
      <w:pPr>
        <w:pStyle w:val="2"/>
        <w:rPr>
          <w:lang w:val="en-US"/>
          <w:rPrChange w:id="346" w:author="Qualcomm" w:date="2020-11-04T11:06:00Z">
            <w:rPr/>
          </w:rPrChange>
        </w:rPr>
      </w:pPr>
      <w:r w:rsidRPr="008E36CD">
        <w:rPr>
          <w:lang w:val="en-US"/>
          <w:rPrChange w:id="347" w:author="Qualcomm" w:date="2020-11-04T11:06:00Z">
            <w:rPr/>
          </w:rPrChange>
        </w:rPr>
        <w:lastRenderedPageBreak/>
        <w:t xml:space="preserve">Companies views’ collection for 1st round </w:t>
      </w:r>
    </w:p>
    <w:p w14:paraId="05C50DDC" w14:textId="77777777" w:rsidR="005A4111" w:rsidRDefault="009A317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A4111" w14:paraId="078DE815" w14:textId="77777777">
        <w:tc>
          <w:tcPr>
            <w:tcW w:w="1236" w:type="dxa"/>
          </w:tcPr>
          <w:p w14:paraId="73B15CD4" w14:textId="77777777" w:rsidR="005A4111" w:rsidRDefault="009A317C">
            <w:pPr>
              <w:spacing w:after="120"/>
              <w:rPr>
                <w:rFonts w:eastAsiaTheme="minorEastAsia"/>
                <w:b/>
                <w:bCs/>
                <w:lang w:val="en-US" w:eastAsia="zh-CN"/>
              </w:rPr>
            </w:pPr>
            <w:r>
              <w:rPr>
                <w:rFonts w:eastAsiaTheme="minorEastAsia"/>
                <w:b/>
                <w:bCs/>
                <w:lang w:val="en-US" w:eastAsia="zh-CN"/>
              </w:rPr>
              <w:t>Company</w:t>
            </w:r>
          </w:p>
        </w:tc>
        <w:tc>
          <w:tcPr>
            <w:tcW w:w="8395" w:type="dxa"/>
          </w:tcPr>
          <w:p w14:paraId="76431BC9" w14:textId="77777777" w:rsidR="005A4111" w:rsidRDefault="009A317C">
            <w:pPr>
              <w:spacing w:after="120"/>
              <w:rPr>
                <w:rFonts w:eastAsiaTheme="minorEastAsia"/>
                <w:b/>
                <w:bCs/>
                <w:lang w:val="en-US" w:eastAsia="zh-CN"/>
              </w:rPr>
            </w:pPr>
            <w:r>
              <w:rPr>
                <w:rFonts w:eastAsiaTheme="minorEastAsia"/>
                <w:b/>
                <w:bCs/>
                <w:lang w:val="en-US" w:eastAsia="zh-CN"/>
              </w:rPr>
              <w:t>Comments</w:t>
            </w:r>
          </w:p>
        </w:tc>
      </w:tr>
      <w:tr w:rsidR="005A4111" w14:paraId="3165E69A" w14:textId="77777777">
        <w:tc>
          <w:tcPr>
            <w:tcW w:w="1236" w:type="dxa"/>
          </w:tcPr>
          <w:p w14:paraId="6A0D1D0E" w14:textId="77777777" w:rsidR="005A4111" w:rsidRDefault="009A317C">
            <w:pPr>
              <w:spacing w:after="120"/>
              <w:rPr>
                <w:rFonts w:eastAsiaTheme="minorEastAsia"/>
                <w:lang w:val="en-US" w:eastAsia="zh-CN"/>
              </w:rPr>
            </w:pPr>
            <w:r>
              <w:rPr>
                <w:rFonts w:eastAsiaTheme="minorEastAsia" w:hint="eastAsia"/>
                <w:lang w:val="en-US" w:eastAsia="zh-CN"/>
              </w:rPr>
              <w:t>XXX</w:t>
            </w:r>
          </w:p>
        </w:tc>
        <w:tc>
          <w:tcPr>
            <w:tcW w:w="8395" w:type="dxa"/>
          </w:tcPr>
          <w:p w14:paraId="1420A178"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p>
          <w:p w14:paraId="42DF23FA"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p>
          <w:p w14:paraId="05740E2F"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p>
          <w:p w14:paraId="5050C4D0"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p>
          <w:p w14:paraId="459B520E"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w:t>
            </w:r>
          </w:p>
          <w:p w14:paraId="72A7AB8A"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3-6</w:t>
            </w:r>
            <w:r>
              <w:rPr>
                <w:rFonts w:eastAsiaTheme="minorEastAsia" w:hint="eastAsia"/>
                <w:lang w:val="en-US" w:eastAsia="zh-CN"/>
              </w:rPr>
              <w:t>:</w:t>
            </w:r>
          </w:p>
          <w:p w14:paraId="256CBFC6"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p>
          <w:p w14:paraId="5805E579"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w:t>
            </w:r>
          </w:p>
          <w:p w14:paraId="754124ED"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w:t>
            </w:r>
          </w:p>
          <w:p w14:paraId="5F328D5C" w14:textId="77777777" w:rsidR="005A4111" w:rsidRDefault="009A317C">
            <w:pPr>
              <w:spacing w:after="120"/>
              <w:rPr>
                <w:rFonts w:eastAsiaTheme="minorEastAsia"/>
                <w:lang w:val="en-US" w:eastAsia="zh-CN"/>
              </w:rPr>
            </w:pPr>
            <w:r>
              <w:rPr>
                <w:rFonts w:eastAsiaTheme="minorEastAsia" w:hint="eastAsia"/>
                <w:lang w:val="en-US" w:eastAsia="zh-CN"/>
              </w:rPr>
              <w:t>Others:</w:t>
            </w:r>
          </w:p>
        </w:tc>
      </w:tr>
      <w:tr w:rsidR="005A4111" w14:paraId="71162E57" w14:textId="77777777">
        <w:trPr>
          <w:ins w:id="348" w:author="Huawei" w:date="2020-11-03T16:52:00Z"/>
        </w:trPr>
        <w:tc>
          <w:tcPr>
            <w:tcW w:w="1236" w:type="dxa"/>
          </w:tcPr>
          <w:p w14:paraId="2D4C762B" w14:textId="77777777" w:rsidR="005A4111" w:rsidRDefault="009A317C">
            <w:pPr>
              <w:spacing w:after="120"/>
              <w:rPr>
                <w:ins w:id="349" w:author="Huawei" w:date="2020-11-03T16:52:00Z"/>
                <w:rFonts w:eastAsiaTheme="minorEastAsia"/>
                <w:lang w:val="en-US" w:eastAsia="zh-CN"/>
              </w:rPr>
            </w:pPr>
            <w:ins w:id="350" w:author="Huawei" w:date="2020-11-03T16:52:00Z">
              <w:r>
                <w:rPr>
                  <w:rFonts w:eastAsiaTheme="minorEastAsia"/>
                  <w:lang w:val="en-US" w:eastAsia="zh-CN"/>
                </w:rPr>
                <w:t>Huawei</w:t>
              </w:r>
            </w:ins>
          </w:p>
        </w:tc>
        <w:tc>
          <w:tcPr>
            <w:tcW w:w="8395" w:type="dxa"/>
          </w:tcPr>
          <w:p w14:paraId="695E0963" w14:textId="77777777" w:rsidR="005A4111" w:rsidRDefault="009A317C">
            <w:pPr>
              <w:spacing w:after="120"/>
              <w:rPr>
                <w:ins w:id="351" w:author="Huawei" w:date="2020-11-03T16:52:00Z"/>
                <w:rFonts w:eastAsiaTheme="minorEastAsia"/>
                <w:lang w:val="en-US" w:eastAsia="zh-CN"/>
              </w:rPr>
            </w:pPr>
            <w:ins w:id="352" w:author="Huawei" w:date="2020-11-03T16:5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some principle on the trade-off should be discussed. We propose to keep the existing ACS values for both BS and UE since we do not find the implementation constrains to reuse existing FR1 ACS. While it is desired to adopt lower ACLR considering that lower power efficiency at higher frequency band and larger channel bandwidth. </w:t>
              </w:r>
            </w:ins>
          </w:p>
          <w:p w14:paraId="579B1CE4" w14:textId="77777777" w:rsidR="005A4111" w:rsidRDefault="009A317C">
            <w:pPr>
              <w:spacing w:after="120"/>
              <w:rPr>
                <w:ins w:id="353" w:author="Huawei" w:date="2020-11-03T16:52:00Z"/>
                <w:rFonts w:eastAsiaTheme="minorEastAsia"/>
                <w:lang w:val="en-US" w:eastAsia="zh-CN"/>
              </w:rPr>
            </w:pPr>
            <w:ins w:id="354" w:author="Huawei" w:date="2020-11-03T16:52: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option 1</w:t>
              </w:r>
            </w:ins>
          </w:p>
          <w:p w14:paraId="74B02F51" w14:textId="77777777" w:rsidR="005A4111" w:rsidRDefault="009A317C">
            <w:pPr>
              <w:spacing w:after="120"/>
              <w:rPr>
                <w:ins w:id="355" w:author="Huawei" w:date="2020-11-03T16:52:00Z"/>
                <w:rFonts w:eastAsiaTheme="minorEastAsia"/>
                <w:lang w:val="en-US" w:eastAsia="zh-CN"/>
              </w:rPr>
            </w:pPr>
            <w:ins w:id="356" w:author="Huawei" w:date="2020-11-03T16:52:00Z">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option 2</w:t>
              </w:r>
            </w:ins>
          </w:p>
          <w:p w14:paraId="2614241F" w14:textId="77777777" w:rsidR="005A4111" w:rsidRDefault="009A317C">
            <w:pPr>
              <w:spacing w:after="120"/>
              <w:rPr>
                <w:ins w:id="357" w:author="Huawei" w:date="2020-11-03T16:52:00Z"/>
                <w:rFonts w:eastAsiaTheme="minorEastAsia"/>
                <w:lang w:val="en-US" w:eastAsia="zh-CN"/>
              </w:rPr>
            </w:pPr>
            <w:ins w:id="358" w:author="Huawei" w:date="2020-11-03T16:52:00Z">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r>
                <w:rPr>
                  <w:rFonts w:eastAsiaTheme="minorEastAsia"/>
                  <w:lang w:val="en-US" w:eastAsia="zh-CN"/>
                </w:rPr>
                <w:t>option 1</w:t>
              </w:r>
            </w:ins>
          </w:p>
          <w:p w14:paraId="6DBA901A" w14:textId="77777777" w:rsidR="005A4111" w:rsidRDefault="009A317C">
            <w:pPr>
              <w:spacing w:after="120"/>
              <w:rPr>
                <w:ins w:id="359" w:author="Huawei" w:date="2020-11-03T16:52:00Z"/>
                <w:rFonts w:eastAsiaTheme="minorEastAsia"/>
                <w:lang w:val="en-US" w:eastAsia="zh-CN"/>
              </w:rPr>
            </w:pPr>
            <w:ins w:id="360" w:author="Huawei" w:date="2020-11-03T16:52:00Z">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w:t>
              </w:r>
              <w:r>
                <w:rPr>
                  <w:rFonts w:eastAsiaTheme="minorEastAsia"/>
                  <w:lang w:val="en-US" w:eastAsia="zh-CN"/>
                </w:rPr>
                <w:t xml:space="preserve"> ok with option 2</w:t>
              </w:r>
            </w:ins>
          </w:p>
          <w:p w14:paraId="2937234B" w14:textId="77777777" w:rsidR="005A4111" w:rsidRDefault="009A317C">
            <w:pPr>
              <w:spacing w:after="120"/>
              <w:rPr>
                <w:ins w:id="361" w:author="Huawei" w:date="2020-11-03T16:52:00Z"/>
                <w:rFonts w:eastAsiaTheme="minorEastAsia"/>
                <w:lang w:val="en-US" w:eastAsia="zh-CN"/>
              </w:rPr>
            </w:pPr>
            <w:ins w:id="362" w:author="Huawei" w:date="2020-11-03T16:52:00Z">
              <w:r>
                <w:rPr>
                  <w:rFonts w:eastAsiaTheme="minorEastAsia" w:hint="eastAsia"/>
                  <w:lang w:val="en-US" w:eastAsia="zh-CN"/>
                </w:rPr>
                <w:t xml:space="preserve">Sub topic </w:t>
              </w:r>
              <w:r>
                <w:rPr>
                  <w:rFonts w:eastAsiaTheme="minorEastAsia"/>
                  <w:lang w:val="en-US" w:eastAsia="zh-CN"/>
                </w:rPr>
                <w:t>3-6</w:t>
              </w:r>
              <w:r>
                <w:rPr>
                  <w:rFonts w:eastAsiaTheme="minorEastAsia" w:hint="eastAsia"/>
                  <w:lang w:val="en-US" w:eastAsia="zh-CN"/>
                </w:rPr>
                <w:t>:</w:t>
              </w:r>
              <w:r>
                <w:rPr>
                  <w:rFonts w:eastAsiaTheme="minorEastAsia"/>
                  <w:lang w:val="en-US" w:eastAsia="zh-CN"/>
                </w:rPr>
                <w:t>ok with option 1</w:t>
              </w:r>
            </w:ins>
          </w:p>
          <w:p w14:paraId="4351B2D0" w14:textId="77777777" w:rsidR="005A4111" w:rsidRDefault="009A317C">
            <w:pPr>
              <w:spacing w:after="120"/>
              <w:rPr>
                <w:ins w:id="363" w:author="Huawei" w:date="2020-11-03T16:52:00Z"/>
                <w:rFonts w:eastAsiaTheme="minorEastAsia"/>
                <w:lang w:val="en-US" w:eastAsia="zh-CN"/>
              </w:rPr>
            </w:pPr>
            <w:ins w:id="364" w:author="Huawei" w:date="2020-11-03T16:52: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r>
                <w:rPr>
                  <w:rFonts w:eastAsiaTheme="minorEastAsia"/>
                  <w:lang w:val="en-US" w:eastAsia="zh-CN"/>
                </w:rPr>
                <w:t xml:space="preserve"> option 2, 40 MHz may be not enough considering the larger number of T/R unites and larger transmission bandwidth will be used for the band.</w:t>
              </w:r>
            </w:ins>
          </w:p>
          <w:p w14:paraId="3045A2BD" w14:textId="77777777" w:rsidR="005A4111" w:rsidRDefault="009A317C">
            <w:pPr>
              <w:spacing w:after="120"/>
              <w:rPr>
                <w:ins w:id="365" w:author="Huawei" w:date="2020-11-03T16:52:00Z"/>
                <w:rFonts w:eastAsiaTheme="minorEastAsia"/>
                <w:lang w:val="en-US" w:eastAsia="zh-CN"/>
              </w:rPr>
            </w:pPr>
            <w:ins w:id="366" w:author="Huawei" w:date="2020-11-03T16:52:00Z">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w:t>
              </w:r>
            </w:ins>
            <w:ins w:id="367" w:author="Huawei" w:date="2020-11-03T16:53:00Z">
              <w:r>
                <w:rPr>
                  <w:rFonts w:eastAsiaTheme="minorEastAsia"/>
                  <w:lang w:val="en-US" w:eastAsia="zh-CN"/>
                </w:rPr>
                <w:t xml:space="preserve"> Option 1</w:t>
              </w:r>
            </w:ins>
          </w:p>
          <w:p w14:paraId="7A8109F1" w14:textId="77777777" w:rsidR="005A4111" w:rsidRDefault="009A317C">
            <w:pPr>
              <w:spacing w:after="120"/>
              <w:rPr>
                <w:ins w:id="368" w:author="Huawei" w:date="2020-11-03T16:52:00Z"/>
                <w:rFonts w:eastAsiaTheme="minorEastAsia"/>
                <w:lang w:val="en-US" w:eastAsia="zh-CN"/>
              </w:rPr>
            </w:pPr>
            <w:ins w:id="369" w:author="Huawei" w:date="2020-11-03T16:52:00Z">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w:t>
              </w:r>
            </w:ins>
            <w:ins w:id="370" w:author="Huawei" w:date="2020-11-03T16:53:00Z">
              <w:r>
                <w:rPr>
                  <w:rFonts w:eastAsiaTheme="minorEastAsia"/>
                  <w:lang w:val="en-US" w:eastAsia="zh-CN"/>
                </w:rPr>
                <w:t xml:space="preserve"> Option 1</w:t>
              </w:r>
            </w:ins>
          </w:p>
          <w:p w14:paraId="43676839" w14:textId="77777777" w:rsidR="005A4111" w:rsidRDefault="005A4111">
            <w:pPr>
              <w:spacing w:after="120"/>
              <w:rPr>
                <w:ins w:id="371" w:author="Huawei" w:date="2020-11-03T16:52:00Z"/>
                <w:rFonts w:eastAsiaTheme="minorEastAsia"/>
                <w:lang w:val="en-US" w:eastAsia="zh-CN"/>
              </w:rPr>
            </w:pPr>
          </w:p>
        </w:tc>
      </w:tr>
      <w:tr w:rsidR="005A4111" w14:paraId="66908641" w14:textId="77777777">
        <w:trPr>
          <w:ins w:id="372" w:author="10164284" w:date="2020-11-03T19:49:00Z"/>
        </w:trPr>
        <w:tc>
          <w:tcPr>
            <w:tcW w:w="1236" w:type="dxa"/>
          </w:tcPr>
          <w:p w14:paraId="7AFCC56D" w14:textId="77777777" w:rsidR="005A4111" w:rsidRDefault="009A317C">
            <w:pPr>
              <w:spacing w:after="120"/>
              <w:rPr>
                <w:ins w:id="373" w:author="10164284" w:date="2020-11-03T19:49:00Z"/>
                <w:rFonts w:eastAsiaTheme="minorEastAsia"/>
                <w:lang w:val="en-US" w:eastAsia="zh-CN"/>
              </w:rPr>
            </w:pPr>
            <w:ins w:id="374" w:author="10164284" w:date="2020-11-03T19:49:00Z">
              <w:r>
                <w:rPr>
                  <w:rFonts w:eastAsiaTheme="minorEastAsia" w:hint="eastAsia"/>
                  <w:lang w:val="en-US" w:eastAsia="zh-CN"/>
                </w:rPr>
                <w:t>ZTE</w:t>
              </w:r>
            </w:ins>
          </w:p>
        </w:tc>
        <w:tc>
          <w:tcPr>
            <w:tcW w:w="8395" w:type="dxa"/>
          </w:tcPr>
          <w:p w14:paraId="4E2ED052" w14:textId="77777777" w:rsidR="005A4111" w:rsidRDefault="009A317C">
            <w:pPr>
              <w:spacing w:after="120"/>
              <w:rPr>
                <w:ins w:id="375" w:author="10164284" w:date="2020-11-03T19:49:00Z"/>
                <w:rFonts w:eastAsiaTheme="minorEastAsia"/>
                <w:lang w:val="en-US" w:eastAsia="zh-CN"/>
              </w:rPr>
            </w:pPr>
            <w:ins w:id="376" w:author="10164284" w:date="2020-11-03T19:49: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1/2:  we need to agreed ACIR firstly, then further discuss ACLR/ACS requirement. </w:t>
              </w:r>
            </w:ins>
          </w:p>
          <w:p w14:paraId="74FABF04" w14:textId="77777777" w:rsidR="005A4111" w:rsidRDefault="009A317C">
            <w:pPr>
              <w:spacing w:after="120"/>
              <w:rPr>
                <w:ins w:id="377" w:author="10164284" w:date="2020-11-03T19:49:00Z"/>
                <w:rFonts w:eastAsiaTheme="minorEastAsia"/>
                <w:lang w:val="en-US" w:eastAsia="zh-CN"/>
              </w:rPr>
            </w:pPr>
            <w:ins w:id="378" w:author="10164284" w:date="2020-11-03T19:49:00Z">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 prefer for option 3.</w:t>
              </w:r>
            </w:ins>
          </w:p>
          <w:p w14:paraId="527EE580" w14:textId="77777777" w:rsidR="005A4111" w:rsidRDefault="009A317C">
            <w:pPr>
              <w:spacing w:after="120"/>
              <w:rPr>
                <w:ins w:id="379" w:author="10164284" w:date="2020-11-03T19:49:00Z"/>
                <w:rFonts w:eastAsiaTheme="minorEastAsia"/>
                <w:lang w:val="en-US" w:eastAsia="zh-CN"/>
              </w:rPr>
            </w:pPr>
            <w:ins w:id="380" w:author="10164284" w:date="2020-11-03T19:49:00Z">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 xml:space="preserve">: fine with -15dBm/MHz for OOBB and </w:t>
              </w:r>
              <w:proofErr w:type="spellStart"/>
              <w:r>
                <w:rPr>
                  <w:rFonts w:eastAsiaTheme="minorEastAsia" w:hint="eastAsia"/>
                  <w:lang w:val="en-US" w:eastAsia="zh-CN"/>
                </w:rPr>
                <w:t>Foobb</w:t>
              </w:r>
              <w:proofErr w:type="spellEnd"/>
              <w:r>
                <w:rPr>
                  <w:rFonts w:eastAsiaTheme="minorEastAsia" w:hint="eastAsia"/>
                  <w:lang w:val="en-US" w:eastAsia="zh-CN"/>
                </w:rPr>
                <w:t xml:space="preserve"> should be further discussed once filter </w:t>
              </w:r>
              <w:proofErr w:type="spellStart"/>
              <w:r>
                <w:rPr>
                  <w:rFonts w:eastAsiaTheme="minorEastAsia" w:hint="eastAsia"/>
                  <w:lang w:val="en-US" w:eastAsia="zh-CN"/>
                </w:rPr>
                <w:t>responce</w:t>
              </w:r>
              <w:proofErr w:type="spellEnd"/>
              <w:r>
                <w:rPr>
                  <w:rFonts w:eastAsiaTheme="minorEastAsia" w:hint="eastAsia"/>
                  <w:lang w:val="en-US" w:eastAsia="zh-CN"/>
                </w:rPr>
                <w:t xml:space="preserve"> and UEM/spurious requirements;</w:t>
              </w:r>
            </w:ins>
          </w:p>
          <w:p w14:paraId="693752D0" w14:textId="77777777" w:rsidR="005A4111" w:rsidRDefault="009A317C">
            <w:pPr>
              <w:spacing w:after="120"/>
              <w:rPr>
                <w:ins w:id="381" w:author="10164284" w:date="2020-11-03T19:49:00Z"/>
                <w:rFonts w:eastAsiaTheme="minorEastAsia"/>
                <w:lang w:val="en-US" w:eastAsia="zh-CN"/>
              </w:rPr>
            </w:pPr>
            <w:ins w:id="382" w:author="10164284" w:date="2020-11-03T19:49:00Z">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 support option 2</w:t>
              </w:r>
            </w:ins>
          </w:p>
          <w:p w14:paraId="0A70E44F" w14:textId="77777777" w:rsidR="005A4111" w:rsidRDefault="009A317C">
            <w:pPr>
              <w:spacing w:after="120"/>
              <w:rPr>
                <w:ins w:id="383" w:author="10164284" w:date="2020-11-03T19:49:00Z"/>
                <w:rFonts w:eastAsiaTheme="minorEastAsia"/>
                <w:lang w:val="en-US" w:eastAsia="zh-CN"/>
              </w:rPr>
            </w:pPr>
            <w:ins w:id="384" w:author="10164284" w:date="2020-11-03T19:49:00Z">
              <w:r>
                <w:rPr>
                  <w:rFonts w:eastAsiaTheme="minorEastAsia" w:hint="eastAsia"/>
                  <w:lang w:val="en-US" w:eastAsia="zh-CN"/>
                </w:rPr>
                <w:t xml:space="preserve">Sub topic </w:t>
              </w:r>
              <w:r>
                <w:rPr>
                  <w:rFonts w:eastAsiaTheme="minorEastAsia"/>
                  <w:lang w:val="en-US" w:eastAsia="zh-CN"/>
                </w:rPr>
                <w:t>3-6</w:t>
              </w:r>
              <w:r>
                <w:rPr>
                  <w:rFonts w:eastAsiaTheme="minorEastAsia" w:hint="eastAsia"/>
                  <w:lang w:val="en-US" w:eastAsia="zh-CN"/>
                </w:rPr>
                <w:t>: support option 1</w:t>
              </w:r>
            </w:ins>
          </w:p>
          <w:p w14:paraId="27F37002" w14:textId="77777777" w:rsidR="005A4111" w:rsidRDefault="009A317C">
            <w:pPr>
              <w:spacing w:after="120"/>
              <w:rPr>
                <w:ins w:id="385" w:author="10164284" w:date="2020-11-03T19:49:00Z"/>
                <w:rFonts w:eastAsiaTheme="minorEastAsia"/>
                <w:lang w:val="en-US" w:eastAsia="zh-CN"/>
              </w:rPr>
            </w:pPr>
            <w:ins w:id="386" w:author="10164284" w:date="2020-11-03T19:49: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 support option 2 as FFS</w:t>
              </w:r>
            </w:ins>
          </w:p>
          <w:p w14:paraId="411CD73D" w14:textId="77777777" w:rsidR="005A4111" w:rsidRDefault="009A317C">
            <w:pPr>
              <w:spacing w:after="120"/>
              <w:rPr>
                <w:ins w:id="387" w:author="10164284" w:date="2020-11-03T19:49:00Z"/>
                <w:rFonts w:eastAsiaTheme="minorEastAsia"/>
                <w:lang w:val="en-US" w:eastAsia="zh-CN"/>
              </w:rPr>
            </w:pPr>
            <w:ins w:id="388" w:author="10164284" w:date="2020-11-03T19:49:00Z">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 support option 2</w:t>
              </w:r>
            </w:ins>
          </w:p>
          <w:p w14:paraId="0A7A2930" w14:textId="77777777" w:rsidR="005A4111" w:rsidRDefault="009A317C">
            <w:pPr>
              <w:spacing w:after="120"/>
              <w:rPr>
                <w:ins w:id="389" w:author="10164284" w:date="2020-11-03T19:49:00Z"/>
                <w:rFonts w:eastAsiaTheme="minorEastAsia"/>
                <w:lang w:val="en-US" w:eastAsia="zh-CN"/>
              </w:rPr>
            </w:pPr>
            <w:ins w:id="390" w:author="10164284" w:date="2020-11-03T19:49:00Z">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 support option 2</w:t>
              </w:r>
            </w:ins>
          </w:p>
          <w:p w14:paraId="0B8ACABE" w14:textId="77777777" w:rsidR="005A4111" w:rsidRDefault="005A4111">
            <w:pPr>
              <w:spacing w:after="120"/>
              <w:rPr>
                <w:ins w:id="391" w:author="10164284" w:date="2020-11-03T19:49:00Z"/>
                <w:rFonts w:eastAsiaTheme="minorEastAsia"/>
                <w:lang w:val="en-US" w:eastAsia="zh-CN"/>
              </w:rPr>
            </w:pPr>
          </w:p>
        </w:tc>
      </w:tr>
      <w:tr w:rsidR="00FD6807" w14:paraId="4E60EDB9" w14:textId="77777777">
        <w:trPr>
          <w:ins w:id="392" w:author="D. Everaere" w:date="2020-11-03T14:21:00Z"/>
        </w:trPr>
        <w:tc>
          <w:tcPr>
            <w:tcW w:w="1236" w:type="dxa"/>
          </w:tcPr>
          <w:p w14:paraId="517B6466" w14:textId="77777777" w:rsidR="00FD6807" w:rsidRDefault="00FD6807">
            <w:pPr>
              <w:spacing w:after="120"/>
              <w:rPr>
                <w:ins w:id="393" w:author="D. Everaere" w:date="2020-11-03T14:21:00Z"/>
                <w:rFonts w:eastAsiaTheme="minorEastAsia"/>
                <w:lang w:val="en-US" w:eastAsia="zh-CN"/>
              </w:rPr>
            </w:pPr>
            <w:ins w:id="394" w:author="D. Everaere" w:date="2020-11-03T14:21:00Z">
              <w:r>
                <w:rPr>
                  <w:rFonts w:eastAsiaTheme="minorEastAsia"/>
                  <w:lang w:val="en-US" w:eastAsia="zh-CN"/>
                </w:rPr>
                <w:t>Ericsson</w:t>
              </w:r>
            </w:ins>
          </w:p>
        </w:tc>
        <w:tc>
          <w:tcPr>
            <w:tcW w:w="8395" w:type="dxa"/>
          </w:tcPr>
          <w:p w14:paraId="05C76F68" w14:textId="77777777" w:rsidR="00FD6807" w:rsidRDefault="00FD6807">
            <w:pPr>
              <w:spacing w:after="120"/>
              <w:rPr>
                <w:ins w:id="395" w:author="D. Everaere" w:date="2020-11-03T14:21:00Z"/>
                <w:rFonts w:eastAsiaTheme="minorEastAsia"/>
                <w:lang w:val="en-US" w:eastAsia="zh-CN"/>
              </w:rPr>
            </w:pPr>
            <w:ins w:id="396" w:author="D. Everaere" w:date="2020-11-03T14:21: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ins>
            <w:ins w:id="397" w:author="D. Everaere" w:date="2020-11-03T14:22:00Z">
              <w:r>
                <w:rPr>
                  <w:rFonts w:eastAsiaTheme="minorEastAsia"/>
                  <w:lang w:val="en-US" w:eastAsia="zh-CN"/>
                </w:rPr>
                <w:t xml:space="preserve"> to be discussed in the 2</w:t>
              </w:r>
              <w:r w:rsidRPr="00FD6807">
                <w:rPr>
                  <w:rFonts w:eastAsiaTheme="minorEastAsia"/>
                  <w:vertAlign w:val="superscript"/>
                  <w:lang w:val="en-US" w:eastAsia="zh-CN"/>
                  <w:rPrChange w:id="398" w:author="D. Everaere" w:date="2020-11-03T14:22:00Z">
                    <w:rPr>
                      <w:rFonts w:eastAsiaTheme="minorEastAsia"/>
                      <w:lang w:val="en-US" w:eastAsia="zh-CN"/>
                    </w:rPr>
                  </w:rPrChange>
                </w:rPr>
                <w:t>nd</w:t>
              </w:r>
              <w:r>
                <w:rPr>
                  <w:rFonts w:eastAsiaTheme="minorEastAsia"/>
                  <w:lang w:val="en-US" w:eastAsia="zh-CN"/>
                </w:rPr>
                <w:t xml:space="preserve"> round, once we have converged on ACIR</w:t>
              </w:r>
            </w:ins>
          </w:p>
          <w:p w14:paraId="4F098DCC" w14:textId="77777777" w:rsidR="009D39A4" w:rsidRDefault="009D39A4" w:rsidP="009D39A4">
            <w:pPr>
              <w:spacing w:after="120"/>
              <w:rPr>
                <w:ins w:id="399" w:author="D. Everaere" w:date="2020-11-03T17:27:00Z"/>
                <w:rFonts w:eastAsiaTheme="minorEastAsia"/>
                <w:lang w:val="en-US" w:eastAsia="zh-CN"/>
              </w:rPr>
            </w:pPr>
            <w:ins w:id="400" w:author="D. Everaere" w:date="2020-11-03T17:27:00Z">
              <w:r>
                <w:rPr>
                  <w:rFonts w:eastAsiaTheme="minorEastAsia" w:hint="eastAsia"/>
                  <w:lang w:val="en-US" w:eastAsia="zh-CN"/>
                </w:rPr>
                <w:t xml:space="preserve">Sub topic </w:t>
              </w:r>
              <w:r>
                <w:rPr>
                  <w:rFonts w:eastAsiaTheme="minorEastAsia"/>
                  <w:lang w:val="en-US" w:eastAsia="zh-CN"/>
                </w:rPr>
                <w:t>3-2</w:t>
              </w:r>
              <w:r>
                <w:rPr>
                  <w:rFonts w:eastAsiaTheme="minorEastAsia" w:hint="eastAsia"/>
                  <w:lang w:val="en-US" w:eastAsia="zh-CN"/>
                </w:rPr>
                <w:t>:</w:t>
              </w:r>
              <w:r>
                <w:rPr>
                  <w:rFonts w:eastAsiaTheme="minorEastAsia"/>
                  <w:lang w:val="en-US" w:eastAsia="zh-CN"/>
                </w:rPr>
                <w:t xml:space="preserve"> May be 50MHz is a bit </w:t>
              </w:r>
            </w:ins>
            <w:ins w:id="401" w:author="D. Everaere" w:date="2020-11-03T17:29:00Z">
              <w:r>
                <w:rPr>
                  <w:rFonts w:eastAsiaTheme="minorEastAsia"/>
                  <w:lang w:val="en-US" w:eastAsia="zh-CN"/>
                </w:rPr>
                <w:t xml:space="preserve">too </w:t>
              </w:r>
            </w:ins>
            <w:ins w:id="402" w:author="D. Everaere" w:date="2020-11-03T17:27:00Z">
              <w:r>
                <w:rPr>
                  <w:rFonts w:eastAsiaTheme="minorEastAsia"/>
                  <w:lang w:val="en-US" w:eastAsia="zh-CN"/>
                </w:rPr>
                <w:t xml:space="preserve">high? This would </w:t>
              </w:r>
            </w:ins>
            <w:ins w:id="403" w:author="D. Everaere" w:date="2020-11-03T17:28:00Z">
              <w:r>
                <w:rPr>
                  <w:rFonts w:eastAsiaTheme="minorEastAsia"/>
                  <w:lang w:val="en-US" w:eastAsia="zh-CN"/>
                </w:rPr>
                <w:t xml:space="preserve">be similar to FR2 bands which are at </w:t>
              </w:r>
              <w:r>
                <w:rPr>
                  <w:rFonts w:eastAsiaTheme="minorEastAsia"/>
                  <w:lang w:val="en-US" w:eastAsia="zh-CN"/>
                </w:rPr>
                <w:lastRenderedPageBreak/>
                <w:t xml:space="preserve">least 1 GHz large. </w:t>
              </w:r>
            </w:ins>
            <w:ins w:id="404" w:author="D. Everaere" w:date="2020-11-03T17:29:00Z">
              <w:r>
                <w:rPr>
                  <w:rFonts w:eastAsiaTheme="minorEastAsia"/>
                  <w:lang w:val="en-US" w:eastAsia="zh-CN"/>
                </w:rPr>
                <w:t>Band 79 has even considered 40MHz, but we propose to come back on this</w:t>
              </w:r>
            </w:ins>
            <w:ins w:id="405" w:author="D. Everaere" w:date="2020-11-03T17:30:00Z">
              <w:r>
                <w:rPr>
                  <w:rFonts w:eastAsiaTheme="minorEastAsia"/>
                  <w:lang w:val="en-US" w:eastAsia="zh-CN"/>
                </w:rPr>
                <w:t xml:space="preserve"> proposal.</w:t>
              </w:r>
            </w:ins>
          </w:p>
          <w:p w14:paraId="3C919A9C" w14:textId="77777777" w:rsidR="00FD6807" w:rsidRDefault="00FD6807">
            <w:pPr>
              <w:spacing w:after="120"/>
              <w:rPr>
                <w:ins w:id="406" w:author="D. Everaere" w:date="2020-11-03T14:21:00Z"/>
                <w:rFonts w:eastAsiaTheme="minorEastAsia"/>
                <w:lang w:val="en-US" w:eastAsia="zh-CN"/>
              </w:rPr>
            </w:pPr>
            <w:ins w:id="407" w:author="D. Everaere" w:date="2020-11-03T14:21:00Z">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ins>
            <w:ins w:id="408" w:author="D. Everaere" w:date="2020-11-03T14:23:00Z">
              <w:r>
                <w:rPr>
                  <w:rFonts w:eastAsiaTheme="minorEastAsia"/>
                  <w:lang w:val="en-US" w:eastAsia="zh-CN"/>
                </w:rPr>
                <w:t xml:space="preserve"> option 3</w:t>
              </w:r>
            </w:ins>
          </w:p>
          <w:p w14:paraId="38E521CC" w14:textId="77777777" w:rsidR="004B787A" w:rsidRDefault="004B787A" w:rsidP="004B787A">
            <w:pPr>
              <w:spacing w:after="120"/>
              <w:rPr>
                <w:ins w:id="409" w:author="D. Everaere" w:date="2020-11-03T19:13:00Z"/>
                <w:rFonts w:eastAsiaTheme="minorEastAsia"/>
                <w:lang w:val="en-US" w:eastAsia="zh-CN"/>
              </w:rPr>
            </w:pPr>
            <w:ins w:id="410" w:author="D. Everaere" w:date="2020-11-03T19:12:00Z">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r>
                <w:rPr>
                  <w:rFonts w:eastAsiaTheme="minorEastAsia"/>
                  <w:lang w:val="en-US" w:eastAsia="zh-CN"/>
                </w:rPr>
                <w:t xml:space="preserve"> </w:t>
              </w:r>
            </w:ins>
          </w:p>
          <w:p w14:paraId="494E61C1" w14:textId="77777777" w:rsidR="004B787A" w:rsidRDefault="004B787A" w:rsidP="004B787A">
            <w:pPr>
              <w:spacing w:after="120"/>
              <w:rPr>
                <w:ins w:id="411" w:author="D. Everaere" w:date="2020-11-03T19:13:00Z"/>
                <w:rFonts w:eastAsiaTheme="minorEastAsia"/>
                <w:lang w:val="en-US" w:eastAsia="zh-CN"/>
              </w:rPr>
            </w:pPr>
            <w:ins w:id="412" w:author="D. Everaere" w:date="2020-11-03T19:13:00Z">
              <w:r>
                <w:rPr>
                  <w:rFonts w:eastAsiaTheme="minorEastAsia"/>
                  <w:lang w:val="en-US" w:eastAsia="zh-CN"/>
                </w:rPr>
                <w:tab/>
                <w:t xml:space="preserve">Option 1: </w:t>
              </w:r>
            </w:ins>
            <w:ins w:id="413" w:author="D. Everaere" w:date="2020-11-03T19:12:00Z">
              <w:r>
                <w:rPr>
                  <w:rFonts w:eastAsiaTheme="minorEastAsia"/>
                  <w:lang w:val="en-US" w:eastAsia="zh-CN"/>
                </w:rPr>
                <w:t xml:space="preserve">May be 200MHz </w:t>
              </w:r>
            </w:ins>
            <w:ins w:id="414" w:author="D. Everaere" w:date="2020-11-03T19:13:00Z">
              <w:r>
                <w:rPr>
                  <w:rFonts w:eastAsiaTheme="minorEastAsia"/>
                  <w:lang w:val="en-US" w:eastAsia="zh-CN"/>
                </w:rPr>
                <w:t>is also a bit high? To be further discussed.</w:t>
              </w:r>
            </w:ins>
          </w:p>
          <w:p w14:paraId="5F09105D" w14:textId="77777777" w:rsidR="004B787A" w:rsidRDefault="004B787A" w:rsidP="004B787A">
            <w:pPr>
              <w:spacing w:after="120"/>
              <w:rPr>
                <w:ins w:id="415" w:author="D. Everaere" w:date="2020-11-03T19:12:00Z"/>
                <w:rFonts w:eastAsiaTheme="minorEastAsia"/>
                <w:lang w:val="en-US" w:eastAsia="zh-CN"/>
              </w:rPr>
            </w:pPr>
            <w:ins w:id="416" w:author="D. Everaere" w:date="2020-11-03T19:13:00Z">
              <w:r>
                <w:rPr>
                  <w:rFonts w:eastAsiaTheme="minorEastAsia"/>
                  <w:lang w:val="en-US" w:eastAsia="zh-CN"/>
                </w:rPr>
                <w:tab/>
                <w:t xml:space="preserve">Option 2: </w:t>
              </w:r>
            </w:ins>
            <w:ins w:id="417" w:author="D. Everaere" w:date="2020-11-03T19:14:00Z">
              <w:r>
                <w:rPr>
                  <w:rFonts w:eastAsiaTheme="minorEastAsia"/>
                  <w:lang w:val="en-US" w:eastAsia="zh-CN"/>
                </w:rPr>
                <w:t>should be ok, as long as the 2</w:t>
              </w:r>
              <w:r w:rsidRPr="004B787A">
                <w:rPr>
                  <w:rFonts w:eastAsiaTheme="minorEastAsia"/>
                  <w:vertAlign w:val="superscript"/>
                  <w:lang w:val="en-US" w:eastAsia="zh-CN"/>
                  <w:rPrChange w:id="418" w:author="D. Everaere" w:date="2020-11-03T19:14:00Z">
                    <w:rPr>
                      <w:rFonts w:eastAsiaTheme="minorEastAsia"/>
                      <w:lang w:val="en-US" w:eastAsia="zh-CN"/>
                    </w:rPr>
                  </w:rPrChange>
                </w:rPr>
                <w:t>nd</w:t>
              </w:r>
              <w:r>
                <w:rPr>
                  <w:rFonts w:eastAsiaTheme="minorEastAsia"/>
                  <w:lang w:val="en-US" w:eastAsia="zh-CN"/>
                </w:rPr>
                <w:t xml:space="preserve"> harmonic is greater than 12.75GHz</w:t>
              </w:r>
            </w:ins>
            <w:ins w:id="419" w:author="D. Everaere" w:date="2020-11-03T19:15:00Z">
              <w:r>
                <w:rPr>
                  <w:rFonts w:eastAsiaTheme="minorEastAsia"/>
                  <w:lang w:val="en-US" w:eastAsia="zh-CN"/>
                </w:rPr>
                <w:t>, but we would like to come back on this after further investigations.</w:t>
              </w:r>
            </w:ins>
          </w:p>
          <w:p w14:paraId="79C5A529" w14:textId="77777777" w:rsidR="00FD6807" w:rsidRDefault="00FD6807">
            <w:pPr>
              <w:spacing w:after="120"/>
              <w:rPr>
                <w:ins w:id="420" w:author="D. Everaere" w:date="2020-11-03T14:21:00Z"/>
                <w:rFonts w:eastAsiaTheme="minorEastAsia"/>
                <w:lang w:val="en-US" w:eastAsia="zh-CN"/>
              </w:rPr>
            </w:pPr>
            <w:ins w:id="421" w:author="D. Everaere" w:date="2020-11-03T14:21:00Z">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w:t>
              </w:r>
            </w:ins>
            <w:ins w:id="422" w:author="D. Everaere" w:date="2020-11-03T14:24:00Z">
              <w:r>
                <w:rPr>
                  <w:rFonts w:eastAsiaTheme="minorEastAsia"/>
                  <w:lang w:val="en-US" w:eastAsia="zh-CN"/>
                </w:rPr>
                <w:t xml:space="preserve"> option 2</w:t>
              </w:r>
            </w:ins>
          </w:p>
          <w:p w14:paraId="2E5E0CE2" w14:textId="77777777" w:rsidR="00FD6807" w:rsidRDefault="00FD6807">
            <w:pPr>
              <w:spacing w:after="120"/>
              <w:rPr>
                <w:ins w:id="423" w:author="D. Everaere" w:date="2020-11-03T14:21:00Z"/>
                <w:rFonts w:eastAsiaTheme="minorEastAsia"/>
                <w:lang w:val="en-US" w:eastAsia="zh-CN"/>
              </w:rPr>
            </w:pPr>
            <w:ins w:id="424" w:author="D. Everaere" w:date="2020-11-03T14:21:00Z">
              <w:r>
                <w:rPr>
                  <w:rFonts w:eastAsiaTheme="minorEastAsia" w:hint="eastAsia"/>
                  <w:lang w:val="en-US" w:eastAsia="zh-CN"/>
                </w:rPr>
                <w:t xml:space="preserve">Sub topic </w:t>
              </w:r>
              <w:r>
                <w:rPr>
                  <w:rFonts w:eastAsiaTheme="minorEastAsia"/>
                  <w:lang w:val="en-US" w:eastAsia="zh-CN"/>
                </w:rPr>
                <w:t>3-6</w:t>
              </w:r>
              <w:r>
                <w:rPr>
                  <w:rFonts w:eastAsiaTheme="minorEastAsia" w:hint="eastAsia"/>
                  <w:lang w:val="en-US" w:eastAsia="zh-CN"/>
                </w:rPr>
                <w:t>:</w:t>
              </w:r>
            </w:ins>
            <w:ins w:id="425" w:author="D. Everaere" w:date="2020-11-03T14:24:00Z">
              <w:r>
                <w:rPr>
                  <w:rFonts w:eastAsiaTheme="minorEastAsia"/>
                  <w:lang w:val="en-US" w:eastAsia="zh-CN"/>
                </w:rPr>
                <w:t xml:space="preserve"> option 1 + LS to SE21</w:t>
              </w:r>
            </w:ins>
            <w:ins w:id="426" w:author="D. Everaere" w:date="2020-11-03T16:04:00Z">
              <w:r w:rsidR="001C7451">
                <w:rPr>
                  <w:rFonts w:eastAsiaTheme="minorEastAsia"/>
                  <w:lang w:val="en-US" w:eastAsia="zh-CN"/>
                </w:rPr>
                <w:t xml:space="preserve"> (</w:t>
              </w:r>
              <w:r w:rsidR="001C7451">
                <w:rPr>
                  <w:lang w:val="en-US"/>
                </w:rPr>
                <w:t>The LS will be needed in order to inform ECC SE21 of the possible choice of Category B limits, since there are no limits presently for the 6-24.25 GHz range in ERC Recommendation 74-01</w:t>
              </w:r>
              <w:r w:rsidR="001C7451">
                <w:rPr>
                  <w:rFonts w:eastAsiaTheme="minorEastAsia"/>
                  <w:lang w:val="en-US" w:eastAsia="zh-CN"/>
                </w:rPr>
                <w:t>).</w:t>
              </w:r>
            </w:ins>
          </w:p>
          <w:p w14:paraId="6920FEA9" w14:textId="77777777" w:rsidR="00FD6807" w:rsidRDefault="00FD6807">
            <w:pPr>
              <w:spacing w:after="120"/>
              <w:rPr>
                <w:ins w:id="427" w:author="D. Everaere" w:date="2020-11-03T14:21:00Z"/>
                <w:rFonts w:eastAsiaTheme="minorEastAsia"/>
                <w:lang w:val="en-US" w:eastAsia="zh-CN"/>
              </w:rPr>
            </w:pPr>
            <w:ins w:id="428" w:author="D. Everaere" w:date="2020-11-03T14:21: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ins>
            <w:ins w:id="429" w:author="D. Everaere" w:date="2020-11-03T14:24:00Z">
              <w:r>
                <w:rPr>
                  <w:rFonts w:eastAsiaTheme="minorEastAsia"/>
                  <w:lang w:val="en-US" w:eastAsia="zh-CN"/>
                </w:rPr>
                <w:t xml:space="preserve"> option 2</w:t>
              </w:r>
            </w:ins>
          </w:p>
          <w:p w14:paraId="31D67AF4" w14:textId="77777777" w:rsidR="00FD6807" w:rsidRDefault="00FD6807">
            <w:pPr>
              <w:spacing w:after="120"/>
              <w:rPr>
                <w:ins w:id="430" w:author="D. Everaere" w:date="2020-11-03T14:21:00Z"/>
                <w:rFonts w:eastAsiaTheme="minorEastAsia"/>
                <w:lang w:val="en-US" w:eastAsia="zh-CN"/>
              </w:rPr>
            </w:pPr>
            <w:ins w:id="431" w:author="D. Everaere" w:date="2020-11-03T14:21:00Z">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w:t>
              </w:r>
            </w:ins>
            <w:ins w:id="432" w:author="D. Everaere" w:date="2020-11-03T14:24:00Z">
              <w:r>
                <w:rPr>
                  <w:rFonts w:eastAsiaTheme="minorEastAsia"/>
                  <w:lang w:val="en-US" w:eastAsia="zh-CN"/>
                </w:rPr>
                <w:t xml:space="preserve"> option 2</w:t>
              </w:r>
            </w:ins>
          </w:p>
          <w:p w14:paraId="0C37A927" w14:textId="77777777" w:rsidR="00FD6807" w:rsidRDefault="00FD6807">
            <w:pPr>
              <w:spacing w:after="120"/>
              <w:rPr>
                <w:ins w:id="433" w:author="D. Everaere" w:date="2020-11-03T14:21:00Z"/>
                <w:rFonts w:eastAsiaTheme="minorEastAsia"/>
                <w:lang w:val="en-US" w:eastAsia="zh-CN"/>
              </w:rPr>
            </w:pPr>
            <w:ins w:id="434" w:author="D. Everaere" w:date="2020-11-03T14:21:00Z">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w:t>
              </w:r>
            </w:ins>
            <w:ins w:id="435" w:author="D. Everaere" w:date="2020-11-03T14:24:00Z">
              <w:r>
                <w:rPr>
                  <w:rFonts w:eastAsiaTheme="minorEastAsia"/>
                  <w:lang w:val="en-US" w:eastAsia="zh-CN"/>
                </w:rPr>
                <w:t xml:space="preserve"> option 2</w:t>
              </w:r>
            </w:ins>
          </w:p>
        </w:tc>
      </w:tr>
      <w:tr w:rsidR="004B787A" w14:paraId="2D719F11" w14:textId="77777777">
        <w:trPr>
          <w:ins w:id="436" w:author="D. Everaere" w:date="2020-11-03T19:13:00Z"/>
        </w:trPr>
        <w:tc>
          <w:tcPr>
            <w:tcW w:w="1236" w:type="dxa"/>
          </w:tcPr>
          <w:p w14:paraId="778CA0A7" w14:textId="5CAE2B78" w:rsidR="004B787A" w:rsidRDefault="00D22379">
            <w:pPr>
              <w:spacing w:after="120"/>
              <w:rPr>
                <w:ins w:id="437" w:author="D. Everaere" w:date="2020-11-03T19:13:00Z"/>
                <w:rFonts w:eastAsiaTheme="minorEastAsia"/>
                <w:lang w:val="en-US" w:eastAsia="zh-CN"/>
              </w:rPr>
            </w:pPr>
            <w:ins w:id="438" w:author="Qualcomm" w:date="2020-11-04T11:41:00Z">
              <w:r>
                <w:rPr>
                  <w:rFonts w:eastAsiaTheme="minorEastAsia"/>
                  <w:lang w:val="en-US" w:eastAsia="zh-CN"/>
                </w:rPr>
                <w:lastRenderedPageBreak/>
                <w:t>Qualcomm</w:t>
              </w:r>
            </w:ins>
          </w:p>
        </w:tc>
        <w:tc>
          <w:tcPr>
            <w:tcW w:w="8395" w:type="dxa"/>
          </w:tcPr>
          <w:p w14:paraId="67BA4BAF" w14:textId="70F659E7" w:rsidR="00955B7F" w:rsidRDefault="00955B7F" w:rsidP="00305812">
            <w:pPr>
              <w:spacing w:after="120"/>
              <w:rPr>
                <w:ins w:id="439" w:author="Qualcomm" w:date="2020-11-04T11:42:00Z"/>
                <w:rFonts w:eastAsiaTheme="minorEastAsia"/>
                <w:lang w:val="en-US" w:eastAsia="zh-CN"/>
              </w:rPr>
            </w:pPr>
            <w:ins w:id="440" w:author="Qualcomm" w:date="2020-11-04T11:42: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r>
                <w:rPr>
                  <w:rFonts w:eastAsiaTheme="minorEastAsia"/>
                  <w:lang w:val="en-US" w:eastAsia="zh-CN"/>
                </w:rPr>
                <w:t xml:space="preserve"> option 2</w:t>
              </w:r>
            </w:ins>
          </w:p>
          <w:p w14:paraId="7AC10EC2" w14:textId="695B1ED2" w:rsidR="00305812" w:rsidRPr="005F50A4" w:rsidRDefault="00305812" w:rsidP="00305812">
            <w:pPr>
              <w:spacing w:after="120"/>
              <w:rPr>
                <w:ins w:id="441" w:author="Qualcomm" w:date="2020-11-04T11:41:00Z"/>
                <w:rFonts w:eastAsiaTheme="minorEastAsia"/>
                <w:lang w:val="en-US" w:eastAsia="zh-CN"/>
              </w:rPr>
            </w:pPr>
            <w:ins w:id="442" w:author="Qualcomm" w:date="2020-11-04T11:41: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8</w:t>
              </w:r>
              <w:r w:rsidRPr="005F50A4">
                <w:rPr>
                  <w:rFonts w:eastAsiaTheme="minorEastAsia" w:hint="eastAsia"/>
                  <w:lang w:val="en-US" w:eastAsia="zh-CN"/>
                </w:rPr>
                <w:t>:</w:t>
              </w:r>
              <w:r>
                <w:rPr>
                  <w:rFonts w:eastAsiaTheme="minorEastAsia"/>
                  <w:lang w:val="en-US" w:eastAsia="zh-CN"/>
                </w:rPr>
                <w:t xml:space="preserve"> Option 2</w:t>
              </w:r>
            </w:ins>
          </w:p>
          <w:p w14:paraId="68FC2DB0" w14:textId="6C8EF2A8" w:rsidR="004B787A" w:rsidRDefault="00305812">
            <w:pPr>
              <w:spacing w:after="120"/>
              <w:rPr>
                <w:ins w:id="443" w:author="D. Everaere" w:date="2020-11-03T19:13:00Z"/>
                <w:rFonts w:eastAsiaTheme="minorEastAsia"/>
                <w:lang w:val="en-US" w:eastAsia="zh-CN"/>
              </w:rPr>
            </w:pPr>
            <w:ins w:id="444" w:author="Qualcomm" w:date="2020-11-04T11:41: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9</w:t>
              </w:r>
              <w:r w:rsidRPr="005F50A4">
                <w:rPr>
                  <w:rFonts w:eastAsiaTheme="minorEastAsia" w:hint="eastAsia"/>
                  <w:lang w:val="en-US" w:eastAsia="zh-CN"/>
                </w:rPr>
                <w:t>:</w:t>
              </w:r>
              <w:r>
                <w:rPr>
                  <w:rFonts w:eastAsiaTheme="minorEastAsia"/>
                  <w:lang w:val="en-US" w:eastAsia="zh-CN"/>
                </w:rPr>
                <w:t xml:space="preserve"> Option 2</w:t>
              </w:r>
            </w:ins>
          </w:p>
        </w:tc>
      </w:tr>
      <w:tr w:rsidR="0084262C" w14:paraId="758E094A" w14:textId="77777777">
        <w:trPr>
          <w:ins w:id="445" w:author="CATT" w:date="2020-11-04T13:56:00Z"/>
        </w:trPr>
        <w:tc>
          <w:tcPr>
            <w:tcW w:w="1236" w:type="dxa"/>
          </w:tcPr>
          <w:p w14:paraId="28673655" w14:textId="2D2227AD" w:rsidR="0084262C" w:rsidRDefault="0084262C">
            <w:pPr>
              <w:spacing w:after="120"/>
              <w:rPr>
                <w:ins w:id="446" w:author="CATT" w:date="2020-11-04T13:56:00Z"/>
                <w:rFonts w:eastAsiaTheme="minorEastAsia"/>
                <w:lang w:val="en-US" w:eastAsia="zh-CN"/>
              </w:rPr>
            </w:pPr>
            <w:ins w:id="447" w:author="CATT" w:date="2020-11-04T13:58:00Z">
              <w:r>
                <w:rPr>
                  <w:rFonts w:eastAsiaTheme="minorEastAsia" w:hint="eastAsia"/>
                  <w:lang w:val="en-US" w:eastAsia="zh-CN"/>
                </w:rPr>
                <w:t>CATT</w:t>
              </w:r>
            </w:ins>
          </w:p>
        </w:tc>
        <w:tc>
          <w:tcPr>
            <w:tcW w:w="8395" w:type="dxa"/>
          </w:tcPr>
          <w:p w14:paraId="55481254" w14:textId="51158A3C" w:rsidR="0084262C" w:rsidRDefault="0084262C" w:rsidP="001F4E65">
            <w:pPr>
              <w:spacing w:after="120"/>
              <w:rPr>
                <w:ins w:id="448" w:author="CATT" w:date="2020-11-04T13:56:00Z"/>
                <w:rFonts w:eastAsiaTheme="minorEastAsia"/>
                <w:lang w:val="en-US" w:eastAsia="zh-CN"/>
              </w:rPr>
            </w:pPr>
            <w:ins w:id="449" w:author="CATT" w:date="2020-11-04T13:56: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w:t>
              </w:r>
              <w:r>
                <w:rPr>
                  <w:rFonts w:eastAsiaTheme="minorEastAsia"/>
                  <w:lang w:val="en-US" w:eastAsia="zh-CN"/>
                </w:rPr>
                <w:t xml:space="preserve"> </w:t>
              </w:r>
            </w:ins>
            <w:ins w:id="450" w:author="CATT" w:date="2020-11-04T13:57:00Z">
              <w:r>
                <w:rPr>
                  <w:rFonts w:eastAsiaTheme="minorEastAsia" w:hint="eastAsia"/>
                  <w:lang w:val="en-US" w:eastAsia="zh-CN"/>
                </w:rPr>
                <w:t xml:space="preserve">ACIR need </w:t>
              </w:r>
            </w:ins>
            <w:ins w:id="451" w:author="CATT" w:date="2020-11-04T13:56:00Z">
              <w:r>
                <w:rPr>
                  <w:rFonts w:eastAsiaTheme="minorEastAsia"/>
                  <w:lang w:val="en-US" w:eastAsia="zh-CN"/>
                </w:rPr>
                <w:t xml:space="preserve">to be discussed </w:t>
              </w:r>
            </w:ins>
            <w:ins w:id="452" w:author="CATT" w:date="2020-11-04T13:57:00Z">
              <w:r>
                <w:rPr>
                  <w:rFonts w:eastAsiaTheme="minorEastAsia" w:hint="eastAsia"/>
                  <w:lang w:val="en-US" w:eastAsia="zh-CN"/>
                </w:rPr>
                <w:t xml:space="preserve">and find a converged value.(please CATT proposed value has been </w:t>
              </w:r>
              <w:r>
                <w:rPr>
                  <w:rFonts w:eastAsiaTheme="minorEastAsia"/>
                  <w:lang w:val="en-US" w:eastAsia="zh-CN"/>
                </w:rPr>
                <w:t>change</w:t>
              </w:r>
              <w:r>
                <w:rPr>
                  <w:rFonts w:eastAsiaTheme="minorEastAsia" w:hint="eastAsia"/>
                  <w:lang w:val="en-US" w:eastAsia="zh-CN"/>
                </w:rPr>
                <w:t>d)</w:t>
              </w:r>
            </w:ins>
          </w:p>
          <w:p w14:paraId="48F40C43" w14:textId="37E1AF84" w:rsidR="0084262C" w:rsidRDefault="0084262C" w:rsidP="001F4E65">
            <w:pPr>
              <w:spacing w:after="120"/>
              <w:rPr>
                <w:ins w:id="453" w:author="CATT" w:date="2020-11-04T13:56:00Z"/>
                <w:rFonts w:eastAsiaTheme="minorEastAsia"/>
                <w:lang w:val="en-US" w:eastAsia="zh-CN"/>
              </w:rPr>
            </w:pPr>
            <w:ins w:id="454" w:author="CATT" w:date="2020-11-04T13:56:00Z">
              <w:r>
                <w:rPr>
                  <w:rFonts w:eastAsiaTheme="minorEastAsia" w:hint="eastAsia"/>
                  <w:lang w:val="en-US" w:eastAsia="zh-CN"/>
                </w:rPr>
                <w:t xml:space="preserve">Sub topic </w:t>
              </w:r>
              <w:r>
                <w:rPr>
                  <w:rFonts w:eastAsiaTheme="minorEastAsia"/>
                  <w:lang w:val="en-US" w:eastAsia="zh-CN"/>
                </w:rPr>
                <w:t>3-2</w:t>
              </w:r>
              <w:r>
                <w:rPr>
                  <w:rFonts w:eastAsiaTheme="minorEastAsia" w:hint="eastAsia"/>
                  <w:lang w:val="en-US" w:eastAsia="zh-CN"/>
                </w:rPr>
                <w:t>:</w:t>
              </w:r>
              <w:r>
                <w:rPr>
                  <w:rFonts w:eastAsiaTheme="minorEastAsia"/>
                  <w:lang w:val="en-US" w:eastAsia="zh-CN"/>
                </w:rPr>
                <w:t xml:space="preserve"> </w:t>
              </w:r>
            </w:ins>
            <w:ins w:id="455" w:author="CATT" w:date="2020-11-04T13:59:00Z">
              <w:r>
                <w:rPr>
                  <w:rFonts w:eastAsiaTheme="minorEastAsia" w:hint="eastAsia"/>
                  <w:lang w:val="en-US" w:eastAsia="zh-CN"/>
                </w:rPr>
                <w:t>Pr</w:t>
              </w:r>
            </w:ins>
            <w:ins w:id="456" w:author="CATT" w:date="2020-11-04T13:58:00Z">
              <w:r>
                <w:rPr>
                  <w:rFonts w:eastAsiaTheme="minorEastAsia" w:hint="eastAsia"/>
                  <w:lang w:val="en-US" w:eastAsia="zh-CN"/>
                </w:rPr>
                <w:t xml:space="preserve">efer </w:t>
              </w:r>
            </w:ins>
            <w:ins w:id="457" w:author="CATT" w:date="2020-11-04T14:00:00Z">
              <w:r>
                <w:rPr>
                  <w:rFonts w:eastAsiaTheme="minorEastAsia" w:hint="eastAsia"/>
                  <w:lang w:val="en-US" w:eastAsia="zh-CN"/>
                </w:rPr>
                <w:t>o</w:t>
              </w:r>
            </w:ins>
            <w:ins w:id="458" w:author="CATT" w:date="2020-11-04T13:58:00Z">
              <w:r>
                <w:rPr>
                  <w:rFonts w:eastAsiaTheme="minorEastAsia" w:hint="eastAsia"/>
                  <w:lang w:val="en-US" w:eastAsia="zh-CN"/>
                </w:rPr>
                <w:t xml:space="preserve">ption </w:t>
              </w:r>
            </w:ins>
            <w:ins w:id="459" w:author="CATT" w:date="2020-11-04T14:12:00Z">
              <w:r w:rsidR="00CA1ACB">
                <w:rPr>
                  <w:rFonts w:eastAsiaTheme="minorEastAsia" w:hint="eastAsia"/>
                  <w:lang w:val="en-US" w:eastAsia="zh-CN"/>
                </w:rPr>
                <w:t>2</w:t>
              </w:r>
            </w:ins>
            <w:ins w:id="460" w:author="CATT" w:date="2020-11-04T13:59:00Z">
              <w:r>
                <w:rPr>
                  <w:rFonts w:eastAsiaTheme="minorEastAsia" w:hint="eastAsia"/>
                  <w:lang w:val="en-US" w:eastAsia="zh-CN"/>
                </w:rPr>
                <w:t>.</w:t>
              </w:r>
            </w:ins>
          </w:p>
          <w:p w14:paraId="558747D2" w14:textId="698F9D73" w:rsidR="0084262C" w:rsidRDefault="0084262C" w:rsidP="001F4E65">
            <w:pPr>
              <w:spacing w:after="120"/>
              <w:rPr>
                <w:ins w:id="461" w:author="CATT" w:date="2020-11-04T13:56:00Z"/>
                <w:rFonts w:eastAsiaTheme="minorEastAsia"/>
                <w:lang w:val="en-US" w:eastAsia="zh-CN"/>
              </w:rPr>
            </w:pPr>
            <w:ins w:id="462" w:author="CATT" w:date="2020-11-04T13:56:00Z">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w:t>
              </w:r>
            </w:ins>
            <w:ins w:id="463" w:author="CATT" w:date="2020-11-04T13:59:00Z">
              <w:r>
                <w:rPr>
                  <w:rFonts w:eastAsiaTheme="minorEastAsia" w:hint="eastAsia"/>
                  <w:lang w:val="en-US" w:eastAsia="zh-CN"/>
                </w:rPr>
                <w:t xml:space="preserve">Prefer </w:t>
              </w:r>
            </w:ins>
            <w:ins w:id="464" w:author="CATT" w:date="2020-11-04T13:56:00Z">
              <w:r>
                <w:rPr>
                  <w:rFonts w:eastAsiaTheme="minorEastAsia"/>
                  <w:lang w:val="en-US" w:eastAsia="zh-CN"/>
                </w:rPr>
                <w:t>option 3</w:t>
              </w:r>
            </w:ins>
          </w:p>
          <w:p w14:paraId="0A47612F" w14:textId="783598E0" w:rsidR="0084262C" w:rsidRDefault="0084262C">
            <w:pPr>
              <w:spacing w:after="120"/>
              <w:rPr>
                <w:ins w:id="465" w:author="CATT" w:date="2020-11-04T13:56:00Z"/>
                <w:rFonts w:eastAsiaTheme="minorEastAsia"/>
                <w:lang w:val="en-US" w:eastAsia="zh-CN"/>
              </w:rPr>
            </w:pPr>
            <w:ins w:id="466" w:author="CATT" w:date="2020-11-04T13:56:00Z">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ins>
            <w:ins w:id="467" w:author="CATT" w:date="2020-11-04T14:07:00Z">
              <w:r w:rsidR="00886666">
                <w:rPr>
                  <w:rFonts w:eastAsiaTheme="minorEastAsia" w:hint="eastAsia"/>
                  <w:lang w:val="en-US" w:eastAsia="zh-CN"/>
                </w:rPr>
                <w:t xml:space="preserve"> </w:t>
              </w:r>
            </w:ins>
            <w:ins w:id="468" w:author="CATT" w:date="2020-11-04T14:09:00Z">
              <w:r w:rsidR="00886666">
                <w:rPr>
                  <w:rFonts w:eastAsiaTheme="minorEastAsia" w:hint="eastAsia"/>
                  <w:lang w:val="en-US" w:eastAsia="zh-CN"/>
                </w:rPr>
                <w:t>Need more thinking</w:t>
              </w:r>
            </w:ins>
            <w:ins w:id="469" w:author="CATT" w:date="2020-11-04T14:07:00Z">
              <w:r w:rsidR="00886666">
                <w:rPr>
                  <w:rFonts w:eastAsiaTheme="minorEastAsia" w:hint="eastAsia"/>
                  <w:lang w:val="en-US" w:eastAsia="zh-CN"/>
                </w:rPr>
                <w:t>.</w:t>
              </w:r>
            </w:ins>
          </w:p>
          <w:p w14:paraId="6F6805E3" w14:textId="7A7F6F65" w:rsidR="0084262C" w:rsidRDefault="0084262C" w:rsidP="001F4E65">
            <w:pPr>
              <w:spacing w:after="120"/>
              <w:rPr>
                <w:ins w:id="470" w:author="CATT" w:date="2020-11-04T13:56:00Z"/>
                <w:rFonts w:eastAsiaTheme="minorEastAsia"/>
                <w:lang w:val="en-US" w:eastAsia="zh-CN"/>
              </w:rPr>
            </w:pPr>
            <w:ins w:id="471" w:author="CATT" w:date="2020-11-04T13:56:00Z">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w:t>
              </w:r>
              <w:r>
                <w:rPr>
                  <w:rFonts w:eastAsiaTheme="minorEastAsia"/>
                  <w:lang w:val="en-US" w:eastAsia="zh-CN"/>
                </w:rPr>
                <w:t xml:space="preserve"> </w:t>
              </w:r>
            </w:ins>
            <w:ins w:id="472" w:author="CATT" w:date="2020-11-04T14:12:00Z">
              <w:r w:rsidR="00886666">
                <w:rPr>
                  <w:rFonts w:eastAsiaTheme="minorEastAsia" w:hint="eastAsia"/>
                  <w:lang w:val="en-US" w:eastAsia="zh-CN"/>
                </w:rPr>
                <w:t>Ok</w:t>
              </w:r>
            </w:ins>
            <w:ins w:id="473" w:author="CATT" w:date="2020-11-04T14:07:00Z">
              <w:r w:rsidR="00886666">
                <w:rPr>
                  <w:rFonts w:eastAsiaTheme="minorEastAsia" w:hint="eastAsia"/>
                  <w:lang w:val="en-US" w:eastAsia="zh-CN"/>
                </w:rPr>
                <w:t xml:space="preserve"> with </w:t>
              </w:r>
            </w:ins>
            <w:ins w:id="474" w:author="CATT" w:date="2020-11-04T13:56:00Z">
              <w:r>
                <w:rPr>
                  <w:rFonts w:eastAsiaTheme="minorEastAsia"/>
                  <w:lang w:val="en-US" w:eastAsia="zh-CN"/>
                </w:rPr>
                <w:t>option 2</w:t>
              </w:r>
            </w:ins>
          </w:p>
          <w:p w14:paraId="04B6D00D" w14:textId="0746449E" w:rsidR="0084262C" w:rsidRDefault="0084262C" w:rsidP="001F4E65">
            <w:pPr>
              <w:spacing w:after="120"/>
              <w:rPr>
                <w:ins w:id="475" w:author="CATT" w:date="2020-11-04T13:56:00Z"/>
                <w:rFonts w:eastAsiaTheme="minorEastAsia"/>
                <w:lang w:val="en-US" w:eastAsia="zh-CN"/>
              </w:rPr>
            </w:pPr>
            <w:ins w:id="476" w:author="CATT" w:date="2020-11-04T13:56:00Z">
              <w:r>
                <w:rPr>
                  <w:rFonts w:eastAsiaTheme="minorEastAsia" w:hint="eastAsia"/>
                  <w:lang w:val="en-US" w:eastAsia="zh-CN"/>
                </w:rPr>
                <w:t xml:space="preserve">Sub topic </w:t>
              </w:r>
              <w:r>
                <w:rPr>
                  <w:rFonts w:eastAsiaTheme="minorEastAsia"/>
                  <w:lang w:val="en-US" w:eastAsia="zh-CN"/>
                </w:rPr>
                <w:t>3-6</w:t>
              </w:r>
              <w:r>
                <w:rPr>
                  <w:rFonts w:eastAsiaTheme="minorEastAsia" w:hint="eastAsia"/>
                  <w:lang w:val="en-US" w:eastAsia="zh-CN"/>
                </w:rPr>
                <w:t>:</w:t>
              </w:r>
              <w:r w:rsidR="00886666">
                <w:rPr>
                  <w:rFonts w:eastAsiaTheme="minorEastAsia"/>
                  <w:lang w:val="en-US" w:eastAsia="zh-CN"/>
                </w:rPr>
                <w:t xml:space="preserve"> </w:t>
              </w:r>
            </w:ins>
            <w:ins w:id="477" w:author="CATT" w:date="2020-11-04T14:34:00Z">
              <w:r w:rsidR="005B59A3">
                <w:rPr>
                  <w:rFonts w:eastAsiaTheme="minorEastAsia" w:hint="eastAsia"/>
                  <w:lang w:val="en-US" w:eastAsia="zh-CN"/>
                </w:rPr>
                <w:t>Support o</w:t>
              </w:r>
            </w:ins>
            <w:ins w:id="478" w:author="CATT" w:date="2020-11-04T13:56:00Z">
              <w:r>
                <w:rPr>
                  <w:rFonts w:eastAsiaTheme="minorEastAsia"/>
                  <w:lang w:val="en-US" w:eastAsia="zh-CN"/>
                </w:rPr>
                <w:t>ption 1.</w:t>
              </w:r>
            </w:ins>
          </w:p>
          <w:p w14:paraId="74583C7D" w14:textId="77777777" w:rsidR="0084262C" w:rsidRDefault="0084262C" w:rsidP="001F4E65">
            <w:pPr>
              <w:spacing w:after="120"/>
              <w:rPr>
                <w:ins w:id="479" w:author="CATT" w:date="2020-11-04T13:56:00Z"/>
                <w:rFonts w:eastAsiaTheme="minorEastAsia"/>
                <w:lang w:val="en-US" w:eastAsia="zh-CN"/>
              </w:rPr>
            </w:pPr>
            <w:ins w:id="480" w:author="CATT" w:date="2020-11-04T13:56: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r>
                <w:rPr>
                  <w:rFonts w:eastAsiaTheme="minorEastAsia"/>
                  <w:lang w:val="en-US" w:eastAsia="zh-CN"/>
                </w:rPr>
                <w:t xml:space="preserve"> option 2</w:t>
              </w:r>
            </w:ins>
          </w:p>
          <w:p w14:paraId="78158955" w14:textId="77777777" w:rsidR="0084262C" w:rsidRDefault="0084262C" w:rsidP="001F4E65">
            <w:pPr>
              <w:spacing w:after="120"/>
              <w:rPr>
                <w:ins w:id="481" w:author="CATT" w:date="2020-11-04T13:56:00Z"/>
                <w:rFonts w:eastAsiaTheme="minorEastAsia"/>
                <w:lang w:val="en-US" w:eastAsia="zh-CN"/>
              </w:rPr>
            </w:pPr>
            <w:ins w:id="482" w:author="CATT" w:date="2020-11-04T13:56:00Z">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w:t>
              </w:r>
              <w:r>
                <w:rPr>
                  <w:rFonts w:eastAsiaTheme="minorEastAsia"/>
                  <w:lang w:val="en-US" w:eastAsia="zh-CN"/>
                </w:rPr>
                <w:t xml:space="preserve"> option 2</w:t>
              </w:r>
            </w:ins>
          </w:p>
          <w:p w14:paraId="1A9C3445" w14:textId="6D4280BB" w:rsidR="0084262C" w:rsidRDefault="0084262C" w:rsidP="00305812">
            <w:pPr>
              <w:spacing w:after="120"/>
              <w:rPr>
                <w:ins w:id="483" w:author="CATT" w:date="2020-11-04T13:56:00Z"/>
                <w:rFonts w:eastAsiaTheme="minorEastAsia"/>
                <w:lang w:val="en-US" w:eastAsia="zh-CN"/>
              </w:rPr>
            </w:pPr>
            <w:ins w:id="484" w:author="CATT" w:date="2020-11-04T13:56:00Z">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w:t>
              </w:r>
              <w:r>
                <w:rPr>
                  <w:rFonts w:eastAsiaTheme="minorEastAsia"/>
                  <w:lang w:val="en-US" w:eastAsia="zh-CN"/>
                </w:rPr>
                <w:t xml:space="preserve"> option 2</w:t>
              </w:r>
            </w:ins>
          </w:p>
        </w:tc>
      </w:tr>
      <w:tr w:rsidR="00966E95" w14:paraId="0F564A92" w14:textId="77777777">
        <w:trPr>
          <w:ins w:id="485" w:author="郭春霞" w:date="2020-11-04T15:50:00Z"/>
        </w:trPr>
        <w:tc>
          <w:tcPr>
            <w:tcW w:w="1236" w:type="dxa"/>
          </w:tcPr>
          <w:p w14:paraId="3F63A801" w14:textId="5F78DBCC" w:rsidR="00966E95" w:rsidRDefault="00966E95">
            <w:pPr>
              <w:spacing w:after="120"/>
              <w:rPr>
                <w:ins w:id="486" w:author="郭春霞" w:date="2020-11-04T15:50:00Z"/>
                <w:rFonts w:eastAsiaTheme="minorEastAsia"/>
                <w:lang w:val="en-US" w:eastAsia="zh-CN"/>
              </w:rPr>
            </w:pPr>
            <w:ins w:id="487" w:author="郭春霞" w:date="2020-11-04T15:50:00Z">
              <w:r>
                <w:rPr>
                  <w:rFonts w:eastAsiaTheme="minorEastAsia" w:hint="eastAsia"/>
                  <w:lang w:val="en-US" w:eastAsia="zh-CN"/>
                </w:rPr>
                <w:t>C</w:t>
              </w:r>
              <w:r>
                <w:rPr>
                  <w:rFonts w:eastAsiaTheme="minorEastAsia"/>
                  <w:lang w:val="en-US" w:eastAsia="zh-CN"/>
                </w:rPr>
                <w:t>MCC</w:t>
              </w:r>
            </w:ins>
          </w:p>
        </w:tc>
        <w:tc>
          <w:tcPr>
            <w:tcW w:w="8395" w:type="dxa"/>
          </w:tcPr>
          <w:p w14:paraId="4CEAE149" w14:textId="77777777" w:rsidR="00966E95" w:rsidRDefault="00966E95" w:rsidP="00966E95">
            <w:pPr>
              <w:spacing w:after="120"/>
              <w:rPr>
                <w:ins w:id="488" w:author="郭春霞" w:date="2020-11-04T15:50:00Z"/>
                <w:rFonts w:eastAsiaTheme="minorEastAsia"/>
                <w:lang w:val="en-US" w:eastAsia="zh-CN"/>
              </w:rPr>
            </w:pPr>
            <w:ins w:id="489" w:author="郭春霞" w:date="2020-11-04T15:50: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 fine with the recommend WF. </w:t>
              </w:r>
            </w:ins>
          </w:p>
          <w:p w14:paraId="69D19CD3" w14:textId="77777777" w:rsidR="00966E95" w:rsidRDefault="00966E95" w:rsidP="00966E95">
            <w:pPr>
              <w:spacing w:after="120"/>
              <w:rPr>
                <w:ins w:id="490" w:author="郭春霞" w:date="2020-11-04T15:50:00Z"/>
                <w:rFonts w:eastAsiaTheme="minorEastAsia"/>
                <w:lang w:val="en-US" w:eastAsia="zh-CN"/>
              </w:rPr>
            </w:pPr>
            <w:ins w:id="491" w:author="郭春霞" w:date="2020-11-04T15:50:00Z">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option 2,  we propose to take option 1 as the baseline for further discussion</w:t>
              </w:r>
            </w:ins>
          </w:p>
          <w:p w14:paraId="297A3102" w14:textId="77777777" w:rsidR="00966E95" w:rsidRDefault="00966E95" w:rsidP="00966E95">
            <w:pPr>
              <w:spacing w:after="120"/>
              <w:rPr>
                <w:ins w:id="492" w:author="郭春霞" w:date="2020-11-04T15:50:00Z"/>
                <w:rFonts w:eastAsiaTheme="minorEastAsia"/>
                <w:lang w:val="en-US" w:eastAsia="zh-CN"/>
              </w:rPr>
            </w:pPr>
            <w:ins w:id="493" w:author="郭春霞" w:date="2020-11-04T15:50:00Z">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option 3</w:t>
              </w:r>
            </w:ins>
          </w:p>
          <w:p w14:paraId="4FB6D1D9" w14:textId="77777777" w:rsidR="00966E95" w:rsidRDefault="00966E95" w:rsidP="00966E95">
            <w:pPr>
              <w:spacing w:after="120"/>
              <w:rPr>
                <w:ins w:id="494" w:author="郭春霞" w:date="2020-11-04T15:50:00Z"/>
                <w:rFonts w:eastAsiaTheme="minorEastAsia"/>
                <w:lang w:val="en-US" w:eastAsia="zh-CN"/>
              </w:rPr>
            </w:pPr>
            <w:ins w:id="495" w:author="郭春霞" w:date="2020-11-04T15:50:00Z">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r>
                <w:rPr>
                  <w:rFonts w:eastAsiaTheme="minorEastAsia"/>
                  <w:lang w:val="en-US" w:eastAsia="zh-CN"/>
                </w:rPr>
                <w:t xml:space="preserve"> we don’t have strong proposal, option 2 is preferred with further investigation and discussion. Considering we don’t have much time left before the deadline, option 1 is also OK. </w:t>
              </w:r>
            </w:ins>
          </w:p>
          <w:p w14:paraId="339D4D8C" w14:textId="77777777" w:rsidR="00966E95" w:rsidRDefault="00966E95" w:rsidP="00966E95">
            <w:pPr>
              <w:spacing w:after="120"/>
              <w:rPr>
                <w:ins w:id="496" w:author="郭春霞" w:date="2020-11-04T15:50:00Z"/>
                <w:rFonts w:eastAsiaTheme="minorEastAsia"/>
                <w:lang w:val="en-US" w:eastAsia="zh-CN"/>
              </w:rPr>
            </w:pPr>
            <w:ins w:id="497" w:author="郭春霞" w:date="2020-11-04T15:50:00Z">
              <w:r>
                <w:rPr>
                  <w:rFonts w:eastAsiaTheme="minorEastAsia" w:hint="eastAsia"/>
                  <w:lang w:val="en-US" w:eastAsia="zh-CN"/>
                </w:rPr>
                <w:t xml:space="preserve">Sub topic </w:t>
              </w:r>
              <w:r>
                <w:rPr>
                  <w:rFonts w:eastAsiaTheme="minorEastAsia"/>
                  <w:lang w:val="en-US" w:eastAsia="zh-CN"/>
                </w:rPr>
                <w:t>3-5</w:t>
              </w:r>
              <w:r>
                <w:rPr>
                  <w:rFonts w:eastAsiaTheme="minorEastAsia" w:hint="eastAsia"/>
                  <w:lang w:val="en-US" w:eastAsia="zh-CN"/>
                </w:rPr>
                <w:t>:</w:t>
              </w:r>
              <w:r>
                <w:rPr>
                  <w:rFonts w:eastAsiaTheme="minorEastAsia"/>
                  <w:lang w:val="en-US" w:eastAsia="zh-CN"/>
                </w:rPr>
                <w:t xml:space="preserve"> option 2 with little format modification as following. For 6425-7125MHz, 12.75GHz is not a stop point anymore, we propose to delete the 12.75GHz point and then the highest frequency range changes to 1-26GHz.</w:t>
              </w:r>
            </w:ins>
          </w:p>
          <w:p w14:paraId="34B4B3ED" w14:textId="77777777" w:rsidR="00966E95" w:rsidRPr="001564D2" w:rsidRDefault="00966E95" w:rsidP="00966E95">
            <w:pPr>
              <w:spacing w:after="120"/>
              <w:ind w:left="1704"/>
              <w:rPr>
                <w:ins w:id="498" w:author="郭春霞" w:date="2020-11-04T15:50:00Z"/>
                <w:szCs w:val="24"/>
                <w:lang w:eastAsia="zh-CN"/>
              </w:rPr>
            </w:pPr>
            <w:ins w:id="499" w:author="郭春霞" w:date="2020-11-04T15:50:00Z">
              <w:r w:rsidRPr="001564D2">
                <w:rPr>
                  <w:szCs w:val="24"/>
                  <w:lang w:eastAsia="zh-CN"/>
                </w:rPr>
                <w:t>Conducted:</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2052"/>
              <w:gridCol w:w="1440"/>
            </w:tblGrid>
            <w:tr w:rsidR="00966E95" w:rsidRPr="001564D2" w14:paraId="5671DBE6" w14:textId="77777777" w:rsidTr="00A877E8">
              <w:trPr>
                <w:cantSplit/>
                <w:jc w:val="center"/>
                <w:ins w:id="500"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13674A31" w14:textId="77777777" w:rsidR="00966E95" w:rsidRPr="001564D2" w:rsidRDefault="00966E95" w:rsidP="00966E95">
                  <w:pPr>
                    <w:keepNext/>
                    <w:keepLines/>
                    <w:spacing w:after="0"/>
                    <w:jc w:val="center"/>
                    <w:rPr>
                      <w:ins w:id="501" w:author="郭春霞" w:date="2020-11-04T15:50:00Z"/>
                      <w:rFonts w:ascii="Arial" w:hAnsi="Arial"/>
                      <w:b/>
                      <w:sz w:val="18"/>
                      <w:lang w:val="en-US"/>
                    </w:rPr>
                  </w:pPr>
                  <w:ins w:id="502" w:author="郭春霞" w:date="2020-11-04T15:50:00Z">
                    <w:r w:rsidRPr="001564D2">
                      <w:rPr>
                        <w:rFonts w:ascii="Arial" w:hAnsi="Arial"/>
                        <w:b/>
                        <w:sz w:val="18"/>
                        <w:lang w:val="en-US"/>
                      </w:rPr>
                      <w:t>Spurious frequency range</w:t>
                    </w:r>
                  </w:ins>
                </w:p>
              </w:tc>
              <w:tc>
                <w:tcPr>
                  <w:tcW w:w="2052" w:type="dxa"/>
                  <w:tcBorders>
                    <w:top w:val="single" w:sz="6" w:space="0" w:color="000000"/>
                    <w:left w:val="single" w:sz="6" w:space="0" w:color="000000"/>
                    <w:bottom w:val="single" w:sz="6" w:space="0" w:color="000000"/>
                    <w:right w:val="single" w:sz="6" w:space="0" w:color="000000"/>
                  </w:tcBorders>
                </w:tcPr>
                <w:p w14:paraId="7C95EB06" w14:textId="77777777" w:rsidR="00966E95" w:rsidRPr="001564D2" w:rsidRDefault="00966E95" w:rsidP="00966E95">
                  <w:pPr>
                    <w:keepNext/>
                    <w:keepLines/>
                    <w:spacing w:after="0"/>
                    <w:jc w:val="center"/>
                    <w:rPr>
                      <w:ins w:id="503" w:author="郭春霞" w:date="2020-11-04T15:50:00Z"/>
                      <w:rFonts w:ascii="Arial" w:hAnsi="Arial"/>
                      <w:b/>
                      <w:sz w:val="18"/>
                      <w:lang w:val="en-US"/>
                    </w:rPr>
                  </w:pPr>
                  <w:ins w:id="504" w:author="郭春霞" w:date="2020-11-04T15:50:00Z">
                    <w:r w:rsidRPr="001564D2">
                      <w:rPr>
                        <w:rFonts w:ascii="Arial" w:hAnsi="Arial"/>
                        <w:b/>
                        <w:sz w:val="18"/>
                        <w:lang w:val="en-US"/>
                      </w:rPr>
                      <w:t>Basic limit</w:t>
                    </w:r>
                  </w:ins>
                </w:p>
              </w:tc>
              <w:tc>
                <w:tcPr>
                  <w:tcW w:w="1440" w:type="dxa"/>
                  <w:tcBorders>
                    <w:top w:val="single" w:sz="6" w:space="0" w:color="000000"/>
                    <w:left w:val="single" w:sz="6" w:space="0" w:color="000000"/>
                    <w:bottom w:val="single" w:sz="6" w:space="0" w:color="000000"/>
                    <w:right w:val="single" w:sz="6" w:space="0" w:color="000000"/>
                  </w:tcBorders>
                </w:tcPr>
                <w:p w14:paraId="1E665259" w14:textId="77777777" w:rsidR="00966E95" w:rsidRPr="001564D2" w:rsidRDefault="00966E95" w:rsidP="00966E95">
                  <w:pPr>
                    <w:keepNext/>
                    <w:keepLines/>
                    <w:spacing w:after="0"/>
                    <w:jc w:val="center"/>
                    <w:rPr>
                      <w:ins w:id="505" w:author="郭春霞" w:date="2020-11-04T15:50:00Z"/>
                      <w:rFonts w:ascii="Arial" w:hAnsi="Arial"/>
                      <w:b/>
                      <w:i/>
                      <w:sz w:val="18"/>
                      <w:lang w:val="en-US"/>
                    </w:rPr>
                  </w:pPr>
                  <w:ins w:id="506" w:author="郭春霞" w:date="2020-11-04T15:50:00Z">
                    <w:r w:rsidRPr="001564D2">
                      <w:rPr>
                        <w:rFonts w:ascii="Arial" w:hAnsi="Arial"/>
                        <w:b/>
                        <w:i/>
                        <w:sz w:val="18"/>
                        <w:lang w:val="en-US"/>
                      </w:rPr>
                      <w:t>Measurement bandwidth</w:t>
                    </w:r>
                  </w:ins>
                </w:p>
              </w:tc>
            </w:tr>
            <w:tr w:rsidR="00966E95" w:rsidRPr="001564D2" w14:paraId="14B55F8C" w14:textId="77777777" w:rsidTr="00A877E8">
              <w:trPr>
                <w:cantSplit/>
                <w:jc w:val="center"/>
                <w:ins w:id="507"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690DEFE7" w14:textId="77777777" w:rsidR="00966E95" w:rsidRPr="001564D2" w:rsidRDefault="00966E95" w:rsidP="00966E95">
                  <w:pPr>
                    <w:keepNext/>
                    <w:keepLines/>
                    <w:spacing w:after="0"/>
                    <w:jc w:val="center"/>
                    <w:rPr>
                      <w:ins w:id="508" w:author="郭春霞" w:date="2020-11-04T15:50:00Z"/>
                      <w:rFonts w:ascii="Arial" w:hAnsi="Arial"/>
                      <w:sz w:val="18"/>
                      <w:lang w:val="en-US"/>
                    </w:rPr>
                  </w:pPr>
                  <w:ins w:id="509" w:author="郭春霞" w:date="2020-11-04T15:50:00Z">
                    <w:r w:rsidRPr="001564D2">
                      <w:rPr>
                        <w:rFonts w:ascii="Arial" w:hAnsi="Arial"/>
                        <w:sz w:val="18"/>
                        <w:lang w:val="en-US"/>
                      </w:rPr>
                      <w:t>9 kHz – 150 kHz</w:t>
                    </w:r>
                  </w:ins>
                </w:p>
              </w:tc>
              <w:tc>
                <w:tcPr>
                  <w:tcW w:w="2052" w:type="dxa"/>
                  <w:vMerge w:val="restart"/>
                  <w:tcBorders>
                    <w:top w:val="single" w:sz="6" w:space="0" w:color="000000"/>
                    <w:left w:val="single" w:sz="6" w:space="0" w:color="000000"/>
                    <w:right w:val="single" w:sz="6" w:space="0" w:color="000000"/>
                  </w:tcBorders>
                </w:tcPr>
                <w:p w14:paraId="56B95997" w14:textId="77777777" w:rsidR="00966E95" w:rsidRPr="001564D2" w:rsidRDefault="00966E95" w:rsidP="00966E95">
                  <w:pPr>
                    <w:keepNext/>
                    <w:keepLines/>
                    <w:spacing w:after="0"/>
                    <w:jc w:val="center"/>
                    <w:rPr>
                      <w:ins w:id="510" w:author="郭春霞" w:date="2020-11-04T15:50:00Z"/>
                      <w:rFonts w:ascii="Arial" w:hAnsi="Arial"/>
                      <w:sz w:val="18"/>
                      <w:lang w:val="en-US"/>
                    </w:rPr>
                  </w:pPr>
                  <w:ins w:id="511" w:author="郭春霞" w:date="2020-11-04T15:50:00Z">
                    <w:r w:rsidRPr="001564D2">
                      <w:rPr>
                        <w:rFonts w:ascii="Arial" w:hAnsi="Arial"/>
                        <w:sz w:val="18"/>
                        <w:lang w:val="en-US"/>
                      </w:rPr>
                      <w:t>-36 dBm</w:t>
                    </w:r>
                  </w:ins>
                </w:p>
              </w:tc>
              <w:tc>
                <w:tcPr>
                  <w:tcW w:w="1440" w:type="dxa"/>
                  <w:tcBorders>
                    <w:top w:val="single" w:sz="6" w:space="0" w:color="000000"/>
                    <w:left w:val="single" w:sz="6" w:space="0" w:color="000000"/>
                    <w:bottom w:val="single" w:sz="6" w:space="0" w:color="000000"/>
                    <w:right w:val="single" w:sz="6" w:space="0" w:color="000000"/>
                  </w:tcBorders>
                </w:tcPr>
                <w:p w14:paraId="1FAEEC8B" w14:textId="77777777" w:rsidR="00966E95" w:rsidRPr="001564D2" w:rsidRDefault="00966E95" w:rsidP="00966E95">
                  <w:pPr>
                    <w:keepNext/>
                    <w:keepLines/>
                    <w:spacing w:after="0"/>
                    <w:jc w:val="center"/>
                    <w:rPr>
                      <w:ins w:id="512" w:author="郭春霞" w:date="2020-11-04T15:50:00Z"/>
                      <w:rFonts w:ascii="Arial" w:hAnsi="Arial"/>
                      <w:i/>
                      <w:sz w:val="18"/>
                      <w:lang w:val="en-US"/>
                    </w:rPr>
                  </w:pPr>
                  <w:ins w:id="513" w:author="郭春霞" w:date="2020-11-04T15:50:00Z">
                    <w:r w:rsidRPr="001564D2">
                      <w:rPr>
                        <w:rFonts w:ascii="Arial" w:hAnsi="Arial"/>
                        <w:i/>
                        <w:sz w:val="18"/>
                        <w:lang w:val="en-US"/>
                      </w:rPr>
                      <w:t>1 kHz</w:t>
                    </w:r>
                  </w:ins>
                </w:p>
              </w:tc>
            </w:tr>
            <w:tr w:rsidR="00966E95" w:rsidRPr="001564D2" w14:paraId="517F93C6" w14:textId="77777777" w:rsidTr="00A877E8">
              <w:trPr>
                <w:cantSplit/>
                <w:jc w:val="center"/>
                <w:ins w:id="514"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0D1F498A" w14:textId="77777777" w:rsidR="00966E95" w:rsidRPr="001564D2" w:rsidRDefault="00966E95" w:rsidP="00966E95">
                  <w:pPr>
                    <w:keepNext/>
                    <w:keepLines/>
                    <w:spacing w:after="0"/>
                    <w:jc w:val="center"/>
                    <w:rPr>
                      <w:ins w:id="515" w:author="郭春霞" w:date="2020-11-04T15:50:00Z"/>
                      <w:rFonts w:ascii="Arial" w:hAnsi="Arial"/>
                      <w:sz w:val="18"/>
                      <w:lang w:val="en-US"/>
                    </w:rPr>
                  </w:pPr>
                  <w:ins w:id="516" w:author="郭春霞" w:date="2020-11-04T15:50:00Z">
                    <w:r w:rsidRPr="001564D2">
                      <w:rPr>
                        <w:rFonts w:ascii="Arial" w:hAnsi="Arial"/>
                        <w:sz w:val="18"/>
                        <w:lang w:val="en-US"/>
                      </w:rPr>
                      <w:t>150 kHz – 30 MHz</w:t>
                    </w:r>
                  </w:ins>
                </w:p>
              </w:tc>
              <w:tc>
                <w:tcPr>
                  <w:tcW w:w="2052" w:type="dxa"/>
                  <w:vMerge/>
                  <w:tcBorders>
                    <w:left w:val="single" w:sz="6" w:space="0" w:color="000000"/>
                    <w:right w:val="single" w:sz="6" w:space="0" w:color="000000"/>
                  </w:tcBorders>
                </w:tcPr>
                <w:p w14:paraId="0454F825" w14:textId="77777777" w:rsidR="00966E95" w:rsidRPr="001564D2" w:rsidRDefault="00966E95" w:rsidP="00966E95">
                  <w:pPr>
                    <w:keepNext/>
                    <w:keepLines/>
                    <w:spacing w:after="0"/>
                    <w:jc w:val="center"/>
                    <w:rPr>
                      <w:ins w:id="517" w:author="郭春霞" w:date="2020-11-04T15:50:00Z"/>
                      <w:rFonts w:ascii="Arial" w:hAnsi="Arial"/>
                      <w:sz w:val="18"/>
                      <w:lang w:val="en-US"/>
                    </w:rPr>
                  </w:pPr>
                </w:p>
              </w:tc>
              <w:tc>
                <w:tcPr>
                  <w:tcW w:w="1440" w:type="dxa"/>
                  <w:tcBorders>
                    <w:top w:val="single" w:sz="6" w:space="0" w:color="000000"/>
                    <w:left w:val="single" w:sz="6" w:space="0" w:color="000000"/>
                    <w:bottom w:val="single" w:sz="6" w:space="0" w:color="000000"/>
                    <w:right w:val="single" w:sz="6" w:space="0" w:color="000000"/>
                  </w:tcBorders>
                </w:tcPr>
                <w:p w14:paraId="4AC06215" w14:textId="77777777" w:rsidR="00966E95" w:rsidRPr="001564D2" w:rsidRDefault="00966E95" w:rsidP="00966E95">
                  <w:pPr>
                    <w:keepNext/>
                    <w:keepLines/>
                    <w:spacing w:after="0"/>
                    <w:jc w:val="center"/>
                    <w:rPr>
                      <w:ins w:id="518" w:author="郭春霞" w:date="2020-11-04T15:50:00Z"/>
                      <w:rFonts w:ascii="Arial" w:hAnsi="Arial"/>
                      <w:i/>
                      <w:sz w:val="18"/>
                      <w:lang w:val="en-US"/>
                    </w:rPr>
                  </w:pPr>
                  <w:ins w:id="519" w:author="郭春霞" w:date="2020-11-04T15:50:00Z">
                    <w:r w:rsidRPr="001564D2">
                      <w:rPr>
                        <w:rFonts w:ascii="Arial" w:hAnsi="Arial"/>
                        <w:i/>
                        <w:sz w:val="18"/>
                        <w:lang w:val="en-US"/>
                      </w:rPr>
                      <w:t xml:space="preserve">10 kHz </w:t>
                    </w:r>
                  </w:ins>
                </w:p>
              </w:tc>
            </w:tr>
            <w:tr w:rsidR="00966E95" w:rsidRPr="001564D2" w14:paraId="337FF1A0" w14:textId="77777777" w:rsidTr="00A877E8">
              <w:trPr>
                <w:cantSplit/>
                <w:jc w:val="center"/>
                <w:ins w:id="520"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2654EC19" w14:textId="77777777" w:rsidR="00966E95" w:rsidRPr="001564D2" w:rsidRDefault="00966E95" w:rsidP="00966E95">
                  <w:pPr>
                    <w:keepNext/>
                    <w:keepLines/>
                    <w:spacing w:after="0"/>
                    <w:jc w:val="center"/>
                    <w:rPr>
                      <w:ins w:id="521" w:author="郭春霞" w:date="2020-11-04T15:50:00Z"/>
                      <w:rFonts w:ascii="Arial" w:hAnsi="Arial"/>
                      <w:sz w:val="18"/>
                      <w:lang w:val="en-US"/>
                    </w:rPr>
                  </w:pPr>
                  <w:ins w:id="522" w:author="郭春霞" w:date="2020-11-04T15:50:00Z">
                    <w:r w:rsidRPr="001564D2">
                      <w:rPr>
                        <w:rFonts w:ascii="Arial" w:hAnsi="Arial"/>
                        <w:sz w:val="18"/>
                        <w:lang w:val="en-US"/>
                      </w:rPr>
                      <w:t>30 MHz – 1 GHz</w:t>
                    </w:r>
                  </w:ins>
                </w:p>
              </w:tc>
              <w:tc>
                <w:tcPr>
                  <w:tcW w:w="2052" w:type="dxa"/>
                  <w:vMerge/>
                  <w:tcBorders>
                    <w:left w:val="single" w:sz="6" w:space="0" w:color="000000"/>
                    <w:bottom w:val="single" w:sz="6" w:space="0" w:color="000000"/>
                    <w:right w:val="single" w:sz="6" w:space="0" w:color="000000"/>
                  </w:tcBorders>
                </w:tcPr>
                <w:p w14:paraId="22F23467" w14:textId="77777777" w:rsidR="00966E95" w:rsidRPr="001564D2" w:rsidRDefault="00966E95" w:rsidP="00966E95">
                  <w:pPr>
                    <w:keepNext/>
                    <w:keepLines/>
                    <w:spacing w:after="0"/>
                    <w:jc w:val="center"/>
                    <w:rPr>
                      <w:ins w:id="523" w:author="郭春霞" w:date="2020-11-04T15:50:00Z"/>
                      <w:rFonts w:ascii="Arial" w:hAnsi="Arial"/>
                      <w:sz w:val="18"/>
                      <w:lang w:val="en-US"/>
                    </w:rPr>
                  </w:pPr>
                </w:p>
              </w:tc>
              <w:tc>
                <w:tcPr>
                  <w:tcW w:w="1440" w:type="dxa"/>
                  <w:tcBorders>
                    <w:top w:val="single" w:sz="6" w:space="0" w:color="000000"/>
                    <w:left w:val="single" w:sz="6" w:space="0" w:color="000000"/>
                    <w:bottom w:val="single" w:sz="6" w:space="0" w:color="000000"/>
                    <w:right w:val="single" w:sz="6" w:space="0" w:color="000000"/>
                  </w:tcBorders>
                </w:tcPr>
                <w:p w14:paraId="40D12B89" w14:textId="77777777" w:rsidR="00966E95" w:rsidRPr="001564D2" w:rsidRDefault="00966E95" w:rsidP="00966E95">
                  <w:pPr>
                    <w:keepNext/>
                    <w:keepLines/>
                    <w:spacing w:after="0"/>
                    <w:jc w:val="center"/>
                    <w:rPr>
                      <w:ins w:id="524" w:author="郭春霞" w:date="2020-11-04T15:50:00Z"/>
                      <w:rFonts w:ascii="Arial" w:hAnsi="Arial"/>
                      <w:i/>
                      <w:sz w:val="18"/>
                      <w:lang w:val="en-US"/>
                    </w:rPr>
                  </w:pPr>
                  <w:ins w:id="525" w:author="郭春霞" w:date="2020-11-04T15:50:00Z">
                    <w:r w:rsidRPr="001564D2">
                      <w:rPr>
                        <w:rFonts w:ascii="Arial" w:hAnsi="Arial"/>
                        <w:i/>
                        <w:sz w:val="18"/>
                        <w:lang w:val="en-US"/>
                      </w:rPr>
                      <w:t>100 kHz</w:t>
                    </w:r>
                  </w:ins>
                </w:p>
              </w:tc>
            </w:tr>
            <w:tr w:rsidR="00966E95" w:rsidRPr="001564D2" w14:paraId="0172D024" w14:textId="77777777" w:rsidTr="00A877E8">
              <w:trPr>
                <w:cantSplit/>
                <w:jc w:val="center"/>
                <w:ins w:id="526"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4E654C35" w14:textId="77777777" w:rsidR="00966E95" w:rsidRPr="001564D2" w:rsidRDefault="00966E95" w:rsidP="00966E95">
                  <w:pPr>
                    <w:keepNext/>
                    <w:keepLines/>
                    <w:spacing w:after="0"/>
                    <w:jc w:val="center"/>
                    <w:rPr>
                      <w:ins w:id="527" w:author="郭春霞" w:date="2020-11-04T15:50:00Z"/>
                      <w:rFonts w:ascii="Arial" w:hAnsi="Arial"/>
                      <w:sz w:val="18"/>
                      <w:lang w:val="en-US"/>
                    </w:rPr>
                  </w:pPr>
                  <w:ins w:id="528" w:author="郭春霞" w:date="2020-11-04T15:50:00Z">
                    <w:r w:rsidRPr="001564D2">
                      <w:rPr>
                        <w:rFonts w:ascii="Arial" w:hAnsi="Arial"/>
                        <w:sz w:val="18"/>
                        <w:lang w:val="en-US"/>
                      </w:rPr>
                      <w:t xml:space="preserve">1 GHz – </w:t>
                    </w:r>
                    <w:r w:rsidRPr="00F64E15">
                      <w:rPr>
                        <w:rFonts w:ascii="Arial" w:hAnsi="Arial"/>
                        <w:strike/>
                        <w:sz w:val="18"/>
                        <w:lang w:val="en-US"/>
                      </w:rPr>
                      <w:t>12.75</w:t>
                    </w:r>
                    <w:r w:rsidRPr="00F64E15">
                      <w:rPr>
                        <w:rFonts w:ascii="Arial" w:hAnsi="Arial"/>
                        <w:sz w:val="18"/>
                        <w:lang w:val="en-US"/>
                      </w:rPr>
                      <w:t xml:space="preserve"> </w:t>
                    </w:r>
                    <w:r w:rsidRPr="001564D2">
                      <w:rPr>
                        <w:rFonts w:ascii="Arial" w:hAnsi="Arial"/>
                        <w:sz w:val="18"/>
                        <w:highlight w:val="yellow"/>
                        <w:lang w:val="en-US"/>
                      </w:rPr>
                      <w:t>26</w:t>
                    </w:r>
                    <w:r w:rsidRPr="001564D2">
                      <w:rPr>
                        <w:rFonts w:ascii="Arial" w:hAnsi="Arial"/>
                        <w:sz w:val="18"/>
                        <w:lang w:val="en-US"/>
                      </w:rPr>
                      <w:t xml:space="preserve"> GHz</w:t>
                    </w:r>
                  </w:ins>
                </w:p>
              </w:tc>
              <w:tc>
                <w:tcPr>
                  <w:tcW w:w="2052" w:type="dxa"/>
                  <w:vMerge w:val="restart"/>
                  <w:tcBorders>
                    <w:top w:val="single" w:sz="6" w:space="0" w:color="000000"/>
                    <w:left w:val="single" w:sz="6" w:space="0" w:color="000000"/>
                    <w:right w:val="single" w:sz="6" w:space="0" w:color="000000"/>
                  </w:tcBorders>
                </w:tcPr>
                <w:p w14:paraId="1F29793A" w14:textId="77777777" w:rsidR="00966E95" w:rsidRPr="001564D2" w:rsidRDefault="00966E95" w:rsidP="00966E95">
                  <w:pPr>
                    <w:keepNext/>
                    <w:keepLines/>
                    <w:spacing w:after="0"/>
                    <w:jc w:val="center"/>
                    <w:rPr>
                      <w:ins w:id="529" w:author="郭春霞" w:date="2020-11-04T15:50:00Z"/>
                      <w:rFonts w:ascii="Arial" w:hAnsi="Arial"/>
                      <w:sz w:val="18"/>
                      <w:lang w:val="en-US"/>
                    </w:rPr>
                  </w:pPr>
                  <w:ins w:id="530" w:author="郭春霞" w:date="2020-11-04T15:50:00Z">
                    <w:r w:rsidRPr="001564D2">
                      <w:rPr>
                        <w:rFonts w:ascii="Arial" w:hAnsi="Arial"/>
                        <w:sz w:val="18"/>
                        <w:lang w:val="en-US"/>
                      </w:rPr>
                      <w:t>-30 dBm</w:t>
                    </w:r>
                  </w:ins>
                </w:p>
                <w:p w14:paraId="151C7619" w14:textId="77777777" w:rsidR="00966E95" w:rsidRPr="001564D2" w:rsidRDefault="00966E95" w:rsidP="00966E95">
                  <w:pPr>
                    <w:keepNext/>
                    <w:keepLines/>
                    <w:spacing w:after="0"/>
                    <w:jc w:val="center"/>
                    <w:rPr>
                      <w:ins w:id="531" w:author="郭春霞" w:date="2020-11-04T15:50:00Z"/>
                      <w:rFonts w:ascii="Arial" w:hAnsi="Arial"/>
                      <w:sz w:val="18"/>
                      <w:lang w:val="en-US"/>
                    </w:rPr>
                  </w:pPr>
                </w:p>
              </w:tc>
              <w:tc>
                <w:tcPr>
                  <w:tcW w:w="1440" w:type="dxa"/>
                  <w:tcBorders>
                    <w:top w:val="single" w:sz="6" w:space="0" w:color="000000"/>
                    <w:left w:val="single" w:sz="6" w:space="0" w:color="000000"/>
                    <w:bottom w:val="single" w:sz="6" w:space="0" w:color="000000"/>
                    <w:right w:val="single" w:sz="6" w:space="0" w:color="000000"/>
                  </w:tcBorders>
                </w:tcPr>
                <w:p w14:paraId="7FEB5041" w14:textId="77777777" w:rsidR="00966E95" w:rsidRPr="001564D2" w:rsidRDefault="00966E95" w:rsidP="00966E95">
                  <w:pPr>
                    <w:keepNext/>
                    <w:keepLines/>
                    <w:spacing w:after="0"/>
                    <w:jc w:val="center"/>
                    <w:rPr>
                      <w:ins w:id="532" w:author="郭春霞" w:date="2020-11-04T15:50:00Z"/>
                      <w:rFonts w:ascii="Arial" w:hAnsi="Arial"/>
                      <w:i/>
                      <w:sz w:val="18"/>
                      <w:lang w:val="en-US"/>
                    </w:rPr>
                  </w:pPr>
                  <w:ins w:id="533" w:author="郭春霞" w:date="2020-11-04T15:50:00Z">
                    <w:r w:rsidRPr="001564D2">
                      <w:rPr>
                        <w:rFonts w:ascii="Arial" w:hAnsi="Arial"/>
                        <w:i/>
                        <w:sz w:val="18"/>
                        <w:lang w:val="en-US"/>
                      </w:rPr>
                      <w:t>1 MHz</w:t>
                    </w:r>
                  </w:ins>
                </w:p>
              </w:tc>
            </w:tr>
            <w:tr w:rsidR="00966E95" w:rsidRPr="001564D2" w14:paraId="10495E5C" w14:textId="77777777" w:rsidTr="00A877E8">
              <w:trPr>
                <w:cantSplit/>
                <w:jc w:val="center"/>
                <w:ins w:id="534" w:author="郭春霞" w:date="2020-11-04T15:50:00Z"/>
              </w:trPr>
              <w:tc>
                <w:tcPr>
                  <w:tcW w:w="2376" w:type="dxa"/>
                  <w:tcBorders>
                    <w:top w:val="single" w:sz="6" w:space="0" w:color="000000"/>
                    <w:left w:val="single" w:sz="6" w:space="0" w:color="000000"/>
                    <w:bottom w:val="single" w:sz="6" w:space="0" w:color="000000"/>
                    <w:right w:val="single" w:sz="6" w:space="0" w:color="000000"/>
                  </w:tcBorders>
                </w:tcPr>
                <w:p w14:paraId="2CA7B8BD" w14:textId="77777777" w:rsidR="00966E95" w:rsidRPr="001564D2" w:rsidRDefault="00966E95" w:rsidP="00966E95">
                  <w:pPr>
                    <w:keepNext/>
                    <w:keepLines/>
                    <w:spacing w:after="0"/>
                    <w:jc w:val="center"/>
                    <w:rPr>
                      <w:ins w:id="535" w:author="郭春霞" w:date="2020-11-04T15:50:00Z"/>
                      <w:rFonts w:ascii="Arial" w:hAnsi="Arial"/>
                      <w:strike/>
                      <w:sz w:val="18"/>
                      <w:lang w:val="en-US"/>
                    </w:rPr>
                  </w:pPr>
                  <w:ins w:id="536" w:author="郭春霞" w:date="2020-11-04T15:50:00Z">
                    <w:r w:rsidRPr="001564D2">
                      <w:rPr>
                        <w:rFonts w:ascii="Arial" w:hAnsi="Arial"/>
                        <w:strike/>
                        <w:sz w:val="18"/>
                        <w:lang w:val="en-US"/>
                      </w:rPr>
                      <w:t>12.75 GHz – 26 GHz</w:t>
                    </w:r>
                  </w:ins>
                </w:p>
              </w:tc>
              <w:tc>
                <w:tcPr>
                  <w:tcW w:w="2052" w:type="dxa"/>
                  <w:vMerge/>
                  <w:tcBorders>
                    <w:left w:val="single" w:sz="6" w:space="0" w:color="000000"/>
                    <w:bottom w:val="single" w:sz="6" w:space="0" w:color="000000"/>
                    <w:right w:val="single" w:sz="6" w:space="0" w:color="000000"/>
                  </w:tcBorders>
                </w:tcPr>
                <w:p w14:paraId="39670553" w14:textId="77777777" w:rsidR="00966E95" w:rsidRPr="001564D2" w:rsidRDefault="00966E95" w:rsidP="00966E95">
                  <w:pPr>
                    <w:keepNext/>
                    <w:keepLines/>
                    <w:spacing w:after="0"/>
                    <w:jc w:val="center"/>
                    <w:rPr>
                      <w:ins w:id="537" w:author="郭春霞" w:date="2020-11-04T15:50:00Z"/>
                      <w:rFonts w:ascii="Arial" w:hAnsi="Arial"/>
                      <w:strike/>
                      <w:sz w:val="18"/>
                      <w:lang w:val="en-US"/>
                    </w:rPr>
                  </w:pPr>
                </w:p>
              </w:tc>
              <w:tc>
                <w:tcPr>
                  <w:tcW w:w="1440" w:type="dxa"/>
                  <w:tcBorders>
                    <w:top w:val="single" w:sz="6" w:space="0" w:color="000000"/>
                    <w:left w:val="single" w:sz="6" w:space="0" w:color="000000"/>
                    <w:bottom w:val="single" w:sz="6" w:space="0" w:color="000000"/>
                    <w:right w:val="single" w:sz="6" w:space="0" w:color="000000"/>
                  </w:tcBorders>
                </w:tcPr>
                <w:p w14:paraId="40441E40" w14:textId="77777777" w:rsidR="00966E95" w:rsidRPr="001564D2" w:rsidRDefault="00966E95" w:rsidP="00966E95">
                  <w:pPr>
                    <w:keepNext/>
                    <w:keepLines/>
                    <w:spacing w:after="0"/>
                    <w:jc w:val="center"/>
                    <w:rPr>
                      <w:ins w:id="538" w:author="郭春霞" w:date="2020-11-04T15:50:00Z"/>
                      <w:rFonts w:ascii="Arial" w:hAnsi="Arial"/>
                      <w:i/>
                      <w:strike/>
                      <w:sz w:val="18"/>
                      <w:lang w:val="en-US"/>
                    </w:rPr>
                  </w:pPr>
                  <w:ins w:id="539" w:author="郭春霞" w:date="2020-11-04T15:50:00Z">
                    <w:r w:rsidRPr="001564D2">
                      <w:rPr>
                        <w:rFonts w:ascii="Arial" w:hAnsi="Arial"/>
                        <w:i/>
                        <w:strike/>
                        <w:sz w:val="18"/>
                        <w:lang w:val="en-US"/>
                      </w:rPr>
                      <w:t>1 MHz</w:t>
                    </w:r>
                  </w:ins>
                </w:p>
              </w:tc>
            </w:tr>
          </w:tbl>
          <w:p w14:paraId="69B5B27B" w14:textId="77777777" w:rsidR="00966E95" w:rsidRDefault="00966E95" w:rsidP="00966E95">
            <w:pPr>
              <w:spacing w:after="120"/>
              <w:rPr>
                <w:ins w:id="540" w:author="郭春霞" w:date="2020-11-04T15:50:00Z"/>
                <w:rFonts w:eastAsiaTheme="minorEastAsia"/>
                <w:lang w:val="en-US" w:eastAsia="zh-CN"/>
              </w:rPr>
            </w:pPr>
            <w:ins w:id="541" w:author="郭春霞" w:date="2020-11-04T15:50:00Z">
              <w:r>
                <w:rPr>
                  <w:rFonts w:eastAsiaTheme="minorEastAsia"/>
                  <w:lang w:val="en-US" w:eastAsia="zh-CN"/>
                </w:rPr>
                <w:lastRenderedPageBreak/>
                <w:t xml:space="preserve"> </w:t>
              </w:r>
            </w:ins>
          </w:p>
          <w:p w14:paraId="7A8D0853" w14:textId="77777777" w:rsidR="00966E95" w:rsidRDefault="00966E95" w:rsidP="00966E95">
            <w:pPr>
              <w:spacing w:after="120"/>
              <w:rPr>
                <w:ins w:id="542" w:author="郭春霞" w:date="2020-11-04T15:50:00Z"/>
                <w:rFonts w:eastAsiaTheme="minorEastAsia"/>
                <w:lang w:val="en-US" w:eastAsia="zh-CN"/>
              </w:rPr>
            </w:pPr>
            <w:ins w:id="543" w:author="郭春霞" w:date="2020-11-04T15:50:00Z">
              <w:r>
                <w:rPr>
                  <w:rFonts w:eastAsiaTheme="minorEastAsia" w:hint="eastAsia"/>
                  <w:lang w:val="en-US" w:eastAsia="zh-CN"/>
                </w:rPr>
                <w:t xml:space="preserve">Sub topic </w:t>
              </w:r>
              <w:r>
                <w:rPr>
                  <w:rFonts w:eastAsiaTheme="minorEastAsia"/>
                  <w:lang w:val="en-US" w:eastAsia="zh-CN"/>
                </w:rPr>
                <w:t>3-7</w:t>
              </w:r>
              <w:r>
                <w:rPr>
                  <w:rFonts w:eastAsiaTheme="minorEastAsia" w:hint="eastAsia"/>
                  <w:lang w:val="en-US" w:eastAsia="zh-CN"/>
                </w:rPr>
                <w:t>:</w:t>
              </w:r>
              <w:r>
                <w:rPr>
                  <w:rFonts w:eastAsiaTheme="minorEastAsia"/>
                  <w:lang w:val="en-US" w:eastAsia="zh-CN"/>
                </w:rPr>
                <w:t xml:space="preserve"> </w:t>
              </w:r>
              <w:r w:rsidRPr="003B1BB1">
                <w:rPr>
                  <w:rFonts w:eastAsiaTheme="minorEastAsia"/>
                  <w:lang w:val="en-US" w:eastAsia="zh-CN"/>
                </w:rPr>
                <w:t xml:space="preserve">we don’t have strong proposal, option 2 is </w:t>
              </w:r>
              <w:r>
                <w:rPr>
                  <w:rFonts w:eastAsiaTheme="minorEastAsia"/>
                  <w:lang w:val="en-US" w:eastAsia="zh-CN"/>
                </w:rPr>
                <w:t>OK</w:t>
              </w:r>
              <w:r w:rsidRPr="003B1BB1">
                <w:rPr>
                  <w:rFonts w:eastAsiaTheme="minorEastAsia"/>
                  <w:lang w:val="en-US" w:eastAsia="zh-CN"/>
                </w:rPr>
                <w:t xml:space="preserve"> </w:t>
              </w:r>
              <w:r>
                <w:rPr>
                  <w:rFonts w:eastAsiaTheme="minorEastAsia"/>
                  <w:lang w:val="en-US" w:eastAsia="zh-CN"/>
                </w:rPr>
                <w:t xml:space="preserve">since we need </w:t>
              </w:r>
              <w:r w:rsidRPr="003B1BB1">
                <w:rPr>
                  <w:rFonts w:eastAsiaTheme="minorEastAsia"/>
                  <w:lang w:val="en-US" w:eastAsia="zh-CN"/>
                </w:rPr>
                <w:t>further investigation</w:t>
              </w:r>
            </w:ins>
          </w:p>
          <w:p w14:paraId="0F854AB9" w14:textId="77777777" w:rsidR="00966E95" w:rsidRDefault="00966E95" w:rsidP="00966E95">
            <w:pPr>
              <w:spacing w:after="120"/>
              <w:rPr>
                <w:ins w:id="544" w:author="郭春霞" w:date="2020-11-04T15:50:00Z"/>
                <w:rFonts w:eastAsiaTheme="minorEastAsia"/>
                <w:lang w:val="en-US" w:eastAsia="zh-CN"/>
              </w:rPr>
            </w:pPr>
            <w:ins w:id="545" w:author="郭春霞" w:date="2020-11-04T15:50:00Z">
              <w:r>
                <w:rPr>
                  <w:rFonts w:eastAsiaTheme="minorEastAsia" w:hint="eastAsia"/>
                  <w:lang w:val="en-US" w:eastAsia="zh-CN"/>
                </w:rPr>
                <w:t xml:space="preserve">Sub topic </w:t>
              </w:r>
              <w:r>
                <w:rPr>
                  <w:rFonts w:eastAsiaTheme="minorEastAsia"/>
                  <w:lang w:val="en-US" w:eastAsia="zh-CN"/>
                </w:rPr>
                <w:t>3-8</w:t>
              </w:r>
              <w:r>
                <w:rPr>
                  <w:rFonts w:eastAsiaTheme="minorEastAsia" w:hint="eastAsia"/>
                  <w:lang w:val="en-US" w:eastAsia="zh-CN"/>
                </w:rPr>
                <w:t>:</w:t>
              </w:r>
              <w:r>
                <w:rPr>
                  <w:rFonts w:eastAsiaTheme="minorEastAsia"/>
                  <w:lang w:val="en-US" w:eastAsia="zh-CN"/>
                </w:rPr>
                <w:t xml:space="preserve"> Option 2</w:t>
              </w:r>
            </w:ins>
          </w:p>
          <w:p w14:paraId="6D311743" w14:textId="548CC7D3" w:rsidR="00966E95" w:rsidRPr="00966E95" w:rsidRDefault="00966E95" w:rsidP="001F4E65">
            <w:pPr>
              <w:spacing w:after="120"/>
              <w:rPr>
                <w:ins w:id="546" w:author="郭春霞" w:date="2020-11-04T15:50:00Z"/>
                <w:rFonts w:eastAsiaTheme="minorEastAsia"/>
                <w:lang w:val="en-US" w:eastAsia="zh-CN"/>
              </w:rPr>
            </w:pPr>
            <w:ins w:id="547" w:author="郭春霞" w:date="2020-11-04T15:50:00Z">
              <w:r>
                <w:rPr>
                  <w:rFonts w:eastAsiaTheme="minorEastAsia" w:hint="eastAsia"/>
                  <w:lang w:val="en-US" w:eastAsia="zh-CN"/>
                </w:rPr>
                <w:t xml:space="preserve">Sub topic </w:t>
              </w:r>
              <w:r>
                <w:rPr>
                  <w:rFonts w:eastAsiaTheme="minorEastAsia"/>
                  <w:lang w:val="en-US" w:eastAsia="zh-CN"/>
                </w:rPr>
                <w:t>3-9</w:t>
              </w:r>
              <w:r>
                <w:rPr>
                  <w:rFonts w:eastAsiaTheme="minorEastAsia" w:hint="eastAsia"/>
                  <w:lang w:val="en-US" w:eastAsia="zh-CN"/>
                </w:rPr>
                <w:t>:</w:t>
              </w:r>
              <w:r>
                <w:rPr>
                  <w:rFonts w:eastAsiaTheme="minorEastAsia"/>
                  <w:lang w:val="en-US" w:eastAsia="zh-CN"/>
                </w:rPr>
                <w:t xml:space="preserve"> Option 2</w:t>
              </w:r>
            </w:ins>
          </w:p>
        </w:tc>
      </w:tr>
    </w:tbl>
    <w:p w14:paraId="7AF018C1" w14:textId="77777777" w:rsidR="005A4111" w:rsidRDefault="009A317C">
      <w:pPr>
        <w:rPr>
          <w:color w:val="0070C0"/>
          <w:lang w:val="en-US" w:eastAsia="zh-CN"/>
        </w:rPr>
      </w:pPr>
      <w:r>
        <w:rPr>
          <w:rFonts w:hint="eastAsia"/>
          <w:color w:val="0070C0"/>
          <w:lang w:val="en-US" w:eastAsia="zh-CN"/>
        </w:rPr>
        <w:lastRenderedPageBreak/>
        <w:t xml:space="preserve"> </w:t>
      </w:r>
    </w:p>
    <w:p w14:paraId="67F28C30" w14:textId="77777777" w:rsidR="005A4111" w:rsidRDefault="009A317C">
      <w:pPr>
        <w:pStyle w:val="3"/>
        <w:rPr>
          <w:sz w:val="24"/>
          <w:szCs w:val="16"/>
        </w:rPr>
      </w:pPr>
      <w:r>
        <w:rPr>
          <w:sz w:val="24"/>
          <w:szCs w:val="16"/>
        </w:rPr>
        <w:t>CRs/TPs comments collection</w:t>
      </w:r>
    </w:p>
    <w:p w14:paraId="5EF8F2D0" w14:textId="77777777" w:rsidR="005A4111" w:rsidRDefault="005A4111">
      <w:pPr>
        <w:rPr>
          <w:i/>
          <w:color w:val="0070C0"/>
          <w:lang w:val="en-US" w:eastAsia="zh-CN"/>
        </w:rPr>
      </w:pPr>
    </w:p>
    <w:tbl>
      <w:tblPr>
        <w:tblStyle w:val="af3"/>
        <w:tblW w:w="0" w:type="auto"/>
        <w:tblLook w:val="04A0" w:firstRow="1" w:lastRow="0" w:firstColumn="1" w:lastColumn="0" w:noHBand="0" w:noVBand="1"/>
      </w:tblPr>
      <w:tblGrid>
        <w:gridCol w:w="1233"/>
        <w:gridCol w:w="8398"/>
      </w:tblGrid>
      <w:tr w:rsidR="005A4111" w14:paraId="15267737" w14:textId="77777777">
        <w:tc>
          <w:tcPr>
            <w:tcW w:w="1233" w:type="dxa"/>
          </w:tcPr>
          <w:p w14:paraId="0F880C8D" w14:textId="77777777" w:rsidR="005A4111" w:rsidRDefault="009A317C">
            <w:pPr>
              <w:spacing w:after="120"/>
              <w:rPr>
                <w:rFonts w:eastAsiaTheme="minorEastAsia"/>
                <w:b/>
                <w:bCs/>
                <w:lang w:val="en-US" w:eastAsia="zh-CN"/>
              </w:rPr>
            </w:pPr>
            <w:r>
              <w:rPr>
                <w:rFonts w:eastAsiaTheme="minorEastAsia"/>
                <w:b/>
                <w:bCs/>
                <w:lang w:val="en-US" w:eastAsia="zh-CN"/>
              </w:rPr>
              <w:t>CR/TP number</w:t>
            </w:r>
          </w:p>
        </w:tc>
        <w:tc>
          <w:tcPr>
            <w:tcW w:w="8398" w:type="dxa"/>
          </w:tcPr>
          <w:p w14:paraId="715641C8" w14:textId="77777777" w:rsidR="005A4111" w:rsidRDefault="009A317C">
            <w:pPr>
              <w:spacing w:after="120"/>
              <w:rPr>
                <w:rFonts w:eastAsiaTheme="minorEastAsia"/>
                <w:b/>
                <w:bCs/>
                <w:lang w:val="en-US" w:eastAsia="zh-CN"/>
              </w:rPr>
            </w:pPr>
            <w:r>
              <w:rPr>
                <w:rFonts w:eastAsiaTheme="minorEastAsia"/>
                <w:b/>
                <w:bCs/>
                <w:lang w:val="en-US" w:eastAsia="zh-CN"/>
              </w:rPr>
              <w:t>Comments collection</w:t>
            </w:r>
          </w:p>
        </w:tc>
      </w:tr>
      <w:tr w:rsidR="005A4111" w14:paraId="50F6B9E5" w14:textId="77777777">
        <w:tc>
          <w:tcPr>
            <w:tcW w:w="1233" w:type="dxa"/>
            <w:vMerge w:val="restart"/>
          </w:tcPr>
          <w:p w14:paraId="7FB83FA2" w14:textId="77777777" w:rsidR="005A4111" w:rsidRDefault="009A317C">
            <w:pPr>
              <w:spacing w:after="120"/>
              <w:rPr>
                <w:rFonts w:eastAsiaTheme="minorEastAsia"/>
                <w:lang w:val="en-US" w:eastAsia="zh-CN"/>
              </w:rPr>
            </w:pPr>
            <w:r>
              <w:rPr>
                <w:rFonts w:eastAsiaTheme="minorEastAsia"/>
                <w:lang w:val="en-US" w:eastAsia="zh-CN"/>
              </w:rPr>
              <w:t>R4-2015676</w:t>
            </w:r>
          </w:p>
        </w:tc>
        <w:tc>
          <w:tcPr>
            <w:tcW w:w="8398" w:type="dxa"/>
          </w:tcPr>
          <w:p w14:paraId="5A6E3511" w14:textId="77777777" w:rsidR="005A4111" w:rsidRDefault="009A317C">
            <w:pPr>
              <w:spacing w:after="120"/>
              <w:rPr>
                <w:bCs/>
                <w:i/>
                <w:iCs/>
              </w:rPr>
            </w:pPr>
            <w:r>
              <w:rPr>
                <w:bCs/>
                <w:i/>
                <w:iCs/>
              </w:rPr>
              <w:t>UE IMT technology related parameters</w:t>
            </w:r>
          </w:p>
        </w:tc>
      </w:tr>
      <w:tr w:rsidR="005A4111" w14:paraId="34E491C7" w14:textId="77777777">
        <w:tc>
          <w:tcPr>
            <w:tcW w:w="1233" w:type="dxa"/>
            <w:vMerge/>
          </w:tcPr>
          <w:p w14:paraId="24467589" w14:textId="77777777" w:rsidR="005A4111" w:rsidRDefault="005A4111">
            <w:pPr>
              <w:spacing w:after="120"/>
              <w:rPr>
                <w:rFonts w:eastAsiaTheme="minorEastAsia"/>
                <w:lang w:val="en-US" w:eastAsia="zh-CN"/>
              </w:rPr>
            </w:pPr>
          </w:p>
        </w:tc>
        <w:tc>
          <w:tcPr>
            <w:tcW w:w="8398" w:type="dxa"/>
          </w:tcPr>
          <w:p w14:paraId="235CBBD3" w14:textId="77777777" w:rsidR="005A4111" w:rsidRDefault="009A317C">
            <w:pPr>
              <w:spacing w:after="120"/>
              <w:rPr>
                <w:ins w:id="548" w:author="Qualcomm" w:date="2020-11-04T11:42:00Z"/>
                <w:rFonts w:eastAsiaTheme="minorEastAsia"/>
                <w:lang w:val="en-US" w:eastAsia="zh-CN"/>
              </w:rPr>
            </w:pPr>
            <w:del w:id="549" w:author="D. Everaere" w:date="2020-11-03T14:27:00Z">
              <w:r w:rsidDel="00FD6807">
                <w:rPr>
                  <w:rFonts w:eastAsiaTheme="minorEastAsia" w:hint="eastAsia"/>
                  <w:lang w:val="en-US" w:eastAsia="zh-CN"/>
                </w:rPr>
                <w:delText>Company</w:delText>
              </w:r>
              <w:r w:rsidDel="00FD6807">
                <w:rPr>
                  <w:rFonts w:eastAsiaTheme="minorEastAsia"/>
                  <w:lang w:val="en-US" w:eastAsia="zh-CN"/>
                </w:rPr>
                <w:delText xml:space="preserve"> A</w:delText>
              </w:r>
            </w:del>
            <w:ins w:id="550" w:author="D. Everaere" w:date="2020-11-03T14:27:00Z">
              <w:r w:rsidR="00FD6807">
                <w:rPr>
                  <w:rFonts w:eastAsiaTheme="minorEastAsia"/>
                  <w:lang w:val="en-US" w:eastAsia="zh-CN"/>
                </w:rPr>
                <w:t>Ericsson: to be reconsidered when UE parameters have been agreed</w:t>
              </w:r>
            </w:ins>
          </w:p>
          <w:p w14:paraId="3E17DF76" w14:textId="379E4686" w:rsidR="00925A36" w:rsidRDefault="00925A36">
            <w:pPr>
              <w:spacing w:after="120"/>
              <w:rPr>
                <w:rFonts w:eastAsiaTheme="minorEastAsia"/>
                <w:lang w:val="en-US" w:eastAsia="zh-CN"/>
              </w:rPr>
            </w:pPr>
            <w:ins w:id="551" w:author="Qualcomm" w:date="2020-11-04T11:42:00Z">
              <w:r>
                <w:rPr>
                  <w:rFonts w:eastAsiaTheme="minorEastAsia"/>
                  <w:lang w:val="en-US" w:eastAsia="zh-CN"/>
                </w:rPr>
                <w:t>Qualcomm: Wait for the conclusion from above topics.</w:t>
              </w:r>
            </w:ins>
          </w:p>
        </w:tc>
      </w:tr>
      <w:tr w:rsidR="005A4111" w14:paraId="191DBE90" w14:textId="77777777">
        <w:tc>
          <w:tcPr>
            <w:tcW w:w="1233" w:type="dxa"/>
            <w:vMerge/>
          </w:tcPr>
          <w:p w14:paraId="3FB945F3" w14:textId="77777777" w:rsidR="005A4111" w:rsidRDefault="005A4111">
            <w:pPr>
              <w:spacing w:after="120"/>
              <w:rPr>
                <w:rFonts w:eastAsiaTheme="minorEastAsia"/>
                <w:lang w:val="en-US" w:eastAsia="zh-CN"/>
              </w:rPr>
            </w:pPr>
          </w:p>
        </w:tc>
        <w:tc>
          <w:tcPr>
            <w:tcW w:w="8398" w:type="dxa"/>
          </w:tcPr>
          <w:p w14:paraId="41BD6022" w14:textId="77777777" w:rsidR="005A4111" w:rsidRDefault="009A31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A4111" w14:paraId="4A41896F" w14:textId="77777777">
        <w:tc>
          <w:tcPr>
            <w:tcW w:w="1233" w:type="dxa"/>
            <w:vMerge w:val="restart"/>
          </w:tcPr>
          <w:p w14:paraId="2524555C" w14:textId="77777777" w:rsidR="005A4111" w:rsidRDefault="009A317C">
            <w:pPr>
              <w:spacing w:after="120"/>
              <w:rPr>
                <w:rFonts w:eastAsiaTheme="minorEastAsia"/>
                <w:lang w:val="en-US" w:eastAsia="zh-CN"/>
              </w:rPr>
            </w:pPr>
            <w:r>
              <w:rPr>
                <w:rFonts w:eastAsiaTheme="minorEastAsia"/>
                <w:lang w:val="en-US" w:eastAsia="zh-CN"/>
              </w:rPr>
              <w:t>R4-2015677</w:t>
            </w:r>
          </w:p>
        </w:tc>
        <w:tc>
          <w:tcPr>
            <w:tcW w:w="8398" w:type="dxa"/>
          </w:tcPr>
          <w:p w14:paraId="7DEB62FD" w14:textId="77777777" w:rsidR="005A4111" w:rsidRDefault="009A317C">
            <w:pPr>
              <w:spacing w:after="120"/>
              <w:rPr>
                <w:rFonts w:eastAsiaTheme="minorEastAsia"/>
                <w:lang w:val="en-US" w:eastAsia="zh-CN"/>
              </w:rPr>
            </w:pPr>
            <w:r>
              <w:rPr>
                <w:bCs/>
                <w:i/>
                <w:iCs/>
              </w:rPr>
              <w:t>BS remaining parameters</w:t>
            </w:r>
          </w:p>
        </w:tc>
      </w:tr>
      <w:tr w:rsidR="005A4111" w14:paraId="7F498A57" w14:textId="77777777">
        <w:tc>
          <w:tcPr>
            <w:tcW w:w="1233" w:type="dxa"/>
            <w:vMerge/>
          </w:tcPr>
          <w:p w14:paraId="4F42352D" w14:textId="77777777" w:rsidR="005A4111" w:rsidRDefault="005A4111">
            <w:pPr>
              <w:spacing w:after="120"/>
              <w:rPr>
                <w:rFonts w:eastAsiaTheme="minorEastAsia"/>
                <w:lang w:val="en-US" w:eastAsia="zh-CN"/>
              </w:rPr>
            </w:pPr>
          </w:p>
        </w:tc>
        <w:tc>
          <w:tcPr>
            <w:tcW w:w="8398" w:type="dxa"/>
          </w:tcPr>
          <w:p w14:paraId="39FECE9F" w14:textId="77777777" w:rsidR="005A4111" w:rsidRDefault="00FD6807">
            <w:pPr>
              <w:spacing w:after="120"/>
              <w:rPr>
                <w:rFonts w:eastAsiaTheme="minorEastAsia"/>
                <w:lang w:val="en-US" w:eastAsia="zh-CN"/>
              </w:rPr>
            </w:pPr>
            <w:ins w:id="552" w:author="D. Everaere" w:date="2020-11-03T14:27:00Z">
              <w:r>
                <w:rPr>
                  <w:rFonts w:eastAsiaTheme="minorEastAsia"/>
                  <w:lang w:val="en-US" w:eastAsia="zh-CN"/>
                </w:rPr>
                <w:t xml:space="preserve">Ericsson: to be reconsidered when </w:t>
              </w:r>
            </w:ins>
            <w:ins w:id="553" w:author="D. Everaere" w:date="2020-11-03T14:28:00Z">
              <w:r>
                <w:rPr>
                  <w:rFonts w:eastAsiaTheme="minorEastAsia"/>
                  <w:lang w:val="en-US" w:eastAsia="zh-CN"/>
                </w:rPr>
                <w:t xml:space="preserve">BS </w:t>
              </w:r>
            </w:ins>
            <w:ins w:id="554" w:author="D. Everaere" w:date="2020-11-03T14:27:00Z">
              <w:r>
                <w:rPr>
                  <w:rFonts w:eastAsiaTheme="minorEastAsia"/>
                  <w:lang w:val="en-US" w:eastAsia="zh-CN"/>
                </w:rPr>
                <w:t xml:space="preserve"> parameters have been agreed</w:t>
              </w:r>
            </w:ins>
            <w:del w:id="555" w:author="D. Everaere" w:date="2020-11-03T14:27:00Z">
              <w:r w:rsidR="009A317C" w:rsidDel="00FD6807">
                <w:rPr>
                  <w:rFonts w:eastAsiaTheme="minorEastAsia" w:hint="eastAsia"/>
                  <w:lang w:val="en-US" w:eastAsia="zh-CN"/>
                </w:rPr>
                <w:delText>Company</w:delText>
              </w:r>
              <w:r w:rsidR="009A317C" w:rsidDel="00FD6807">
                <w:rPr>
                  <w:rFonts w:eastAsiaTheme="minorEastAsia"/>
                  <w:lang w:val="en-US" w:eastAsia="zh-CN"/>
                </w:rPr>
                <w:delText xml:space="preserve"> A</w:delText>
              </w:r>
            </w:del>
          </w:p>
        </w:tc>
      </w:tr>
      <w:tr w:rsidR="005A4111" w14:paraId="1A2F4FDC" w14:textId="77777777">
        <w:tc>
          <w:tcPr>
            <w:tcW w:w="1233" w:type="dxa"/>
            <w:vMerge/>
          </w:tcPr>
          <w:p w14:paraId="434D30FA" w14:textId="77777777" w:rsidR="005A4111" w:rsidRDefault="005A4111">
            <w:pPr>
              <w:spacing w:after="120"/>
              <w:rPr>
                <w:rFonts w:eastAsiaTheme="minorEastAsia"/>
                <w:lang w:val="en-US" w:eastAsia="zh-CN"/>
              </w:rPr>
            </w:pPr>
          </w:p>
        </w:tc>
        <w:tc>
          <w:tcPr>
            <w:tcW w:w="8398" w:type="dxa"/>
          </w:tcPr>
          <w:p w14:paraId="035CCCF4" w14:textId="77777777" w:rsidR="005A4111" w:rsidRDefault="009A31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A4111" w14:paraId="313B9030" w14:textId="77777777">
        <w:tc>
          <w:tcPr>
            <w:tcW w:w="1233" w:type="dxa"/>
            <w:vMerge w:val="restart"/>
          </w:tcPr>
          <w:p w14:paraId="24176CA3" w14:textId="77777777" w:rsidR="005A4111" w:rsidRDefault="009A317C">
            <w:pPr>
              <w:spacing w:after="120"/>
              <w:rPr>
                <w:rFonts w:eastAsiaTheme="minorEastAsia"/>
                <w:lang w:val="en-US" w:eastAsia="zh-CN"/>
              </w:rPr>
            </w:pPr>
            <w:r>
              <w:rPr>
                <w:rFonts w:eastAsiaTheme="minorEastAsia"/>
                <w:lang w:val="en-US" w:eastAsia="zh-CN"/>
              </w:rPr>
              <w:t>R4-2016133</w:t>
            </w:r>
          </w:p>
        </w:tc>
        <w:tc>
          <w:tcPr>
            <w:tcW w:w="8398" w:type="dxa"/>
          </w:tcPr>
          <w:p w14:paraId="31AF6828" w14:textId="77777777" w:rsidR="005A4111" w:rsidRDefault="009A317C">
            <w:pPr>
              <w:spacing w:after="120"/>
              <w:rPr>
                <w:rFonts w:eastAsiaTheme="minorEastAsia"/>
                <w:lang w:val="en-US" w:eastAsia="zh-CN"/>
              </w:rPr>
            </w:pPr>
            <w:r>
              <w:rPr>
                <w:rFonts w:hint="eastAsia"/>
                <w:bCs/>
                <w:i/>
                <w:iCs/>
              </w:rPr>
              <w:t>BS spurious emission</w:t>
            </w:r>
          </w:p>
        </w:tc>
      </w:tr>
      <w:tr w:rsidR="005A4111" w14:paraId="3B8AE9A9" w14:textId="77777777">
        <w:tc>
          <w:tcPr>
            <w:tcW w:w="1233" w:type="dxa"/>
            <w:vMerge/>
          </w:tcPr>
          <w:p w14:paraId="55174A1E" w14:textId="77777777" w:rsidR="005A4111" w:rsidRDefault="005A4111">
            <w:pPr>
              <w:spacing w:after="120"/>
              <w:rPr>
                <w:rFonts w:eastAsiaTheme="minorEastAsia"/>
                <w:lang w:val="en-US" w:eastAsia="zh-CN"/>
              </w:rPr>
            </w:pPr>
          </w:p>
        </w:tc>
        <w:tc>
          <w:tcPr>
            <w:tcW w:w="8398" w:type="dxa"/>
          </w:tcPr>
          <w:p w14:paraId="79834214" w14:textId="77777777" w:rsidR="005A4111" w:rsidRDefault="009A317C">
            <w:pPr>
              <w:spacing w:after="120"/>
              <w:rPr>
                <w:rFonts w:eastAsiaTheme="minorEastAsia"/>
                <w:lang w:val="en-US" w:eastAsia="zh-CN"/>
              </w:rPr>
            </w:pPr>
            <w:del w:id="556" w:author="D. Everaere" w:date="2020-11-03T14:26:00Z">
              <w:r w:rsidDel="00FD6807">
                <w:rPr>
                  <w:rFonts w:eastAsiaTheme="minorEastAsia" w:hint="eastAsia"/>
                  <w:lang w:val="en-US" w:eastAsia="zh-CN"/>
                </w:rPr>
                <w:delText>Company</w:delText>
              </w:r>
              <w:r w:rsidDel="00FD6807">
                <w:rPr>
                  <w:rFonts w:eastAsiaTheme="minorEastAsia"/>
                  <w:lang w:val="en-US" w:eastAsia="zh-CN"/>
                </w:rPr>
                <w:delText xml:space="preserve"> A</w:delText>
              </w:r>
            </w:del>
            <w:ins w:id="557" w:author="D. Everaere" w:date="2020-11-03T14:26:00Z">
              <w:r w:rsidR="00FD6807">
                <w:rPr>
                  <w:rFonts w:eastAsiaTheme="minorEastAsia"/>
                  <w:lang w:val="en-US" w:eastAsia="zh-CN"/>
                </w:rPr>
                <w:t>Ericsson: it would be good to elaborate on the rationale.</w:t>
              </w:r>
            </w:ins>
          </w:p>
        </w:tc>
      </w:tr>
      <w:tr w:rsidR="005A4111" w14:paraId="18CBC02A" w14:textId="77777777">
        <w:tc>
          <w:tcPr>
            <w:tcW w:w="1233" w:type="dxa"/>
            <w:vMerge/>
          </w:tcPr>
          <w:p w14:paraId="5B32BD8D" w14:textId="77777777" w:rsidR="005A4111" w:rsidRDefault="005A4111">
            <w:pPr>
              <w:spacing w:after="120"/>
              <w:rPr>
                <w:rFonts w:eastAsiaTheme="minorEastAsia"/>
                <w:lang w:val="en-US" w:eastAsia="zh-CN"/>
              </w:rPr>
            </w:pPr>
          </w:p>
        </w:tc>
        <w:tc>
          <w:tcPr>
            <w:tcW w:w="8398" w:type="dxa"/>
          </w:tcPr>
          <w:p w14:paraId="449EBD2A" w14:textId="77777777" w:rsidR="005A4111" w:rsidRDefault="009A31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A4111" w14:paraId="30548460" w14:textId="77777777">
        <w:tc>
          <w:tcPr>
            <w:tcW w:w="1233" w:type="dxa"/>
            <w:vMerge w:val="restart"/>
          </w:tcPr>
          <w:p w14:paraId="5B97BECF" w14:textId="77777777" w:rsidR="005A4111" w:rsidRDefault="009A317C">
            <w:pPr>
              <w:spacing w:after="120"/>
              <w:rPr>
                <w:rFonts w:eastAsiaTheme="minorEastAsia"/>
                <w:lang w:val="en-US" w:eastAsia="zh-CN"/>
              </w:rPr>
            </w:pPr>
            <w:r>
              <w:rPr>
                <w:rFonts w:eastAsiaTheme="minorEastAsia"/>
                <w:lang w:val="en-US" w:eastAsia="zh-CN"/>
              </w:rPr>
              <w:t>R4-2016369</w:t>
            </w:r>
          </w:p>
        </w:tc>
        <w:tc>
          <w:tcPr>
            <w:tcW w:w="8398" w:type="dxa"/>
          </w:tcPr>
          <w:p w14:paraId="677FE3D6" w14:textId="77777777" w:rsidR="005A4111" w:rsidRDefault="009A317C">
            <w:pPr>
              <w:spacing w:after="120"/>
              <w:rPr>
                <w:rFonts w:eastAsiaTheme="minorEastAsia"/>
                <w:lang w:val="en-US" w:eastAsia="zh-CN"/>
              </w:rPr>
            </w:pPr>
            <w:r>
              <w:rPr>
                <w:bCs/>
                <w:i/>
                <w:iCs/>
              </w:rPr>
              <w:t>Draft LS to ECC SE21 on Spurious emission limits for AAS BS in 6.425 – 7.125 GHz and 10-10.5 GHz</w:t>
            </w:r>
          </w:p>
        </w:tc>
      </w:tr>
      <w:tr w:rsidR="005A4111" w14:paraId="4117DBF5" w14:textId="77777777">
        <w:tc>
          <w:tcPr>
            <w:tcW w:w="1233" w:type="dxa"/>
            <w:vMerge/>
          </w:tcPr>
          <w:p w14:paraId="3567257A" w14:textId="77777777" w:rsidR="005A4111" w:rsidRDefault="005A4111">
            <w:pPr>
              <w:spacing w:after="120"/>
              <w:rPr>
                <w:rFonts w:eastAsiaTheme="minorEastAsia"/>
                <w:lang w:val="en-US" w:eastAsia="zh-CN"/>
              </w:rPr>
            </w:pPr>
          </w:p>
        </w:tc>
        <w:tc>
          <w:tcPr>
            <w:tcW w:w="8398" w:type="dxa"/>
          </w:tcPr>
          <w:p w14:paraId="5115818D" w14:textId="77777777" w:rsidR="005A4111" w:rsidRDefault="009A317C">
            <w:pPr>
              <w:spacing w:after="120"/>
              <w:rPr>
                <w:rFonts w:eastAsiaTheme="minorEastAsia"/>
                <w:lang w:val="en-US" w:eastAsia="zh-CN"/>
              </w:rPr>
            </w:pPr>
            <w:del w:id="558" w:author="D. Everaere" w:date="2020-11-03T14:25:00Z">
              <w:r w:rsidDel="00FD6807">
                <w:rPr>
                  <w:rFonts w:eastAsiaTheme="minorEastAsia" w:hint="eastAsia"/>
                  <w:lang w:val="en-US" w:eastAsia="zh-CN"/>
                </w:rPr>
                <w:delText>Company</w:delText>
              </w:r>
              <w:r w:rsidDel="00FD6807">
                <w:rPr>
                  <w:rFonts w:eastAsiaTheme="minorEastAsia"/>
                  <w:lang w:val="en-US" w:eastAsia="zh-CN"/>
                </w:rPr>
                <w:delText xml:space="preserve"> A</w:delText>
              </w:r>
            </w:del>
            <w:ins w:id="559" w:author="D. Everaere" w:date="2020-11-03T14:25:00Z">
              <w:r w:rsidR="00FD6807">
                <w:rPr>
                  <w:rFonts w:eastAsiaTheme="minorEastAsia"/>
                  <w:lang w:val="en-US" w:eastAsia="zh-CN"/>
                </w:rPr>
                <w:t xml:space="preserve"> Ericsson: ok</w:t>
              </w:r>
            </w:ins>
          </w:p>
        </w:tc>
      </w:tr>
      <w:tr w:rsidR="005A4111" w14:paraId="3D213E75" w14:textId="77777777">
        <w:tc>
          <w:tcPr>
            <w:tcW w:w="1233" w:type="dxa"/>
            <w:vMerge/>
          </w:tcPr>
          <w:p w14:paraId="4B5E28C2" w14:textId="77777777" w:rsidR="005A4111" w:rsidRDefault="005A4111">
            <w:pPr>
              <w:spacing w:after="120"/>
              <w:rPr>
                <w:rFonts w:eastAsiaTheme="minorEastAsia"/>
                <w:lang w:val="en-US" w:eastAsia="zh-CN"/>
              </w:rPr>
            </w:pPr>
          </w:p>
        </w:tc>
        <w:tc>
          <w:tcPr>
            <w:tcW w:w="8398" w:type="dxa"/>
          </w:tcPr>
          <w:p w14:paraId="764E83BF" w14:textId="77777777" w:rsidR="005A4111" w:rsidRDefault="009A31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3F65E2F3" w14:textId="77777777" w:rsidR="005A4111" w:rsidRDefault="005A4111">
      <w:pPr>
        <w:rPr>
          <w:color w:val="0070C0"/>
          <w:lang w:val="en-US" w:eastAsia="zh-CN"/>
        </w:rPr>
      </w:pPr>
    </w:p>
    <w:p w14:paraId="42C052F4" w14:textId="77777777" w:rsidR="005A4111" w:rsidRDefault="009A317C">
      <w:pPr>
        <w:pStyle w:val="2"/>
      </w:pPr>
      <w:r>
        <w:t>Summary</w:t>
      </w:r>
      <w:r>
        <w:rPr>
          <w:rFonts w:hint="eastAsia"/>
        </w:rPr>
        <w:t xml:space="preserve"> for 1st round </w:t>
      </w:r>
    </w:p>
    <w:p w14:paraId="673B29D6" w14:textId="77777777" w:rsidR="005A4111" w:rsidRDefault="009A317C">
      <w:pPr>
        <w:pStyle w:val="3"/>
        <w:rPr>
          <w:sz w:val="24"/>
          <w:szCs w:val="16"/>
        </w:rPr>
      </w:pPr>
      <w:r>
        <w:rPr>
          <w:sz w:val="24"/>
          <w:szCs w:val="16"/>
        </w:rPr>
        <w:t xml:space="preserve">Open issues </w:t>
      </w:r>
    </w:p>
    <w:p w14:paraId="63C0F6B8"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5A4111" w14:paraId="61702DDE" w14:textId="77777777">
        <w:tc>
          <w:tcPr>
            <w:tcW w:w="1242" w:type="dxa"/>
          </w:tcPr>
          <w:p w14:paraId="7CC5D3F8" w14:textId="77777777" w:rsidR="005A4111" w:rsidRDefault="005A4111">
            <w:pPr>
              <w:rPr>
                <w:rFonts w:eastAsiaTheme="minorEastAsia"/>
                <w:b/>
                <w:bCs/>
                <w:color w:val="0070C0"/>
                <w:lang w:val="en-US" w:eastAsia="zh-CN"/>
              </w:rPr>
            </w:pPr>
          </w:p>
        </w:tc>
        <w:tc>
          <w:tcPr>
            <w:tcW w:w="8615" w:type="dxa"/>
          </w:tcPr>
          <w:p w14:paraId="4C61DD36" w14:textId="77777777" w:rsidR="005A4111" w:rsidRDefault="009A317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4111" w14:paraId="6A9A171D" w14:textId="77777777">
        <w:tc>
          <w:tcPr>
            <w:tcW w:w="1242" w:type="dxa"/>
          </w:tcPr>
          <w:p w14:paraId="279C81E8" w14:textId="77777777" w:rsidR="005A4111" w:rsidRDefault="009A317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A30561B" w14:textId="77777777" w:rsidR="005A4111" w:rsidRDefault="009A317C">
            <w:pPr>
              <w:rPr>
                <w:rFonts w:eastAsiaTheme="minorEastAsia"/>
                <w:i/>
                <w:color w:val="0070C0"/>
                <w:lang w:val="en-US" w:eastAsia="zh-CN"/>
              </w:rPr>
            </w:pPr>
            <w:r>
              <w:rPr>
                <w:rFonts w:eastAsiaTheme="minorEastAsia" w:hint="eastAsia"/>
                <w:i/>
                <w:color w:val="0070C0"/>
                <w:lang w:val="en-US" w:eastAsia="zh-CN"/>
              </w:rPr>
              <w:t>Tentative agreements:</w:t>
            </w:r>
          </w:p>
          <w:p w14:paraId="6B6425D1" w14:textId="77777777" w:rsidR="005A4111" w:rsidRDefault="009A317C">
            <w:pPr>
              <w:rPr>
                <w:rFonts w:eastAsiaTheme="minorEastAsia"/>
                <w:i/>
                <w:color w:val="0070C0"/>
                <w:lang w:val="en-US" w:eastAsia="zh-CN"/>
              </w:rPr>
            </w:pPr>
            <w:r>
              <w:rPr>
                <w:rFonts w:eastAsiaTheme="minorEastAsia" w:hint="eastAsia"/>
                <w:i/>
                <w:color w:val="0070C0"/>
                <w:lang w:val="en-US" w:eastAsia="zh-CN"/>
              </w:rPr>
              <w:t>Candidate options:</w:t>
            </w:r>
          </w:p>
          <w:p w14:paraId="7C0BC539" w14:textId="77777777" w:rsidR="005A4111" w:rsidRDefault="009A317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7593AB" w14:textId="77777777" w:rsidR="005A4111" w:rsidRDefault="005A4111">
      <w:pPr>
        <w:rPr>
          <w:i/>
          <w:color w:val="0070C0"/>
          <w:lang w:val="en-US" w:eastAsia="zh-CN"/>
        </w:rPr>
      </w:pPr>
    </w:p>
    <w:p w14:paraId="1DAEE2B0" w14:textId="77777777" w:rsidR="005A4111" w:rsidRDefault="009A31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A4111" w14:paraId="23DAE399" w14:textId="77777777">
        <w:trPr>
          <w:trHeight w:val="744"/>
        </w:trPr>
        <w:tc>
          <w:tcPr>
            <w:tcW w:w="1395" w:type="dxa"/>
          </w:tcPr>
          <w:p w14:paraId="593B2C10" w14:textId="77777777" w:rsidR="005A4111" w:rsidRDefault="005A4111">
            <w:pPr>
              <w:rPr>
                <w:rFonts w:eastAsiaTheme="minorEastAsia"/>
                <w:b/>
                <w:bCs/>
                <w:color w:val="0070C0"/>
                <w:lang w:val="en-US" w:eastAsia="zh-CN"/>
              </w:rPr>
            </w:pPr>
          </w:p>
        </w:tc>
        <w:tc>
          <w:tcPr>
            <w:tcW w:w="4554" w:type="dxa"/>
          </w:tcPr>
          <w:p w14:paraId="4E164F82" w14:textId="77777777" w:rsidR="005A4111" w:rsidRPr="008E36CD" w:rsidRDefault="009A317C">
            <w:pPr>
              <w:overflowPunct/>
              <w:autoSpaceDE/>
              <w:autoSpaceDN/>
              <w:adjustRightInd/>
              <w:textAlignment w:val="auto"/>
              <w:rPr>
                <w:rFonts w:eastAsiaTheme="minorEastAsia"/>
                <w:b/>
                <w:bCs/>
                <w:color w:val="0070C0"/>
                <w:lang w:val="de-DE" w:eastAsia="zh-CN"/>
                <w:rPrChange w:id="560" w:author="Qualcomm" w:date="2020-11-04T11:07:00Z">
                  <w:rPr>
                    <w:rFonts w:eastAsiaTheme="minorEastAsia"/>
                    <w:b/>
                    <w:bCs/>
                    <w:color w:val="0070C0"/>
                    <w:lang w:val="en-US" w:eastAsia="zh-CN"/>
                  </w:rPr>
                </w:rPrChange>
              </w:rPr>
            </w:pPr>
            <w:r w:rsidRPr="008E36CD">
              <w:rPr>
                <w:rFonts w:eastAsiaTheme="minorEastAsia"/>
                <w:b/>
                <w:bCs/>
                <w:color w:val="0070C0"/>
                <w:lang w:val="de-DE" w:eastAsia="zh-CN"/>
                <w:rPrChange w:id="561" w:author="Qualcomm" w:date="2020-11-04T11:07:00Z">
                  <w:rPr>
                    <w:rFonts w:eastAsiaTheme="minorEastAsia"/>
                    <w:b/>
                    <w:bCs/>
                    <w:color w:val="0070C0"/>
                    <w:lang w:val="en-US" w:eastAsia="zh-CN"/>
                  </w:rPr>
                </w:rPrChange>
              </w:rPr>
              <w:t xml:space="preserve">WF/LS t-doc Title </w:t>
            </w:r>
          </w:p>
        </w:tc>
        <w:tc>
          <w:tcPr>
            <w:tcW w:w="2932" w:type="dxa"/>
          </w:tcPr>
          <w:p w14:paraId="48F50511"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Assigned Company,</w:t>
            </w:r>
          </w:p>
          <w:p w14:paraId="7AD04B04"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WF or LS lead</w:t>
            </w:r>
          </w:p>
        </w:tc>
      </w:tr>
      <w:tr w:rsidR="005A4111" w14:paraId="65BE8A1B" w14:textId="77777777">
        <w:trPr>
          <w:trHeight w:val="358"/>
        </w:trPr>
        <w:tc>
          <w:tcPr>
            <w:tcW w:w="1395" w:type="dxa"/>
          </w:tcPr>
          <w:p w14:paraId="1F5A23E6" w14:textId="77777777" w:rsidR="005A4111" w:rsidRDefault="009A31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1FF4B0" w14:textId="77777777" w:rsidR="005A4111" w:rsidRDefault="005A4111">
            <w:pPr>
              <w:rPr>
                <w:rFonts w:eastAsiaTheme="minorEastAsia"/>
                <w:color w:val="0070C0"/>
                <w:lang w:val="en-US" w:eastAsia="zh-CN"/>
              </w:rPr>
            </w:pPr>
          </w:p>
        </w:tc>
        <w:tc>
          <w:tcPr>
            <w:tcW w:w="2932" w:type="dxa"/>
          </w:tcPr>
          <w:p w14:paraId="44FADE60" w14:textId="77777777" w:rsidR="005A4111" w:rsidRDefault="005A4111">
            <w:pPr>
              <w:spacing w:after="0"/>
              <w:rPr>
                <w:rFonts w:eastAsiaTheme="minorEastAsia"/>
                <w:color w:val="0070C0"/>
                <w:lang w:val="en-US" w:eastAsia="zh-CN"/>
              </w:rPr>
            </w:pPr>
          </w:p>
          <w:p w14:paraId="6731EBEE" w14:textId="77777777" w:rsidR="005A4111" w:rsidRDefault="005A4111">
            <w:pPr>
              <w:spacing w:after="0"/>
              <w:rPr>
                <w:rFonts w:eastAsiaTheme="minorEastAsia"/>
                <w:color w:val="0070C0"/>
                <w:lang w:val="en-US" w:eastAsia="zh-CN"/>
              </w:rPr>
            </w:pPr>
          </w:p>
          <w:p w14:paraId="0134E840" w14:textId="77777777" w:rsidR="005A4111" w:rsidRDefault="005A4111">
            <w:pPr>
              <w:rPr>
                <w:rFonts w:eastAsiaTheme="minorEastAsia"/>
                <w:color w:val="0070C0"/>
                <w:lang w:val="en-US" w:eastAsia="zh-CN"/>
              </w:rPr>
            </w:pPr>
          </w:p>
        </w:tc>
      </w:tr>
    </w:tbl>
    <w:p w14:paraId="59C52A1D" w14:textId="77777777" w:rsidR="005A4111" w:rsidRDefault="005A4111">
      <w:pPr>
        <w:rPr>
          <w:i/>
          <w:color w:val="0070C0"/>
          <w:lang w:eastAsia="zh-CN"/>
        </w:rPr>
      </w:pPr>
    </w:p>
    <w:p w14:paraId="7BED8CF3" w14:textId="77777777" w:rsidR="005A4111" w:rsidRDefault="009A317C">
      <w:pPr>
        <w:pStyle w:val="3"/>
        <w:rPr>
          <w:sz w:val="24"/>
          <w:szCs w:val="16"/>
        </w:rPr>
      </w:pPr>
      <w:r>
        <w:rPr>
          <w:sz w:val="24"/>
          <w:szCs w:val="16"/>
        </w:rPr>
        <w:t>CRs/TPs</w:t>
      </w:r>
    </w:p>
    <w:p w14:paraId="63452E20" w14:textId="77777777" w:rsidR="005A4111" w:rsidRDefault="009A317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A4111" w14:paraId="6DA3B608" w14:textId="77777777">
        <w:tc>
          <w:tcPr>
            <w:tcW w:w="1242" w:type="dxa"/>
          </w:tcPr>
          <w:p w14:paraId="70077889" w14:textId="77777777" w:rsidR="005A4111" w:rsidRDefault="009A317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9A803B9" w14:textId="77777777" w:rsidR="005A4111" w:rsidRDefault="009A317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1ED4CE05" w14:textId="77777777">
        <w:tc>
          <w:tcPr>
            <w:tcW w:w="1242" w:type="dxa"/>
          </w:tcPr>
          <w:p w14:paraId="3C8B4B57"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D61AF4" w14:textId="77777777" w:rsidR="005A4111" w:rsidRDefault="009A317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F06550" w14:textId="77777777" w:rsidR="005A4111" w:rsidRDefault="005A4111">
      <w:pPr>
        <w:rPr>
          <w:color w:val="0070C0"/>
          <w:lang w:val="en-US" w:eastAsia="zh-CN"/>
        </w:rPr>
      </w:pPr>
    </w:p>
    <w:p w14:paraId="756BA38C" w14:textId="77777777" w:rsidR="005A4111" w:rsidRPr="008E36CD" w:rsidRDefault="009A317C">
      <w:pPr>
        <w:pStyle w:val="2"/>
        <w:rPr>
          <w:lang w:val="en-US"/>
          <w:rPrChange w:id="562" w:author="Qualcomm" w:date="2020-11-04T11:07:00Z">
            <w:rPr/>
          </w:rPrChange>
        </w:rPr>
      </w:pPr>
      <w:r w:rsidRPr="008E36CD">
        <w:rPr>
          <w:lang w:val="en-US"/>
          <w:rPrChange w:id="563" w:author="Qualcomm" w:date="2020-11-04T11:07:00Z">
            <w:rPr/>
          </w:rPrChange>
        </w:rPr>
        <w:t>Discussion on 2nd round (if applicable)</w:t>
      </w:r>
    </w:p>
    <w:p w14:paraId="3D6E2ADE" w14:textId="77777777" w:rsidR="005A4111" w:rsidRPr="008E36CD" w:rsidRDefault="005A4111">
      <w:pPr>
        <w:rPr>
          <w:lang w:val="en-US" w:eastAsia="zh-CN"/>
          <w:rPrChange w:id="564" w:author="Qualcomm" w:date="2020-11-04T11:07:00Z">
            <w:rPr>
              <w:lang w:val="sv-SE" w:eastAsia="zh-CN"/>
            </w:rPr>
          </w:rPrChange>
        </w:rPr>
      </w:pPr>
    </w:p>
    <w:p w14:paraId="466F6DF9" w14:textId="77777777" w:rsidR="005A4111" w:rsidRPr="008E36CD" w:rsidRDefault="009A317C">
      <w:pPr>
        <w:pStyle w:val="2"/>
        <w:rPr>
          <w:lang w:val="en-US"/>
          <w:rPrChange w:id="565" w:author="Qualcomm" w:date="2020-11-04T11:07:00Z">
            <w:rPr/>
          </w:rPrChange>
        </w:rPr>
      </w:pPr>
      <w:r w:rsidRPr="008E36CD">
        <w:rPr>
          <w:lang w:val="en-US"/>
          <w:rPrChange w:id="566" w:author="Qualcomm" w:date="2020-11-04T11:07:00Z">
            <w:rPr/>
          </w:rPrChange>
        </w:rPr>
        <w:t>Summary on 2nd round (if applicable)</w:t>
      </w:r>
    </w:p>
    <w:p w14:paraId="3BDAD5CE"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5A4111" w14:paraId="204BCE2C" w14:textId="77777777">
        <w:tc>
          <w:tcPr>
            <w:tcW w:w="1242" w:type="dxa"/>
          </w:tcPr>
          <w:p w14:paraId="55490C56" w14:textId="77777777" w:rsidR="005A4111" w:rsidRDefault="009A31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E6B2A89" w14:textId="77777777" w:rsidR="005A4111" w:rsidRDefault="009A31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78A5AAB5" w14:textId="77777777">
        <w:tc>
          <w:tcPr>
            <w:tcW w:w="1242" w:type="dxa"/>
          </w:tcPr>
          <w:p w14:paraId="17311FF7"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2A40020" w14:textId="77777777" w:rsidR="005A4111" w:rsidRDefault="009A31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92CEDA" w14:textId="77777777" w:rsidR="005A4111" w:rsidRDefault="005A4111"/>
    <w:p w14:paraId="491646A7" w14:textId="77777777" w:rsidR="005A4111" w:rsidRDefault="005A4111"/>
    <w:p w14:paraId="76A15D1D" w14:textId="77777777" w:rsidR="005A4111" w:rsidRDefault="005A4111">
      <w:pPr>
        <w:rPr>
          <w:i/>
          <w:color w:val="0070C0"/>
          <w:lang w:val="en-US"/>
        </w:rPr>
      </w:pPr>
    </w:p>
    <w:p w14:paraId="277E29AF" w14:textId="77777777" w:rsidR="005A4111" w:rsidRDefault="005A4111"/>
    <w:p w14:paraId="2E11D3B3" w14:textId="77777777" w:rsidR="005A4111" w:rsidRPr="008E36CD" w:rsidRDefault="009A317C">
      <w:pPr>
        <w:pStyle w:val="1"/>
        <w:rPr>
          <w:lang w:val="en-US" w:eastAsia="ja-JP"/>
          <w:rPrChange w:id="567" w:author="Qualcomm" w:date="2020-11-04T11:07:00Z">
            <w:rPr>
              <w:lang w:eastAsia="ja-JP"/>
            </w:rPr>
          </w:rPrChange>
        </w:rPr>
      </w:pPr>
      <w:r w:rsidRPr="008E36CD">
        <w:rPr>
          <w:lang w:val="en-US" w:eastAsia="ja-JP"/>
          <w:rPrChange w:id="568" w:author="Qualcomm" w:date="2020-11-04T11:07:00Z">
            <w:rPr>
              <w:lang w:eastAsia="ja-JP"/>
            </w:rPr>
          </w:rPrChange>
        </w:rPr>
        <w:t>Topic #4: Relevant information for the sharing and compatibility studies</w:t>
      </w:r>
    </w:p>
    <w:p w14:paraId="7CF34B8C" w14:textId="77777777" w:rsidR="005A4111" w:rsidRDefault="009A317C">
      <w:pPr>
        <w:rPr>
          <w:iCs/>
          <w:lang w:eastAsia="zh-CN"/>
        </w:rPr>
      </w:pPr>
      <w:r>
        <w:rPr>
          <w:iCs/>
          <w:lang w:eastAsia="zh-CN"/>
        </w:rPr>
        <w:t>This topic is collecting any relevant information for the sharing and compatibility studies.</w:t>
      </w:r>
    </w:p>
    <w:p w14:paraId="1CA62BAE" w14:textId="77777777" w:rsidR="005A4111" w:rsidRDefault="009A31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5A4111" w14:paraId="3A10EF31" w14:textId="77777777">
        <w:trPr>
          <w:trHeight w:val="468"/>
        </w:trPr>
        <w:tc>
          <w:tcPr>
            <w:tcW w:w="1648" w:type="dxa"/>
            <w:vAlign w:val="center"/>
          </w:tcPr>
          <w:p w14:paraId="2DE66264" w14:textId="77777777" w:rsidR="005A4111" w:rsidRDefault="009A317C">
            <w:pPr>
              <w:spacing w:before="120" w:after="120"/>
              <w:rPr>
                <w:b/>
                <w:bCs/>
              </w:rPr>
            </w:pPr>
            <w:r>
              <w:rPr>
                <w:b/>
                <w:bCs/>
              </w:rPr>
              <w:t>T-doc number</w:t>
            </w:r>
          </w:p>
        </w:tc>
        <w:tc>
          <w:tcPr>
            <w:tcW w:w="1437" w:type="dxa"/>
            <w:vAlign w:val="center"/>
          </w:tcPr>
          <w:p w14:paraId="7A59684C" w14:textId="77777777" w:rsidR="005A4111" w:rsidRDefault="009A317C">
            <w:pPr>
              <w:spacing w:before="120" w:after="120"/>
              <w:rPr>
                <w:b/>
                <w:bCs/>
              </w:rPr>
            </w:pPr>
            <w:r>
              <w:rPr>
                <w:b/>
                <w:bCs/>
              </w:rPr>
              <w:t>Company</w:t>
            </w:r>
          </w:p>
        </w:tc>
        <w:tc>
          <w:tcPr>
            <w:tcW w:w="6772" w:type="dxa"/>
            <w:vAlign w:val="center"/>
          </w:tcPr>
          <w:p w14:paraId="530320DF" w14:textId="77777777" w:rsidR="005A4111" w:rsidRDefault="009A317C">
            <w:pPr>
              <w:spacing w:before="120" w:after="120"/>
              <w:rPr>
                <w:b/>
                <w:bCs/>
              </w:rPr>
            </w:pPr>
            <w:r>
              <w:rPr>
                <w:b/>
                <w:bCs/>
              </w:rPr>
              <w:t>Proposals / Observations</w:t>
            </w:r>
          </w:p>
        </w:tc>
      </w:tr>
      <w:tr w:rsidR="005A4111" w14:paraId="5F26F398" w14:textId="77777777">
        <w:trPr>
          <w:trHeight w:val="468"/>
        </w:trPr>
        <w:tc>
          <w:tcPr>
            <w:tcW w:w="1648" w:type="dxa"/>
          </w:tcPr>
          <w:p w14:paraId="36B4FF05" w14:textId="77777777" w:rsidR="005A4111" w:rsidRDefault="009A317C">
            <w:pPr>
              <w:spacing w:before="120" w:after="120"/>
            </w:pPr>
            <w:r>
              <w:t>R4-2014978</w:t>
            </w:r>
          </w:p>
        </w:tc>
        <w:tc>
          <w:tcPr>
            <w:tcW w:w="1437" w:type="dxa"/>
          </w:tcPr>
          <w:p w14:paraId="58A842F3" w14:textId="77777777" w:rsidR="005A4111" w:rsidRDefault="009A317C">
            <w:pPr>
              <w:spacing w:before="120" w:after="120"/>
            </w:pPr>
            <w:r>
              <w:t>Ericsson</w:t>
            </w:r>
          </w:p>
        </w:tc>
        <w:tc>
          <w:tcPr>
            <w:tcW w:w="6772" w:type="dxa"/>
          </w:tcPr>
          <w:p w14:paraId="4A1D3FD7" w14:textId="77777777" w:rsidR="005A4111" w:rsidRDefault="009A317C">
            <w:pPr>
              <w:pStyle w:val="a9"/>
            </w:pPr>
            <w:r>
              <w:t xml:space="preserve">It is proposed to capture additional information from this contribution as a complement to the antenna array model and corresponding parameters to better </w:t>
            </w:r>
            <w:r>
              <w:lastRenderedPageBreak/>
              <w:t xml:space="preserve">describe typical base station spatial characteristics in the planned LS reply to ITU-R WP 5D.  </w:t>
            </w:r>
          </w:p>
        </w:tc>
      </w:tr>
      <w:tr w:rsidR="005A4111" w14:paraId="4BA3617F" w14:textId="77777777">
        <w:trPr>
          <w:trHeight w:val="468"/>
        </w:trPr>
        <w:tc>
          <w:tcPr>
            <w:tcW w:w="1648" w:type="dxa"/>
          </w:tcPr>
          <w:p w14:paraId="745BFBE9" w14:textId="77777777" w:rsidR="005A4111" w:rsidRDefault="009A317C">
            <w:pPr>
              <w:spacing w:before="120" w:after="120"/>
            </w:pPr>
            <w:r>
              <w:lastRenderedPageBreak/>
              <w:t>R4-2015680</w:t>
            </w:r>
          </w:p>
        </w:tc>
        <w:tc>
          <w:tcPr>
            <w:tcW w:w="1437" w:type="dxa"/>
          </w:tcPr>
          <w:p w14:paraId="07DC16DA" w14:textId="77777777" w:rsidR="005A4111" w:rsidRDefault="009A317C">
            <w:pPr>
              <w:spacing w:before="120" w:after="120"/>
            </w:pPr>
            <w:r>
              <w:t>Huawei</w:t>
            </w:r>
          </w:p>
        </w:tc>
        <w:tc>
          <w:tcPr>
            <w:tcW w:w="6772" w:type="dxa"/>
          </w:tcPr>
          <w:p w14:paraId="216570C1" w14:textId="77777777" w:rsidR="005A4111" w:rsidRDefault="009A317C">
            <w:pPr>
              <w:rPr>
                <w:bCs/>
                <w:lang w:eastAsia="zh-CN"/>
              </w:rPr>
            </w:pPr>
            <w:r>
              <w:rPr>
                <w:bCs/>
                <w:lang w:eastAsia="zh-CN"/>
              </w:rPr>
              <w:t>TP to TR 38.921</w:t>
            </w:r>
          </w:p>
        </w:tc>
      </w:tr>
    </w:tbl>
    <w:p w14:paraId="55E0269E" w14:textId="77777777" w:rsidR="005A4111" w:rsidRDefault="005A4111"/>
    <w:p w14:paraId="1336614E" w14:textId="77777777" w:rsidR="005A4111" w:rsidRDefault="009A317C">
      <w:pPr>
        <w:pStyle w:val="2"/>
      </w:pPr>
      <w:r>
        <w:rPr>
          <w:rFonts w:hint="eastAsia"/>
        </w:rPr>
        <w:t>Open issues</w:t>
      </w:r>
      <w:r>
        <w:t xml:space="preserve"> summary</w:t>
      </w:r>
    </w:p>
    <w:p w14:paraId="283FA203" w14:textId="77777777" w:rsidR="005A4111" w:rsidRDefault="009A317C">
      <w:pPr>
        <w:pStyle w:val="3"/>
        <w:rPr>
          <w:sz w:val="24"/>
          <w:szCs w:val="16"/>
        </w:rPr>
      </w:pPr>
      <w:r>
        <w:rPr>
          <w:sz w:val="24"/>
          <w:szCs w:val="16"/>
        </w:rPr>
        <w:t>Sub-topic 4-1</w:t>
      </w:r>
    </w:p>
    <w:p w14:paraId="2C371B2B" w14:textId="77777777" w:rsidR="005A4111" w:rsidRDefault="009A317C">
      <w:pPr>
        <w:rPr>
          <w:b/>
          <w:u w:val="single"/>
          <w:lang w:eastAsia="ko-KR"/>
        </w:rPr>
      </w:pPr>
      <w:r>
        <w:rPr>
          <w:b/>
          <w:u w:val="single"/>
          <w:lang w:eastAsia="ko-KR"/>
        </w:rPr>
        <w:t>Issue 4-1: Additional information to be captured in the LS Reply</w:t>
      </w:r>
    </w:p>
    <w:p w14:paraId="5919FE70"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Include following information in the LS Reply to ITU-R:</w:t>
      </w:r>
    </w:p>
    <w:p w14:paraId="5542E2E8"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Steering Range</w:t>
      </w:r>
    </w:p>
    <w:p w14:paraId="0207BE6B"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Coverage optimization</w:t>
      </w:r>
    </w:p>
    <w:p w14:paraId="7E20C411"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Adaptive beamforming</w:t>
      </w:r>
    </w:p>
    <w:p w14:paraId="4A0EBF08" w14:textId="77777777" w:rsidR="005A4111" w:rsidRDefault="009A317C">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Array geometry</w:t>
      </w:r>
    </w:p>
    <w:p w14:paraId="32C3743E"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all.</w:t>
      </w:r>
    </w:p>
    <w:p w14:paraId="0F4F3C4D"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 partly. Mention which information should be added then.</w:t>
      </w:r>
    </w:p>
    <w:p w14:paraId="6DC91E47"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w:t>
      </w:r>
    </w:p>
    <w:p w14:paraId="579B6E7F"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EADCC6"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Select one of the 3 options, mentioning which information are relevant when selecting option 2.</w:t>
      </w:r>
    </w:p>
    <w:p w14:paraId="4D245B37" w14:textId="77777777" w:rsidR="005A4111" w:rsidRDefault="009A317C">
      <w:pPr>
        <w:pStyle w:val="3"/>
        <w:rPr>
          <w:sz w:val="24"/>
          <w:szCs w:val="16"/>
        </w:rPr>
      </w:pPr>
      <w:r>
        <w:rPr>
          <w:sz w:val="24"/>
          <w:szCs w:val="16"/>
        </w:rPr>
        <w:t>Sub-topic 4-2</w:t>
      </w:r>
    </w:p>
    <w:p w14:paraId="06CC2B2C" w14:textId="77777777" w:rsidR="005A4111" w:rsidRDefault="009A317C">
      <w:pPr>
        <w:rPr>
          <w:iCs/>
          <w:lang w:val="en-US" w:eastAsia="zh-CN"/>
        </w:rPr>
      </w:pPr>
      <w:r>
        <w:rPr>
          <w:rFonts w:hint="eastAsia"/>
          <w:iCs/>
          <w:lang w:val="en-US" w:eastAsia="zh-CN"/>
        </w:rPr>
        <w:t xml:space="preserve">Sub-topic </w:t>
      </w:r>
      <w:r>
        <w:rPr>
          <w:iCs/>
          <w:lang w:val="en-US" w:eastAsia="zh-CN"/>
        </w:rPr>
        <w:t xml:space="preserve">description: Those TPs to TR 38.921 are new text proposals to capture UE and BS parameters. </w:t>
      </w:r>
    </w:p>
    <w:p w14:paraId="61A0DBEC" w14:textId="77777777" w:rsidR="005A4111" w:rsidRDefault="009A317C">
      <w:pPr>
        <w:rPr>
          <w:b/>
          <w:u w:val="single"/>
          <w:lang w:eastAsia="ko-KR"/>
        </w:rPr>
      </w:pPr>
      <w:r>
        <w:rPr>
          <w:b/>
          <w:u w:val="single"/>
          <w:lang w:eastAsia="ko-KR"/>
        </w:rPr>
        <w:t>Issue 4-2: TPs to TR 38.921</w:t>
      </w:r>
    </w:p>
    <w:p w14:paraId="7321DBA0"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F382BB" w14:textId="77777777" w:rsidR="005A4111" w:rsidRDefault="009A317C">
      <w:pPr>
        <w:rPr>
          <w:i/>
          <w:lang w:eastAsia="zh-CN"/>
        </w:rPr>
      </w:pPr>
      <w:r>
        <w:rPr>
          <w:szCs w:val="24"/>
          <w:lang w:eastAsia="zh-CN"/>
        </w:rPr>
        <w:t>Provide any comment to the TPs to TR here after and/or mention if they are agreeable.</w:t>
      </w:r>
    </w:p>
    <w:p w14:paraId="3CEB38A5" w14:textId="77777777" w:rsidR="005A4111" w:rsidRDefault="005A4111">
      <w:pPr>
        <w:rPr>
          <w:color w:val="0070C0"/>
          <w:lang w:val="en-US" w:eastAsia="zh-CN"/>
        </w:rPr>
      </w:pPr>
    </w:p>
    <w:p w14:paraId="26E8DD65" w14:textId="77777777" w:rsidR="005A4111" w:rsidRPr="008E36CD" w:rsidRDefault="009A317C">
      <w:pPr>
        <w:pStyle w:val="2"/>
        <w:rPr>
          <w:lang w:val="en-US"/>
          <w:rPrChange w:id="569" w:author="Qualcomm" w:date="2020-11-04T11:07:00Z">
            <w:rPr/>
          </w:rPrChange>
        </w:rPr>
      </w:pPr>
      <w:r w:rsidRPr="008E36CD">
        <w:rPr>
          <w:lang w:val="en-US"/>
          <w:rPrChange w:id="570" w:author="Qualcomm" w:date="2020-11-04T11:07:00Z">
            <w:rPr/>
          </w:rPrChange>
        </w:rPr>
        <w:t xml:space="preserve">Companies views’ collection for 1st round </w:t>
      </w:r>
    </w:p>
    <w:p w14:paraId="4E824228" w14:textId="77777777" w:rsidR="005A4111" w:rsidRDefault="009A317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5A4111" w14:paraId="3FB8BE22" w14:textId="77777777">
        <w:tc>
          <w:tcPr>
            <w:tcW w:w="1236" w:type="dxa"/>
          </w:tcPr>
          <w:p w14:paraId="7630E9E5"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89EF93"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Comments</w:t>
            </w:r>
          </w:p>
        </w:tc>
      </w:tr>
      <w:tr w:rsidR="005A4111" w14:paraId="58537405" w14:textId="77777777">
        <w:tc>
          <w:tcPr>
            <w:tcW w:w="1236" w:type="dxa"/>
          </w:tcPr>
          <w:p w14:paraId="2D62EF20" w14:textId="77777777" w:rsidR="005A4111" w:rsidRDefault="009A31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7C711F"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p>
          <w:p w14:paraId="0C0C8B94" w14:textId="77777777" w:rsidR="005A4111" w:rsidRDefault="009A317C">
            <w:pPr>
              <w:spacing w:after="120"/>
              <w:rPr>
                <w:rFonts w:eastAsiaTheme="minorEastAsia"/>
                <w:color w:val="0070C0"/>
                <w:lang w:val="en-US" w:eastAsia="zh-CN"/>
              </w:rPr>
            </w:pPr>
            <w:r>
              <w:rPr>
                <w:rFonts w:eastAsiaTheme="minorEastAsia" w:hint="eastAsia"/>
                <w:lang w:val="en-US" w:eastAsia="zh-CN"/>
              </w:rPr>
              <w:t>Others:</w:t>
            </w:r>
          </w:p>
        </w:tc>
      </w:tr>
      <w:tr w:rsidR="005A4111" w14:paraId="14BCECBC" w14:textId="77777777">
        <w:trPr>
          <w:ins w:id="571" w:author="Huawei" w:date="2020-11-03T17:08:00Z"/>
        </w:trPr>
        <w:tc>
          <w:tcPr>
            <w:tcW w:w="1236" w:type="dxa"/>
          </w:tcPr>
          <w:p w14:paraId="1496DA0E" w14:textId="77777777" w:rsidR="005A4111" w:rsidRDefault="009A317C">
            <w:pPr>
              <w:spacing w:after="120"/>
              <w:rPr>
                <w:ins w:id="572" w:author="Huawei" w:date="2020-11-03T17:08:00Z"/>
                <w:rFonts w:eastAsiaTheme="minorEastAsia"/>
                <w:color w:val="0070C0"/>
                <w:lang w:val="en-US" w:eastAsia="zh-CN"/>
              </w:rPr>
            </w:pPr>
            <w:ins w:id="573" w:author="Huawei" w:date="2020-11-03T17: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3816AF" w14:textId="77777777" w:rsidR="005A4111" w:rsidRDefault="009A317C">
            <w:pPr>
              <w:spacing w:after="120"/>
              <w:rPr>
                <w:ins w:id="574" w:author="Huawei" w:date="2020-11-03T17:08:00Z"/>
                <w:rFonts w:eastAsiaTheme="minorEastAsia"/>
                <w:lang w:val="en-US" w:eastAsia="zh-CN"/>
              </w:rPr>
            </w:pPr>
            <w:ins w:id="575" w:author="Huawei" w:date="2020-11-03T17:08:00Z">
              <w:r>
                <w:rPr>
                  <w:rFonts w:eastAsiaTheme="minorEastAsia"/>
                  <w:lang w:val="en-US" w:eastAsia="zh-CN"/>
                </w:rPr>
                <w:t xml:space="preserve">Issue 4-1: we support Option </w:t>
              </w:r>
              <w:proofErr w:type="gramStart"/>
              <w:r>
                <w:rPr>
                  <w:rFonts w:eastAsiaTheme="minorEastAsia"/>
                  <w:lang w:val="en-US" w:eastAsia="zh-CN"/>
                </w:rPr>
                <w:t>1,</w:t>
              </w:r>
              <w:proofErr w:type="gramEnd"/>
              <w:r>
                <w:rPr>
                  <w:rFonts w:eastAsiaTheme="minorEastAsia"/>
                  <w:lang w:val="en-US" w:eastAsia="zh-CN"/>
                </w:rPr>
                <w:t xml:space="preserve"> all the information are relevant to sharing study to better understand the </w:t>
              </w:r>
              <w:r>
                <w:t>typical base station spatial characteristics. We think it also should be captured in the TR.</w:t>
              </w:r>
            </w:ins>
          </w:p>
          <w:p w14:paraId="54CB4257" w14:textId="77777777" w:rsidR="005A4111" w:rsidRDefault="005A4111">
            <w:pPr>
              <w:spacing w:after="120"/>
              <w:rPr>
                <w:ins w:id="576" w:author="Huawei" w:date="2020-11-03T17:08:00Z"/>
                <w:rFonts w:eastAsiaTheme="minorEastAsia"/>
                <w:lang w:val="en-US" w:eastAsia="zh-CN"/>
              </w:rPr>
            </w:pPr>
          </w:p>
        </w:tc>
      </w:tr>
      <w:tr w:rsidR="005A4111" w14:paraId="6B09960A" w14:textId="77777777">
        <w:trPr>
          <w:ins w:id="577" w:author="10164284" w:date="2020-11-03T19:49:00Z"/>
        </w:trPr>
        <w:tc>
          <w:tcPr>
            <w:tcW w:w="1236" w:type="dxa"/>
          </w:tcPr>
          <w:p w14:paraId="2ED295B4" w14:textId="77777777" w:rsidR="005A4111" w:rsidRDefault="009A317C">
            <w:pPr>
              <w:spacing w:after="120"/>
              <w:rPr>
                <w:ins w:id="578" w:author="10164284" w:date="2020-11-03T19:49:00Z"/>
                <w:rFonts w:eastAsiaTheme="minorEastAsia"/>
                <w:color w:val="0070C0"/>
                <w:lang w:val="en-US" w:eastAsia="zh-CN"/>
              </w:rPr>
            </w:pPr>
            <w:ins w:id="579" w:author="10164284" w:date="2020-11-03T19:50:00Z">
              <w:r>
                <w:rPr>
                  <w:rFonts w:eastAsiaTheme="minorEastAsia" w:hint="eastAsia"/>
                  <w:color w:val="0070C0"/>
                  <w:lang w:val="en-US" w:eastAsia="zh-CN"/>
                </w:rPr>
                <w:t>ZTE</w:t>
              </w:r>
            </w:ins>
          </w:p>
        </w:tc>
        <w:tc>
          <w:tcPr>
            <w:tcW w:w="8395" w:type="dxa"/>
          </w:tcPr>
          <w:p w14:paraId="5FC5F713" w14:textId="77777777" w:rsidR="005A4111" w:rsidRDefault="009A317C">
            <w:pPr>
              <w:spacing w:after="120"/>
              <w:rPr>
                <w:ins w:id="580" w:author="10164284" w:date="2020-11-03T19:49:00Z"/>
                <w:rFonts w:eastAsiaTheme="minorEastAsia"/>
                <w:lang w:val="en-US" w:eastAsia="zh-CN"/>
              </w:rPr>
            </w:pPr>
            <w:ins w:id="581" w:author="10164284" w:date="2020-11-03T19:49: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1/2: </w:t>
              </w:r>
            </w:ins>
          </w:p>
          <w:p w14:paraId="48A48831" w14:textId="77777777" w:rsidR="005A4111" w:rsidRDefault="009A317C">
            <w:pPr>
              <w:spacing w:after="120"/>
              <w:rPr>
                <w:ins w:id="582" w:author="10164284" w:date="2020-11-03T19:49:00Z"/>
                <w:rFonts w:eastAsiaTheme="minorEastAsia"/>
                <w:lang w:val="en-US" w:eastAsia="zh-CN"/>
              </w:rPr>
            </w:pPr>
            <w:ins w:id="583" w:author="10164284" w:date="2020-11-03T19:49:00Z">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nice to have such kind information to be shared with ITU, however this information is quite related with implementation which means ITU study cannot utilize that information without explicit </w:t>
              </w:r>
              <w:r>
                <w:rPr>
                  <w:rFonts w:eastAsiaTheme="minorEastAsia" w:hint="eastAsia"/>
                  <w:lang w:val="en-US" w:eastAsia="zh-CN"/>
                </w:rPr>
                <w:lastRenderedPageBreak/>
                <w:t>recommendation</w:t>
              </w:r>
            </w:ins>
          </w:p>
        </w:tc>
      </w:tr>
      <w:tr w:rsidR="006F5AEB" w14:paraId="214811D0" w14:textId="77777777">
        <w:trPr>
          <w:ins w:id="584" w:author="D. Everaere" w:date="2020-11-03T15:56:00Z"/>
        </w:trPr>
        <w:tc>
          <w:tcPr>
            <w:tcW w:w="1236" w:type="dxa"/>
          </w:tcPr>
          <w:p w14:paraId="69CE0075" w14:textId="77777777" w:rsidR="006F5AEB" w:rsidRDefault="006F5AEB">
            <w:pPr>
              <w:tabs>
                <w:tab w:val="left" w:pos="626"/>
              </w:tabs>
              <w:spacing w:after="120"/>
              <w:rPr>
                <w:ins w:id="585" w:author="D. Everaere" w:date="2020-11-03T15:56:00Z"/>
                <w:rFonts w:ascii="Arial" w:eastAsiaTheme="minorEastAsia" w:hAnsi="Arial"/>
                <w:i/>
                <w:color w:val="0070C0"/>
                <w:lang w:val="en-US" w:eastAsia="zh-CN"/>
              </w:rPr>
              <w:pPrChange w:id="586" w:author="D. Everaere" w:date="2020-11-03T15:56:00Z">
                <w:pPr>
                  <w:framePr w:w="10206" w:h="284" w:hRule="exact" w:wrap="notBeside" w:vAnchor="page" w:hAnchor="margin" w:y="1986"/>
                  <w:widowControl w:val="0"/>
                  <w:overflowPunct/>
                  <w:autoSpaceDE/>
                  <w:autoSpaceDN/>
                  <w:adjustRightInd/>
                  <w:spacing w:after="120"/>
                  <w:ind w:right="28"/>
                  <w:jc w:val="right"/>
                  <w:textAlignment w:val="auto"/>
                </w:pPr>
              </w:pPrChange>
            </w:pPr>
            <w:ins w:id="587" w:author="D. Everaere" w:date="2020-11-03T15:56:00Z">
              <w:r>
                <w:rPr>
                  <w:rFonts w:eastAsiaTheme="minorEastAsia"/>
                  <w:color w:val="0070C0"/>
                  <w:lang w:val="en-US" w:eastAsia="zh-CN"/>
                </w:rPr>
                <w:lastRenderedPageBreak/>
                <w:t>Ericsson</w:t>
              </w:r>
            </w:ins>
          </w:p>
        </w:tc>
        <w:tc>
          <w:tcPr>
            <w:tcW w:w="8395" w:type="dxa"/>
          </w:tcPr>
          <w:p w14:paraId="1EF4680A" w14:textId="77777777" w:rsidR="006F5AEB" w:rsidRDefault="006F5AEB" w:rsidP="006F5AEB">
            <w:pPr>
              <w:spacing w:after="120"/>
              <w:rPr>
                <w:ins w:id="588" w:author="D. Everaere" w:date="2020-11-03T15:56:00Z"/>
                <w:rFonts w:eastAsiaTheme="minorEastAsia"/>
                <w:lang w:val="en-US" w:eastAsia="zh-CN"/>
              </w:rPr>
            </w:pPr>
            <w:ins w:id="589" w:author="D. Everaere" w:date="2020-11-03T15:5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support option 1, we need to work out some text to describe all possibilities.</w:t>
              </w:r>
            </w:ins>
          </w:p>
        </w:tc>
      </w:tr>
      <w:tr w:rsidR="00CF5E97" w14:paraId="610C3C04" w14:textId="77777777">
        <w:trPr>
          <w:ins w:id="590" w:author="Qualcomm" w:date="2020-11-04T11:44:00Z"/>
        </w:trPr>
        <w:tc>
          <w:tcPr>
            <w:tcW w:w="1236" w:type="dxa"/>
          </w:tcPr>
          <w:p w14:paraId="35ED5694" w14:textId="0D05A426" w:rsidR="00CF5E97" w:rsidRDefault="00CF5E97">
            <w:pPr>
              <w:tabs>
                <w:tab w:val="left" w:pos="626"/>
              </w:tabs>
              <w:spacing w:after="120"/>
              <w:rPr>
                <w:ins w:id="591" w:author="Qualcomm" w:date="2020-11-04T11:44:00Z"/>
                <w:rFonts w:eastAsiaTheme="minorEastAsia"/>
                <w:color w:val="0070C0"/>
                <w:lang w:val="en-US" w:eastAsia="zh-CN"/>
              </w:rPr>
            </w:pPr>
            <w:ins w:id="592" w:author="Qualcomm" w:date="2020-11-04T11:44:00Z">
              <w:r>
                <w:rPr>
                  <w:rFonts w:eastAsiaTheme="minorEastAsia"/>
                  <w:color w:val="0070C0"/>
                  <w:lang w:val="en-US" w:eastAsia="zh-CN"/>
                </w:rPr>
                <w:t>Qualcomm</w:t>
              </w:r>
            </w:ins>
          </w:p>
        </w:tc>
        <w:tc>
          <w:tcPr>
            <w:tcW w:w="8395" w:type="dxa"/>
          </w:tcPr>
          <w:p w14:paraId="29596770" w14:textId="7B2F1363" w:rsidR="00CF5E97" w:rsidRDefault="00CF5E97" w:rsidP="00CF5E97">
            <w:pPr>
              <w:spacing w:after="120"/>
              <w:rPr>
                <w:ins w:id="593" w:author="Qualcomm" w:date="2020-11-04T11:44:00Z"/>
                <w:rFonts w:eastAsiaTheme="minorEastAsia"/>
                <w:lang w:val="en-US" w:eastAsia="zh-CN"/>
              </w:rPr>
            </w:pPr>
            <w:ins w:id="594" w:author="Qualcomm" w:date="2020-11-04T11:44: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1</w:t>
              </w:r>
            </w:ins>
            <w:ins w:id="595" w:author="Qualcomm" w:date="2020-11-04T11:47:00Z">
              <w:r w:rsidR="00256E93">
                <w:rPr>
                  <w:rFonts w:eastAsiaTheme="minorEastAsia"/>
                  <w:lang w:val="en-US" w:eastAsia="zh-CN"/>
                </w:rPr>
                <w:t>&amp;</w:t>
              </w:r>
            </w:ins>
            <w:ins w:id="596" w:author="Qualcomm" w:date="2020-11-04T11:45:00Z">
              <w:r w:rsidR="002172A8">
                <w:rPr>
                  <w:rFonts w:eastAsiaTheme="minorEastAsia"/>
                  <w:lang w:val="en-US" w:eastAsia="zh-CN"/>
                </w:rPr>
                <w:t>2</w:t>
              </w:r>
            </w:ins>
            <w:ins w:id="597" w:author="Qualcomm" w:date="2020-11-04T11:44:00Z">
              <w:r>
                <w:rPr>
                  <w:rFonts w:eastAsiaTheme="minorEastAsia" w:hint="eastAsia"/>
                  <w:lang w:val="en-US" w:eastAsia="zh-CN"/>
                </w:rPr>
                <w:t>:</w:t>
              </w:r>
            </w:ins>
            <w:ins w:id="598" w:author="Qualcomm" w:date="2020-11-04T11:45:00Z">
              <w:r w:rsidR="002172A8">
                <w:rPr>
                  <w:rFonts w:eastAsiaTheme="minorEastAsia"/>
                  <w:lang w:val="en-US" w:eastAsia="zh-CN"/>
                </w:rPr>
                <w:t xml:space="preserve"> It seems the information depends on the implementation</w:t>
              </w:r>
            </w:ins>
            <w:ins w:id="599" w:author="Qualcomm" w:date="2020-11-04T11:46:00Z">
              <w:r w:rsidR="002172A8">
                <w:rPr>
                  <w:rFonts w:eastAsiaTheme="minorEastAsia"/>
                  <w:lang w:val="en-US" w:eastAsia="zh-CN"/>
                </w:rPr>
                <w:t xml:space="preserve"> from vendors and it is not critical</w:t>
              </w:r>
            </w:ins>
            <w:ins w:id="600" w:author="Qualcomm" w:date="2020-11-04T11:45:00Z">
              <w:r w:rsidR="002172A8">
                <w:rPr>
                  <w:rFonts w:eastAsiaTheme="minorEastAsia"/>
                  <w:lang w:val="en-US" w:eastAsia="zh-CN"/>
                </w:rPr>
                <w:t xml:space="preserve">. Prefer not to submit </w:t>
              </w:r>
            </w:ins>
            <w:ins w:id="601" w:author="Qualcomm" w:date="2020-11-04T11:48:00Z">
              <w:r w:rsidR="004D0313">
                <w:rPr>
                  <w:rFonts w:eastAsiaTheme="minorEastAsia"/>
                  <w:lang w:val="en-US" w:eastAsia="zh-CN"/>
                </w:rPr>
                <w:t>that information</w:t>
              </w:r>
            </w:ins>
            <w:ins w:id="602" w:author="Qualcomm" w:date="2020-11-04T11:46:00Z">
              <w:r w:rsidR="002172A8">
                <w:rPr>
                  <w:rFonts w:eastAsiaTheme="minorEastAsia"/>
                  <w:lang w:val="en-US" w:eastAsia="zh-CN"/>
                </w:rPr>
                <w:t xml:space="preserve"> to ITU.</w:t>
              </w:r>
            </w:ins>
          </w:p>
          <w:p w14:paraId="6D1F339F" w14:textId="77777777" w:rsidR="00CF5E97" w:rsidRDefault="00CF5E97" w:rsidP="006F5AEB">
            <w:pPr>
              <w:spacing w:after="120"/>
              <w:rPr>
                <w:ins w:id="603" w:author="Qualcomm" w:date="2020-11-04T11:44:00Z"/>
                <w:rFonts w:eastAsiaTheme="minorEastAsia"/>
                <w:lang w:val="en-US" w:eastAsia="zh-CN"/>
              </w:rPr>
            </w:pPr>
          </w:p>
        </w:tc>
      </w:tr>
      <w:tr w:rsidR="005B59A3" w14:paraId="792D963C" w14:textId="77777777">
        <w:trPr>
          <w:ins w:id="604" w:author="CATT" w:date="2020-11-04T14:36:00Z"/>
        </w:trPr>
        <w:tc>
          <w:tcPr>
            <w:tcW w:w="1236" w:type="dxa"/>
          </w:tcPr>
          <w:p w14:paraId="5CF07AA0" w14:textId="058A29FB" w:rsidR="005B59A3" w:rsidRDefault="005B59A3">
            <w:pPr>
              <w:tabs>
                <w:tab w:val="left" w:pos="626"/>
              </w:tabs>
              <w:spacing w:after="120"/>
              <w:rPr>
                <w:ins w:id="605" w:author="CATT" w:date="2020-11-04T14:36:00Z"/>
                <w:rFonts w:eastAsiaTheme="minorEastAsia"/>
                <w:color w:val="0070C0"/>
                <w:lang w:val="en-US" w:eastAsia="zh-CN"/>
              </w:rPr>
            </w:pPr>
            <w:ins w:id="606" w:author="CATT" w:date="2020-11-04T14:36:00Z">
              <w:r>
                <w:rPr>
                  <w:rFonts w:eastAsiaTheme="minorEastAsia" w:hint="eastAsia"/>
                  <w:color w:val="0070C0"/>
                  <w:lang w:val="en-US" w:eastAsia="zh-CN"/>
                </w:rPr>
                <w:t>CATT</w:t>
              </w:r>
            </w:ins>
          </w:p>
        </w:tc>
        <w:tc>
          <w:tcPr>
            <w:tcW w:w="8395" w:type="dxa"/>
          </w:tcPr>
          <w:p w14:paraId="109D2F55" w14:textId="182D9951" w:rsidR="005B59A3" w:rsidRDefault="005B59A3">
            <w:pPr>
              <w:spacing w:after="120"/>
              <w:rPr>
                <w:ins w:id="607" w:author="CATT" w:date="2020-11-04T14:36:00Z"/>
                <w:rFonts w:eastAsiaTheme="minorEastAsia"/>
                <w:lang w:val="en-US" w:eastAsia="zh-CN"/>
              </w:rPr>
            </w:pPr>
            <w:ins w:id="608" w:author="CATT" w:date="2020-11-04T14:36:00Z">
              <w:r>
                <w:rPr>
                  <w:rFonts w:eastAsiaTheme="minorEastAsia" w:hint="eastAsia"/>
                  <w:lang w:val="en-US" w:eastAsia="zh-CN"/>
                </w:rPr>
                <w:t>Support option 1.</w:t>
              </w:r>
            </w:ins>
            <w:ins w:id="609" w:author="CATT" w:date="2020-11-04T14:37:00Z">
              <w:r>
                <w:rPr>
                  <w:rFonts w:eastAsiaTheme="minorEastAsia" w:hint="eastAsia"/>
                  <w:lang w:val="en-US" w:eastAsia="zh-CN"/>
                </w:rPr>
                <w:t xml:space="preserve"> But such</w:t>
              </w:r>
            </w:ins>
            <w:ins w:id="610" w:author="CATT" w:date="2020-11-04T14:36:00Z">
              <w:r>
                <w:rPr>
                  <w:rFonts w:eastAsiaTheme="minorEastAsia" w:hint="eastAsia"/>
                  <w:lang w:val="en-US" w:eastAsia="zh-CN"/>
                </w:rPr>
                <w:t xml:space="preserve"> information is seen only for info</w:t>
              </w:r>
            </w:ins>
            <w:ins w:id="611" w:author="CATT" w:date="2020-11-04T14:37:00Z">
              <w:r>
                <w:rPr>
                  <w:rFonts w:eastAsiaTheme="minorEastAsia" w:hint="eastAsia"/>
                  <w:lang w:val="en-US" w:eastAsia="zh-CN"/>
                </w:rPr>
                <w:t xml:space="preserve">rmation since it is quite implementation </w:t>
              </w:r>
              <w:r>
                <w:rPr>
                  <w:rFonts w:eastAsiaTheme="minorEastAsia"/>
                  <w:lang w:val="en-US" w:eastAsia="zh-CN"/>
                </w:rPr>
                <w:t>dependent</w:t>
              </w:r>
              <w:r>
                <w:rPr>
                  <w:rFonts w:eastAsiaTheme="minorEastAsia" w:hint="eastAsia"/>
                  <w:lang w:val="en-US" w:eastAsia="zh-CN"/>
                </w:rPr>
                <w:t>.</w:t>
              </w:r>
            </w:ins>
          </w:p>
        </w:tc>
      </w:tr>
      <w:tr w:rsidR="00966E95" w14:paraId="1EFDEEE5" w14:textId="77777777">
        <w:trPr>
          <w:ins w:id="612" w:author="郭春霞" w:date="2020-11-04T15:51:00Z"/>
        </w:trPr>
        <w:tc>
          <w:tcPr>
            <w:tcW w:w="1236" w:type="dxa"/>
          </w:tcPr>
          <w:p w14:paraId="716BD7FD" w14:textId="235F0317" w:rsidR="00966E95" w:rsidRDefault="00966E95">
            <w:pPr>
              <w:tabs>
                <w:tab w:val="left" w:pos="626"/>
              </w:tabs>
              <w:spacing w:after="120"/>
              <w:rPr>
                <w:ins w:id="613" w:author="郭春霞" w:date="2020-11-04T15:51:00Z"/>
                <w:rFonts w:eastAsiaTheme="minorEastAsia"/>
                <w:color w:val="0070C0"/>
                <w:lang w:val="en-US" w:eastAsia="zh-CN"/>
              </w:rPr>
            </w:pPr>
            <w:ins w:id="614" w:author="郭春霞" w:date="2020-11-04T15: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4A0064" w14:textId="64E3F917" w:rsidR="00966E95" w:rsidRDefault="00966E95">
            <w:pPr>
              <w:spacing w:after="120"/>
              <w:rPr>
                <w:ins w:id="615" w:author="郭春霞" w:date="2020-11-04T15:51:00Z"/>
                <w:rFonts w:eastAsiaTheme="minorEastAsia"/>
                <w:lang w:val="en-US" w:eastAsia="zh-CN"/>
              </w:rPr>
            </w:pPr>
            <w:ins w:id="616" w:author="郭春霞" w:date="2020-11-04T15:51:00Z">
              <w:r w:rsidRPr="00966E95">
                <w:rPr>
                  <w:rFonts w:eastAsiaTheme="minorEastAsia"/>
                  <w:lang w:val="en-US" w:eastAsia="zh-CN"/>
                </w:rPr>
                <w:t>Sub topic 4-1: we support option1 to help ITU have a better understanding of the BS spatial characteristics</w:t>
              </w:r>
            </w:ins>
          </w:p>
        </w:tc>
      </w:tr>
    </w:tbl>
    <w:p w14:paraId="64E02BA8" w14:textId="77777777" w:rsidR="005A4111" w:rsidRDefault="009A317C">
      <w:pPr>
        <w:rPr>
          <w:color w:val="0070C0"/>
          <w:lang w:val="en-US" w:eastAsia="zh-CN"/>
        </w:rPr>
      </w:pPr>
      <w:r>
        <w:rPr>
          <w:rFonts w:hint="eastAsia"/>
          <w:color w:val="0070C0"/>
          <w:lang w:val="en-US" w:eastAsia="zh-CN"/>
        </w:rPr>
        <w:t xml:space="preserve"> </w:t>
      </w:r>
    </w:p>
    <w:p w14:paraId="06F7B6BC" w14:textId="77777777" w:rsidR="005A4111" w:rsidRDefault="009A31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5A4111" w14:paraId="03792E95" w14:textId="77777777">
        <w:tc>
          <w:tcPr>
            <w:tcW w:w="1232" w:type="dxa"/>
          </w:tcPr>
          <w:p w14:paraId="6829F095" w14:textId="77777777" w:rsidR="005A4111" w:rsidRDefault="009A317C">
            <w:pPr>
              <w:spacing w:after="120"/>
              <w:rPr>
                <w:rFonts w:eastAsiaTheme="minorEastAsia"/>
                <w:b/>
                <w:bCs/>
                <w:lang w:val="en-US" w:eastAsia="zh-CN"/>
              </w:rPr>
            </w:pPr>
            <w:r>
              <w:rPr>
                <w:rFonts w:eastAsiaTheme="minorEastAsia"/>
                <w:b/>
                <w:bCs/>
                <w:lang w:val="en-US" w:eastAsia="zh-CN"/>
              </w:rPr>
              <w:t>CR/TP number</w:t>
            </w:r>
          </w:p>
        </w:tc>
        <w:tc>
          <w:tcPr>
            <w:tcW w:w="8399" w:type="dxa"/>
          </w:tcPr>
          <w:p w14:paraId="2BFF7D5D" w14:textId="77777777" w:rsidR="005A4111" w:rsidRDefault="009A317C">
            <w:pPr>
              <w:spacing w:after="120"/>
              <w:rPr>
                <w:rFonts w:eastAsiaTheme="minorEastAsia"/>
                <w:b/>
                <w:bCs/>
                <w:lang w:val="en-US" w:eastAsia="zh-CN"/>
              </w:rPr>
            </w:pPr>
            <w:r>
              <w:rPr>
                <w:rFonts w:eastAsiaTheme="minorEastAsia"/>
                <w:b/>
                <w:bCs/>
                <w:lang w:val="en-US" w:eastAsia="zh-CN"/>
              </w:rPr>
              <w:t>Comments collection</w:t>
            </w:r>
          </w:p>
        </w:tc>
      </w:tr>
      <w:tr w:rsidR="005A4111" w14:paraId="1EDF4DC7" w14:textId="77777777">
        <w:tc>
          <w:tcPr>
            <w:tcW w:w="1232" w:type="dxa"/>
            <w:vMerge w:val="restart"/>
          </w:tcPr>
          <w:p w14:paraId="5AFCBCC7" w14:textId="77777777" w:rsidR="005A4111" w:rsidRDefault="009A317C">
            <w:pPr>
              <w:spacing w:after="120"/>
              <w:rPr>
                <w:rFonts w:eastAsiaTheme="minorEastAsia"/>
                <w:lang w:val="en-US" w:eastAsia="zh-CN"/>
              </w:rPr>
            </w:pPr>
            <w:r>
              <w:rPr>
                <w:rFonts w:eastAsiaTheme="minorEastAsia"/>
                <w:lang w:val="en-US" w:eastAsia="zh-CN"/>
              </w:rPr>
              <w:t>R4-2015680</w:t>
            </w:r>
          </w:p>
        </w:tc>
        <w:tc>
          <w:tcPr>
            <w:tcW w:w="8399" w:type="dxa"/>
          </w:tcPr>
          <w:p w14:paraId="2CE31668" w14:textId="77777777" w:rsidR="005A4111" w:rsidRDefault="009A317C">
            <w:pPr>
              <w:spacing w:after="120"/>
              <w:rPr>
                <w:bCs/>
                <w:i/>
                <w:iCs/>
              </w:rPr>
            </w:pPr>
            <w:r>
              <w:rPr>
                <w:bCs/>
                <w:i/>
                <w:iCs/>
              </w:rPr>
              <w:t>on spatial emission and interference mitigation</w:t>
            </w:r>
          </w:p>
        </w:tc>
      </w:tr>
      <w:tr w:rsidR="005A4111" w14:paraId="24323AAF" w14:textId="77777777">
        <w:tc>
          <w:tcPr>
            <w:tcW w:w="1232" w:type="dxa"/>
            <w:vMerge/>
          </w:tcPr>
          <w:p w14:paraId="77B79565" w14:textId="77777777" w:rsidR="005A4111" w:rsidRDefault="005A4111">
            <w:pPr>
              <w:spacing w:after="120"/>
              <w:rPr>
                <w:rFonts w:eastAsiaTheme="minorEastAsia"/>
                <w:lang w:val="en-US" w:eastAsia="zh-CN"/>
              </w:rPr>
            </w:pPr>
          </w:p>
        </w:tc>
        <w:tc>
          <w:tcPr>
            <w:tcW w:w="8399" w:type="dxa"/>
          </w:tcPr>
          <w:p w14:paraId="58EB362E" w14:textId="77777777" w:rsidR="006F5AEB" w:rsidRDefault="006F5AEB">
            <w:pPr>
              <w:spacing w:after="120"/>
              <w:rPr>
                <w:ins w:id="617" w:author="D. Everaere" w:date="2020-11-03T15:57:00Z"/>
                <w:rFonts w:eastAsiaTheme="minorEastAsia"/>
                <w:lang w:val="en-US" w:eastAsia="zh-CN"/>
              </w:rPr>
            </w:pPr>
            <w:ins w:id="618" w:author="D. Everaere" w:date="2020-11-03T15:57:00Z">
              <w:r>
                <w:rPr>
                  <w:rFonts w:eastAsiaTheme="minorEastAsia"/>
                  <w:lang w:val="en-US" w:eastAsia="zh-CN"/>
                </w:rPr>
                <w:t xml:space="preserve">Ericsson: </w:t>
              </w:r>
              <w:r>
                <w:t xml:space="preserve"> </w:t>
              </w:r>
              <w:r w:rsidRPr="003D0E18">
                <w:rPr>
                  <w:rFonts w:eastAsiaTheme="minorEastAsia"/>
                  <w:lang w:val="en-US" w:eastAsia="zh-CN"/>
                </w:rPr>
                <w:t>We have input to this too</w:t>
              </w:r>
              <w:r>
                <w:rPr>
                  <w:rFonts w:eastAsiaTheme="minorEastAsia"/>
                  <w:lang w:val="en-US" w:eastAsia="zh-CN"/>
                </w:rPr>
                <w:t xml:space="preserve"> in R4-2014978</w:t>
              </w:r>
              <w:r w:rsidRPr="003D0E18">
                <w:rPr>
                  <w:rFonts w:eastAsiaTheme="minorEastAsia"/>
                  <w:lang w:val="en-US" w:eastAsia="zh-CN"/>
                </w:rPr>
                <w:t>. We need to capture some information in the TR. However, to declaration of emission going elsewhere is not really a mitigation method</w:t>
              </w:r>
              <w:r>
                <w:rPr>
                  <w:rFonts w:eastAsiaTheme="minorEastAsia"/>
                  <w:lang w:val="en-US" w:eastAsia="zh-CN"/>
                </w:rPr>
                <w:t xml:space="preserve"> and we so need to put it in the TR.</w:t>
              </w:r>
              <w:r w:rsidRPr="003D0E18">
                <w:rPr>
                  <w:rFonts w:eastAsiaTheme="minorEastAsia"/>
                  <w:lang w:val="en-US" w:eastAsia="zh-CN"/>
                </w:rPr>
                <w:t xml:space="preserve"> Instead we should capture what the model capture</w:t>
              </w:r>
              <w:r>
                <w:rPr>
                  <w:rFonts w:eastAsiaTheme="minorEastAsia"/>
                  <w:lang w:val="en-US" w:eastAsia="zh-CN"/>
                </w:rPr>
                <w:t>s</w:t>
              </w:r>
              <w:r w:rsidRPr="003D0E18">
                <w:rPr>
                  <w:rFonts w:eastAsiaTheme="minorEastAsia"/>
                  <w:lang w:val="en-US" w:eastAsia="zh-CN"/>
                </w:rPr>
                <w:t xml:space="preserve"> and who we build base stations. There are of cause a lot of beam shaping</w:t>
              </w:r>
              <w:r>
                <w:rPr>
                  <w:rFonts w:eastAsiaTheme="minorEastAsia"/>
                  <w:lang w:val="en-US" w:eastAsia="zh-CN"/>
                </w:rPr>
                <w:t xml:space="preserve"> </w:t>
              </w:r>
              <w:proofErr w:type="spellStart"/>
              <w:r>
                <w:rPr>
                  <w:rFonts w:eastAsiaTheme="minorEastAsia"/>
                  <w:lang w:val="en-US" w:eastAsia="zh-CN"/>
                </w:rPr>
                <w:t>apporaches</w:t>
              </w:r>
              <w:proofErr w:type="spellEnd"/>
              <w:r w:rsidRPr="003D0E18">
                <w:rPr>
                  <w:rFonts w:eastAsiaTheme="minorEastAsia"/>
                  <w:lang w:val="en-US" w:eastAsia="zh-CN"/>
                </w:rPr>
                <w:t>, array geometries to consider. We need to re-work the te</w:t>
              </w:r>
              <w:r>
                <w:rPr>
                  <w:rFonts w:eastAsiaTheme="minorEastAsia"/>
                  <w:lang w:val="en-US" w:eastAsia="zh-CN"/>
                </w:rPr>
                <w:t>xt proposal</w:t>
              </w:r>
              <w:r w:rsidRPr="003D0E18">
                <w:rPr>
                  <w:rFonts w:eastAsiaTheme="minorEastAsia"/>
                  <w:lang w:val="en-US" w:eastAsia="zh-CN"/>
                </w:rPr>
                <w:t xml:space="preserve"> a</w:t>
              </w:r>
              <w:r>
                <w:rPr>
                  <w:rFonts w:eastAsiaTheme="minorEastAsia"/>
                  <w:lang w:val="en-US" w:eastAsia="zh-CN"/>
                </w:rPr>
                <w:t xml:space="preserve"> </w:t>
              </w:r>
              <w:r w:rsidRPr="003D0E18">
                <w:rPr>
                  <w:rFonts w:eastAsiaTheme="minorEastAsia"/>
                  <w:lang w:val="en-US" w:eastAsia="zh-CN"/>
                </w:rPr>
                <w:t>bit</w:t>
              </w:r>
              <w:r>
                <w:rPr>
                  <w:rFonts w:eastAsiaTheme="minorEastAsia"/>
                  <w:lang w:val="en-US" w:eastAsia="zh-CN"/>
                </w:rPr>
                <w:t xml:space="preserve"> and also include aspect from R4-2014978</w:t>
              </w:r>
              <w:r w:rsidRPr="003D0E18">
                <w:rPr>
                  <w:rFonts w:eastAsiaTheme="minorEastAsia"/>
                  <w:lang w:val="en-US" w:eastAsia="zh-CN"/>
                </w:rPr>
                <w:t>.</w:t>
              </w:r>
            </w:ins>
          </w:p>
          <w:p w14:paraId="528A7187" w14:textId="77777777" w:rsidR="005A4111" w:rsidRDefault="009A317C">
            <w:pPr>
              <w:spacing w:after="120"/>
              <w:rPr>
                <w:rFonts w:eastAsiaTheme="minorEastAsia"/>
                <w:lang w:val="en-US" w:eastAsia="zh-CN"/>
              </w:rPr>
            </w:pPr>
            <w:del w:id="619" w:author="D. Everaere" w:date="2020-11-03T15:57:00Z">
              <w:r w:rsidDel="006F5AEB">
                <w:rPr>
                  <w:rFonts w:eastAsiaTheme="minorEastAsia" w:hint="eastAsia"/>
                  <w:lang w:val="en-US" w:eastAsia="zh-CN"/>
                </w:rPr>
                <w:delText>Company</w:delText>
              </w:r>
              <w:r w:rsidDel="006F5AEB">
                <w:rPr>
                  <w:rFonts w:eastAsiaTheme="minorEastAsia"/>
                  <w:lang w:val="en-US" w:eastAsia="zh-CN"/>
                </w:rPr>
                <w:delText xml:space="preserve"> A</w:delText>
              </w:r>
            </w:del>
          </w:p>
        </w:tc>
      </w:tr>
      <w:tr w:rsidR="005A4111" w14:paraId="7E922820" w14:textId="77777777">
        <w:tc>
          <w:tcPr>
            <w:tcW w:w="1232" w:type="dxa"/>
            <w:vMerge/>
          </w:tcPr>
          <w:p w14:paraId="360221F8" w14:textId="77777777" w:rsidR="005A4111" w:rsidRDefault="005A4111">
            <w:pPr>
              <w:spacing w:after="120"/>
              <w:rPr>
                <w:rFonts w:eastAsiaTheme="minorEastAsia"/>
                <w:color w:val="0070C0"/>
                <w:lang w:val="en-US" w:eastAsia="zh-CN"/>
              </w:rPr>
            </w:pPr>
          </w:p>
        </w:tc>
        <w:tc>
          <w:tcPr>
            <w:tcW w:w="8399" w:type="dxa"/>
          </w:tcPr>
          <w:p w14:paraId="0ADDEB22" w14:textId="77777777" w:rsidR="005A4111" w:rsidRDefault="009A317C">
            <w:pPr>
              <w:spacing w:after="120"/>
              <w:rPr>
                <w:rFonts w:eastAsiaTheme="minorEastAsia"/>
                <w:color w:val="0070C0"/>
                <w:lang w:val="en-US" w:eastAsia="zh-CN"/>
              </w:rPr>
            </w:pPr>
            <w:r>
              <w:rPr>
                <w:rFonts w:eastAsiaTheme="minorEastAsia" w:hint="eastAsia"/>
                <w:lang w:val="en-US" w:eastAsia="zh-CN"/>
              </w:rPr>
              <w:t>Company</w:t>
            </w:r>
            <w:r>
              <w:rPr>
                <w:rFonts w:eastAsiaTheme="minorEastAsia"/>
                <w:lang w:val="en-US" w:eastAsia="zh-CN"/>
              </w:rPr>
              <w:t xml:space="preserve"> B</w:t>
            </w:r>
          </w:p>
        </w:tc>
      </w:tr>
    </w:tbl>
    <w:p w14:paraId="481A5D58" w14:textId="77777777" w:rsidR="005A4111" w:rsidRDefault="005A4111">
      <w:pPr>
        <w:rPr>
          <w:color w:val="0070C0"/>
          <w:lang w:val="en-US" w:eastAsia="zh-CN"/>
        </w:rPr>
      </w:pPr>
    </w:p>
    <w:p w14:paraId="367BCD6A" w14:textId="77777777" w:rsidR="005A4111" w:rsidRDefault="009A317C">
      <w:pPr>
        <w:pStyle w:val="2"/>
      </w:pPr>
      <w:r>
        <w:t>Summary</w:t>
      </w:r>
      <w:r>
        <w:rPr>
          <w:rFonts w:hint="eastAsia"/>
        </w:rPr>
        <w:t xml:space="preserve"> for 1st round </w:t>
      </w:r>
    </w:p>
    <w:p w14:paraId="46842A2F" w14:textId="77777777" w:rsidR="005A4111" w:rsidRDefault="009A317C">
      <w:pPr>
        <w:pStyle w:val="3"/>
        <w:rPr>
          <w:sz w:val="24"/>
          <w:szCs w:val="16"/>
        </w:rPr>
      </w:pPr>
      <w:r>
        <w:rPr>
          <w:sz w:val="24"/>
          <w:szCs w:val="16"/>
        </w:rPr>
        <w:t xml:space="preserve">Open issues </w:t>
      </w:r>
    </w:p>
    <w:p w14:paraId="57531C46"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5A4111" w14:paraId="37BD5161" w14:textId="77777777">
        <w:tc>
          <w:tcPr>
            <w:tcW w:w="1242" w:type="dxa"/>
          </w:tcPr>
          <w:p w14:paraId="2A70830C" w14:textId="77777777" w:rsidR="005A4111" w:rsidRDefault="005A4111">
            <w:pPr>
              <w:rPr>
                <w:rFonts w:eastAsiaTheme="minorEastAsia"/>
                <w:b/>
                <w:bCs/>
                <w:color w:val="0070C0"/>
                <w:lang w:val="en-US" w:eastAsia="zh-CN"/>
              </w:rPr>
            </w:pPr>
          </w:p>
        </w:tc>
        <w:tc>
          <w:tcPr>
            <w:tcW w:w="8615" w:type="dxa"/>
          </w:tcPr>
          <w:p w14:paraId="39602020" w14:textId="77777777" w:rsidR="005A4111" w:rsidRDefault="009A317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4111" w14:paraId="5C01162A" w14:textId="77777777">
        <w:tc>
          <w:tcPr>
            <w:tcW w:w="1242" w:type="dxa"/>
          </w:tcPr>
          <w:p w14:paraId="74E7C356" w14:textId="77777777" w:rsidR="005A4111" w:rsidRDefault="009A317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A3DB6EB" w14:textId="77777777" w:rsidR="005A4111" w:rsidRDefault="009A317C">
            <w:pPr>
              <w:rPr>
                <w:rFonts w:eastAsiaTheme="minorEastAsia"/>
                <w:i/>
                <w:color w:val="0070C0"/>
                <w:lang w:val="en-US" w:eastAsia="zh-CN"/>
              </w:rPr>
            </w:pPr>
            <w:r>
              <w:rPr>
                <w:rFonts w:eastAsiaTheme="minorEastAsia" w:hint="eastAsia"/>
                <w:i/>
                <w:color w:val="0070C0"/>
                <w:lang w:val="en-US" w:eastAsia="zh-CN"/>
              </w:rPr>
              <w:t>Tentative agreements:</w:t>
            </w:r>
          </w:p>
          <w:p w14:paraId="2C9F5F2A" w14:textId="77777777" w:rsidR="005A4111" w:rsidRDefault="009A317C">
            <w:pPr>
              <w:rPr>
                <w:rFonts w:eastAsiaTheme="minorEastAsia"/>
                <w:i/>
                <w:color w:val="0070C0"/>
                <w:lang w:val="en-US" w:eastAsia="zh-CN"/>
              </w:rPr>
            </w:pPr>
            <w:r>
              <w:rPr>
                <w:rFonts w:eastAsiaTheme="minorEastAsia" w:hint="eastAsia"/>
                <w:i/>
                <w:color w:val="0070C0"/>
                <w:lang w:val="en-US" w:eastAsia="zh-CN"/>
              </w:rPr>
              <w:t>Candidate options:</w:t>
            </w:r>
          </w:p>
          <w:p w14:paraId="7912A998" w14:textId="77777777" w:rsidR="005A4111" w:rsidRDefault="009A317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BC4378" w14:textId="77777777" w:rsidR="005A4111" w:rsidRDefault="005A4111">
      <w:pPr>
        <w:rPr>
          <w:i/>
          <w:color w:val="0070C0"/>
          <w:lang w:val="en-US" w:eastAsia="zh-CN"/>
        </w:rPr>
      </w:pPr>
    </w:p>
    <w:p w14:paraId="41750FE3" w14:textId="77777777" w:rsidR="005A4111" w:rsidRDefault="009A31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A4111" w14:paraId="25BAE849" w14:textId="77777777">
        <w:trPr>
          <w:trHeight w:val="744"/>
        </w:trPr>
        <w:tc>
          <w:tcPr>
            <w:tcW w:w="1395" w:type="dxa"/>
          </w:tcPr>
          <w:p w14:paraId="42EF4145" w14:textId="77777777" w:rsidR="005A4111" w:rsidRDefault="005A4111">
            <w:pPr>
              <w:rPr>
                <w:rFonts w:eastAsiaTheme="minorEastAsia"/>
                <w:b/>
                <w:bCs/>
                <w:color w:val="0070C0"/>
                <w:lang w:val="en-US" w:eastAsia="zh-CN"/>
              </w:rPr>
            </w:pPr>
          </w:p>
        </w:tc>
        <w:tc>
          <w:tcPr>
            <w:tcW w:w="4554" w:type="dxa"/>
          </w:tcPr>
          <w:p w14:paraId="6FA7CAAE" w14:textId="77777777" w:rsidR="005A4111" w:rsidRPr="008E36CD" w:rsidRDefault="009A317C">
            <w:pPr>
              <w:overflowPunct/>
              <w:autoSpaceDE/>
              <w:autoSpaceDN/>
              <w:adjustRightInd/>
              <w:textAlignment w:val="auto"/>
              <w:rPr>
                <w:rFonts w:eastAsiaTheme="minorEastAsia"/>
                <w:b/>
                <w:bCs/>
                <w:color w:val="0070C0"/>
                <w:lang w:val="de-DE" w:eastAsia="zh-CN"/>
                <w:rPrChange w:id="620" w:author="Qualcomm" w:date="2020-11-04T11:07:00Z">
                  <w:rPr>
                    <w:rFonts w:eastAsiaTheme="minorEastAsia"/>
                    <w:b/>
                    <w:bCs/>
                    <w:color w:val="0070C0"/>
                    <w:lang w:val="en-US" w:eastAsia="zh-CN"/>
                  </w:rPr>
                </w:rPrChange>
              </w:rPr>
            </w:pPr>
            <w:r w:rsidRPr="008E36CD">
              <w:rPr>
                <w:rFonts w:eastAsiaTheme="minorEastAsia"/>
                <w:b/>
                <w:bCs/>
                <w:color w:val="0070C0"/>
                <w:lang w:val="de-DE" w:eastAsia="zh-CN"/>
                <w:rPrChange w:id="621" w:author="Qualcomm" w:date="2020-11-04T11:07:00Z">
                  <w:rPr>
                    <w:rFonts w:eastAsiaTheme="minorEastAsia"/>
                    <w:b/>
                    <w:bCs/>
                    <w:color w:val="0070C0"/>
                    <w:lang w:val="en-US" w:eastAsia="zh-CN"/>
                  </w:rPr>
                </w:rPrChange>
              </w:rPr>
              <w:t xml:space="preserve">WF/LS t-doc Title </w:t>
            </w:r>
          </w:p>
        </w:tc>
        <w:tc>
          <w:tcPr>
            <w:tcW w:w="2932" w:type="dxa"/>
          </w:tcPr>
          <w:p w14:paraId="13177484"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Assigned Company,</w:t>
            </w:r>
          </w:p>
          <w:p w14:paraId="05DDB6CF"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WF or LS lead</w:t>
            </w:r>
          </w:p>
        </w:tc>
      </w:tr>
      <w:tr w:rsidR="005A4111" w14:paraId="096BF371" w14:textId="77777777">
        <w:trPr>
          <w:trHeight w:val="358"/>
        </w:trPr>
        <w:tc>
          <w:tcPr>
            <w:tcW w:w="1395" w:type="dxa"/>
          </w:tcPr>
          <w:p w14:paraId="0E6DFE22" w14:textId="77777777" w:rsidR="005A4111" w:rsidRDefault="009A31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B0803" w14:textId="77777777" w:rsidR="005A4111" w:rsidRDefault="005A4111">
            <w:pPr>
              <w:rPr>
                <w:rFonts w:eastAsiaTheme="minorEastAsia"/>
                <w:color w:val="0070C0"/>
                <w:lang w:val="en-US" w:eastAsia="zh-CN"/>
              </w:rPr>
            </w:pPr>
          </w:p>
        </w:tc>
        <w:tc>
          <w:tcPr>
            <w:tcW w:w="2932" w:type="dxa"/>
          </w:tcPr>
          <w:p w14:paraId="1E2F34A2" w14:textId="77777777" w:rsidR="005A4111" w:rsidRDefault="005A4111">
            <w:pPr>
              <w:spacing w:after="0"/>
              <w:rPr>
                <w:rFonts w:eastAsiaTheme="minorEastAsia"/>
                <w:color w:val="0070C0"/>
                <w:lang w:val="en-US" w:eastAsia="zh-CN"/>
              </w:rPr>
            </w:pPr>
          </w:p>
          <w:p w14:paraId="1402E0A7" w14:textId="77777777" w:rsidR="005A4111" w:rsidRDefault="005A4111">
            <w:pPr>
              <w:spacing w:after="0"/>
              <w:rPr>
                <w:rFonts w:eastAsiaTheme="minorEastAsia"/>
                <w:color w:val="0070C0"/>
                <w:lang w:val="en-US" w:eastAsia="zh-CN"/>
              </w:rPr>
            </w:pPr>
          </w:p>
          <w:p w14:paraId="4D712A2E" w14:textId="77777777" w:rsidR="005A4111" w:rsidRDefault="005A4111">
            <w:pPr>
              <w:rPr>
                <w:rFonts w:eastAsiaTheme="minorEastAsia"/>
                <w:color w:val="0070C0"/>
                <w:lang w:val="en-US" w:eastAsia="zh-CN"/>
              </w:rPr>
            </w:pPr>
          </w:p>
        </w:tc>
      </w:tr>
    </w:tbl>
    <w:p w14:paraId="0D66E988" w14:textId="77777777" w:rsidR="005A4111" w:rsidRDefault="005A4111">
      <w:pPr>
        <w:rPr>
          <w:i/>
          <w:color w:val="0070C0"/>
          <w:lang w:eastAsia="zh-CN"/>
        </w:rPr>
      </w:pPr>
    </w:p>
    <w:p w14:paraId="4019B1B7" w14:textId="77777777" w:rsidR="005A4111" w:rsidRDefault="009A317C">
      <w:pPr>
        <w:pStyle w:val="3"/>
        <w:rPr>
          <w:sz w:val="24"/>
          <w:szCs w:val="16"/>
        </w:rPr>
      </w:pPr>
      <w:r>
        <w:rPr>
          <w:sz w:val="24"/>
          <w:szCs w:val="16"/>
        </w:rPr>
        <w:lastRenderedPageBreak/>
        <w:t>CRs/TPs</w:t>
      </w:r>
    </w:p>
    <w:p w14:paraId="34C392DF" w14:textId="77777777" w:rsidR="005A4111" w:rsidRDefault="009A317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A4111" w14:paraId="59E34AFC" w14:textId="77777777">
        <w:tc>
          <w:tcPr>
            <w:tcW w:w="1242" w:type="dxa"/>
          </w:tcPr>
          <w:p w14:paraId="4DE6433D" w14:textId="77777777" w:rsidR="005A4111" w:rsidRDefault="009A317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AE46EA" w14:textId="77777777" w:rsidR="005A4111" w:rsidRDefault="009A317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39BC8A54" w14:textId="77777777">
        <w:tc>
          <w:tcPr>
            <w:tcW w:w="1242" w:type="dxa"/>
          </w:tcPr>
          <w:p w14:paraId="7FC0866D"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1FE7C" w14:textId="77777777" w:rsidR="005A4111" w:rsidRDefault="009A317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138399" w14:textId="77777777" w:rsidR="005A4111" w:rsidRDefault="005A4111">
      <w:pPr>
        <w:rPr>
          <w:color w:val="0070C0"/>
          <w:lang w:val="en-US" w:eastAsia="zh-CN"/>
        </w:rPr>
      </w:pPr>
    </w:p>
    <w:p w14:paraId="34AC3835" w14:textId="77777777" w:rsidR="005A4111" w:rsidRPr="008E36CD" w:rsidRDefault="009A317C">
      <w:pPr>
        <w:pStyle w:val="2"/>
        <w:rPr>
          <w:lang w:val="en-US"/>
          <w:rPrChange w:id="622" w:author="Qualcomm" w:date="2020-11-04T11:07:00Z">
            <w:rPr/>
          </w:rPrChange>
        </w:rPr>
      </w:pPr>
      <w:r w:rsidRPr="008E36CD">
        <w:rPr>
          <w:lang w:val="en-US"/>
          <w:rPrChange w:id="623" w:author="Qualcomm" w:date="2020-11-04T11:07:00Z">
            <w:rPr/>
          </w:rPrChange>
        </w:rPr>
        <w:t>Discussion on 2nd round (if applicable)</w:t>
      </w:r>
    </w:p>
    <w:p w14:paraId="4DF528DD" w14:textId="77777777" w:rsidR="005A4111" w:rsidRPr="008E36CD" w:rsidRDefault="005A4111">
      <w:pPr>
        <w:rPr>
          <w:lang w:val="en-US" w:eastAsia="zh-CN"/>
          <w:rPrChange w:id="624" w:author="Qualcomm" w:date="2020-11-04T11:07:00Z">
            <w:rPr>
              <w:lang w:val="sv-SE" w:eastAsia="zh-CN"/>
            </w:rPr>
          </w:rPrChange>
        </w:rPr>
      </w:pPr>
    </w:p>
    <w:p w14:paraId="512D776F" w14:textId="77777777" w:rsidR="005A4111" w:rsidRPr="008E36CD" w:rsidRDefault="009A317C">
      <w:pPr>
        <w:pStyle w:val="2"/>
        <w:rPr>
          <w:lang w:val="en-US"/>
          <w:rPrChange w:id="625" w:author="Qualcomm" w:date="2020-11-04T11:07:00Z">
            <w:rPr/>
          </w:rPrChange>
        </w:rPr>
      </w:pPr>
      <w:r w:rsidRPr="008E36CD">
        <w:rPr>
          <w:lang w:val="en-US"/>
          <w:rPrChange w:id="626" w:author="Qualcomm" w:date="2020-11-04T11:07:00Z">
            <w:rPr/>
          </w:rPrChange>
        </w:rPr>
        <w:t>Summary on 2nd round (if applicable)</w:t>
      </w:r>
    </w:p>
    <w:p w14:paraId="584BAC4C"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5A4111" w14:paraId="48253205" w14:textId="77777777">
        <w:tc>
          <w:tcPr>
            <w:tcW w:w="1242" w:type="dxa"/>
          </w:tcPr>
          <w:p w14:paraId="6A1DCAAE" w14:textId="77777777" w:rsidR="005A4111" w:rsidRDefault="009A31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3F564B5" w14:textId="77777777" w:rsidR="005A4111" w:rsidRDefault="009A31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3A1B34F4" w14:textId="77777777">
        <w:tc>
          <w:tcPr>
            <w:tcW w:w="1242" w:type="dxa"/>
          </w:tcPr>
          <w:p w14:paraId="55FCC17B"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77974" w14:textId="77777777" w:rsidR="005A4111" w:rsidRDefault="009A31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B3800" w14:textId="77777777" w:rsidR="005A4111" w:rsidRDefault="005A4111"/>
    <w:p w14:paraId="4F303D27" w14:textId="77777777" w:rsidR="005A4111" w:rsidRDefault="005A4111"/>
    <w:p w14:paraId="08A6E341" w14:textId="77777777" w:rsidR="005A4111" w:rsidRPr="008E36CD" w:rsidRDefault="009A317C">
      <w:pPr>
        <w:pStyle w:val="1"/>
        <w:rPr>
          <w:lang w:val="en-US" w:eastAsia="ja-JP"/>
          <w:rPrChange w:id="627" w:author="Qualcomm" w:date="2020-11-04T11:07:00Z">
            <w:rPr>
              <w:lang w:eastAsia="ja-JP"/>
            </w:rPr>
          </w:rPrChange>
        </w:rPr>
      </w:pPr>
      <w:r w:rsidRPr="008E36CD">
        <w:rPr>
          <w:lang w:val="en-US" w:eastAsia="ja-JP"/>
          <w:rPrChange w:id="628" w:author="Qualcomm" w:date="2020-11-04T11:07:00Z">
            <w:rPr>
              <w:lang w:eastAsia="ja-JP"/>
            </w:rPr>
          </w:rPrChange>
        </w:rPr>
        <w:t>Topic #5: LS from ITU-R WP5D</w:t>
      </w:r>
    </w:p>
    <w:p w14:paraId="0568DF2D" w14:textId="77777777" w:rsidR="005A4111" w:rsidRDefault="009A317C">
      <w:pPr>
        <w:rPr>
          <w:iCs/>
          <w:lang w:eastAsia="zh-CN"/>
        </w:rPr>
      </w:pPr>
      <w:r>
        <w:rPr>
          <w:iCs/>
          <w:lang w:eastAsia="zh-CN"/>
        </w:rPr>
        <w:t>This topic is related to the received LS from ITU-R WP5D</w:t>
      </w:r>
    </w:p>
    <w:p w14:paraId="23467B6B" w14:textId="77777777" w:rsidR="005A4111" w:rsidRDefault="009A31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5A4111" w14:paraId="59049C6E" w14:textId="77777777">
        <w:trPr>
          <w:trHeight w:val="468"/>
        </w:trPr>
        <w:tc>
          <w:tcPr>
            <w:tcW w:w="1622" w:type="dxa"/>
            <w:vAlign w:val="center"/>
          </w:tcPr>
          <w:p w14:paraId="61F988F1" w14:textId="77777777" w:rsidR="005A4111" w:rsidRDefault="009A317C">
            <w:pPr>
              <w:spacing w:before="120" w:after="120"/>
              <w:rPr>
                <w:b/>
                <w:bCs/>
              </w:rPr>
            </w:pPr>
            <w:r>
              <w:rPr>
                <w:b/>
                <w:bCs/>
              </w:rPr>
              <w:t>T-doc number</w:t>
            </w:r>
          </w:p>
        </w:tc>
        <w:tc>
          <w:tcPr>
            <w:tcW w:w="1424" w:type="dxa"/>
            <w:vAlign w:val="center"/>
          </w:tcPr>
          <w:p w14:paraId="3D0773EC" w14:textId="77777777" w:rsidR="005A4111" w:rsidRDefault="009A317C">
            <w:pPr>
              <w:spacing w:before="120" w:after="120"/>
              <w:rPr>
                <w:b/>
                <w:bCs/>
              </w:rPr>
            </w:pPr>
            <w:r>
              <w:rPr>
                <w:b/>
                <w:bCs/>
              </w:rPr>
              <w:t>Company</w:t>
            </w:r>
          </w:p>
        </w:tc>
        <w:tc>
          <w:tcPr>
            <w:tcW w:w="6585" w:type="dxa"/>
            <w:vAlign w:val="center"/>
          </w:tcPr>
          <w:p w14:paraId="61F6ED90" w14:textId="77777777" w:rsidR="005A4111" w:rsidRDefault="009A317C">
            <w:pPr>
              <w:spacing w:before="120" w:after="120"/>
              <w:rPr>
                <w:b/>
                <w:bCs/>
              </w:rPr>
            </w:pPr>
            <w:r>
              <w:rPr>
                <w:b/>
                <w:bCs/>
              </w:rPr>
              <w:t>Proposals / Observations</w:t>
            </w:r>
          </w:p>
        </w:tc>
      </w:tr>
      <w:tr w:rsidR="005A4111" w14:paraId="1A364356" w14:textId="77777777">
        <w:trPr>
          <w:trHeight w:val="468"/>
        </w:trPr>
        <w:tc>
          <w:tcPr>
            <w:tcW w:w="1622" w:type="dxa"/>
          </w:tcPr>
          <w:p w14:paraId="20F2101D" w14:textId="77777777" w:rsidR="005A4111" w:rsidRDefault="009A317C">
            <w:pPr>
              <w:spacing w:before="120" w:after="120"/>
            </w:pPr>
            <w:r>
              <w:t>R4-2017799</w:t>
            </w:r>
          </w:p>
        </w:tc>
        <w:tc>
          <w:tcPr>
            <w:tcW w:w="1424" w:type="dxa"/>
          </w:tcPr>
          <w:p w14:paraId="0160EE73" w14:textId="77777777" w:rsidR="005A4111" w:rsidRDefault="009A317C">
            <w:pPr>
              <w:spacing w:before="120" w:after="120"/>
            </w:pPr>
            <w:r>
              <w:t>ITU-R WP5D</w:t>
            </w:r>
          </w:p>
        </w:tc>
        <w:tc>
          <w:tcPr>
            <w:tcW w:w="6585" w:type="dxa"/>
          </w:tcPr>
          <w:p w14:paraId="7EA850F2" w14:textId="77777777" w:rsidR="005A4111" w:rsidRDefault="009A317C">
            <w:pPr>
              <w:pStyle w:val="a9"/>
            </w:pPr>
            <w:r>
              <w:t>LS In</w:t>
            </w:r>
          </w:p>
        </w:tc>
      </w:tr>
    </w:tbl>
    <w:p w14:paraId="2EC1FD28" w14:textId="77777777" w:rsidR="005A4111" w:rsidRDefault="005A4111"/>
    <w:p w14:paraId="6319A2DF" w14:textId="77777777" w:rsidR="005A4111" w:rsidRDefault="009A317C">
      <w:pPr>
        <w:pStyle w:val="2"/>
      </w:pPr>
      <w:r>
        <w:rPr>
          <w:rFonts w:hint="eastAsia"/>
        </w:rPr>
        <w:t>Open issues</w:t>
      </w:r>
      <w:r>
        <w:t xml:space="preserve"> summary</w:t>
      </w:r>
    </w:p>
    <w:p w14:paraId="698A3FD1" w14:textId="77777777" w:rsidR="005A4111" w:rsidRDefault="009A317C">
      <w:pPr>
        <w:pStyle w:val="3"/>
        <w:rPr>
          <w:sz w:val="24"/>
          <w:szCs w:val="16"/>
        </w:rPr>
      </w:pPr>
      <w:r>
        <w:rPr>
          <w:sz w:val="24"/>
          <w:szCs w:val="16"/>
        </w:rPr>
        <w:t>Sub-topic 5-1</w:t>
      </w:r>
    </w:p>
    <w:p w14:paraId="77BF29F6" w14:textId="77777777" w:rsidR="005A4111" w:rsidRPr="008E36CD" w:rsidRDefault="009A317C">
      <w:pPr>
        <w:rPr>
          <w:lang w:val="en-US" w:eastAsia="zh-CN"/>
          <w:rPrChange w:id="629" w:author="Qualcomm" w:date="2020-11-04T11:07:00Z">
            <w:rPr>
              <w:lang w:val="sv-SE" w:eastAsia="zh-CN"/>
            </w:rPr>
          </w:rPrChange>
        </w:rPr>
      </w:pPr>
      <w:r w:rsidRPr="008E36CD">
        <w:rPr>
          <w:lang w:val="en-US" w:eastAsia="zh-CN"/>
          <w:rPrChange w:id="630" w:author="Qualcomm" w:date="2020-11-04T11:07:00Z">
            <w:rPr>
              <w:lang w:val="sv-SE" w:eastAsia="zh-CN"/>
            </w:rPr>
          </w:rPrChange>
        </w:rPr>
        <w:t xml:space="preserve">Sub-topic description: ITU-R WP5D sent LS to RAN4 requesting RAN4 support to review and </w:t>
      </w:r>
      <w:proofErr w:type="spellStart"/>
      <w:r w:rsidRPr="008E36CD">
        <w:rPr>
          <w:lang w:val="en-US" w:eastAsia="zh-CN"/>
          <w:rPrChange w:id="631" w:author="Qualcomm" w:date="2020-11-04T11:07:00Z">
            <w:rPr>
              <w:lang w:val="sv-SE" w:eastAsia="zh-CN"/>
            </w:rPr>
          </w:rPrChange>
        </w:rPr>
        <w:t>provid</w:t>
      </w:r>
      <w:proofErr w:type="spellEnd"/>
      <w:r w:rsidRPr="008E36CD">
        <w:rPr>
          <w:lang w:val="en-US" w:eastAsia="zh-CN"/>
          <w:rPrChange w:id="632" w:author="Qualcomm" w:date="2020-11-04T11:07:00Z">
            <w:rPr>
              <w:lang w:val="sv-SE" w:eastAsia="zh-CN"/>
            </w:rPr>
          </w:rPrChange>
        </w:rPr>
        <w:t xml:space="preserve"> feedback on the revised Table 1. </w:t>
      </w:r>
    </w:p>
    <w:p w14:paraId="7BB9B7ED" w14:textId="77777777" w:rsidR="005A4111" w:rsidRDefault="009A317C">
      <w:pPr>
        <w:rPr>
          <w:b/>
          <w:u w:val="single"/>
          <w:lang w:eastAsia="ko-KR"/>
        </w:rPr>
      </w:pPr>
      <w:r>
        <w:rPr>
          <w:b/>
          <w:u w:val="single"/>
          <w:lang w:eastAsia="ko-KR"/>
        </w:rPr>
        <w:t>Issue 4-1: LS in from ITU-R WP5D</w:t>
      </w:r>
    </w:p>
    <w:p w14:paraId="1ED1FF27"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Check the proposed update and identify any issue to be discussed below.</w:t>
      </w:r>
    </w:p>
    <w:p w14:paraId="79363EFA" w14:textId="77777777" w:rsidR="005A4111" w:rsidRDefault="009A317C">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1AE56C" w14:textId="77777777" w:rsidR="005A4111" w:rsidRDefault="009A317C">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Bring any identified issue with the review of Table 1.</w:t>
      </w:r>
    </w:p>
    <w:p w14:paraId="6FE02996" w14:textId="77777777" w:rsidR="005A4111" w:rsidRDefault="005A4111">
      <w:pPr>
        <w:rPr>
          <w:color w:val="0070C0"/>
          <w:lang w:val="en-US" w:eastAsia="zh-CN"/>
        </w:rPr>
      </w:pPr>
    </w:p>
    <w:p w14:paraId="05A85908" w14:textId="77777777" w:rsidR="005A4111" w:rsidRPr="008E36CD" w:rsidRDefault="009A317C">
      <w:pPr>
        <w:pStyle w:val="2"/>
        <w:rPr>
          <w:lang w:val="en-US"/>
          <w:rPrChange w:id="633" w:author="Qualcomm" w:date="2020-11-04T11:07:00Z">
            <w:rPr/>
          </w:rPrChange>
        </w:rPr>
      </w:pPr>
      <w:r w:rsidRPr="008E36CD">
        <w:rPr>
          <w:lang w:val="en-US"/>
          <w:rPrChange w:id="634" w:author="Qualcomm" w:date="2020-11-04T11:07:00Z">
            <w:rPr/>
          </w:rPrChange>
        </w:rPr>
        <w:t xml:space="preserve">Companies views’ collection for 1st round </w:t>
      </w:r>
    </w:p>
    <w:p w14:paraId="266C2CFF" w14:textId="77777777" w:rsidR="005A4111" w:rsidRDefault="009A317C">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42"/>
        <w:gridCol w:w="8615"/>
      </w:tblGrid>
      <w:tr w:rsidR="005A4111" w14:paraId="3538CD96" w14:textId="77777777">
        <w:tc>
          <w:tcPr>
            <w:tcW w:w="1242" w:type="dxa"/>
          </w:tcPr>
          <w:p w14:paraId="1F07091B"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BF51BCF" w14:textId="77777777" w:rsidR="005A4111" w:rsidRDefault="009A317C">
            <w:pPr>
              <w:spacing w:after="120"/>
              <w:rPr>
                <w:rFonts w:eastAsiaTheme="minorEastAsia"/>
                <w:b/>
                <w:bCs/>
                <w:color w:val="0070C0"/>
                <w:lang w:val="en-US" w:eastAsia="zh-CN"/>
              </w:rPr>
            </w:pPr>
            <w:r>
              <w:rPr>
                <w:rFonts w:eastAsiaTheme="minorEastAsia"/>
                <w:b/>
                <w:bCs/>
                <w:color w:val="0070C0"/>
                <w:lang w:val="en-US" w:eastAsia="zh-CN"/>
              </w:rPr>
              <w:t>Comments</w:t>
            </w:r>
          </w:p>
        </w:tc>
      </w:tr>
      <w:tr w:rsidR="005A4111" w14:paraId="7E629935" w14:textId="77777777">
        <w:tc>
          <w:tcPr>
            <w:tcW w:w="1242" w:type="dxa"/>
          </w:tcPr>
          <w:p w14:paraId="5F33B0DB" w14:textId="77777777" w:rsidR="005A4111" w:rsidRDefault="009A317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D14B8B1" w14:textId="77777777" w:rsidR="005A4111" w:rsidRDefault="009A317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5-</w:t>
            </w:r>
            <w:r>
              <w:rPr>
                <w:rFonts w:eastAsiaTheme="minorEastAsia" w:hint="eastAsia"/>
                <w:lang w:val="en-US" w:eastAsia="zh-CN"/>
              </w:rPr>
              <w:t xml:space="preserve">1: </w:t>
            </w:r>
          </w:p>
          <w:p w14:paraId="7EFE5728" w14:textId="77777777" w:rsidR="005A4111" w:rsidRDefault="009A317C">
            <w:pPr>
              <w:spacing w:after="120"/>
              <w:rPr>
                <w:rFonts w:eastAsiaTheme="minorEastAsia"/>
                <w:color w:val="0070C0"/>
                <w:lang w:val="en-US" w:eastAsia="zh-CN"/>
              </w:rPr>
            </w:pPr>
            <w:r>
              <w:rPr>
                <w:rFonts w:eastAsiaTheme="minorEastAsia" w:hint="eastAsia"/>
                <w:lang w:val="en-US" w:eastAsia="zh-CN"/>
              </w:rPr>
              <w:t>Others:</w:t>
            </w:r>
          </w:p>
        </w:tc>
      </w:tr>
    </w:tbl>
    <w:p w14:paraId="279C73E0" w14:textId="77777777" w:rsidR="005A4111" w:rsidRDefault="009A317C">
      <w:pPr>
        <w:rPr>
          <w:color w:val="0070C0"/>
          <w:lang w:val="en-US" w:eastAsia="zh-CN"/>
        </w:rPr>
      </w:pPr>
      <w:r>
        <w:rPr>
          <w:rFonts w:hint="eastAsia"/>
          <w:color w:val="0070C0"/>
          <w:lang w:val="en-US" w:eastAsia="zh-CN"/>
        </w:rPr>
        <w:t xml:space="preserve"> </w:t>
      </w:r>
    </w:p>
    <w:p w14:paraId="38162853" w14:textId="77777777" w:rsidR="005A4111" w:rsidRDefault="009A31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5A4111" w14:paraId="09D2D3EA" w14:textId="77777777">
        <w:tc>
          <w:tcPr>
            <w:tcW w:w="1232" w:type="dxa"/>
          </w:tcPr>
          <w:p w14:paraId="4515CAB9" w14:textId="77777777" w:rsidR="005A4111" w:rsidRDefault="009A317C">
            <w:pPr>
              <w:spacing w:after="120"/>
              <w:rPr>
                <w:rFonts w:eastAsiaTheme="minorEastAsia"/>
                <w:b/>
                <w:bCs/>
                <w:lang w:val="en-US" w:eastAsia="zh-CN"/>
              </w:rPr>
            </w:pPr>
            <w:r>
              <w:rPr>
                <w:rFonts w:eastAsiaTheme="minorEastAsia"/>
                <w:b/>
                <w:bCs/>
                <w:lang w:val="en-US" w:eastAsia="zh-CN"/>
              </w:rPr>
              <w:t>CR/TP number</w:t>
            </w:r>
          </w:p>
        </w:tc>
        <w:tc>
          <w:tcPr>
            <w:tcW w:w="8399" w:type="dxa"/>
          </w:tcPr>
          <w:p w14:paraId="700EFB7D" w14:textId="77777777" w:rsidR="005A4111" w:rsidRDefault="009A317C">
            <w:pPr>
              <w:spacing w:after="120"/>
              <w:rPr>
                <w:rFonts w:eastAsiaTheme="minorEastAsia"/>
                <w:b/>
                <w:bCs/>
                <w:lang w:val="en-US" w:eastAsia="zh-CN"/>
              </w:rPr>
            </w:pPr>
            <w:r>
              <w:rPr>
                <w:rFonts w:eastAsiaTheme="minorEastAsia"/>
                <w:b/>
                <w:bCs/>
                <w:lang w:val="en-US" w:eastAsia="zh-CN"/>
              </w:rPr>
              <w:t>Comments collection</w:t>
            </w:r>
          </w:p>
        </w:tc>
      </w:tr>
      <w:tr w:rsidR="005A4111" w14:paraId="03B1DAD0" w14:textId="77777777">
        <w:tc>
          <w:tcPr>
            <w:tcW w:w="1232" w:type="dxa"/>
            <w:vMerge w:val="restart"/>
          </w:tcPr>
          <w:p w14:paraId="781861E4" w14:textId="77777777" w:rsidR="005A4111" w:rsidRDefault="009A317C">
            <w:pPr>
              <w:spacing w:after="120"/>
              <w:rPr>
                <w:rFonts w:eastAsiaTheme="minorEastAsia"/>
                <w:lang w:val="en-US" w:eastAsia="zh-CN"/>
              </w:rPr>
            </w:pPr>
            <w:r>
              <w:rPr>
                <w:rFonts w:eastAsiaTheme="minorEastAsia"/>
                <w:lang w:val="en-US" w:eastAsia="zh-CN"/>
              </w:rPr>
              <w:t>R4-2017799</w:t>
            </w:r>
          </w:p>
        </w:tc>
        <w:tc>
          <w:tcPr>
            <w:tcW w:w="8399" w:type="dxa"/>
          </w:tcPr>
          <w:p w14:paraId="5A705645" w14:textId="77777777" w:rsidR="007E3B45" w:rsidRDefault="007E3B45">
            <w:pPr>
              <w:spacing w:after="120"/>
              <w:rPr>
                <w:ins w:id="635" w:author="D. Everaere" w:date="2020-11-03T15:55:00Z"/>
                <w:rFonts w:eastAsiaTheme="minorEastAsia"/>
                <w:color w:val="0070C0"/>
                <w:lang w:val="en-US" w:eastAsia="zh-CN"/>
              </w:rPr>
            </w:pPr>
            <w:ins w:id="636" w:author="D. Everaere" w:date="2020-11-03T15:55:00Z">
              <w:r>
                <w:rPr>
                  <w:rFonts w:eastAsiaTheme="minorEastAsia"/>
                  <w:color w:val="0070C0"/>
                  <w:lang w:val="en-US" w:eastAsia="zh-CN"/>
                </w:rPr>
                <w:t>Ericsson: Some preliminary comments to the proposed updated Table from WP5D:</w:t>
              </w:r>
              <w:r>
                <w:rPr>
                  <w:rFonts w:eastAsiaTheme="minorEastAsia"/>
                  <w:color w:val="0070C0"/>
                  <w:lang w:val="en-US" w:eastAsia="zh-CN"/>
                </w:rPr>
                <w:br/>
                <w:t xml:space="preserve">  - No 1) The duplex method is now given with reference only to M.1036. Since some bands in the 3GPP spec are note fully covered in that recommendation, we should add back the reference to the 3GPP spec, noting that the table refers to specification related parameters and should therefore reflect what is in the specifications.</w:t>
              </w:r>
              <w:r>
                <w:rPr>
                  <w:rFonts w:eastAsiaTheme="minorEastAsia"/>
                  <w:color w:val="0070C0"/>
                  <w:lang w:val="en-US" w:eastAsia="zh-CN"/>
                </w:rPr>
                <w:br/>
                <w:t xml:space="preserve">  - No 4.2) The references given are presently not given to the Category B levels in 6.6.4.2.2 for WA BS, only to Category A levels in 6.6.4.2.1.We should consider pointing this out, so that all types of limits are covered.</w:t>
              </w:r>
              <w:r>
                <w:rPr>
                  <w:rFonts w:eastAsiaTheme="minorEastAsia"/>
                  <w:color w:val="0070C0"/>
                  <w:lang w:val="en-US" w:eastAsia="zh-CN"/>
                </w:rPr>
                <w:br/>
                <w:t xml:space="preserve">  - No 4.4) The references given are presently not given to the Category B levels in Table 6.6.5.2.1-2, only to Category A levels in Table 6.6.5.2.1-2. We should consider pointing this out, so that all types of limits are covered.    </w:t>
              </w:r>
              <w:r>
                <w:rPr>
                  <w:rFonts w:eastAsiaTheme="minorEastAsia"/>
                  <w:color w:val="0070C0"/>
                  <w:lang w:val="en-US" w:eastAsia="zh-CN"/>
                </w:rPr>
                <w:br/>
              </w:r>
              <w:r>
                <w:rPr>
                  <w:bCs/>
                  <w:color w:val="0070C0"/>
                </w:rPr>
                <w:t xml:space="preserve">  - Reference [1] and [2]: We should propose to refer to the latest available version by January, which would be v16.6.0 at that time.</w:t>
              </w:r>
              <w:r>
                <w:rPr>
                  <w:bCs/>
                  <w:color w:val="0070C0"/>
                </w:rPr>
                <w:br/>
              </w:r>
              <w:r>
                <w:rPr>
                  <w:rFonts w:eastAsiaTheme="minorEastAsia"/>
                  <w:color w:val="0070C0"/>
                  <w:lang w:val="en-US" w:eastAsia="zh-CN"/>
                </w:rPr>
                <w:t xml:space="preserve">  The LS should be further reviewed, in or der to prepare a consolidated response at the January meeting of RAN4.</w:t>
              </w:r>
            </w:ins>
          </w:p>
          <w:p w14:paraId="22AA8B61" w14:textId="77777777" w:rsidR="005A4111" w:rsidRDefault="009A317C">
            <w:pPr>
              <w:spacing w:after="120"/>
              <w:rPr>
                <w:bCs/>
                <w:i/>
                <w:iCs/>
                <w:color w:val="0070C0"/>
              </w:rPr>
            </w:pPr>
            <w:del w:id="637" w:author="D. Everaere" w:date="2020-11-03T15:55:00Z">
              <w:r w:rsidDel="007E3B45">
                <w:rPr>
                  <w:rFonts w:eastAsiaTheme="minorEastAsia" w:hint="eastAsia"/>
                  <w:color w:val="0070C0"/>
                  <w:lang w:val="en-US" w:eastAsia="zh-CN"/>
                </w:rPr>
                <w:delText>Company</w:delText>
              </w:r>
              <w:r w:rsidDel="007E3B45">
                <w:rPr>
                  <w:rFonts w:eastAsiaTheme="minorEastAsia"/>
                  <w:color w:val="0070C0"/>
                  <w:lang w:val="en-US" w:eastAsia="zh-CN"/>
                </w:rPr>
                <w:delText xml:space="preserve"> A</w:delText>
              </w:r>
            </w:del>
          </w:p>
        </w:tc>
      </w:tr>
      <w:tr w:rsidR="005A4111" w14:paraId="67D7E252" w14:textId="77777777">
        <w:tc>
          <w:tcPr>
            <w:tcW w:w="1232" w:type="dxa"/>
            <w:vMerge/>
          </w:tcPr>
          <w:p w14:paraId="5924177B" w14:textId="77777777" w:rsidR="005A4111" w:rsidRDefault="005A4111">
            <w:pPr>
              <w:spacing w:after="120"/>
              <w:rPr>
                <w:rFonts w:eastAsiaTheme="minorEastAsia"/>
                <w:lang w:val="en-US" w:eastAsia="zh-CN"/>
              </w:rPr>
            </w:pPr>
          </w:p>
        </w:tc>
        <w:tc>
          <w:tcPr>
            <w:tcW w:w="8399" w:type="dxa"/>
          </w:tcPr>
          <w:p w14:paraId="58A5B32E" w14:textId="77777777" w:rsidR="005A4111" w:rsidRDefault="009A31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4111" w14:paraId="51698D37" w14:textId="77777777">
        <w:tc>
          <w:tcPr>
            <w:tcW w:w="1232" w:type="dxa"/>
            <w:vMerge/>
          </w:tcPr>
          <w:p w14:paraId="6012523B" w14:textId="77777777" w:rsidR="005A4111" w:rsidRDefault="005A4111">
            <w:pPr>
              <w:spacing w:after="120"/>
              <w:rPr>
                <w:rFonts w:eastAsiaTheme="minorEastAsia"/>
                <w:color w:val="0070C0"/>
                <w:lang w:val="en-US" w:eastAsia="zh-CN"/>
              </w:rPr>
            </w:pPr>
          </w:p>
        </w:tc>
        <w:tc>
          <w:tcPr>
            <w:tcW w:w="8399" w:type="dxa"/>
          </w:tcPr>
          <w:p w14:paraId="39E99799" w14:textId="77777777" w:rsidR="005A4111" w:rsidRDefault="005A4111">
            <w:pPr>
              <w:spacing w:after="120"/>
              <w:rPr>
                <w:rFonts w:eastAsiaTheme="minorEastAsia"/>
                <w:color w:val="0070C0"/>
                <w:lang w:val="en-US" w:eastAsia="zh-CN"/>
              </w:rPr>
            </w:pPr>
          </w:p>
        </w:tc>
      </w:tr>
    </w:tbl>
    <w:p w14:paraId="595B5F81" w14:textId="77777777" w:rsidR="005A4111" w:rsidRDefault="005A4111">
      <w:pPr>
        <w:rPr>
          <w:color w:val="0070C0"/>
          <w:lang w:val="en-US" w:eastAsia="zh-CN"/>
        </w:rPr>
      </w:pPr>
    </w:p>
    <w:p w14:paraId="216BC09D" w14:textId="77777777" w:rsidR="005A4111" w:rsidRDefault="009A317C">
      <w:pPr>
        <w:pStyle w:val="2"/>
      </w:pPr>
      <w:r>
        <w:t>Summary</w:t>
      </w:r>
      <w:r>
        <w:rPr>
          <w:rFonts w:hint="eastAsia"/>
        </w:rPr>
        <w:t xml:space="preserve"> for 1st round </w:t>
      </w:r>
    </w:p>
    <w:p w14:paraId="3DC91E54" w14:textId="77777777" w:rsidR="005A4111" w:rsidRDefault="009A317C">
      <w:pPr>
        <w:pStyle w:val="3"/>
        <w:rPr>
          <w:sz w:val="24"/>
          <w:szCs w:val="16"/>
        </w:rPr>
      </w:pPr>
      <w:r>
        <w:rPr>
          <w:sz w:val="24"/>
          <w:szCs w:val="16"/>
        </w:rPr>
        <w:t xml:space="preserve">Open issues </w:t>
      </w:r>
    </w:p>
    <w:p w14:paraId="679D4771"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5A4111" w14:paraId="2865AB07" w14:textId="77777777">
        <w:tc>
          <w:tcPr>
            <w:tcW w:w="1242" w:type="dxa"/>
          </w:tcPr>
          <w:p w14:paraId="17CAAC78" w14:textId="77777777" w:rsidR="005A4111" w:rsidRDefault="005A4111">
            <w:pPr>
              <w:rPr>
                <w:rFonts w:eastAsiaTheme="minorEastAsia"/>
                <w:b/>
                <w:bCs/>
                <w:color w:val="0070C0"/>
                <w:lang w:val="en-US" w:eastAsia="zh-CN"/>
              </w:rPr>
            </w:pPr>
          </w:p>
        </w:tc>
        <w:tc>
          <w:tcPr>
            <w:tcW w:w="8615" w:type="dxa"/>
          </w:tcPr>
          <w:p w14:paraId="55473915" w14:textId="77777777" w:rsidR="005A4111" w:rsidRDefault="009A317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A4111" w14:paraId="734739E2" w14:textId="77777777">
        <w:tc>
          <w:tcPr>
            <w:tcW w:w="1242" w:type="dxa"/>
          </w:tcPr>
          <w:p w14:paraId="5F5F018F" w14:textId="77777777" w:rsidR="005A4111" w:rsidRDefault="009A317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ACBB8DE" w14:textId="77777777" w:rsidR="005A4111" w:rsidRDefault="009A317C">
            <w:pPr>
              <w:rPr>
                <w:rFonts w:eastAsiaTheme="minorEastAsia"/>
                <w:i/>
                <w:color w:val="0070C0"/>
                <w:lang w:val="en-US" w:eastAsia="zh-CN"/>
              </w:rPr>
            </w:pPr>
            <w:r>
              <w:rPr>
                <w:rFonts w:eastAsiaTheme="minorEastAsia" w:hint="eastAsia"/>
                <w:i/>
                <w:color w:val="0070C0"/>
                <w:lang w:val="en-US" w:eastAsia="zh-CN"/>
              </w:rPr>
              <w:t>Tentative agreements:</w:t>
            </w:r>
          </w:p>
          <w:p w14:paraId="54800865" w14:textId="77777777" w:rsidR="005A4111" w:rsidRDefault="009A317C">
            <w:pPr>
              <w:rPr>
                <w:rFonts w:eastAsiaTheme="minorEastAsia"/>
                <w:i/>
                <w:color w:val="0070C0"/>
                <w:lang w:val="en-US" w:eastAsia="zh-CN"/>
              </w:rPr>
            </w:pPr>
            <w:r>
              <w:rPr>
                <w:rFonts w:eastAsiaTheme="minorEastAsia" w:hint="eastAsia"/>
                <w:i/>
                <w:color w:val="0070C0"/>
                <w:lang w:val="en-US" w:eastAsia="zh-CN"/>
              </w:rPr>
              <w:t>Candidate options:</w:t>
            </w:r>
          </w:p>
          <w:p w14:paraId="4ECEEC2C" w14:textId="77777777" w:rsidR="005A4111" w:rsidRDefault="009A317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849482" w14:textId="77777777" w:rsidR="005A4111" w:rsidRDefault="005A4111">
      <w:pPr>
        <w:rPr>
          <w:i/>
          <w:color w:val="0070C0"/>
          <w:lang w:val="en-US" w:eastAsia="zh-CN"/>
        </w:rPr>
      </w:pPr>
    </w:p>
    <w:p w14:paraId="0F41E704" w14:textId="77777777" w:rsidR="005A4111" w:rsidRDefault="009A317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5A4111" w14:paraId="65F37A21" w14:textId="77777777">
        <w:trPr>
          <w:trHeight w:val="744"/>
        </w:trPr>
        <w:tc>
          <w:tcPr>
            <w:tcW w:w="1395" w:type="dxa"/>
          </w:tcPr>
          <w:p w14:paraId="6E48493C" w14:textId="77777777" w:rsidR="005A4111" w:rsidRDefault="005A4111">
            <w:pPr>
              <w:rPr>
                <w:rFonts w:eastAsiaTheme="minorEastAsia"/>
                <w:b/>
                <w:bCs/>
                <w:color w:val="0070C0"/>
                <w:lang w:val="en-US" w:eastAsia="zh-CN"/>
              </w:rPr>
            </w:pPr>
          </w:p>
        </w:tc>
        <w:tc>
          <w:tcPr>
            <w:tcW w:w="4554" w:type="dxa"/>
          </w:tcPr>
          <w:p w14:paraId="662E7942" w14:textId="77777777" w:rsidR="005A4111" w:rsidRPr="008E36CD" w:rsidRDefault="009A317C">
            <w:pPr>
              <w:overflowPunct/>
              <w:autoSpaceDE/>
              <w:autoSpaceDN/>
              <w:adjustRightInd/>
              <w:textAlignment w:val="auto"/>
              <w:rPr>
                <w:rFonts w:eastAsiaTheme="minorEastAsia"/>
                <w:b/>
                <w:bCs/>
                <w:color w:val="0070C0"/>
                <w:lang w:val="de-DE" w:eastAsia="zh-CN"/>
                <w:rPrChange w:id="638" w:author="Qualcomm" w:date="2020-11-04T11:08:00Z">
                  <w:rPr>
                    <w:rFonts w:eastAsiaTheme="minorEastAsia"/>
                    <w:b/>
                    <w:bCs/>
                    <w:color w:val="0070C0"/>
                    <w:lang w:val="en-US" w:eastAsia="zh-CN"/>
                  </w:rPr>
                </w:rPrChange>
              </w:rPr>
            </w:pPr>
            <w:r w:rsidRPr="008E36CD">
              <w:rPr>
                <w:rFonts w:eastAsiaTheme="minorEastAsia"/>
                <w:b/>
                <w:bCs/>
                <w:color w:val="0070C0"/>
                <w:lang w:val="de-DE" w:eastAsia="zh-CN"/>
                <w:rPrChange w:id="639" w:author="Qualcomm" w:date="2020-11-04T11:08:00Z">
                  <w:rPr>
                    <w:rFonts w:eastAsiaTheme="minorEastAsia"/>
                    <w:b/>
                    <w:bCs/>
                    <w:color w:val="0070C0"/>
                    <w:lang w:val="en-US" w:eastAsia="zh-CN"/>
                  </w:rPr>
                </w:rPrChange>
              </w:rPr>
              <w:t xml:space="preserve">WF/LS t-doc Title </w:t>
            </w:r>
          </w:p>
        </w:tc>
        <w:tc>
          <w:tcPr>
            <w:tcW w:w="2932" w:type="dxa"/>
          </w:tcPr>
          <w:p w14:paraId="1FEEB990"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Assigned Company,</w:t>
            </w:r>
          </w:p>
          <w:p w14:paraId="245181F6" w14:textId="77777777" w:rsidR="005A4111" w:rsidRDefault="009A317C">
            <w:pPr>
              <w:rPr>
                <w:rFonts w:eastAsiaTheme="minorEastAsia"/>
                <w:b/>
                <w:bCs/>
                <w:color w:val="0070C0"/>
                <w:lang w:val="en-US" w:eastAsia="zh-CN"/>
              </w:rPr>
            </w:pPr>
            <w:r>
              <w:rPr>
                <w:rFonts w:eastAsiaTheme="minorEastAsia" w:hint="eastAsia"/>
                <w:b/>
                <w:bCs/>
                <w:color w:val="0070C0"/>
                <w:lang w:val="en-US" w:eastAsia="zh-CN"/>
              </w:rPr>
              <w:t>WF or LS lead</w:t>
            </w:r>
          </w:p>
        </w:tc>
      </w:tr>
      <w:tr w:rsidR="005A4111" w14:paraId="745B5BD1" w14:textId="77777777">
        <w:trPr>
          <w:trHeight w:val="358"/>
        </w:trPr>
        <w:tc>
          <w:tcPr>
            <w:tcW w:w="1395" w:type="dxa"/>
          </w:tcPr>
          <w:p w14:paraId="48A133EE" w14:textId="77777777" w:rsidR="005A4111" w:rsidRDefault="009A31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B521989" w14:textId="77777777" w:rsidR="005A4111" w:rsidRDefault="005A4111">
            <w:pPr>
              <w:rPr>
                <w:rFonts w:eastAsiaTheme="minorEastAsia"/>
                <w:color w:val="0070C0"/>
                <w:lang w:val="en-US" w:eastAsia="zh-CN"/>
              </w:rPr>
            </w:pPr>
          </w:p>
        </w:tc>
        <w:tc>
          <w:tcPr>
            <w:tcW w:w="2932" w:type="dxa"/>
          </w:tcPr>
          <w:p w14:paraId="47AA8213" w14:textId="77777777" w:rsidR="005A4111" w:rsidRDefault="005A4111">
            <w:pPr>
              <w:spacing w:after="0"/>
              <w:rPr>
                <w:rFonts w:eastAsiaTheme="minorEastAsia"/>
                <w:color w:val="0070C0"/>
                <w:lang w:val="en-US" w:eastAsia="zh-CN"/>
              </w:rPr>
            </w:pPr>
          </w:p>
          <w:p w14:paraId="734CDC8E" w14:textId="77777777" w:rsidR="005A4111" w:rsidRDefault="005A4111">
            <w:pPr>
              <w:spacing w:after="0"/>
              <w:rPr>
                <w:rFonts w:eastAsiaTheme="minorEastAsia"/>
                <w:color w:val="0070C0"/>
                <w:lang w:val="en-US" w:eastAsia="zh-CN"/>
              </w:rPr>
            </w:pPr>
          </w:p>
          <w:p w14:paraId="66B622A1" w14:textId="77777777" w:rsidR="005A4111" w:rsidRDefault="005A4111">
            <w:pPr>
              <w:rPr>
                <w:rFonts w:eastAsiaTheme="minorEastAsia"/>
                <w:color w:val="0070C0"/>
                <w:lang w:val="en-US" w:eastAsia="zh-CN"/>
              </w:rPr>
            </w:pPr>
          </w:p>
        </w:tc>
      </w:tr>
    </w:tbl>
    <w:p w14:paraId="6FDE5F41" w14:textId="77777777" w:rsidR="005A4111" w:rsidRDefault="005A4111">
      <w:pPr>
        <w:rPr>
          <w:i/>
          <w:color w:val="0070C0"/>
          <w:lang w:eastAsia="zh-CN"/>
        </w:rPr>
      </w:pPr>
    </w:p>
    <w:p w14:paraId="40F9240B" w14:textId="77777777" w:rsidR="005A4111" w:rsidRDefault="009A317C">
      <w:pPr>
        <w:pStyle w:val="3"/>
        <w:rPr>
          <w:sz w:val="24"/>
          <w:szCs w:val="16"/>
        </w:rPr>
      </w:pPr>
      <w:r>
        <w:rPr>
          <w:sz w:val="24"/>
          <w:szCs w:val="16"/>
        </w:rPr>
        <w:t>CRs/TPs</w:t>
      </w:r>
    </w:p>
    <w:p w14:paraId="30E89556" w14:textId="77777777" w:rsidR="005A4111" w:rsidRDefault="009A317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5A4111" w14:paraId="218F92D6" w14:textId="77777777">
        <w:tc>
          <w:tcPr>
            <w:tcW w:w="1242" w:type="dxa"/>
          </w:tcPr>
          <w:p w14:paraId="65B5C7D3" w14:textId="77777777" w:rsidR="005A4111" w:rsidRDefault="009A317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BFE3B7" w14:textId="77777777" w:rsidR="005A4111" w:rsidRDefault="009A317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5E745B3B" w14:textId="77777777">
        <w:tc>
          <w:tcPr>
            <w:tcW w:w="1242" w:type="dxa"/>
          </w:tcPr>
          <w:p w14:paraId="1C00EDCB"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AF3440" w14:textId="77777777" w:rsidR="005A4111" w:rsidRDefault="009A317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CDA6D" w14:textId="77777777" w:rsidR="005A4111" w:rsidRDefault="005A4111">
      <w:pPr>
        <w:rPr>
          <w:color w:val="0070C0"/>
          <w:lang w:val="en-US" w:eastAsia="zh-CN"/>
        </w:rPr>
      </w:pPr>
    </w:p>
    <w:p w14:paraId="23B441F8" w14:textId="77777777" w:rsidR="005A4111" w:rsidRPr="008E36CD" w:rsidRDefault="009A317C">
      <w:pPr>
        <w:pStyle w:val="2"/>
        <w:rPr>
          <w:lang w:val="en-US"/>
          <w:rPrChange w:id="640" w:author="Qualcomm" w:date="2020-11-04T11:08:00Z">
            <w:rPr/>
          </w:rPrChange>
        </w:rPr>
      </w:pPr>
      <w:r w:rsidRPr="008E36CD">
        <w:rPr>
          <w:lang w:val="en-US"/>
          <w:rPrChange w:id="641" w:author="Qualcomm" w:date="2020-11-04T11:08:00Z">
            <w:rPr/>
          </w:rPrChange>
        </w:rPr>
        <w:t>Discussion on 2nd round (if applicable)</w:t>
      </w:r>
    </w:p>
    <w:p w14:paraId="55538DAD" w14:textId="77777777" w:rsidR="005A4111" w:rsidRPr="008E36CD" w:rsidRDefault="005A4111">
      <w:pPr>
        <w:rPr>
          <w:lang w:val="en-US" w:eastAsia="zh-CN"/>
          <w:rPrChange w:id="642" w:author="Qualcomm" w:date="2020-11-04T11:08:00Z">
            <w:rPr>
              <w:lang w:val="sv-SE" w:eastAsia="zh-CN"/>
            </w:rPr>
          </w:rPrChange>
        </w:rPr>
      </w:pPr>
    </w:p>
    <w:p w14:paraId="016F03BD" w14:textId="77777777" w:rsidR="005A4111" w:rsidRPr="008E36CD" w:rsidRDefault="009A317C">
      <w:pPr>
        <w:pStyle w:val="2"/>
        <w:rPr>
          <w:lang w:val="en-US"/>
          <w:rPrChange w:id="643" w:author="Qualcomm" w:date="2020-11-04T11:08:00Z">
            <w:rPr/>
          </w:rPrChange>
        </w:rPr>
      </w:pPr>
      <w:r w:rsidRPr="008E36CD">
        <w:rPr>
          <w:lang w:val="en-US"/>
          <w:rPrChange w:id="644" w:author="Qualcomm" w:date="2020-11-04T11:08:00Z">
            <w:rPr/>
          </w:rPrChange>
        </w:rPr>
        <w:t>Summary on 2nd round (if applicable)</w:t>
      </w:r>
    </w:p>
    <w:p w14:paraId="1AEF0DA1" w14:textId="77777777" w:rsidR="005A4111" w:rsidRDefault="009A31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363"/>
      </w:tblGrid>
      <w:tr w:rsidR="005A4111" w14:paraId="2A79876C" w14:textId="77777777">
        <w:tc>
          <w:tcPr>
            <w:tcW w:w="1242" w:type="dxa"/>
          </w:tcPr>
          <w:p w14:paraId="5FEA9428" w14:textId="77777777" w:rsidR="005A4111" w:rsidRDefault="009A31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42B07D" w14:textId="77777777" w:rsidR="005A4111" w:rsidRDefault="009A31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A4111" w14:paraId="4E0BEBBB" w14:textId="77777777">
        <w:tc>
          <w:tcPr>
            <w:tcW w:w="1242" w:type="dxa"/>
          </w:tcPr>
          <w:p w14:paraId="134D162D" w14:textId="77777777" w:rsidR="005A4111" w:rsidRDefault="009A31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586AF5" w14:textId="77777777" w:rsidR="005A4111" w:rsidRDefault="009A31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5F3DA6" w14:textId="77777777" w:rsidR="005A4111" w:rsidRDefault="005A4111"/>
    <w:p w14:paraId="72CCE58A" w14:textId="77777777" w:rsidR="005A4111" w:rsidRDefault="005A4111"/>
    <w:sectPr w:rsidR="005A411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2892"/>
    <w:multiLevelType w:val="multilevel"/>
    <w:tmpl w:val="2E082892"/>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6C350020"/>
    <w:multiLevelType w:val="multilevel"/>
    <w:tmpl w:val="6C350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10164284">
    <w15:presenceInfo w15:providerId="None" w15:userId="10164284"/>
  </w15:person>
  <w15:person w15:author="D. Everaere">
    <w15:presenceInfo w15:providerId="None" w15:userId="D. Everaere"/>
  </w15:person>
  <w15:person w15:author="郭春霞">
    <w15:presenceInfo w15:providerId="None" w15:userId="郭春霞"/>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FE2"/>
    <w:rsid w:val="00014DE1"/>
    <w:rsid w:val="00020C56"/>
    <w:rsid w:val="00024971"/>
    <w:rsid w:val="00026ACC"/>
    <w:rsid w:val="00027538"/>
    <w:rsid w:val="00030614"/>
    <w:rsid w:val="0003171D"/>
    <w:rsid w:val="00031887"/>
    <w:rsid w:val="00031C1D"/>
    <w:rsid w:val="00035C50"/>
    <w:rsid w:val="000434E5"/>
    <w:rsid w:val="000457A1"/>
    <w:rsid w:val="00050001"/>
    <w:rsid w:val="00052041"/>
    <w:rsid w:val="0005326A"/>
    <w:rsid w:val="00055D41"/>
    <w:rsid w:val="0006266D"/>
    <w:rsid w:val="00062F03"/>
    <w:rsid w:val="0006524D"/>
    <w:rsid w:val="00065506"/>
    <w:rsid w:val="0007382E"/>
    <w:rsid w:val="000763C5"/>
    <w:rsid w:val="000766E1"/>
    <w:rsid w:val="00077FF6"/>
    <w:rsid w:val="00080D82"/>
    <w:rsid w:val="00081692"/>
    <w:rsid w:val="0008209D"/>
    <w:rsid w:val="00082C46"/>
    <w:rsid w:val="00084610"/>
    <w:rsid w:val="00085A0E"/>
    <w:rsid w:val="00087548"/>
    <w:rsid w:val="000876DC"/>
    <w:rsid w:val="00093E7E"/>
    <w:rsid w:val="000973AC"/>
    <w:rsid w:val="000A1830"/>
    <w:rsid w:val="000A4121"/>
    <w:rsid w:val="000A4AA3"/>
    <w:rsid w:val="000A550E"/>
    <w:rsid w:val="000A779B"/>
    <w:rsid w:val="000B078C"/>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3C57"/>
    <w:rsid w:val="000F6BF4"/>
    <w:rsid w:val="0010417D"/>
    <w:rsid w:val="00107927"/>
    <w:rsid w:val="00110E26"/>
    <w:rsid w:val="00111321"/>
    <w:rsid w:val="00114231"/>
    <w:rsid w:val="00115632"/>
    <w:rsid w:val="00117BD6"/>
    <w:rsid w:val="001206C2"/>
    <w:rsid w:val="00121978"/>
    <w:rsid w:val="00123422"/>
    <w:rsid w:val="00124B6A"/>
    <w:rsid w:val="0013273B"/>
    <w:rsid w:val="00133747"/>
    <w:rsid w:val="00133C6B"/>
    <w:rsid w:val="00134E5A"/>
    <w:rsid w:val="00136D4C"/>
    <w:rsid w:val="001376F9"/>
    <w:rsid w:val="00142BB9"/>
    <w:rsid w:val="00144F96"/>
    <w:rsid w:val="001503A1"/>
    <w:rsid w:val="00151EAC"/>
    <w:rsid w:val="00153528"/>
    <w:rsid w:val="00154E68"/>
    <w:rsid w:val="00157A4B"/>
    <w:rsid w:val="00162548"/>
    <w:rsid w:val="00172183"/>
    <w:rsid w:val="001751AB"/>
    <w:rsid w:val="00175A3F"/>
    <w:rsid w:val="00175EFF"/>
    <w:rsid w:val="00180E09"/>
    <w:rsid w:val="00183D4C"/>
    <w:rsid w:val="00183F6D"/>
    <w:rsid w:val="0018670E"/>
    <w:rsid w:val="00190D0D"/>
    <w:rsid w:val="00190F79"/>
    <w:rsid w:val="0019219A"/>
    <w:rsid w:val="00195077"/>
    <w:rsid w:val="001A033F"/>
    <w:rsid w:val="001A08AA"/>
    <w:rsid w:val="001A20BC"/>
    <w:rsid w:val="001A59CB"/>
    <w:rsid w:val="001B2F0C"/>
    <w:rsid w:val="001B3C1F"/>
    <w:rsid w:val="001C1409"/>
    <w:rsid w:val="001C2AE6"/>
    <w:rsid w:val="001C4A89"/>
    <w:rsid w:val="001C6177"/>
    <w:rsid w:val="001C7451"/>
    <w:rsid w:val="001C7C4C"/>
    <w:rsid w:val="001D0363"/>
    <w:rsid w:val="001D2C6C"/>
    <w:rsid w:val="001D7D94"/>
    <w:rsid w:val="001E0A28"/>
    <w:rsid w:val="001E4218"/>
    <w:rsid w:val="001F0B20"/>
    <w:rsid w:val="00200A62"/>
    <w:rsid w:val="00203740"/>
    <w:rsid w:val="002138EA"/>
    <w:rsid w:val="00213F84"/>
    <w:rsid w:val="00214FBD"/>
    <w:rsid w:val="002172A8"/>
    <w:rsid w:val="0021751E"/>
    <w:rsid w:val="00222897"/>
    <w:rsid w:val="00222B0C"/>
    <w:rsid w:val="002234C7"/>
    <w:rsid w:val="00235394"/>
    <w:rsid w:val="00235577"/>
    <w:rsid w:val="00240B27"/>
    <w:rsid w:val="00241F76"/>
    <w:rsid w:val="002435CA"/>
    <w:rsid w:val="0024469F"/>
    <w:rsid w:val="002517D4"/>
    <w:rsid w:val="00252DB8"/>
    <w:rsid w:val="002537BC"/>
    <w:rsid w:val="00255C58"/>
    <w:rsid w:val="00256E93"/>
    <w:rsid w:val="00260EC7"/>
    <w:rsid w:val="00261539"/>
    <w:rsid w:val="0026179F"/>
    <w:rsid w:val="00261EB2"/>
    <w:rsid w:val="00263FE4"/>
    <w:rsid w:val="002666AE"/>
    <w:rsid w:val="00272456"/>
    <w:rsid w:val="00273D57"/>
    <w:rsid w:val="00274E1A"/>
    <w:rsid w:val="002775B1"/>
    <w:rsid w:val="002775B9"/>
    <w:rsid w:val="002802FC"/>
    <w:rsid w:val="002811C4"/>
    <w:rsid w:val="00282213"/>
    <w:rsid w:val="00284016"/>
    <w:rsid w:val="002858BF"/>
    <w:rsid w:val="002939AF"/>
    <w:rsid w:val="00294491"/>
    <w:rsid w:val="00294BDE"/>
    <w:rsid w:val="002A0CED"/>
    <w:rsid w:val="002A4CD0"/>
    <w:rsid w:val="002A7DA6"/>
    <w:rsid w:val="002B516C"/>
    <w:rsid w:val="002B5E1D"/>
    <w:rsid w:val="002B60C1"/>
    <w:rsid w:val="002C1CEE"/>
    <w:rsid w:val="002C4367"/>
    <w:rsid w:val="002C4B52"/>
    <w:rsid w:val="002D03E5"/>
    <w:rsid w:val="002D348F"/>
    <w:rsid w:val="002D36EB"/>
    <w:rsid w:val="002D424F"/>
    <w:rsid w:val="002D49F6"/>
    <w:rsid w:val="002D6487"/>
    <w:rsid w:val="002D6BDF"/>
    <w:rsid w:val="002E25C3"/>
    <w:rsid w:val="002E2C1B"/>
    <w:rsid w:val="002E2CE9"/>
    <w:rsid w:val="002E3344"/>
    <w:rsid w:val="002E3BF7"/>
    <w:rsid w:val="002E403E"/>
    <w:rsid w:val="002E5FDD"/>
    <w:rsid w:val="002F158C"/>
    <w:rsid w:val="002F4093"/>
    <w:rsid w:val="002F5636"/>
    <w:rsid w:val="003022A5"/>
    <w:rsid w:val="00305812"/>
    <w:rsid w:val="00307E51"/>
    <w:rsid w:val="00311363"/>
    <w:rsid w:val="00315867"/>
    <w:rsid w:val="00315D68"/>
    <w:rsid w:val="00317A88"/>
    <w:rsid w:val="00321150"/>
    <w:rsid w:val="003229CA"/>
    <w:rsid w:val="00322B39"/>
    <w:rsid w:val="003260D7"/>
    <w:rsid w:val="003267DF"/>
    <w:rsid w:val="00333F3B"/>
    <w:rsid w:val="00336697"/>
    <w:rsid w:val="003418CB"/>
    <w:rsid w:val="00351FE3"/>
    <w:rsid w:val="00355873"/>
    <w:rsid w:val="0035660F"/>
    <w:rsid w:val="00362339"/>
    <w:rsid w:val="003628B9"/>
    <w:rsid w:val="00362D8F"/>
    <w:rsid w:val="00367724"/>
    <w:rsid w:val="003770F6"/>
    <w:rsid w:val="00383E37"/>
    <w:rsid w:val="00393042"/>
    <w:rsid w:val="00394AD5"/>
    <w:rsid w:val="0039642D"/>
    <w:rsid w:val="003A0933"/>
    <w:rsid w:val="003A2E40"/>
    <w:rsid w:val="003A36BA"/>
    <w:rsid w:val="003B0158"/>
    <w:rsid w:val="003B40B6"/>
    <w:rsid w:val="003B56DB"/>
    <w:rsid w:val="003B755E"/>
    <w:rsid w:val="003C228E"/>
    <w:rsid w:val="003C2973"/>
    <w:rsid w:val="003C51E7"/>
    <w:rsid w:val="003C5C2A"/>
    <w:rsid w:val="003C6893"/>
    <w:rsid w:val="003C6DE2"/>
    <w:rsid w:val="003D1EFD"/>
    <w:rsid w:val="003D28BF"/>
    <w:rsid w:val="003D4215"/>
    <w:rsid w:val="003D4C47"/>
    <w:rsid w:val="003D7719"/>
    <w:rsid w:val="003E40EE"/>
    <w:rsid w:val="003F1C1B"/>
    <w:rsid w:val="003F3B1C"/>
    <w:rsid w:val="003F73DE"/>
    <w:rsid w:val="004006E8"/>
    <w:rsid w:val="00401144"/>
    <w:rsid w:val="00404831"/>
    <w:rsid w:val="0040572C"/>
    <w:rsid w:val="00407661"/>
    <w:rsid w:val="00410314"/>
    <w:rsid w:val="00412063"/>
    <w:rsid w:val="00412EB1"/>
    <w:rsid w:val="004133D9"/>
    <w:rsid w:val="00413A08"/>
    <w:rsid w:val="00413DDE"/>
    <w:rsid w:val="00414118"/>
    <w:rsid w:val="00416084"/>
    <w:rsid w:val="00424F8C"/>
    <w:rsid w:val="004256D3"/>
    <w:rsid w:val="004271BA"/>
    <w:rsid w:val="00427E0C"/>
    <w:rsid w:val="00430497"/>
    <w:rsid w:val="00434DC1"/>
    <w:rsid w:val="0043503C"/>
    <w:rsid w:val="004350F4"/>
    <w:rsid w:val="004365C6"/>
    <w:rsid w:val="00437822"/>
    <w:rsid w:val="004412A0"/>
    <w:rsid w:val="00446408"/>
    <w:rsid w:val="00450F27"/>
    <w:rsid w:val="004510E5"/>
    <w:rsid w:val="004523A3"/>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B787A"/>
    <w:rsid w:val="004C7DC8"/>
    <w:rsid w:val="004D0313"/>
    <w:rsid w:val="004D0912"/>
    <w:rsid w:val="004D737D"/>
    <w:rsid w:val="004E0B5D"/>
    <w:rsid w:val="004E2659"/>
    <w:rsid w:val="004E39EE"/>
    <w:rsid w:val="004E475C"/>
    <w:rsid w:val="004E56E0"/>
    <w:rsid w:val="004E7329"/>
    <w:rsid w:val="004F019C"/>
    <w:rsid w:val="004F1206"/>
    <w:rsid w:val="004F134B"/>
    <w:rsid w:val="004F2CB0"/>
    <w:rsid w:val="004F5092"/>
    <w:rsid w:val="004F690B"/>
    <w:rsid w:val="005017F7"/>
    <w:rsid w:val="00501FA7"/>
    <w:rsid w:val="005034DC"/>
    <w:rsid w:val="005049AA"/>
    <w:rsid w:val="00505BFA"/>
    <w:rsid w:val="005071B4"/>
    <w:rsid w:val="00507687"/>
    <w:rsid w:val="005117A9"/>
    <w:rsid w:val="00511F57"/>
    <w:rsid w:val="005146B8"/>
    <w:rsid w:val="00515CBE"/>
    <w:rsid w:val="00515E2B"/>
    <w:rsid w:val="0051639C"/>
    <w:rsid w:val="0051677A"/>
    <w:rsid w:val="00522171"/>
    <w:rsid w:val="00522A7E"/>
    <w:rsid w:val="00522F20"/>
    <w:rsid w:val="005307A5"/>
    <w:rsid w:val="005308DB"/>
    <w:rsid w:val="00530988"/>
    <w:rsid w:val="00530A2E"/>
    <w:rsid w:val="00530FBE"/>
    <w:rsid w:val="00533159"/>
    <w:rsid w:val="005339DB"/>
    <w:rsid w:val="00534C89"/>
    <w:rsid w:val="00541573"/>
    <w:rsid w:val="0054348A"/>
    <w:rsid w:val="005551DF"/>
    <w:rsid w:val="0056791A"/>
    <w:rsid w:val="00571777"/>
    <w:rsid w:val="00580FF5"/>
    <w:rsid w:val="00583FFE"/>
    <w:rsid w:val="00584DD6"/>
    <w:rsid w:val="0058519C"/>
    <w:rsid w:val="0059050F"/>
    <w:rsid w:val="0059149A"/>
    <w:rsid w:val="005956EE"/>
    <w:rsid w:val="00597CFA"/>
    <w:rsid w:val="005A083E"/>
    <w:rsid w:val="005A1BBC"/>
    <w:rsid w:val="005A4111"/>
    <w:rsid w:val="005B425C"/>
    <w:rsid w:val="005B4802"/>
    <w:rsid w:val="005B59A3"/>
    <w:rsid w:val="005C1EA6"/>
    <w:rsid w:val="005C4605"/>
    <w:rsid w:val="005C564C"/>
    <w:rsid w:val="005D03D9"/>
    <w:rsid w:val="005D0B99"/>
    <w:rsid w:val="005D1501"/>
    <w:rsid w:val="005D308E"/>
    <w:rsid w:val="005D3A48"/>
    <w:rsid w:val="005D4958"/>
    <w:rsid w:val="005D7AF8"/>
    <w:rsid w:val="005E366A"/>
    <w:rsid w:val="005F1DDD"/>
    <w:rsid w:val="005F2145"/>
    <w:rsid w:val="005F2384"/>
    <w:rsid w:val="005F2D10"/>
    <w:rsid w:val="005F50A4"/>
    <w:rsid w:val="006016E1"/>
    <w:rsid w:val="00602D27"/>
    <w:rsid w:val="006144A1"/>
    <w:rsid w:val="00615EBB"/>
    <w:rsid w:val="00616096"/>
    <w:rsid w:val="006160A2"/>
    <w:rsid w:val="00622D8D"/>
    <w:rsid w:val="0062396D"/>
    <w:rsid w:val="00624918"/>
    <w:rsid w:val="006302AA"/>
    <w:rsid w:val="00630730"/>
    <w:rsid w:val="006363BD"/>
    <w:rsid w:val="00636823"/>
    <w:rsid w:val="006412DC"/>
    <w:rsid w:val="00642BC6"/>
    <w:rsid w:val="00644790"/>
    <w:rsid w:val="006501AF"/>
    <w:rsid w:val="00650DDE"/>
    <w:rsid w:val="006528DB"/>
    <w:rsid w:val="0065505B"/>
    <w:rsid w:val="00660630"/>
    <w:rsid w:val="006670AC"/>
    <w:rsid w:val="006676A9"/>
    <w:rsid w:val="006714D9"/>
    <w:rsid w:val="00672307"/>
    <w:rsid w:val="006808C6"/>
    <w:rsid w:val="00682668"/>
    <w:rsid w:val="00684D8B"/>
    <w:rsid w:val="00684F89"/>
    <w:rsid w:val="006863A1"/>
    <w:rsid w:val="00687DE0"/>
    <w:rsid w:val="00692A68"/>
    <w:rsid w:val="00695D85"/>
    <w:rsid w:val="00696F5A"/>
    <w:rsid w:val="006A30A2"/>
    <w:rsid w:val="006A6D23"/>
    <w:rsid w:val="006B25DE"/>
    <w:rsid w:val="006C0362"/>
    <w:rsid w:val="006C0D3C"/>
    <w:rsid w:val="006C1C3B"/>
    <w:rsid w:val="006C4E43"/>
    <w:rsid w:val="006C643E"/>
    <w:rsid w:val="006D2932"/>
    <w:rsid w:val="006D3671"/>
    <w:rsid w:val="006E0A73"/>
    <w:rsid w:val="006E0FEE"/>
    <w:rsid w:val="006E239B"/>
    <w:rsid w:val="006E32DA"/>
    <w:rsid w:val="006E595C"/>
    <w:rsid w:val="006E6C11"/>
    <w:rsid w:val="006F38B0"/>
    <w:rsid w:val="006F3A86"/>
    <w:rsid w:val="006F5AEB"/>
    <w:rsid w:val="006F7C0C"/>
    <w:rsid w:val="00700755"/>
    <w:rsid w:val="0070627B"/>
    <w:rsid w:val="0070646B"/>
    <w:rsid w:val="0070725C"/>
    <w:rsid w:val="0071218B"/>
    <w:rsid w:val="007130A2"/>
    <w:rsid w:val="00715463"/>
    <w:rsid w:val="00730655"/>
    <w:rsid w:val="00731D77"/>
    <w:rsid w:val="00732360"/>
    <w:rsid w:val="0073390A"/>
    <w:rsid w:val="00734882"/>
    <w:rsid w:val="00734A29"/>
    <w:rsid w:val="00734E64"/>
    <w:rsid w:val="00736B37"/>
    <w:rsid w:val="00740A35"/>
    <w:rsid w:val="00746BC3"/>
    <w:rsid w:val="007503E7"/>
    <w:rsid w:val="007520B4"/>
    <w:rsid w:val="00764E8E"/>
    <w:rsid w:val="007655D5"/>
    <w:rsid w:val="007720BD"/>
    <w:rsid w:val="007763C1"/>
    <w:rsid w:val="00777E82"/>
    <w:rsid w:val="00781359"/>
    <w:rsid w:val="0078216F"/>
    <w:rsid w:val="00786921"/>
    <w:rsid w:val="00786E76"/>
    <w:rsid w:val="0079158D"/>
    <w:rsid w:val="0079618F"/>
    <w:rsid w:val="007A181D"/>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B45"/>
    <w:rsid w:val="007E7062"/>
    <w:rsid w:val="007F0E1E"/>
    <w:rsid w:val="007F29A7"/>
    <w:rsid w:val="007F3A6B"/>
    <w:rsid w:val="007F441D"/>
    <w:rsid w:val="00805BE8"/>
    <w:rsid w:val="00810FC5"/>
    <w:rsid w:val="00816078"/>
    <w:rsid w:val="008177E3"/>
    <w:rsid w:val="00822D1D"/>
    <w:rsid w:val="00823AA9"/>
    <w:rsid w:val="008255B9"/>
    <w:rsid w:val="00825CD8"/>
    <w:rsid w:val="00827324"/>
    <w:rsid w:val="00830B2D"/>
    <w:rsid w:val="00837458"/>
    <w:rsid w:val="00837AAE"/>
    <w:rsid w:val="00841D0C"/>
    <w:rsid w:val="0084262C"/>
    <w:rsid w:val="008429AD"/>
    <w:rsid w:val="008429DB"/>
    <w:rsid w:val="00850C75"/>
    <w:rsid w:val="00850E39"/>
    <w:rsid w:val="008536C3"/>
    <w:rsid w:val="0085477A"/>
    <w:rsid w:val="00855107"/>
    <w:rsid w:val="00855173"/>
    <w:rsid w:val="008557D9"/>
    <w:rsid w:val="00855BF7"/>
    <w:rsid w:val="00856214"/>
    <w:rsid w:val="00862089"/>
    <w:rsid w:val="00865FD8"/>
    <w:rsid w:val="008661E6"/>
    <w:rsid w:val="00866D5B"/>
    <w:rsid w:val="00866FF5"/>
    <w:rsid w:val="008729E0"/>
    <w:rsid w:val="00873E1F"/>
    <w:rsid w:val="00874C16"/>
    <w:rsid w:val="00875A9A"/>
    <w:rsid w:val="00886666"/>
    <w:rsid w:val="00886D1F"/>
    <w:rsid w:val="00891EE1"/>
    <w:rsid w:val="00893987"/>
    <w:rsid w:val="008963EF"/>
    <w:rsid w:val="0089688E"/>
    <w:rsid w:val="008A0BE0"/>
    <w:rsid w:val="008A1FBE"/>
    <w:rsid w:val="008A3B1C"/>
    <w:rsid w:val="008B1F7F"/>
    <w:rsid w:val="008B3194"/>
    <w:rsid w:val="008B5AE7"/>
    <w:rsid w:val="008C60E9"/>
    <w:rsid w:val="008D1B7C"/>
    <w:rsid w:val="008D6657"/>
    <w:rsid w:val="008E1F60"/>
    <w:rsid w:val="008E307E"/>
    <w:rsid w:val="008E36CD"/>
    <w:rsid w:val="008F4C5D"/>
    <w:rsid w:val="008F4DD1"/>
    <w:rsid w:val="008F5C8C"/>
    <w:rsid w:val="008F6056"/>
    <w:rsid w:val="00902C07"/>
    <w:rsid w:val="00905804"/>
    <w:rsid w:val="009101E2"/>
    <w:rsid w:val="00913359"/>
    <w:rsid w:val="00915D73"/>
    <w:rsid w:val="00916077"/>
    <w:rsid w:val="00916B54"/>
    <w:rsid w:val="009170A2"/>
    <w:rsid w:val="009208A6"/>
    <w:rsid w:val="00924514"/>
    <w:rsid w:val="00925A36"/>
    <w:rsid w:val="00926A25"/>
    <w:rsid w:val="00927316"/>
    <w:rsid w:val="00931464"/>
    <w:rsid w:val="0093276D"/>
    <w:rsid w:val="00933D12"/>
    <w:rsid w:val="00934A01"/>
    <w:rsid w:val="00937065"/>
    <w:rsid w:val="00937EB1"/>
    <w:rsid w:val="00940285"/>
    <w:rsid w:val="00940F2A"/>
    <w:rsid w:val="009415B0"/>
    <w:rsid w:val="00942C86"/>
    <w:rsid w:val="00946E2F"/>
    <w:rsid w:val="00947E7E"/>
    <w:rsid w:val="0095139A"/>
    <w:rsid w:val="00953E16"/>
    <w:rsid w:val="009542AC"/>
    <w:rsid w:val="00955B7F"/>
    <w:rsid w:val="00957BF2"/>
    <w:rsid w:val="00957E95"/>
    <w:rsid w:val="009611FA"/>
    <w:rsid w:val="00961BB2"/>
    <w:rsid w:val="00962108"/>
    <w:rsid w:val="009638D6"/>
    <w:rsid w:val="00963D0B"/>
    <w:rsid w:val="00966E95"/>
    <w:rsid w:val="009734BC"/>
    <w:rsid w:val="0097408E"/>
    <w:rsid w:val="00974BB2"/>
    <w:rsid w:val="00974FA7"/>
    <w:rsid w:val="009756E5"/>
    <w:rsid w:val="00977A8C"/>
    <w:rsid w:val="009819C4"/>
    <w:rsid w:val="00983910"/>
    <w:rsid w:val="009864C5"/>
    <w:rsid w:val="009932AC"/>
    <w:rsid w:val="00994351"/>
    <w:rsid w:val="00995C6B"/>
    <w:rsid w:val="00996A8F"/>
    <w:rsid w:val="009A1DBF"/>
    <w:rsid w:val="009A24FC"/>
    <w:rsid w:val="009A317C"/>
    <w:rsid w:val="009A68E6"/>
    <w:rsid w:val="009A7598"/>
    <w:rsid w:val="009B1DF8"/>
    <w:rsid w:val="009B3D20"/>
    <w:rsid w:val="009B5418"/>
    <w:rsid w:val="009C0727"/>
    <w:rsid w:val="009C492F"/>
    <w:rsid w:val="009C7100"/>
    <w:rsid w:val="009D2FF2"/>
    <w:rsid w:val="009D3226"/>
    <w:rsid w:val="009D3385"/>
    <w:rsid w:val="009D39A4"/>
    <w:rsid w:val="009D793C"/>
    <w:rsid w:val="009E16A9"/>
    <w:rsid w:val="009E375F"/>
    <w:rsid w:val="009E39D4"/>
    <w:rsid w:val="009E5401"/>
    <w:rsid w:val="009E5505"/>
    <w:rsid w:val="009F0376"/>
    <w:rsid w:val="009F1C99"/>
    <w:rsid w:val="009F248D"/>
    <w:rsid w:val="009F56CD"/>
    <w:rsid w:val="00A046F1"/>
    <w:rsid w:val="00A0758F"/>
    <w:rsid w:val="00A114CA"/>
    <w:rsid w:val="00A145ED"/>
    <w:rsid w:val="00A1570A"/>
    <w:rsid w:val="00A16E0A"/>
    <w:rsid w:val="00A211B4"/>
    <w:rsid w:val="00A33DDF"/>
    <w:rsid w:val="00A34547"/>
    <w:rsid w:val="00A34B17"/>
    <w:rsid w:val="00A376B7"/>
    <w:rsid w:val="00A41BF5"/>
    <w:rsid w:val="00A44778"/>
    <w:rsid w:val="00A469E7"/>
    <w:rsid w:val="00A47300"/>
    <w:rsid w:val="00A4765D"/>
    <w:rsid w:val="00A47AF4"/>
    <w:rsid w:val="00A604A4"/>
    <w:rsid w:val="00A61B7D"/>
    <w:rsid w:val="00A6605B"/>
    <w:rsid w:val="00A66ADC"/>
    <w:rsid w:val="00A7147D"/>
    <w:rsid w:val="00A81B15"/>
    <w:rsid w:val="00A837FF"/>
    <w:rsid w:val="00A84DC8"/>
    <w:rsid w:val="00A85DBC"/>
    <w:rsid w:val="00A8652A"/>
    <w:rsid w:val="00A87FEB"/>
    <w:rsid w:val="00A93F9F"/>
    <w:rsid w:val="00A9420E"/>
    <w:rsid w:val="00A97648"/>
    <w:rsid w:val="00AA1CFD"/>
    <w:rsid w:val="00AA2239"/>
    <w:rsid w:val="00AA33D2"/>
    <w:rsid w:val="00AA6D04"/>
    <w:rsid w:val="00AA7C28"/>
    <w:rsid w:val="00AB0C57"/>
    <w:rsid w:val="00AB1195"/>
    <w:rsid w:val="00AB4182"/>
    <w:rsid w:val="00AB7572"/>
    <w:rsid w:val="00AC27DB"/>
    <w:rsid w:val="00AC6D6B"/>
    <w:rsid w:val="00AD110F"/>
    <w:rsid w:val="00AD7736"/>
    <w:rsid w:val="00AE10CE"/>
    <w:rsid w:val="00AE1F9B"/>
    <w:rsid w:val="00AE70D4"/>
    <w:rsid w:val="00AE7868"/>
    <w:rsid w:val="00AF0407"/>
    <w:rsid w:val="00AF3576"/>
    <w:rsid w:val="00AF4D8B"/>
    <w:rsid w:val="00B067CA"/>
    <w:rsid w:val="00B12B26"/>
    <w:rsid w:val="00B15156"/>
    <w:rsid w:val="00B163F8"/>
    <w:rsid w:val="00B2354E"/>
    <w:rsid w:val="00B2472D"/>
    <w:rsid w:val="00B24CA0"/>
    <w:rsid w:val="00B2549F"/>
    <w:rsid w:val="00B26A53"/>
    <w:rsid w:val="00B27543"/>
    <w:rsid w:val="00B32111"/>
    <w:rsid w:val="00B36097"/>
    <w:rsid w:val="00B37C39"/>
    <w:rsid w:val="00B4108D"/>
    <w:rsid w:val="00B461D7"/>
    <w:rsid w:val="00B50D56"/>
    <w:rsid w:val="00B56D9F"/>
    <w:rsid w:val="00B57265"/>
    <w:rsid w:val="00B633AE"/>
    <w:rsid w:val="00B665D2"/>
    <w:rsid w:val="00B6737C"/>
    <w:rsid w:val="00B7214D"/>
    <w:rsid w:val="00B742E5"/>
    <w:rsid w:val="00B74372"/>
    <w:rsid w:val="00B75525"/>
    <w:rsid w:val="00B80283"/>
    <w:rsid w:val="00B8095F"/>
    <w:rsid w:val="00B80B0C"/>
    <w:rsid w:val="00B80B11"/>
    <w:rsid w:val="00B831AE"/>
    <w:rsid w:val="00B8430B"/>
    <w:rsid w:val="00B8446C"/>
    <w:rsid w:val="00B87725"/>
    <w:rsid w:val="00B92E10"/>
    <w:rsid w:val="00B9337F"/>
    <w:rsid w:val="00BA259A"/>
    <w:rsid w:val="00BA259C"/>
    <w:rsid w:val="00BA29D3"/>
    <w:rsid w:val="00BA307F"/>
    <w:rsid w:val="00BA5280"/>
    <w:rsid w:val="00BB14F1"/>
    <w:rsid w:val="00BB572E"/>
    <w:rsid w:val="00BB74FD"/>
    <w:rsid w:val="00BC2E40"/>
    <w:rsid w:val="00BC5982"/>
    <w:rsid w:val="00BC60BF"/>
    <w:rsid w:val="00BC7578"/>
    <w:rsid w:val="00BD06A5"/>
    <w:rsid w:val="00BD28BF"/>
    <w:rsid w:val="00BD622C"/>
    <w:rsid w:val="00BD6404"/>
    <w:rsid w:val="00BE1FB0"/>
    <w:rsid w:val="00BE33AE"/>
    <w:rsid w:val="00BF046F"/>
    <w:rsid w:val="00BF14C1"/>
    <w:rsid w:val="00C01D50"/>
    <w:rsid w:val="00C056DC"/>
    <w:rsid w:val="00C1329B"/>
    <w:rsid w:val="00C22D88"/>
    <w:rsid w:val="00C24C05"/>
    <w:rsid w:val="00C24D2F"/>
    <w:rsid w:val="00C26222"/>
    <w:rsid w:val="00C31283"/>
    <w:rsid w:val="00C33C48"/>
    <w:rsid w:val="00C340E5"/>
    <w:rsid w:val="00C35AA7"/>
    <w:rsid w:val="00C36B3C"/>
    <w:rsid w:val="00C43BA1"/>
    <w:rsid w:val="00C43DAB"/>
    <w:rsid w:val="00C47F08"/>
    <w:rsid w:val="00C51008"/>
    <w:rsid w:val="00C514A6"/>
    <w:rsid w:val="00C5739F"/>
    <w:rsid w:val="00C57CF0"/>
    <w:rsid w:val="00C649BD"/>
    <w:rsid w:val="00C65891"/>
    <w:rsid w:val="00C66AC9"/>
    <w:rsid w:val="00C724D3"/>
    <w:rsid w:val="00C77DD9"/>
    <w:rsid w:val="00C83BE6"/>
    <w:rsid w:val="00C85354"/>
    <w:rsid w:val="00C86ABA"/>
    <w:rsid w:val="00C876FB"/>
    <w:rsid w:val="00C943F3"/>
    <w:rsid w:val="00CA02B4"/>
    <w:rsid w:val="00CA08C6"/>
    <w:rsid w:val="00CA0A77"/>
    <w:rsid w:val="00CA1ACB"/>
    <w:rsid w:val="00CA2729"/>
    <w:rsid w:val="00CA3057"/>
    <w:rsid w:val="00CA45F8"/>
    <w:rsid w:val="00CA7F87"/>
    <w:rsid w:val="00CB0305"/>
    <w:rsid w:val="00CB1B50"/>
    <w:rsid w:val="00CB217B"/>
    <w:rsid w:val="00CB33C7"/>
    <w:rsid w:val="00CB6DA7"/>
    <w:rsid w:val="00CB7E4C"/>
    <w:rsid w:val="00CC25B4"/>
    <w:rsid w:val="00CC452A"/>
    <w:rsid w:val="00CC5F88"/>
    <w:rsid w:val="00CC69C8"/>
    <w:rsid w:val="00CC77A2"/>
    <w:rsid w:val="00CD307E"/>
    <w:rsid w:val="00CD6A1B"/>
    <w:rsid w:val="00CE0A7F"/>
    <w:rsid w:val="00CE1718"/>
    <w:rsid w:val="00CF4156"/>
    <w:rsid w:val="00CF5E97"/>
    <w:rsid w:val="00CF741F"/>
    <w:rsid w:val="00D03D00"/>
    <w:rsid w:val="00D05C30"/>
    <w:rsid w:val="00D07D55"/>
    <w:rsid w:val="00D11359"/>
    <w:rsid w:val="00D154BB"/>
    <w:rsid w:val="00D22379"/>
    <w:rsid w:val="00D3188C"/>
    <w:rsid w:val="00D35F9B"/>
    <w:rsid w:val="00D36B69"/>
    <w:rsid w:val="00D408DD"/>
    <w:rsid w:val="00D45D72"/>
    <w:rsid w:val="00D520E4"/>
    <w:rsid w:val="00D53A38"/>
    <w:rsid w:val="00D575DD"/>
    <w:rsid w:val="00D57DFA"/>
    <w:rsid w:val="00D62C9C"/>
    <w:rsid w:val="00D67FCF"/>
    <w:rsid w:val="00D709CE"/>
    <w:rsid w:val="00D71F73"/>
    <w:rsid w:val="00D80786"/>
    <w:rsid w:val="00D81CAB"/>
    <w:rsid w:val="00D8576F"/>
    <w:rsid w:val="00D8677F"/>
    <w:rsid w:val="00D9269D"/>
    <w:rsid w:val="00D97F0C"/>
    <w:rsid w:val="00DA3A86"/>
    <w:rsid w:val="00DB0BBF"/>
    <w:rsid w:val="00DC2500"/>
    <w:rsid w:val="00DC528A"/>
    <w:rsid w:val="00DC673C"/>
    <w:rsid w:val="00DC77DC"/>
    <w:rsid w:val="00DD0453"/>
    <w:rsid w:val="00DD0C2C"/>
    <w:rsid w:val="00DD19DE"/>
    <w:rsid w:val="00DD28BC"/>
    <w:rsid w:val="00DE31F0"/>
    <w:rsid w:val="00DE3D1C"/>
    <w:rsid w:val="00DE6C17"/>
    <w:rsid w:val="00E00349"/>
    <w:rsid w:val="00E0179E"/>
    <w:rsid w:val="00E0227D"/>
    <w:rsid w:val="00E04B84"/>
    <w:rsid w:val="00E06466"/>
    <w:rsid w:val="00E06FDA"/>
    <w:rsid w:val="00E160A5"/>
    <w:rsid w:val="00E1713D"/>
    <w:rsid w:val="00E20A43"/>
    <w:rsid w:val="00E23898"/>
    <w:rsid w:val="00E23A1B"/>
    <w:rsid w:val="00E319F1"/>
    <w:rsid w:val="00E33CD2"/>
    <w:rsid w:val="00E363D8"/>
    <w:rsid w:val="00E40E90"/>
    <w:rsid w:val="00E45C7E"/>
    <w:rsid w:val="00E4757A"/>
    <w:rsid w:val="00E52250"/>
    <w:rsid w:val="00E531EB"/>
    <w:rsid w:val="00E54874"/>
    <w:rsid w:val="00E54B6F"/>
    <w:rsid w:val="00E55ACA"/>
    <w:rsid w:val="00E57B74"/>
    <w:rsid w:val="00E60730"/>
    <w:rsid w:val="00E65BC6"/>
    <w:rsid w:val="00E661FF"/>
    <w:rsid w:val="00E67776"/>
    <w:rsid w:val="00E70C23"/>
    <w:rsid w:val="00E726EB"/>
    <w:rsid w:val="00E746D1"/>
    <w:rsid w:val="00E80B52"/>
    <w:rsid w:val="00E824C3"/>
    <w:rsid w:val="00E840B3"/>
    <w:rsid w:val="00E84D10"/>
    <w:rsid w:val="00E8629F"/>
    <w:rsid w:val="00E91008"/>
    <w:rsid w:val="00E927C8"/>
    <w:rsid w:val="00E9374E"/>
    <w:rsid w:val="00E94F54"/>
    <w:rsid w:val="00E97AD5"/>
    <w:rsid w:val="00EA1111"/>
    <w:rsid w:val="00EA3B4F"/>
    <w:rsid w:val="00EA3C24"/>
    <w:rsid w:val="00EA73DF"/>
    <w:rsid w:val="00EB4531"/>
    <w:rsid w:val="00EB61AE"/>
    <w:rsid w:val="00EC208B"/>
    <w:rsid w:val="00EC322D"/>
    <w:rsid w:val="00ED383A"/>
    <w:rsid w:val="00EF1EC5"/>
    <w:rsid w:val="00EF4C88"/>
    <w:rsid w:val="00EF54BC"/>
    <w:rsid w:val="00EF55EB"/>
    <w:rsid w:val="00EF5C75"/>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5516"/>
    <w:rsid w:val="00F35790"/>
    <w:rsid w:val="00F4136D"/>
    <w:rsid w:val="00F4212E"/>
    <w:rsid w:val="00F42C20"/>
    <w:rsid w:val="00F43E34"/>
    <w:rsid w:val="00F508A8"/>
    <w:rsid w:val="00F51445"/>
    <w:rsid w:val="00F53053"/>
    <w:rsid w:val="00F53FE2"/>
    <w:rsid w:val="00F5688C"/>
    <w:rsid w:val="00F575FF"/>
    <w:rsid w:val="00F618EF"/>
    <w:rsid w:val="00F65582"/>
    <w:rsid w:val="00F66E75"/>
    <w:rsid w:val="00F77EB0"/>
    <w:rsid w:val="00F844D1"/>
    <w:rsid w:val="00F87CDA"/>
    <w:rsid w:val="00F87CDD"/>
    <w:rsid w:val="00F933F0"/>
    <w:rsid w:val="00F937A3"/>
    <w:rsid w:val="00F94715"/>
    <w:rsid w:val="00F96A3D"/>
    <w:rsid w:val="00FA4718"/>
    <w:rsid w:val="00FA5848"/>
    <w:rsid w:val="00FA7F3D"/>
    <w:rsid w:val="00FB2BDF"/>
    <w:rsid w:val="00FB38D8"/>
    <w:rsid w:val="00FC051F"/>
    <w:rsid w:val="00FC06FF"/>
    <w:rsid w:val="00FC69B4"/>
    <w:rsid w:val="00FD0694"/>
    <w:rsid w:val="00FD25BE"/>
    <w:rsid w:val="00FD2E70"/>
    <w:rsid w:val="00FD6807"/>
    <w:rsid w:val="00FD7AA7"/>
    <w:rsid w:val="00FE130A"/>
    <w:rsid w:val="00FF1DEF"/>
    <w:rsid w:val="00FF1FCB"/>
    <w:rsid w:val="00FF52D4"/>
    <w:rsid w:val="00FF6AA4"/>
    <w:rsid w:val="00FF6B09"/>
    <w:rsid w:val="05EB540F"/>
    <w:rsid w:val="176B217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6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B639B-D718-40FD-98F7-E05A4386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27</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2020-11-04T08:41:00Z</dcterms:created>
  <dcterms:modified xsi:type="dcterms:W3CDTF">2020-11-04T08:41:00Z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1604381966</vt:lpwstr>
  </property>
  <property fmtid="{D5CDD505-2E9C-101B-9397-08002B2CF9AE}" pid="13" name="_2015_ms_pID_725343">
    <vt:lpwstr>(2)Ksndj8n1Z6SaSmNKDCOX1+2v+Co3y7fPkSFicu0pAhG52q7ieuCQcYYmdCNqBCNxPktLKzmp
syjOtLzeWozR04NhL+nkisXaccvbta3grbP+gSBe9ShIGpSnTimA4ogANcys4v0Jogl8Y0by
EbG87+t/nN+olET84lf2OxknftOkDFIOUpt1Qmhx1N3bOscM6KfBREGYQjkZy4df4N90+78Y
01BJgdYD34TUPdTqpQ</vt:lpwstr>
  </property>
  <property fmtid="{D5CDD505-2E9C-101B-9397-08002B2CF9AE}" pid="14" name="_2015_ms_pID_7253431">
    <vt:lpwstr>5ImNVWWd6qt3GBtsHYCOmp5lvI6RAw6OvE1kq1TETaBHGWR3I+yyTQ
HufKaPpW6rPRRnFq23+NSIaC1fSe5A9SGXhmSWcsSONB4s5bLEn1Ji1MGs5KRmdibGwk9Sjr
Y0l5qlr+n89oeoouD5ObKEe5n7uSI7+VkuNWcfLiA+YYY8n5/JQ/MPmYiyFsxHGRIikZYwtR
Bcxs/deEMIV/1El8</vt:lpwstr>
  </property>
  <property fmtid="{D5CDD505-2E9C-101B-9397-08002B2CF9AE}" pid="15" name="KSOProductBuildVer">
    <vt:lpwstr>2052-11.8.2.9022</vt:lpwstr>
  </property>
</Properties>
</file>